
<file path=[Content_Types].xml><?xml version="1.0" encoding="utf-8"?>
<Types xmlns="http://schemas.openxmlformats.org/package/2006/content-types">
  <Default Extension="png" ContentType="image/png"/>
  <Default Extension="sldm" ContentType="application/vnd.ms-powerpoint.slide.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1"/>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1"/>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aa"/>
          </w:rPr>
          <w:t>RP-211569</w:t>
        </w:r>
      </w:hyperlink>
      <w:bookmarkEnd w:id="0"/>
      <w:r w:rsidRPr="00CE4E81">
        <w:rPr>
          <w:rStyle w:val="aa"/>
          <w:color w:val="auto"/>
          <w:u w:val="none"/>
        </w:rPr>
        <w:t>)</w:t>
      </w:r>
    </w:p>
    <w:p w14:paraId="6E827FE5" w14:textId="22A281DD" w:rsidR="00FB4BFC" w:rsidRPr="00CE4E81" w:rsidRDefault="00FB4BFC" w:rsidP="00A17222">
      <w:pPr>
        <w:pStyle w:val="af1"/>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1"/>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 xml:space="preserve">FFS: Details including the definition of a next (e.g,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1"/>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af1"/>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af1"/>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1"/>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1"/>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1"/>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1"/>
              <w:ind w:left="800"/>
              <w:jc w:val="both"/>
            </w:pPr>
          </w:p>
          <w:p w14:paraId="1888D74A" w14:textId="77777777" w:rsidR="00931583" w:rsidRDefault="00931583" w:rsidP="00931583">
            <w:pPr>
              <w:pStyle w:val="af1"/>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1"/>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1"/>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af1"/>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1"/>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1"/>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1"/>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1"/>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Mediatek [20]</w:t>
      </w:r>
      <w:r w:rsidR="00707469">
        <w:rPr>
          <w:lang w:eastAsia="zh-CN"/>
        </w:rPr>
        <w:t>, DoCoMo [26]</w:t>
      </w:r>
    </w:p>
    <w:p w14:paraId="3A032F00" w14:textId="006CA45F" w:rsidR="00931583" w:rsidRPr="00B80434" w:rsidRDefault="00931583" w:rsidP="00877C0B">
      <w:pPr>
        <w:pStyle w:val="af1"/>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r w:rsidR="00756204">
        <w:rPr>
          <w:lang w:eastAsia="zh-CN"/>
        </w:rPr>
        <w:t xml:space="preserve">Spreadtrum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1"/>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dl-DataToUL-ACK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 xml:space="preserve">Huawei/HiSi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Mediatek [20]</w:t>
      </w:r>
      <w:r w:rsidR="0025212D">
        <w:rPr>
          <w:lang w:eastAsia="zh-CN"/>
        </w:rPr>
        <w:t>, TCL [25]</w:t>
      </w:r>
    </w:p>
    <w:p w14:paraId="06EBF86F" w14:textId="1B617B38" w:rsidR="00DD6C9B" w:rsidRPr="00D32320" w:rsidRDefault="00490243" w:rsidP="00877C0B">
      <w:pPr>
        <w:pStyle w:val="af1"/>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dl-DataToUL-ACK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1"/>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value range up to 15), Spreadtrum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1"/>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1"/>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1"/>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1"/>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1"/>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1"/>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/HiSi[1]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1"/>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1"/>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1"/>
        <w:numPr>
          <w:ilvl w:val="2"/>
          <w:numId w:val="18"/>
        </w:numPr>
        <w:rPr>
          <w:bCs/>
          <w:iCs/>
          <w:lang w:eastAsia="zh-CN"/>
        </w:rPr>
      </w:pPr>
      <w:r w:rsidRPr="00DD6C9B">
        <w:rPr>
          <w:bCs/>
          <w:iCs/>
          <w:lang w:eastAsia="zh-CN"/>
        </w:rPr>
        <w:t>multi-CSI-PUCCH-ResourceList, as well as pucch-CSI-ResourceList,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1"/>
        <w:numPr>
          <w:ilvl w:val="2"/>
          <w:numId w:val="18"/>
        </w:numPr>
        <w:rPr>
          <w:bCs/>
          <w:iCs/>
          <w:lang w:eastAsia="zh-CN"/>
        </w:rPr>
      </w:pPr>
      <w:r>
        <w:rPr>
          <w:lang w:eastAsia="zh-CN"/>
        </w:rPr>
        <w:t>Deferal decision should be done before the multiplexing decision: OPPO [14]</w:t>
      </w:r>
    </w:p>
    <w:p w14:paraId="029B6918" w14:textId="7C93B7CB" w:rsidR="00EB735E" w:rsidRDefault="00EB735E" w:rsidP="00877C0B">
      <w:pPr>
        <w:pStyle w:val="af1"/>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1"/>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1"/>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/HiSi[1]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1"/>
        <w:numPr>
          <w:ilvl w:val="1"/>
          <w:numId w:val="18"/>
        </w:numPr>
        <w:rPr>
          <w:b/>
          <w:bCs/>
          <w:sz w:val="22"/>
          <w:szCs w:val="22"/>
          <w:lang w:eastAsia="zh-CN"/>
        </w:rPr>
      </w:pPr>
      <w:r>
        <w:rPr>
          <w:b/>
          <w:bCs/>
          <w:sz w:val="22"/>
          <w:szCs w:val="22"/>
          <w:lang w:eastAsia="zh-CN"/>
        </w:rPr>
        <w:t xml:space="preserve">Moderator understanding: </w:t>
      </w:r>
      <w:r>
        <w:rPr>
          <w:i/>
          <w:iCs/>
          <w:lang w:val="en-US"/>
        </w:rPr>
        <w:t>Defer SPS HARQ even if multiplexing &amp; transmission based e.g on PRI in initial slot would be possible – i.e. deferral decision is done before the multiplexing decision</w:t>
      </w:r>
    </w:p>
    <w:p w14:paraId="59137D54" w14:textId="77777777" w:rsidR="00931583" w:rsidRPr="00FB6BE6" w:rsidRDefault="00931583" w:rsidP="00877C0B">
      <w:pPr>
        <w:pStyle w:val="af1"/>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1"/>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1"/>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1"/>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af1"/>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1"/>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r w:rsidR="00756204" w:rsidRPr="00756204">
        <w:rPr>
          <w:lang w:eastAsia="zh-CN"/>
        </w:rPr>
        <w:t>Spreadtrum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1"/>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1"/>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1"/>
        <w:numPr>
          <w:ilvl w:val="2"/>
          <w:numId w:val="18"/>
        </w:numPr>
        <w:rPr>
          <w:sz w:val="22"/>
          <w:szCs w:val="22"/>
          <w:lang w:eastAsia="zh-CN"/>
        </w:rPr>
      </w:pPr>
      <w:r w:rsidRPr="00253401">
        <w:rPr>
          <w:rFonts w:eastAsia="굴림"/>
          <w:i/>
          <w:iCs/>
          <w:lang w:eastAsia="ko-KR"/>
        </w:rPr>
        <w:t xml:space="preserve">PUCCH-ResourceSet: </w:t>
      </w:r>
      <w:r w:rsidRPr="00253401">
        <w:rPr>
          <w:lang w:eastAsia="zh-CN"/>
        </w:rPr>
        <w:t>Spreadtrum [</w:t>
      </w:r>
      <w:r w:rsidR="00756204" w:rsidRPr="00253401">
        <w:rPr>
          <w:lang w:eastAsia="zh-CN"/>
        </w:rPr>
        <w:t>5</w:t>
      </w:r>
      <w:r w:rsidRPr="00253401">
        <w:rPr>
          <w:lang w:eastAsia="zh-CN"/>
        </w:rPr>
        <w:t>]</w:t>
      </w:r>
    </w:p>
    <w:p w14:paraId="7D2C9849" w14:textId="07071314" w:rsidR="00931583" w:rsidRPr="00253401" w:rsidRDefault="00931583" w:rsidP="00877C0B">
      <w:pPr>
        <w:pStyle w:val="af1"/>
        <w:numPr>
          <w:ilvl w:val="2"/>
          <w:numId w:val="18"/>
        </w:numPr>
        <w:rPr>
          <w:b/>
          <w:bCs/>
          <w:sz w:val="22"/>
          <w:szCs w:val="22"/>
          <w:lang w:eastAsia="zh-CN"/>
        </w:rPr>
      </w:pPr>
      <w:r w:rsidRPr="00253401">
        <w:rPr>
          <w:i/>
        </w:rPr>
        <w:t>multi-CSI-PUCCH-ResourceList:</w:t>
      </w:r>
      <w:r w:rsidRPr="00253401">
        <w:rPr>
          <w:b/>
          <w:bCs/>
          <w:i/>
        </w:rPr>
        <w:t xml:space="preserve"> </w:t>
      </w:r>
      <w:r w:rsidRPr="00253401">
        <w:rPr>
          <w:lang w:eastAsia="zh-CN"/>
        </w:rPr>
        <w:t>Spreadtrum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1"/>
        <w:numPr>
          <w:ilvl w:val="1"/>
          <w:numId w:val="18"/>
        </w:numPr>
        <w:rPr>
          <w:b/>
          <w:bCs/>
          <w:sz w:val="22"/>
          <w:szCs w:val="22"/>
          <w:lang w:eastAsia="zh-CN"/>
        </w:rPr>
      </w:pPr>
      <w:r w:rsidRPr="00253401">
        <w:rPr>
          <w:iCs/>
        </w:rPr>
        <w:t xml:space="preserve">Apply some default rules to choose one resource: </w:t>
      </w:r>
      <w:r w:rsidRPr="00253401">
        <w:rPr>
          <w:lang w:eastAsia="zh-CN"/>
        </w:rPr>
        <w:t>Spreadtrum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1"/>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1"/>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1"/>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af1"/>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1"/>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1"/>
        <w:numPr>
          <w:ilvl w:val="1"/>
          <w:numId w:val="18"/>
        </w:numPr>
        <w:rPr>
          <w:lang w:eastAsia="zh-CN"/>
        </w:rPr>
      </w:pPr>
      <w:r w:rsidRPr="006A620D">
        <w:rPr>
          <w:lang w:eastAsia="zh-CN"/>
        </w:rPr>
        <w:t>The decision on the deferral scheme / condition may be dependent on the gNBs PUCCH blind detection capability: CAICT [29]</w:t>
      </w:r>
    </w:p>
    <w:p w14:paraId="65DFF0F6" w14:textId="4D2194C1" w:rsidR="0055421A" w:rsidRPr="006A620D" w:rsidRDefault="0055421A" w:rsidP="00877C0B">
      <w:pPr>
        <w:pStyle w:val="af1"/>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af1"/>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af1"/>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PUCCH-ResourceSet</w:t>
      </w:r>
      <w:bookmarkEnd w:id="2"/>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1"/>
        <w:numPr>
          <w:ilvl w:val="1"/>
          <w:numId w:val="18"/>
        </w:numPr>
        <w:rPr>
          <w:lang w:eastAsia="zh-CN"/>
        </w:rPr>
      </w:pPr>
      <w:r w:rsidRPr="006A620D">
        <w:rPr>
          <w:i/>
          <w:iCs/>
        </w:rPr>
        <w:t>multi-CSI-PUCCH-ResourceList</w:t>
      </w:r>
      <w:r w:rsidRPr="006A620D">
        <w:rPr>
          <w:rFonts w:eastAsiaTheme="minorEastAsia"/>
          <w:lang w:eastAsia="zh-CN"/>
        </w:rPr>
        <w:t xml:space="preserve">, as well as </w:t>
      </w:r>
      <w:r w:rsidRPr="006A620D">
        <w:rPr>
          <w:rFonts w:eastAsiaTheme="minorEastAsia"/>
          <w:i/>
          <w:lang w:eastAsia="zh-CN"/>
        </w:rPr>
        <w:t>pucch-CSI-ResourceList</w:t>
      </w:r>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1"/>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1"/>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PUCCH-ResourceSet</w:t>
      </w:r>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1"/>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1"/>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1"/>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1"/>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1"/>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af1"/>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1"/>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af1"/>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Huawei/HiSi [1]</w:t>
      </w:r>
      <w:r w:rsidR="00552CDE" w:rsidRPr="006A620D">
        <w:rPr>
          <w:lang w:eastAsia="zh-CN"/>
        </w:rPr>
        <w:t>, Qualcomm [16]</w:t>
      </w:r>
    </w:p>
    <w:p w14:paraId="0C5E58F6" w14:textId="268AFA08" w:rsidR="00E36361" w:rsidRPr="006A620D" w:rsidRDefault="00E36361" w:rsidP="00877C0B">
      <w:pPr>
        <w:pStyle w:val="af1"/>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1"/>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1"/>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1"/>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1"/>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1"/>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1"/>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1"/>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1"/>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1"/>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af1"/>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1"/>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1"/>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1"/>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1"/>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1"/>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1"/>
        <w:numPr>
          <w:ilvl w:val="2"/>
          <w:numId w:val="34"/>
        </w:numPr>
        <w:jc w:val="both"/>
      </w:pPr>
      <w:r>
        <w:t xml:space="preserve">Alt. 1: </w:t>
      </w:r>
      <w:r w:rsidR="00DD6C9B">
        <w:t>Rel-16 rules to be applied: Huawei/HiSi[1], vivo</w:t>
      </w:r>
      <w:r>
        <w:t xml:space="preserve"> [2]</w:t>
      </w:r>
      <w:r w:rsidR="00AC5969">
        <w:t>, Sony [7]</w:t>
      </w:r>
      <w:r w:rsidR="00FF75DE">
        <w:t>, Intel [21]</w:t>
      </w:r>
    </w:p>
    <w:p w14:paraId="3B4BA65C" w14:textId="226B7CA1" w:rsidR="00972780" w:rsidRDefault="00972780" w:rsidP="00877C0B">
      <w:pPr>
        <w:pStyle w:val="af1"/>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1"/>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1"/>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Huawei/HiSi [1]</w:t>
      </w:r>
      <w:r w:rsidR="00DD6C9B">
        <w:t>, vivo [2]</w:t>
      </w:r>
      <w:r w:rsidR="00FA5A58">
        <w:t>, Ericsson [4] (?)</w:t>
      </w:r>
      <w:r w:rsidR="00972780">
        <w:t>, ZTE [6]</w:t>
      </w:r>
      <w:r w:rsidR="001D2A1B">
        <w:t>, NEC [12]</w:t>
      </w:r>
    </w:p>
    <w:p w14:paraId="0C84AE90" w14:textId="005DCC98" w:rsidR="00931583" w:rsidRPr="00307885" w:rsidRDefault="00DD6C9B" w:rsidP="00877C0B">
      <w:pPr>
        <w:pStyle w:val="af1"/>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1"/>
        <w:numPr>
          <w:ilvl w:val="2"/>
          <w:numId w:val="34"/>
        </w:numPr>
        <w:jc w:val="both"/>
        <w:rPr>
          <w:b/>
          <w:bCs/>
        </w:rPr>
      </w:pPr>
      <w:r>
        <w:t>Alt. 3: Pre-pend the deferred SPS HARQ-ACK to the Type 1 CB: ETRI [19]</w:t>
      </w:r>
    </w:p>
    <w:p w14:paraId="12EDD9E7" w14:textId="77777777" w:rsidR="00641F1E" w:rsidRDefault="00D538DF" w:rsidP="00877C0B">
      <w:pPr>
        <w:pStyle w:val="af1"/>
        <w:numPr>
          <w:ilvl w:val="1"/>
          <w:numId w:val="34"/>
        </w:numPr>
        <w:jc w:val="both"/>
      </w:pPr>
      <w:r w:rsidRPr="00D32320">
        <w:rPr>
          <w:b/>
          <w:bCs/>
        </w:rPr>
        <w:t>Type 2 CB</w:t>
      </w:r>
      <w:r>
        <w:t xml:space="preserve">: </w:t>
      </w:r>
    </w:p>
    <w:p w14:paraId="4401D02E" w14:textId="67DF23B5" w:rsidR="00641F1E" w:rsidRDefault="00641F1E" w:rsidP="00877C0B">
      <w:pPr>
        <w:pStyle w:val="af1"/>
        <w:numPr>
          <w:ilvl w:val="2"/>
          <w:numId w:val="34"/>
        </w:numPr>
        <w:jc w:val="both"/>
      </w:pPr>
      <w:r>
        <w:t xml:space="preserve">Alt. 1: </w:t>
      </w:r>
      <w:r w:rsidR="00D538DF">
        <w:t xml:space="preserve">Rel-16 rules to be applied: Huawei/HiSi [1], </w:t>
      </w:r>
      <w:r w:rsidR="00DD6C9B">
        <w:t>vivo [2]</w:t>
      </w:r>
      <w:r w:rsidR="00AC5969">
        <w:t>, Sony [7]</w:t>
      </w:r>
      <w:r w:rsidR="00D27714">
        <w:t>, Intel [21]</w:t>
      </w:r>
    </w:p>
    <w:p w14:paraId="659C10C6" w14:textId="7D82C6FA" w:rsidR="00972780" w:rsidRDefault="00972780" w:rsidP="00877C0B">
      <w:pPr>
        <w:pStyle w:val="af1"/>
        <w:numPr>
          <w:ilvl w:val="2"/>
          <w:numId w:val="34"/>
        </w:numPr>
        <w:jc w:val="both"/>
      </w:pPr>
      <w:r>
        <w:t>Alt. 2: Deferred SPS HARQ-ACK bits amended to new, initial HARQ-ACK bits: ZTE [6]</w:t>
      </w:r>
    </w:p>
    <w:p w14:paraId="1D186D7E" w14:textId="5B448454" w:rsidR="00307885" w:rsidRDefault="00307885" w:rsidP="00877C0B">
      <w:pPr>
        <w:pStyle w:val="af1"/>
        <w:numPr>
          <w:ilvl w:val="2"/>
          <w:numId w:val="34"/>
        </w:numPr>
        <w:jc w:val="both"/>
      </w:pPr>
      <w:r>
        <w:t>FFS: ETRI [19]</w:t>
      </w:r>
    </w:p>
    <w:p w14:paraId="3C35361C" w14:textId="77777777" w:rsidR="00BE2A01" w:rsidRPr="00BE2A01" w:rsidRDefault="00BE2A01" w:rsidP="00877C0B">
      <w:pPr>
        <w:pStyle w:val="af1"/>
        <w:numPr>
          <w:ilvl w:val="0"/>
          <w:numId w:val="34"/>
        </w:numPr>
        <w:jc w:val="both"/>
        <w:rPr>
          <w:b/>
          <w:bCs/>
        </w:rPr>
      </w:pPr>
      <w:r w:rsidRPr="00BE2A01">
        <w:rPr>
          <w:b/>
          <w:bCs/>
        </w:rPr>
        <w:t>In addition:</w:t>
      </w:r>
    </w:p>
    <w:p w14:paraId="1616A0BD" w14:textId="329D96E1" w:rsidR="00BE2A01" w:rsidRDefault="00BE2A01" w:rsidP="00877C0B">
      <w:pPr>
        <w:pStyle w:val="af1"/>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1"/>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1"/>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1"/>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1"/>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1"/>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1"/>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misc: </w:t>
      </w:r>
    </w:p>
    <w:p w14:paraId="65AD5727" w14:textId="45B0CD4C" w:rsidR="00552CDE" w:rsidRPr="00552CDE" w:rsidRDefault="00552CDE" w:rsidP="00877C0B">
      <w:pPr>
        <w:pStyle w:val="af1"/>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af1"/>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1"/>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1"/>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1"/>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1"/>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af1"/>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Round of email discusssions</w:t>
      </w:r>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4"/>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1"/>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1"/>
              <w:numPr>
                <w:ilvl w:val="0"/>
                <w:numId w:val="18"/>
              </w:numPr>
              <w:spacing w:after="0"/>
              <w:rPr>
                <w:rFonts w:eastAsia="맑은 고딕"/>
                <w:lang w:eastAsia="zh-CN"/>
              </w:rPr>
            </w:pPr>
            <w:r w:rsidRPr="00DA64B4">
              <w:rPr>
                <w:rFonts w:eastAsia="맑은 고딕"/>
                <w:iCs/>
                <w:lang w:eastAsia="zh-CN"/>
              </w:rPr>
              <w:t>Alt1: Deferral only, if the SPS HARQ-ACK in the initial slot/sub-slot cannot be transmitted as the resulting PUCCH resource for transmission using the PUCCH by</w:t>
            </w:r>
            <w:r w:rsidRPr="00DA64B4">
              <w:rPr>
                <w:rFonts w:eastAsia="맑은 고딕"/>
                <w:lang w:eastAsia="zh-CN"/>
              </w:rPr>
              <w:t xml:space="preserve"> SPS-PUCCH-AN-List-r16 </w:t>
            </w:r>
            <w:r w:rsidRPr="00DA64B4">
              <w:rPr>
                <w:rFonts w:eastAsia="맑은 고딕"/>
                <w:iCs/>
                <w:lang w:eastAsia="zh-CN"/>
              </w:rPr>
              <w:t>or</w:t>
            </w:r>
            <w:r w:rsidRPr="00DA64B4">
              <w:rPr>
                <w:rFonts w:eastAsia="맑은 고딕"/>
                <w:lang w:eastAsia="zh-CN"/>
              </w:rPr>
              <w:t xml:space="preserve"> n1PUCCH-AN </w:t>
            </w:r>
            <w:r w:rsidRPr="00DA64B4">
              <w:rPr>
                <w:rFonts w:eastAsia="맑은 고딕"/>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1"/>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af1"/>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dl-DataToUL-ACK sets</w:t>
      </w:r>
    </w:p>
    <w:p w14:paraId="5658318F" w14:textId="77777777" w:rsidR="003046AB" w:rsidRDefault="003046AB" w:rsidP="003046AB">
      <w:pPr>
        <w:pStyle w:val="af1"/>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 xml:space="preserve">dl-DataToUL-ACK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af1"/>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OPPO, vivo, ZTE,TCL,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af1"/>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af1"/>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Spreadtrum,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af1"/>
        <w:ind w:left="1440"/>
        <w:jc w:val="both"/>
        <w:rPr>
          <w:i/>
          <w:iCs/>
          <w:lang w:val="en-US" w:eastAsia="zh-CN"/>
        </w:rPr>
      </w:pPr>
    </w:p>
    <w:p w14:paraId="730CA40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맑은 고딕"/>
                <w:iCs/>
                <w:kern w:val="2"/>
                <w:lang w:eastAsia="ko-KR"/>
              </w:rPr>
            </w:pPr>
            <w:r>
              <w:rPr>
                <w:rFonts w:eastAsia="맑은 고딕" w:hint="eastAsia"/>
                <w:iCs/>
                <w:kern w:val="2"/>
                <w:lang w:eastAsia="ko-KR"/>
              </w:rPr>
              <w:t xml:space="preserve">Alt. </w:t>
            </w:r>
            <w:r>
              <w:rPr>
                <w:rFonts w:eastAsia="맑은 고딕"/>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맑은 고딕"/>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r>
              <w:rPr>
                <w:iCs/>
                <w:kern w:val="2"/>
                <w:lang w:eastAsia="zh-CN"/>
              </w:rPr>
              <w:t>Spreadtrum</w:t>
            </w:r>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맑은 고딕"/>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can not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맑은 고딕"/>
                <w:iCs/>
                <w:kern w:val="2"/>
                <w:lang w:eastAsia="ko-KR"/>
              </w:rPr>
            </w:pPr>
            <w:r>
              <w:rPr>
                <w:rFonts w:eastAsia="맑은 고딕"/>
                <w:iCs/>
                <w:kern w:val="2"/>
                <w:lang w:eastAsia="ko-KR"/>
              </w:rPr>
              <w:t>LG</w:t>
            </w:r>
          </w:p>
        </w:tc>
        <w:tc>
          <w:tcPr>
            <w:tcW w:w="8105" w:type="dxa"/>
          </w:tcPr>
          <w:p w14:paraId="337D5D3E" w14:textId="2E498D23" w:rsidR="000674FA" w:rsidRPr="000674FA" w:rsidRDefault="000674FA" w:rsidP="000C25C9">
            <w:pPr>
              <w:spacing w:beforeLines="50" w:before="120"/>
              <w:rPr>
                <w:rFonts w:eastAsia="맑은 고딕"/>
                <w:iCs/>
                <w:kern w:val="2"/>
                <w:lang w:eastAsia="ko-KR"/>
              </w:rPr>
            </w:pPr>
            <w:r>
              <w:rPr>
                <w:rFonts w:eastAsia="맑은 고딕" w:hint="eastAsia"/>
                <w:iCs/>
                <w:kern w:val="2"/>
                <w:lang w:eastAsia="ko-KR"/>
              </w:rPr>
              <w:t>W</w:t>
            </w:r>
            <w:r>
              <w:rPr>
                <w:rFonts w:eastAsia="맑은 고딕"/>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맑은 고딕"/>
                <w:iCs/>
                <w:kern w:val="2"/>
                <w:lang w:eastAsia="ko-KR"/>
              </w:rPr>
            </w:pPr>
            <w:r>
              <w:rPr>
                <w:rFonts w:hint="eastAsia"/>
                <w:iCs/>
                <w:kern w:val="2"/>
                <w:lang w:eastAsia="zh-CN"/>
              </w:rPr>
              <w:lastRenderedPageBreak/>
              <w:t>H</w:t>
            </w:r>
            <w:r>
              <w:rPr>
                <w:iCs/>
                <w:kern w:val="2"/>
                <w:lang w:eastAsia="zh-CN"/>
              </w:rPr>
              <w:t>uawei</w:t>
            </w:r>
          </w:p>
        </w:tc>
        <w:tc>
          <w:tcPr>
            <w:tcW w:w="8105" w:type="dxa"/>
          </w:tcPr>
          <w:p w14:paraId="63DC7E69" w14:textId="4E42D78E" w:rsidR="00BD48C2" w:rsidRDefault="00BD48C2" w:rsidP="00BD48C2">
            <w:pPr>
              <w:spacing w:beforeLines="50" w:before="120"/>
              <w:rPr>
                <w:rFonts w:eastAsia="맑은 고딕"/>
                <w:iCs/>
                <w:kern w:val="2"/>
                <w:lang w:eastAsia="ko-KR"/>
              </w:rPr>
            </w:pPr>
            <w:r>
              <w:rPr>
                <w:rFonts w:eastAsiaTheme="minorEastAsia" w:hint="eastAsia"/>
                <w:iCs/>
                <w:kern w:val="2"/>
                <w:lang w:eastAsia="zh-CN"/>
              </w:rPr>
              <w:t>A</w:t>
            </w:r>
            <w:r>
              <w:rPr>
                <w:rFonts w:eastAsiaTheme="minorEastAsia"/>
                <w:iCs/>
                <w:kern w:val="2"/>
                <w:lang w:eastAsia="zh-CN"/>
              </w:rPr>
              <w:t>lt.2. As the SPS configurations associated with the URLLC service can be configured with a high priority PUCCH-config, in which the maximum k1 value in the K1 set can represent the maximum postpone time. Thus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4"/>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1"/>
        <w:numPr>
          <w:ilvl w:val="0"/>
          <w:numId w:val="144"/>
        </w:numPr>
        <w:jc w:val="both"/>
        <w:rPr>
          <w:lang w:eastAsia="zh-CN"/>
        </w:rPr>
      </w:pPr>
      <w:r>
        <w:rPr>
          <w:lang w:eastAsia="zh-CN"/>
        </w:rPr>
        <w:t xml:space="preserve">Samsung [8] discusses, that the OoO rule /collision should be limited to SPS PDSCH only but not apply to HARQ of DG PDSCH which should be avoided by gNB implementation. </w:t>
      </w:r>
    </w:p>
    <w:p w14:paraId="09ABE024" w14:textId="77777777" w:rsidR="00082896" w:rsidRPr="00776D53" w:rsidRDefault="00082896" w:rsidP="00082896">
      <w:pPr>
        <w:pStyle w:val="af1"/>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1"/>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1"/>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one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Panasonic, Sharp, ZTE, DOCOMO, Spreadtrum,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af1"/>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af1"/>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af1"/>
        <w:numPr>
          <w:ilvl w:val="1"/>
          <w:numId w:val="143"/>
        </w:numPr>
        <w:jc w:val="both"/>
        <w:rPr>
          <w:b/>
          <w:bCs/>
          <w:lang w:val="en-US" w:eastAsia="zh-CN"/>
        </w:rPr>
      </w:pPr>
      <w:r w:rsidRPr="004046F5">
        <w:rPr>
          <w:b/>
          <w:bCs/>
          <w:lang w:val="en-US" w:eastAsia="zh-CN"/>
        </w:rPr>
        <w:lastRenderedPageBreak/>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Spreadtrum,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af1"/>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
    <w:p w14:paraId="120EECA5" w14:textId="77777777" w:rsidR="003046AB" w:rsidRDefault="003046AB" w:rsidP="00082896">
      <w:pPr>
        <w:pStyle w:val="af1"/>
        <w:ind w:left="1440"/>
        <w:jc w:val="both"/>
        <w:rPr>
          <w:i/>
          <w:iCs/>
          <w:lang w:val="en-US" w:eastAsia="zh-CN"/>
        </w:rPr>
      </w:pPr>
    </w:p>
    <w:p w14:paraId="3E02FE4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맑은 고딕" w:hint="eastAsia"/>
                <w:kern w:val="2"/>
                <w:lang w:eastAsia="ko-KR"/>
              </w:rPr>
              <w:t>Samsung</w:t>
            </w:r>
          </w:p>
        </w:tc>
        <w:tc>
          <w:tcPr>
            <w:tcW w:w="8105" w:type="dxa"/>
          </w:tcPr>
          <w:p w14:paraId="2F974781" w14:textId="77777777" w:rsidR="00166EE4" w:rsidRDefault="00166EE4" w:rsidP="00166EE4">
            <w:pPr>
              <w:widowControl w:val="0"/>
              <w:spacing w:after="0"/>
              <w:rPr>
                <w:rFonts w:eastAsia="맑은 고딕"/>
                <w:kern w:val="2"/>
                <w:lang w:eastAsia="ko-KR"/>
              </w:rPr>
            </w:pPr>
            <w:r>
              <w:rPr>
                <w:rFonts w:eastAsia="맑은 고딕" w:hint="eastAsia"/>
                <w:kern w:val="2"/>
                <w:lang w:eastAsia="ko-KR"/>
              </w:rPr>
              <w:t xml:space="preserve">Alt. </w:t>
            </w:r>
            <w:r>
              <w:rPr>
                <w:rFonts w:eastAsia="맑은 고딕"/>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맑은 고딕"/>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8105" w:type="dxa"/>
          </w:tcPr>
          <w:p w14:paraId="0FDA96AC" w14:textId="7A887CAD" w:rsidR="00417BCC" w:rsidRDefault="00417BCC" w:rsidP="00417BCC">
            <w:pPr>
              <w:widowControl w:val="0"/>
              <w:spacing w:after="0"/>
              <w:rPr>
                <w:rFonts w:eastAsia="맑은 고딕"/>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맑은 고딕"/>
                <w:kern w:val="2"/>
                <w:lang w:eastAsia="ko-KR"/>
              </w:rPr>
            </w:pPr>
            <w:r>
              <w:rPr>
                <w:rFonts w:hint="eastAsia"/>
                <w:kern w:val="2"/>
                <w:lang w:eastAsia="zh-CN"/>
              </w:rPr>
              <w:lastRenderedPageBreak/>
              <w:t>T</w:t>
            </w:r>
            <w:r>
              <w:rPr>
                <w:kern w:val="2"/>
                <w:lang w:eastAsia="zh-CN"/>
              </w:rPr>
              <w:t>CL</w:t>
            </w:r>
          </w:p>
        </w:tc>
        <w:tc>
          <w:tcPr>
            <w:tcW w:w="8105" w:type="dxa"/>
          </w:tcPr>
          <w:p w14:paraId="02A0134C" w14:textId="77777777" w:rsidR="00E45E1D" w:rsidRDefault="00E45E1D" w:rsidP="0073262C">
            <w:pPr>
              <w:spacing w:beforeLines="50" w:before="120"/>
              <w:rPr>
                <w:rFonts w:eastAsia="맑은 고딕"/>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맑은 고딕"/>
                <w:iCs/>
                <w:kern w:val="2"/>
                <w:lang w:eastAsia="ko-KR"/>
              </w:rPr>
            </w:pPr>
            <w:r>
              <w:rPr>
                <w:rFonts w:eastAsia="맑은 고딕" w:hint="eastAsia"/>
                <w:iCs/>
                <w:kern w:val="2"/>
                <w:lang w:eastAsia="ko-KR"/>
              </w:rPr>
              <w:t xml:space="preserve">Alt. </w:t>
            </w:r>
            <w:r>
              <w:rPr>
                <w:rFonts w:eastAsia="맑은 고딕"/>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맑은 고딕"/>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맑은 고딕"/>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p>
    <w:p w14:paraId="7935AD06" w14:textId="0BFF9C68" w:rsidR="00232E57" w:rsidRPr="008D05A0" w:rsidRDefault="00232E57" w:rsidP="00232E57">
      <w:pPr>
        <w:pStyle w:val="af1"/>
        <w:numPr>
          <w:ilvl w:val="1"/>
          <w:numId w:val="148"/>
        </w:numPr>
        <w:jc w:val="both"/>
        <w:rPr>
          <w:i/>
          <w:iCs/>
          <w:sz w:val="22"/>
          <w:szCs w:val="22"/>
          <w:lang w:val="en-US" w:eastAsia="zh-CN"/>
        </w:rPr>
      </w:pPr>
      <w:r w:rsidRPr="008D05A0">
        <w:rPr>
          <w:i/>
          <w:iCs/>
          <w:sz w:val="22"/>
          <w:szCs w:val="22"/>
          <w:lang w:val="en-US" w:eastAsia="zh-CN"/>
        </w:rPr>
        <w:lastRenderedPageBreak/>
        <w:t xml:space="preserve">Moderator comment / understanding: This is somehow aligned with the handling in the initial slot </w:t>
      </w:r>
    </w:p>
    <w:p w14:paraId="66F01370" w14:textId="77777777" w:rsidR="00B22F4E" w:rsidRPr="008A12DE" w:rsidRDefault="00B22F4E" w:rsidP="00B22F4E">
      <w:pPr>
        <w:pStyle w:val="af1"/>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af1"/>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af1"/>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1"/>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1"/>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1"/>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af4"/>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Before we go to Alt x.A and Alt x.B,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Alt.x A and Alt. xB.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One comment is for Alt.1B, we think Alt.1 precldue Alt.1B by its description of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lastRenderedPageBreak/>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lt 1A. Alignment for behavior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맑은 고딕" w:hint="eastAsia"/>
                <w:kern w:val="2"/>
                <w:lang w:eastAsia="ko-KR"/>
              </w:rPr>
              <w:t>S</w:t>
            </w:r>
            <w:r>
              <w:rPr>
                <w:rFonts w:eastAsia="맑은 고딕"/>
                <w:kern w:val="2"/>
                <w:lang w:eastAsia="ko-KR"/>
              </w:rPr>
              <w:t>amsung</w:t>
            </w:r>
          </w:p>
        </w:tc>
        <w:tc>
          <w:tcPr>
            <w:tcW w:w="8007" w:type="dxa"/>
          </w:tcPr>
          <w:p w14:paraId="604C4A32" w14:textId="77777777" w:rsidR="00166EE4" w:rsidRDefault="00166EE4" w:rsidP="00166EE4">
            <w:pPr>
              <w:widowControl w:val="0"/>
              <w:spacing w:beforeLines="50" w:before="120" w:after="120"/>
              <w:rPr>
                <w:rFonts w:eastAsia="맑은 고딕"/>
                <w:kern w:val="2"/>
                <w:lang w:eastAsia="ko-KR"/>
              </w:rPr>
            </w:pPr>
            <w:r>
              <w:rPr>
                <w:rFonts w:eastAsia="맑은 고딕" w:hint="eastAsia"/>
                <w:kern w:val="2"/>
                <w:lang w:eastAsia="ko-KR"/>
              </w:rPr>
              <w:t>Alt. 1</w:t>
            </w:r>
            <w:r>
              <w:rPr>
                <w:rFonts w:eastAsia="맑은 고딕"/>
                <w:kern w:val="2"/>
                <w:lang w:eastAsia="ko-KR"/>
              </w:rPr>
              <w:t xml:space="preserve">A </w:t>
            </w:r>
          </w:p>
          <w:p w14:paraId="69C73F9F" w14:textId="77777777" w:rsidR="00166EE4" w:rsidRDefault="00166EE4" w:rsidP="00166EE4">
            <w:pPr>
              <w:widowControl w:val="0"/>
              <w:spacing w:beforeLines="50" w:before="120"/>
              <w:rPr>
                <w:rFonts w:eastAsia="맑은 고딕"/>
                <w:kern w:val="2"/>
                <w:lang w:eastAsia="ko-KR"/>
              </w:rPr>
            </w:pPr>
            <w:r>
              <w:rPr>
                <w:rFonts w:eastAsia="맑은 고딕"/>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맑은 고딕"/>
                <w:kern w:val="2"/>
                <w:lang w:eastAsia="ko-KR"/>
              </w:rPr>
            </w:pPr>
          </w:p>
          <w:p w14:paraId="6143B7E2" w14:textId="5D01CE00" w:rsidR="00166EE4" w:rsidRDefault="00166EE4" w:rsidP="00166EE4">
            <w:pPr>
              <w:spacing w:beforeLines="50" w:before="120"/>
              <w:rPr>
                <w:kern w:val="2"/>
                <w:lang w:eastAsia="zh-CN"/>
              </w:rPr>
            </w:pPr>
            <w:r>
              <w:rPr>
                <w:rFonts w:eastAsia="맑은 고딕"/>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맑은 고딕"/>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맑은 고딕"/>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맑은 고딕"/>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PUCCH-ResourceSet</w:t>
            </w:r>
            <w:r>
              <w:rPr>
                <w:bCs/>
                <w:i/>
                <w:sz w:val="22"/>
                <w:szCs w:val="22"/>
              </w:rPr>
              <w:t xml:space="preserve">, or </w:t>
            </w:r>
            <w:r w:rsidRPr="0004735A">
              <w:rPr>
                <w:i/>
                <w:iCs/>
              </w:rPr>
              <w:t>multi-CSI-PUCCH-ResourceList</w:t>
            </w:r>
            <w:r w:rsidRPr="0004735A">
              <w:t xml:space="preserve"> and </w:t>
            </w:r>
            <w:r w:rsidRPr="0004735A">
              <w:rPr>
                <w:i/>
                <w:iCs/>
              </w:rPr>
              <w:t>pucch-CSI-ResourceList</w:t>
            </w:r>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af1"/>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af1"/>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af1"/>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PUCCH-ResourceSet</w:t>
            </w:r>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af1"/>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af1"/>
              <w:widowControl w:val="0"/>
              <w:spacing w:beforeLines="50" w:before="120"/>
              <w:ind w:left="1080"/>
              <w:rPr>
                <w:iCs/>
                <w:kern w:val="2"/>
                <w:lang w:eastAsia="zh-CN"/>
              </w:rPr>
            </w:pPr>
          </w:p>
          <w:p w14:paraId="6BDF8260" w14:textId="77777777" w:rsidR="008565C8" w:rsidRPr="00395157" w:rsidRDefault="008565C8" w:rsidP="008565C8">
            <w:pPr>
              <w:pStyle w:val="af1"/>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af1"/>
              <w:widowControl w:val="0"/>
              <w:numPr>
                <w:ilvl w:val="0"/>
                <w:numId w:val="145"/>
              </w:numPr>
              <w:spacing w:beforeLines="50" w:before="120"/>
              <w:rPr>
                <w:iCs/>
                <w:kern w:val="2"/>
                <w:lang w:eastAsia="zh-CN"/>
              </w:rPr>
            </w:pPr>
            <w:r w:rsidRPr="0004735A">
              <w:rPr>
                <w:i/>
                <w:iCs/>
              </w:rPr>
              <w:t>multi-CSI-PUCCH-ResourceList</w:t>
            </w:r>
            <w:r w:rsidRPr="0004735A">
              <w:t xml:space="preserve"> </w:t>
            </w:r>
            <w:r>
              <w:t>or</w:t>
            </w:r>
            <w:r w:rsidRPr="0004735A">
              <w:t xml:space="preserve"> </w:t>
            </w:r>
            <w:r w:rsidRPr="0004735A">
              <w:rPr>
                <w:i/>
                <w:iCs/>
              </w:rPr>
              <w:t>pucch-CSI-ResourceList</w:t>
            </w:r>
          </w:p>
          <w:p w14:paraId="36F567FB" w14:textId="77777777" w:rsidR="008565C8" w:rsidRPr="00DF7E24" w:rsidRDefault="008565C8" w:rsidP="008565C8">
            <w:pPr>
              <w:pStyle w:val="af1"/>
              <w:widowControl w:val="0"/>
              <w:spacing w:beforeLines="50" w:before="120"/>
              <w:ind w:left="760"/>
              <w:rPr>
                <w:iCs/>
                <w:kern w:val="2"/>
                <w:lang w:eastAsia="zh-CN"/>
              </w:rPr>
            </w:pPr>
          </w:p>
          <w:p w14:paraId="7FA2D954" w14:textId="77777777" w:rsidR="008565C8" w:rsidRDefault="008565C8" w:rsidP="008565C8">
            <w:pPr>
              <w:pStyle w:val="af1"/>
              <w:widowControl w:val="0"/>
              <w:spacing w:beforeLines="50" w:before="120"/>
              <w:ind w:left="1080"/>
              <w:rPr>
                <w:iCs/>
                <w:kern w:val="2"/>
                <w:lang w:eastAsia="zh-CN"/>
              </w:rPr>
            </w:pPr>
            <w:r>
              <w:rPr>
                <w:iCs/>
                <w:kern w:val="2"/>
                <w:lang w:eastAsia="zh-CN"/>
              </w:rPr>
              <w:lastRenderedPageBreak/>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With the current formulation of the questions, support for Alt 1 and Alt 2 based on the current understanding. Interested to expl</w:t>
            </w:r>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af1"/>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af1"/>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PUCCH-ResourceSet</w:t>
            </w:r>
            <w:r w:rsidRPr="00171621">
              <w:rPr>
                <w:bCs/>
                <w:iCs/>
              </w:rPr>
              <w:t>)</w:t>
            </w:r>
            <w:r>
              <w:rPr>
                <w:bCs/>
                <w:iCs/>
              </w:rPr>
              <w:t>” be removed from Option 1? Option 1 and 2 then become identical, correct?</w:t>
            </w:r>
          </w:p>
          <w:p w14:paraId="5C575A1B" w14:textId="77777777" w:rsidR="008565C8" w:rsidRPr="00171621" w:rsidRDefault="008565C8" w:rsidP="008565C8">
            <w:pPr>
              <w:pStyle w:val="af1"/>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compard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af1"/>
              <w:numPr>
                <w:ilvl w:val="0"/>
                <w:numId w:val="148"/>
              </w:numPr>
              <w:rPr>
                <w:b/>
                <w:bCs/>
                <w:sz w:val="22"/>
                <w:szCs w:val="22"/>
                <w:lang w:eastAsia="zh-CN"/>
              </w:rPr>
            </w:pPr>
            <w:r>
              <w:rPr>
                <w:iCs/>
                <w:color w:val="7030A0"/>
                <w:kern w:val="2"/>
                <w:lang w:eastAsia="zh-CN"/>
              </w:rPr>
              <w:t>Then, the assumption is that deferred SPS HARQ-ACK can be multiplexed according to cases ii) to iv) above. Then, the whole question is for the case in which the there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r>
              <w:rPr>
                <w:bCs/>
                <w:i/>
                <w:sz w:val="22"/>
                <w:szCs w:val="22"/>
              </w:rPr>
              <w:t xml:space="preserve"> </w:t>
            </w:r>
            <w:r w:rsidRPr="00694CE0">
              <w:rPr>
                <w:i/>
                <w:iCs/>
              </w:rPr>
              <w:t>multi-CSI-PUCCH-ResourceList</w:t>
            </w:r>
            <w:r w:rsidRPr="0004735A">
              <w:t xml:space="preserve"> </w:t>
            </w:r>
            <w:r>
              <w:t>or</w:t>
            </w:r>
            <w:r w:rsidRPr="0004735A">
              <w:t xml:space="preserve"> </w:t>
            </w:r>
            <w:r w:rsidRPr="00694CE0">
              <w:rPr>
                <w:i/>
                <w:iCs/>
              </w:rPr>
              <w:t>pucch-CSI-ResourceList</w:t>
            </w:r>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PUCCH-ResourceSet</w:t>
            </w:r>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af1"/>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af1"/>
              <w:numPr>
                <w:ilvl w:val="0"/>
                <w:numId w:val="148"/>
              </w:numPr>
              <w:rPr>
                <w:b/>
                <w:bCs/>
                <w:sz w:val="22"/>
                <w:szCs w:val="22"/>
                <w:lang w:eastAsia="zh-CN"/>
              </w:rPr>
            </w:pPr>
            <w:r>
              <w:rPr>
                <w:iCs/>
                <w:color w:val="7030A0"/>
                <w:kern w:val="2"/>
                <w:lang w:eastAsia="zh-CN"/>
              </w:rPr>
              <w:lastRenderedPageBreak/>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PUCCH-ResourceSet</w:t>
            </w:r>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PUCCH-ResourceSet</w:t>
            </w:r>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맑은 고딕"/>
                <w:kern w:val="2"/>
                <w:lang w:eastAsia="ko-KR"/>
              </w:rPr>
            </w:pPr>
            <w:r>
              <w:rPr>
                <w:rFonts w:eastAsia="맑은 고딕"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맑은 고딕"/>
                <w:iCs/>
                <w:kern w:val="2"/>
                <w:lang w:eastAsia="ko-KR"/>
              </w:rPr>
            </w:pPr>
            <w:r>
              <w:rPr>
                <w:rFonts w:eastAsia="맑은 고딕" w:hint="eastAsia"/>
                <w:iCs/>
                <w:kern w:val="2"/>
                <w:lang w:eastAsia="ko-KR"/>
              </w:rPr>
              <w:t xml:space="preserve">Support Alt. </w:t>
            </w:r>
            <w:r>
              <w:rPr>
                <w:rFonts w:eastAsia="맑은 고딕"/>
                <w:iCs/>
                <w:kern w:val="2"/>
                <w:lang w:eastAsia="ko-KR"/>
              </w:rPr>
              <w:t>2A.</w:t>
            </w:r>
          </w:p>
          <w:p w14:paraId="382BDFFD" w14:textId="33A8FD95" w:rsidR="001C29B8" w:rsidRDefault="001C29B8" w:rsidP="001C29B8">
            <w:pPr>
              <w:widowControl w:val="0"/>
              <w:spacing w:beforeLines="50" w:before="120" w:after="120"/>
              <w:rPr>
                <w:rFonts w:eastAsia="맑은 고딕"/>
                <w:iCs/>
                <w:kern w:val="2"/>
                <w:lang w:eastAsia="ko-KR"/>
              </w:rPr>
            </w:pPr>
            <w:r>
              <w:rPr>
                <w:rFonts w:eastAsia="맑은 고딕"/>
                <w:iCs/>
                <w:kern w:val="2"/>
                <w:lang w:eastAsia="ko-KR"/>
              </w:rPr>
              <w:t>I</w:t>
            </w:r>
            <w:r>
              <w:rPr>
                <w:rFonts w:eastAsia="맑은 고딕" w:hint="eastAsia"/>
                <w:iCs/>
                <w:kern w:val="2"/>
                <w:lang w:eastAsia="ko-KR"/>
              </w:rPr>
              <w:t xml:space="preserve">t </w:t>
            </w:r>
            <w:r>
              <w:rPr>
                <w:rFonts w:eastAsia="맑은 고딕"/>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맑은 고딕"/>
                <w:iCs/>
                <w:kern w:val="2"/>
                <w:lang w:eastAsia="ko-KR"/>
              </w:rPr>
            </w:pPr>
            <w:r>
              <w:rPr>
                <w:rFonts w:eastAsia="맑은 고딕"/>
                <w:iCs/>
                <w:kern w:val="2"/>
                <w:lang w:eastAsia="ko-KR"/>
              </w:rPr>
              <w:t xml:space="preserve">To align with initial slot handling, we suggest to use Alt. 2 for determine </w:t>
            </w:r>
            <w:r w:rsidR="006A2173">
              <w:rPr>
                <w:rFonts w:eastAsia="맑은 고딕"/>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맑은 고딕"/>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맑은 고딕"/>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맑은 고딕"/>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Alt 1A. Agree with Vivo’s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af1"/>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4"/>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맑은 고딕"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맑은 고딕" w:hint="eastAsia"/>
                <w:kern w:val="2"/>
                <w:lang w:eastAsia="ko-KR"/>
              </w:rPr>
              <w:t>Alt. 1</w:t>
            </w:r>
            <w:r>
              <w:rPr>
                <w:rFonts w:eastAsia="맑은 고딕"/>
                <w:kern w:val="2"/>
                <w:lang w:eastAsia="ko-KR"/>
              </w:rPr>
              <w:t xml:space="preserve">. This is aligned with previous agreement that SPS HARQ deferring only considers semi-static configuration </w:t>
            </w:r>
            <w:r>
              <w:rPr>
                <w:rFonts w:eastAsia="맑은 고딕"/>
                <w:kern w:val="2"/>
                <w:lang w:eastAsia="ko-KR"/>
              </w:rPr>
              <w:lastRenderedPageBreak/>
              <w:t xml:space="preserve">(TDD,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맑은 고딕"/>
                <w:kern w:val="2"/>
                <w:lang w:eastAsia="ko-KR"/>
              </w:rPr>
            </w:pPr>
            <w:r>
              <w:rPr>
                <w:kern w:val="2"/>
                <w:lang w:eastAsia="zh-CN"/>
              </w:rPr>
              <w:lastRenderedPageBreak/>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B3372A" w:rsidP="007951D9">
            <w:pPr>
              <w:widowControl w:val="0"/>
              <w:spacing w:beforeLines="50" w:before="120"/>
              <w:rPr>
                <w:lang w:eastAsia="zh-CN"/>
              </w:rPr>
            </w:pPr>
            <w:r>
              <w:rPr>
                <w:noProof/>
                <w:lang w:eastAsia="zh-CN"/>
              </w:rPr>
              <w:object w:dxaOrig="9613" w:dyaOrig="5409" w14:anchorId="30C47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55pt;height:269.2pt;mso-width-percent:0;mso-height-percent:0;mso-width-percent:0;mso-height-percent:0" o:ole="">
                  <v:imagedata r:id="rId14" o:title=""/>
                </v:shape>
                <o:OLEObject Type="Embed" ProgID="PowerPoint.SlideMacroEnabled.12" ShapeID="_x0000_i1025" DrawAspect="Content" ObjectID="_1691002591"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PUCCH-ResourceSet</w:t>
            </w:r>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맑은 고딕"/>
                <w:color w:val="0070C0"/>
                <w:kern w:val="2"/>
                <w:lang w:eastAsia="ko-KR"/>
              </w:rPr>
            </w:pPr>
            <w:r w:rsidRPr="002C08B0">
              <w:rPr>
                <w:rFonts w:eastAsia="맑은 고딕"/>
                <w:color w:val="0070C0"/>
                <w:kern w:val="2"/>
                <w:lang w:eastAsia="ko-KR"/>
              </w:rPr>
              <w:t xml:space="preserve">Moderator reply: </w:t>
            </w:r>
            <w:r>
              <w:rPr>
                <w:rFonts w:eastAsia="맑은 고딕"/>
                <w:color w:val="0070C0"/>
                <w:kern w:val="2"/>
                <w:lang w:eastAsia="ko-KR"/>
              </w:rPr>
              <w:t xml:space="preserve">Please note, that in the target slot we decided when the UE is allowed to defer the bits (i.e. if there 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맑은 고딕"/>
                <w:color w:val="0070C0"/>
                <w:kern w:val="2"/>
                <w:lang w:eastAsia="ko-KR"/>
              </w:rPr>
            </w:pPr>
            <w:r>
              <w:rPr>
                <w:rFonts w:eastAsia="맑은 고딕"/>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lastRenderedPageBreak/>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맑은 고딕"/>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af1"/>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맑은 고딕"/>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맑은 고딕" w:hint="eastAsia"/>
                <w:iCs/>
                <w:kern w:val="2"/>
                <w:lang w:eastAsia="ko-KR"/>
              </w:rPr>
              <w:lastRenderedPageBreak/>
              <w:t>E</w:t>
            </w:r>
            <w:r>
              <w:rPr>
                <w:rFonts w:eastAsia="맑은 고딕"/>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맑은 고딕" w:hint="eastAsia"/>
                <w:iCs/>
                <w:kern w:val="2"/>
                <w:lang w:eastAsia="ko-KR"/>
              </w:rPr>
              <w:t>W</w:t>
            </w:r>
            <w:r>
              <w:rPr>
                <w:rFonts w:eastAsia="맑은 고딕"/>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맑은 고딕"/>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맑은 고딕"/>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맑은 고딕"/>
                <w:iCs/>
                <w:kern w:val="2"/>
                <w:lang w:eastAsia="ko-KR"/>
              </w:rPr>
            </w:pPr>
            <w:r>
              <w:rPr>
                <w:rFonts w:eastAsia="맑은 고딕"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맑은 고딕"/>
                <w:iCs/>
                <w:kern w:val="2"/>
                <w:lang w:eastAsia="ko-KR"/>
              </w:rPr>
            </w:pPr>
            <w:r>
              <w:rPr>
                <w:rFonts w:eastAsia="맑은 고딕" w:hint="eastAsia"/>
                <w:iCs/>
                <w:kern w:val="2"/>
                <w:lang w:eastAsia="ko-KR"/>
              </w:rPr>
              <w:t>A</w:t>
            </w:r>
            <w:r>
              <w:rPr>
                <w:rFonts w:eastAsia="맑은 고딕"/>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맑은 고딕"/>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맑은 고딕"/>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If it is about having SFI changing some F symbols to D symbols, causing deferral, then our view is to simply drop </w:t>
            </w:r>
            <w:r w:rsidRPr="00FB3C20">
              <w:rPr>
                <w:color w:val="8064A2" w:themeColor="accent4"/>
                <w:kern w:val="2"/>
                <w:lang w:eastAsia="zh-CN"/>
              </w:rPr>
              <w:lastRenderedPageBreak/>
              <w:t>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1"/>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af1"/>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af1"/>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af1"/>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af1"/>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af1"/>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af4"/>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w:t>
            </w:r>
            <w:r>
              <w:rPr>
                <w:kern w:val="2"/>
                <w:lang w:eastAsia="zh-CN"/>
              </w:rPr>
              <w:lastRenderedPageBreak/>
              <w:t xml:space="preserve">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lastRenderedPageBreak/>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맑은 고딕"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맑은 고딕" w:hint="eastAsia"/>
                <w:kern w:val="2"/>
                <w:lang w:eastAsia="ko-KR"/>
              </w:rPr>
              <w:t xml:space="preserve">No optimization for this case </w:t>
            </w:r>
            <w:r>
              <w:rPr>
                <w:rFonts w:eastAsia="맑은 고딕"/>
                <w:kern w:val="2"/>
                <w:lang w:eastAsia="ko-KR"/>
              </w:rPr>
              <w:t>–</w:t>
            </w:r>
            <w:r>
              <w:rPr>
                <w:rFonts w:eastAsia="맑은 고딕" w:hint="eastAsia"/>
                <w:kern w:val="2"/>
                <w:lang w:eastAsia="ko-KR"/>
              </w:rPr>
              <w:t xml:space="preserve"> can </w:t>
            </w:r>
            <w:r>
              <w:rPr>
                <w:rFonts w:eastAsia="맑은 고딕"/>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맑은 고딕"/>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맑은 고딕"/>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맑은 고딕"/>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맑은 고딕"/>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맑은 고딕" w:hint="eastAsia"/>
                <w:iCs/>
                <w:kern w:val="2"/>
                <w:lang w:eastAsia="ko-KR"/>
              </w:rPr>
              <w:t>E</w:t>
            </w:r>
            <w:r>
              <w:rPr>
                <w:rFonts w:eastAsia="맑은 고딕"/>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맑은 고딕" w:hint="eastAsia"/>
                <w:iCs/>
                <w:kern w:val="2"/>
                <w:lang w:eastAsia="ko-KR"/>
              </w:rPr>
              <w:t>A</w:t>
            </w:r>
            <w:r>
              <w:rPr>
                <w:rFonts w:eastAsia="맑은 고딕"/>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맑은 고딕"/>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맑은 고딕"/>
                <w:iCs/>
                <w:kern w:val="2"/>
                <w:lang w:eastAsia="ko-KR"/>
              </w:rPr>
            </w:pPr>
            <w:r>
              <w:rPr>
                <w:rFonts w:eastAsiaTheme="minorEastAsia"/>
                <w:kern w:val="2"/>
                <w:lang w:eastAsia="zh-CN"/>
              </w:rPr>
              <w:t>We share same view with vivo/ZTE/DCM/Samsung that this case can be avoided by gNB, 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lastRenderedPageBreak/>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맑은 고딕"/>
                <w:iCs/>
                <w:kern w:val="2"/>
                <w:lang w:eastAsia="ko-KR"/>
              </w:rPr>
            </w:pPr>
            <w:r>
              <w:rPr>
                <w:rFonts w:eastAsia="맑은 고딕" w:hint="eastAsia"/>
                <w:iCs/>
                <w:kern w:val="2"/>
                <w:lang w:eastAsia="ko-KR"/>
              </w:rPr>
              <w:t>LG</w:t>
            </w:r>
          </w:p>
        </w:tc>
        <w:tc>
          <w:tcPr>
            <w:tcW w:w="8005" w:type="dxa"/>
          </w:tcPr>
          <w:p w14:paraId="472AE8FD" w14:textId="77777777" w:rsidR="00706144" w:rsidRDefault="00706144" w:rsidP="00377BC2">
            <w:pPr>
              <w:spacing w:beforeLines="50" w:before="120"/>
              <w:rPr>
                <w:rFonts w:eastAsia="맑은 고딕"/>
                <w:iCs/>
                <w:kern w:val="2"/>
                <w:lang w:eastAsia="ko-KR"/>
              </w:rPr>
            </w:pPr>
            <w:r>
              <w:rPr>
                <w:rFonts w:eastAsia="맑은 고딕" w:hint="eastAsia"/>
                <w:iCs/>
                <w:kern w:val="2"/>
                <w:lang w:eastAsia="ko-KR"/>
              </w:rPr>
              <w:t xml:space="preserve">We </w:t>
            </w:r>
            <w:r>
              <w:rPr>
                <w:rFonts w:eastAsia="맑은 고딕"/>
                <w:iCs/>
                <w:kern w:val="2"/>
                <w:lang w:eastAsia="ko-KR"/>
              </w:rPr>
              <w:t>should</w:t>
            </w:r>
            <w:r>
              <w:rPr>
                <w:rFonts w:eastAsia="맑은 고딕" w:hint="eastAsia"/>
                <w:iCs/>
                <w:kern w:val="2"/>
                <w:lang w:eastAsia="ko-KR"/>
              </w:rPr>
              <w:t xml:space="preserve"> </w:t>
            </w:r>
            <w:r>
              <w:rPr>
                <w:rFonts w:eastAsia="맑은 고딕"/>
                <w:iCs/>
                <w:kern w:val="2"/>
                <w:lang w:eastAsia="ko-KR"/>
              </w:rPr>
              <w:t xml:space="preserve">separate ‘target slot’ and ‘target PUCCH’. For our understanding, Question 2.5 assume that UE selects target PUCCH </w:t>
            </w:r>
            <w:r w:rsidR="00377BC2">
              <w:rPr>
                <w:rFonts w:eastAsia="맑은 고딕"/>
                <w:iCs/>
                <w:kern w:val="2"/>
                <w:lang w:eastAsia="ko-KR"/>
              </w:rPr>
              <w:t>from</w:t>
            </w:r>
            <w:r>
              <w:rPr>
                <w:rFonts w:eastAsia="맑은 고딕"/>
                <w:iCs/>
                <w:kern w:val="2"/>
                <w:lang w:eastAsia="ko-KR"/>
              </w:rPr>
              <w:t xml:space="preserve"> previously scheduled</w:t>
            </w:r>
            <w:r w:rsidR="00377BC2">
              <w:rPr>
                <w:rFonts w:eastAsia="맑은 고딕"/>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맑은 고딕"/>
                <w:iCs/>
                <w:kern w:val="2"/>
                <w:lang w:eastAsia="ko-KR"/>
              </w:rPr>
            </w:pPr>
            <w:r>
              <w:rPr>
                <w:rFonts w:eastAsia="맑은 고딕"/>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맑은 고딕"/>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af1"/>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af1"/>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af1"/>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맑은 고딕"/>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So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lastRenderedPageBreak/>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1"/>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1"/>
        <w:ind w:left="1440"/>
        <w:jc w:val="both"/>
        <w:rPr>
          <w:i/>
          <w:iCs/>
          <w:lang w:val="en-US" w:eastAsia="zh-CN"/>
        </w:rPr>
      </w:pPr>
    </w:p>
    <w:p w14:paraId="27416FD1" w14:textId="77777777" w:rsidR="00082896" w:rsidRDefault="00082896" w:rsidP="00082896">
      <w:pPr>
        <w:pStyle w:val="af1"/>
        <w:ind w:left="1440"/>
        <w:jc w:val="both"/>
        <w:rPr>
          <w:i/>
          <w:iCs/>
          <w:lang w:val="en-US" w:eastAsia="zh-CN"/>
        </w:rPr>
      </w:pPr>
    </w:p>
    <w:p w14:paraId="146B7567"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1"/>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af1"/>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af1"/>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af1"/>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af1"/>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af1"/>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맑은 고딕"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맑은 고딕"/>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맑은 고딕"/>
                <w:kern w:val="2"/>
                <w:lang w:eastAsia="ko-KR"/>
              </w:rPr>
            </w:pPr>
            <w:r>
              <w:rPr>
                <w:rFonts w:hint="eastAsia"/>
                <w:kern w:val="2"/>
                <w:lang w:eastAsia="zh-CN"/>
              </w:rPr>
              <w:lastRenderedPageBreak/>
              <w:t>TC</w:t>
            </w:r>
            <w:r>
              <w:rPr>
                <w:kern w:val="2"/>
                <w:lang w:eastAsia="zh-CN"/>
              </w:rPr>
              <w:t>L</w:t>
            </w:r>
          </w:p>
        </w:tc>
        <w:tc>
          <w:tcPr>
            <w:tcW w:w="8094" w:type="dxa"/>
          </w:tcPr>
          <w:p w14:paraId="00FEFFBF" w14:textId="77777777" w:rsidR="00E45E1D" w:rsidRDefault="00E45E1D" w:rsidP="0073262C">
            <w:pPr>
              <w:spacing w:beforeLines="50" w:before="120"/>
              <w:rPr>
                <w:rFonts w:eastAsia="맑은 고딕"/>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맑은 고딕"/>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ms is desired. In some other cases though, when e.g. the packet expiration, or the SPS period is equal to 4 ms,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af1"/>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af1"/>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af1"/>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맑은 고딕"/>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맑은 고딕"/>
                <w:kern w:val="2"/>
                <w:lang w:eastAsia="ko-KR"/>
              </w:rPr>
            </w:pPr>
            <w:r>
              <w:rPr>
                <w:rFonts w:eastAsia="맑은 고딕" w:hint="eastAsia"/>
                <w:kern w:val="2"/>
                <w:lang w:eastAsia="ko-KR"/>
              </w:rPr>
              <w:t>LG</w:t>
            </w:r>
          </w:p>
        </w:tc>
        <w:tc>
          <w:tcPr>
            <w:tcW w:w="8094" w:type="dxa"/>
          </w:tcPr>
          <w:p w14:paraId="3F266E8D" w14:textId="5E70DD5B" w:rsidR="00377BC2" w:rsidRPr="00377BC2" w:rsidRDefault="00377BC2" w:rsidP="00993F3F">
            <w:pPr>
              <w:spacing w:beforeLines="50" w:before="120"/>
              <w:rPr>
                <w:rFonts w:eastAsia="맑은 고딕"/>
                <w:iCs/>
                <w:kern w:val="2"/>
                <w:lang w:eastAsia="ko-KR"/>
              </w:rPr>
            </w:pPr>
            <w:r>
              <w:rPr>
                <w:rFonts w:eastAsia="맑은 고딕" w:hint="eastAsia"/>
                <w:iCs/>
                <w:kern w:val="2"/>
                <w:lang w:eastAsia="ko-KR"/>
              </w:rPr>
              <w:t>Suppo</w:t>
            </w:r>
            <w:r>
              <w:rPr>
                <w:rFonts w:eastAsia="맑은 고딕"/>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맑은 고딕"/>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맑은 고딕"/>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lastRenderedPageBreak/>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1"/>
        <w:ind w:left="1440"/>
        <w:jc w:val="both"/>
        <w:rPr>
          <w:i/>
          <w:iCs/>
          <w:lang w:val="en-US" w:eastAsia="zh-CN"/>
        </w:rPr>
      </w:pPr>
    </w:p>
    <w:p w14:paraId="517CF606"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lastRenderedPageBreak/>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ko-KR"/>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맑은 고딕"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맑은 고딕"/>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맑은 고딕"/>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맑은 고딕"/>
                <w:kern w:val="2"/>
                <w:lang w:eastAsia="ko-KR"/>
              </w:rPr>
            </w:pPr>
            <w:r>
              <w:rPr>
                <w:rFonts w:eastAsia="맑은 고딕"/>
                <w:kern w:val="2"/>
                <w:lang w:eastAsia="ko-KR"/>
              </w:rPr>
              <w:t xml:space="preserve">To DoCoMo: </w:t>
            </w:r>
            <w:r w:rsidR="00905BA9">
              <w:rPr>
                <w:rFonts w:eastAsia="맑은 고딕"/>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맑은 고딕"/>
                <w:iCs/>
                <w:kern w:val="2"/>
                <w:lang w:eastAsia="ko-KR"/>
              </w:rPr>
            </w:pPr>
            <w:r>
              <w:rPr>
                <w:rFonts w:eastAsia="맑은 고딕" w:hint="eastAsia"/>
                <w:iCs/>
                <w:kern w:val="2"/>
                <w:lang w:eastAsia="ko-KR"/>
              </w:rPr>
              <w:t xml:space="preserve">Alt. </w:t>
            </w:r>
            <w:r>
              <w:rPr>
                <w:rFonts w:eastAsia="맑은 고딕"/>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맑은 고딕"/>
                <w:iCs/>
                <w:kern w:val="2"/>
                <w:lang w:eastAsia="ko-KR"/>
              </w:rPr>
            </w:pPr>
            <w:r>
              <w:rPr>
                <w:rFonts w:hint="eastAsia"/>
                <w:iCs/>
                <w:kern w:val="2"/>
                <w:lang w:eastAsia="zh-CN"/>
              </w:rPr>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맑은 고딕"/>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lastRenderedPageBreak/>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If it is clarified that the deferral condition also takes into account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Is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af1"/>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af1"/>
        <w:ind w:left="1440"/>
        <w:jc w:val="both"/>
        <w:rPr>
          <w:i/>
          <w:iCs/>
          <w:lang w:val="en-US" w:eastAsia="zh-CN"/>
        </w:rPr>
      </w:pPr>
    </w:p>
    <w:p w14:paraId="4052281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lastRenderedPageBreak/>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ko-KR"/>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맑은 고딕"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맑은 고딕"/>
                <w:kern w:val="2"/>
                <w:lang w:eastAsia="ko-KR"/>
              </w:rPr>
            </w:pPr>
            <w:r>
              <w:rPr>
                <w:rFonts w:eastAsia="맑은 고딕" w:hint="eastAsia"/>
                <w:kern w:val="2"/>
                <w:lang w:eastAsia="ko-KR"/>
              </w:rPr>
              <w:t xml:space="preserve">Alt. </w:t>
            </w:r>
            <w:r>
              <w:rPr>
                <w:rFonts w:eastAsia="맑은 고딕"/>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맑은 고딕"/>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맑은 고딕"/>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맑은 고딕"/>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맑은 고딕"/>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맑은 고딕"/>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맑은 고딕"/>
                <w:iCs/>
                <w:kern w:val="2"/>
                <w:lang w:eastAsia="ko-KR"/>
              </w:rPr>
            </w:pPr>
            <w:r>
              <w:rPr>
                <w:rFonts w:eastAsia="맑은 고딕"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맑은 고딕"/>
                <w:iCs/>
                <w:kern w:val="2"/>
                <w:lang w:eastAsia="ko-KR"/>
              </w:rPr>
            </w:pPr>
            <w:r>
              <w:rPr>
                <w:rFonts w:hint="eastAsia"/>
                <w:iCs/>
                <w:kern w:val="2"/>
                <w:lang w:eastAsia="zh-CN"/>
              </w:rPr>
              <w:lastRenderedPageBreak/>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Thus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맑은 고딕"/>
                <w:iCs/>
                <w:kern w:val="2"/>
                <w:lang w:eastAsia="ko-KR"/>
              </w:rPr>
            </w:pPr>
            <w:r>
              <w:rPr>
                <w:noProof/>
                <w:lang w:val="en-US" w:eastAsia="ko-KR"/>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178D94C4" w14:textId="77777777" w:rsidR="003D32E6" w:rsidRPr="00B95EF6" w:rsidRDefault="003D32E6" w:rsidP="003D32E6">
      <w:pPr>
        <w:jc w:val="both"/>
        <w:rPr>
          <w:b/>
          <w:bCs/>
          <w:sz w:val="22"/>
          <w:szCs w:val="22"/>
          <w:lang w:eastAsia="zh-CN"/>
        </w:rPr>
      </w:pPr>
      <w:bookmarkStart w:id="5" w:name="_Hlk80283234"/>
      <w:r w:rsidRPr="001776B5">
        <w:rPr>
          <w:b/>
          <w:bCs/>
          <w:color w:val="0070C0"/>
          <w:sz w:val="22"/>
          <w:szCs w:val="22"/>
          <w:highlight w:val="yellow"/>
          <w:lang w:eastAsia="zh-CN"/>
        </w:rPr>
        <w:t xml:space="preserve">Modified </w:t>
      </w: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 xml:space="preserve">is </w:t>
      </w:r>
      <w:r w:rsidRPr="001776B5">
        <w:rPr>
          <w:b/>
          <w:bCs/>
          <w:strike/>
          <w:color w:val="0070C0"/>
          <w:sz w:val="22"/>
          <w:szCs w:val="22"/>
          <w:lang w:val="en-US" w:eastAsia="zh-CN"/>
        </w:rPr>
        <w:t>determined</w:t>
      </w:r>
      <w:r w:rsidRPr="001776B5">
        <w:rPr>
          <w:b/>
          <w:bCs/>
          <w:strike/>
          <w:color w:val="0070C0"/>
          <w:sz w:val="22"/>
          <w:szCs w:val="22"/>
          <w:vertAlign w:val="subscript"/>
          <w:lang w:eastAsia="zh-CN"/>
        </w:rPr>
        <w:t xml:space="preserve"> </w:t>
      </w:r>
      <w:r w:rsidRPr="001776B5">
        <w:rPr>
          <w:b/>
          <w:bCs/>
          <w:strike/>
          <w:color w:val="0070C0"/>
          <w:sz w:val="22"/>
          <w:szCs w:val="22"/>
          <w:lang w:val="en-US" w:eastAsia="zh-CN"/>
        </w:rPr>
        <w:t>by</w:t>
      </w:r>
      <w:r w:rsidRPr="001776B5">
        <w:rPr>
          <w:b/>
          <w:bCs/>
          <w:color w:val="0070C0"/>
          <w:sz w:val="22"/>
          <w:szCs w:val="22"/>
          <w:lang w:val="en-US" w:eastAsia="zh-CN"/>
        </w:rPr>
        <w:t xml:space="preserve"> </w:t>
      </w:r>
      <w:r w:rsidRPr="00B95EF6">
        <w:rPr>
          <w:b/>
          <w:bCs/>
          <w:sz w:val="22"/>
          <w:szCs w:val="22"/>
          <w:lang w:val="en-US" w:eastAsia="zh-CN"/>
        </w:rPr>
        <w:t>RRC configur</w:t>
      </w:r>
      <w:r w:rsidRPr="001776B5">
        <w:rPr>
          <w:b/>
          <w:bCs/>
          <w:color w:val="0070C0"/>
          <w:sz w:val="22"/>
          <w:szCs w:val="22"/>
          <w:lang w:val="en-US" w:eastAsia="zh-CN"/>
        </w:rPr>
        <w:t>ed</w:t>
      </w:r>
      <w:r w:rsidRPr="001776B5">
        <w:rPr>
          <w:b/>
          <w:bCs/>
          <w:strike/>
          <w:color w:val="0070C0"/>
          <w:sz w:val="22"/>
          <w:szCs w:val="22"/>
          <w:lang w:val="en-US" w:eastAsia="zh-CN"/>
        </w:rPr>
        <w:t>ation</w:t>
      </w:r>
      <w:r w:rsidRPr="00B95EF6">
        <w:rPr>
          <w:b/>
          <w:bCs/>
          <w:sz w:val="22"/>
          <w:szCs w:val="22"/>
          <w:lang w:val="en-US" w:eastAsia="zh-CN"/>
        </w:rPr>
        <w:t xml:space="preserve"> per SPS configuration</w:t>
      </w:r>
      <w:r w:rsidRPr="009E2E87">
        <w:rPr>
          <w:b/>
          <w:bCs/>
          <w:color w:val="FF0000"/>
          <w:sz w:val="22"/>
          <w:szCs w:val="22"/>
          <w:lang w:val="en-US" w:eastAsia="zh-CN"/>
        </w:rPr>
        <w:t>.</w:t>
      </w:r>
    </w:p>
    <w:tbl>
      <w:tblPr>
        <w:tblStyle w:val="af4"/>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bookmarkEnd w:id="5"/>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475832FD" w:rsidR="003046AB" w:rsidRDefault="003046AB" w:rsidP="003D17A8">
            <w:pPr>
              <w:spacing w:beforeLines="50" w:before="120"/>
              <w:rPr>
                <w:iCs/>
                <w:kern w:val="2"/>
                <w:lang w:eastAsia="zh-CN"/>
              </w:rPr>
            </w:pPr>
            <w:r w:rsidRPr="003046AB">
              <w:rPr>
                <w:iCs/>
                <w:kern w:val="2"/>
                <w:lang w:eastAsia="zh-CN"/>
              </w:rPr>
              <w:t>Nokia/NSB, Panasonic, Sony, Intel, Sharp, DOCOMO, Samsung, Spreadtrum, ETRI, Qualcomm, NEC, CATT (2nd preference), China Telecom, FGI/APT, Lenovo/Motorola Mobility</w:t>
            </w:r>
            <w:r w:rsidR="00E01E3B">
              <w:rPr>
                <w:iCs/>
                <w:kern w:val="2"/>
                <w:lang w:eastAsia="zh-CN"/>
              </w:rPr>
              <w:t>, OPPO</w:t>
            </w:r>
            <w:r w:rsidR="00217D2F">
              <w:rPr>
                <w:iCs/>
                <w:kern w:val="2"/>
                <w:lang w:eastAsia="zh-CN"/>
              </w:rPr>
              <w:t>, vivo</w:t>
            </w:r>
            <w:r w:rsidR="00874205">
              <w:rPr>
                <w:iCs/>
                <w:kern w:val="2"/>
                <w:lang w:eastAsia="zh-CN"/>
              </w:rPr>
              <w:t>, Huawei</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14498D7E" w:rsidR="00217D2F" w:rsidRDefault="00217D2F" w:rsidP="00217D2F">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5ECCA5F" w14:textId="64C5E0C1" w:rsidR="00217D2F" w:rsidRDefault="00217D2F" w:rsidP="00217D2F">
            <w:pPr>
              <w:spacing w:beforeLines="50" w:before="120"/>
              <w:rPr>
                <w:iCs/>
                <w:kern w:val="2"/>
                <w:lang w:eastAsia="zh-CN"/>
              </w:rPr>
            </w:pPr>
            <w:r w:rsidRPr="009930E5">
              <w:rPr>
                <w:iCs/>
                <w:kern w:val="2"/>
                <w:lang w:eastAsia="zh-CN"/>
              </w:rPr>
              <w:t>We can accept the proposal for sake of progress.</w:t>
            </w:r>
          </w:p>
        </w:tc>
      </w:tr>
      <w:tr w:rsidR="00217D2F"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2E1CC968" w:rsidR="00217D2F" w:rsidRDefault="00AD53AF" w:rsidP="00217D2F">
            <w:pPr>
              <w:widowControl w:val="0"/>
              <w:spacing w:beforeLines="50" w:before="120"/>
              <w:rPr>
                <w:kern w:val="2"/>
                <w:lang w:eastAsia="zh-CN"/>
              </w:rPr>
            </w:pPr>
            <w:r w:rsidRPr="003046AB">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6B1740D7" w14:textId="77777777" w:rsidR="00217D2F" w:rsidRDefault="00AD53AF" w:rsidP="00AD53AF">
            <w:pPr>
              <w:widowControl w:val="0"/>
              <w:spacing w:beforeLines="50" w:before="120"/>
              <w:rPr>
                <w:lang w:val="en-US"/>
              </w:rPr>
            </w:pPr>
            <w:r>
              <w:rPr>
                <w:iCs/>
                <w:kern w:val="2"/>
                <w:lang w:eastAsia="zh-CN"/>
              </w:rPr>
              <w:t xml:space="preserve">Is enabling/disabling of </w:t>
            </w:r>
            <w:r w:rsidRPr="00DA64B4">
              <w:rPr>
                <w:lang w:val="en-US"/>
              </w:rPr>
              <w:t>SPS HARQ-ACK deferral per SPS configuration</w:t>
            </w:r>
            <w:r>
              <w:rPr>
                <w:lang w:val="en-US"/>
              </w:rPr>
              <w:t xml:space="preserve"> </w:t>
            </w:r>
            <w:r>
              <w:rPr>
                <w:rFonts w:hint="eastAsia"/>
                <w:lang w:val="en-US" w:eastAsia="zh-CN"/>
              </w:rPr>
              <w:t>independent</w:t>
            </w:r>
            <w:r>
              <w:rPr>
                <w:lang w:val="en-US"/>
              </w:rPr>
              <w:t xml:space="preserve"> </w:t>
            </w:r>
            <w:r>
              <w:rPr>
                <w:rFonts w:hint="eastAsia"/>
                <w:lang w:val="en-US" w:eastAsia="zh-CN"/>
              </w:rPr>
              <w:t>RRC</w:t>
            </w:r>
            <w:r>
              <w:rPr>
                <w:lang w:val="en-US"/>
              </w:rPr>
              <w:t xml:space="preserve"> </w:t>
            </w:r>
            <w:r>
              <w:rPr>
                <w:lang w:val="en-US" w:eastAsia="zh-CN"/>
              </w:rPr>
              <w:t>signaling</w:t>
            </w:r>
            <w:r>
              <w:rPr>
                <w:rFonts w:hint="eastAsia"/>
                <w:lang w:val="en-US" w:eastAsia="zh-CN"/>
              </w:rPr>
              <w:t>,</w:t>
            </w:r>
            <w:r>
              <w:rPr>
                <w:lang w:val="en-US"/>
              </w:rPr>
              <w:t xml:space="preserve"> </w:t>
            </w:r>
            <w:r>
              <w:rPr>
                <w:rFonts w:hint="eastAsia"/>
                <w:lang w:val="en-US" w:eastAsia="zh-CN"/>
              </w:rPr>
              <w:t>or</w:t>
            </w:r>
            <w:r>
              <w:rPr>
                <w:lang w:val="en-US"/>
              </w:rPr>
              <w:t xml:space="preserve"> </w:t>
            </w:r>
            <w:r>
              <w:rPr>
                <w:rFonts w:hint="eastAsia"/>
                <w:lang w:val="en-US" w:eastAsia="zh-CN"/>
              </w:rPr>
              <w:t>can</w:t>
            </w:r>
            <w:r>
              <w:rPr>
                <w:lang w:val="en-US"/>
              </w:rPr>
              <w:t xml:space="preserve"> be implicitly determined by the </w:t>
            </w:r>
            <w:r w:rsidRPr="00DB0246">
              <w:rPr>
                <w:lang w:val="en-US"/>
              </w:rPr>
              <w:t xml:space="preserve">maximum deferral value configuration, i.e. </w:t>
            </w:r>
            <w:r>
              <w:rPr>
                <w:lang w:val="en-US"/>
              </w:rPr>
              <w:t xml:space="preserve">determined based on </w:t>
            </w:r>
            <w:r w:rsidRPr="00DB0246">
              <w:rPr>
                <w:lang w:val="en-US"/>
              </w:rPr>
              <w:t>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p w14:paraId="4E22EE4A" w14:textId="7D7E9C54" w:rsidR="003D32E6" w:rsidRDefault="003D32E6" w:rsidP="00AD53AF">
            <w:pPr>
              <w:widowControl w:val="0"/>
              <w:spacing w:beforeLines="50" w:before="120"/>
              <w:rPr>
                <w:kern w:val="2"/>
                <w:lang w:eastAsia="zh-CN"/>
              </w:rPr>
            </w:pPr>
            <w:r w:rsidRPr="009E2E87">
              <w:rPr>
                <w:color w:val="0070C0"/>
                <w:kern w:val="2"/>
              </w:rPr>
              <w:t>Moderator comment: the idea is to RRC configure the value (based on the first round input given). Better to clarify this to leave no ambiguity. Proposal updated accordingly</w:t>
            </w:r>
          </w:p>
        </w:tc>
      </w:tr>
      <w:tr w:rsidR="00874205"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25714ACE"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9CEBFC2" w14:textId="7DC85933" w:rsidR="00874205" w:rsidRDefault="00874205" w:rsidP="00874205">
            <w:pPr>
              <w:widowControl w:val="0"/>
              <w:spacing w:beforeLines="50" w:before="120"/>
              <w:rPr>
                <w:kern w:val="2"/>
                <w:lang w:eastAsia="zh-CN"/>
              </w:rPr>
            </w:pPr>
            <w:r>
              <w:rPr>
                <w:kern w:val="2"/>
                <w:lang w:eastAsia="zh-CN"/>
              </w:rPr>
              <w:t>W</w:t>
            </w:r>
            <w:r>
              <w:rPr>
                <w:rFonts w:hint="eastAsia"/>
                <w:kern w:val="2"/>
                <w:lang w:eastAsia="zh-CN"/>
              </w:rPr>
              <w:t>e</w:t>
            </w:r>
            <w:r>
              <w:rPr>
                <w:kern w:val="2"/>
                <w:lang w:eastAsia="zh-CN"/>
              </w:rPr>
              <w:t xml:space="preserve"> can live with it from progress.</w:t>
            </w:r>
          </w:p>
        </w:tc>
      </w:tr>
      <w:tr w:rsidR="00217D2F"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217D2F" w:rsidRDefault="00217D2F" w:rsidP="00217D2F">
            <w:pPr>
              <w:widowControl w:val="0"/>
              <w:spacing w:beforeLines="50" w:before="120"/>
              <w:rPr>
                <w:iCs/>
                <w:kern w:val="2"/>
                <w:lang w:eastAsia="zh-CN"/>
              </w:rPr>
            </w:pPr>
          </w:p>
        </w:tc>
      </w:tr>
      <w:tr w:rsidR="00217D2F"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217D2F" w:rsidRDefault="00217D2F" w:rsidP="00217D2F">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af1"/>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r w:rsidRPr="00B95EF6">
        <w:rPr>
          <w:b/>
          <w:bCs/>
          <w:sz w:val="22"/>
          <w:szCs w:val="22"/>
          <w:lang w:eastAsia="zh-CN"/>
        </w:rPr>
        <w:t>receive</w:t>
      </w:r>
      <w:r w:rsidRPr="00B95EF6">
        <w:rPr>
          <w:b/>
          <w:bCs/>
          <w:strike/>
          <w:color w:val="FF0000"/>
          <w:sz w:val="22"/>
          <w:szCs w:val="22"/>
          <w:lang w:eastAsia="zh-CN"/>
        </w:rPr>
        <w:t>s</w:t>
      </w:r>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af1"/>
        <w:spacing w:after="0"/>
        <w:ind w:left="998"/>
        <w:rPr>
          <w:b/>
          <w:bCs/>
          <w:sz w:val="22"/>
          <w:szCs w:val="22"/>
          <w:lang w:eastAsia="zh-CN"/>
        </w:rPr>
      </w:pPr>
    </w:p>
    <w:tbl>
      <w:tblPr>
        <w:tblStyle w:val="af4"/>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1B6BDE35"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Spreadtrum, TCL (1st) , Qualcomm (1st) , NEC, ETRI, China Telecom, FGI/APT, LG, Huawei, Lenovo/Motorola Mobility, </w:t>
            </w:r>
            <w:r w:rsidRPr="001C0199">
              <w:rPr>
                <w:lang w:val="en-US" w:eastAsia="zh-CN"/>
              </w:rPr>
              <w:t>Ericsson,</w:t>
            </w:r>
            <w:r w:rsidR="0038498D">
              <w:rPr>
                <w:lang w:val="en-US" w:eastAsia="zh-CN"/>
              </w:rPr>
              <w:t xml:space="preserve"> Mediatek</w:t>
            </w:r>
            <w:r w:rsidR="00E01E3B">
              <w:rPr>
                <w:lang w:val="en-US" w:eastAsia="zh-CN"/>
              </w:rPr>
              <w:t xml:space="preserve"> </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AEB107B" w:rsidR="003046AB" w:rsidRDefault="00A37A5F" w:rsidP="003D17A8">
            <w:pPr>
              <w:widowControl w:val="0"/>
              <w:spacing w:beforeLines="50" w:before="120"/>
              <w:rPr>
                <w:kern w:val="2"/>
                <w:lang w:eastAsia="zh-CN"/>
              </w:rPr>
            </w:pPr>
            <w:r>
              <w:rPr>
                <w:rFonts w:hint="eastAsia"/>
                <w:kern w:val="2"/>
                <w:lang w:eastAsia="zh-CN"/>
              </w:rPr>
              <w:t>CATT (would like to clarify companies</w:t>
            </w:r>
            <w:r>
              <w:rPr>
                <w:kern w:val="2"/>
                <w:lang w:eastAsia="zh-CN"/>
              </w:rPr>
              <w:t>’</w:t>
            </w:r>
            <w:r>
              <w:rPr>
                <w:rFonts w:hint="eastAsia"/>
                <w:kern w:val="2"/>
                <w:lang w:eastAsia="zh-CN"/>
              </w:rPr>
              <w:t xml:space="preserve"> understanding on our earlier comment before confirming the WA)</w:t>
            </w:r>
          </w:p>
        </w:tc>
      </w:tr>
    </w:tbl>
    <w:p w14:paraId="1308B336"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A37A5F"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CBE8BE8" w:rsidR="00A37A5F" w:rsidRDefault="00A37A5F" w:rsidP="003D17A8">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50A3446" w14:textId="77777777" w:rsidR="00A37A5F" w:rsidRDefault="00A37A5F" w:rsidP="00AD53AF">
            <w:pPr>
              <w:spacing w:beforeLines="50" w:before="120"/>
              <w:rPr>
                <w:iCs/>
                <w:kern w:val="2"/>
                <w:lang w:eastAsia="zh-CN"/>
              </w:rPr>
            </w:pPr>
            <w:r>
              <w:rPr>
                <w:rFonts w:hint="eastAsia"/>
                <w:iCs/>
                <w:kern w:val="2"/>
                <w:lang w:eastAsia="zh-CN"/>
              </w:rPr>
              <w:t>We had the following comments in the 1</w:t>
            </w:r>
            <w:r w:rsidRPr="00C242F8">
              <w:rPr>
                <w:rFonts w:hint="eastAsia"/>
                <w:iCs/>
                <w:kern w:val="2"/>
                <w:vertAlign w:val="superscript"/>
                <w:lang w:eastAsia="zh-CN"/>
              </w:rPr>
              <w:t>st</w:t>
            </w:r>
            <w:r>
              <w:rPr>
                <w:rFonts w:hint="eastAsia"/>
                <w:iCs/>
                <w:kern w:val="2"/>
                <w:lang w:eastAsia="zh-CN"/>
              </w:rPr>
              <w:t xml:space="preserve"> round discussion.</w:t>
            </w:r>
          </w:p>
          <w:p w14:paraId="638437F8" w14:textId="77777777" w:rsidR="00A37A5F" w:rsidRPr="00C242F8" w:rsidRDefault="00A37A5F" w:rsidP="00AD53AF">
            <w:pPr>
              <w:spacing w:beforeLines="50" w:before="120"/>
              <w:rPr>
                <w:i/>
                <w:iCs/>
                <w:kern w:val="2"/>
                <w:lang w:eastAsia="zh-CN"/>
              </w:rPr>
            </w:pPr>
            <w:r w:rsidRPr="00C242F8">
              <w:rPr>
                <w:rFonts w:hint="eastAsia"/>
                <w:i/>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w:t>
            </w:r>
            <w:r w:rsidRPr="00C242F8">
              <w:rPr>
                <w:rFonts w:hint="eastAsia"/>
                <w:i/>
                <w:iCs/>
                <w:kern w:val="2"/>
                <w:lang w:eastAsia="zh-CN"/>
              </w:rPr>
              <w:lastRenderedPageBreak/>
              <w:t xml:space="preserve">PDSCH with the same HARQ process ID as the deferred SPS HARQ bit(s) and the scheduling DCI </w:t>
            </w:r>
            <w:r w:rsidRPr="00C242F8">
              <w:rPr>
                <w:i/>
                <w:iCs/>
                <w:kern w:val="2"/>
                <w:lang w:eastAsia="zh-CN"/>
              </w:rPr>
              <w:t>is missed</w:t>
            </w:r>
            <w:r w:rsidRPr="00C242F8">
              <w:rPr>
                <w:rFonts w:hint="eastAsia"/>
                <w:i/>
                <w:iCs/>
                <w:kern w:val="2"/>
                <w:lang w:eastAsia="zh-CN"/>
              </w:rPr>
              <w:t>, UE does not drop the deferred SPS HARQ bit(s) for the HARQ process ID while gNB has a different understanding. We would like to hear companies</w:t>
            </w:r>
            <w:r w:rsidRPr="00C242F8">
              <w:rPr>
                <w:i/>
                <w:iCs/>
                <w:kern w:val="2"/>
                <w:lang w:eastAsia="zh-CN"/>
              </w:rPr>
              <w:t>’</w:t>
            </w:r>
            <w:r w:rsidRPr="00C242F8">
              <w:rPr>
                <w:rFonts w:hint="eastAsia"/>
                <w:i/>
                <w:iCs/>
                <w:kern w:val="2"/>
                <w:lang w:eastAsia="zh-CN"/>
              </w:rPr>
              <w:t xml:space="preserve"> views on that.</w:t>
            </w:r>
          </w:p>
          <w:p w14:paraId="11F1B550" w14:textId="77777777" w:rsidR="003D32E6" w:rsidRPr="009E2E87" w:rsidRDefault="003D32E6" w:rsidP="003D32E6">
            <w:pPr>
              <w:spacing w:beforeLines="50" w:before="120"/>
              <w:rPr>
                <w:color w:val="0070C0"/>
                <w:kern w:val="2"/>
                <w:lang w:eastAsia="zh-CN"/>
              </w:rPr>
            </w:pPr>
            <w:r w:rsidRPr="009E2E87">
              <w:rPr>
                <w:color w:val="0070C0"/>
                <w:kern w:val="2"/>
                <w:lang w:eastAsia="zh-CN"/>
              </w:rPr>
              <w:t xml:space="preserve">Moderator comment: </w:t>
            </w:r>
            <w:r>
              <w:rPr>
                <w:color w:val="0070C0"/>
                <w:kern w:val="2"/>
                <w:lang w:eastAsia="zh-CN"/>
              </w:rPr>
              <w:t xml:space="preserve">Isn’t the missed DCI issue (which we discussed extensively) present for the DG PDSCH overriding also if a different HARQ-ID is scheduled? So the issue that CATT is raising is not just specific to HARQ ID collision, but a general issue. </w:t>
            </w:r>
            <w:r>
              <w:rPr>
                <w:color w:val="0070C0"/>
                <w:kern w:val="2"/>
                <w:lang w:eastAsia="zh-CN"/>
              </w:rPr>
              <w:br/>
              <w:t xml:space="preserve">At least from moderator perspective, therefore there seems to be no need to handle this specifically in case the same HARQ process / ID is scheduled. </w:t>
            </w:r>
          </w:p>
          <w:p w14:paraId="36A6388A" w14:textId="77777777" w:rsidR="00A37A5F" w:rsidRDefault="00A37A5F"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4CBE3405" w:rsidR="003046AB" w:rsidRDefault="00A940BD" w:rsidP="003D17A8">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7CF471F6" w14:textId="4AD2F94D" w:rsidR="003046AB" w:rsidRDefault="00A940BD" w:rsidP="003D17A8">
            <w:pPr>
              <w:widowControl w:val="0"/>
              <w:spacing w:beforeLines="50" w:before="120"/>
              <w:rPr>
                <w:kern w:val="2"/>
                <w:lang w:eastAsia="zh-CN"/>
              </w:rPr>
            </w:pPr>
            <w:r>
              <w:rPr>
                <w:kern w:val="2"/>
                <w:lang w:eastAsia="zh-CN"/>
              </w:rPr>
              <w:t>We think CATT examples are valid, but those can be addressed later</w:t>
            </w: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5D2F300" w:rsidR="003046AB" w:rsidRDefault="00FA64C4" w:rsidP="003D17A8">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5B93928" w14:textId="77777777" w:rsidR="003046AB" w:rsidRDefault="00FA64C4" w:rsidP="003D17A8">
            <w:pPr>
              <w:widowControl w:val="0"/>
              <w:spacing w:beforeLines="50" w:before="120"/>
              <w:rPr>
                <w:kern w:val="2"/>
                <w:lang w:eastAsia="zh-CN"/>
              </w:rPr>
            </w:pPr>
            <w:r>
              <w:rPr>
                <w:kern w:val="2"/>
                <w:lang w:eastAsia="zh-CN"/>
              </w:rPr>
              <w:t>I think the issue from CATT is for cases where the SPS with the deferred HARQ-ACK requires retransmission.  If that SPS does not require retransmission then it is ok to be overwritten otherwise, the any misalignment will mess up the HARQ combining at the UE.</w:t>
            </w:r>
          </w:p>
          <w:p w14:paraId="0DC7C229" w14:textId="412EAEC7" w:rsidR="00FE29D8" w:rsidRDefault="00FE29D8" w:rsidP="003D17A8">
            <w:pPr>
              <w:widowControl w:val="0"/>
              <w:spacing w:beforeLines="50" w:before="120"/>
              <w:rPr>
                <w:kern w:val="2"/>
                <w:lang w:eastAsia="zh-CN"/>
              </w:rPr>
            </w:pPr>
            <w:r w:rsidRPr="00FE29D8">
              <w:rPr>
                <w:color w:val="0070C0"/>
                <w:kern w:val="2"/>
                <w:lang w:eastAsia="zh-CN"/>
              </w:rPr>
              <w:t>Moderator: Please note that this issue is there since Rel-15, that HARQ buffer is flushed if a new PDSCH with same HARQ-ID is received. So nothing new</w:t>
            </w:r>
          </w:p>
        </w:tc>
      </w:tr>
      <w:tr w:rsidR="00874205"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646DD5B8"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FB653C0" w14:textId="77777777" w:rsidR="00874205" w:rsidRDefault="00874205" w:rsidP="00874205">
            <w:pPr>
              <w:widowControl w:val="0"/>
              <w:spacing w:beforeLines="50" w:before="120"/>
              <w:rPr>
                <w:iCs/>
                <w:kern w:val="2"/>
                <w:lang w:eastAsia="zh-CN"/>
              </w:rPr>
            </w:pPr>
            <w:r>
              <w:rPr>
                <w:rFonts w:hint="eastAsia"/>
                <w:iCs/>
                <w:kern w:val="2"/>
                <w:lang w:eastAsia="zh-CN"/>
              </w:rPr>
              <w:t>J</w:t>
            </w:r>
            <w:r>
              <w:rPr>
                <w:iCs/>
                <w:kern w:val="2"/>
                <w:lang w:eastAsia="zh-CN"/>
              </w:rPr>
              <w:t xml:space="preserve">ust a clarification question: in the bullet ‘UE is expected to receive PDSCH’ implies the PDSCH is </w:t>
            </w:r>
            <w:r w:rsidRPr="00A34BE9">
              <w:rPr>
                <w:iCs/>
                <w:color w:val="FF0000"/>
                <w:kern w:val="2"/>
                <w:lang w:eastAsia="zh-CN"/>
              </w:rPr>
              <w:t>SPS PDSCH</w:t>
            </w:r>
            <w:r>
              <w:rPr>
                <w:iCs/>
                <w:kern w:val="2"/>
                <w:lang w:eastAsia="zh-CN"/>
              </w:rPr>
              <w:t>, right? Otherwise the UE cannot ‘expect to receive’ a dynamic PDSCH. Hope this may somewhat relieve CATT’s confusion. For the 1</w:t>
            </w:r>
            <w:r w:rsidRPr="002C1B99">
              <w:rPr>
                <w:iCs/>
                <w:kern w:val="2"/>
                <w:vertAlign w:val="superscript"/>
                <w:lang w:eastAsia="zh-CN"/>
              </w:rPr>
              <w:t>st</w:t>
            </w:r>
            <w:r>
              <w:rPr>
                <w:iCs/>
                <w:kern w:val="2"/>
                <w:lang w:eastAsia="zh-CN"/>
              </w:rPr>
              <w:t xml:space="preserve"> case, the gNB can blind detect the two hypothesis, while for the 2</w:t>
            </w:r>
            <w:r w:rsidRPr="002C1B99">
              <w:rPr>
                <w:iCs/>
                <w:kern w:val="2"/>
                <w:vertAlign w:val="superscript"/>
                <w:lang w:eastAsia="zh-CN"/>
              </w:rPr>
              <w:t>nd</w:t>
            </w:r>
            <w:r>
              <w:rPr>
                <w:iCs/>
                <w:kern w:val="2"/>
                <w:lang w:eastAsia="zh-CN"/>
              </w:rPr>
              <w:t xml:space="preserve"> case, the gNB can avoid scheduling the DG with the same HARQ ID.</w:t>
            </w:r>
          </w:p>
          <w:p w14:paraId="462D5A11" w14:textId="170D17F6" w:rsidR="00FE29D8" w:rsidRDefault="00FE29D8" w:rsidP="00874205">
            <w:pPr>
              <w:widowControl w:val="0"/>
              <w:spacing w:beforeLines="50" w:before="120"/>
              <w:rPr>
                <w:iCs/>
                <w:kern w:val="2"/>
                <w:lang w:eastAsia="zh-CN"/>
              </w:rPr>
            </w:pPr>
            <w:r w:rsidRPr="00FE29D8">
              <w:rPr>
                <w:iCs/>
                <w:color w:val="0070C0"/>
                <w:kern w:val="2"/>
                <w:lang w:eastAsia="zh-CN"/>
              </w:rPr>
              <w:t xml:space="preserve">Moderator: </w:t>
            </w:r>
            <w:r>
              <w:rPr>
                <w:iCs/>
                <w:color w:val="0070C0"/>
                <w:kern w:val="2"/>
                <w:lang w:eastAsia="zh-CN"/>
              </w:rPr>
              <w:t xml:space="preserve">the expected includes DG PDSCH to my reading, as based on a DCI scheduled PDSCH the UE is expected to receive. The change was only done, based on Intel pointing out that a skipped SPS PDSCH cannot be received. I hope this clariies. </w:t>
            </w: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cell but it was all about target PUCCH slot determination (thanks OPPO for the comment to point this somehow out). Therefore, the following is proposed (indications for Alt. 1A during RAN1 already included in the table): </w:t>
      </w:r>
    </w:p>
    <w:p w14:paraId="2312AB72" w14:textId="77777777" w:rsidR="00F36150" w:rsidRDefault="00F36150" w:rsidP="00F36150">
      <w:pPr>
        <w:spacing w:after="0"/>
        <w:rPr>
          <w:b/>
          <w:bCs/>
          <w:sz w:val="22"/>
          <w:szCs w:val="22"/>
          <w:lang w:eastAsia="zh-CN"/>
        </w:rPr>
      </w:pPr>
      <w:bookmarkStart w:id="6" w:name="_Hlk80283276"/>
      <w:r w:rsidRPr="009265D0">
        <w:rPr>
          <w:b/>
          <w:bCs/>
          <w:color w:val="0070C0"/>
          <w:sz w:val="22"/>
          <w:szCs w:val="22"/>
          <w:highlight w:val="yellow"/>
          <w:lang w:eastAsia="zh-CN"/>
        </w:rPr>
        <w:t xml:space="preserve">Modified </w:t>
      </w:r>
      <w:r>
        <w:rPr>
          <w:b/>
          <w:bCs/>
          <w:sz w:val="22"/>
          <w:szCs w:val="22"/>
          <w:highlight w:val="yellow"/>
          <w:lang w:eastAsia="zh-CN"/>
        </w:rPr>
        <w:t>Proposal CP2.3:</w:t>
      </w:r>
      <w:r>
        <w:rPr>
          <w:b/>
          <w:bCs/>
          <w:sz w:val="22"/>
          <w:szCs w:val="22"/>
          <w:lang w:eastAsia="zh-CN"/>
        </w:rPr>
        <w:t xml:space="preserve"> For SPS HARQ-ACK deferral, the </w:t>
      </w:r>
      <w:r w:rsidRPr="009265D0">
        <w:rPr>
          <w:b/>
          <w:bCs/>
          <w:strike/>
          <w:color w:val="0070C0"/>
          <w:sz w:val="22"/>
          <w:szCs w:val="22"/>
          <w:lang w:eastAsia="zh-CN"/>
        </w:rPr>
        <w:t>next available PUCCH (i.e.</w:t>
      </w:r>
      <w:r w:rsidRPr="009265D0">
        <w:rPr>
          <w:b/>
          <w:bCs/>
          <w:color w:val="0070C0"/>
          <w:sz w:val="22"/>
          <w:szCs w:val="22"/>
          <w:lang w:eastAsia="zh-CN"/>
        </w:rPr>
        <w:t xml:space="preserve"> </w:t>
      </w:r>
      <w:r>
        <w:rPr>
          <w:b/>
          <w:bCs/>
          <w:sz w:val="22"/>
          <w:szCs w:val="22"/>
          <w:lang w:eastAsia="zh-CN"/>
        </w:rPr>
        <w:t xml:space="preserve">target </w:t>
      </w:r>
      <w:r w:rsidRPr="0077327B">
        <w:rPr>
          <w:b/>
          <w:bCs/>
          <w:color w:val="FF0000"/>
          <w:sz w:val="22"/>
          <w:szCs w:val="22"/>
          <w:lang w:eastAsia="zh-CN"/>
        </w:rPr>
        <w:t xml:space="preserve">PUCCH </w:t>
      </w:r>
      <w:r>
        <w:rPr>
          <w:b/>
          <w:bCs/>
          <w:sz w:val="22"/>
          <w:szCs w:val="22"/>
          <w:lang w:eastAsia="zh-CN"/>
        </w:rPr>
        <w:t>slot</w:t>
      </w:r>
      <w:r w:rsidRPr="009265D0">
        <w:rPr>
          <w:b/>
          <w:bCs/>
          <w:strike/>
          <w:color w:val="0070C0"/>
          <w:sz w:val="22"/>
          <w:szCs w:val="22"/>
          <w:lang w:eastAsia="zh-CN"/>
        </w:rPr>
        <w:t>)</w:t>
      </w:r>
      <w:r>
        <w:rPr>
          <w:b/>
          <w:bCs/>
          <w:sz w:val="22"/>
          <w:szCs w:val="22"/>
          <w:lang w:eastAsia="zh-CN"/>
        </w:rPr>
        <w:t xml:space="preserve"> is defined as </w:t>
      </w:r>
      <w:r w:rsidRPr="009265D0">
        <w:rPr>
          <w:b/>
          <w:bCs/>
          <w:color w:val="0070C0"/>
          <w:sz w:val="22"/>
          <w:szCs w:val="22"/>
          <w:lang w:eastAsia="zh-CN"/>
        </w:rPr>
        <w:t xml:space="preserve">the next PUCCH slot where </w:t>
      </w:r>
      <w:r w:rsidRPr="009265D0">
        <w:rPr>
          <w:b/>
          <w:bCs/>
          <w:strike/>
          <w:color w:val="0070C0"/>
          <w:sz w:val="22"/>
          <w:szCs w:val="22"/>
          <w:lang w:eastAsia="zh-CN"/>
        </w:rPr>
        <w:t>earlier of</w:t>
      </w:r>
      <w:r w:rsidRPr="009265D0">
        <w:rPr>
          <w:b/>
          <w:bCs/>
          <w:color w:val="0070C0"/>
          <w:sz w:val="22"/>
          <w:szCs w:val="22"/>
          <w:lang w:eastAsia="zh-CN"/>
        </w:rPr>
        <w:t xml:space="preserve">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bCs/>
          <w:sz w:val="22"/>
          <w:szCs w:val="22"/>
          <w:lang w:val="en-US"/>
        </w:rPr>
        <w:t xml:space="preserve"> </w:t>
      </w:r>
      <w:r w:rsidRPr="009265D0">
        <w:rPr>
          <w:b/>
          <w:bCs/>
          <w:color w:val="0070C0"/>
          <w:sz w:val="22"/>
          <w:szCs w:val="22"/>
          <w:lang w:val="en-US"/>
        </w:rPr>
        <w:t>is regarded as valid</w:t>
      </w:r>
      <w:r>
        <w:rPr>
          <w:b/>
          <w:i/>
          <w:sz w:val="22"/>
          <w:szCs w:val="22"/>
        </w:rPr>
        <w:t xml:space="preserve">, </w:t>
      </w:r>
      <w:r>
        <w:rPr>
          <w:b/>
          <w:iCs/>
          <w:sz w:val="22"/>
          <w:szCs w:val="22"/>
        </w:rPr>
        <w:t xml:space="preserve">or a </w:t>
      </w:r>
      <w:r w:rsidRPr="009265D0">
        <w:rPr>
          <w:b/>
          <w:iCs/>
          <w:strike/>
          <w:color w:val="0070C0"/>
          <w:sz w:val="22"/>
          <w:szCs w:val="22"/>
        </w:rPr>
        <w:t xml:space="preserve">dynamically indicated </w:t>
      </w:r>
      <w:r>
        <w:rPr>
          <w:b/>
          <w:iCs/>
          <w:sz w:val="22"/>
          <w:szCs w:val="22"/>
        </w:rPr>
        <w:t>PUCCH resource</w:t>
      </w:r>
      <w:r>
        <w:rPr>
          <w:b/>
          <w:i/>
          <w:sz w:val="22"/>
          <w:szCs w:val="22"/>
        </w:rPr>
        <w:t xml:space="preserve"> (from PUCCH-ResourceSet</w:t>
      </w:r>
      <w:r>
        <w:rPr>
          <w:b/>
          <w:iCs/>
          <w:sz w:val="22"/>
          <w:szCs w:val="22"/>
        </w:rPr>
        <w:t xml:space="preserve">) </w:t>
      </w:r>
      <w:r w:rsidRPr="009265D0">
        <w:rPr>
          <w:b/>
          <w:iCs/>
          <w:color w:val="0070C0"/>
          <w:sz w:val="22"/>
          <w:szCs w:val="22"/>
        </w:rPr>
        <w:t>is dynamically indicated</w:t>
      </w:r>
    </w:p>
    <w:p w14:paraId="1E47F41B" w14:textId="77777777" w:rsidR="00F36150" w:rsidRPr="001C0199" w:rsidRDefault="00F36150" w:rsidP="00F36150">
      <w:pPr>
        <w:pStyle w:val="af1"/>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496C726B" w14:textId="77777777" w:rsidR="00F36150" w:rsidRPr="001C0199" w:rsidRDefault="00F36150" w:rsidP="00F36150">
      <w:pPr>
        <w:pStyle w:val="af1"/>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606E5F11" w14:textId="77777777" w:rsidR="00F36150" w:rsidRPr="00EB7D35" w:rsidRDefault="00F36150" w:rsidP="00F36150">
      <w:pPr>
        <w:pStyle w:val="af1"/>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bookmarkEnd w:id="6"/>
    <w:p w14:paraId="28DF4725" w14:textId="36802AC6" w:rsidR="003046AB" w:rsidRPr="00B95EF6"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40E8320E"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r w:rsidR="00057732">
              <w:rPr>
                <w:iCs/>
                <w:color w:val="0070C0"/>
                <w:kern w:val="2"/>
                <w:lang w:eastAsia="zh-CN"/>
              </w:rPr>
              <w:t>, Spreadtrum</w:t>
            </w:r>
            <w:r w:rsidR="00E01E3B">
              <w:rPr>
                <w:iCs/>
                <w:color w:val="0070C0"/>
                <w:kern w:val="2"/>
                <w:lang w:eastAsia="zh-CN"/>
              </w:rPr>
              <w:t>, OPPO</w:t>
            </w:r>
            <w:r w:rsidR="00FA64C4">
              <w:rPr>
                <w:iCs/>
                <w:color w:val="0070C0"/>
                <w:kern w:val="2"/>
                <w:lang w:eastAsia="zh-CN"/>
              </w:rPr>
              <w:t>, Sony</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1AD18307" w:rsidR="003046AB" w:rsidRDefault="00D01A5B" w:rsidP="003D17A8">
            <w:pPr>
              <w:widowControl w:val="0"/>
              <w:spacing w:beforeLines="50" w:before="120"/>
              <w:rPr>
                <w:kern w:val="2"/>
                <w:lang w:eastAsia="zh-CN"/>
              </w:rPr>
            </w:pPr>
            <w:r>
              <w:rPr>
                <w:rFonts w:eastAsia="맑은 고딕" w:hint="eastAsia"/>
                <w:kern w:val="2"/>
                <w:lang w:eastAsia="ko-KR"/>
              </w:rPr>
              <w:t>LG (further clar</w:t>
            </w:r>
            <w:r>
              <w:rPr>
                <w:rFonts w:eastAsia="맑은 고딕"/>
                <w:kern w:val="2"/>
                <w:lang w:eastAsia="ko-KR"/>
              </w:rPr>
              <w:t>ification is needed)</w:t>
            </w:r>
            <w:r w:rsidR="00A37A5F">
              <w:rPr>
                <w:rFonts w:eastAsiaTheme="minorEastAsia" w:hint="eastAsia"/>
                <w:kern w:val="2"/>
                <w:lang w:eastAsia="zh-CN"/>
              </w:rPr>
              <w:t xml:space="preserve"> , </w:t>
            </w:r>
            <w:r w:rsidR="00A37A5F" w:rsidRPr="00B22F4E">
              <w:rPr>
                <w:iCs/>
                <w:kern w:val="2"/>
                <w:lang w:eastAsia="zh-CN"/>
              </w:rPr>
              <w:t>CATT</w:t>
            </w:r>
            <w:r w:rsidR="00A37A5F">
              <w:rPr>
                <w:rFonts w:hint="eastAsia"/>
                <w:iCs/>
                <w:kern w:val="2"/>
                <w:lang w:eastAsia="zh-CN"/>
              </w:rPr>
              <w:t xml:space="preserve"> (with clarification)</w:t>
            </w:r>
          </w:p>
        </w:tc>
      </w:tr>
    </w:tbl>
    <w:p w14:paraId="15932691"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af1"/>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af1"/>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af1"/>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multi-CSI-PUCCH-ResourceList</w:t>
            </w:r>
            <w:r w:rsidRPr="0004735A">
              <w:t xml:space="preserve"> </w:t>
            </w:r>
            <w:r>
              <w:t>or</w:t>
            </w:r>
            <w:r w:rsidRPr="0004735A">
              <w:t xml:space="preserve"> </w:t>
            </w:r>
            <w:r w:rsidRPr="00694CE0">
              <w:rPr>
                <w:i/>
                <w:iCs/>
              </w:rPr>
              <w:t>pucch-CSI-ResourceList</w:t>
            </w:r>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D01A5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1DE580DB" w:rsidR="00D01A5B" w:rsidRDefault="00D01A5B" w:rsidP="00D01A5B">
            <w:pPr>
              <w:widowControl w:val="0"/>
              <w:spacing w:beforeLines="50" w:before="120"/>
              <w:rPr>
                <w:kern w:val="2"/>
                <w:lang w:eastAsia="zh-CN"/>
              </w:rPr>
            </w:pPr>
            <w:r>
              <w:rPr>
                <w:rFonts w:eastAsia="맑은 고딕"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88D0C28" w14:textId="77777777" w:rsidR="00D01A5B" w:rsidRDefault="00D01A5B" w:rsidP="00D01A5B">
            <w:pPr>
              <w:spacing w:beforeLines="50" w:before="120"/>
              <w:rPr>
                <w:rFonts w:eastAsia="맑은 고딕"/>
                <w:iCs/>
                <w:kern w:val="2"/>
                <w:lang w:eastAsia="ko-KR"/>
              </w:rPr>
            </w:pPr>
            <w:r>
              <w:rPr>
                <w:rFonts w:eastAsia="맑은 고딕" w:hint="eastAsia"/>
                <w:iCs/>
                <w:kern w:val="2"/>
                <w:lang w:eastAsia="ko-KR"/>
              </w:rPr>
              <w:t xml:space="preserve">We are fine </w:t>
            </w:r>
            <w:r>
              <w:rPr>
                <w:rFonts w:eastAsia="맑은 고딕"/>
                <w:iCs/>
                <w:kern w:val="2"/>
                <w:lang w:eastAsia="ko-KR"/>
              </w:rPr>
              <w:t xml:space="preserve">with the proposal </w:t>
            </w:r>
            <w:r>
              <w:rPr>
                <w:rFonts w:eastAsia="맑은 고딕" w:hint="eastAsia"/>
                <w:iCs/>
                <w:kern w:val="2"/>
                <w:lang w:eastAsia="ko-KR"/>
              </w:rPr>
              <w:t xml:space="preserve">in principle. </w:t>
            </w:r>
            <w:r>
              <w:rPr>
                <w:rFonts w:eastAsia="맑은 고딕"/>
                <w:iCs/>
                <w:kern w:val="2"/>
                <w:lang w:eastAsia="ko-KR"/>
              </w:rPr>
              <w:t xml:space="preserve">However, it is still unclear how UE consider UL multiplexing in the target slot and how to determine PUCCH resource in the target slot. Following has to be further clarified. </w:t>
            </w:r>
          </w:p>
          <w:p w14:paraId="26180FA8" w14:textId="77777777" w:rsidR="00D01A5B" w:rsidRDefault="00D01A5B" w:rsidP="00D01A5B">
            <w:pPr>
              <w:pStyle w:val="af1"/>
              <w:numPr>
                <w:ilvl w:val="0"/>
                <w:numId w:val="95"/>
              </w:numPr>
              <w:spacing w:beforeLines="50" w:before="120"/>
              <w:rPr>
                <w:rFonts w:eastAsia="맑은 고딕"/>
                <w:iCs/>
                <w:kern w:val="2"/>
                <w:lang w:eastAsia="ko-KR"/>
              </w:rPr>
            </w:pPr>
            <w:r>
              <w:rPr>
                <w:rFonts w:eastAsia="맑은 고딕"/>
                <w:iCs/>
                <w:kern w:val="2"/>
                <w:lang w:eastAsia="ko-KR"/>
              </w:rPr>
              <w:t>For t</w:t>
            </w:r>
            <w:r w:rsidRPr="00143F1E">
              <w:rPr>
                <w:rFonts w:eastAsia="맑은 고딕"/>
                <w:iCs/>
                <w:kern w:val="2"/>
                <w:lang w:eastAsia="ko-KR"/>
              </w:rPr>
              <w:t>he target PUCCH slot determination</w:t>
            </w:r>
            <w:r>
              <w:rPr>
                <w:rFonts w:eastAsia="맑은 고딕"/>
                <w:iCs/>
                <w:kern w:val="2"/>
                <w:lang w:eastAsia="ko-KR"/>
              </w:rPr>
              <w:t xml:space="preserve">, is deferred HARQ-ACK bit considered? </w:t>
            </w:r>
          </w:p>
          <w:p w14:paraId="041D718F" w14:textId="77777777" w:rsidR="00D01A5B" w:rsidRDefault="00D01A5B" w:rsidP="00D01A5B">
            <w:pPr>
              <w:pStyle w:val="af1"/>
              <w:numPr>
                <w:ilvl w:val="1"/>
                <w:numId w:val="95"/>
              </w:numPr>
              <w:spacing w:beforeLines="50" w:before="120"/>
              <w:rPr>
                <w:rFonts w:eastAsia="맑은 고딕"/>
                <w:iCs/>
                <w:kern w:val="2"/>
                <w:lang w:eastAsia="ko-KR"/>
              </w:rPr>
            </w:pPr>
            <w:r>
              <w:rPr>
                <w:rFonts w:eastAsia="맑은 고딕" w:hint="eastAsia"/>
                <w:iCs/>
                <w:kern w:val="2"/>
                <w:lang w:eastAsia="ko-KR"/>
              </w:rPr>
              <w:t>In other words, only non-deferred HARQ-ACK bit</w:t>
            </w:r>
            <w:r>
              <w:rPr>
                <w:rFonts w:eastAsia="맑은 고딕"/>
                <w:iCs/>
                <w:kern w:val="2"/>
                <w:lang w:eastAsia="ko-KR"/>
              </w:rPr>
              <w:t>s</w:t>
            </w:r>
            <w:r>
              <w:rPr>
                <w:rFonts w:eastAsia="맑은 고딕" w:hint="eastAsia"/>
                <w:iCs/>
                <w:kern w:val="2"/>
                <w:lang w:eastAsia="ko-KR"/>
              </w:rPr>
              <w:t xml:space="preserve"> are considered or both non-deferred and deferred HARQ-ACK bit </w:t>
            </w:r>
            <w:r>
              <w:rPr>
                <w:rFonts w:eastAsia="맑은 고딕"/>
                <w:iCs/>
                <w:kern w:val="2"/>
                <w:lang w:eastAsia="ko-KR"/>
              </w:rPr>
              <w:t>are considered for t</w:t>
            </w:r>
            <w:r w:rsidRPr="00143F1E">
              <w:rPr>
                <w:rFonts w:eastAsia="맑은 고딕"/>
                <w:iCs/>
                <w:kern w:val="2"/>
                <w:lang w:eastAsia="ko-KR"/>
              </w:rPr>
              <w:t>he target PUCCH slot determination</w:t>
            </w:r>
            <w:r>
              <w:rPr>
                <w:rFonts w:eastAsia="맑은 고딕"/>
                <w:iCs/>
                <w:kern w:val="2"/>
                <w:lang w:eastAsia="ko-KR"/>
              </w:rPr>
              <w:t>?</w:t>
            </w:r>
          </w:p>
          <w:p w14:paraId="789A2009" w14:textId="77777777" w:rsidR="00D01A5B" w:rsidRDefault="00D01A5B" w:rsidP="00D01A5B">
            <w:pPr>
              <w:pStyle w:val="af1"/>
              <w:numPr>
                <w:ilvl w:val="0"/>
                <w:numId w:val="95"/>
              </w:numPr>
              <w:spacing w:beforeLines="50" w:before="120"/>
              <w:rPr>
                <w:rFonts w:eastAsia="맑은 고딕"/>
                <w:iCs/>
                <w:kern w:val="2"/>
                <w:lang w:eastAsia="ko-KR"/>
              </w:rPr>
            </w:pPr>
            <w:r>
              <w:rPr>
                <w:rFonts w:eastAsia="맑은 고딕"/>
                <w:iCs/>
                <w:kern w:val="2"/>
                <w:lang w:eastAsia="ko-KR"/>
              </w:rPr>
              <w:t>F</w:t>
            </w:r>
            <w:r>
              <w:rPr>
                <w:rFonts w:eastAsia="맑은 고딕" w:hint="eastAsia"/>
                <w:iCs/>
                <w:kern w:val="2"/>
                <w:lang w:eastAsia="ko-KR"/>
              </w:rPr>
              <w:t xml:space="preserve">or </w:t>
            </w:r>
            <w:r>
              <w:rPr>
                <w:rFonts w:eastAsia="맑은 고딕"/>
                <w:iCs/>
                <w:kern w:val="2"/>
                <w:lang w:eastAsia="ko-KR"/>
              </w:rPr>
              <w:t>t</w:t>
            </w:r>
            <w:r w:rsidRPr="00143F1E">
              <w:rPr>
                <w:rFonts w:eastAsia="맑은 고딕"/>
                <w:iCs/>
                <w:kern w:val="2"/>
                <w:lang w:eastAsia="ko-KR"/>
              </w:rPr>
              <w:t>he final PUCCH resource selection</w:t>
            </w:r>
            <w:r>
              <w:rPr>
                <w:rFonts w:eastAsia="맑은 고딕"/>
                <w:iCs/>
                <w:kern w:val="2"/>
                <w:lang w:eastAsia="ko-KR"/>
              </w:rPr>
              <w:t>, is deferred HARQ-ACK bit considered?</w:t>
            </w:r>
          </w:p>
          <w:p w14:paraId="4BCBF61A" w14:textId="77777777" w:rsidR="00D01A5B" w:rsidRPr="00D75FE6" w:rsidRDefault="00D01A5B" w:rsidP="00D01A5B">
            <w:pPr>
              <w:pStyle w:val="af1"/>
              <w:numPr>
                <w:ilvl w:val="1"/>
                <w:numId w:val="95"/>
              </w:numPr>
              <w:rPr>
                <w:rFonts w:eastAsia="맑은 고딕"/>
                <w:iCs/>
                <w:kern w:val="2"/>
                <w:lang w:eastAsia="ko-KR"/>
              </w:rPr>
            </w:pPr>
            <w:r w:rsidRPr="00D75FE6">
              <w:rPr>
                <w:rFonts w:eastAsia="맑은 고딕"/>
                <w:iCs/>
                <w:kern w:val="2"/>
                <w:lang w:eastAsia="ko-KR"/>
              </w:rPr>
              <w:t>In other words, only non-deferred HARQ-ACK bits are considered or both non-deferred and deferred HARQ-ACK bit are considered</w:t>
            </w:r>
            <w:r>
              <w:rPr>
                <w:rFonts w:eastAsia="맑은 고딕"/>
                <w:iCs/>
                <w:kern w:val="2"/>
                <w:lang w:eastAsia="ko-KR"/>
              </w:rPr>
              <w:t xml:space="preserve"> f</w:t>
            </w:r>
            <w:r>
              <w:rPr>
                <w:rFonts w:eastAsia="맑은 고딕" w:hint="eastAsia"/>
                <w:iCs/>
                <w:kern w:val="2"/>
                <w:lang w:eastAsia="ko-KR"/>
              </w:rPr>
              <w:t xml:space="preserve">or </w:t>
            </w:r>
            <w:r>
              <w:rPr>
                <w:rFonts w:eastAsia="맑은 고딕"/>
                <w:iCs/>
                <w:kern w:val="2"/>
                <w:lang w:eastAsia="ko-KR"/>
              </w:rPr>
              <w:t>t</w:t>
            </w:r>
            <w:r w:rsidRPr="00143F1E">
              <w:rPr>
                <w:rFonts w:eastAsia="맑은 고딕"/>
                <w:iCs/>
                <w:kern w:val="2"/>
                <w:lang w:eastAsia="ko-KR"/>
              </w:rPr>
              <w:t>he final PUCCH resource selection</w:t>
            </w:r>
            <w:r w:rsidRPr="00D75FE6">
              <w:rPr>
                <w:rFonts w:eastAsia="맑은 고딕"/>
                <w:iCs/>
                <w:kern w:val="2"/>
                <w:lang w:eastAsia="ko-KR"/>
              </w:rPr>
              <w:t>?</w:t>
            </w:r>
          </w:p>
          <w:p w14:paraId="332D6E49" w14:textId="77777777" w:rsidR="00D01A5B" w:rsidRPr="00D01A5B" w:rsidRDefault="00D01A5B" w:rsidP="00D01A5B">
            <w:pPr>
              <w:pStyle w:val="af1"/>
              <w:numPr>
                <w:ilvl w:val="0"/>
                <w:numId w:val="95"/>
              </w:numPr>
              <w:spacing w:beforeLines="50" w:before="120"/>
              <w:rPr>
                <w:kern w:val="2"/>
                <w:lang w:eastAsia="zh-CN"/>
              </w:rPr>
            </w:pPr>
            <w:r>
              <w:rPr>
                <w:rFonts w:eastAsia="맑은 고딕"/>
                <w:iCs/>
                <w:kern w:val="2"/>
                <w:lang w:eastAsia="ko-KR"/>
              </w:rPr>
              <w:t xml:space="preserve">If different payload size is considered between for the target slot determination and final PUCCH selection, does UE checks availability/validity of PUCCH resource only for </w:t>
            </w:r>
            <w:r w:rsidRPr="00143F1E">
              <w:rPr>
                <w:rFonts w:eastAsia="맑은 고딕"/>
                <w:iCs/>
                <w:kern w:val="2"/>
                <w:lang w:eastAsia="ko-KR"/>
              </w:rPr>
              <w:t>target slot determination</w:t>
            </w:r>
            <w:r>
              <w:rPr>
                <w:rFonts w:eastAsia="맑은 고딕"/>
                <w:iCs/>
                <w:kern w:val="2"/>
                <w:lang w:eastAsia="ko-KR"/>
              </w:rPr>
              <w:t>?</w:t>
            </w:r>
          </w:p>
          <w:p w14:paraId="51F1D1F8" w14:textId="77777777" w:rsidR="00D01A5B" w:rsidRPr="00F36150" w:rsidRDefault="00D01A5B" w:rsidP="00D01A5B">
            <w:pPr>
              <w:pStyle w:val="af1"/>
              <w:numPr>
                <w:ilvl w:val="1"/>
                <w:numId w:val="95"/>
              </w:numPr>
              <w:spacing w:beforeLines="50" w:before="120"/>
              <w:rPr>
                <w:kern w:val="2"/>
                <w:lang w:eastAsia="zh-CN"/>
              </w:rPr>
            </w:pPr>
            <w:r>
              <w:rPr>
                <w:rFonts w:eastAsia="맑은 고딕"/>
                <w:iCs/>
                <w:kern w:val="2"/>
                <w:lang w:eastAsia="ko-KR"/>
              </w:rPr>
              <w:t>This is connected to CP 2.4.</w:t>
            </w:r>
          </w:p>
          <w:p w14:paraId="32C136B0" w14:textId="21C66251" w:rsidR="00F36150" w:rsidRPr="009E2E87" w:rsidRDefault="00F36150" w:rsidP="00F36150">
            <w:pPr>
              <w:spacing w:beforeLines="50" w:before="120"/>
              <w:rPr>
                <w:color w:val="0070C0"/>
                <w:kern w:val="2"/>
                <w:lang w:eastAsia="zh-CN"/>
              </w:rPr>
            </w:pPr>
            <w:r w:rsidRPr="009E2E87">
              <w:rPr>
                <w:color w:val="0070C0"/>
                <w:kern w:val="2"/>
                <w:lang w:eastAsia="zh-CN"/>
              </w:rPr>
              <w:t xml:space="preserve">Moderator: hope that it should be clear that the total payload size is considered and the PUCCH resource selection based on the two sub-bullets </w:t>
            </w:r>
          </w:p>
          <w:p w14:paraId="395BBF5A" w14:textId="77777777" w:rsidR="00F36150" w:rsidRPr="009E2E87" w:rsidRDefault="00F36150" w:rsidP="00F36150">
            <w:pPr>
              <w:pStyle w:val="af1"/>
              <w:numPr>
                <w:ilvl w:val="0"/>
                <w:numId w:val="148"/>
              </w:numPr>
              <w:jc w:val="both"/>
              <w:rPr>
                <w:b/>
                <w:bCs/>
                <w:i/>
                <w:iCs/>
                <w:lang w:val="en-US" w:eastAsia="zh-CN"/>
              </w:rPr>
            </w:pPr>
            <w:r w:rsidRPr="009E2E87">
              <w:rPr>
                <w:b/>
                <w:bCs/>
                <w:i/>
                <w:iCs/>
                <w:sz w:val="22"/>
                <w:szCs w:val="22"/>
                <w:lang w:val="en-US" w:eastAsia="zh-CN"/>
              </w:rPr>
              <w:t xml:space="preserve">The target </w:t>
            </w:r>
            <w:r w:rsidRPr="009E2E87">
              <w:rPr>
                <w:b/>
                <w:bCs/>
                <w:i/>
                <w:iCs/>
                <w:color w:val="FF0000"/>
                <w:sz w:val="22"/>
                <w:szCs w:val="22"/>
                <w:lang w:val="en-US" w:eastAsia="zh-CN"/>
              </w:rPr>
              <w:t xml:space="preserve">PUCCH slot determination </w:t>
            </w:r>
            <w:r w:rsidRPr="009E2E87">
              <w:rPr>
                <w:b/>
                <w:bCs/>
                <w:i/>
                <w:iCs/>
                <w:strike/>
                <w:color w:val="FF0000"/>
                <w:sz w:val="22"/>
                <w:szCs w:val="22"/>
                <w:lang w:val="en-US" w:eastAsia="zh-CN"/>
              </w:rPr>
              <w:t>cell definition</w:t>
            </w:r>
            <w:r w:rsidRPr="009E2E87">
              <w:rPr>
                <w:b/>
                <w:bCs/>
                <w:i/>
                <w:iCs/>
                <w:color w:val="FF0000"/>
                <w:sz w:val="22"/>
                <w:szCs w:val="22"/>
                <w:lang w:val="en-US" w:eastAsia="zh-CN"/>
              </w:rPr>
              <w:t xml:space="preserve"> </w:t>
            </w:r>
            <w:r w:rsidRPr="009E2E87">
              <w:rPr>
                <w:b/>
                <w:bCs/>
                <w:i/>
                <w:iCs/>
                <w:sz w:val="22"/>
                <w:szCs w:val="22"/>
                <w:lang w:val="en-US" w:eastAsia="zh-CN"/>
              </w:rPr>
              <w:t xml:space="preserve">takes the HARQ-ACK multiplexing in the </w:t>
            </w:r>
            <w:r w:rsidRPr="009E2E87">
              <w:rPr>
                <w:b/>
                <w:bCs/>
                <w:i/>
                <w:iCs/>
                <w:color w:val="FF0000"/>
                <w:sz w:val="22"/>
                <w:szCs w:val="22"/>
                <w:lang w:val="en-US" w:eastAsia="zh-CN"/>
              </w:rPr>
              <w:t xml:space="preserve">target PUCCH slot </w:t>
            </w:r>
            <w:r w:rsidRPr="009E2E87">
              <w:rPr>
                <w:b/>
                <w:bCs/>
                <w:i/>
                <w:iCs/>
                <w:sz w:val="22"/>
                <w:szCs w:val="22"/>
                <w:lang w:val="en-US" w:eastAsia="zh-CN"/>
              </w:rPr>
              <w:t>into account</w:t>
            </w:r>
          </w:p>
          <w:p w14:paraId="0FC8A921" w14:textId="77777777" w:rsidR="00F36150" w:rsidRPr="009E2E87" w:rsidRDefault="00F36150" w:rsidP="00F36150">
            <w:pPr>
              <w:pStyle w:val="af1"/>
              <w:numPr>
                <w:ilvl w:val="0"/>
                <w:numId w:val="148"/>
              </w:numPr>
              <w:jc w:val="both"/>
              <w:rPr>
                <w:b/>
                <w:bCs/>
                <w:i/>
                <w:iCs/>
                <w:color w:val="FF0000"/>
                <w:lang w:val="en-US" w:eastAsia="zh-CN"/>
              </w:rPr>
            </w:pPr>
            <w:r w:rsidRPr="009E2E87">
              <w:rPr>
                <w:b/>
                <w:bCs/>
                <w:i/>
                <w:iCs/>
                <w:color w:val="FF0000"/>
                <w:sz w:val="22"/>
                <w:szCs w:val="22"/>
                <w:lang w:val="en-US" w:eastAsia="zh-CN"/>
              </w:rPr>
              <w:t xml:space="preserve">The final PUCCH resource selection in the target PUCCH slot in terms of PUCCH resource set and PUCCH resource ID follows the </w:t>
            </w:r>
            <w:r w:rsidRPr="009E2E87">
              <w:rPr>
                <w:b/>
                <w:bCs/>
                <w:i/>
                <w:iCs/>
                <w:color w:val="FF0000"/>
                <w:lang w:val="en-US" w:eastAsia="zh-CN"/>
              </w:rPr>
              <w:t>Rel-16 procedures.</w:t>
            </w:r>
          </w:p>
          <w:p w14:paraId="3507F6DA" w14:textId="4DDDD2EE" w:rsidR="00F36150" w:rsidRPr="00F36150" w:rsidRDefault="00F36150" w:rsidP="00F36150">
            <w:pPr>
              <w:spacing w:beforeLines="50" w:before="120"/>
              <w:rPr>
                <w:kern w:val="2"/>
                <w:lang w:eastAsia="zh-CN"/>
              </w:rPr>
            </w:pPr>
          </w:p>
        </w:tc>
      </w:tr>
      <w:tr w:rsidR="00A37A5F"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08EC90B9" w:rsidR="00A37A5F" w:rsidRDefault="00A37A5F" w:rsidP="00E6059A">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0093F9C0" w14:textId="77777777" w:rsidR="00A37A5F" w:rsidRDefault="00A37A5F" w:rsidP="00E6059A">
            <w:pPr>
              <w:widowControl w:val="0"/>
              <w:spacing w:beforeLines="50" w:before="120"/>
              <w:rPr>
                <w:kern w:val="2"/>
                <w:lang w:eastAsia="zh-CN"/>
              </w:rPr>
            </w:pPr>
            <w:r>
              <w:rPr>
                <w:rFonts w:hint="eastAsia"/>
                <w:kern w:val="2"/>
                <w:lang w:eastAsia="zh-CN"/>
              </w:rPr>
              <w:t>We supported the proposal in the 1</w:t>
            </w:r>
            <w:r w:rsidRPr="0086046A">
              <w:rPr>
                <w:rFonts w:hint="eastAsia"/>
                <w:kern w:val="2"/>
                <w:vertAlign w:val="superscript"/>
                <w:lang w:eastAsia="zh-CN"/>
              </w:rPr>
              <w:t>st</w:t>
            </w:r>
            <w:r>
              <w:rPr>
                <w:rFonts w:hint="eastAsia"/>
                <w:kern w:val="2"/>
                <w:lang w:eastAsia="zh-CN"/>
              </w:rPr>
              <w:t xml:space="preserve"> round since we think it is the same rule as for initial slot as commented by moderator. However, when we review the proposal, it seems not clear whether we are talking about PUCCH resource or PUCCH slot (next available PUCCH (i.e. target PUCCH slot)). In addition, it is not clear what </w:t>
            </w:r>
            <w:r>
              <w:rPr>
                <w:kern w:val="2"/>
                <w:lang w:eastAsia="zh-CN"/>
              </w:rPr>
              <w:t>“</w:t>
            </w:r>
            <w:r>
              <w:rPr>
                <w:rFonts w:hint="eastAsia"/>
                <w:kern w:val="2"/>
                <w:lang w:eastAsia="zh-CN"/>
              </w:rPr>
              <w:t>earlier</w:t>
            </w:r>
            <w:r>
              <w:rPr>
                <w:kern w:val="2"/>
                <w:lang w:eastAsia="zh-CN"/>
              </w:rPr>
              <w:t>”</w:t>
            </w:r>
            <w:r>
              <w:rPr>
                <w:rFonts w:hint="eastAsia"/>
                <w:kern w:val="2"/>
                <w:lang w:eastAsia="zh-CN"/>
              </w:rPr>
              <w:t xml:space="preserve"> means here. It can be understood as the PUCCH resource which starts earliest within the target slot. Therefore, we think the wording of the </w:t>
            </w:r>
            <w:r>
              <w:rPr>
                <w:rFonts w:hint="eastAsia"/>
                <w:kern w:val="2"/>
                <w:lang w:eastAsia="zh-CN"/>
              </w:rPr>
              <w:lastRenderedPageBreak/>
              <w:t>proposal may need to be changed.</w:t>
            </w:r>
          </w:p>
          <w:p w14:paraId="0EC9B778" w14:textId="47E0EE9A" w:rsidR="00F36150" w:rsidRDefault="00F36150" w:rsidP="00E6059A">
            <w:pPr>
              <w:widowControl w:val="0"/>
              <w:spacing w:beforeLines="50" w:before="120"/>
              <w:rPr>
                <w:kern w:val="2"/>
                <w:lang w:eastAsia="zh-CN"/>
              </w:rPr>
            </w:pPr>
            <w:r w:rsidRPr="009E2E87">
              <w:rPr>
                <w:color w:val="0070C0"/>
                <w:kern w:val="2"/>
                <w:lang w:eastAsia="zh-CN"/>
              </w:rPr>
              <w:t>Moderator: good point on the PUCCH resource. The intention clearly is to use the earlier slot, where one of these resources is available. Try to update this.</w:t>
            </w: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13F033A2" w:rsidR="00E6059A" w:rsidRDefault="00D859AF" w:rsidP="00E6059A">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43EA3B2" w14:textId="56184500" w:rsidR="00E6059A" w:rsidRDefault="00D859AF" w:rsidP="00A15422">
            <w:pPr>
              <w:widowControl w:val="0"/>
              <w:spacing w:beforeLines="50" w:before="120"/>
              <w:rPr>
                <w:iCs/>
                <w:kern w:val="2"/>
                <w:lang w:eastAsia="zh-CN"/>
              </w:rPr>
            </w:pPr>
            <w:r w:rsidRPr="00D859AF">
              <w:rPr>
                <w:iCs/>
                <w:kern w:val="2"/>
                <w:lang w:eastAsia="zh-CN"/>
              </w:rPr>
              <w:t xml:space="preserve">Fine with the proposal. </w:t>
            </w:r>
            <w:r w:rsidR="00A15422">
              <w:rPr>
                <w:iCs/>
                <w:kern w:val="2"/>
                <w:lang w:eastAsia="zh-CN"/>
              </w:rPr>
              <w:t>J</w:t>
            </w:r>
            <w:r w:rsidRPr="00D859AF">
              <w:rPr>
                <w:iCs/>
                <w:kern w:val="2"/>
                <w:lang w:eastAsia="zh-CN"/>
              </w:rPr>
              <w:t xml:space="preserve">ust one question to be clarified, the final PUCCH resource selection in terms of PUCCH resource set means the target PUCCH slot determination should consider the conditions such as payload size accommodation, PUCCH format matching, when the multiplexing is taken into </w:t>
            </w:r>
            <w:r w:rsidR="00D8237E" w:rsidRPr="00D859AF">
              <w:rPr>
                <w:iCs/>
                <w:kern w:val="2"/>
                <w:lang w:eastAsia="zh-CN"/>
              </w:rPr>
              <w:t>account.</w:t>
            </w: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F0D4730" w:rsidR="00E6059A" w:rsidRPr="00467A7E" w:rsidRDefault="00467A7E" w:rsidP="00E6059A">
            <w:pPr>
              <w:spacing w:beforeLines="50" w:before="120"/>
              <w:rPr>
                <w:iCs/>
                <w:kern w:val="2"/>
                <w:lang w:eastAsia="zh-CN"/>
              </w:rPr>
            </w:pPr>
            <w:r w:rsidRPr="00467A7E">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3CFFDDA" w14:textId="77777777" w:rsidR="00467A7E" w:rsidRPr="00467A7E" w:rsidRDefault="00467A7E" w:rsidP="00467A7E">
            <w:pPr>
              <w:spacing w:after="0"/>
              <w:rPr>
                <w:b/>
                <w:bCs/>
                <w:sz w:val="22"/>
                <w:szCs w:val="22"/>
                <w:lang w:eastAsia="zh-CN"/>
              </w:rPr>
            </w:pPr>
            <w:r w:rsidRPr="00467A7E">
              <w:rPr>
                <w:kern w:val="2"/>
                <w:lang w:eastAsia="zh-CN"/>
              </w:rPr>
              <w:t xml:space="preserve">We think the proposal should be clarified that the part of dynamic indicated PUCCH resource, </w:t>
            </w:r>
            <w:r w:rsidRPr="00467A7E">
              <w:rPr>
                <w:b/>
                <w:iCs/>
                <w:sz w:val="22"/>
                <w:szCs w:val="22"/>
              </w:rPr>
              <w:t>dynamically indicated PUCCH resource</w:t>
            </w:r>
            <w:r w:rsidRPr="00467A7E">
              <w:rPr>
                <w:b/>
                <w:i/>
                <w:sz w:val="22"/>
                <w:szCs w:val="22"/>
              </w:rPr>
              <w:t xml:space="preserve"> (from PUCCH-ResourceSet</w:t>
            </w:r>
            <w:r w:rsidRPr="00467A7E">
              <w:rPr>
                <w:b/>
                <w:iCs/>
                <w:sz w:val="22"/>
                <w:szCs w:val="22"/>
              </w:rPr>
              <w:t>)</w:t>
            </w:r>
            <w:r w:rsidRPr="00467A7E">
              <w:rPr>
                <w:kern w:val="2"/>
                <w:lang w:eastAsia="zh-CN"/>
              </w:rPr>
              <w:t xml:space="preserve">, is only applicable when there is multiplexing with </w:t>
            </w:r>
            <w:r w:rsidRPr="00467A7E">
              <w:rPr>
                <w:iCs/>
                <w:kern w:val="2"/>
              </w:rPr>
              <w:t xml:space="preserve">HARQ bits corresponding to dynamic PDSCH in the same slot/sub-slot. Otherwise, if there are only SPS HARQ-ACK bits including the deferred ones, then only </w:t>
            </w:r>
            <w:r w:rsidRPr="00467A7E">
              <w:rPr>
                <w:b/>
                <w:i/>
                <w:sz w:val="22"/>
                <w:szCs w:val="22"/>
              </w:rPr>
              <w:t>sps-PUCCH-AN-List-r16</w:t>
            </w:r>
            <w:r w:rsidRPr="00467A7E">
              <w:rPr>
                <w:b/>
                <w:iCs/>
                <w:sz w:val="22"/>
                <w:szCs w:val="22"/>
              </w:rPr>
              <w:t xml:space="preserve"> or </w:t>
            </w:r>
            <w:r w:rsidRPr="00467A7E">
              <w:rPr>
                <w:b/>
                <w:bCs/>
                <w:i/>
                <w:iCs/>
                <w:sz w:val="22"/>
                <w:szCs w:val="22"/>
                <w:lang w:val="en-US"/>
              </w:rPr>
              <w:t xml:space="preserve">n1PUCCH-AN </w:t>
            </w:r>
            <w:r w:rsidRPr="00467A7E">
              <w:rPr>
                <w:sz w:val="22"/>
                <w:szCs w:val="22"/>
                <w:lang w:val="en-US"/>
              </w:rPr>
              <w:t>should be considered for the next available PUCCH for SPS HARQ-ACK. With this clarification, then we can understand that it is aligned with the agreed handling in the initial slot.</w:t>
            </w:r>
          </w:p>
          <w:p w14:paraId="75C3FDFE" w14:textId="77777777" w:rsidR="00E6059A" w:rsidRPr="00467A7E"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r>
        <w:rPr>
          <w:sz w:val="22"/>
          <w:szCs w:val="22"/>
          <w:lang w:eastAsia="zh-CN"/>
        </w:rPr>
        <w:t xml:space="preserve">Also for the feedback on Question 2.4, there seems to a very good support for Alt. 1. Some questions had been there, please check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w:t>
      </w:r>
      <w:r w:rsidRPr="008C5AEC">
        <w:rPr>
          <w:b/>
          <w:bCs/>
          <w:color w:val="00B050"/>
          <w:sz w:val="22"/>
          <w:szCs w:val="22"/>
          <w:lang w:eastAsia="zh-CN"/>
        </w:rPr>
        <w:t>due to slot format change resulting in new collision with DL</w:t>
      </w:r>
      <w:r w:rsidRPr="002D050E">
        <w:rPr>
          <w:b/>
          <w:bCs/>
          <w:strike/>
          <w:color w:val="00B05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059D889B"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r w:rsidR="00D01A5B">
              <w:rPr>
                <w:iCs/>
                <w:kern w:val="2"/>
                <w:lang w:eastAsia="zh-CN"/>
              </w:rPr>
              <w:t>, LG</w:t>
            </w:r>
            <w:r w:rsidR="00057732">
              <w:rPr>
                <w:iCs/>
                <w:kern w:val="2"/>
                <w:lang w:eastAsia="zh-CN"/>
              </w:rPr>
              <w:t>,</w:t>
            </w:r>
            <w:r w:rsidR="00057732" w:rsidRPr="00D32A54">
              <w:rPr>
                <w:iCs/>
                <w:color w:val="0070C0"/>
                <w:kern w:val="2"/>
                <w:lang w:eastAsia="zh-CN"/>
              </w:rPr>
              <w:t xml:space="preserve"> Spreadtrum</w:t>
            </w:r>
            <w:r w:rsidR="0038498D">
              <w:rPr>
                <w:iCs/>
                <w:color w:val="0070C0"/>
                <w:kern w:val="2"/>
                <w:lang w:eastAsia="zh-CN"/>
              </w:rPr>
              <w:t xml:space="preserve">, </w:t>
            </w:r>
            <w:r w:rsidR="0038498D" w:rsidRPr="0038498D">
              <w:rPr>
                <w:iCs/>
                <w:kern w:val="2"/>
                <w:lang w:eastAsia="zh-CN"/>
              </w:rPr>
              <w:t>Mediatek</w:t>
            </w:r>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623E328D" w:rsidR="003046AB" w:rsidRDefault="00FA64C4" w:rsidP="003D17A8">
            <w:pPr>
              <w:widowControl w:val="0"/>
              <w:spacing w:beforeLines="50" w:before="120"/>
              <w:rPr>
                <w:kern w:val="2"/>
                <w:lang w:eastAsia="zh-CN"/>
              </w:rPr>
            </w:pPr>
            <w:r>
              <w:rPr>
                <w:kern w:val="2"/>
                <w:lang w:eastAsia="zh-CN"/>
              </w:rPr>
              <w:t>Sony</w:t>
            </w:r>
          </w:p>
        </w:tc>
      </w:tr>
    </w:tbl>
    <w:p w14:paraId="3E862A60"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Is the motivation here to capture the network’s intention to turn the PUCCH resource in the target slot to something not valid? E.g</w:t>
            </w:r>
          </w:p>
          <w:p w14:paraId="4047CFA6" w14:textId="77777777" w:rsidR="001603F8" w:rsidRDefault="001603F8" w:rsidP="001603F8">
            <w:pPr>
              <w:pStyle w:val="af1"/>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af1"/>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af1"/>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lastRenderedPageBreak/>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due to slot format change resulting in new collision with DL</w:t>
            </w:r>
            <w:r w:rsidRPr="001A1A5F">
              <w:rPr>
                <w:b/>
                <w:bCs/>
                <w:strike/>
                <w:color w:val="FF000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D01A5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217650AF" w:rsidR="00D01A5B" w:rsidRDefault="00D01A5B" w:rsidP="00D01A5B">
            <w:pPr>
              <w:widowControl w:val="0"/>
              <w:spacing w:beforeLines="50" w:before="120"/>
              <w:rPr>
                <w:kern w:val="2"/>
                <w:lang w:eastAsia="zh-CN"/>
              </w:rPr>
            </w:pPr>
            <w:r>
              <w:rPr>
                <w:rFonts w:eastAsia="맑은 고딕"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4328D1DE" w14:textId="53021C12" w:rsidR="00D01A5B" w:rsidRDefault="00D01A5B" w:rsidP="00D01A5B">
            <w:pPr>
              <w:widowControl w:val="0"/>
              <w:spacing w:beforeLines="50" w:before="120"/>
              <w:rPr>
                <w:kern w:val="2"/>
                <w:lang w:eastAsia="zh-CN"/>
              </w:rPr>
            </w:pPr>
            <w:r>
              <w:rPr>
                <w:rFonts w:eastAsia="맑은 고딕" w:hint="eastAsia"/>
                <w:kern w:val="2"/>
                <w:lang w:eastAsia="ko-KR"/>
              </w:rPr>
              <w:t>Fine with Qualcom</w:t>
            </w:r>
            <w:r>
              <w:rPr>
                <w:rFonts w:eastAsia="맑은 고딕"/>
                <w:kern w:val="2"/>
                <w:lang w:eastAsia="ko-KR"/>
              </w:rPr>
              <w:t xml:space="preserve">m’s modification as well. </w:t>
            </w:r>
          </w:p>
        </w:tc>
      </w:tr>
      <w:tr w:rsidR="00D01A5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604CC534" w:rsidR="00D01A5B" w:rsidRDefault="00FA64C4" w:rsidP="00D01A5B">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2A91AA2" w14:textId="77777777" w:rsidR="00FA64C4" w:rsidRDefault="00FA64C4" w:rsidP="00FA64C4">
            <w:pPr>
              <w:widowControl w:val="0"/>
              <w:spacing w:beforeLines="50" w:before="120"/>
              <w:rPr>
                <w:kern w:val="2"/>
                <w:lang w:eastAsia="zh-CN"/>
              </w:rPr>
            </w:pPr>
            <w:r>
              <w:rPr>
                <w:kern w:val="2"/>
                <w:lang w:eastAsia="zh-CN"/>
              </w:rPr>
              <w:t>It is strange that a target PUCCH is still called a target PUCCH if it is dropped.  Proposal CP2.3 just said that the target PUCCH slot would have sps-PUCCH-AN-List-r16 or  n1PUCCH-AN is regarded as valid and that there is a PUCCH indicated by a dynamic grant. This is contradicting the previous proposal.</w:t>
            </w:r>
            <w:r>
              <w:rPr>
                <w:kern w:val="2"/>
                <w:lang w:eastAsia="zh-CN"/>
              </w:rPr>
              <w:br/>
              <w:t>Also isn’t a dynamic grant used as the last determining step in determine whether a FL symbol is DL or UL? So if there is a dynamic grant PUCCH, how is it possible that the SFI had changed it?</w:t>
            </w:r>
          </w:p>
          <w:p w14:paraId="5E09BAA3" w14:textId="77777777" w:rsidR="00D01A5B" w:rsidRDefault="00FA64C4" w:rsidP="00FA64C4">
            <w:pPr>
              <w:widowControl w:val="0"/>
              <w:spacing w:beforeLines="50" w:before="120"/>
              <w:rPr>
                <w:kern w:val="2"/>
                <w:lang w:eastAsia="zh-CN"/>
              </w:rPr>
            </w:pPr>
            <w:r>
              <w:rPr>
                <w:kern w:val="2"/>
                <w:lang w:eastAsia="zh-CN"/>
              </w:rPr>
              <w:t>Perhaps there is an issue in the terms used in this proposal.  Proposal CP2.3 needs to go together with Proposal CP2.4.</w:t>
            </w:r>
          </w:p>
          <w:p w14:paraId="2EA3FDED" w14:textId="622A6526" w:rsidR="000C499E" w:rsidRDefault="000C499E" w:rsidP="00FA64C4">
            <w:pPr>
              <w:widowControl w:val="0"/>
              <w:spacing w:beforeLines="50" w:before="120"/>
              <w:rPr>
                <w:kern w:val="2"/>
                <w:lang w:eastAsia="zh-CN"/>
              </w:rPr>
            </w:pPr>
            <w:r w:rsidRPr="000C499E">
              <w:rPr>
                <w:color w:val="0070C0"/>
                <w:kern w:val="2"/>
                <w:lang w:eastAsia="zh-CN"/>
              </w:rPr>
              <w:t xml:space="preserve">Moderator: please note, that the PUCCH may be valid but the UCI is mapped to overlapping PUSCH which is then canceled by Rel-16 UL CI. So overall we will never be able to prevent dropping, there will be always cases that this happens. But the point here is, if based on the rule for the target PUCCH slot it has been determined, you try to transmit the def. SPS HARQ but it may fail to be transmitted. </w:t>
            </w:r>
          </w:p>
        </w:tc>
      </w:tr>
      <w:tr w:rsidR="00874205"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5B16602C"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047462FC" w14:textId="77777777" w:rsidR="00874205" w:rsidRDefault="00874205" w:rsidP="00874205">
            <w:pPr>
              <w:widowControl w:val="0"/>
              <w:spacing w:beforeLines="50" w:before="120"/>
              <w:rPr>
                <w:kern w:val="2"/>
                <w:lang w:eastAsia="zh-CN"/>
              </w:rPr>
            </w:pPr>
            <w:r>
              <w:rPr>
                <w:kern w:val="2"/>
                <w:lang w:eastAsia="zh-CN"/>
              </w:rPr>
              <w:t>It is not clear what other cases would be included to ‘</w:t>
            </w:r>
            <w:r w:rsidRPr="00232E57">
              <w:rPr>
                <w:b/>
                <w:bCs/>
                <w:sz w:val="22"/>
                <w:szCs w:val="22"/>
                <w:lang w:eastAsia="zh-CN"/>
              </w:rPr>
              <w:t>the deferred SPS HARQ-ACK cannot be transmitted</w:t>
            </w:r>
            <w:r>
              <w:rPr>
                <w:kern w:val="2"/>
                <w:lang w:eastAsia="zh-CN"/>
              </w:rPr>
              <w:t>’. E.g., if the target slot is originally (semi-statically) configured as all ‘DL’, this case looks also belong to a generic situation of ‘</w:t>
            </w:r>
            <w:r w:rsidRPr="00232E57">
              <w:rPr>
                <w:b/>
                <w:bCs/>
                <w:sz w:val="22"/>
                <w:szCs w:val="22"/>
                <w:lang w:eastAsia="zh-CN"/>
              </w:rPr>
              <w:t>the deferred SPS HARQ-ACK cannot be transmitted</w:t>
            </w:r>
            <w:r>
              <w:rPr>
                <w:kern w:val="2"/>
                <w:lang w:eastAsia="zh-CN"/>
              </w:rPr>
              <w:t>’, but obviously the deferred SPS HARQ-ACKs should be further deferred as in Proposal CP 2.6.</w:t>
            </w:r>
          </w:p>
          <w:p w14:paraId="00061FB6" w14:textId="77777777" w:rsidR="00874205" w:rsidRDefault="00874205" w:rsidP="00874205">
            <w:pPr>
              <w:widowControl w:val="0"/>
              <w:spacing w:beforeLines="50" w:before="120"/>
              <w:rPr>
                <w:kern w:val="2"/>
                <w:lang w:eastAsia="zh-CN"/>
              </w:rPr>
            </w:pPr>
            <w:r>
              <w:rPr>
                <w:rFonts w:hint="eastAsia"/>
                <w:kern w:val="2"/>
                <w:lang w:eastAsia="zh-CN"/>
              </w:rPr>
              <w:t>T</w:t>
            </w:r>
            <w:r>
              <w:rPr>
                <w:kern w:val="2"/>
                <w:lang w:eastAsia="zh-CN"/>
              </w:rPr>
              <w:t xml:space="preserve">herefore we suggest the proposal is limited to the SFI changing case and is modified </w:t>
            </w:r>
            <w:r w:rsidRPr="00851946">
              <w:rPr>
                <w:color w:val="7030A0"/>
                <w:kern w:val="2"/>
                <w:lang w:eastAsia="zh-CN"/>
              </w:rPr>
              <w:t>as follows</w:t>
            </w:r>
            <w:r>
              <w:rPr>
                <w:kern w:val="2"/>
                <w:lang w:eastAsia="zh-CN"/>
              </w:rPr>
              <w:t>:</w:t>
            </w:r>
          </w:p>
          <w:p w14:paraId="6E1E127C" w14:textId="77777777" w:rsidR="00874205" w:rsidRDefault="00874205" w:rsidP="00874205">
            <w:pPr>
              <w:widowControl w:val="0"/>
              <w:spacing w:beforeLines="50" w:before="12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w:t>
            </w:r>
            <w:r w:rsidRPr="00851946">
              <w:rPr>
                <w:b/>
                <w:bCs/>
                <w:strike/>
                <w:color w:val="7030A0"/>
                <w:sz w:val="22"/>
                <w:szCs w:val="22"/>
                <w:lang w:eastAsia="zh-CN"/>
              </w:rPr>
              <w:t xml:space="preserve">(e.g. </w:t>
            </w:r>
            <w:r w:rsidRPr="00232E57">
              <w:rPr>
                <w:b/>
                <w:bCs/>
                <w:sz w:val="22"/>
                <w:szCs w:val="22"/>
                <w:lang w:eastAsia="zh-CN"/>
              </w:rPr>
              <w:t xml:space="preserve">due to SFI indication or </w:t>
            </w:r>
            <w:r w:rsidRPr="008C5AEC">
              <w:rPr>
                <w:b/>
                <w:bCs/>
                <w:color w:val="00B050"/>
                <w:sz w:val="22"/>
                <w:szCs w:val="22"/>
                <w:lang w:eastAsia="zh-CN"/>
              </w:rPr>
              <w:t>due to slot format change resulting in new collision with DL</w:t>
            </w:r>
            <w:r w:rsidRPr="002D050E">
              <w:rPr>
                <w:b/>
                <w:bCs/>
                <w:strike/>
                <w:color w:val="00B050"/>
                <w:sz w:val="22"/>
                <w:szCs w:val="22"/>
                <w:lang w:eastAsia="zh-CN"/>
              </w:rPr>
              <w:t>similar</w:t>
            </w:r>
            <w:r w:rsidRPr="00851946">
              <w:rPr>
                <w:b/>
                <w:bCs/>
                <w:strike/>
                <w:color w:val="7030A0"/>
                <w:sz w:val="22"/>
                <w:szCs w:val="22"/>
                <w:lang w:eastAsia="zh-CN"/>
              </w:rPr>
              <w:t>)</w:t>
            </w:r>
            <w:r w:rsidRPr="00232E57">
              <w:rPr>
                <w:b/>
                <w:bCs/>
                <w:sz w:val="22"/>
                <w:szCs w:val="22"/>
                <w:lang w:eastAsia="zh-CN"/>
              </w:rPr>
              <w:t>, the deferred SPS HARQ-ACK bits are not further deferred and are dropped</w:t>
            </w:r>
          </w:p>
          <w:p w14:paraId="541D42AB" w14:textId="3E78EC5E" w:rsidR="000C499E" w:rsidRDefault="000C499E" w:rsidP="00874205">
            <w:pPr>
              <w:widowControl w:val="0"/>
              <w:spacing w:beforeLines="50" w:before="120"/>
              <w:rPr>
                <w:color w:val="0070C0"/>
                <w:kern w:val="2"/>
                <w:lang w:eastAsia="zh-CN"/>
              </w:rPr>
            </w:pPr>
            <w:r w:rsidRPr="000C499E">
              <w:rPr>
                <w:color w:val="0070C0"/>
                <w:kern w:val="2"/>
                <w:lang w:eastAsia="zh-CN"/>
              </w:rPr>
              <w:t xml:space="preserve">Moderator: please note, that the PUCCH may be valid but the UCI is mapped to overlapping PUSCH which is then </w:t>
            </w:r>
            <w:r>
              <w:rPr>
                <w:color w:val="0070C0"/>
                <w:kern w:val="2"/>
                <w:lang w:eastAsia="zh-CN"/>
              </w:rPr>
              <w:t xml:space="preserve">e.g. </w:t>
            </w:r>
            <w:r w:rsidRPr="000C499E">
              <w:rPr>
                <w:color w:val="0070C0"/>
                <w:kern w:val="2"/>
                <w:lang w:eastAsia="zh-CN"/>
              </w:rPr>
              <w:t>cancel</w:t>
            </w:r>
            <w:r>
              <w:rPr>
                <w:color w:val="0070C0"/>
                <w:kern w:val="2"/>
                <w:lang w:eastAsia="zh-CN"/>
              </w:rPr>
              <w:t>l</w:t>
            </w:r>
            <w:r w:rsidRPr="000C499E">
              <w:rPr>
                <w:color w:val="0070C0"/>
                <w:kern w:val="2"/>
                <w:lang w:eastAsia="zh-CN"/>
              </w:rPr>
              <w:t xml:space="preserve">ed by Rel-16 UL CI. </w:t>
            </w:r>
            <w:r>
              <w:rPr>
                <w:color w:val="0070C0"/>
                <w:kern w:val="2"/>
                <w:lang w:eastAsia="zh-CN"/>
              </w:rPr>
              <w:t xml:space="preserve">Therefore, this may not be the only case that deferred SPS HARQ-ACK can be transmitted. </w:t>
            </w:r>
          </w:p>
          <w:p w14:paraId="7D3300CA" w14:textId="56AA9E22" w:rsidR="000C499E" w:rsidRPr="000C499E" w:rsidRDefault="000C499E" w:rsidP="00874205">
            <w:pPr>
              <w:widowControl w:val="0"/>
              <w:spacing w:beforeLines="50" w:before="120"/>
              <w:rPr>
                <w:color w:val="0070C0"/>
                <w:kern w:val="2"/>
                <w:lang w:eastAsia="zh-CN"/>
              </w:rPr>
            </w:pPr>
            <w:r>
              <w:rPr>
                <w:color w:val="0070C0"/>
                <w:kern w:val="2"/>
                <w:lang w:eastAsia="zh-CN"/>
              </w:rPr>
              <w:t xml:space="preserve">So we either keep this in brackets as is, or remove the bracket overall. </w:t>
            </w:r>
          </w:p>
        </w:tc>
      </w:tr>
      <w:tr w:rsidR="00D01A5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D01A5B" w:rsidRDefault="00D01A5B" w:rsidP="00D01A5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D01A5B" w:rsidRDefault="00D01A5B" w:rsidP="00D01A5B">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5EBDAFAE" w:rsidR="003046AB" w:rsidRPr="005D6592" w:rsidRDefault="00800B29" w:rsidP="003046AB">
      <w:pPr>
        <w:spacing w:after="0"/>
        <w:jc w:val="both"/>
        <w:rPr>
          <w:b/>
          <w:bCs/>
          <w:sz w:val="22"/>
          <w:szCs w:val="22"/>
          <w:lang w:val="en-US" w:eastAsia="zh-CN"/>
        </w:rPr>
      </w:pPr>
      <w:r w:rsidRPr="00800B29">
        <w:rPr>
          <w:b/>
          <w:bCs/>
          <w:color w:val="0070C0"/>
          <w:sz w:val="22"/>
          <w:szCs w:val="22"/>
          <w:highlight w:val="yellow"/>
          <w:lang w:val="en-US" w:eastAsia="zh-CN"/>
        </w:rPr>
        <w:t xml:space="preserve">Modified </w:t>
      </w:r>
      <w:r w:rsidR="003046AB" w:rsidRPr="00FE55CA">
        <w:rPr>
          <w:b/>
          <w:bCs/>
          <w:sz w:val="22"/>
          <w:szCs w:val="22"/>
          <w:highlight w:val="yellow"/>
          <w:lang w:val="en-US" w:eastAsia="zh-CN"/>
        </w:rPr>
        <w:t>Proposal CP2.5</w:t>
      </w:r>
      <w:r w:rsidR="003046AB" w:rsidRPr="005D6592">
        <w:rPr>
          <w:b/>
          <w:bCs/>
          <w:sz w:val="22"/>
          <w:szCs w:val="22"/>
          <w:lang w:val="en-US" w:eastAsia="zh-CN"/>
        </w:rPr>
        <w:t xml:space="preserve">: </w:t>
      </w:r>
      <w:r w:rsidR="003046AB">
        <w:rPr>
          <w:b/>
          <w:bCs/>
          <w:sz w:val="22"/>
          <w:szCs w:val="22"/>
          <w:lang w:val="en-US" w:eastAsia="zh-CN"/>
        </w:rPr>
        <w:t xml:space="preserve">For SPS HARQ-ACK deferral, only SPS HARQ bits subject to deferral from HARQ-ACK codebook </w:t>
      </w:r>
      <w:r w:rsidR="00F36150" w:rsidRPr="00F36150">
        <w:rPr>
          <w:b/>
          <w:bCs/>
          <w:color w:val="0070C0"/>
          <w:sz w:val="22"/>
          <w:szCs w:val="22"/>
          <w:lang w:val="en-US" w:eastAsia="zh-CN"/>
        </w:rPr>
        <w:t>from a</w:t>
      </w:r>
      <w:r w:rsidR="00EC19FF">
        <w:rPr>
          <w:b/>
          <w:bCs/>
          <w:color w:val="0070C0"/>
          <w:sz w:val="22"/>
          <w:szCs w:val="22"/>
          <w:lang w:val="en-US" w:eastAsia="zh-CN"/>
        </w:rPr>
        <w:t>n</w:t>
      </w:r>
      <w:r w:rsidR="00F36150" w:rsidRPr="00F36150">
        <w:rPr>
          <w:b/>
          <w:bCs/>
          <w:color w:val="0070C0"/>
          <w:sz w:val="22"/>
          <w:szCs w:val="22"/>
          <w:lang w:val="en-US" w:eastAsia="zh-CN"/>
        </w:rPr>
        <w:t xml:space="preserve"> </w:t>
      </w:r>
      <w:r w:rsidR="003046AB" w:rsidRPr="00F36150">
        <w:rPr>
          <w:b/>
          <w:bCs/>
          <w:strike/>
          <w:color w:val="0070C0"/>
          <w:sz w:val="22"/>
          <w:szCs w:val="22"/>
          <w:lang w:val="en-US" w:eastAsia="zh-CN"/>
        </w:rPr>
        <w:t>in the</w:t>
      </w:r>
      <w:r w:rsidR="003046AB" w:rsidRPr="00F36150">
        <w:rPr>
          <w:b/>
          <w:bCs/>
          <w:color w:val="0070C0"/>
          <w:sz w:val="22"/>
          <w:szCs w:val="22"/>
          <w:lang w:val="en-US" w:eastAsia="zh-CN"/>
        </w:rPr>
        <w:t xml:space="preserve"> </w:t>
      </w:r>
      <w:r w:rsidR="003046AB" w:rsidRPr="00FE55CA">
        <w:rPr>
          <w:b/>
          <w:bCs/>
          <w:color w:val="FF0000"/>
          <w:sz w:val="22"/>
          <w:szCs w:val="22"/>
          <w:lang w:val="en-US" w:eastAsia="zh-CN"/>
        </w:rPr>
        <w:t xml:space="preserve">initial PUCCH slot </w:t>
      </w:r>
      <w:r w:rsidR="003046AB">
        <w:rPr>
          <w:b/>
          <w:bCs/>
          <w:sz w:val="22"/>
          <w:szCs w:val="22"/>
          <w:lang w:val="en-US" w:eastAsia="zh-CN"/>
        </w:rPr>
        <w:t xml:space="preserve">are deferred to the target </w:t>
      </w:r>
      <w:r w:rsidR="003046AB" w:rsidRPr="00FE55CA">
        <w:rPr>
          <w:b/>
          <w:bCs/>
          <w:color w:val="FF0000"/>
          <w:sz w:val="22"/>
          <w:szCs w:val="22"/>
          <w:lang w:val="en-US" w:eastAsia="zh-CN"/>
        </w:rPr>
        <w:t xml:space="preserve">PUCCH </w:t>
      </w:r>
      <w:r w:rsidR="003046AB">
        <w:rPr>
          <w:b/>
          <w:bCs/>
          <w:sz w:val="22"/>
          <w:szCs w:val="22"/>
          <w:lang w:val="en-US" w:eastAsia="zh-CN"/>
        </w:rPr>
        <w:t>slot</w:t>
      </w:r>
    </w:p>
    <w:p w14:paraId="3DD471C9" w14:textId="77777777" w:rsidR="003046AB"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1D8B2546"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r w:rsidR="00E01E3B">
              <w:rPr>
                <w:iCs/>
                <w:kern w:val="2"/>
                <w:lang w:eastAsia="zh-CN"/>
              </w:rPr>
              <w:t>, OPPO</w:t>
            </w:r>
            <w:r w:rsidR="00217D2F">
              <w:rPr>
                <w:iCs/>
                <w:kern w:val="2"/>
                <w:lang w:eastAsia="zh-CN"/>
              </w:rPr>
              <w:t xml:space="preserve">, </w:t>
            </w:r>
            <w:r w:rsidR="00217D2F" w:rsidRPr="00E67FB4">
              <w:rPr>
                <w:iCs/>
                <w:kern w:val="2"/>
                <w:u w:val="single"/>
                <w:lang w:eastAsia="zh-CN"/>
              </w:rPr>
              <w:t>vivo</w:t>
            </w:r>
            <w:r w:rsidR="00217D2F">
              <w:rPr>
                <w:iCs/>
                <w:kern w:val="2"/>
                <w:u w:val="single"/>
                <w:lang w:eastAsia="zh-CN"/>
              </w:rPr>
              <w:t xml:space="preserve"> </w:t>
            </w:r>
            <w:r w:rsidR="00217D2F" w:rsidRPr="00E67FB4">
              <w:rPr>
                <w:iCs/>
                <w:kern w:val="2"/>
                <w:u w:val="single"/>
                <w:lang w:eastAsia="zh-CN"/>
              </w:rPr>
              <w:t>(with modification)</w:t>
            </w:r>
            <w:r w:rsidR="00AD53AF">
              <w:rPr>
                <w:iCs/>
                <w:kern w:val="2"/>
                <w:u w:val="single"/>
                <w:lang w:eastAsia="zh-CN"/>
              </w:rPr>
              <w:t xml:space="preserve">, </w:t>
            </w:r>
            <w:r w:rsidR="00AD53AF" w:rsidRPr="00AD53AF">
              <w:rPr>
                <w:iCs/>
                <w:kern w:val="2"/>
                <w:lang w:eastAsia="zh-CN"/>
              </w:rPr>
              <w:t>China telecom</w:t>
            </w:r>
            <w:r w:rsidR="0038498D">
              <w:rPr>
                <w:iCs/>
                <w:kern w:val="2"/>
                <w:lang w:eastAsia="zh-CN"/>
              </w:rPr>
              <w:t>, Mediatek</w:t>
            </w:r>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334CAD68" w:rsidR="003046AB" w:rsidRDefault="00A37A5F" w:rsidP="003D17A8">
            <w:pPr>
              <w:widowControl w:val="0"/>
              <w:spacing w:beforeLines="50" w:before="120"/>
              <w:rPr>
                <w:kern w:val="2"/>
                <w:lang w:eastAsia="zh-CN"/>
              </w:rPr>
            </w:pPr>
            <w:r>
              <w:rPr>
                <w:rFonts w:hint="eastAsia"/>
                <w:kern w:val="2"/>
                <w:lang w:eastAsia="zh-CN"/>
              </w:rPr>
              <w:t>CATT (no objection, but would like to clarify the proposal)</w:t>
            </w:r>
          </w:p>
        </w:tc>
      </w:tr>
    </w:tbl>
    <w:p w14:paraId="66C76D10"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A37A5F"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436F26B0" w:rsidR="00A37A5F" w:rsidRDefault="00A37A5F" w:rsidP="00FD25E2">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A2BF858" w14:textId="77777777" w:rsidR="00A37A5F" w:rsidRDefault="00A37A5F" w:rsidP="00AD53AF">
            <w:pPr>
              <w:spacing w:beforeLines="50" w:before="120"/>
              <w:rPr>
                <w:iCs/>
                <w:kern w:val="2"/>
                <w:lang w:eastAsia="zh-CN"/>
              </w:rPr>
            </w:pPr>
            <w:r>
              <w:rPr>
                <w:rFonts w:hint="eastAsia"/>
                <w:iCs/>
                <w:kern w:val="2"/>
                <w:lang w:eastAsia="zh-CN"/>
              </w:rPr>
              <w:t xml:space="preserve">The proposal itself is not so clear to us. From the clarification from moderator, our understanding of the </w:t>
            </w:r>
            <w:r>
              <w:rPr>
                <w:iCs/>
                <w:kern w:val="2"/>
                <w:lang w:eastAsia="zh-CN"/>
              </w:rPr>
              <w:t>proposal</w:t>
            </w:r>
            <w:r>
              <w:rPr>
                <w:rFonts w:hint="eastAsia"/>
                <w:iCs/>
                <w:kern w:val="2"/>
                <w:lang w:eastAsia="zh-CN"/>
              </w:rPr>
              <w:t xml:space="preserve"> is to exclude case 2 and 4 below. </w:t>
            </w:r>
          </w:p>
          <w:p w14:paraId="23E3099C" w14:textId="77777777" w:rsidR="00A37A5F" w:rsidRDefault="00A37A5F" w:rsidP="00AD53AF">
            <w:pPr>
              <w:pStyle w:val="af1"/>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57F45DA4" w14:textId="77777777" w:rsidR="00A37A5F" w:rsidRDefault="00A37A5F" w:rsidP="00AD53AF">
            <w:pPr>
              <w:pStyle w:val="af1"/>
              <w:widowControl w:val="0"/>
              <w:numPr>
                <w:ilvl w:val="1"/>
                <w:numId w:val="155"/>
              </w:numPr>
              <w:spacing w:beforeLines="50" w:before="120"/>
              <w:rPr>
                <w:color w:val="0070C0"/>
                <w:lang w:eastAsia="zh-CN"/>
              </w:rPr>
            </w:pPr>
            <w:r>
              <w:rPr>
                <w:color w:val="0070C0"/>
                <w:lang w:eastAsia="zh-CN"/>
              </w:rPr>
              <w:t>‘new/initial’ SPS HARQ configured for deferral</w:t>
            </w:r>
          </w:p>
          <w:p w14:paraId="54B950B7" w14:textId="77777777" w:rsidR="00A37A5F" w:rsidRDefault="00A37A5F" w:rsidP="00AD53AF">
            <w:pPr>
              <w:pStyle w:val="af1"/>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645A6B26" w14:textId="77777777" w:rsidR="00A37A5F" w:rsidRDefault="00A37A5F" w:rsidP="00AD53AF">
            <w:pPr>
              <w:pStyle w:val="af1"/>
              <w:widowControl w:val="0"/>
              <w:numPr>
                <w:ilvl w:val="1"/>
                <w:numId w:val="155"/>
              </w:numPr>
              <w:spacing w:beforeLines="50" w:before="120"/>
              <w:rPr>
                <w:color w:val="0070C0"/>
                <w:lang w:eastAsia="zh-CN"/>
              </w:rPr>
            </w:pPr>
            <w:r>
              <w:rPr>
                <w:color w:val="0070C0"/>
                <w:lang w:eastAsia="zh-CN"/>
              </w:rPr>
              <w:t>Deferred HARQ-ACK</w:t>
            </w:r>
          </w:p>
          <w:p w14:paraId="7BCD7581" w14:textId="77777777" w:rsidR="00A37A5F" w:rsidRDefault="00A37A5F" w:rsidP="00AD53AF">
            <w:pPr>
              <w:pStyle w:val="af1"/>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421DADD" w14:textId="77777777" w:rsidR="00A37A5F" w:rsidRDefault="00A37A5F" w:rsidP="00AD53AF">
            <w:pPr>
              <w:spacing w:beforeLines="50" w:before="120"/>
              <w:rPr>
                <w:iCs/>
                <w:kern w:val="2"/>
                <w:lang w:eastAsia="zh-CN"/>
              </w:rPr>
            </w:pPr>
            <w:r>
              <w:rPr>
                <w:rFonts w:hint="eastAsia"/>
                <w:iCs/>
                <w:kern w:val="2"/>
                <w:lang w:eastAsia="zh-CN"/>
              </w:rPr>
              <w:t>We share the same understanding as Qualcomm that case 4 is an error case. For case 2, shouldn</w:t>
            </w:r>
            <w:r>
              <w:rPr>
                <w:iCs/>
                <w:kern w:val="2"/>
                <w:lang w:eastAsia="zh-CN"/>
              </w:rPr>
              <w:t>’</w:t>
            </w:r>
            <w:r>
              <w:rPr>
                <w:rFonts w:hint="eastAsia"/>
                <w:iCs/>
                <w:kern w:val="2"/>
                <w:lang w:eastAsia="zh-CN"/>
              </w:rPr>
              <w:t xml:space="preserve">t </w:t>
            </w:r>
            <w:r>
              <w:rPr>
                <w:iCs/>
                <w:kern w:val="2"/>
                <w:lang w:eastAsia="zh-CN"/>
              </w:rPr>
              <w:t>it be clear from our agreements on Monday</w:t>
            </w:r>
            <w:r>
              <w:rPr>
                <w:rFonts w:hint="eastAsia"/>
                <w:iCs/>
                <w:kern w:val="2"/>
                <w:lang w:eastAsia="zh-CN"/>
              </w:rPr>
              <w:t>?</w:t>
            </w:r>
          </w:p>
          <w:p w14:paraId="71D613A5" w14:textId="77777777" w:rsidR="00A37A5F" w:rsidRPr="00DA64B4" w:rsidRDefault="00A37A5F" w:rsidP="00AD53AF">
            <w:pPr>
              <w:spacing w:after="0"/>
              <w:jc w:val="both"/>
              <w:rPr>
                <w:b/>
                <w:bCs/>
                <w:highlight w:val="green"/>
                <w:lang w:val="en-US" w:eastAsia="zh-CN"/>
              </w:rPr>
            </w:pPr>
            <w:r w:rsidRPr="00DA64B4">
              <w:rPr>
                <w:b/>
                <w:bCs/>
                <w:highlight w:val="green"/>
                <w:lang w:val="en-US" w:eastAsia="zh-CN"/>
              </w:rPr>
              <w:t>Agreement</w:t>
            </w:r>
          </w:p>
          <w:p w14:paraId="3CBC8618" w14:textId="77777777" w:rsidR="00A37A5F" w:rsidRPr="00DA64B4" w:rsidRDefault="00A37A5F" w:rsidP="00AD53AF">
            <w:pPr>
              <w:spacing w:after="0"/>
              <w:jc w:val="both"/>
              <w:rPr>
                <w:lang w:val="en-US"/>
              </w:rPr>
            </w:pPr>
            <w:r w:rsidRPr="00DA64B4">
              <w:rPr>
                <w:lang w:val="en-US"/>
              </w:rPr>
              <w:t>The SPS HARQ-ACK deferral is enabled per SPS configuration</w:t>
            </w:r>
          </w:p>
          <w:p w14:paraId="277128CD" w14:textId="77777777" w:rsidR="00A37A5F" w:rsidRPr="00DA64B4" w:rsidRDefault="00A37A5F" w:rsidP="00AD53AF">
            <w:pPr>
              <w:pStyle w:val="af1"/>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9073176" w14:textId="77777777" w:rsidR="00A37A5F" w:rsidRDefault="00A37A5F" w:rsidP="00FD25E2">
            <w:pPr>
              <w:widowControl w:val="0"/>
              <w:spacing w:beforeLines="50" w:before="120"/>
              <w:rPr>
                <w:kern w:val="2"/>
                <w:lang w:eastAsia="zh-CN"/>
              </w:rPr>
            </w:pPr>
          </w:p>
          <w:p w14:paraId="33C0C19D" w14:textId="34015B1A" w:rsidR="0051320B" w:rsidRDefault="0051320B" w:rsidP="00FD25E2">
            <w:pPr>
              <w:widowControl w:val="0"/>
              <w:spacing w:beforeLines="50" w:before="120"/>
              <w:rPr>
                <w:kern w:val="2"/>
                <w:lang w:eastAsia="zh-CN"/>
              </w:rPr>
            </w:pPr>
            <w:r w:rsidRPr="009265D0">
              <w:rPr>
                <w:color w:val="0070C0"/>
                <w:kern w:val="2"/>
                <w:lang w:eastAsia="zh-CN"/>
              </w:rPr>
              <w:t xml:space="preserve">Moderator: </w:t>
            </w:r>
            <w:r>
              <w:rPr>
                <w:color w:val="0070C0"/>
                <w:kern w:val="2"/>
                <w:lang w:eastAsia="zh-CN"/>
              </w:rPr>
              <w:t>I think it should be clear, but as there had been proposals going into this meeting that the overall codebook (containing 1..4) should be transferred, maybe good to agree (to prevent any misunderstanding)</w:t>
            </w:r>
          </w:p>
        </w:tc>
      </w:tr>
      <w:tr w:rsidR="00217D2F"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1117C962"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8956574" w14:textId="77777777" w:rsidR="00217D2F" w:rsidRDefault="00217D2F" w:rsidP="00217D2F">
            <w:pPr>
              <w:spacing w:beforeLines="50" w:before="120"/>
              <w:rPr>
                <w:iCs/>
                <w:kern w:val="2"/>
                <w:lang w:eastAsia="zh-CN"/>
              </w:rPr>
            </w:pPr>
            <w:r>
              <w:rPr>
                <w:iCs/>
                <w:kern w:val="2"/>
                <w:lang w:eastAsia="zh-CN"/>
              </w:rPr>
              <w:t>Thanks a lot moderator’s explanation in the 1</w:t>
            </w:r>
            <w:r w:rsidRPr="00373640">
              <w:rPr>
                <w:iCs/>
                <w:kern w:val="2"/>
                <w:vertAlign w:val="superscript"/>
                <w:lang w:eastAsia="zh-CN"/>
              </w:rPr>
              <w:t>st</w:t>
            </w:r>
            <w:r>
              <w:rPr>
                <w:iCs/>
                <w:kern w:val="2"/>
                <w:lang w:eastAsia="zh-CN"/>
              </w:rPr>
              <w:t xml:space="preserve"> round. Now we have better understanding that the intention of this proposal is to support defer the</w:t>
            </w:r>
            <w:r w:rsidRPr="00373640">
              <w:rPr>
                <w:iCs/>
                <w:kern w:val="2"/>
                <w:lang w:eastAsia="zh-CN"/>
              </w:rPr>
              <w:t xml:space="preserve"> </w:t>
            </w:r>
            <w:r>
              <w:rPr>
                <w:iCs/>
                <w:kern w:val="2"/>
                <w:lang w:eastAsia="zh-CN"/>
              </w:rPr>
              <w:t xml:space="preserve">1) </w:t>
            </w:r>
            <w:r w:rsidRPr="00373640">
              <w:rPr>
                <w:iCs/>
                <w:kern w:val="2"/>
                <w:lang w:eastAsia="zh-CN"/>
              </w:rPr>
              <w:t>‘new/initial’ SPS HARQ configured for deferral</w:t>
            </w:r>
            <w:r>
              <w:rPr>
                <w:iCs/>
                <w:kern w:val="2"/>
                <w:lang w:eastAsia="zh-CN"/>
              </w:rPr>
              <w:t xml:space="preserve"> and the 2) ‘old/previous’ d</w:t>
            </w:r>
            <w:r w:rsidRPr="00373640">
              <w:rPr>
                <w:iCs/>
                <w:kern w:val="2"/>
                <w:lang w:eastAsia="zh-CN"/>
              </w:rPr>
              <w:t>eferred HARQ-ACK</w:t>
            </w:r>
            <w:r>
              <w:rPr>
                <w:iCs/>
                <w:kern w:val="2"/>
                <w:lang w:eastAsia="zh-CN"/>
              </w:rPr>
              <w:t xml:space="preserve"> and do NOT defer the 3) ‘</w:t>
            </w:r>
            <w:r w:rsidRPr="00373640">
              <w:rPr>
                <w:iCs/>
                <w:kern w:val="2"/>
                <w:lang w:eastAsia="zh-CN"/>
              </w:rPr>
              <w:t>‘new/initial’ SPS HARQ not configured for deferral</w:t>
            </w:r>
            <w:r>
              <w:rPr>
                <w:iCs/>
                <w:kern w:val="2"/>
                <w:lang w:eastAsia="zh-CN"/>
              </w:rPr>
              <w:t xml:space="preserve">’ if 1), 2) 3) are in the same codebook but dropped due to collisions. </w:t>
            </w:r>
          </w:p>
          <w:p w14:paraId="7B1A8A8A" w14:textId="77777777" w:rsidR="00217D2F" w:rsidRDefault="00217D2F" w:rsidP="00217D2F">
            <w:pPr>
              <w:widowControl w:val="0"/>
              <w:spacing w:beforeLines="50" w:before="120"/>
              <w:rPr>
                <w:iCs/>
                <w:kern w:val="2"/>
                <w:lang w:eastAsia="zh-CN"/>
              </w:rPr>
            </w:pPr>
            <w:r>
              <w:rPr>
                <w:rFonts w:hint="eastAsia"/>
                <w:iCs/>
                <w:kern w:val="2"/>
                <w:lang w:eastAsia="zh-CN"/>
              </w:rPr>
              <w:t>We</w:t>
            </w:r>
            <w:r>
              <w:rPr>
                <w:iCs/>
                <w:kern w:val="2"/>
                <w:lang w:eastAsia="zh-CN"/>
              </w:rPr>
              <w:t xml:space="preserve"> are supportive for the </w:t>
            </w:r>
            <w:r w:rsidRPr="005F3679">
              <w:rPr>
                <w:iCs/>
                <w:kern w:val="2"/>
                <w:lang w:eastAsia="zh-CN"/>
              </w:rPr>
              <w:t>Proposal CP2.5 in principle,</w:t>
            </w:r>
            <w:r>
              <w:rPr>
                <w:iCs/>
                <w:kern w:val="2"/>
                <w:lang w:eastAsia="zh-CN"/>
              </w:rPr>
              <w:t xml:space="preserve"> but we would like to remove “in the initial PUCCH slot” or modify it as “in the initial PUCCH slot(s)” since the initial PUCCH slot for above 1) and 2) is different.</w:t>
            </w:r>
          </w:p>
          <w:p w14:paraId="0543AD0A" w14:textId="77777777" w:rsidR="00F36150" w:rsidRDefault="00F36150" w:rsidP="00217D2F">
            <w:pPr>
              <w:widowControl w:val="0"/>
              <w:spacing w:beforeLines="50" w:before="120"/>
              <w:rPr>
                <w:color w:val="0070C0"/>
                <w:kern w:val="2"/>
                <w:lang w:eastAsia="zh-CN"/>
              </w:rPr>
            </w:pPr>
            <w:r w:rsidRPr="00F36150">
              <w:rPr>
                <w:color w:val="0070C0"/>
                <w:kern w:val="2"/>
                <w:lang w:eastAsia="zh-CN"/>
              </w:rPr>
              <w:t xml:space="preserve">Moderator: I fail to understand here, but tried to address that this is not a specific initial slot. </w:t>
            </w:r>
          </w:p>
          <w:p w14:paraId="1D821B5C" w14:textId="3B3BD4C8" w:rsidR="0051320B" w:rsidRPr="0051320B" w:rsidRDefault="0051320B" w:rsidP="00217D2F">
            <w:pPr>
              <w:widowControl w:val="0"/>
              <w:spacing w:beforeLines="50" w:before="120"/>
              <w:rPr>
                <w:color w:val="0070C0"/>
                <w:kern w:val="2"/>
                <w:lang w:eastAsia="zh-CN"/>
              </w:rPr>
            </w:pPr>
            <w:r>
              <w:rPr>
                <w:color w:val="0070C0"/>
                <w:kern w:val="2"/>
                <w:lang w:eastAsia="zh-CN"/>
              </w:rPr>
              <w:t xml:space="preserve">Moderator 2: Now I get it, sorry. Please note, that I still think the current formulation is fine </w:t>
            </w:r>
            <w:r>
              <w:rPr>
                <w:color w:val="0070C0"/>
                <w:kern w:val="2"/>
                <w:lang w:eastAsia="zh-CN"/>
              </w:rPr>
              <w:lastRenderedPageBreak/>
              <w:t>(without removal / adding plural ‘s’), as (i) for the deferred SPS HARQ-ACK in that slot it is the target slot (if it had been determined to be the target slot</w:t>
            </w:r>
            <w:r w:rsidR="00800B29">
              <w:rPr>
                <w:color w:val="0070C0"/>
                <w:kern w:val="2"/>
                <w:lang w:eastAsia="zh-CN"/>
              </w:rPr>
              <w:t>, otherwise they would not be part of the codebook</w:t>
            </w:r>
            <w:r>
              <w:rPr>
                <w:color w:val="0070C0"/>
                <w:kern w:val="2"/>
                <w:lang w:eastAsia="zh-CN"/>
              </w:rPr>
              <w:t xml:space="preserve">) and (ii) </w:t>
            </w:r>
            <w:r w:rsidR="00800B29">
              <w:rPr>
                <w:color w:val="0070C0"/>
                <w:kern w:val="2"/>
                <w:lang w:eastAsia="zh-CN"/>
              </w:rPr>
              <w:t>based on P</w:t>
            </w:r>
            <w:r>
              <w:rPr>
                <w:color w:val="0070C0"/>
                <w:kern w:val="2"/>
                <w:lang w:eastAsia="zh-CN"/>
              </w:rPr>
              <w:t>roposal CP2.4, we discuss to prevent further deferral</w:t>
            </w:r>
            <w:r w:rsidR="00800B29">
              <w:rPr>
                <w:color w:val="0070C0"/>
                <w:kern w:val="2"/>
                <w:lang w:eastAsia="zh-CN"/>
              </w:rPr>
              <w:t xml:space="preserve"> if dropping is needed</w:t>
            </w:r>
            <w:r>
              <w:rPr>
                <w:color w:val="0070C0"/>
                <w:kern w:val="2"/>
                <w:lang w:eastAsia="zh-CN"/>
              </w:rPr>
              <w:t>. So</w:t>
            </w:r>
            <w:r w:rsidR="00800B29">
              <w:rPr>
                <w:color w:val="0070C0"/>
                <w:kern w:val="2"/>
                <w:lang w:eastAsia="zh-CN"/>
              </w:rPr>
              <w:t>, I guess there should not be any issues??</w:t>
            </w:r>
          </w:p>
        </w:tc>
      </w:tr>
      <w:tr w:rsidR="00217D2F"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28D2CFBD" w:rsidR="00217D2F" w:rsidRDefault="006E2380" w:rsidP="00217D2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7E25D79" w14:textId="4CB33027" w:rsidR="00217D2F" w:rsidRDefault="006E2380" w:rsidP="00217D2F">
            <w:pPr>
              <w:widowControl w:val="0"/>
              <w:spacing w:beforeLines="50" w:before="120"/>
              <w:rPr>
                <w:iCs/>
                <w:kern w:val="2"/>
                <w:lang w:eastAsia="zh-CN"/>
              </w:rPr>
            </w:pPr>
            <w:r>
              <w:rPr>
                <w:iCs/>
                <w:kern w:val="2"/>
                <w:lang w:eastAsia="zh-CN"/>
              </w:rPr>
              <w:t>Fine if similar understanding with CATT/vivo is confirmed</w:t>
            </w:r>
          </w:p>
        </w:tc>
      </w:tr>
      <w:tr w:rsidR="00874205"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24E599BE"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747CB64" w14:textId="39A34F35" w:rsidR="00874205" w:rsidRDefault="00874205" w:rsidP="00874205">
            <w:pPr>
              <w:widowControl w:val="0"/>
              <w:spacing w:beforeLines="50" w:before="120"/>
              <w:rPr>
                <w:kern w:val="2"/>
                <w:lang w:eastAsia="zh-CN"/>
              </w:rPr>
            </w:pPr>
            <w:r>
              <w:rPr>
                <w:kern w:val="2"/>
                <w:lang w:eastAsia="zh-CN"/>
              </w:rPr>
              <w:t xml:space="preserve">Reading the comments of CATT/vivo, we hope a note can be added to make the motivation/background of this proposal clearer. Modifications as </w:t>
            </w:r>
            <w:r w:rsidRPr="00F4274B">
              <w:rPr>
                <w:color w:val="7030A0"/>
                <w:kern w:val="2"/>
                <w:lang w:eastAsia="zh-CN"/>
              </w:rPr>
              <w:t>follows</w:t>
            </w:r>
            <w:r>
              <w:rPr>
                <w:kern w:val="2"/>
                <w:lang w:eastAsia="zh-CN"/>
              </w:rPr>
              <w:t>.</w:t>
            </w:r>
          </w:p>
          <w:p w14:paraId="38528C1A" w14:textId="77777777" w:rsidR="00874205" w:rsidRDefault="00874205" w:rsidP="00874205">
            <w:pPr>
              <w:widowControl w:val="0"/>
              <w:spacing w:beforeLines="50" w:before="120"/>
              <w:rPr>
                <w:b/>
                <w:bCs/>
                <w:sz w:val="22"/>
                <w:szCs w:val="22"/>
                <w:lang w:val="en-US" w:eastAsia="zh-CN"/>
              </w:rPr>
            </w:pPr>
            <w:r>
              <w:rPr>
                <w:b/>
                <w:bCs/>
                <w:sz w:val="22"/>
                <w:szCs w:val="22"/>
                <w:lang w:val="en-US" w:eastAsia="zh-CN"/>
              </w:rPr>
              <w:t xml:space="preserve">For SPS HARQ-ACK deferral, only SPS HARQ bits subject to deferral from HARQ-ACK codebook </w:t>
            </w:r>
            <w:r w:rsidRPr="00F36150">
              <w:rPr>
                <w:b/>
                <w:bCs/>
                <w:color w:val="0070C0"/>
                <w:sz w:val="22"/>
                <w:szCs w:val="22"/>
                <w:lang w:val="en-US" w:eastAsia="zh-CN"/>
              </w:rPr>
              <w:t xml:space="preserve">from a </w:t>
            </w:r>
            <w:r w:rsidRPr="00F36150">
              <w:rPr>
                <w:b/>
                <w:bCs/>
                <w:strike/>
                <w:color w:val="0070C0"/>
                <w:sz w:val="22"/>
                <w:szCs w:val="22"/>
                <w:lang w:val="en-US" w:eastAsia="zh-CN"/>
              </w:rPr>
              <w:t>in the</w:t>
            </w:r>
            <w:r w:rsidRPr="00F36150">
              <w:rPr>
                <w:b/>
                <w:bCs/>
                <w:color w:val="0070C0"/>
                <w:sz w:val="22"/>
                <w:szCs w:val="22"/>
                <w:lang w:val="en-US" w:eastAsia="zh-CN"/>
              </w:rPr>
              <w:t xml:space="preserve"> </w:t>
            </w:r>
            <w:r w:rsidRPr="00FE55CA">
              <w:rPr>
                <w:b/>
                <w:bCs/>
                <w:color w:val="FF0000"/>
                <w:sz w:val="22"/>
                <w:szCs w:val="22"/>
                <w:lang w:val="en-US" w:eastAsia="zh-CN"/>
              </w:rPr>
              <w:t xml:space="preserve">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7E076E25" w14:textId="77777777" w:rsidR="00874205" w:rsidRPr="000C499E" w:rsidRDefault="00874205" w:rsidP="00874205">
            <w:pPr>
              <w:pStyle w:val="af1"/>
              <w:numPr>
                <w:ilvl w:val="0"/>
                <w:numId w:val="18"/>
              </w:numPr>
              <w:spacing w:beforeLines="50" w:before="120"/>
              <w:rPr>
                <w:iCs/>
                <w:kern w:val="2"/>
                <w:lang w:eastAsia="zh-CN"/>
              </w:rPr>
            </w:pPr>
            <w:r w:rsidRPr="00874205">
              <w:rPr>
                <w:rFonts w:hint="eastAsia"/>
                <w:b/>
                <w:color w:val="7030A0"/>
                <w:kern w:val="2"/>
                <w:lang w:eastAsia="zh-CN"/>
              </w:rPr>
              <w:t>N</w:t>
            </w:r>
            <w:r w:rsidRPr="00874205">
              <w:rPr>
                <w:b/>
                <w:color w:val="7030A0"/>
                <w:kern w:val="2"/>
                <w:lang w:eastAsia="zh-CN"/>
              </w:rPr>
              <w:t>ote: SPS HARQ bits not subject to deferral from HARQ-ACK codebook in the initial PUCCH slot are not deferred</w:t>
            </w:r>
          </w:p>
          <w:p w14:paraId="1E454EF9" w14:textId="20066D5B" w:rsidR="000C499E" w:rsidRPr="000C499E" w:rsidRDefault="000C499E" w:rsidP="000C499E">
            <w:pPr>
              <w:spacing w:beforeLines="50" w:before="120"/>
              <w:rPr>
                <w:iCs/>
                <w:kern w:val="2"/>
                <w:lang w:eastAsia="zh-CN"/>
              </w:rPr>
            </w:pPr>
            <w:r w:rsidRPr="000C499E">
              <w:rPr>
                <w:iCs/>
                <w:color w:val="0070C0"/>
                <w:kern w:val="2"/>
                <w:lang w:eastAsia="zh-CN"/>
              </w:rPr>
              <w:t xml:space="preserve">Moderator: I guess this could be added, but would we then need to add also DG PDSCH and already deferred SPS HARQ bits based on Proposal CP 2.4. I guess the ‘only’ should be sufficient? </w:t>
            </w: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657952F7"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r w:rsidR="00217D2F">
              <w:rPr>
                <w:iCs/>
                <w:kern w:val="2"/>
                <w:lang w:eastAsia="zh-CN"/>
              </w:rPr>
              <w:t>, vivo</w:t>
            </w:r>
            <w:r w:rsidR="0038498D">
              <w:rPr>
                <w:iCs/>
                <w:kern w:val="2"/>
                <w:lang w:eastAsia="zh-CN"/>
              </w:rPr>
              <w:t>, Mediatek</w:t>
            </w:r>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r w:rsidRPr="00E726FE">
        <w:lastRenderedPageBreak/>
        <w:t>Also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af4"/>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F6BB24"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r w:rsidR="0038498D">
              <w:rPr>
                <w:iCs/>
                <w:kern w:val="2"/>
                <w:lang w:eastAsia="zh-CN"/>
              </w:rPr>
              <w:t>, Mediatek</w:t>
            </w:r>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0BE6D873" w:rsidR="003046AB" w:rsidRDefault="00874205" w:rsidP="003D17A8">
            <w:pPr>
              <w:widowControl w:val="0"/>
              <w:spacing w:beforeLines="50" w:before="120"/>
              <w:rPr>
                <w:kern w:val="2"/>
                <w:lang w:eastAsia="zh-CN"/>
              </w:rPr>
            </w:pPr>
            <w:r>
              <w:rPr>
                <w:kern w:val="2"/>
                <w:lang w:eastAsia="zh-CN"/>
              </w:rPr>
              <w:t>V</w:t>
            </w:r>
            <w:r w:rsidR="00217D2F">
              <w:rPr>
                <w:kern w:val="2"/>
                <w:lang w:eastAsia="zh-CN"/>
              </w:rPr>
              <w:t>ivo</w:t>
            </w:r>
            <w:r>
              <w:rPr>
                <w:kern w:val="2"/>
                <w:lang w:eastAsia="zh-CN"/>
              </w:rPr>
              <w:t>, Huawei</w:t>
            </w:r>
          </w:p>
        </w:tc>
      </w:tr>
    </w:tbl>
    <w:p w14:paraId="5ED78AE3"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434590E4" w:rsidR="00217D2F" w:rsidRDefault="00217D2F" w:rsidP="00217D2F">
            <w:pPr>
              <w:spacing w:beforeLines="50" w:before="120"/>
              <w:jc w:val="center"/>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D44322" w14:textId="77777777" w:rsidR="00217D2F" w:rsidRDefault="00217D2F" w:rsidP="00217D2F">
            <w:pPr>
              <w:spacing w:beforeLines="50" w:before="120"/>
              <w:rPr>
                <w:iCs/>
                <w:kern w:val="2"/>
                <w:lang w:eastAsia="zh-CN"/>
              </w:rPr>
            </w:pPr>
            <w:r>
              <w:rPr>
                <w:iCs/>
                <w:kern w:val="2"/>
                <w:lang w:eastAsia="zh-CN"/>
              </w:rPr>
              <w:t>We failed to see how Alt.2 is more complex than Alt.1.</w:t>
            </w:r>
          </w:p>
          <w:p w14:paraId="63DEF389" w14:textId="77777777" w:rsidR="00217D2F" w:rsidRDefault="00217D2F" w:rsidP="00217D2F">
            <w:pPr>
              <w:spacing w:beforeLines="50" w:before="120"/>
              <w:rPr>
                <w:kern w:val="2"/>
                <w:lang w:eastAsia="zh-CN"/>
              </w:rPr>
            </w:pPr>
            <w:r>
              <w:rPr>
                <w:iCs/>
                <w:kern w:val="2"/>
                <w:lang w:eastAsia="zh-CN"/>
              </w:rPr>
              <w:t xml:space="preserve">For Alt.2 that </w:t>
            </w:r>
            <w:r w:rsidRPr="005C340C">
              <w:rPr>
                <w:iCs/>
                <w:kern w:val="2"/>
                <w:lang w:eastAsia="zh-CN"/>
              </w:rPr>
              <w:t>the multiplexing is case specific</w:t>
            </w:r>
            <w:r>
              <w:rPr>
                <w:iCs/>
                <w:kern w:val="2"/>
                <w:lang w:eastAsia="zh-CN"/>
              </w:rPr>
              <w:t xml:space="preserve">, all the three cases: </w:t>
            </w:r>
            <w:r>
              <w:rPr>
                <w:kern w:val="2"/>
                <w:lang w:eastAsia="zh-CN"/>
              </w:rPr>
              <w:t xml:space="preserve">Type 1 CB, Type 2 CB and SPS only case reuses current construction procedure. For Alt.1, if we treat all the three cases the same way, more spec efforts compared to Alt.1 is required. In addition, Alt.1 will result in more overhand compared to Alt.1. </w:t>
            </w:r>
          </w:p>
          <w:p w14:paraId="3B29B9D4" w14:textId="77777777" w:rsidR="00F36150" w:rsidRDefault="00F36150" w:rsidP="00217D2F">
            <w:pPr>
              <w:spacing w:beforeLines="50" w:before="120"/>
              <w:rPr>
                <w:iCs/>
                <w:kern w:val="2"/>
                <w:lang w:eastAsia="zh-CN"/>
              </w:rPr>
            </w:pPr>
          </w:p>
          <w:p w14:paraId="4FEE5CFB" w14:textId="4ACAC312" w:rsidR="00F36150" w:rsidRDefault="00F36150" w:rsidP="00217D2F">
            <w:pPr>
              <w:spacing w:beforeLines="50" w:before="120"/>
              <w:rPr>
                <w:iCs/>
                <w:kern w:val="2"/>
                <w:lang w:eastAsia="zh-CN"/>
              </w:rPr>
            </w:pPr>
            <w:r w:rsidRPr="00093A6B">
              <w:rPr>
                <w:iCs/>
                <w:color w:val="0070C0"/>
                <w:kern w:val="2"/>
                <w:lang w:eastAsia="zh-CN"/>
              </w:rPr>
              <w:t xml:space="preserve">Moderator: The complexity comes from the Type 1 HARQ-ACK HARQ-ACK constructions – as with this, the UE can use the same pseudo-code for the target slot without considering the deferred bits, the other alternative the UE needs to change the Type 1 CB construction to take into account deferred bits actually not having had the k1 associated (using k1+k1_def). Of course, complexity is always a matter of opinion. </w:t>
            </w:r>
            <w:r w:rsidRPr="00093A6B">
              <w:rPr>
                <w:iCs/>
                <w:color w:val="0070C0"/>
                <w:kern w:val="2"/>
                <w:lang w:eastAsia="zh-CN"/>
              </w:rPr>
              <w:br/>
              <w:t>Of course different companies have different preferences here, but I guess this is a Alt. 1 or Alt. 2 decision. Do you think vivo will be able to convince the 15+ companies the other way? Some flexibility would be appreciated.</w:t>
            </w:r>
          </w:p>
        </w:tc>
      </w:tr>
      <w:tr w:rsidR="00217D2F"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19C01BFD" w:rsidR="00217D2F" w:rsidRDefault="00F9030A" w:rsidP="00217D2F">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6939A0EB" w14:textId="77777777" w:rsidR="00217D2F" w:rsidRDefault="00F9030A" w:rsidP="00F9030A">
            <w:pPr>
              <w:widowControl w:val="0"/>
              <w:spacing w:beforeLines="50" w:before="120"/>
              <w:rPr>
                <w:kern w:val="2"/>
                <w:lang w:eastAsia="zh-CN"/>
              </w:rPr>
            </w:pPr>
            <w:r>
              <w:rPr>
                <w:rFonts w:hint="eastAsia"/>
                <w:kern w:val="2"/>
                <w:lang w:eastAsia="zh-CN"/>
              </w:rPr>
              <w:t>W</w:t>
            </w:r>
            <w:r>
              <w:rPr>
                <w:kern w:val="2"/>
                <w:lang w:eastAsia="zh-CN"/>
              </w:rPr>
              <w:t>e don’t strongly object the proposal. But share the same view with vivo that simply appending bits may not be the simple way.</w:t>
            </w:r>
          </w:p>
          <w:p w14:paraId="62DF5912" w14:textId="7151015B" w:rsidR="0086794E" w:rsidRDefault="0086794E" w:rsidP="0086794E">
            <w:pPr>
              <w:spacing w:beforeLines="50" w:before="120"/>
              <w:rPr>
                <w:iCs/>
                <w:kern w:val="2"/>
                <w:lang w:eastAsia="zh-CN"/>
              </w:rPr>
            </w:pPr>
            <w:r w:rsidRPr="0086794E">
              <w:rPr>
                <w:iCs/>
                <w:kern w:val="2"/>
                <w:lang w:eastAsia="zh-CN"/>
              </w:rPr>
              <w:t>Also the optimization of codebook construction is deserved. With the example from Huawei</w:t>
            </w:r>
            <w:r>
              <w:rPr>
                <w:iCs/>
                <w:kern w:val="2"/>
                <w:lang w:eastAsia="zh-CN"/>
              </w:rPr>
              <w:t xml:space="preserve"> in 1</w:t>
            </w:r>
            <w:r w:rsidRPr="0086794E">
              <w:rPr>
                <w:iCs/>
                <w:kern w:val="2"/>
                <w:vertAlign w:val="superscript"/>
                <w:lang w:eastAsia="zh-CN"/>
              </w:rPr>
              <w:t>st</w:t>
            </w:r>
            <w:r>
              <w:rPr>
                <w:iCs/>
                <w:kern w:val="2"/>
                <w:lang w:eastAsia="zh-CN"/>
              </w:rPr>
              <w:t xml:space="preserve"> round discussion</w:t>
            </w:r>
            <w:r w:rsidRPr="0086794E">
              <w:rPr>
                <w:iCs/>
                <w:kern w:val="2"/>
                <w:lang w:eastAsia="zh-CN"/>
              </w:rPr>
              <w:t>, overhead is 7 bits before optimization and 3 bits after optimization.</w:t>
            </w:r>
            <w:r>
              <w:rPr>
                <w:iCs/>
                <w:kern w:val="2"/>
                <w:lang w:eastAsia="zh-CN"/>
              </w:rPr>
              <w:t xml:space="preserve"> </w:t>
            </w:r>
          </w:p>
          <w:p w14:paraId="3C6DCAE5" w14:textId="76817B11" w:rsidR="0086794E" w:rsidRPr="0086794E" w:rsidRDefault="0086794E" w:rsidP="00F9030A">
            <w:pPr>
              <w:widowControl w:val="0"/>
              <w:spacing w:beforeLines="50" w:before="120"/>
              <w:rPr>
                <w:kern w:val="2"/>
                <w:lang w:eastAsia="zh-CN"/>
              </w:rPr>
            </w:pPr>
          </w:p>
        </w:tc>
      </w:tr>
      <w:tr w:rsidR="00874205"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5B6928B1"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C4AE698" w14:textId="77777777" w:rsidR="00874205" w:rsidRDefault="00874205" w:rsidP="00874205">
            <w:pPr>
              <w:spacing w:beforeLines="50" w:before="120"/>
              <w:rPr>
                <w:iCs/>
                <w:kern w:val="2"/>
                <w:lang w:eastAsia="zh-CN"/>
              </w:rPr>
            </w:pPr>
            <w:r>
              <w:rPr>
                <w:rFonts w:hint="eastAsia"/>
                <w:iCs/>
                <w:kern w:val="2"/>
                <w:lang w:eastAsia="zh-CN"/>
              </w:rPr>
              <w:t>A</w:t>
            </w:r>
            <w:r>
              <w:rPr>
                <w:iCs/>
                <w:kern w:val="2"/>
                <w:lang w:eastAsia="zh-CN"/>
              </w:rPr>
              <w:t>s we commented in the first round, for Type 1 CB, the redundancy bits can be removed from the SPS HARQ bits to save the total payload.</w:t>
            </w:r>
          </w:p>
          <w:p w14:paraId="107D356E" w14:textId="77777777" w:rsidR="00874205" w:rsidRDefault="00874205" w:rsidP="00874205">
            <w:pPr>
              <w:spacing w:beforeLines="50" w:before="120"/>
              <w:rPr>
                <w:iCs/>
                <w:kern w:val="2"/>
                <w:lang w:eastAsia="zh-CN"/>
              </w:rPr>
            </w:pPr>
            <w:r>
              <w:rPr>
                <w:noProof/>
                <w:lang w:val="en-US" w:eastAsia="ko-KR"/>
              </w:rPr>
              <w:drawing>
                <wp:inline distT="0" distB="0" distL="0" distR="0" wp14:anchorId="793E454E" wp14:editId="64F5C0F0">
                  <wp:extent cx="2928959" cy="1176346"/>
                  <wp:effectExtent l="0" t="0" r="508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p w14:paraId="2E777921" w14:textId="77777777" w:rsidR="00874205" w:rsidRDefault="00874205" w:rsidP="00874205">
            <w:pPr>
              <w:spacing w:beforeLines="50" w:before="120"/>
              <w:rPr>
                <w:b/>
                <w:bCs/>
                <w:sz w:val="22"/>
                <w:szCs w:val="22"/>
                <w:lang w:val="en-US" w:eastAsia="zh-CN"/>
              </w:rPr>
            </w:pPr>
            <w:r>
              <w:rPr>
                <w:rFonts w:hint="eastAsia"/>
                <w:iCs/>
                <w:kern w:val="2"/>
                <w:lang w:eastAsia="zh-CN"/>
              </w:rPr>
              <w:lastRenderedPageBreak/>
              <w:t>T</w:t>
            </w:r>
            <w:r>
              <w:rPr>
                <w:iCs/>
                <w:kern w:val="2"/>
                <w:lang w:eastAsia="zh-CN"/>
              </w:rPr>
              <w:t xml:space="preserve">herefore we recommend the proposal to be modified </w:t>
            </w:r>
            <w:r w:rsidRPr="008447EA">
              <w:rPr>
                <w:iCs/>
                <w:color w:val="7030A0"/>
                <w:kern w:val="2"/>
                <w:lang w:eastAsia="zh-CN"/>
              </w:rPr>
              <w:t>as below</w:t>
            </w:r>
            <w:r>
              <w:rPr>
                <w:iCs/>
                <w:kern w:val="2"/>
                <w:lang w:eastAsia="zh-CN"/>
              </w:rPr>
              <w:t>:</w:t>
            </w:r>
          </w:p>
          <w:p w14:paraId="386EBB5C" w14:textId="77777777" w:rsidR="00874205" w:rsidRDefault="00874205" w:rsidP="00874205">
            <w:pPr>
              <w:spacing w:beforeLines="50" w:before="120"/>
              <w:rPr>
                <w:b/>
                <w:bCs/>
                <w:sz w:val="22"/>
                <w:szCs w:val="22"/>
                <w:lang w:val="en-US" w:eastAsia="zh-CN"/>
              </w:rPr>
            </w:pPr>
            <w:r>
              <w:rPr>
                <w:b/>
                <w:bCs/>
                <w:sz w:val="22"/>
                <w:szCs w:val="22"/>
                <w:lang w:val="en-US" w:eastAsia="zh-CN"/>
              </w:rPr>
              <w:t xml:space="preserve">For SPS HARQ-ACK deferral, in the target PUCCH slot the deferred SPS HARQ-ACK bits are appended to the initial HARQ bits / </w:t>
            </w:r>
            <w:r w:rsidRPr="00D41BC6">
              <w:rPr>
                <w:b/>
                <w:bCs/>
                <w:color w:val="FF0000"/>
                <w:sz w:val="22"/>
                <w:szCs w:val="22"/>
                <w:lang w:val="en-US" w:eastAsia="zh-CN"/>
              </w:rPr>
              <w:t xml:space="preserve">Type 1 or Type 2 </w:t>
            </w:r>
            <w:r>
              <w:rPr>
                <w:b/>
                <w:bCs/>
                <w:sz w:val="22"/>
                <w:szCs w:val="22"/>
                <w:lang w:val="en-US" w:eastAsia="zh-CN"/>
              </w:rPr>
              <w:t>codebook.</w:t>
            </w:r>
          </w:p>
          <w:p w14:paraId="53896469" w14:textId="77777777" w:rsidR="00874205" w:rsidRPr="000C499E" w:rsidRDefault="00874205" w:rsidP="00874205">
            <w:pPr>
              <w:pStyle w:val="af1"/>
              <w:widowControl w:val="0"/>
              <w:numPr>
                <w:ilvl w:val="0"/>
                <w:numId w:val="18"/>
              </w:numPr>
              <w:spacing w:beforeLines="50" w:before="120"/>
              <w:rPr>
                <w:kern w:val="2"/>
                <w:lang w:eastAsia="zh-CN"/>
              </w:rPr>
            </w:pPr>
            <w:r w:rsidRPr="00874205">
              <w:rPr>
                <w:b/>
                <w:iCs/>
                <w:color w:val="7030A0"/>
                <w:kern w:val="2"/>
                <w:lang w:val="en-US" w:eastAsia="zh-CN"/>
              </w:rPr>
              <w:t xml:space="preserve">FFS the redundant HARQ-ACK bits between Type 1 codebook and deferred SPS HARQ-ACK bits for which the </w:t>
            </w:r>
            <w:r w:rsidRPr="00874205">
              <w:rPr>
                <w:b/>
                <w:bCs/>
                <w:iCs/>
                <w:color w:val="7030A0"/>
                <w:lang w:eastAsia="zh-CN"/>
              </w:rPr>
              <w:t>k1</w:t>
            </w:r>
            <w:r w:rsidRPr="00874205">
              <w:rPr>
                <w:b/>
                <w:bCs/>
                <w:color w:val="7030A0"/>
                <w:lang w:eastAsia="zh-CN"/>
              </w:rPr>
              <w:t>+</w:t>
            </w:r>
            <w:r w:rsidRPr="00874205">
              <w:rPr>
                <w:b/>
                <w:bCs/>
                <w:iCs/>
                <w:color w:val="7030A0"/>
                <w:lang w:eastAsia="zh-CN"/>
              </w:rPr>
              <w:t xml:space="preserve"> k1</w:t>
            </w:r>
            <w:r w:rsidRPr="00874205">
              <w:rPr>
                <w:b/>
                <w:bCs/>
                <w:iCs/>
                <w:color w:val="7030A0"/>
                <w:vertAlign w:val="subscript"/>
                <w:lang w:eastAsia="zh-CN"/>
              </w:rPr>
              <w:t>def</w:t>
            </w:r>
            <w:r w:rsidRPr="00874205">
              <w:rPr>
                <w:b/>
                <w:bCs/>
                <w:color w:val="7030A0"/>
                <w:lang w:eastAsia="zh-CN"/>
              </w:rPr>
              <w:t xml:space="preserve"> is included in the K1 set of the </w:t>
            </w:r>
            <w:r w:rsidRPr="00874205">
              <w:rPr>
                <w:b/>
                <w:iCs/>
                <w:color w:val="7030A0"/>
                <w:kern w:val="2"/>
                <w:lang w:val="en-US" w:eastAsia="zh-CN"/>
              </w:rPr>
              <w:t>Type 1 codebook</w:t>
            </w:r>
          </w:p>
          <w:p w14:paraId="4D3BACAB" w14:textId="55A793D2" w:rsidR="000C499E" w:rsidRPr="000C499E" w:rsidRDefault="000C499E" w:rsidP="000C499E">
            <w:pPr>
              <w:widowControl w:val="0"/>
              <w:spacing w:beforeLines="50" w:before="120"/>
              <w:rPr>
                <w:kern w:val="2"/>
                <w:lang w:eastAsia="zh-CN"/>
              </w:rPr>
            </w:pPr>
            <w:r w:rsidRPr="000C499E">
              <w:rPr>
                <w:color w:val="0070C0"/>
                <w:kern w:val="2"/>
                <w:lang w:eastAsia="zh-CN"/>
              </w:rPr>
              <w:t xml:space="preserve">Moderator: I guess the proposal by Huawei and other companies to optimize for Type 1 CB is understood by the group. Please adding such note would be against the main bullet. So if we agree this with the FFS, then we have a contradiction in the proposal that the FFS is already clarified by the main bullet / sentence. </w:t>
            </w:r>
          </w:p>
        </w:tc>
      </w:tr>
      <w:tr w:rsidR="00217D2F"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217D2F" w:rsidRDefault="00217D2F" w:rsidP="00217D2F">
            <w:pPr>
              <w:widowControl w:val="0"/>
              <w:spacing w:beforeLines="50" w:before="120"/>
              <w:rPr>
                <w:iCs/>
                <w:kern w:val="2"/>
                <w:lang w:eastAsia="zh-CN"/>
              </w:rPr>
            </w:pPr>
          </w:p>
        </w:tc>
      </w:tr>
      <w:tr w:rsidR="00217D2F"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217D2F" w:rsidRDefault="00217D2F" w:rsidP="00217D2F">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2C83B1FE"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w:t>
      </w:r>
      <w:r w:rsidR="00A95431">
        <w:rPr>
          <w:rFonts w:ascii="Arial" w:hAnsi="Arial"/>
          <w:sz w:val="32"/>
        </w:rPr>
        <w:t>and 3</w:t>
      </w:r>
      <w:r w:rsidR="00A95431" w:rsidRPr="00A95431">
        <w:rPr>
          <w:rFonts w:ascii="Arial" w:hAnsi="Arial"/>
          <w:sz w:val="32"/>
          <w:vertAlign w:val="superscript"/>
        </w:rPr>
        <w:t>rd</w:t>
      </w:r>
      <w:r w:rsidR="00A95431">
        <w:rPr>
          <w:rFonts w:ascii="Arial" w:hAnsi="Arial"/>
          <w:sz w:val="32"/>
        </w:rPr>
        <w:t xml:space="preserve"> </w:t>
      </w:r>
      <w:r>
        <w:rPr>
          <w:rFonts w:ascii="Arial" w:hAnsi="Arial"/>
          <w:sz w:val="32"/>
        </w:rPr>
        <w:t xml:space="preserve">Round of email discussions </w:t>
      </w:r>
    </w:p>
    <w:p w14:paraId="4BB36292" w14:textId="77777777" w:rsidR="00A43E1E" w:rsidRDefault="00A43E1E" w:rsidP="003046AB">
      <w:pPr>
        <w:jc w:val="both"/>
        <w:rPr>
          <w:b/>
          <w:bCs/>
          <w:sz w:val="28"/>
          <w:szCs w:val="28"/>
          <w:lang w:val="en-US" w:eastAsia="zh-CN"/>
        </w:rPr>
      </w:pPr>
      <w:r w:rsidRPr="00A43E1E">
        <w:rPr>
          <w:b/>
          <w:bCs/>
          <w:sz w:val="28"/>
          <w:szCs w:val="28"/>
          <w:lang w:val="en-US" w:eastAsia="zh-CN"/>
        </w:rPr>
        <w:t>Proposals not agreeable transferred from the 1st checkpoint:</w:t>
      </w:r>
    </w:p>
    <w:p w14:paraId="71C4BE64" w14:textId="77777777" w:rsidR="005D6A51" w:rsidRDefault="005D6A51" w:rsidP="009C7C6D">
      <w:pPr>
        <w:jc w:val="both"/>
        <w:rPr>
          <w:lang w:val="en-US" w:eastAsia="zh-CN"/>
        </w:rPr>
      </w:pPr>
    </w:p>
    <w:p w14:paraId="4E76888C" w14:textId="1F288D62" w:rsidR="009C7C6D" w:rsidRDefault="009C7C6D" w:rsidP="009C7C6D">
      <w:pPr>
        <w:jc w:val="both"/>
        <w:rPr>
          <w:lang w:val="en-US" w:eastAsia="zh-CN"/>
        </w:rPr>
      </w:pPr>
      <w:r>
        <w:rPr>
          <w:lang w:val="en-US" w:eastAsia="zh-CN"/>
        </w:rPr>
        <w:t xml:space="preserve">On proposal CP 2.2., CATT proposed an addition of an FFS point to CP2.2, based on the following comment: </w:t>
      </w:r>
    </w:p>
    <w:p w14:paraId="346150B5" w14:textId="77777777" w:rsidR="009C7C6D" w:rsidRPr="009C7C6D" w:rsidRDefault="009C7C6D" w:rsidP="009C7C6D">
      <w:pPr>
        <w:pStyle w:val="af1"/>
        <w:numPr>
          <w:ilvl w:val="0"/>
          <w:numId w:val="18"/>
        </w:numPr>
        <w:jc w:val="both"/>
        <w:rPr>
          <w:i/>
          <w:iCs/>
          <w:lang w:val="en-US" w:eastAsia="zh-CN"/>
        </w:rPr>
      </w:pPr>
      <w:r w:rsidRPr="009C7C6D">
        <w:rPr>
          <w:i/>
          <w:iCs/>
          <w:lang w:val="en-US" w:eastAsia="zh-CN"/>
        </w:rPr>
        <w:t>My understanding of the proposal is that if a deferred SPS HARQ bit(s) is dropped, the AN bit location for this deferred SPS PDSCH is excluded in the subsequent HARQ-ACK transmission meaning that the HARQ-ACK codebook size is changed. With this understanding, the issue is different from Rel-15 since in Rel-15 the HARQ-ACK CB size is not impacted. We are fine with Intel’s proposal to address this issue later. But we would like to confirm the understanding first. If the understanding is correct, we would like to add an FFS for the issue, e.g. FFS the subsequent HARQ-ACK transmission of the dropped SPS HARQ bit(s).</w:t>
      </w:r>
    </w:p>
    <w:p w14:paraId="104A7F64" w14:textId="2F772696" w:rsidR="00A95431" w:rsidRDefault="009C7C6D" w:rsidP="003046AB">
      <w:pPr>
        <w:jc w:val="both"/>
        <w:rPr>
          <w:lang w:val="en-US" w:eastAsia="zh-CN"/>
        </w:rPr>
      </w:pPr>
      <w:r>
        <w:rPr>
          <w:lang w:val="en-US" w:eastAsia="zh-CN"/>
        </w:rPr>
        <w:t xml:space="preserve">Maybe let’s have a discussion on this point to see if we need to add some FFS to Proposal CP2.2, as suggested by CATT. At least it is moderator’s understanding, the transferred SPS HARQ-ACK bits are not actually to be regarded as a ‘CB’, but just the set of SPS HARQ-ACK bits to be deferred (i.e. in the target PUCCH slot determination). So not really sure what the problem is there. Please note, the same applies if different maximum deferral values are configured for the UE. Also in this case, there could be a change in payload size of the deferred SPS HARQ-ACK over time.  </w:t>
      </w:r>
    </w:p>
    <w:p w14:paraId="50758A5E" w14:textId="0D2F4699" w:rsidR="009C7C6D" w:rsidRDefault="009C7C6D" w:rsidP="003046AB">
      <w:pPr>
        <w:jc w:val="both"/>
        <w:rPr>
          <w:b/>
          <w:bCs/>
          <w:sz w:val="22"/>
          <w:szCs w:val="22"/>
          <w:lang w:val="en-US" w:eastAsia="zh-CN"/>
        </w:rPr>
      </w:pPr>
      <w:r w:rsidRPr="0098383A">
        <w:rPr>
          <w:b/>
          <w:bCs/>
          <w:sz w:val="22"/>
          <w:szCs w:val="22"/>
          <w:highlight w:val="yellow"/>
          <w:lang w:val="en-US" w:eastAsia="zh-CN"/>
        </w:rPr>
        <w:t>Question 2.4.1</w:t>
      </w:r>
      <w:r w:rsidRPr="005D6A51">
        <w:rPr>
          <w:b/>
          <w:bCs/>
          <w:sz w:val="22"/>
          <w:szCs w:val="22"/>
          <w:lang w:val="en-US" w:eastAsia="zh-CN"/>
        </w:rPr>
        <w:t xml:space="preserve">: Do you think some specific handling or clarification would be needed for </w:t>
      </w:r>
      <w:r w:rsidR="005D6A51" w:rsidRPr="005D6A51">
        <w:rPr>
          <w:b/>
          <w:bCs/>
          <w:sz w:val="22"/>
          <w:szCs w:val="22"/>
          <w:lang w:val="en-US" w:eastAsia="zh-CN"/>
        </w:rPr>
        <w:t>the working assumption on collision of the same HARQ process due to deferred SPS HARQ?</w:t>
      </w:r>
      <w:r w:rsidR="005D6A51">
        <w:rPr>
          <w:b/>
          <w:bCs/>
          <w:sz w:val="22"/>
          <w:szCs w:val="22"/>
          <w:lang w:val="en-US" w:eastAsia="zh-CN"/>
        </w:rPr>
        <w:t xml:space="preserve"> If so, how would this be handled (see moderator discussion above)?</w:t>
      </w:r>
    </w:p>
    <w:tbl>
      <w:tblPr>
        <w:tblStyle w:val="af4"/>
        <w:tblW w:w="9634" w:type="dxa"/>
        <w:tblLook w:val="04A0" w:firstRow="1" w:lastRow="0" w:firstColumn="1" w:lastColumn="0" w:noHBand="0" w:noVBand="1"/>
      </w:tblPr>
      <w:tblGrid>
        <w:gridCol w:w="2547"/>
        <w:gridCol w:w="7087"/>
      </w:tblGrid>
      <w:tr w:rsidR="005D6A51" w14:paraId="27817FBD"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0A0724C1" w14:textId="3A63D7A3" w:rsidR="005D6A51" w:rsidRDefault="005D6A51" w:rsidP="00655AC8">
            <w:pPr>
              <w:spacing w:beforeLines="50" w:before="120"/>
              <w:rPr>
                <w:iCs/>
                <w:color w:val="00B050"/>
                <w:kern w:val="2"/>
                <w:sz w:val="22"/>
                <w:szCs w:val="22"/>
                <w:lang w:eastAsia="zh-CN"/>
              </w:rPr>
            </w:pPr>
            <w:r>
              <w:rPr>
                <w:iCs/>
                <w:color w:val="00B050"/>
                <w:kern w:val="2"/>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4F19AFFE" w14:textId="276386D7" w:rsidR="005D6A51" w:rsidRDefault="00BE5029" w:rsidP="00655AC8">
            <w:pPr>
              <w:spacing w:beforeLines="50" w:before="120"/>
              <w:rPr>
                <w:iCs/>
                <w:kern w:val="2"/>
                <w:lang w:eastAsia="zh-CN"/>
              </w:rPr>
            </w:pPr>
            <w:r>
              <w:rPr>
                <w:iCs/>
                <w:kern w:val="2"/>
                <w:lang w:eastAsia="zh-CN"/>
              </w:rPr>
              <w:t>Sony</w:t>
            </w:r>
          </w:p>
        </w:tc>
      </w:tr>
      <w:tr w:rsidR="005D6A51" w14:paraId="33C94C44"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2E0E2EAF" w14:textId="26AAEB85" w:rsidR="005D6A51" w:rsidRDefault="005D6A51" w:rsidP="00655AC8">
            <w:pPr>
              <w:widowControl w:val="0"/>
              <w:spacing w:beforeLines="50" w:before="120"/>
              <w:rPr>
                <w:kern w:val="2"/>
                <w:sz w:val="22"/>
                <w:szCs w:val="22"/>
                <w:lang w:eastAsia="zh-CN"/>
              </w:rPr>
            </w:pPr>
            <w:r>
              <w:rPr>
                <w:color w:val="FF0000"/>
                <w:kern w:val="2"/>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7121ABD0" w14:textId="77777777" w:rsidR="005D6A51" w:rsidRDefault="005D6A51" w:rsidP="00655AC8">
            <w:pPr>
              <w:widowControl w:val="0"/>
              <w:spacing w:beforeLines="50" w:before="120"/>
              <w:rPr>
                <w:kern w:val="2"/>
                <w:lang w:eastAsia="zh-CN"/>
              </w:rPr>
            </w:pPr>
          </w:p>
        </w:tc>
      </w:tr>
    </w:tbl>
    <w:p w14:paraId="0AFC3EF0" w14:textId="77777777" w:rsidR="005D6A51" w:rsidRPr="005D6A51" w:rsidRDefault="005D6A51" w:rsidP="005D6A51">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5D6A51" w14:paraId="49651AD5"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83E3F8" w14:textId="77777777" w:rsidR="005D6A51" w:rsidRDefault="005D6A51"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CD7743" w14:textId="77777777" w:rsidR="005D6A51" w:rsidRDefault="005D6A51" w:rsidP="00655AC8">
            <w:pPr>
              <w:spacing w:beforeLines="50" w:before="120"/>
              <w:rPr>
                <w:i/>
                <w:kern w:val="2"/>
                <w:lang w:eastAsia="zh-CN"/>
              </w:rPr>
            </w:pPr>
            <w:r>
              <w:rPr>
                <w:i/>
                <w:kern w:val="2"/>
                <w:lang w:eastAsia="zh-CN"/>
              </w:rPr>
              <w:t xml:space="preserve">Comments </w:t>
            </w:r>
          </w:p>
        </w:tc>
      </w:tr>
      <w:tr w:rsidR="005D6A51" w14:paraId="61229BBD" w14:textId="77777777" w:rsidTr="00655AC8">
        <w:tc>
          <w:tcPr>
            <w:tcW w:w="1529" w:type="dxa"/>
            <w:tcBorders>
              <w:top w:val="single" w:sz="4" w:space="0" w:color="auto"/>
              <w:left w:val="single" w:sz="4" w:space="0" w:color="auto"/>
              <w:bottom w:val="single" w:sz="4" w:space="0" w:color="auto"/>
              <w:right w:val="single" w:sz="4" w:space="0" w:color="auto"/>
            </w:tcBorders>
          </w:tcPr>
          <w:p w14:paraId="46C340E2" w14:textId="018010FD" w:rsidR="005D6A51" w:rsidRDefault="00BE5029" w:rsidP="00655AC8">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3ED1CC59" w14:textId="3951DC73" w:rsidR="00BE5029" w:rsidRDefault="00BE5029" w:rsidP="00655AC8">
            <w:pPr>
              <w:spacing w:beforeLines="50" w:before="120"/>
              <w:rPr>
                <w:iCs/>
                <w:kern w:val="2"/>
                <w:lang w:eastAsia="zh-CN"/>
              </w:rPr>
            </w:pPr>
            <w:r>
              <w:rPr>
                <w:iCs/>
                <w:kern w:val="2"/>
                <w:lang w:eastAsia="zh-CN"/>
              </w:rPr>
              <w:t>Firstly, I think dropping deferred SPS HARQ bits is a sledge hammer approach.  Some of these SPS may require retransmission.</w:t>
            </w:r>
          </w:p>
          <w:p w14:paraId="1482FA0D" w14:textId="6D59000E" w:rsidR="00BE5029" w:rsidRDefault="00BE5029" w:rsidP="00655AC8">
            <w:pPr>
              <w:spacing w:beforeLines="50" w:before="120"/>
              <w:rPr>
                <w:iCs/>
                <w:kern w:val="2"/>
                <w:lang w:eastAsia="zh-CN"/>
              </w:rPr>
            </w:pPr>
            <w:r>
              <w:rPr>
                <w:iCs/>
                <w:kern w:val="2"/>
                <w:lang w:eastAsia="zh-CN"/>
              </w:rPr>
              <w:lastRenderedPageBreak/>
              <w:t>Secondly on CATT’s point, we think the deferred HARQ-ACK for the dropped SPS should be transmitted in the targeted PUCCH.  That it, it should NOT be removed form the CB.  Dropping the SPS HARQ bits is bad enough especially when it requires retransmission.  If we start to drop the corresponding HARQ-ACK, it will make it worse especially if the HARQ-ACK is an ACK since it lead to unnecessary retransmission (which is this HARQ-ACK deferral feature tries to avoid).  Hence, rather than add a FFS we should just say that the deferred HARQ-ACK for the dropped SPS is transmitted, i.e.:</w:t>
            </w:r>
          </w:p>
          <w:p w14:paraId="51972D7A" w14:textId="77777777" w:rsidR="00BE5029" w:rsidRPr="00B95EF6" w:rsidRDefault="00BE5029" w:rsidP="00BE5029">
            <w:pPr>
              <w:spacing w:after="0"/>
              <w:ind w:left="284"/>
              <w:jc w:val="both"/>
              <w:rPr>
                <w:b/>
                <w:bCs/>
                <w:sz w:val="22"/>
                <w:szCs w:val="22"/>
              </w:rPr>
            </w:pPr>
            <w:r w:rsidRPr="00B95EF6">
              <w:rPr>
                <w:b/>
                <w:bCs/>
                <w:sz w:val="22"/>
                <w:szCs w:val="22"/>
              </w:rPr>
              <w:t xml:space="preserve">To handle the collision for the same HARQ process due to deferred SPS HARQ-ACK the following behaviour is to be specified: </w:t>
            </w:r>
          </w:p>
          <w:p w14:paraId="2FB87790" w14:textId="52CFABC6" w:rsidR="00BE5029" w:rsidRDefault="00BE5029" w:rsidP="00BE5029">
            <w:pPr>
              <w:pStyle w:val="af1"/>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r w:rsidRPr="00B95EF6">
              <w:rPr>
                <w:b/>
                <w:bCs/>
                <w:sz w:val="22"/>
                <w:szCs w:val="22"/>
                <w:lang w:eastAsia="zh-CN"/>
              </w:rPr>
              <w:t>receive</w:t>
            </w:r>
            <w:r w:rsidRPr="00B95EF6">
              <w:rPr>
                <w:b/>
                <w:bCs/>
                <w:strike/>
                <w:color w:val="FF0000"/>
                <w:sz w:val="22"/>
                <w:szCs w:val="22"/>
                <w:lang w:eastAsia="zh-CN"/>
              </w:rPr>
              <w:t>s</w:t>
            </w:r>
            <w:r w:rsidRPr="00B95EF6">
              <w:rPr>
                <w:b/>
                <w:bCs/>
                <w:sz w:val="22"/>
                <w:szCs w:val="22"/>
                <w:lang w:eastAsia="zh-CN"/>
              </w:rPr>
              <w:t xml:space="preserve"> PDSCH of a certain HARQ Process ID, the deferred SPS HARQ bit(s) for this HARQ Process ID are dropped.</w:t>
            </w:r>
          </w:p>
          <w:p w14:paraId="0BAE5A6D" w14:textId="77777777" w:rsidR="00F72C25" w:rsidRDefault="00F72C25" w:rsidP="00F72C25">
            <w:pPr>
              <w:pStyle w:val="af1"/>
              <w:numPr>
                <w:ilvl w:val="0"/>
                <w:numId w:val="25"/>
              </w:numPr>
              <w:spacing w:after="0"/>
              <w:ind w:left="998" w:hanging="357"/>
              <w:rPr>
                <w:ins w:id="7" w:author="Wong, Shin Horng" w:date="2021-08-20T12:01:00Z"/>
                <w:b/>
                <w:bCs/>
                <w:sz w:val="22"/>
                <w:szCs w:val="22"/>
                <w:lang w:eastAsia="zh-CN"/>
              </w:rPr>
            </w:pPr>
            <w:ins w:id="8" w:author="Wong, Shin Horng" w:date="2021-08-20T12:01:00Z">
              <w:r>
                <w:rPr>
                  <w:b/>
                  <w:bCs/>
                  <w:sz w:val="22"/>
                  <w:szCs w:val="22"/>
                  <w:lang w:eastAsia="zh-CN"/>
                </w:rPr>
                <w:t>The HARQ-ACKs for the dropped deferred SPS HARQ bits are transmitted in the target PUCCH</w:t>
              </w:r>
            </w:ins>
          </w:p>
          <w:p w14:paraId="2F9EEC0F" w14:textId="77777777" w:rsidR="005D6A51" w:rsidRDefault="005D6A51" w:rsidP="00F72C25">
            <w:pPr>
              <w:spacing w:after="0"/>
              <w:rPr>
                <w:iCs/>
                <w:kern w:val="2"/>
                <w:lang w:eastAsia="zh-CN"/>
              </w:rPr>
            </w:pPr>
          </w:p>
          <w:p w14:paraId="4B9D0055" w14:textId="50678D27" w:rsidR="00F72C25" w:rsidRPr="00F72C25" w:rsidRDefault="00F72C25" w:rsidP="00F72C25">
            <w:pPr>
              <w:spacing w:after="0"/>
              <w:rPr>
                <w:iCs/>
                <w:kern w:val="2"/>
                <w:lang w:eastAsia="zh-CN"/>
              </w:rPr>
            </w:pPr>
          </w:p>
        </w:tc>
      </w:tr>
      <w:tr w:rsidR="005D6A51" w14:paraId="783AEAC7" w14:textId="77777777" w:rsidTr="00655AC8">
        <w:tc>
          <w:tcPr>
            <w:tcW w:w="1529" w:type="dxa"/>
            <w:tcBorders>
              <w:top w:val="single" w:sz="4" w:space="0" w:color="auto"/>
              <w:left w:val="single" w:sz="4" w:space="0" w:color="auto"/>
              <w:bottom w:val="single" w:sz="4" w:space="0" w:color="auto"/>
              <w:right w:val="single" w:sz="4" w:space="0" w:color="auto"/>
            </w:tcBorders>
          </w:tcPr>
          <w:p w14:paraId="07BD79DB"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87205" w14:textId="77777777" w:rsidR="005D6A51" w:rsidRDefault="005D6A51" w:rsidP="00655AC8">
            <w:pPr>
              <w:widowControl w:val="0"/>
              <w:spacing w:beforeLines="50" w:before="120"/>
              <w:rPr>
                <w:kern w:val="2"/>
                <w:lang w:eastAsia="zh-CN"/>
              </w:rPr>
            </w:pPr>
          </w:p>
        </w:tc>
      </w:tr>
      <w:tr w:rsidR="005D6A51" w14:paraId="66B54A4D" w14:textId="77777777" w:rsidTr="00655AC8">
        <w:tc>
          <w:tcPr>
            <w:tcW w:w="1529" w:type="dxa"/>
            <w:tcBorders>
              <w:top w:val="single" w:sz="4" w:space="0" w:color="auto"/>
              <w:left w:val="single" w:sz="4" w:space="0" w:color="auto"/>
              <w:bottom w:val="single" w:sz="4" w:space="0" w:color="auto"/>
              <w:right w:val="single" w:sz="4" w:space="0" w:color="auto"/>
            </w:tcBorders>
          </w:tcPr>
          <w:p w14:paraId="074DC0A5"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E4203B" w14:textId="77777777" w:rsidR="005D6A51" w:rsidRDefault="005D6A51" w:rsidP="00655AC8">
            <w:pPr>
              <w:widowControl w:val="0"/>
              <w:spacing w:beforeLines="50" w:before="120"/>
              <w:rPr>
                <w:kern w:val="2"/>
                <w:lang w:eastAsia="zh-CN"/>
              </w:rPr>
            </w:pPr>
          </w:p>
        </w:tc>
      </w:tr>
      <w:tr w:rsidR="005D6A51" w14:paraId="112F5F1D" w14:textId="77777777" w:rsidTr="00655AC8">
        <w:tc>
          <w:tcPr>
            <w:tcW w:w="1529" w:type="dxa"/>
            <w:tcBorders>
              <w:top w:val="single" w:sz="4" w:space="0" w:color="auto"/>
              <w:left w:val="single" w:sz="4" w:space="0" w:color="auto"/>
              <w:bottom w:val="single" w:sz="4" w:space="0" w:color="auto"/>
              <w:right w:val="single" w:sz="4" w:space="0" w:color="auto"/>
            </w:tcBorders>
          </w:tcPr>
          <w:p w14:paraId="53F06821"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8D79301" w14:textId="77777777" w:rsidR="005D6A51" w:rsidRDefault="005D6A51" w:rsidP="00655AC8">
            <w:pPr>
              <w:widowControl w:val="0"/>
              <w:spacing w:beforeLines="50" w:before="120"/>
              <w:rPr>
                <w:iCs/>
                <w:kern w:val="2"/>
                <w:lang w:eastAsia="zh-CN"/>
              </w:rPr>
            </w:pPr>
          </w:p>
        </w:tc>
      </w:tr>
      <w:tr w:rsidR="005D6A51" w14:paraId="506509B7" w14:textId="77777777" w:rsidTr="00655AC8">
        <w:tc>
          <w:tcPr>
            <w:tcW w:w="1529" w:type="dxa"/>
            <w:tcBorders>
              <w:top w:val="single" w:sz="4" w:space="0" w:color="auto"/>
              <w:left w:val="single" w:sz="4" w:space="0" w:color="auto"/>
              <w:bottom w:val="single" w:sz="4" w:space="0" w:color="auto"/>
              <w:right w:val="single" w:sz="4" w:space="0" w:color="auto"/>
            </w:tcBorders>
          </w:tcPr>
          <w:p w14:paraId="61609587" w14:textId="77777777" w:rsidR="005D6A51" w:rsidRDefault="005D6A51"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554C82" w14:textId="77777777" w:rsidR="005D6A51" w:rsidRDefault="005D6A51" w:rsidP="00655AC8">
            <w:pPr>
              <w:spacing w:beforeLines="50" w:before="120"/>
              <w:rPr>
                <w:iCs/>
                <w:kern w:val="2"/>
                <w:lang w:eastAsia="zh-CN"/>
              </w:rPr>
            </w:pPr>
          </w:p>
        </w:tc>
      </w:tr>
    </w:tbl>
    <w:p w14:paraId="4F32A04C" w14:textId="77777777" w:rsidR="005D6A51" w:rsidRDefault="005D6A51" w:rsidP="005D6A51">
      <w:pPr>
        <w:rPr>
          <w:sz w:val="22"/>
          <w:szCs w:val="22"/>
          <w:lang w:eastAsia="zh-CN"/>
        </w:rPr>
      </w:pPr>
    </w:p>
    <w:p w14:paraId="4FBF0BA3" w14:textId="5C401A0A" w:rsidR="005D6A51" w:rsidRDefault="005D6A51" w:rsidP="003046AB">
      <w:pPr>
        <w:jc w:val="both"/>
        <w:rPr>
          <w:b/>
          <w:bCs/>
          <w:sz w:val="22"/>
          <w:szCs w:val="22"/>
          <w:lang w:val="en-US" w:eastAsia="zh-CN"/>
        </w:rPr>
      </w:pPr>
      <w:r>
        <w:rPr>
          <w:b/>
          <w:bCs/>
          <w:sz w:val="22"/>
          <w:szCs w:val="22"/>
          <w:lang w:val="en-US" w:eastAsia="zh-CN"/>
        </w:rPr>
        <w:t xml:space="preserve">Before getting more input on question 2.3, let’s leave proposal CP2.2 unchanged. Supporting companies combined from email &amp; drafts folder, CATT objection included (with yellow, let’s see how the discussion  </w:t>
      </w:r>
    </w:p>
    <w:p w14:paraId="7E6A1695" w14:textId="77777777" w:rsidR="005D6A51" w:rsidRPr="00B95EF6" w:rsidRDefault="005D6A51" w:rsidP="005D6A51">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46F1460B" w14:textId="77777777" w:rsidR="005D6A51" w:rsidRPr="00B95EF6" w:rsidRDefault="005D6A51" w:rsidP="005D6A51">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118EDD6" w14:textId="77777777" w:rsidR="005D6A51" w:rsidRDefault="005D6A51" w:rsidP="005D6A51">
      <w:pPr>
        <w:pStyle w:val="af1"/>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r w:rsidRPr="00B95EF6">
        <w:rPr>
          <w:b/>
          <w:bCs/>
          <w:sz w:val="22"/>
          <w:szCs w:val="22"/>
          <w:lang w:eastAsia="zh-CN"/>
        </w:rPr>
        <w:t>receive</w:t>
      </w:r>
      <w:r w:rsidRPr="00B95EF6">
        <w:rPr>
          <w:b/>
          <w:bCs/>
          <w:strike/>
          <w:color w:val="FF0000"/>
          <w:sz w:val="22"/>
          <w:szCs w:val="22"/>
          <w:lang w:eastAsia="zh-CN"/>
        </w:rPr>
        <w:t>s</w:t>
      </w:r>
      <w:r w:rsidRPr="00B95EF6">
        <w:rPr>
          <w:b/>
          <w:bCs/>
          <w:sz w:val="22"/>
          <w:szCs w:val="22"/>
          <w:lang w:eastAsia="zh-CN"/>
        </w:rPr>
        <w:t xml:space="preserve"> PDSCH of a certain HARQ Process ID, the deferred SPS HARQ bit(s) for this HARQ Process ID are dropped.</w:t>
      </w:r>
    </w:p>
    <w:p w14:paraId="74C2CEF1" w14:textId="77777777" w:rsidR="005D6A51" w:rsidRPr="005D6A51" w:rsidRDefault="005D6A51" w:rsidP="005D6A51">
      <w:pPr>
        <w:spacing w:after="0"/>
        <w:rPr>
          <w:b/>
          <w:bCs/>
          <w:sz w:val="22"/>
          <w:szCs w:val="22"/>
          <w:lang w:eastAsia="zh-CN"/>
        </w:rPr>
      </w:pPr>
    </w:p>
    <w:tbl>
      <w:tblPr>
        <w:tblStyle w:val="af4"/>
        <w:tblW w:w="9634" w:type="dxa"/>
        <w:tblLook w:val="04A0" w:firstRow="1" w:lastRow="0" w:firstColumn="1" w:lastColumn="0" w:noHBand="0" w:noVBand="1"/>
      </w:tblPr>
      <w:tblGrid>
        <w:gridCol w:w="2547"/>
        <w:gridCol w:w="7087"/>
      </w:tblGrid>
      <w:tr w:rsidR="005D6A51" w14:paraId="42C2C7B3"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7089F433" w14:textId="77777777" w:rsidR="005D6A51" w:rsidRDefault="005D6A51"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6A4415" w14:textId="77777777" w:rsidR="005D6A51" w:rsidRDefault="005D6A51" w:rsidP="00655AC8">
            <w:pPr>
              <w:spacing w:beforeLines="50" w:before="120"/>
              <w:rPr>
                <w:iCs/>
                <w:kern w:val="2"/>
                <w:lang w:eastAsia="zh-CN"/>
              </w:rPr>
            </w:pPr>
            <w:r w:rsidRPr="001C0199">
              <w:rPr>
                <w:iCs/>
                <w:kern w:val="2"/>
                <w:lang w:eastAsia="zh-CN"/>
              </w:rPr>
              <w:t xml:space="preserve">Nokia/NSB, OPPO, vivo (1st preference), Panasonic, Intel, Sharp, ZTE, Spreadtrum, TCL (1st) , Qualcomm (1st) , NEC, ETRI, China Telecom, FGI/APT, LG, Huawei, Lenovo/Motorola Mobility, </w:t>
            </w:r>
            <w:r w:rsidRPr="001C0199">
              <w:rPr>
                <w:lang w:val="en-US" w:eastAsia="zh-CN"/>
              </w:rPr>
              <w:t>Ericsson,</w:t>
            </w:r>
            <w:r>
              <w:rPr>
                <w:lang w:val="en-US" w:eastAsia="zh-CN"/>
              </w:rPr>
              <w:t xml:space="preserve"> Mediatek </w:t>
            </w:r>
          </w:p>
        </w:tc>
      </w:tr>
      <w:tr w:rsidR="005D6A51" w14:paraId="34DB7D95"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573F16C" w14:textId="77777777" w:rsidR="005D6A51" w:rsidRDefault="005D6A51"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019C72" w14:textId="1D90F43F" w:rsidR="005D6A51" w:rsidRDefault="005D6A51" w:rsidP="00655AC8">
            <w:pPr>
              <w:widowControl w:val="0"/>
              <w:spacing w:beforeLines="50" w:before="120"/>
              <w:rPr>
                <w:kern w:val="2"/>
                <w:lang w:eastAsia="zh-CN"/>
              </w:rPr>
            </w:pPr>
          </w:p>
        </w:tc>
      </w:tr>
    </w:tbl>
    <w:p w14:paraId="636D917F" w14:textId="77777777" w:rsidR="005D6A51" w:rsidRDefault="005D6A51" w:rsidP="005D6A51">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5D6A51" w14:paraId="578F1859"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B4A29A" w14:textId="77777777" w:rsidR="005D6A51" w:rsidRDefault="005D6A51"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CEA4A6" w14:textId="77777777" w:rsidR="005D6A51" w:rsidRDefault="005D6A51" w:rsidP="00655AC8">
            <w:pPr>
              <w:spacing w:beforeLines="50" w:before="120"/>
              <w:rPr>
                <w:i/>
                <w:kern w:val="2"/>
                <w:lang w:eastAsia="zh-CN"/>
              </w:rPr>
            </w:pPr>
            <w:r>
              <w:rPr>
                <w:i/>
                <w:kern w:val="2"/>
                <w:lang w:eastAsia="zh-CN"/>
              </w:rPr>
              <w:t xml:space="preserve">Comments </w:t>
            </w:r>
          </w:p>
        </w:tc>
      </w:tr>
      <w:tr w:rsidR="005D6A51" w14:paraId="1623D3FC" w14:textId="77777777" w:rsidTr="00655AC8">
        <w:tc>
          <w:tcPr>
            <w:tcW w:w="1529" w:type="dxa"/>
            <w:tcBorders>
              <w:top w:val="single" w:sz="4" w:space="0" w:color="auto"/>
              <w:left w:val="single" w:sz="4" w:space="0" w:color="auto"/>
              <w:bottom w:val="single" w:sz="4" w:space="0" w:color="auto"/>
              <w:right w:val="single" w:sz="4" w:space="0" w:color="auto"/>
            </w:tcBorders>
          </w:tcPr>
          <w:p w14:paraId="27A5E6F7" w14:textId="416D9166" w:rsidR="005D6A51" w:rsidRDefault="00EC0ABE" w:rsidP="00655AC8">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29A57B7" w14:textId="548C61AB" w:rsidR="005D6A51" w:rsidRDefault="00EC0ABE" w:rsidP="00655AC8">
            <w:pPr>
              <w:spacing w:beforeLines="50" w:before="120"/>
              <w:rPr>
                <w:iCs/>
                <w:kern w:val="2"/>
                <w:lang w:eastAsia="zh-CN"/>
              </w:rPr>
            </w:pPr>
            <w:r>
              <w:rPr>
                <w:iCs/>
                <w:kern w:val="2"/>
                <w:lang w:eastAsia="zh-CN"/>
              </w:rPr>
              <w:t>We just think there is a better approach to this issue than a sledge hammer method of dropping all deferred SPS HARQ bits.  However, this isn’t a big issue and most of the time we expect the SPS to be successfully decoded.  Hence, we will neither support nor object.</w:t>
            </w:r>
          </w:p>
        </w:tc>
      </w:tr>
      <w:tr w:rsidR="005D6A51" w14:paraId="106EEE30" w14:textId="77777777" w:rsidTr="00655AC8">
        <w:tc>
          <w:tcPr>
            <w:tcW w:w="1529" w:type="dxa"/>
            <w:tcBorders>
              <w:top w:val="single" w:sz="4" w:space="0" w:color="auto"/>
              <w:left w:val="single" w:sz="4" w:space="0" w:color="auto"/>
              <w:bottom w:val="single" w:sz="4" w:space="0" w:color="auto"/>
              <w:right w:val="single" w:sz="4" w:space="0" w:color="auto"/>
            </w:tcBorders>
          </w:tcPr>
          <w:p w14:paraId="77882F7A"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925FB8" w14:textId="77777777" w:rsidR="005D6A51" w:rsidRDefault="005D6A51" w:rsidP="00655AC8">
            <w:pPr>
              <w:widowControl w:val="0"/>
              <w:spacing w:beforeLines="50" w:before="120"/>
              <w:rPr>
                <w:kern w:val="2"/>
                <w:lang w:eastAsia="zh-CN"/>
              </w:rPr>
            </w:pPr>
          </w:p>
        </w:tc>
      </w:tr>
      <w:tr w:rsidR="005D6A51" w14:paraId="52DF5DF6" w14:textId="77777777" w:rsidTr="00655AC8">
        <w:tc>
          <w:tcPr>
            <w:tcW w:w="1529" w:type="dxa"/>
            <w:tcBorders>
              <w:top w:val="single" w:sz="4" w:space="0" w:color="auto"/>
              <w:left w:val="single" w:sz="4" w:space="0" w:color="auto"/>
              <w:bottom w:val="single" w:sz="4" w:space="0" w:color="auto"/>
              <w:right w:val="single" w:sz="4" w:space="0" w:color="auto"/>
            </w:tcBorders>
          </w:tcPr>
          <w:p w14:paraId="0AB460D6"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3AA77" w14:textId="77777777" w:rsidR="005D6A51" w:rsidRDefault="005D6A51" w:rsidP="00655AC8">
            <w:pPr>
              <w:widowControl w:val="0"/>
              <w:spacing w:beforeLines="50" w:before="120"/>
              <w:rPr>
                <w:kern w:val="2"/>
                <w:lang w:eastAsia="zh-CN"/>
              </w:rPr>
            </w:pPr>
          </w:p>
        </w:tc>
      </w:tr>
      <w:tr w:rsidR="005D6A51" w14:paraId="45B29D3F" w14:textId="77777777" w:rsidTr="00655AC8">
        <w:tc>
          <w:tcPr>
            <w:tcW w:w="1529" w:type="dxa"/>
            <w:tcBorders>
              <w:top w:val="single" w:sz="4" w:space="0" w:color="auto"/>
              <w:left w:val="single" w:sz="4" w:space="0" w:color="auto"/>
              <w:bottom w:val="single" w:sz="4" w:space="0" w:color="auto"/>
              <w:right w:val="single" w:sz="4" w:space="0" w:color="auto"/>
            </w:tcBorders>
          </w:tcPr>
          <w:p w14:paraId="5E249230"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0923E3" w14:textId="77777777" w:rsidR="005D6A51" w:rsidRDefault="005D6A51" w:rsidP="00655AC8">
            <w:pPr>
              <w:widowControl w:val="0"/>
              <w:spacing w:beforeLines="50" w:before="120"/>
              <w:rPr>
                <w:iCs/>
                <w:kern w:val="2"/>
                <w:lang w:eastAsia="zh-CN"/>
              </w:rPr>
            </w:pPr>
          </w:p>
        </w:tc>
      </w:tr>
      <w:tr w:rsidR="005D6A51" w14:paraId="4C324BB1" w14:textId="77777777" w:rsidTr="00655AC8">
        <w:tc>
          <w:tcPr>
            <w:tcW w:w="1529" w:type="dxa"/>
            <w:tcBorders>
              <w:top w:val="single" w:sz="4" w:space="0" w:color="auto"/>
              <w:left w:val="single" w:sz="4" w:space="0" w:color="auto"/>
              <w:bottom w:val="single" w:sz="4" w:space="0" w:color="auto"/>
              <w:right w:val="single" w:sz="4" w:space="0" w:color="auto"/>
            </w:tcBorders>
          </w:tcPr>
          <w:p w14:paraId="7047554C" w14:textId="77777777" w:rsidR="005D6A51" w:rsidRDefault="005D6A51"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A03586" w14:textId="77777777" w:rsidR="005D6A51" w:rsidRDefault="005D6A51" w:rsidP="00655AC8">
            <w:pPr>
              <w:spacing w:beforeLines="50" w:before="120"/>
              <w:rPr>
                <w:iCs/>
                <w:kern w:val="2"/>
                <w:lang w:eastAsia="zh-CN"/>
              </w:rPr>
            </w:pPr>
          </w:p>
        </w:tc>
      </w:tr>
    </w:tbl>
    <w:p w14:paraId="408EA270" w14:textId="77777777" w:rsidR="005D6A51" w:rsidRDefault="005D6A51" w:rsidP="005D6A51">
      <w:pPr>
        <w:rPr>
          <w:sz w:val="22"/>
          <w:szCs w:val="22"/>
          <w:lang w:eastAsia="zh-CN"/>
        </w:rPr>
      </w:pPr>
    </w:p>
    <w:p w14:paraId="1F0618C1" w14:textId="77777777" w:rsidR="005A0F0F" w:rsidRDefault="005D6A51" w:rsidP="003046AB">
      <w:pPr>
        <w:jc w:val="both"/>
      </w:pPr>
      <w:r w:rsidRPr="005D6A51">
        <w:rPr>
          <w:lang w:val="en-US" w:eastAsia="zh-CN"/>
        </w:rPr>
        <w:t xml:space="preserve">Looking </w:t>
      </w:r>
      <w:r>
        <w:rPr>
          <w:lang w:val="en-US" w:eastAsia="zh-CN"/>
        </w:rPr>
        <w:t xml:space="preserve">proposal </w:t>
      </w:r>
      <w:r w:rsidRPr="0098383A">
        <w:rPr>
          <w:b/>
          <w:bCs/>
          <w:lang w:val="en-US" w:eastAsia="zh-CN"/>
        </w:rPr>
        <w:t>CP2.3</w:t>
      </w:r>
      <w:r>
        <w:rPr>
          <w:lang w:val="en-US" w:eastAsia="zh-CN"/>
        </w:rPr>
        <w:t xml:space="preserve">, there had been comments on some modifications proposed by Ericsson which had not been captured yet. Moreover, LG objected to the proposal requested a clarification on payload size which may not be fully clear yet (requested some clarification). </w:t>
      </w:r>
      <w:r w:rsidR="009E41DA">
        <w:rPr>
          <w:lang w:val="en-US" w:eastAsia="zh-CN"/>
        </w:rPr>
        <w:t xml:space="preserve">Moderator comment to LG: please note the target slot determination validity check (i.e. overlap with defined invalid symbols) is only for </w:t>
      </w:r>
      <w:r w:rsidR="009E41DA" w:rsidRPr="009E41DA">
        <w:rPr>
          <w:i/>
          <w:iCs/>
        </w:rPr>
        <w:t>sps-PUCCH-AN-List-r16</w:t>
      </w:r>
      <w:r w:rsidR="009E41DA" w:rsidRPr="009E41DA">
        <w:rPr>
          <w:rStyle w:val="apple-converted-space"/>
        </w:rPr>
        <w:t> </w:t>
      </w:r>
      <w:r w:rsidR="009E41DA" w:rsidRPr="009E41DA">
        <w:t>or</w:t>
      </w:r>
      <w:r w:rsidR="009E41DA" w:rsidRPr="009E41DA">
        <w:rPr>
          <w:rStyle w:val="apple-converted-space"/>
        </w:rPr>
        <w:t> </w:t>
      </w:r>
      <w:r w:rsidR="009E41DA" w:rsidRPr="009E41DA">
        <w:rPr>
          <w:i/>
          <w:iCs/>
        </w:rPr>
        <w:t> n1PUCCH-AN</w:t>
      </w:r>
      <w:r w:rsidR="009E41DA">
        <w:t xml:space="preserve"> (i.e. only SPS HARQ-ACK in the slot), for dynamically scheduled PUCCH the UE does not check the overlap and neither it is checked if it is to be multiplexed with CSI. </w:t>
      </w:r>
      <w:r w:rsidR="005A0F0F">
        <w:t xml:space="preserve">So we may only need some clarification on the HARQ payload size, but not the PUCCH resource set to be used. </w:t>
      </w:r>
    </w:p>
    <w:p w14:paraId="694E1D31" w14:textId="103B5D26" w:rsidR="005D6A51" w:rsidRDefault="005A0F0F" w:rsidP="003046AB">
      <w:pPr>
        <w:jc w:val="both"/>
        <w:rPr>
          <w:lang w:val="en-US" w:eastAsia="zh-CN"/>
        </w:rPr>
      </w:pPr>
      <w:r>
        <w:t xml:space="preserve">Both issues are tried to be accommodated </w:t>
      </w:r>
      <w:r w:rsidR="005D6A51">
        <w:rPr>
          <w:lang w:val="en-US" w:eastAsia="zh-CN"/>
        </w:rPr>
        <w:t>with the following updates</w:t>
      </w:r>
      <w:r>
        <w:rPr>
          <w:lang w:val="en-US" w:eastAsia="zh-CN"/>
        </w:rPr>
        <w:t xml:space="preserve">. </w:t>
      </w:r>
      <w:r w:rsidRPr="0098383A">
        <w:rPr>
          <w:b/>
          <w:bCs/>
          <w:lang w:val="en-US" w:eastAsia="zh-CN"/>
        </w:rPr>
        <w:t xml:space="preserve">Companies </w:t>
      </w:r>
      <w:r w:rsidR="0098383A" w:rsidRPr="0098383A">
        <w:rPr>
          <w:b/>
          <w:bCs/>
          <w:lang w:val="en-US" w:eastAsia="zh-CN"/>
        </w:rPr>
        <w:t xml:space="preserve">and specifically LG </w:t>
      </w:r>
      <w:r w:rsidRPr="0098383A">
        <w:rPr>
          <w:b/>
          <w:bCs/>
          <w:lang w:val="en-US" w:eastAsia="zh-CN"/>
        </w:rPr>
        <w:t>please check if you are still fine with this change:</w:t>
      </w:r>
      <w:r>
        <w:rPr>
          <w:lang w:val="en-US" w:eastAsia="zh-CN"/>
        </w:rPr>
        <w:t xml:space="preserve"> </w:t>
      </w:r>
    </w:p>
    <w:p w14:paraId="42DA3920" w14:textId="0352AE12" w:rsidR="005D6A51" w:rsidRDefault="005D6A51" w:rsidP="005D6A51">
      <w:pPr>
        <w:rPr>
          <w:lang w:val="en-US"/>
        </w:rPr>
      </w:pPr>
      <w:r w:rsidRPr="005D6A51">
        <w:rPr>
          <w:b/>
          <w:bCs/>
          <w:color w:val="00B050"/>
          <w:shd w:val="clear" w:color="auto" w:fill="FFFF00"/>
        </w:rPr>
        <w:t>Mod2</w:t>
      </w:r>
      <w:r>
        <w:rPr>
          <w:rStyle w:val="apple-converted-space"/>
          <w:b/>
          <w:bCs/>
          <w:color w:val="0070C0"/>
          <w:shd w:val="clear" w:color="auto" w:fill="FFFF00"/>
        </w:rPr>
        <w:t> </w:t>
      </w:r>
      <w:r>
        <w:rPr>
          <w:b/>
          <w:bCs/>
          <w:color w:val="000000"/>
          <w:shd w:val="clear" w:color="auto" w:fill="FFFF00"/>
        </w:rPr>
        <w:t>Proposal CP2.3:</w:t>
      </w:r>
      <w:r>
        <w:rPr>
          <w:rStyle w:val="apple-converted-space"/>
          <w:b/>
          <w:bCs/>
        </w:rPr>
        <w:t> </w:t>
      </w:r>
      <w:r>
        <w:rPr>
          <w:b/>
          <w:bCs/>
        </w:rPr>
        <w:t>For SPS HARQ-ACK deferral, the</w:t>
      </w:r>
      <w:r>
        <w:rPr>
          <w:rStyle w:val="apple-converted-space"/>
          <w:b/>
          <w:bCs/>
        </w:rPr>
        <w:t> </w:t>
      </w:r>
      <w:r>
        <w:rPr>
          <w:b/>
          <w:bCs/>
          <w:strike/>
          <w:color w:val="0070C0"/>
        </w:rPr>
        <w:t>next available PUCCH (i.e.</w:t>
      </w:r>
      <w:r>
        <w:rPr>
          <w:rStyle w:val="apple-converted-space"/>
          <w:b/>
          <w:bCs/>
          <w:color w:val="0070C0"/>
        </w:rPr>
        <w:t> </w:t>
      </w:r>
      <w:r>
        <w:rPr>
          <w:b/>
          <w:bCs/>
        </w:rPr>
        <w:t>target</w:t>
      </w:r>
      <w:r>
        <w:rPr>
          <w:rStyle w:val="apple-converted-space"/>
          <w:b/>
          <w:bCs/>
        </w:rPr>
        <w:t> </w:t>
      </w:r>
      <w:r>
        <w:rPr>
          <w:b/>
          <w:bCs/>
          <w:color w:val="FF0000"/>
        </w:rPr>
        <w:t>PUCCH</w:t>
      </w:r>
      <w:r>
        <w:rPr>
          <w:rStyle w:val="apple-converted-space"/>
          <w:b/>
          <w:bCs/>
          <w:color w:val="FF0000"/>
        </w:rPr>
        <w:t> </w:t>
      </w:r>
      <w:r>
        <w:rPr>
          <w:b/>
          <w:bCs/>
        </w:rPr>
        <w:t>slot</w:t>
      </w:r>
      <w:r>
        <w:rPr>
          <w:b/>
          <w:bCs/>
          <w:strike/>
          <w:color w:val="0070C0"/>
        </w:rPr>
        <w:t>)</w:t>
      </w:r>
      <w:r>
        <w:rPr>
          <w:rStyle w:val="apple-converted-space"/>
          <w:b/>
          <w:bCs/>
        </w:rPr>
        <w:t> </w:t>
      </w:r>
      <w:r>
        <w:rPr>
          <w:b/>
          <w:bCs/>
        </w:rPr>
        <w:t>is defined as</w:t>
      </w:r>
      <w:r>
        <w:rPr>
          <w:rStyle w:val="apple-converted-space"/>
          <w:b/>
          <w:bCs/>
        </w:rPr>
        <w:t> </w:t>
      </w:r>
      <w:r>
        <w:rPr>
          <w:b/>
          <w:bCs/>
          <w:color w:val="0070C0"/>
        </w:rPr>
        <w:t>the next PUCCH slot where</w:t>
      </w:r>
      <w:r>
        <w:rPr>
          <w:rStyle w:val="apple-converted-space"/>
          <w:b/>
          <w:bCs/>
          <w:color w:val="0070C0"/>
        </w:rPr>
        <w:t> </w:t>
      </w:r>
      <w:r>
        <w:rPr>
          <w:b/>
          <w:bCs/>
          <w:strike/>
          <w:color w:val="0070C0"/>
        </w:rPr>
        <w:t>earlier of</w:t>
      </w:r>
      <w:r>
        <w:rPr>
          <w:rStyle w:val="apple-converted-space"/>
          <w:b/>
          <w:bCs/>
          <w:color w:val="0070C0"/>
        </w:rPr>
        <w:t> </w:t>
      </w:r>
      <w:r>
        <w:rPr>
          <w:b/>
          <w:bCs/>
          <w:i/>
          <w:iCs/>
        </w:rPr>
        <w:t>sps-PUCCH-AN-List-r16</w:t>
      </w:r>
      <w:r>
        <w:rPr>
          <w:rStyle w:val="apple-converted-space"/>
          <w:b/>
          <w:bCs/>
        </w:rPr>
        <w:t> </w:t>
      </w:r>
      <w:r>
        <w:rPr>
          <w:b/>
          <w:bCs/>
        </w:rPr>
        <w:t>or</w:t>
      </w:r>
      <w:r>
        <w:rPr>
          <w:b/>
          <w:bCs/>
          <w:i/>
          <w:iCs/>
        </w:rPr>
        <w:t> n1PUCCH-AN</w:t>
      </w:r>
      <w:r>
        <w:rPr>
          <w:rStyle w:val="apple-converted-space"/>
          <w:b/>
          <w:bCs/>
        </w:rPr>
        <w:t> </w:t>
      </w:r>
      <w:r>
        <w:rPr>
          <w:b/>
          <w:bCs/>
          <w:color w:val="00B050"/>
        </w:rPr>
        <w:t>PUCCH resource</w:t>
      </w:r>
      <w:r>
        <w:rPr>
          <w:rStyle w:val="apple-converted-space"/>
          <w:b/>
          <w:bCs/>
          <w:color w:val="00B050"/>
        </w:rPr>
        <w:t> </w:t>
      </w:r>
      <w:r>
        <w:rPr>
          <w:b/>
          <w:bCs/>
          <w:color w:val="0070C0"/>
        </w:rPr>
        <w:t>is regarded as valid</w:t>
      </w:r>
      <w:r>
        <w:rPr>
          <w:b/>
          <w:bCs/>
          <w:i/>
          <w:iCs/>
        </w:rPr>
        <w:t>,</w:t>
      </w:r>
      <w:r>
        <w:rPr>
          <w:rStyle w:val="apple-converted-space"/>
          <w:b/>
          <w:bCs/>
          <w:i/>
          <w:iCs/>
        </w:rPr>
        <w:t> </w:t>
      </w:r>
      <w:r>
        <w:rPr>
          <w:b/>
          <w:bCs/>
        </w:rPr>
        <w:t>or a</w:t>
      </w:r>
      <w:r>
        <w:rPr>
          <w:rStyle w:val="apple-converted-space"/>
          <w:b/>
          <w:bCs/>
        </w:rPr>
        <w:t> </w:t>
      </w:r>
      <w:r>
        <w:rPr>
          <w:b/>
          <w:bCs/>
          <w:strike/>
          <w:color w:val="0070C0"/>
        </w:rPr>
        <w:t>dynamically indicated</w:t>
      </w:r>
      <w:r>
        <w:rPr>
          <w:rStyle w:val="apple-converted-space"/>
          <w:b/>
          <w:bCs/>
          <w:strike/>
          <w:color w:val="0070C0"/>
        </w:rPr>
        <w:t> </w:t>
      </w:r>
      <w:r>
        <w:rPr>
          <w:b/>
          <w:bCs/>
        </w:rPr>
        <w:t>PUCCH resource</w:t>
      </w:r>
      <w:r>
        <w:rPr>
          <w:rStyle w:val="apple-converted-space"/>
          <w:b/>
          <w:bCs/>
          <w:i/>
          <w:iCs/>
        </w:rPr>
        <w:t> </w:t>
      </w:r>
      <w:r>
        <w:rPr>
          <w:b/>
          <w:bCs/>
          <w:i/>
          <w:iCs/>
        </w:rPr>
        <w:t>(from PUCCH-ResourceSet,</w:t>
      </w:r>
      <w:r>
        <w:rPr>
          <w:rStyle w:val="apple-converted-space"/>
          <w:b/>
          <w:bCs/>
          <w:i/>
          <w:iCs/>
        </w:rPr>
        <w:t> </w:t>
      </w:r>
      <w:r>
        <w:rPr>
          <w:b/>
          <w:bCs/>
          <w:i/>
          <w:iCs/>
          <w:color w:val="7030A0"/>
        </w:rPr>
        <w:t>i.e. DG PDSCH HARQ multiplexed</w:t>
      </w:r>
      <w:r>
        <w:rPr>
          <w:b/>
          <w:bCs/>
        </w:rPr>
        <w:t>)</w:t>
      </w:r>
      <w:r>
        <w:rPr>
          <w:rStyle w:val="apple-converted-space"/>
          <w:b/>
          <w:bCs/>
        </w:rPr>
        <w:t> </w:t>
      </w:r>
      <w:r>
        <w:rPr>
          <w:b/>
          <w:bCs/>
          <w:color w:val="0070C0"/>
        </w:rPr>
        <w:t>is dynamically indicated</w:t>
      </w:r>
    </w:p>
    <w:p w14:paraId="48CE5299" w14:textId="21130E82" w:rsidR="005D6A51" w:rsidRDefault="005D6A51" w:rsidP="005D6A51">
      <w:pPr>
        <w:numPr>
          <w:ilvl w:val="0"/>
          <w:numId w:val="165"/>
        </w:numPr>
        <w:spacing w:after="0"/>
        <w:jc w:val="both"/>
        <w:rPr>
          <w:rFonts w:eastAsia="Times New Roman"/>
        </w:rPr>
      </w:pPr>
      <w:r>
        <w:rPr>
          <w:rFonts w:eastAsia="Times New Roman"/>
          <w:b/>
          <w:bCs/>
        </w:rPr>
        <w:t>The target</w:t>
      </w:r>
      <w:r>
        <w:rPr>
          <w:rStyle w:val="apple-converted-space"/>
          <w:rFonts w:eastAsia="Times New Roman"/>
          <w:b/>
          <w:bCs/>
        </w:rPr>
        <w:t> </w:t>
      </w:r>
      <w:r>
        <w:rPr>
          <w:rFonts w:eastAsia="Times New Roman"/>
          <w:b/>
          <w:bCs/>
          <w:color w:val="FF0000"/>
        </w:rPr>
        <w:t>PUCCH slot determination</w:t>
      </w:r>
      <w:r>
        <w:rPr>
          <w:rStyle w:val="apple-converted-space"/>
          <w:rFonts w:eastAsia="Times New Roman"/>
          <w:b/>
          <w:bCs/>
          <w:color w:val="FF0000"/>
        </w:rPr>
        <w:t> </w:t>
      </w:r>
      <w:r w:rsidR="009E41DA" w:rsidRPr="009E41DA">
        <w:rPr>
          <w:rStyle w:val="apple-converted-space"/>
          <w:rFonts w:eastAsia="Times New Roman"/>
          <w:b/>
          <w:bCs/>
          <w:color w:val="00B050"/>
        </w:rPr>
        <w:t xml:space="preserve">is based </w:t>
      </w:r>
      <w:r w:rsidR="009E41DA" w:rsidRPr="009E41DA">
        <w:rPr>
          <w:rFonts w:eastAsia="Times New Roman"/>
          <w:b/>
          <w:bCs/>
          <w:color w:val="00B050"/>
        </w:rPr>
        <w:t>on the total HARQ-ACK payload size including deferred SPS HARQ-ACK information and non-deferred HARQ-ACK information</w:t>
      </w:r>
      <w:r w:rsidR="009E41DA">
        <w:rPr>
          <w:rFonts w:eastAsia="Times New Roman"/>
          <w:b/>
          <w:bCs/>
          <w:color w:val="00B050"/>
        </w:rPr>
        <w:t xml:space="preserve"> of a candidate target PUCCH slot</w:t>
      </w:r>
      <w:r w:rsidR="009E41DA">
        <w:rPr>
          <w:rFonts w:eastAsia="Times New Roman"/>
          <w:b/>
          <w:bCs/>
          <w:strike/>
          <w:color w:val="FF0000"/>
        </w:rPr>
        <w:t xml:space="preserve"> </w:t>
      </w:r>
      <w:r>
        <w:rPr>
          <w:rFonts w:eastAsia="Times New Roman"/>
          <w:b/>
          <w:bCs/>
          <w:strike/>
          <w:color w:val="FF0000"/>
        </w:rPr>
        <w:t>cell definition</w:t>
      </w:r>
      <w:r w:rsidRPr="009E41DA">
        <w:rPr>
          <w:rStyle w:val="apple-converted-space"/>
          <w:rFonts w:eastAsia="Times New Roman"/>
          <w:b/>
          <w:bCs/>
          <w:strike/>
          <w:color w:val="00B050"/>
        </w:rPr>
        <w:t> </w:t>
      </w:r>
      <w:r w:rsidRPr="009E41DA">
        <w:rPr>
          <w:rFonts w:eastAsia="Times New Roman"/>
          <w:b/>
          <w:bCs/>
          <w:strike/>
          <w:color w:val="00B050"/>
        </w:rPr>
        <w:t>takes the HARQ-ACK multiplexing in the</w:t>
      </w:r>
      <w:r w:rsidRPr="009E41DA">
        <w:rPr>
          <w:rStyle w:val="apple-converted-space"/>
          <w:rFonts w:eastAsia="Times New Roman"/>
          <w:b/>
          <w:bCs/>
          <w:strike/>
          <w:color w:val="00B050"/>
        </w:rPr>
        <w:t> </w:t>
      </w:r>
      <w:r w:rsidRPr="009E41DA">
        <w:rPr>
          <w:rFonts w:eastAsia="Times New Roman"/>
          <w:b/>
          <w:bCs/>
          <w:strike/>
          <w:color w:val="00B050"/>
        </w:rPr>
        <w:t>target PUCCH slot</w:t>
      </w:r>
      <w:r w:rsidRPr="009E41DA">
        <w:rPr>
          <w:rStyle w:val="apple-converted-space"/>
          <w:rFonts w:eastAsia="Times New Roman"/>
          <w:b/>
          <w:bCs/>
          <w:strike/>
          <w:color w:val="00B050"/>
        </w:rPr>
        <w:t> </w:t>
      </w:r>
      <w:r w:rsidRPr="009E41DA">
        <w:rPr>
          <w:rFonts w:eastAsia="Times New Roman"/>
          <w:b/>
          <w:bCs/>
          <w:strike/>
          <w:color w:val="00B050"/>
        </w:rPr>
        <w:t>into account</w:t>
      </w:r>
    </w:p>
    <w:p w14:paraId="14DBDBE1" w14:textId="08B27F59" w:rsidR="005A0F0F" w:rsidRPr="005A0F0F" w:rsidRDefault="005D6A51" w:rsidP="005A0F0F">
      <w:pPr>
        <w:numPr>
          <w:ilvl w:val="0"/>
          <w:numId w:val="165"/>
        </w:numPr>
        <w:jc w:val="both"/>
        <w:rPr>
          <w:rFonts w:eastAsia="Times New Roman"/>
          <w:color w:val="FF0000"/>
        </w:rPr>
      </w:pPr>
      <w:r>
        <w:rPr>
          <w:rFonts w:eastAsia="Times New Roman"/>
          <w:b/>
          <w:bCs/>
          <w:color w:val="FF0000"/>
        </w:rPr>
        <w:t>The final PUCCH resource selection in the target PUCCH slot in terms of PUCCH resource set and PUCCH resource ID follows the</w:t>
      </w:r>
      <w:r>
        <w:rPr>
          <w:rStyle w:val="apple-converted-space"/>
          <w:rFonts w:eastAsia="Times New Roman"/>
          <w:b/>
          <w:bCs/>
          <w:color w:val="FF0000"/>
        </w:rPr>
        <w:t> </w:t>
      </w:r>
      <w:r>
        <w:rPr>
          <w:rFonts w:eastAsia="Times New Roman"/>
          <w:b/>
          <w:bCs/>
          <w:color w:val="FF0000"/>
        </w:rPr>
        <w:t>Rel-16 procedures.</w:t>
      </w:r>
    </w:p>
    <w:tbl>
      <w:tblPr>
        <w:tblStyle w:val="af4"/>
        <w:tblW w:w="9634" w:type="dxa"/>
        <w:tblLook w:val="04A0" w:firstRow="1" w:lastRow="0" w:firstColumn="1" w:lastColumn="0" w:noHBand="0" w:noVBand="1"/>
      </w:tblPr>
      <w:tblGrid>
        <w:gridCol w:w="2547"/>
        <w:gridCol w:w="7087"/>
      </w:tblGrid>
      <w:tr w:rsidR="005A0F0F" w14:paraId="4729C240"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518F071A" w14:textId="77777777" w:rsidR="005A0F0F" w:rsidRDefault="005A0F0F" w:rsidP="00655AC8">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7104B68" w14:textId="206DB1A2" w:rsidR="005A0F0F" w:rsidRDefault="005A0F0F" w:rsidP="00655AC8">
            <w:pPr>
              <w:spacing w:beforeLines="50" w:before="120"/>
              <w:rPr>
                <w:iCs/>
                <w:kern w:val="2"/>
                <w:lang w:eastAsia="zh-CN"/>
              </w:rPr>
            </w:pPr>
            <w:r w:rsidRPr="005A0F0F">
              <w:rPr>
                <w:iCs/>
                <w:kern w:val="2"/>
                <w:lang w:eastAsia="zh-CN"/>
              </w:rPr>
              <w:t>Nokia/NSB, vivo, Panasonic, Intel, Sharp, ZTE, DOCOMO, Samsung, ETRI, CATT, China Telecom, FGI/APT, Huawei, Lenovo/Motorola Mobility, NEC, QC, Spreadtrum, OPPO, Sony, CATT</w:t>
            </w:r>
            <w:r w:rsidR="005C2838">
              <w:rPr>
                <w:iCs/>
                <w:kern w:val="2"/>
                <w:lang w:eastAsia="zh-CN"/>
              </w:rPr>
              <w:t>, LG</w:t>
            </w:r>
          </w:p>
        </w:tc>
      </w:tr>
      <w:tr w:rsidR="005A0F0F" w14:paraId="79D75BB8"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280DF9A0" w14:textId="77777777" w:rsidR="005A0F0F" w:rsidRDefault="005A0F0F" w:rsidP="00655AC8">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2E49F0" w14:textId="38DE64C0" w:rsidR="005A0F0F" w:rsidRDefault="005A0F0F" w:rsidP="00655AC8">
            <w:pPr>
              <w:widowControl w:val="0"/>
              <w:spacing w:beforeLines="50" w:before="120"/>
              <w:rPr>
                <w:kern w:val="2"/>
                <w:lang w:eastAsia="zh-CN"/>
              </w:rPr>
            </w:pPr>
          </w:p>
        </w:tc>
      </w:tr>
    </w:tbl>
    <w:p w14:paraId="098AB337" w14:textId="77777777" w:rsidR="005A0F0F" w:rsidRDefault="005A0F0F" w:rsidP="005A0F0F">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5A0F0F" w14:paraId="119A3AC9"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09F0E4" w14:textId="77777777" w:rsidR="005A0F0F" w:rsidRDefault="005A0F0F"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6B1F3C" w14:textId="77777777" w:rsidR="005A0F0F" w:rsidRDefault="005A0F0F" w:rsidP="00655AC8">
            <w:pPr>
              <w:spacing w:beforeLines="50" w:before="120"/>
              <w:rPr>
                <w:i/>
                <w:kern w:val="2"/>
                <w:lang w:eastAsia="zh-CN"/>
              </w:rPr>
            </w:pPr>
            <w:r>
              <w:rPr>
                <w:i/>
                <w:kern w:val="2"/>
                <w:lang w:eastAsia="zh-CN"/>
              </w:rPr>
              <w:t xml:space="preserve">Comments </w:t>
            </w:r>
          </w:p>
        </w:tc>
      </w:tr>
      <w:tr w:rsidR="005A0F0F" w14:paraId="323A7FC6" w14:textId="77777777" w:rsidTr="00655AC8">
        <w:tc>
          <w:tcPr>
            <w:tcW w:w="1529" w:type="dxa"/>
            <w:tcBorders>
              <w:top w:val="single" w:sz="4" w:space="0" w:color="auto"/>
              <w:left w:val="single" w:sz="4" w:space="0" w:color="auto"/>
              <w:bottom w:val="single" w:sz="4" w:space="0" w:color="auto"/>
              <w:right w:val="single" w:sz="4" w:space="0" w:color="auto"/>
            </w:tcBorders>
          </w:tcPr>
          <w:p w14:paraId="64CDD967" w14:textId="2B445CC2" w:rsidR="005A0F0F" w:rsidRPr="005C2838" w:rsidRDefault="005C2838" w:rsidP="00655AC8">
            <w:pPr>
              <w:spacing w:beforeLines="50" w:before="120"/>
              <w:rPr>
                <w:rFonts w:eastAsia="맑은 고딕" w:hint="eastAsia"/>
                <w:iCs/>
                <w:kern w:val="2"/>
                <w:lang w:eastAsia="ko-KR"/>
              </w:rPr>
            </w:pPr>
            <w:r>
              <w:rPr>
                <w:rFonts w:eastAsia="맑은 고딕"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81A40F3" w14:textId="3F261DBE" w:rsidR="005A0F0F" w:rsidRPr="005C2838" w:rsidRDefault="005C2838" w:rsidP="00655AC8">
            <w:pPr>
              <w:spacing w:beforeLines="50" w:before="120"/>
              <w:rPr>
                <w:rFonts w:eastAsia="맑은 고딕" w:hint="eastAsia"/>
                <w:iCs/>
                <w:kern w:val="2"/>
                <w:lang w:eastAsia="ko-KR"/>
              </w:rPr>
            </w:pPr>
            <w:r>
              <w:rPr>
                <w:rFonts w:eastAsia="맑은 고딕" w:hint="eastAsia"/>
                <w:iCs/>
                <w:kern w:val="2"/>
                <w:lang w:eastAsia="ko-KR"/>
              </w:rPr>
              <w:t xml:space="preserve">Fine with updated </w:t>
            </w:r>
            <w:r>
              <w:rPr>
                <w:rFonts w:eastAsia="맑은 고딕"/>
                <w:iCs/>
                <w:kern w:val="2"/>
                <w:lang w:eastAsia="ko-KR"/>
              </w:rPr>
              <w:t>proposal</w:t>
            </w:r>
            <w:r>
              <w:rPr>
                <w:rFonts w:eastAsia="맑은 고딕" w:hint="eastAsia"/>
                <w:iCs/>
                <w:kern w:val="2"/>
                <w:lang w:eastAsia="ko-KR"/>
              </w:rPr>
              <w:t xml:space="preserve">. Thanks for the </w:t>
            </w:r>
            <w:r>
              <w:rPr>
                <w:rFonts w:eastAsia="맑은 고딕"/>
                <w:iCs/>
                <w:kern w:val="2"/>
                <w:lang w:eastAsia="ko-KR"/>
              </w:rPr>
              <w:t>consideration</w:t>
            </w:r>
            <w:r>
              <w:rPr>
                <w:rFonts w:eastAsia="맑은 고딕" w:hint="eastAsia"/>
                <w:iCs/>
                <w:kern w:val="2"/>
                <w:lang w:eastAsia="ko-KR"/>
              </w:rPr>
              <w:t>.</w:t>
            </w:r>
            <w:r>
              <w:rPr>
                <w:rFonts w:eastAsia="맑은 고딕"/>
                <w:iCs/>
                <w:kern w:val="2"/>
                <w:lang w:eastAsia="ko-KR"/>
              </w:rPr>
              <w:t xml:space="preserve"> </w:t>
            </w:r>
            <w:bookmarkStart w:id="9" w:name="_GoBack"/>
            <w:bookmarkEnd w:id="9"/>
          </w:p>
        </w:tc>
      </w:tr>
      <w:tr w:rsidR="005A0F0F" w14:paraId="15F9146E" w14:textId="77777777" w:rsidTr="00655AC8">
        <w:tc>
          <w:tcPr>
            <w:tcW w:w="1529" w:type="dxa"/>
            <w:tcBorders>
              <w:top w:val="single" w:sz="4" w:space="0" w:color="auto"/>
              <w:left w:val="single" w:sz="4" w:space="0" w:color="auto"/>
              <w:bottom w:val="single" w:sz="4" w:space="0" w:color="auto"/>
              <w:right w:val="single" w:sz="4" w:space="0" w:color="auto"/>
            </w:tcBorders>
          </w:tcPr>
          <w:p w14:paraId="09448C13" w14:textId="77777777" w:rsidR="005A0F0F" w:rsidRDefault="005A0F0F"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BE70C6" w14:textId="77777777" w:rsidR="005A0F0F" w:rsidRDefault="005A0F0F" w:rsidP="00655AC8">
            <w:pPr>
              <w:widowControl w:val="0"/>
              <w:spacing w:beforeLines="50" w:before="120"/>
              <w:rPr>
                <w:kern w:val="2"/>
                <w:lang w:eastAsia="zh-CN"/>
              </w:rPr>
            </w:pPr>
          </w:p>
        </w:tc>
      </w:tr>
      <w:tr w:rsidR="005A0F0F" w14:paraId="47C4C637" w14:textId="77777777" w:rsidTr="00655AC8">
        <w:tc>
          <w:tcPr>
            <w:tcW w:w="1529" w:type="dxa"/>
            <w:tcBorders>
              <w:top w:val="single" w:sz="4" w:space="0" w:color="auto"/>
              <w:left w:val="single" w:sz="4" w:space="0" w:color="auto"/>
              <w:bottom w:val="single" w:sz="4" w:space="0" w:color="auto"/>
              <w:right w:val="single" w:sz="4" w:space="0" w:color="auto"/>
            </w:tcBorders>
          </w:tcPr>
          <w:p w14:paraId="0F9171CB" w14:textId="77777777" w:rsidR="005A0F0F" w:rsidRDefault="005A0F0F"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C72434" w14:textId="77777777" w:rsidR="005A0F0F" w:rsidRDefault="005A0F0F" w:rsidP="00655AC8">
            <w:pPr>
              <w:widowControl w:val="0"/>
              <w:spacing w:beforeLines="50" w:before="120"/>
              <w:rPr>
                <w:kern w:val="2"/>
                <w:lang w:eastAsia="zh-CN"/>
              </w:rPr>
            </w:pPr>
          </w:p>
        </w:tc>
      </w:tr>
      <w:tr w:rsidR="005A0F0F" w14:paraId="452053C0" w14:textId="77777777" w:rsidTr="00655AC8">
        <w:tc>
          <w:tcPr>
            <w:tcW w:w="1529" w:type="dxa"/>
            <w:tcBorders>
              <w:top w:val="single" w:sz="4" w:space="0" w:color="auto"/>
              <w:left w:val="single" w:sz="4" w:space="0" w:color="auto"/>
              <w:bottom w:val="single" w:sz="4" w:space="0" w:color="auto"/>
              <w:right w:val="single" w:sz="4" w:space="0" w:color="auto"/>
            </w:tcBorders>
          </w:tcPr>
          <w:p w14:paraId="62F51853" w14:textId="77777777" w:rsidR="005A0F0F" w:rsidRDefault="005A0F0F"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B31B04" w14:textId="77777777" w:rsidR="005A0F0F" w:rsidRDefault="005A0F0F" w:rsidP="00655AC8">
            <w:pPr>
              <w:widowControl w:val="0"/>
              <w:spacing w:beforeLines="50" w:before="120"/>
              <w:rPr>
                <w:iCs/>
                <w:kern w:val="2"/>
                <w:lang w:eastAsia="zh-CN"/>
              </w:rPr>
            </w:pPr>
          </w:p>
        </w:tc>
      </w:tr>
      <w:tr w:rsidR="005A0F0F" w14:paraId="0BDF1E50" w14:textId="77777777" w:rsidTr="00655AC8">
        <w:tc>
          <w:tcPr>
            <w:tcW w:w="1529" w:type="dxa"/>
            <w:tcBorders>
              <w:top w:val="single" w:sz="4" w:space="0" w:color="auto"/>
              <w:left w:val="single" w:sz="4" w:space="0" w:color="auto"/>
              <w:bottom w:val="single" w:sz="4" w:space="0" w:color="auto"/>
              <w:right w:val="single" w:sz="4" w:space="0" w:color="auto"/>
            </w:tcBorders>
          </w:tcPr>
          <w:p w14:paraId="0439CACA" w14:textId="77777777" w:rsidR="005A0F0F" w:rsidRDefault="005A0F0F"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255949" w14:textId="77777777" w:rsidR="005A0F0F" w:rsidRDefault="005A0F0F" w:rsidP="00655AC8">
            <w:pPr>
              <w:spacing w:beforeLines="50" w:before="120"/>
              <w:rPr>
                <w:iCs/>
                <w:kern w:val="2"/>
                <w:lang w:eastAsia="zh-CN"/>
              </w:rPr>
            </w:pPr>
          </w:p>
        </w:tc>
      </w:tr>
    </w:tbl>
    <w:p w14:paraId="099A9FE8" w14:textId="77777777" w:rsidR="005A0F0F" w:rsidRPr="005A0F0F" w:rsidRDefault="005A0F0F" w:rsidP="005A0F0F">
      <w:pPr>
        <w:pStyle w:val="af1"/>
        <w:rPr>
          <w:sz w:val="22"/>
          <w:szCs w:val="22"/>
          <w:lang w:eastAsia="zh-CN"/>
        </w:rPr>
      </w:pPr>
    </w:p>
    <w:p w14:paraId="7AC7241C" w14:textId="36FE7A52" w:rsidR="005A0F0F" w:rsidRDefault="005A0F0F" w:rsidP="003046AB">
      <w:pPr>
        <w:jc w:val="both"/>
        <w:rPr>
          <w:lang w:val="en-US" w:eastAsia="zh-CN"/>
        </w:rPr>
      </w:pPr>
      <w:r w:rsidRPr="0098383A">
        <w:rPr>
          <w:b/>
          <w:bCs/>
          <w:lang w:val="en-US" w:eastAsia="zh-CN"/>
        </w:rPr>
        <w:lastRenderedPageBreak/>
        <w:t>On proposal CP2.4</w:t>
      </w:r>
      <w:r>
        <w:rPr>
          <w:lang w:val="en-US" w:eastAsia="zh-CN"/>
        </w:rPr>
        <w:t xml:space="preserve">, there has been some confusion on the brackets, which resulted in the fact of Sony objecting. As discussed, there could be different reasons that, namely SFI, dynamically scheduled PDSCH, with UCI on PUSCH based on UL CI indication just to name a few. Maybe it would be therefore better, to not try to list all possible cases here, but just have the statement without the brackets (which seems to cause more confusion than helping the understanding). </w:t>
      </w:r>
      <w:r w:rsidR="0098383A" w:rsidRPr="0098383A">
        <w:rPr>
          <w:b/>
          <w:bCs/>
          <w:lang w:val="en-US" w:eastAsia="zh-CN"/>
        </w:rPr>
        <w:t xml:space="preserve">Sony please check. </w:t>
      </w:r>
      <w:r w:rsidRPr="0098383A">
        <w:rPr>
          <w:b/>
          <w:bCs/>
          <w:lang w:val="en-US" w:eastAsia="zh-CN"/>
        </w:rPr>
        <w:t>As a consequence, the following update is proposed. Earlier supporting companies, please check if you are still supporting the proposal also with this update</w:t>
      </w:r>
      <w:r>
        <w:rPr>
          <w:lang w:val="en-US" w:eastAsia="zh-CN"/>
        </w:rPr>
        <w:t xml:space="preserve">: </w:t>
      </w:r>
    </w:p>
    <w:p w14:paraId="4D48464C" w14:textId="3884DBCB" w:rsidR="005A0F0F" w:rsidRPr="00232E57" w:rsidRDefault="0098383A" w:rsidP="005A0F0F">
      <w:pPr>
        <w:spacing w:after="0"/>
        <w:rPr>
          <w:b/>
          <w:bCs/>
          <w:sz w:val="22"/>
          <w:szCs w:val="22"/>
          <w:lang w:eastAsia="zh-CN"/>
        </w:rPr>
      </w:pPr>
      <w:r w:rsidRPr="0098383A">
        <w:rPr>
          <w:b/>
          <w:bCs/>
          <w:color w:val="FF0000"/>
          <w:sz w:val="22"/>
          <w:szCs w:val="22"/>
          <w:highlight w:val="yellow"/>
          <w:lang w:eastAsia="zh-CN"/>
        </w:rPr>
        <w:t>Modified</w:t>
      </w:r>
      <w:r w:rsidR="005A0F0F" w:rsidRPr="005A0F0F">
        <w:rPr>
          <w:b/>
          <w:bCs/>
          <w:color w:val="7030A0"/>
          <w:sz w:val="22"/>
          <w:szCs w:val="22"/>
          <w:highlight w:val="yellow"/>
          <w:lang w:eastAsia="zh-CN"/>
        </w:rPr>
        <w:t xml:space="preserve"> </w:t>
      </w:r>
      <w:r w:rsidR="005A0F0F">
        <w:rPr>
          <w:b/>
          <w:bCs/>
          <w:sz w:val="22"/>
          <w:szCs w:val="22"/>
          <w:highlight w:val="yellow"/>
          <w:lang w:eastAsia="zh-CN"/>
        </w:rPr>
        <w:t>Proposal CP2.4</w:t>
      </w:r>
      <w:r w:rsidR="005A0F0F" w:rsidRPr="008D05A0">
        <w:rPr>
          <w:b/>
          <w:bCs/>
          <w:sz w:val="22"/>
          <w:szCs w:val="22"/>
          <w:highlight w:val="yellow"/>
          <w:lang w:eastAsia="zh-CN"/>
        </w:rPr>
        <w:t>:</w:t>
      </w:r>
      <w:r w:rsidR="005A0F0F" w:rsidRPr="00232E57">
        <w:rPr>
          <w:b/>
          <w:bCs/>
          <w:sz w:val="22"/>
          <w:szCs w:val="22"/>
          <w:lang w:eastAsia="zh-CN"/>
        </w:rPr>
        <w:t xml:space="preserve"> </w:t>
      </w:r>
      <w:r w:rsidR="005A0F0F">
        <w:rPr>
          <w:b/>
          <w:bCs/>
          <w:sz w:val="22"/>
          <w:szCs w:val="22"/>
          <w:lang w:eastAsia="zh-CN"/>
        </w:rPr>
        <w:t>For SPS HARQ-ACK deferral, i</w:t>
      </w:r>
      <w:r w:rsidR="005A0F0F" w:rsidRPr="00232E57">
        <w:rPr>
          <w:b/>
          <w:bCs/>
          <w:sz w:val="22"/>
          <w:szCs w:val="22"/>
          <w:lang w:eastAsia="zh-CN"/>
        </w:rPr>
        <w:t xml:space="preserve">f after </w:t>
      </w:r>
      <w:r w:rsidR="005A0F0F">
        <w:rPr>
          <w:b/>
          <w:bCs/>
          <w:sz w:val="22"/>
          <w:szCs w:val="22"/>
          <w:lang w:eastAsia="zh-CN"/>
        </w:rPr>
        <w:t xml:space="preserve">the </w:t>
      </w:r>
      <w:r w:rsidR="005A0F0F" w:rsidRPr="005A0F0F">
        <w:rPr>
          <w:b/>
          <w:bCs/>
          <w:sz w:val="22"/>
          <w:szCs w:val="22"/>
          <w:lang w:eastAsia="zh-CN"/>
        </w:rPr>
        <w:t xml:space="preserve">target PUCCH slot determination the </w:t>
      </w:r>
      <w:r w:rsidR="005A0F0F" w:rsidRPr="00232E57">
        <w:rPr>
          <w:b/>
          <w:bCs/>
          <w:sz w:val="22"/>
          <w:szCs w:val="22"/>
          <w:lang w:eastAsia="zh-CN"/>
        </w:rPr>
        <w:t>deferred SPS HARQ-ACK cannot be transmitted</w:t>
      </w:r>
      <w:r>
        <w:rPr>
          <w:b/>
          <w:bCs/>
          <w:sz w:val="22"/>
          <w:szCs w:val="22"/>
          <w:lang w:eastAsia="zh-CN"/>
        </w:rPr>
        <w:t xml:space="preserve"> </w:t>
      </w:r>
      <w:r w:rsidR="005A0F0F" w:rsidRPr="0098383A">
        <w:rPr>
          <w:b/>
          <w:bCs/>
          <w:strike/>
          <w:color w:val="FF0000"/>
          <w:sz w:val="22"/>
          <w:szCs w:val="22"/>
          <w:lang w:eastAsia="zh-CN"/>
        </w:rPr>
        <w:t>(e.g. due to SFI indication or due to slot format change resulting in new collision with DL)</w:t>
      </w:r>
      <w:r w:rsidR="005A0F0F" w:rsidRPr="00232E57">
        <w:rPr>
          <w:b/>
          <w:bCs/>
          <w:sz w:val="22"/>
          <w:szCs w:val="22"/>
          <w:lang w:eastAsia="zh-CN"/>
        </w:rPr>
        <w:t>, the deferred SPS HARQ-ACK bits are not further deferred and are dropped</w:t>
      </w:r>
      <w:r w:rsidR="005A0F0F">
        <w:rPr>
          <w:b/>
          <w:bCs/>
          <w:sz w:val="22"/>
          <w:szCs w:val="22"/>
          <w:lang w:eastAsia="zh-CN"/>
        </w:rPr>
        <w:t xml:space="preserve">. </w:t>
      </w:r>
    </w:p>
    <w:p w14:paraId="68BDC034" w14:textId="77777777" w:rsidR="005A0F0F" w:rsidRPr="00B95EF6" w:rsidRDefault="005A0F0F" w:rsidP="005A0F0F">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5A0F0F" w14:paraId="552F3503"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528368A0" w14:textId="77777777" w:rsidR="005A0F0F" w:rsidRDefault="005A0F0F"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51A4E2" w14:textId="77777777" w:rsidR="005A0F0F" w:rsidRDefault="005A0F0F" w:rsidP="00655AC8">
            <w:pPr>
              <w:spacing w:beforeLines="50" w:before="120"/>
              <w:rPr>
                <w:iCs/>
                <w:kern w:val="2"/>
                <w:lang w:eastAsia="zh-CN"/>
              </w:rPr>
            </w:pPr>
            <w:r w:rsidRPr="00CB20E6">
              <w:rPr>
                <w:iCs/>
                <w:kern w:val="2"/>
                <w:lang w:eastAsia="zh-CN"/>
              </w:rPr>
              <w:t>Nokia/NSB, OPPO, vivo, Panasonic, Intel, Sharp, DOCOMO, CATT, China telecom, NEC, Huawei, Ericsson</w:t>
            </w:r>
            <w:r>
              <w:rPr>
                <w:iCs/>
                <w:kern w:val="2"/>
                <w:lang w:eastAsia="zh-CN"/>
              </w:rPr>
              <w:t>, LG,</w:t>
            </w:r>
            <w:r w:rsidRPr="00D32A54">
              <w:rPr>
                <w:iCs/>
                <w:color w:val="0070C0"/>
                <w:kern w:val="2"/>
                <w:lang w:eastAsia="zh-CN"/>
              </w:rPr>
              <w:t xml:space="preserve"> Spreadtrum</w:t>
            </w:r>
            <w:r>
              <w:rPr>
                <w:iCs/>
                <w:color w:val="0070C0"/>
                <w:kern w:val="2"/>
                <w:lang w:eastAsia="zh-CN"/>
              </w:rPr>
              <w:t xml:space="preserve">, </w:t>
            </w:r>
            <w:r w:rsidRPr="0038498D">
              <w:rPr>
                <w:iCs/>
                <w:kern w:val="2"/>
                <w:lang w:eastAsia="zh-CN"/>
              </w:rPr>
              <w:t>Mediatek</w:t>
            </w:r>
          </w:p>
        </w:tc>
      </w:tr>
      <w:tr w:rsidR="005A0F0F" w14:paraId="65D92142"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0F1195CD" w14:textId="77777777" w:rsidR="005A0F0F" w:rsidRDefault="005A0F0F"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AC878E" w14:textId="5BF0D914" w:rsidR="005A0F0F" w:rsidRDefault="005A0F0F" w:rsidP="00655AC8">
            <w:pPr>
              <w:widowControl w:val="0"/>
              <w:spacing w:beforeLines="50" w:before="120"/>
              <w:rPr>
                <w:kern w:val="2"/>
                <w:lang w:eastAsia="zh-CN"/>
              </w:rPr>
            </w:pPr>
          </w:p>
        </w:tc>
      </w:tr>
    </w:tbl>
    <w:p w14:paraId="55DDD68A" w14:textId="77777777" w:rsidR="005A0F0F" w:rsidRDefault="005A0F0F" w:rsidP="005A0F0F">
      <w:pPr>
        <w:jc w:val="both"/>
        <w:rPr>
          <w:b/>
          <w:bCs/>
          <w:lang w:val="en-US" w:eastAsia="zh-CN"/>
        </w:rPr>
      </w:pPr>
    </w:p>
    <w:p w14:paraId="41BA4742" w14:textId="77777777" w:rsidR="0098383A" w:rsidRDefault="0098383A" w:rsidP="0098383A">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98383A" w14:paraId="34E2BB84"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4C83A6" w14:textId="77777777" w:rsidR="0098383A" w:rsidRDefault="0098383A"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633485" w14:textId="77777777" w:rsidR="0098383A" w:rsidRDefault="0098383A" w:rsidP="00655AC8">
            <w:pPr>
              <w:spacing w:beforeLines="50" w:before="120"/>
              <w:rPr>
                <w:i/>
                <w:kern w:val="2"/>
                <w:lang w:eastAsia="zh-CN"/>
              </w:rPr>
            </w:pPr>
            <w:r>
              <w:rPr>
                <w:i/>
                <w:kern w:val="2"/>
                <w:lang w:eastAsia="zh-CN"/>
              </w:rPr>
              <w:t xml:space="preserve">Comments </w:t>
            </w:r>
          </w:p>
        </w:tc>
      </w:tr>
      <w:tr w:rsidR="0098383A" w14:paraId="5E2E1219" w14:textId="77777777" w:rsidTr="00655AC8">
        <w:tc>
          <w:tcPr>
            <w:tcW w:w="1529" w:type="dxa"/>
            <w:tcBorders>
              <w:top w:val="single" w:sz="4" w:space="0" w:color="auto"/>
              <w:left w:val="single" w:sz="4" w:space="0" w:color="auto"/>
              <w:bottom w:val="single" w:sz="4" w:space="0" w:color="auto"/>
              <w:right w:val="single" w:sz="4" w:space="0" w:color="auto"/>
            </w:tcBorders>
          </w:tcPr>
          <w:p w14:paraId="794091B0" w14:textId="3A164479" w:rsidR="0098383A" w:rsidRDefault="00137732" w:rsidP="00655AC8">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CBD81B1" w14:textId="75533672" w:rsidR="00137732" w:rsidRDefault="00137732" w:rsidP="00655AC8">
            <w:pPr>
              <w:spacing w:beforeLines="50" w:before="120"/>
              <w:rPr>
                <w:iCs/>
                <w:kern w:val="2"/>
                <w:lang w:eastAsia="zh-CN"/>
              </w:rPr>
            </w:pPr>
            <w:r>
              <w:rPr>
                <w:iCs/>
                <w:kern w:val="2"/>
                <w:lang w:eastAsia="zh-CN"/>
              </w:rPr>
              <w:t xml:space="preserve">Thanks the FL &amp; others for the clarification.  </w:t>
            </w:r>
            <w:r w:rsidR="00CA5A9D">
              <w:rPr>
                <w:iCs/>
                <w:kern w:val="2"/>
                <w:lang w:eastAsia="zh-CN"/>
              </w:rPr>
              <w:t>Sorry didn’t mean to be the sole objecting company but I do need clarification.</w:t>
            </w:r>
          </w:p>
          <w:p w14:paraId="077AA1D3" w14:textId="00A19F92" w:rsidR="00137732" w:rsidRDefault="00137732" w:rsidP="00655AC8">
            <w:pPr>
              <w:spacing w:beforeLines="50" w:before="120"/>
              <w:rPr>
                <w:iCs/>
                <w:kern w:val="2"/>
                <w:lang w:eastAsia="zh-CN"/>
              </w:rPr>
            </w:pPr>
            <w:r>
              <w:rPr>
                <w:iCs/>
                <w:kern w:val="2"/>
                <w:lang w:eastAsia="zh-CN"/>
              </w:rPr>
              <w:t>At least my confusion is on the definition of target PUCCH slot as the UE would have made the checks before calling it a target PUCCH slot</w:t>
            </w:r>
            <w:r w:rsidR="00F0218C">
              <w:rPr>
                <w:iCs/>
                <w:kern w:val="2"/>
                <w:lang w:eastAsia="zh-CN"/>
              </w:rPr>
              <w:t xml:space="preserve">.  Let’s take an example below, SFI#1 indicate a slot format for Slot </w:t>
            </w:r>
            <w:r w:rsidR="00F0218C" w:rsidRPr="00F0218C">
              <w:rPr>
                <w:i/>
                <w:kern w:val="2"/>
                <w:lang w:eastAsia="zh-CN"/>
              </w:rPr>
              <w:t>n</w:t>
            </w:r>
            <w:r w:rsidR="00F0218C">
              <w:rPr>
                <w:iCs/>
                <w:kern w:val="2"/>
                <w:lang w:eastAsia="zh-CN"/>
              </w:rPr>
              <w:t xml:space="preserve"> to </w:t>
            </w:r>
            <w:r w:rsidR="00F0218C" w:rsidRPr="00F0218C">
              <w:rPr>
                <w:i/>
                <w:kern w:val="2"/>
                <w:lang w:eastAsia="zh-CN"/>
              </w:rPr>
              <w:t>n</w:t>
            </w:r>
            <w:r w:rsidR="00F0218C">
              <w:rPr>
                <w:iCs/>
                <w:kern w:val="2"/>
                <w:lang w:eastAsia="zh-CN"/>
              </w:rPr>
              <w:t xml:space="preserve">+4 as below, that is in Slot </w:t>
            </w:r>
            <w:r w:rsidR="00F0218C" w:rsidRPr="00F0218C">
              <w:rPr>
                <w:i/>
                <w:kern w:val="2"/>
                <w:lang w:eastAsia="zh-CN"/>
              </w:rPr>
              <w:t>n</w:t>
            </w:r>
            <w:r w:rsidR="00F0218C">
              <w:rPr>
                <w:iCs/>
                <w:kern w:val="2"/>
                <w:lang w:eastAsia="zh-CN"/>
              </w:rPr>
              <w:t xml:space="preserve">+1 and Slot </w:t>
            </w:r>
            <w:r w:rsidR="00F0218C" w:rsidRPr="00F0218C">
              <w:rPr>
                <w:i/>
                <w:kern w:val="2"/>
                <w:lang w:eastAsia="zh-CN"/>
              </w:rPr>
              <w:t>n</w:t>
            </w:r>
            <w:r w:rsidR="00F0218C">
              <w:rPr>
                <w:iCs/>
                <w:kern w:val="2"/>
                <w:lang w:eastAsia="zh-CN"/>
              </w:rPr>
              <w:t xml:space="preserve">+2, the FL symbols are changed to DL symbols.  The PUCCH for SPS#1 P#1 is therefore dropped and so the next available PUCCH is P#2 in Slot </w:t>
            </w:r>
            <w:r w:rsidR="00F0218C" w:rsidRPr="00CA5A9D">
              <w:rPr>
                <w:i/>
                <w:kern w:val="2"/>
                <w:lang w:eastAsia="zh-CN"/>
              </w:rPr>
              <w:t>n</w:t>
            </w:r>
            <w:r w:rsidR="00F0218C">
              <w:rPr>
                <w:iCs/>
                <w:kern w:val="2"/>
                <w:lang w:eastAsia="zh-CN"/>
              </w:rPr>
              <w:t>+2.  Now, based on Proposal CP2.4, since SFI#1 caused P#2 to be dropped, then we cannot transmit the deferred HARQ-ACK for SPS#1 even thought we have P#3 available.  Using the same argument, can we actually defer the HARQ-ACK for SPS#2 since its corresponding P#2 is dropped due to SFI#1?  Hence, there is a confusion on what it is meant by target slot</w:t>
            </w:r>
            <w:r w:rsidR="00CA5A9D">
              <w:rPr>
                <w:iCs/>
                <w:kern w:val="2"/>
                <w:lang w:eastAsia="zh-CN"/>
              </w:rPr>
              <w:t>.  Wouldn’t the UE know that a target slot/PUCCH is not really a target slot due to SFI or UL CI?</w:t>
            </w:r>
          </w:p>
          <w:p w14:paraId="4A42F831" w14:textId="10467493" w:rsidR="00137732" w:rsidRDefault="00F0218C" w:rsidP="00655AC8">
            <w:pPr>
              <w:spacing w:beforeLines="50" w:before="120"/>
              <w:rPr>
                <w:iCs/>
                <w:kern w:val="2"/>
                <w:lang w:eastAsia="zh-CN"/>
              </w:rPr>
            </w:pPr>
            <w:r>
              <w:rPr>
                <w:iCs/>
                <w:noProof/>
                <w:kern w:val="2"/>
                <w:lang w:val="en-US" w:eastAsia="ko-KR"/>
              </w:rPr>
              <w:drawing>
                <wp:inline distT="0" distB="0" distL="0" distR="0" wp14:anchorId="3DC7FB35" wp14:editId="79F2E279">
                  <wp:extent cx="4946400" cy="164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46400" cy="1648800"/>
                          </a:xfrm>
                          <a:prstGeom prst="rect">
                            <a:avLst/>
                          </a:prstGeom>
                          <a:noFill/>
                        </pic:spPr>
                      </pic:pic>
                    </a:graphicData>
                  </a:graphic>
                </wp:inline>
              </w:drawing>
            </w:r>
          </w:p>
          <w:p w14:paraId="1B4C9A65" w14:textId="2606CF26" w:rsidR="00CA5A9D" w:rsidRDefault="00651CD5" w:rsidP="00655AC8">
            <w:pPr>
              <w:spacing w:beforeLines="50" w:before="120"/>
              <w:rPr>
                <w:iCs/>
                <w:kern w:val="2"/>
                <w:lang w:eastAsia="zh-CN"/>
              </w:rPr>
            </w:pPr>
            <w:r>
              <w:rPr>
                <w:iCs/>
                <w:kern w:val="2"/>
                <w:lang w:eastAsia="zh-CN"/>
              </w:rPr>
              <w:t xml:space="preserve">Reading the comments, </w:t>
            </w:r>
            <w:r w:rsidR="00CA5A9D">
              <w:rPr>
                <w:iCs/>
                <w:kern w:val="2"/>
                <w:lang w:eastAsia="zh-CN"/>
              </w:rPr>
              <w:t xml:space="preserve">I think the issue here is not SFI or UL CI </w:t>
            </w:r>
            <w:r w:rsidR="00CA5A9D" w:rsidRPr="00651CD5">
              <w:rPr>
                <w:iCs/>
                <w:kern w:val="2"/>
                <w:lang w:eastAsia="zh-CN"/>
              </w:rPr>
              <w:t>but</w:t>
            </w:r>
            <w:r w:rsidR="00CA5A9D" w:rsidRPr="00651CD5">
              <w:rPr>
                <w:b/>
                <w:bCs/>
                <w:iCs/>
                <w:kern w:val="2"/>
                <w:lang w:eastAsia="zh-CN"/>
              </w:rPr>
              <w:t xml:space="preserve"> rather a timeline issue</w:t>
            </w:r>
            <w:r w:rsidR="00CA5A9D">
              <w:rPr>
                <w:iCs/>
                <w:kern w:val="2"/>
                <w:lang w:eastAsia="zh-CN"/>
              </w:rPr>
              <w:t xml:space="preserve">.  That is where should this SFI#1 (UL CI) be located in time before we decide a slot as a target slot or a PUCCH is a target PUCCH.  </w:t>
            </w:r>
            <w:r>
              <w:rPr>
                <w:iCs/>
                <w:kern w:val="2"/>
                <w:lang w:eastAsia="zh-CN"/>
              </w:rPr>
              <w:t xml:space="preserve">If SFI#1 in figure above is in Slot </w:t>
            </w:r>
            <w:r w:rsidRPr="00651CD5">
              <w:rPr>
                <w:i/>
                <w:kern w:val="2"/>
                <w:lang w:eastAsia="zh-CN"/>
              </w:rPr>
              <w:t>n</w:t>
            </w:r>
            <w:r>
              <w:rPr>
                <w:iCs/>
                <w:kern w:val="2"/>
                <w:lang w:eastAsia="zh-CN"/>
              </w:rPr>
              <w:t xml:space="preserve">+2, would we still count P#2 as target PUCCH or not?  </w:t>
            </w:r>
            <w:r w:rsidR="00CA5A9D">
              <w:rPr>
                <w:iCs/>
                <w:kern w:val="2"/>
                <w:lang w:eastAsia="zh-CN"/>
              </w:rPr>
              <w:t>That is we should clarify:</w:t>
            </w:r>
          </w:p>
          <w:p w14:paraId="7F272EA3" w14:textId="7E31B434" w:rsidR="00137732" w:rsidRDefault="00CA5A9D" w:rsidP="00CA5A9D">
            <w:pPr>
              <w:pStyle w:val="af1"/>
              <w:numPr>
                <w:ilvl w:val="0"/>
                <w:numId w:val="167"/>
              </w:numPr>
              <w:spacing w:beforeLines="50" w:before="120"/>
              <w:rPr>
                <w:iCs/>
                <w:kern w:val="2"/>
                <w:lang w:eastAsia="zh-CN"/>
              </w:rPr>
            </w:pPr>
            <w:r w:rsidRPr="00582C92">
              <w:rPr>
                <w:b/>
                <w:bCs/>
                <w:iCs/>
                <w:kern w:val="2"/>
                <w:lang w:eastAsia="zh-CN"/>
              </w:rPr>
              <w:t>WHEN</w:t>
            </w:r>
            <w:r w:rsidRPr="00CA5A9D">
              <w:rPr>
                <w:iCs/>
                <w:kern w:val="2"/>
                <w:lang w:eastAsia="zh-CN"/>
              </w:rPr>
              <w:t xml:space="preserve"> is</w:t>
            </w:r>
            <w:r w:rsidR="00651CD5">
              <w:rPr>
                <w:iCs/>
                <w:kern w:val="2"/>
                <w:lang w:eastAsia="zh-CN"/>
              </w:rPr>
              <w:t>/can</w:t>
            </w:r>
            <w:r w:rsidRPr="00CA5A9D">
              <w:rPr>
                <w:iCs/>
                <w:kern w:val="2"/>
                <w:lang w:eastAsia="zh-CN"/>
              </w:rPr>
              <w:t xml:space="preserve"> the target slot/PUCCH </w:t>
            </w:r>
            <w:r w:rsidR="00651CD5">
              <w:rPr>
                <w:iCs/>
                <w:kern w:val="2"/>
                <w:lang w:eastAsia="zh-CN"/>
              </w:rPr>
              <w:t xml:space="preserve">be </w:t>
            </w:r>
            <w:r w:rsidRPr="00CA5A9D">
              <w:rPr>
                <w:iCs/>
                <w:kern w:val="2"/>
                <w:lang w:eastAsia="zh-CN"/>
              </w:rPr>
              <w:t>determine</w:t>
            </w:r>
            <w:r>
              <w:rPr>
                <w:iCs/>
                <w:kern w:val="2"/>
                <w:lang w:eastAsia="zh-CN"/>
              </w:rPr>
              <w:t>d at the UE</w:t>
            </w:r>
            <w:r w:rsidRPr="00CA5A9D">
              <w:rPr>
                <w:iCs/>
                <w:kern w:val="2"/>
                <w:lang w:eastAsia="zh-CN"/>
              </w:rPr>
              <w:t>.</w:t>
            </w:r>
          </w:p>
          <w:p w14:paraId="594ED8CB" w14:textId="6BE98EEE" w:rsidR="00CA5A9D" w:rsidRDefault="00651CD5" w:rsidP="00CA5A9D">
            <w:pPr>
              <w:pStyle w:val="af1"/>
              <w:numPr>
                <w:ilvl w:val="0"/>
                <w:numId w:val="167"/>
              </w:numPr>
              <w:spacing w:beforeLines="50" w:before="120"/>
              <w:rPr>
                <w:iCs/>
                <w:kern w:val="2"/>
                <w:lang w:eastAsia="zh-CN"/>
              </w:rPr>
            </w:pPr>
            <w:r>
              <w:rPr>
                <w:iCs/>
                <w:kern w:val="2"/>
                <w:lang w:eastAsia="zh-CN"/>
              </w:rPr>
              <w:lastRenderedPageBreak/>
              <w:t xml:space="preserve">Is there a </w:t>
            </w:r>
            <w:r w:rsidR="00CA5A9D" w:rsidRPr="00651CD5">
              <w:rPr>
                <w:b/>
                <w:bCs/>
                <w:i/>
                <w:kern w:val="2"/>
                <w:lang w:eastAsia="zh-CN"/>
              </w:rPr>
              <w:t>cut off point</w:t>
            </w:r>
            <w:r w:rsidR="00CA5A9D">
              <w:rPr>
                <w:iCs/>
                <w:kern w:val="2"/>
                <w:lang w:eastAsia="zh-CN"/>
              </w:rPr>
              <w:t xml:space="preserve"> in which case the UE can no longer determine a target slot/PUCCH</w:t>
            </w:r>
            <w:r w:rsidR="00582C92">
              <w:rPr>
                <w:iCs/>
                <w:kern w:val="2"/>
                <w:lang w:eastAsia="zh-CN"/>
              </w:rPr>
              <w:t>?</w:t>
            </w:r>
            <w:r w:rsidR="00CA5A9D">
              <w:rPr>
                <w:iCs/>
                <w:kern w:val="2"/>
                <w:lang w:eastAsia="zh-CN"/>
              </w:rPr>
              <w:t xml:space="preserve">  </w:t>
            </w:r>
            <w:r w:rsidR="00582C92">
              <w:rPr>
                <w:iCs/>
                <w:kern w:val="2"/>
                <w:lang w:eastAsia="zh-CN"/>
              </w:rPr>
              <w:t xml:space="preserve">If yes, where is this cut off point? </w:t>
            </w:r>
            <w:r w:rsidR="00CA5A9D">
              <w:rPr>
                <w:iCs/>
                <w:kern w:val="2"/>
                <w:lang w:eastAsia="zh-CN"/>
              </w:rPr>
              <w:t>This has an impact of when the DL Grant needs to arrive before the UE can consider the corresponding PUCCH as a target slot/PUCCH.</w:t>
            </w:r>
          </w:p>
          <w:p w14:paraId="27369191" w14:textId="77777777" w:rsidR="002B7360" w:rsidRDefault="00CA5A9D" w:rsidP="00CA5A9D">
            <w:pPr>
              <w:spacing w:beforeLines="50" w:before="120"/>
              <w:rPr>
                <w:iCs/>
                <w:kern w:val="2"/>
                <w:lang w:eastAsia="zh-CN"/>
              </w:rPr>
            </w:pPr>
            <w:r>
              <w:rPr>
                <w:iCs/>
                <w:kern w:val="2"/>
                <w:lang w:eastAsia="zh-CN"/>
              </w:rPr>
              <w:t xml:space="preserve">It will be good if someone can clarify the above.  </w:t>
            </w:r>
          </w:p>
          <w:p w14:paraId="3D220BDE" w14:textId="212951FA" w:rsidR="0098383A" w:rsidRPr="002B7360" w:rsidRDefault="002B7360" w:rsidP="00CA5A9D">
            <w:pPr>
              <w:spacing w:beforeLines="50" w:before="120"/>
              <w:rPr>
                <w:iCs/>
                <w:color w:val="0070C0"/>
                <w:kern w:val="2"/>
                <w:lang w:eastAsia="zh-CN"/>
              </w:rPr>
            </w:pPr>
            <w:r w:rsidRPr="002B7360">
              <w:rPr>
                <w:iCs/>
                <w:color w:val="0070C0"/>
                <w:kern w:val="2"/>
                <w:lang w:eastAsia="zh-CN"/>
              </w:rPr>
              <w:t xml:space="preserve">Moderator: </w:t>
            </w:r>
            <w:r>
              <w:rPr>
                <w:iCs/>
                <w:color w:val="0070C0"/>
                <w:kern w:val="2"/>
                <w:lang w:eastAsia="zh-CN"/>
              </w:rPr>
              <w:t xml:space="preserve">Please note that SFI handling is not part of the target slot determination. In the determination (CP2.3), SFI is not taken into account and therefore, there is no issue in terms of timeline for the determination of the target slot.  </w:t>
            </w:r>
            <w:r>
              <w:rPr>
                <w:iCs/>
                <w:color w:val="0070C0"/>
                <w:kern w:val="2"/>
                <w:lang w:eastAsia="zh-CN"/>
              </w:rPr>
              <w:br/>
              <w:t xml:space="preserve">So it can happen, that after determining the target slot (i.e. determination is done), there could still be cases that the deferred HARQ-ACK cannot be transmitted, such as due to SFI, DL grant, UL CI etc. But as the target slot determination is independent of the SFI (or other aspects), there is no timeline issue for the target slot determination. The timeline issue would only become a problem, if SFI, DL assignment or UL CI is taken into account in the target slot determination – which is not the case. </w:t>
            </w:r>
            <w:r>
              <w:rPr>
                <w:iCs/>
                <w:color w:val="0070C0"/>
                <w:kern w:val="2"/>
                <w:lang w:eastAsia="zh-CN"/>
              </w:rPr>
              <w:br/>
              <w:t xml:space="preserve">I hope this clarifies. </w:t>
            </w:r>
          </w:p>
        </w:tc>
      </w:tr>
      <w:tr w:rsidR="0098383A" w14:paraId="68D4D838" w14:textId="77777777" w:rsidTr="00655AC8">
        <w:tc>
          <w:tcPr>
            <w:tcW w:w="1529" w:type="dxa"/>
            <w:tcBorders>
              <w:top w:val="single" w:sz="4" w:space="0" w:color="auto"/>
              <w:left w:val="single" w:sz="4" w:space="0" w:color="auto"/>
              <w:bottom w:val="single" w:sz="4" w:space="0" w:color="auto"/>
              <w:right w:val="single" w:sz="4" w:space="0" w:color="auto"/>
            </w:tcBorders>
          </w:tcPr>
          <w:p w14:paraId="287929BE"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B431DA3" w14:textId="77777777" w:rsidR="0098383A" w:rsidRDefault="0098383A" w:rsidP="00655AC8">
            <w:pPr>
              <w:widowControl w:val="0"/>
              <w:spacing w:beforeLines="50" w:before="120"/>
              <w:rPr>
                <w:kern w:val="2"/>
                <w:lang w:eastAsia="zh-CN"/>
              </w:rPr>
            </w:pPr>
          </w:p>
        </w:tc>
      </w:tr>
      <w:tr w:rsidR="0098383A" w14:paraId="2FE861FA" w14:textId="77777777" w:rsidTr="00655AC8">
        <w:tc>
          <w:tcPr>
            <w:tcW w:w="1529" w:type="dxa"/>
            <w:tcBorders>
              <w:top w:val="single" w:sz="4" w:space="0" w:color="auto"/>
              <w:left w:val="single" w:sz="4" w:space="0" w:color="auto"/>
              <w:bottom w:val="single" w:sz="4" w:space="0" w:color="auto"/>
              <w:right w:val="single" w:sz="4" w:space="0" w:color="auto"/>
            </w:tcBorders>
          </w:tcPr>
          <w:p w14:paraId="4877CCA9"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F353F3" w14:textId="77777777" w:rsidR="0098383A" w:rsidRDefault="0098383A" w:rsidP="00655AC8">
            <w:pPr>
              <w:widowControl w:val="0"/>
              <w:spacing w:beforeLines="50" w:before="120"/>
              <w:rPr>
                <w:kern w:val="2"/>
                <w:lang w:eastAsia="zh-CN"/>
              </w:rPr>
            </w:pPr>
          </w:p>
        </w:tc>
      </w:tr>
      <w:tr w:rsidR="0098383A" w14:paraId="78C28A72" w14:textId="77777777" w:rsidTr="00655AC8">
        <w:tc>
          <w:tcPr>
            <w:tcW w:w="1529" w:type="dxa"/>
            <w:tcBorders>
              <w:top w:val="single" w:sz="4" w:space="0" w:color="auto"/>
              <w:left w:val="single" w:sz="4" w:space="0" w:color="auto"/>
              <w:bottom w:val="single" w:sz="4" w:space="0" w:color="auto"/>
              <w:right w:val="single" w:sz="4" w:space="0" w:color="auto"/>
            </w:tcBorders>
          </w:tcPr>
          <w:p w14:paraId="01037F5A"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3956C4" w14:textId="77777777" w:rsidR="0098383A" w:rsidRDefault="0098383A" w:rsidP="00655AC8">
            <w:pPr>
              <w:widowControl w:val="0"/>
              <w:spacing w:beforeLines="50" w:before="120"/>
              <w:rPr>
                <w:iCs/>
                <w:kern w:val="2"/>
                <w:lang w:eastAsia="zh-CN"/>
              </w:rPr>
            </w:pPr>
          </w:p>
        </w:tc>
      </w:tr>
      <w:tr w:rsidR="0098383A" w14:paraId="6D9EDE5D" w14:textId="77777777" w:rsidTr="00655AC8">
        <w:tc>
          <w:tcPr>
            <w:tcW w:w="1529" w:type="dxa"/>
            <w:tcBorders>
              <w:top w:val="single" w:sz="4" w:space="0" w:color="auto"/>
              <w:left w:val="single" w:sz="4" w:space="0" w:color="auto"/>
              <w:bottom w:val="single" w:sz="4" w:space="0" w:color="auto"/>
              <w:right w:val="single" w:sz="4" w:space="0" w:color="auto"/>
            </w:tcBorders>
          </w:tcPr>
          <w:p w14:paraId="5A463CB6" w14:textId="77777777" w:rsidR="0098383A" w:rsidRDefault="0098383A"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93F15A" w14:textId="77777777" w:rsidR="0098383A" w:rsidRDefault="0098383A" w:rsidP="00655AC8">
            <w:pPr>
              <w:spacing w:beforeLines="50" w:before="120"/>
              <w:rPr>
                <w:iCs/>
                <w:kern w:val="2"/>
                <w:lang w:eastAsia="zh-CN"/>
              </w:rPr>
            </w:pPr>
          </w:p>
        </w:tc>
      </w:tr>
    </w:tbl>
    <w:p w14:paraId="02C5795E" w14:textId="77777777" w:rsidR="0098383A" w:rsidRPr="005A0F0F" w:rsidRDefault="0098383A" w:rsidP="0098383A">
      <w:pPr>
        <w:pStyle w:val="af1"/>
        <w:rPr>
          <w:sz w:val="22"/>
          <w:szCs w:val="22"/>
          <w:lang w:eastAsia="zh-CN"/>
        </w:rPr>
      </w:pPr>
    </w:p>
    <w:p w14:paraId="3D351703" w14:textId="77777777" w:rsidR="0098383A" w:rsidRDefault="0098383A" w:rsidP="005A0F0F">
      <w:r>
        <w:t xml:space="preserve">On </w:t>
      </w:r>
      <w:r w:rsidRPr="0098383A">
        <w:rPr>
          <w:b/>
          <w:bCs/>
        </w:rPr>
        <w:t>proposal CP2.7</w:t>
      </w:r>
      <w:r>
        <w:t xml:space="preserve"> to not optimize the Type 1 HARQ-ACK codebook for deferral (i.e. use common handling), Huawei was willing to compromise and remove an earlier objection, but the objection by vivo was still available. </w:t>
      </w:r>
      <w:r w:rsidRPr="0098383A">
        <w:rPr>
          <w:b/>
          <w:bCs/>
        </w:rPr>
        <w:t>Considering the large support for this proposal, moderator would like to ask vivo to re-think their position. Proposal is changed and supporting companies from the 1</w:t>
      </w:r>
      <w:r w:rsidRPr="0098383A">
        <w:rPr>
          <w:b/>
          <w:bCs/>
          <w:vertAlign w:val="superscript"/>
        </w:rPr>
        <w:t>st</w:t>
      </w:r>
      <w:r w:rsidRPr="0098383A">
        <w:rPr>
          <w:b/>
          <w:bCs/>
        </w:rPr>
        <w:t xml:space="preserve"> check-up still shown as supporting</w:t>
      </w:r>
      <w:r>
        <w:t>:</w:t>
      </w:r>
    </w:p>
    <w:p w14:paraId="0392C0CC" w14:textId="77777777" w:rsidR="0098383A" w:rsidRDefault="0098383A" w:rsidP="0098383A"/>
    <w:p w14:paraId="00365CF6" w14:textId="34BAF697" w:rsidR="0098383A" w:rsidRDefault="0098383A" w:rsidP="0098383A">
      <w:pPr>
        <w:rPr>
          <w:lang w:val="en-US"/>
        </w:rPr>
      </w:pPr>
      <w:r>
        <w:rPr>
          <w:b/>
          <w:bCs/>
          <w:color w:val="000000"/>
          <w:shd w:val="clear" w:color="auto" w:fill="FFFF00"/>
        </w:rPr>
        <w:t>Proposal CP2.7</w:t>
      </w:r>
      <w:r>
        <w:rPr>
          <w:b/>
          <w:bCs/>
        </w:rPr>
        <w:t>: For SPS HARQ-ACK deferral, in the target PUCCH slot the deferred SPS HARQ-ACK bits are appended to the initial HARQ bits /</w:t>
      </w:r>
      <w:r>
        <w:rPr>
          <w:rStyle w:val="apple-converted-space"/>
          <w:b/>
          <w:bCs/>
        </w:rPr>
        <w:t> </w:t>
      </w:r>
      <w:r>
        <w:rPr>
          <w:b/>
          <w:bCs/>
          <w:color w:val="FF0000"/>
        </w:rPr>
        <w:t>Type 1 or Type 2</w:t>
      </w:r>
      <w:r>
        <w:rPr>
          <w:rStyle w:val="apple-converted-space"/>
          <w:b/>
          <w:bCs/>
          <w:color w:val="FF0000"/>
        </w:rPr>
        <w:t> </w:t>
      </w:r>
      <w:r>
        <w:rPr>
          <w:b/>
          <w:bCs/>
        </w:rPr>
        <w:t>codebook.</w:t>
      </w:r>
      <w:r>
        <w:rPr>
          <w:rStyle w:val="apple-converted-space"/>
          <w:b/>
          <w:bCs/>
        </w:rPr>
        <w:t> </w:t>
      </w:r>
    </w:p>
    <w:tbl>
      <w:tblPr>
        <w:tblW w:w="9634" w:type="dxa"/>
        <w:tblCellMar>
          <w:left w:w="0" w:type="dxa"/>
          <w:right w:w="0" w:type="dxa"/>
        </w:tblCellMar>
        <w:tblLook w:val="04A0" w:firstRow="1" w:lastRow="0" w:firstColumn="1" w:lastColumn="0" w:noHBand="0" w:noVBand="1"/>
      </w:tblPr>
      <w:tblGrid>
        <w:gridCol w:w="2547"/>
        <w:gridCol w:w="7087"/>
      </w:tblGrid>
      <w:tr w:rsidR="0098383A" w14:paraId="7EAED8A5" w14:textId="77777777" w:rsidTr="0098383A">
        <w:tc>
          <w:tcPr>
            <w:tcW w:w="25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9622BD" w14:textId="77777777" w:rsidR="0098383A" w:rsidRDefault="0098383A">
            <w:pPr>
              <w:spacing w:before="120"/>
            </w:pPr>
            <w:r>
              <w:rPr>
                <w:color w:val="00B050"/>
                <w:lang w:val="fr-FR"/>
              </w:rPr>
              <w:t>Supporting companies</w:t>
            </w:r>
          </w:p>
        </w:tc>
        <w:tc>
          <w:tcPr>
            <w:tcW w:w="70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BF806E" w14:textId="77777777" w:rsidR="0098383A" w:rsidRDefault="0098383A">
            <w:pPr>
              <w:spacing w:before="120"/>
            </w:pPr>
            <w:r>
              <w:rPr>
                <w:lang w:val="fr-FR"/>
              </w:rPr>
              <w:t>Nokia/NSB, OPPO, Panasonic, Sony, Intel, Sharp, DOCOMO, TCL, Qualcomm, ETRI, NEC, CATT, China Telecom, LG, Lenovo/Motorola Mobility, Ericsson, Samsung</w:t>
            </w:r>
          </w:p>
        </w:tc>
      </w:tr>
      <w:tr w:rsidR="0098383A" w14:paraId="37EA784F" w14:textId="77777777" w:rsidTr="0098383A">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A263C" w14:textId="77777777" w:rsidR="0098383A" w:rsidRDefault="0098383A">
            <w:pPr>
              <w:spacing w:before="120"/>
            </w:pPr>
            <w:r>
              <w:rPr>
                <w:color w:val="FF0000"/>
                <w:lang w:val="fr-FR"/>
              </w:rPr>
              <w:t>Objecting companies</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44597BAD" w14:textId="4B2C2782" w:rsidR="0098383A" w:rsidRDefault="0098383A">
            <w:pPr>
              <w:spacing w:before="120"/>
            </w:pPr>
          </w:p>
        </w:tc>
      </w:tr>
    </w:tbl>
    <w:p w14:paraId="38C0A5FB" w14:textId="00540304" w:rsidR="0098383A" w:rsidRDefault="0098383A" w:rsidP="0098383A">
      <w:pPr>
        <w:jc w:val="both"/>
        <w:rPr>
          <w:b/>
          <w:bCs/>
          <w:lang w:val="en-US" w:eastAsia="zh-CN"/>
        </w:rPr>
      </w:pPr>
      <w:r>
        <w:rPr>
          <w:b/>
          <w:bCs/>
          <w:color w:val="FFFFFF"/>
        </w:rPr>
        <w:t> </w:t>
      </w:r>
    </w:p>
    <w:tbl>
      <w:tblPr>
        <w:tblStyle w:val="af4"/>
        <w:tblW w:w="9634" w:type="dxa"/>
        <w:tblLook w:val="04A0" w:firstRow="1" w:lastRow="0" w:firstColumn="1" w:lastColumn="0" w:noHBand="0" w:noVBand="1"/>
      </w:tblPr>
      <w:tblGrid>
        <w:gridCol w:w="1529"/>
        <w:gridCol w:w="8105"/>
      </w:tblGrid>
      <w:tr w:rsidR="0098383A" w14:paraId="308C4DFA"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AC6A7F" w14:textId="77777777" w:rsidR="0098383A" w:rsidRDefault="0098383A"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7E5B95" w14:textId="77777777" w:rsidR="0098383A" w:rsidRDefault="0098383A" w:rsidP="00655AC8">
            <w:pPr>
              <w:spacing w:beforeLines="50" w:before="120"/>
              <w:rPr>
                <w:i/>
                <w:kern w:val="2"/>
                <w:lang w:eastAsia="zh-CN"/>
              </w:rPr>
            </w:pPr>
            <w:r>
              <w:rPr>
                <w:i/>
                <w:kern w:val="2"/>
                <w:lang w:eastAsia="zh-CN"/>
              </w:rPr>
              <w:t xml:space="preserve">Comments </w:t>
            </w:r>
          </w:p>
        </w:tc>
      </w:tr>
      <w:tr w:rsidR="0098383A" w14:paraId="259F4A79" w14:textId="77777777" w:rsidTr="00655AC8">
        <w:tc>
          <w:tcPr>
            <w:tcW w:w="1529" w:type="dxa"/>
            <w:tcBorders>
              <w:top w:val="single" w:sz="4" w:space="0" w:color="auto"/>
              <w:left w:val="single" w:sz="4" w:space="0" w:color="auto"/>
              <w:bottom w:val="single" w:sz="4" w:space="0" w:color="auto"/>
              <w:right w:val="single" w:sz="4" w:space="0" w:color="auto"/>
            </w:tcBorders>
          </w:tcPr>
          <w:p w14:paraId="11984A69" w14:textId="77777777" w:rsidR="0098383A" w:rsidRDefault="0098383A"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A6B68C7" w14:textId="77777777" w:rsidR="0098383A" w:rsidRDefault="0098383A" w:rsidP="00655AC8">
            <w:pPr>
              <w:spacing w:beforeLines="50" w:before="120"/>
              <w:rPr>
                <w:iCs/>
                <w:kern w:val="2"/>
                <w:lang w:eastAsia="zh-CN"/>
              </w:rPr>
            </w:pPr>
          </w:p>
        </w:tc>
      </w:tr>
      <w:tr w:rsidR="0098383A" w14:paraId="4B4CDF9A" w14:textId="77777777" w:rsidTr="00655AC8">
        <w:tc>
          <w:tcPr>
            <w:tcW w:w="1529" w:type="dxa"/>
            <w:tcBorders>
              <w:top w:val="single" w:sz="4" w:space="0" w:color="auto"/>
              <w:left w:val="single" w:sz="4" w:space="0" w:color="auto"/>
              <w:bottom w:val="single" w:sz="4" w:space="0" w:color="auto"/>
              <w:right w:val="single" w:sz="4" w:space="0" w:color="auto"/>
            </w:tcBorders>
          </w:tcPr>
          <w:p w14:paraId="6AF8D5ED"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33DA5C" w14:textId="77777777" w:rsidR="0098383A" w:rsidRDefault="0098383A" w:rsidP="00655AC8">
            <w:pPr>
              <w:widowControl w:val="0"/>
              <w:spacing w:beforeLines="50" w:before="120"/>
              <w:rPr>
                <w:kern w:val="2"/>
                <w:lang w:eastAsia="zh-CN"/>
              </w:rPr>
            </w:pPr>
          </w:p>
        </w:tc>
      </w:tr>
      <w:tr w:rsidR="0098383A" w14:paraId="06A5F9E5" w14:textId="77777777" w:rsidTr="00655AC8">
        <w:tc>
          <w:tcPr>
            <w:tcW w:w="1529" w:type="dxa"/>
            <w:tcBorders>
              <w:top w:val="single" w:sz="4" w:space="0" w:color="auto"/>
              <w:left w:val="single" w:sz="4" w:space="0" w:color="auto"/>
              <w:bottom w:val="single" w:sz="4" w:space="0" w:color="auto"/>
              <w:right w:val="single" w:sz="4" w:space="0" w:color="auto"/>
            </w:tcBorders>
          </w:tcPr>
          <w:p w14:paraId="5F2AEB2A"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C8C8A65" w14:textId="77777777" w:rsidR="0098383A" w:rsidRDefault="0098383A" w:rsidP="00655AC8">
            <w:pPr>
              <w:widowControl w:val="0"/>
              <w:spacing w:beforeLines="50" w:before="120"/>
              <w:rPr>
                <w:kern w:val="2"/>
                <w:lang w:eastAsia="zh-CN"/>
              </w:rPr>
            </w:pPr>
          </w:p>
        </w:tc>
      </w:tr>
      <w:tr w:rsidR="0098383A" w14:paraId="7C98E11A" w14:textId="77777777" w:rsidTr="00655AC8">
        <w:tc>
          <w:tcPr>
            <w:tcW w:w="1529" w:type="dxa"/>
            <w:tcBorders>
              <w:top w:val="single" w:sz="4" w:space="0" w:color="auto"/>
              <w:left w:val="single" w:sz="4" w:space="0" w:color="auto"/>
              <w:bottom w:val="single" w:sz="4" w:space="0" w:color="auto"/>
              <w:right w:val="single" w:sz="4" w:space="0" w:color="auto"/>
            </w:tcBorders>
          </w:tcPr>
          <w:p w14:paraId="28707852"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C4A91E" w14:textId="77777777" w:rsidR="0098383A" w:rsidRDefault="0098383A" w:rsidP="00655AC8">
            <w:pPr>
              <w:widowControl w:val="0"/>
              <w:spacing w:beforeLines="50" w:before="120"/>
              <w:rPr>
                <w:iCs/>
                <w:kern w:val="2"/>
                <w:lang w:eastAsia="zh-CN"/>
              </w:rPr>
            </w:pPr>
          </w:p>
        </w:tc>
      </w:tr>
      <w:tr w:rsidR="0098383A" w14:paraId="5B28C1C2" w14:textId="77777777" w:rsidTr="00655AC8">
        <w:tc>
          <w:tcPr>
            <w:tcW w:w="1529" w:type="dxa"/>
            <w:tcBorders>
              <w:top w:val="single" w:sz="4" w:space="0" w:color="auto"/>
              <w:left w:val="single" w:sz="4" w:space="0" w:color="auto"/>
              <w:bottom w:val="single" w:sz="4" w:space="0" w:color="auto"/>
              <w:right w:val="single" w:sz="4" w:space="0" w:color="auto"/>
            </w:tcBorders>
          </w:tcPr>
          <w:p w14:paraId="1000905E" w14:textId="77777777" w:rsidR="0098383A" w:rsidRDefault="0098383A"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AF2B9C" w14:textId="77777777" w:rsidR="0098383A" w:rsidRDefault="0098383A" w:rsidP="00655AC8">
            <w:pPr>
              <w:spacing w:beforeLines="50" w:before="120"/>
              <w:rPr>
                <w:iCs/>
                <w:kern w:val="2"/>
                <w:lang w:eastAsia="zh-CN"/>
              </w:rPr>
            </w:pPr>
          </w:p>
        </w:tc>
      </w:tr>
    </w:tbl>
    <w:p w14:paraId="459E1142" w14:textId="77777777" w:rsidR="0098383A" w:rsidRPr="005A0F0F" w:rsidRDefault="0098383A" w:rsidP="0098383A">
      <w:pPr>
        <w:pStyle w:val="af1"/>
        <w:rPr>
          <w:sz w:val="22"/>
          <w:szCs w:val="22"/>
          <w:lang w:eastAsia="zh-CN"/>
        </w:rPr>
      </w:pPr>
    </w:p>
    <w:p w14:paraId="02509CB6" w14:textId="41C4C868" w:rsidR="005D6A51" w:rsidRDefault="005D6A51" w:rsidP="003046AB">
      <w:pPr>
        <w:jc w:val="both"/>
        <w:rPr>
          <w:lang w:val="en-US" w:eastAsia="zh-CN"/>
        </w:rPr>
      </w:pPr>
    </w:p>
    <w:p w14:paraId="300A99EA" w14:textId="77777777" w:rsidR="005A0F0F" w:rsidRPr="005D6A51" w:rsidRDefault="005A0F0F" w:rsidP="003046AB">
      <w:pPr>
        <w:jc w:val="both"/>
        <w:rPr>
          <w:lang w:val="en-US" w:eastAsia="zh-CN"/>
        </w:rPr>
      </w:pPr>
    </w:p>
    <w:p w14:paraId="07FDA461" w14:textId="509FB7A5" w:rsidR="00A43E1E" w:rsidRPr="00A43E1E" w:rsidRDefault="00A43E1E" w:rsidP="003046AB">
      <w:pPr>
        <w:jc w:val="both"/>
        <w:rPr>
          <w:b/>
          <w:bCs/>
          <w:sz w:val="28"/>
          <w:szCs w:val="28"/>
          <w:lang w:val="en-US" w:eastAsia="zh-CN"/>
        </w:rPr>
      </w:pPr>
      <w:r w:rsidRPr="00A43E1E">
        <w:rPr>
          <w:b/>
          <w:bCs/>
          <w:sz w:val="28"/>
          <w:szCs w:val="28"/>
          <w:lang w:val="en-US" w:eastAsia="zh-CN"/>
        </w:rPr>
        <w:t>Other</w:t>
      </w:r>
    </w:p>
    <w:p w14:paraId="4C33221A" w14:textId="6D271B2D"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242CC244" w:rsidR="003046AB" w:rsidRDefault="00A95431" w:rsidP="003046AB">
      <w:pPr>
        <w:jc w:val="both"/>
        <w:rPr>
          <w:b/>
          <w:bCs/>
          <w:sz w:val="22"/>
          <w:szCs w:val="22"/>
          <w:lang w:eastAsia="zh-CN"/>
        </w:rPr>
      </w:pPr>
      <w:r w:rsidRPr="00A95431">
        <w:rPr>
          <w:b/>
          <w:bCs/>
          <w:color w:val="FF0000"/>
          <w:sz w:val="22"/>
          <w:szCs w:val="22"/>
          <w:highlight w:val="yellow"/>
          <w:lang w:eastAsia="zh-CN"/>
        </w:rPr>
        <w:t xml:space="preserve">Modified </w:t>
      </w:r>
      <w:r w:rsidR="003046AB">
        <w:rPr>
          <w:b/>
          <w:bCs/>
          <w:sz w:val="22"/>
          <w:szCs w:val="22"/>
          <w:highlight w:val="yellow"/>
          <w:lang w:eastAsia="zh-CN"/>
        </w:rPr>
        <w:t>Proposal 2.4.1:</w:t>
      </w:r>
      <w:r w:rsidR="003046AB">
        <w:rPr>
          <w:b/>
          <w:bCs/>
          <w:sz w:val="22"/>
          <w:szCs w:val="22"/>
          <w:lang w:eastAsia="zh-CN"/>
        </w:rPr>
        <w:t xml:space="preserve"> For HARQ-ACK deferral, the UE does not expect the total UCI payload size in the target PUCCH </w:t>
      </w:r>
      <w:r w:rsidRPr="00A95431">
        <w:rPr>
          <w:b/>
          <w:bCs/>
          <w:color w:val="FF0000"/>
          <w:sz w:val="22"/>
          <w:szCs w:val="22"/>
          <w:lang w:eastAsia="zh-CN"/>
        </w:rPr>
        <w:t xml:space="preserve">slot </w:t>
      </w:r>
      <w:r w:rsidR="003046AB" w:rsidRPr="00A95431">
        <w:rPr>
          <w:b/>
          <w:bCs/>
          <w:strike/>
          <w:color w:val="FF0000"/>
          <w:sz w:val="22"/>
          <w:szCs w:val="22"/>
          <w:lang w:eastAsia="zh-CN"/>
        </w:rPr>
        <w:t>cell</w:t>
      </w:r>
      <w:r w:rsidR="003046AB" w:rsidRPr="00A95431">
        <w:rPr>
          <w:b/>
          <w:bCs/>
          <w:color w:val="FF0000"/>
          <w:sz w:val="22"/>
          <w:szCs w:val="22"/>
          <w:lang w:eastAsia="zh-CN"/>
        </w:rPr>
        <w:t xml:space="preserve"> </w:t>
      </w:r>
      <w:r w:rsidR="003046AB">
        <w:rPr>
          <w:b/>
          <w:bCs/>
          <w:sz w:val="22"/>
          <w:szCs w:val="22"/>
          <w:lang w:eastAsia="zh-CN"/>
        </w:rPr>
        <w:t xml:space="preserve">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22932B01"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DOCOMO</w:t>
            </w:r>
            <w:r w:rsidR="00782E75">
              <w:rPr>
                <w:rFonts w:hint="eastAsia"/>
                <w:iCs/>
                <w:kern w:val="2"/>
                <w:lang w:eastAsia="zh-CN"/>
              </w:rPr>
              <w:t>,Xiao</w:t>
            </w:r>
            <w:r w:rsidR="00782E75">
              <w:rPr>
                <w:iCs/>
                <w:kern w:val="2"/>
                <w:lang w:eastAsia="zh-CN"/>
              </w:rPr>
              <w:t>mi</w:t>
            </w:r>
            <w:r w:rsidR="00057732">
              <w:rPr>
                <w:iCs/>
                <w:kern w:val="2"/>
                <w:lang w:eastAsia="zh-CN"/>
              </w:rPr>
              <w:t>, Spreadtrum</w:t>
            </w:r>
            <w:r w:rsidR="00CF57EB">
              <w:rPr>
                <w:iCs/>
                <w:kern w:val="2"/>
                <w:lang w:eastAsia="zh-CN"/>
              </w:rPr>
              <w:t>,TCL</w:t>
            </w:r>
            <w:r w:rsidR="00A37A5F">
              <w:rPr>
                <w:rFonts w:hint="eastAsia"/>
                <w:iCs/>
                <w:kern w:val="2"/>
                <w:lang w:eastAsia="zh-CN"/>
              </w:rPr>
              <w:t>, CATT</w:t>
            </w:r>
            <w:r w:rsidR="00217D2F">
              <w:rPr>
                <w:iCs/>
                <w:kern w:val="2"/>
                <w:lang w:eastAsia="zh-CN"/>
              </w:rPr>
              <w:t>, vivo</w:t>
            </w:r>
            <w:r w:rsidR="0086794E">
              <w:rPr>
                <w:iCs/>
                <w:kern w:val="2"/>
                <w:lang w:eastAsia="zh-CN"/>
              </w:rPr>
              <w:t>, ZTE</w:t>
            </w:r>
            <w:r w:rsidR="006E2380">
              <w:rPr>
                <w:iCs/>
                <w:kern w:val="2"/>
                <w:lang w:eastAsia="zh-CN"/>
              </w:rPr>
              <w:t>, Intel</w:t>
            </w:r>
            <w:r w:rsidR="00874205">
              <w:rPr>
                <w:iCs/>
                <w:kern w:val="2"/>
                <w:lang w:eastAsia="zh-CN"/>
              </w:rPr>
              <w:t>, Huawei</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2F9CEDA4" w:rsidR="003046AB" w:rsidRDefault="00AD53AF" w:rsidP="003D17A8">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r w:rsidR="009564DA">
              <w:rPr>
                <w:kern w:val="2"/>
                <w:lang w:eastAsia="zh-CN"/>
              </w:rPr>
              <w:t>, Panasonic</w:t>
            </w:r>
          </w:p>
        </w:tc>
      </w:tr>
    </w:tbl>
    <w:p w14:paraId="63492188"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af1"/>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af1"/>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E01E3B"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DBB162D"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0D4EC4A5" w14:textId="77777777" w:rsidR="00E01E3B" w:rsidRDefault="00E01E3B" w:rsidP="00E01E3B">
            <w:pPr>
              <w:spacing w:beforeLines="50" w:before="120"/>
              <w:rPr>
                <w:iCs/>
                <w:kern w:val="2"/>
                <w:lang w:eastAsia="zh-CN"/>
              </w:rPr>
            </w:pPr>
            <w:r>
              <w:rPr>
                <w:iCs/>
                <w:kern w:val="2"/>
                <w:lang w:eastAsia="zh-CN"/>
              </w:rPr>
              <w:t>Alt 2 can be a simple scheme with smaller spec effort. It leaves flexibility for gNB and transmits SPS HARQ-ACK as much as possible.</w:t>
            </w:r>
          </w:p>
          <w:p w14:paraId="069E754A" w14:textId="21DAB101" w:rsidR="00E01E3B" w:rsidRDefault="00E01E3B" w:rsidP="00E01E3B">
            <w:pPr>
              <w:widowControl w:val="0"/>
              <w:spacing w:beforeLines="50" w:before="120"/>
              <w:rPr>
                <w:kern w:val="2"/>
                <w:lang w:eastAsia="zh-CN"/>
              </w:rPr>
            </w:pPr>
            <w:r>
              <w:rPr>
                <w:iCs/>
                <w:kern w:val="2"/>
                <w:lang w:eastAsia="zh-CN"/>
              </w:rPr>
              <w:t>Alt 2 has the largest number of proponents, so it’s not reasonable to exclude Alt 2.</w:t>
            </w:r>
          </w:p>
        </w:tc>
      </w:tr>
      <w:tr w:rsidR="00AD53AF"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541642DC" w:rsidR="00AD53AF" w:rsidRDefault="00AD53AF" w:rsidP="00AD53AF">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p>
        </w:tc>
        <w:tc>
          <w:tcPr>
            <w:tcW w:w="8105" w:type="dxa"/>
            <w:tcBorders>
              <w:top w:val="single" w:sz="4" w:space="0" w:color="auto"/>
              <w:left w:val="single" w:sz="4" w:space="0" w:color="auto"/>
              <w:bottom w:val="single" w:sz="4" w:space="0" w:color="auto"/>
              <w:right w:val="single" w:sz="4" w:space="0" w:color="auto"/>
            </w:tcBorders>
          </w:tcPr>
          <w:p w14:paraId="750FE456" w14:textId="77777777" w:rsidR="00AD53AF" w:rsidRPr="00AD53AF" w:rsidRDefault="00AD53AF" w:rsidP="00AD53AF">
            <w:pPr>
              <w:widowControl w:val="0"/>
              <w:spacing w:beforeLines="50" w:before="120"/>
              <w:rPr>
                <w:kern w:val="2"/>
                <w:lang w:eastAsia="zh-CN"/>
              </w:rPr>
            </w:pPr>
            <w:r>
              <w:rPr>
                <w:rFonts w:hint="eastAsia"/>
                <w:kern w:val="2"/>
                <w:lang w:eastAsia="zh-CN"/>
              </w:rPr>
              <w:t>Conside</w:t>
            </w:r>
            <w:r w:rsidRPr="00AD53AF">
              <w:rPr>
                <w:rFonts w:hint="eastAsia"/>
                <w:kern w:val="2"/>
                <w:lang w:eastAsia="zh-CN"/>
              </w:rPr>
              <w:t>ring</w:t>
            </w:r>
            <w:r w:rsidRPr="00AD53AF">
              <w:rPr>
                <w:kern w:val="2"/>
                <w:lang w:eastAsia="zh-CN"/>
              </w:rPr>
              <w:t xml:space="preserve"> </w:t>
            </w:r>
            <w:r w:rsidRPr="00AD53AF">
              <w:rPr>
                <w:rFonts w:hint="eastAsia"/>
                <w:kern w:val="2"/>
                <w:lang w:eastAsia="zh-CN"/>
              </w:rPr>
              <w:t>an</w:t>
            </w:r>
            <w:r w:rsidRPr="00AD53AF">
              <w:rPr>
                <w:kern w:val="2"/>
                <w:lang w:eastAsia="zh-CN"/>
              </w:rPr>
              <w:t xml:space="preserve"> </w:t>
            </w:r>
            <w:r w:rsidRPr="00AD53AF">
              <w:rPr>
                <w:rFonts w:hint="eastAsia"/>
                <w:kern w:val="2"/>
                <w:lang w:eastAsia="zh-CN"/>
              </w:rPr>
              <w:t>example</w:t>
            </w:r>
            <w:r w:rsidRPr="00AD53AF">
              <w:rPr>
                <w:kern w:val="2"/>
                <w:lang w:eastAsia="zh-CN"/>
              </w:rPr>
              <w:t xml:space="preserve"> where there are many DL slots </w:t>
            </w:r>
            <w:r w:rsidRPr="00AD53AF">
              <w:rPr>
                <w:rFonts w:hint="eastAsia"/>
                <w:kern w:val="2"/>
                <w:lang w:eastAsia="zh-CN"/>
              </w:rPr>
              <w:t>before</w:t>
            </w:r>
            <w:r w:rsidRPr="00AD53AF">
              <w:rPr>
                <w:kern w:val="2"/>
                <w:lang w:eastAsia="zh-CN"/>
              </w:rPr>
              <w:t xml:space="preserve"> </w:t>
            </w:r>
            <w:r w:rsidRPr="00AD53AF">
              <w:rPr>
                <w:rFonts w:hint="eastAsia"/>
                <w:kern w:val="2"/>
                <w:lang w:eastAsia="zh-CN"/>
              </w:rPr>
              <w:t>a</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then followed by UL slot(s), SPS periodicity is short and K1 is configured to 1 slot, thus multiple SPS HARQ-ACK need to be deferred. The Proposal has restriction no configuration of PUCCH resource which could only accommodate </w:t>
            </w:r>
            <w:r w:rsidRPr="00AD53AF">
              <w:rPr>
                <w:rFonts w:hint="eastAsia"/>
                <w:kern w:val="2"/>
                <w:lang w:eastAsia="zh-CN"/>
              </w:rPr>
              <w:t>a</w:t>
            </w:r>
            <w:r w:rsidRPr="00AD53AF">
              <w:rPr>
                <w:kern w:val="2"/>
                <w:lang w:eastAsia="zh-CN"/>
              </w:rPr>
              <w:t xml:space="preserve"> small number of bits in </w:t>
            </w:r>
            <w:r w:rsidRPr="00AD53AF">
              <w:rPr>
                <w:rFonts w:hint="eastAsia"/>
                <w:kern w:val="2"/>
                <w:lang w:eastAsia="zh-CN"/>
              </w:rPr>
              <w:t>the</w:t>
            </w:r>
            <w:r w:rsidRPr="00AD53AF">
              <w:rPr>
                <w:kern w:val="2"/>
                <w:lang w:eastAsia="zh-CN"/>
              </w:rPr>
              <w:t xml:space="preserve"> se</w:t>
            </w:r>
            <w:r w:rsidRPr="00AD53AF">
              <w:rPr>
                <w:rFonts w:hint="eastAsia"/>
                <w:kern w:val="2"/>
                <w:lang w:eastAsia="zh-CN"/>
              </w:rPr>
              <w:t>veral</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symbol</w:t>
            </w:r>
            <w:r w:rsidRPr="00AD53AF">
              <w:rPr>
                <w:kern w:val="2"/>
                <w:lang w:eastAsia="zh-CN"/>
              </w:rPr>
              <w:t xml:space="preserve">s </w:t>
            </w:r>
            <w:r w:rsidRPr="00AD53AF">
              <w:rPr>
                <w:rFonts w:hint="eastAsia"/>
                <w:kern w:val="2"/>
                <w:lang w:eastAsia="zh-CN"/>
              </w:rPr>
              <w:t>of</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Otherwise if it is configured, the flexible slot would be the target slot </w:t>
            </w:r>
            <w:r w:rsidRPr="00AD53AF">
              <w:rPr>
                <w:rFonts w:hint="eastAsia"/>
                <w:kern w:val="2"/>
                <w:lang w:eastAsia="zh-CN"/>
              </w:rPr>
              <w:t>but</w:t>
            </w:r>
            <w:r w:rsidRPr="00AD53AF">
              <w:rPr>
                <w:kern w:val="2"/>
                <w:lang w:eastAsia="zh-CN"/>
              </w:rPr>
              <w:t xml:space="preserve"> </w:t>
            </w:r>
            <w:r w:rsidRPr="00AD53AF">
              <w:rPr>
                <w:rFonts w:hint="eastAsia"/>
                <w:kern w:val="2"/>
                <w:lang w:eastAsia="zh-CN"/>
              </w:rPr>
              <w:lastRenderedPageBreak/>
              <w:t>can</w:t>
            </w:r>
            <w:r w:rsidRPr="00AD53AF">
              <w:rPr>
                <w:kern w:val="2"/>
                <w:lang w:eastAsia="zh-CN"/>
              </w:rPr>
              <w:t xml:space="preserve"> </w:t>
            </w:r>
            <w:r w:rsidRPr="00AD53AF">
              <w:rPr>
                <w:rFonts w:hint="eastAsia"/>
                <w:kern w:val="2"/>
                <w:lang w:eastAsia="zh-CN"/>
              </w:rPr>
              <w:t>not</w:t>
            </w:r>
            <w:r w:rsidRPr="00AD53AF">
              <w:rPr>
                <w:kern w:val="2"/>
                <w:lang w:eastAsia="zh-CN"/>
              </w:rPr>
              <w:t xml:space="preserve"> accommodate </w:t>
            </w:r>
            <w:r w:rsidRPr="00AD53AF">
              <w:rPr>
                <w:rFonts w:hint="eastAsia"/>
                <w:kern w:val="2"/>
                <w:lang w:eastAsia="zh-CN"/>
              </w:rPr>
              <w:t>all</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deferred</w:t>
            </w:r>
            <w:r w:rsidRPr="00AD53AF">
              <w:rPr>
                <w:kern w:val="2"/>
                <w:lang w:eastAsia="zh-CN"/>
              </w:rPr>
              <w:t xml:space="preserve"> </w:t>
            </w:r>
            <w:r w:rsidRPr="00AD53AF">
              <w:rPr>
                <w:rFonts w:hint="eastAsia"/>
                <w:kern w:val="2"/>
                <w:lang w:eastAsia="zh-CN"/>
              </w:rPr>
              <w:t>SPS</w:t>
            </w:r>
            <w:r w:rsidRPr="00AD53AF">
              <w:rPr>
                <w:kern w:val="2"/>
                <w:lang w:eastAsia="zh-CN"/>
              </w:rPr>
              <w:t xml:space="preserve">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kern w:val="2"/>
                <w:lang w:eastAsia="zh-CN"/>
              </w:rPr>
              <w:t>.</w:t>
            </w:r>
          </w:p>
          <w:p w14:paraId="7B0244A5" w14:textId="7DB79F17" w:rsidR="00AD53AF" w:rsidRDefault="00AD53AF" w:rsidP="00AD53AF">
            <w:pPr>
              <w:widowControl w:val="0"/>
              <w:spacing w:beforeLines="50" w:before="120"/>
              <w:rPr>
                <w:kern w:val="2"/>
                <w:lang w:eastAsia="zh-CN"/>
              </w:rPr>
            </w:pPr>
            <w:r w:rsidRPr="00AD53AF">
              <w:rPr>
                <w:kern w:val="2"/>
                <w:lang w:eastAsia="zh-CN"/>
              </w:rPr>
              <w:t xml:space="preserve">On the other hand, if multiple UL slots have SPS PUCCH resource, and there is no </w:t>
            </w:r>
            <w:r w:rsidRPr="00AD53AF">
              <w:rPr>
                <w:rFonts w:hint="eastAsia"/>
                <w:kern w:val="2"/>
                <w:lang w:eastAsia="zh-CN"/>
              </w:rPr>
              <w:t>UCI</w:t>
            </w:r>
            <w:r w:rsidRPr="00AD53AF">
              <w:rPr>
                <w:kern w:val="2"/>
                <w:lang w:eastAsia="zh-CN"/>
              </w:rPr>
              <w:t xml:space="preserve"> </w:t>
            </w:r>
            <w:r w:rsidRPr="00AD53AF">
              <w:rPr>
                <w:rFonts w:hint="eastAsia"/>
                <w:kern w:val="2"/>
                <w:lang w:eastAsia="zh-CN"/>
              </w:rPr>
              <w:t>other</w:t>
            </w:r>
            <w:r w:rsidRPr="00AD53AF">
              <w:rPr>
                <w:kern w:val="2"/>
                <w:lang w:eastAsia="zh-CN"/>
              </w:rPr>
              <w:t xml:space="preserve"> </w:t>
            </w:r>
            <w:r w:rsidRPr="00AD53AF">
              <w:rPr>
                <w:rFonts w:hint="eastAsia"/>
                <w:kern w:val="2"/>
                <w:lang w:eastAsia="zh-CN"/>
              </w:rPr>
              <w:t>than</w:t>
            </w:r>
            <w:r w:rsidRPr="00AD53AF">
              <w:rPr>
                <w:kern w:val="2"/>
                <w:lang w:eastAsia="zh-CN"/>
              </w:rPr>
              <w:t xml:space="preserve"> </w:t>
            </w:r>
            <w:r w:rsidRPr="00AD53AF">
              <w:rPr>
                <w:rFonts w:hint="eastAsia"/>
                <w:kern w:val="2"/>
                <w:lang w:eastAsia="zh-CN"/>
              </w:rPr>
              <w:t>the</w:t>
            </w:r>
            <w:r w:rsidRPr="00AD53AF">
              <w:rPr>
                <w:kern w:val="2"/>
                <w:lang w:eastAsia="zh-CN"/>
              </w:rPr>
              <w:t xml:space="preserve"> multiple deferred SPS HARQ-ACK</w:t>
            </w:r>
            <w:r w:rsidRPr="00AD53AF">
              <w:rPr>
                <w:rFonts w:hint="eastAsia"/>
                <w:kern w:val="2"/>
                <w:lang w:eastAsia="zh-CN"/>
              </w:rPr>
              <w:t xml:space="preserve"> to</w:t>
            </w:r>
            <w:r w:rsidRPr="00AD53AF">
              <w:rPr>
                <w:kern w:val="2"/>
                <w:lang w:eastAsia="zh-CN"/>
              </w:rPr>
              <w:t xml:space="preserve"> </w:t>
            </w:r>
            <w:r w:rsidRPr="00AD53AF">
              <w:rPr>
                <w:rFonts w:hint="eastAsia"/>
                <w:kern w:val="2"/>
                <w:lang w:eastAsia="zh-CN"/>
              </w:rPr>
              <w:t>be</w:t>
            </w:r>
            <w:r w:rsidRPr="00AD53AF">
              <w:rPr>
                <w:kern w:val="2"/>
                <w:lang w:eastAsia="zh-CN"/>
              </w:rPr>
              <w:t xml:space="preserve"> </w:t>
            </w:r>
            <w:r w:rsidRPr="00AD53AF">
              <w:rPr>
                <w:rFonts w:hint="eastAsia"/>
                <w:kern w:val="2"/>
                <w:lang w:eastAsia="zh-CN"/>
              </w:rPr>
              <w:t>transmitted</w:t>
            </w:r>
            <w:r w:rsidRPr="00AD53AF">
              <w:rPr>
                <w:kern w:val="2"/>
                <w:lang w:eastAsia="zh-CN"/>
              </w:rPr>
              <w:t xml:space="preserve"> on the first of </w:t>
            </w:r>
            <w:r w:rsidRPr="00AD53AF">
              <w:rPr>
                <w:rFonts w:hint="eastAsia"/>
                <w:kern w:val="2"/>
                <w:lang w:eastAsia="zh-CN"/>
              </w:rPr>
              <w:t>the</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slots</w:t>
            </w:r>
            <w:r w:rsidRPr="00AD53AF">
              <w:rPr>
                <w:kern w:val="2"/>
                <w:lang w:eastAsia="zh-CN"/>
              </w:rPr>
              <w:t xml:space="preserve">, does the proposal require the SPS PUCCH resource configured in each UL slot large enough to accommodate </w:t>
            </w:r>
            <w:r w:rsidRPr="00AD53AF">
              <w:rPr>
                <w:rFonts w:hint="eastAsia"/>
                <w:kern w:val="2"/>
                <w:lang w:eastAsia="zh-CN"/>
              </w:rPr>
              <w:t>the</w:t>
            </w:r>
            <w:r w:rsidRPr="00AD53AF">
              <w:rPr>
                <w:kern w:val="2"/>
                <w:lang w:eastAsia="zh-CN"/>
              </w:rPr>
              <w:t xml:space="preserve"> multiple deferred SPS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rFonts w:hint="eastAsia"/>
                <w:kern w:val="2"/>
                <w:lang w:eastAsia="zh-CN"/>
              </w:rPr>
              <w:t>？</w:t>
            </w:r>
          </w:p>
        </w:tc>
      </w:tr>
      <w:tr w:rsidR="0003071B"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114972CA" w:rsidR="0003071B" w:rsidRDefault="0003071B" w:rsidP="0003071B">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44731849" w14:textId="7CAE77F7" w:rsidR="0003071B" w:rsidRDefault="0003071B" w:rsidP="0003071B">
            <w:pPr>
              <w:widowControl w:val="0"/>
              <w:spacing w:beforeLines="50" w:before="120"/>
              <w:rPr>
                <w:iCs/>
                <w:kern w:val="2"/>
                <w:lang w:eastAsia="zh-CN"/>
              </w:rPr>
            </w:pPr>
            <w:r>
              <w:rPr>
                <w:iCs/>
                <w:kern w:val="2"/>
                <w:lang w:eastAsia="zh-CN"/>
              </w:rPr>
              <w:t>Waiting for PUCCH resources with large payload size may lead to a additional delay for transmitting deferred HARQ-ACKs. It is beneficial to transmit even part of available deferred HARQ-ACKs using PUCCH resources with smaller payload size.</w:t>
            </w:r>
          </w:p>
        </w:tc>
      </w:tr>
      <w:tr w:rsidR="0003071B"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693BF60D" w:rsidR="0003071B" w:rsidRDefault="00FA64C4" w:rsidP="0003071B">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030AB92" w14:textId="1CF96E09" w:rsidR="0003071B" w:rsidRDefault="00FA64C4" w:rsidP="0003071B">
            <w:pPr>
              <w:spacing w:beforeLines="50" w:before="120"/>
              <w:rPr>
                <w:iCs/>
                <w:kern w:val="2"/>
                <w:lang w:eastAsia="zh-CN"/>
              </w:rPr>
            </w:pPr>
            <w:r>
              <w:rPr>
                <w:iCs/>
                <w:kern w:val="2"/>
                <w:lang w:eastAsia="zh-CN"/>
              </w:rPr>
              <w:t>We share similar with OPPO, that there are sufficient companies who are interested to explore partial deferral, i.e. Alt-2.</w:t>
            </w:r>
          </w:p>
        </w:tc>
      </w:tr>
      <w:tr w:rsidR="00874205" w14:paraId="56EB04F2" w14:textId="77777777" w:rsidTr="003D17A8">
        <w:tc>
          <w:tcPr>
            <w:tcW w:w="1529" w:type="dxa"/>
            <w:tcBorders>
              <w:top w:val="single" w:sz="4" w:space="0" w:color="auto"/>
              <w:left w:val="single" w:sz="4" w:space="0" w:color="auto"/>
              <w:bottom w:val="single" w:sz="4" w:space="0" w:color="auto"/>
              <w:right w:val="single" w:sz="4" w:space="0" w:color="auto"/>
            </w:tcBorders>
          </w:tcPr>
          <w:p w14:paraId="497737BE" w14:textId="4DE54EFC"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113F70E" w14:textId="77777777" w:rsidR="00874205" w:rsidRDefault="00874205" w:rsidP="00874205">
            <w:pPr>
              <w:widowControl w:val="0"/>
              <w:spacing w:beforeLines="50" w:before="120"/>
              <w:rPr>
                <w:kern w:val="2"/>
                <w:lang w:eastAsia="zh-CN"/>
              </w:rPr>
            </w:pPr>
            <w:r>
              <w:rPr>
                <w:rFonts w:hint="eastAsia"/>
                <w:kern w:val="2"/>
                <w:lang w:eastAsia="zh-CN"/>
              </w:rPr>
              <w:t>T</w:t>
            </w:r>
            <w:r>
              <w:rPr>
                <w:kern w:val="2"/>
                <w:lang w:eastAsia="zh-CN"/>
              </w:rPr>
              <w:t>hough our 1</w:t>
            </w:r>
            <w:r w:rsidRPr="00E31018">
              <w:rPr>
                <w:kern w:val="2"/>
                <w:vertAlign w:val="superscript"/>
                <w:lang w:eastAsia="zh-CN"/>
              </w:rPr>
              <w:t>st</w:t>
            </w:r>
            <w:r>
              <w:rPr>
                <w:kern w:val="2"/>
                <w:lang w:eastAsia="zh-CN"/>
              </w:rPr>
              <w:t xml:space="preserve"> preference is Alt.1, we can live with Alt.4 for simplicity. But I guess the situation is not ‘the maximum payload’ of the target PUCCH is exceeded, but the target slot cannot accommodate the PUCCH determined based on the total UCI payload. Thus we try to modify </w:t>
            </w:r>
            <w:r w:rsidRPr="00E31018">
              <w:rPr>
                <w:color w:val="7030A0"/>
                <w:kern w:val="2"/>
                <w:lang w:eastAsia="zh-CN"/>
              </w:rPr>
              <w:t>as below</w:t>
            </w:r>
            <w:r>
              <w:rPr>
                <w:kern w:val="2"/>
                <w:lang w:eastAsia="zh-CN"/>
              </w:rPr>
              <w:t>:</w:t>
            </w:r>
          </w:p>
          <w:p w14:paraId="3431AA6D" w14:textId="77777777" w:rsidR="00A95431" w:rsidRDefault="00874205" w:rsidP="00874205">
            <w:pPr>
              <w:spacing w:beforeLines="50" w:before="120"/>
              <w:rPr>
                <w:b/>
                <w:bCs/>
                <w:sz w:val="22"/>
                <w:szCs w:val="22"/>
                <w:lang w:eastAsia="zh-CN"/>
              </w:rPr>
            </w:pPr>
            <w:r>
              <w:rPr>
                <w:b/>
                <w:bCs/>
                <w:sz w:val="22"/>
                <w:szCs w:val="22"/>
                <w:lang w:eastAsia="zh-CN"/>
              </w:rPr>
              <w:t xml:space="preserve">For HARQ-ACK deferral, the UE does not expect </w:t>
            </w:r>
            <w:r w:rsidRPr="00E31018">
              <w:rPr>
                <w:b/>
                <w:bCs/>
                <w:color w:val="7030A0"/>
                <w:sz w:val="22"/>
                <w:szCs w:val="22"/>
                <w:lang w:eastAsia="zh-CN"/>
              </w:rPr>
              <w:t xml:space="preserve">the PUCCH determined by </w:t>
            </w:r>
            <w:r>
              <w:rPr>
                <w:b/>
                <w:bCs/>
                <w:sz w:val="22"/>
                <w:szCs w:val="22"/>
                <w:lang w:eastAsia="zh-CN"/>
              </w:rPr>
              <w:t xml:space="preserve">the total UCI payload size </w:t>
            </w:r>
            <w:r w:rsidRPr="00E31018">
              <w:rPr>
                <w:b/>
                <w:bCs/>
                <w:color w:val="7030A0"/>
                <w:sz w:val="22"/>
                <w:szCs w:val="22"/>
                <w:lang w:eastAsia="zh-CN"/>
              </w:rPr>
              <w:t xml:space="preserve">cannot be accommodated </w:t>
            </w:r>
            <w:r>
              <w:rPr>
                <w:b/>
                <w:bCs/>
                <w:sz w:val="22"/>
                <w:szCs w:val="22"/>
                <w:lang w:eastAsia="zh-CN"/>
              </w:rPr>
              <w:t xml:space="preserve">in the target </w:t>
            </w:r>
            <w:r w:rsidRPr="00E31018">
              <w:rPr>
                <w:b/>
                <w:bCs/>
                <w:strike/>
                <w:color w:val="7030A0"/>
                <w:sz w:val="22"/>
                <w:szCs w:val="22"/>
                <w:lang w:eastAsia="zh-CN"/>
              </w:rPr>
              <w:t>PUCCH cell</w:t>
            </w:r>
            <w:r w:rsidRPr="00E31018">
              <w:rPr>
                <w:b/>
                <w:bCs/>
                <w:color w:val="7030A0"/>
                <w:sz w:val="22"/>
                <w:szCs w:val="22"/>
                <w:lang w:eastAsia="zh-CN"/>
              </w:rPr>
              <w:t xml:space="preserve"> slot </w:t>
            </w:r>
            <w:r w:rsidRPr="00E31018">
              <w:rPr>
                <w:b/>
                <w:bCs/>
                <w:strike/>
                <w:color w:val="7030A0"/>
                <w:sz w:val="22"/>
                <w:szCs w:val="22"/>
                <w:lang w:eastAsia="zh-CN"/>
              </w:rPr>
              <w:t>to exceed the maximum payload of the PUCCH configuration(s)</w:t>
            </w:r>
            <w:r>
              <w:rPr>
                <w:b/>
                <w:bCs/>
                <w:sz w:val="22"/>
                <w:szCs w:val="22"/>
                <w:lang w:eastAsia="zh-CN"/>
              </w:rPr>
              <w:t>.</w:t>
            </w:r>
          </w:p>
          <w:p w14:paraId="7DA2502F" w14:textId="3A37DF44" w:rsidR="00A95431" w:rsidRPr="00A95431" w:rsidRDefault="00A95431" w:rsidP="00874205">
            <w:pPr>
              <w:spacing w:beforeLines="50" w:before="120"/>
              <w:rPr>
                <w:b/>
                <w:bCs/>
                <w:sz w:val="22"/>
                <w:szCs w:val="22"/>
                <w:lang w:eastAsia="zh-CN"/>
              </w:rPr>
            </w:pPr>
            <w:r w:rsidRPr="00A95431">
              <w:rPr>
                <w:b/>
                <w:bCs/>
                <w:color w:val="0070C0"/>
                <w:lang w:eastAsia="zh-CN"/>
              </w:rPr>
              <w:t xml:space="preserve">Moderator comment: </w:t>
            </w:r>
            <w:r w:rsidRPr="00A95431">
              <w:rPr>
                <w:color w:val="0070C0"/>
                <w:lang w:eastAsia="zh-CN"/>
              </w:rPr>
              <w:t>we need to be slightly careful with this formulation to say the PUCCH cannot be accommodate</w:t>
            </w:r>
            <w:r>
              <w:rPr>
                <w:color w:val="0070C0"/>
                <w:lang w:eastAsia="zh-CN"/>
              </w:rPr>
              <w:t xml:space="preserve">d in the target slot, </w:t>
            </w:r>
            <w:r w:rsidRPr="00A95431">
              <w:rPr>
                <w:color w:val="0070C0"/>
                <w:lang w:eastAsia="zh-CN"/>
              </w:rPr>
              <w:t xml:space="preserve">as </w:t>
            </w:r>
            <w:r>
              <w:rPr>
                <w:color w:val="0070C0"/>
                <w:lang w:eastAsia="zh-CN"/>
              </w:rPr>
              <w:t xml:space="preserve">there could still be UCI dropping in the </w:t>
            </w:r>
            <w:r w:rsidRPr="00A95431">
              <w:rPr>
                <w:color w:val="0070C0"/>
                <w:lang w:eastAsia="zh-CN"/>
              </w:rPr>
              <w:t>target slot</w:t>
            </w:r>
            <w:r>
              <w:rPr>
                <w:color w:val="0070C0"/>
                <w:lang w:eastAsia="zh-CN"/>
              </w:rPr>
              <w:t xml:space="preserve"> (e.g. SFI)</w:t>
            </w:r>
            <w:r w:rsidRPr="00A95431">
              <w:rPr>
                <w:color w:val="0070C0"/>
                <w:lang w:eastAsia="zh-CN"/>
              </w:rPr>
              <w:t>.</w:t>
            </w:r>
            <w:r>
              <w:rPr>
                <w:b/>
                <w:bCs/>
                <w:color w:val="0070C0"/>
                <w:lang w:eastAsia="zh-CN"/>
              </w:rPr>
              <w:t xml:space="preserve"> </w:t>
            </w:r>
            <w:r w:rsidRPr="00A95431">
              <w:rPr>
                <w:color w:val="0070C0"/>
                <w:lang w:eastAsia="zh-CN"/>
              </w:rPr>
              <w:t>Change from cell to slot taken</w:t>
            </w:r>
          </w:p>
        </w:tc>
      </w:tr>
      <w:tr w:rsidR="00DE7499" w14:paraId="32942A56" w14:textId="77777777" w:rsidTr="003D17A8">
        <w:tc>
          <w:tcPr>
            <w:tcW w:w="1529" w:type="dxa"/>
            <w:tcBorders>
              <w:top w:val="single" w:sz="4" w:space="0" w:color="auto"/>
              <w:left w:val="single" w:sz="4" w:space="0" w:color="auto"/>
              <w:bottom w:val="single" w:sz="4" w:space="0" w:color="auto"/>
              <w:right w:val="single" w:sz="4" w:space="0" w:color="auto"/>
            </w:tcBorders>
          </w:tcPr>
          <w:p w14:paraId="19D33706" w14:textId="23ED1E8D" w:rsidR="00DE7499" w:rsidRDefault="00DE7499" w:rsidP="00874205">
            <w:pPr>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56F2903C" w14:textId="57BEAC0D" w:rsidR="00DE7499" w:rsidRDefault="00DE7499" w:rsidP="00874205">
            <w:pPr>
              <w:widowControl w:val="0"/>
              <w:spacing w:beforeLines="50" w:before="120"/>
              <w:rPr>
                <w:kern w:val="2"/>
                <w:lang w:eastAsia="zh-CN"/>
              </w:rPr>
            </w:pPr>
            <w:r>
              <w:rPr>
                <w:kern w:val="2"/>
                <w:lang w:eastAsia="zh-CN"/>
              </w:rPr>
              <w:t>We support the proposal</w:t>
            </w:r>
          </w:p>
        </w:tc>
      </w:tr>
      <w:tr w:rsidR="00A95431" w14:paraId="48E76831" w14:textId="77777777" w:rsidTr="003D17A8">
        <w:tc>
          <w:tcPr>
            <w:tcW w:w="1529" w:type="dxa"/>
            <w:tcBorders>
              <w:top w:val="single" w:sz="4" w:space="0" w:color="auto"/>
              <w:left w:val="single" w:sz="4" w:space="0" w:color="auto"/>
              <w:bottom w:val="single" w:sz="4" w:space="0" w:color="auto"/>
              <w:right w:val="single" w:sz="4" w:space="0" w:color="auto"/>
            </w:tcBorders>
          </w:tcPr>
          <w:p w14:paraId="3AD217B2" w14:textId="27B991AB" w:rsidR="00A95431" w:rsidRDefault="00A95431" w:rsidP="00874205">
            <w:pPr>
              <w:spacing w:beforeLines="50" w:before="120"/>
              <w:rPr>
                <w:kern w:val="2"/>
                <w:lang w:eastAsia="zh-CN"/>
              </w:rPr>
            </w:pPr>
            <w:r w:rsidRPr="00A95431">
              <w:rPr>
                <w:color w:val="0070C0"/>
                <w:kern w:val="2"/>
                <w:lang w:eastAsia="zh-CN"/>
              </w:rPr>
              <w:t>Moderator</w:t>
            </w:r>
            <w:r>
              <w:rPr>
                <w:color w:val="0070C0"/>
                <w:kern w:val="2"/>
                <w:lang w:eastAsia="zh-CN"/>
              </w:rPr>
              <w:t xml:space="preserve"> for round 3</w:t>
            </w:r>
          </w:p>
        </w:tc>
        <w:tc>
          <w:tcPr>
            <w:tcW w:w="8105" w:type="dxa"/>
            <w:tcBorders>
              <w:top w:val="single" w:sz="4" w:space="0" w:color="auto"/>
              <w:left w:val="single" w:sz="4" w:space="0" w:color="auto"/>
              <w:bottom w:val="single" w:sz="4" w:space="0" w:color="auto"/>
              <w:right w:val="single" w:sz="4" w:space="0" w:color="auto"/>
            </w:tcBorders>
          </w:tcPr>
          <w:p w14:paraId="28E3DECF" w14:textId="7DBD93DE" w:rsidR="00A95431" w:rsidRPr="00A95431" w:rsidRDefault="00A95431" w:rsidP="00874205">
            <w:pPr>
              <w:widowControl w:val="0"/>
              <w:spacing w:beforeLines="50" w:before="120"/>
              <w:rPr>
                <w:color w:val="0070C0"/>
                <w:kern w:val="2"/>
                <w:lang w:eastAsia="zh-CN"/>
              </w:rPr>
            </w:pPr>
            <w:r w:rsidRPr="00A95431">
              <w:rPr>
                <w:color w:val="0070C0"/>
                <w:kern w:val="2"/>
                <w:lang w:eastAsia="zh-CN"/>
              </w:rPr>
              <w:t xml:space="preserve">Trying to ‘explore’ something after more than a year into the WI phase is of course always possible. Please note, that if there is no agreement on this (and not captured in the specifications) this is to be regarded as an error case. </w:t>
            </w: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af1"/>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CATT [9], NEC[9], Mediatek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1"/>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1"/>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Huawei/HiSi</w:t>
      </w:r>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1"/>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af1"/>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af1"/>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Spreadtrum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1"/>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1"/>
        <w:numPr>
          <w:ilvl w:val="1"/>
          <w:numId w:val="31"/>
        </w:numPr>
        <w:jc w:val="both"/>
        <w:rPr>
          <w:szCs w:val="18"/>
          <w:lang w:val="en-US" w:eastAsia="zh-CN"/>
        </w:rPr>
      </w:pPr>
      <w:r>
        <w:rPr>
          <w:szCs w:val="18"/>
          <w:lang w:val="en-US" w:eastAsia="zh-CN"/>
        </w:rPr>
        <w:t>If receiving multiple triggers for the same PUCCH slot, the enh. Type 3 CB for transmission contains the union of the triggered subsets: OPPO [14]</w:t>
      </w:r>
    </w:p>
    <w:p w14:paraId="1F2F3E0C" w14:textId="77777777" w:rsidR="009259AB" w:rsidRDefault="009259AB" w:rsidP="009259AB">
      <w:pPr>
        <w:pStyle w:val="af1"/>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1"/>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1"/>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1"/>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1"/>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1"/>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af1"/>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xml:space="preserve">, </w:t>
      </w:r>
      <w:r w:rsidR="00C036FF">
        <w:rPr>
          <w:bCs/>
          <w:color w:val="000000"/>
        </w:rPr>
        <w:lastRenderedPageBreak/>
        <w:t>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af1"/>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af1"/>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af1"/>
        <w:numPr>
          <w:ilvl w:val="1"/>
          <w:numId w:val="31"/>
        </w:numPr>
        <w:jc w:val="both"/>
        <w:rPr>
          <w:szCs w:val="18"/>
          <w:lang w:val="en-US" w:eastAsia="zh-CN"/>
        </w:rPr>
      </w:pPr>
      <w:r>
        <w:rPr>
          <w:bCs/>
          <w:color w:val="000000"/>
        </w:rPr>
        <w:t xml:space="preserve">Separate configuration on presence of CBG &amp; NDI for LP &amp; HP enh. Type 3 CB: </w:t>
      </w:r>
      <w:r>
        <w:rPr>
          <w:lang w:eastAsia="zh-CN"/>
        </w:rPr>
        <w:t>FGI/APT [15]</w:t>
      </w:r>
      <w:r w:rsidR="00297661">
        <w:rPr>
          <w:lang w:eastAsia="zh-CN"/>
        </w:rPr>
        <w:t>, Apple [23]</w:t>
      </w:r>
    </w:p>
    <w:p w14:paraId="77F1B300" w14:textId="75CFAFC9" w:rsidR="00297661" w:rsidRPr="005210B5" w:rsidRDefault="00297661" w:rsidP="00877C0B">
      <w:pPr>
        <w:pStyle w:val="af1"/>
        <w:numPr>
          <w:ilvl w:val="1"/>
          <w:numId w:val="31"/>
        </w:numPr>
        <w:jc w:val="both"/>
        <w:rPr>
          <w:szCs w:val="18"/>
          <w:lang w:val="en-US" w:eastAsia="zh-CN"/>
        </w:rPr>
      </w:pPr>
      <w:r>
        <w:rPr>
          <w:lang w:eastAsia="zh-CN"/>
        </w:rPr>
        <w:t>Separate configuration of applicable HARQ process (groups) for LP &amp; HP enh. Type 3 CB: Apple [23]</w:t>
      </w:r>
    </w:p>
    <w:p w14:paraId="6B712DC4" w14:textId="404ECBFF" w:rsidR="001322F6" w:rsidRPr="001322F6" w:rsidRDefault="001322F6" w:rsidP="00877C0B">
      <w:pPr>
        <w:pStyle w:val="af1"/>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af1"/>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1"/>
        <w:ind w:left="0"/>
        <w:jc w:val="both"/>
        <w:rPr>
          <w:sz w:val="22"/>
          <w:lang w:val="en-US" w:eastAsia="zh-CN"/>
        </w:rPr>
      </w:pPr>
    </w:p>
    <w:p w14:paraId="24E80123" w14:textId="738060CC" w:rsidR="00D32320" w:rsidRDefault="00D32320" w:rsidP="00E37678">
      <w:pPr>
        <w:pStyle w:val="af1"/>
        <w:ind w:left="0"/>
        <w:jc w:val="both"/>
        <w:rPr>
          <w:sz w:val="22"/>
          <w:lang w:val="en-US" w:eastAsia="zh-CN"/>
        </w:rPr>
      </w:pPr>
    </w:p>
    <w:p w14:paraId="1F0E5E15" w14:textId="6355CA5D" w:rsidR="00D32320" w:rsidRPr="00D32320" w:rsidRDefault="00D32320" w:rsidP="00E37678">
      <w:pPr>
        <w:pStyle w:val="af1"/>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af1"/>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1"/>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1"/>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1"/>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1"/>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1"/>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1"/>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af1"/>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1"/>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1"/>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(enh.)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1"/>
        <w:numPr>
          <w:ilvl w:val="0"/>
          <w:numId w:val="60"/>
        </w:numPr>
        <w:jc w:val="both"/>
        <w:rPr>
          <w:szCs w:val="18"/>
          <w:lang w:val="en-US" w:eastAsia="zh-CN"/>
        </w:rPr>
      </w:pPr>
      <w:r w:rsidRPr="00BC6D1F">
        <w:rPr>
          <w:b/>
          <w:bCs/>
          <w:szCs w:val="18"/>
          <w:lang w:val="en-US" w:eastAsia="zh-CN"/>
        </w:rPr>
        <w:lastRenderedPageBreak/>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Samsung [8] (N bit trigger field for DCI that can also scheduled PDSCH or alternatively, 1 bit trigger in DCI and no PDSCH scheduled some unused field indicates PUCCH / UL slot of CB to be re-tx)</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Mediatek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1"/>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af1"/>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Mediatek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1"/>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1"/>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Mediatek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af1"/>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Mediatek [20]</w:t>
      </w:r>
    </w:p>
    <w:p w14:paraId="1A56C9D6" w14:textId="66CCC8E3" w:rsidR="0025284D" w:rsidRPr="0025284D" w:rsidRDefault="0025284D" w:rsidP="00877C0B">
      <w:pPr>
        <w:pStyle w:val="af1"/>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1"/>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Mediatek [20]</w:t>
      </w:r>
    </w:p>
    <w:p w14:paraId="2A8205E7" w14:textId="3AED829E" w:rsidR="00747013" w:rsidRPr="00747013" w:rsidRDefault="00747013" w:rsidP="00877C0B">
      <w:pPr>
        <w:pStyle w:val="af1"/>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1"/>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af1"/>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Pr>
          <w:lang w:val="en-US" w:eastAsia="zh-CN"/>
        </w:rPr>
        <w:t>Mediatek [20]</w:t>
      </w:r>
    </w:p>
    <w:p w14:paraId="0EF8DC5C" w14:textId="7BB6F390" w:rsidR="0035349C" w:rsidRPr="0035349C" w:rsidRDefault="0035349C" w:rsidP="0035349C">
      <w:pPr>
        <w:pStyle w:val="af1"/>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1"/>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 xml:space="preserve">Multiplexing of re-tx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1"/>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1"/>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af1"/>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1"/>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af1"/>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Me</w:t>
      </w:r>
      <w:r w:rsidR="00B8623F">
        <w:rPr>
          <w:sz w:val="22"/>
          <w:lang w:val="en-US" w:eastAsia="zh-CN"/>
        </w:rPr>
        <w:t>diatek [20]</w:t>
      </w:r>
    </w:p>
    <w:p w14:paraId="29306987" w14:textId="77777777" w:rsidR="0089325A" w:rsidRDefault="00F74564" w:rsidP="00877C0B">
      <w:pPr>
        <w:pStyle w:val="af1"/>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af1"/>
        <w:numPr>
          <w:ilvl w:val="0"/>
          <w:numId w:val="71"/>
        </w:numPr>
        <w:jc w:val="both"/>
        <w:rPr>
          <w:sz w:val="22"/>
          <w:lang w:val="en-US" w:eastAsia="zh-CN"/>
        </w:rPr>
      </w:pPr>
      <w:r>
        <w:rPr>
          <w:sz w:val="22"/>
          <w:lang w:val="en-US" w:eastAsia="zh-CN"/>
        </w:rPr>
        <w:t>In addition to trigger the re-tx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af1"/>
        <w:numPr>
          <w:ilvl w:val="0"/>
          <w:numId w:val="71"/>
        </w:numPr>
        <w:jc w:val="both"/>
        <w:rPr>
          <w:sz w:val="22"/>
          <w:lang w:val="en-US" w:eastAsia="zh-CN"/>
        </w:rPr>
      </w:pPr>
      <w:r>
        <w:rPr>
          <w:sz w:val="22"/>
          <w:lang w:val="en-US" w:eastAsia="zh-CN"/>
        </w:rPr>
        <w:lastRenderedPageBreak/>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enh.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1"/>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the UE selects Dyn-ReTx CB</w:t>
      </w:r>
    </w:p>
    <w:p w14:paraId="47CC57F2" w14:textId="77777777" w:rsidR="00F74564" w:rsidRPr="00D22430" w:rsidRDefault="00F74564" w:rsidP="00877C0B">
      <w:pPr>
        <w:pStyle w:val="af1"/>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 xml:space="preserve">Automatic re-tx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1"/>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af1"/>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1"/>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af1"/>
        <w:numPr>
          <w:ilvl w:val="0"/>
          <w:numId w:val="88"/>
        </w:numPr>
        <w:jc w:val="both"/>
        <w:rPr>
          <w:szCs w:val="18"/>
          <w:lang w:val="en-US" w:eastAsia="zh-CN"/>
        </w:rPr>
      </w:pPr>
      <w:r w:rsidRPr="00F70AD8">
        <w:rPr>
          <w:szCs w:val="18"/>
          <w:lang w:val="en-US" w:eastAsia="zh-CN"/>
        </w:rPr>
        <w:t>No multiplexing of new UCI on the PUSCH re-tx</w:t>
      </w:r>
    </w:p>
    <w:p w14:paraId="0554E5BD" w14:textId="46016D18" w:rsidR="0089325A" w:rsidRPr="00F70AD8" w:rsidRDefault="0089325A" w:rsidP="00877C0B">
      <w:pPr>
        <w:pStyle w:val="af1"/>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1"/>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1"/>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(re)transmisison”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af1"/>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43D02383"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Spreadtrum</w:t>
            </w:r>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0038498D">
              <w:rPr>
                <w:iCs/>
                <w:kern w:val="2"/>
                <w:lang w:eastAsia="zh-CN"/>
              </w:rPr>
              <w:t>, Mediatek</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lastRenderedPageBreak/>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enh. Type 3 CB of smaller size to be transmitted, </w:t>
      </w:r>
      <w:r w:rsidRPr="00B5029E">
        <w:rPr>
          <w:b/>
          <w:bCs/>
          <w:color w:val="000000" w:themeColor="text1"/>
          <w:lang w:val="en-US"/>
        </w:rPr>
        <w:t>whereas 3 companies</w:t>
      </w:r>
      <w:r>
        <w:rPr>
          <w:color w:val="000000" w:themeColor="text1"/>
          <w:lang w:val="en-US"/>
        </w:rPr>
        <w:t xml:space="preserve"> indicate that the enh.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enh. Type 3 HARQ-ACK CB(s) of smaller size. </w:t>
      </w:r>
    </w:p>
    <w:p w14:paraId="38A339B0" w14:textId="7E73E45A" w:rsidR="00F314D9" w:rsidRPr="00116757" w:rsidRDefault="00F314D9" w:rsidP="00877C0B">
      <w:pPr>
        <w:pStyle w:val="af1"/>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S</w:t>
            </w:r>
            <w:r w:rsidR="001737B8">
              <w:rPr>
                <w:rFonts w:hint="eastAsia"/>
                <w:iCs/>
                <w:kern w:val="2"/>
                <w:lang w:eastAsia="zh-CN"/>
              </w:rPr>
              <w:t>p</w:t>
            </w:r>
            <w:r w:rsidR="001737B8">
              <w:rPr>
                <w:iCs/>
                <w:kern w:val="2"/>
                <w:lang w:eastAsia="zh-CN"/>
              </w:rPr>
              <w:t>readtrum</w:t>
            </w:r>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lastRenderedPageBreak/>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lastRenderedPageBreak/>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맑은 고딕"/>
                <w:iCs/>
                <w:kern w:val="2"/>
                <w:lang w:eastAsia="ko-KR"/>
              </w:rPr>
            </w:pPr>
            <w:r>
              <w:rPr>
                <w:rFonts w:eastAsia="맑은 고딕" w:hint="eastAsia"/>
                <w:iCs/>
                <w:kern w:val="2"/>
                <w:lang w:eastAsia="ko-KR"/>
              </w:rPr>
              <w:t xml:space="preserve">Considering type-3 codebook trigger, there could be a way to </w:t>
            </w:r>
            <w:r>
              <w:rPr>
                <w:rFonts w:eastAsia="맑은 고딕"/>
                <w:iCs/>
                <w:kern w:val="2"/>
                <w:lang w:eastAsia="ko-KR"/>
              </w:rPr>
              <w:t>facilitate</w:t>
            </w:r>
            <w:r>
              <w:rPr>
                <w:rFonts w:eastAsia="맑은 고딕" w:hint="eastAsia"/>
                <w:iCs/>
                <w:kern w:val="2"/>
                <w:lang w:eastAsia="ko-KR"/>
              </w:rPr>
              <w:t xml:space="preserve"> </w:t>
            </w:r>
            <w:r>
              <w:rPr>
                <w:rFonts w:eastAsia="맑은 고딕"/>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enh.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af1"/>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DOCOMO, </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Support for Alt 8 as well. For this solution to work though, there is a need to have a common understanding at both UE and gNB of what is dropped. Therefore there is a need for a UE </w:t>
            </w:r>
            <w:r w:rsidRPr="000A4CAB">
              <w:rPr>
                <w:iCs/>
                <w:kern w:val="2"/>
                <w:lang w:eastAsia="zh-CN"/>
              </w:rPr>
              <w:lastRenderedPageBreak/>
              <w:t>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맑은 고딕"/>
                <w:kern w:val="2"/>
                <w:lang w:eastAsia="ko-KR"/>
              </w:rPr>
            </w:pPr>
            <w:r>
              <w:rPr>
                <w:rFonts w:eastAsia="맑은 고딕"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맑은 고딕"/>
                <w:iCs/>
                <w:kern w:val="2"/>
                <w:lang w:eastAsia="ko-KR"/>
              </w:rPr>
            </w:pPr>
            <w:r>
              <w:rPr>
                <w:rFonts w:eastAsia="맑은 고딕" w:hint="eastAsia"/>
                <w:iCs/>
                <w:kern w:val="2"/>
                <w:lang w:eastAsia="ko-KR"/>
              </w:rPr>
              <w:t xml:space="preserve">We support Alt. </w:t>
            </w:r>
            <w:r>
              <w:rPr>
                <w:rFonts w:eastAsia="맑은 고딕"/>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af1"/>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On Alt 1 /Alt 2, it is not clear how to interpret. Is is correct understanding the following:</w:t>
            </w:r>
          </w:p>
          <w:p w14:paraId="18275FDC" w14:textId="77777777" w:rsidR="00DE0233" w:rsidRPr="00FE4BF5" w:rsidRDefault="00DE0233" w:rsidP="00DE0233">
            <w:pPr>
              <w:pStyle w:val="af1"/>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af1"/>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1"/>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enh. Type 3 HARQ-ACK codebooks of smaller size</w:t>
      </w:r>
    </w:p>
    <w:p w14:paraId="413359F1" w14:textId="31A3C23D" w:rsidR="00B5029E" w:rsidRDefault="00B5029E" w:rsidP="00877C0B">
      <w:pPr>
        <w:pStyle w:val="af1"/>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enh.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1"/>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enh.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A4FAA4F" w14:textId="46D64D48" w:rsidR="00AF5629" w:rsidRDefault="00AF5629" w:rsidP="00AF5629">
      <w:pPr>
        <w:pStyle w:val="af1"/>
        <w:ind w:left="0"/>
        <w:jc w:val="both"/>
        <w:rPr>
          <w:color w:val="000000" w:themeColor="text1"/>
          <w:lang w:val="en-US"/>
        </w:rPr>
      </w:pPr>
    </w:p>
    <w:p w14:paraId="3FC2D588" w14:textId="1F52CFE6" w:rsidR="00B52DFC" w:rsidRPr="00FF046A" w:rsidRDefault="00B52DFC" w:rsidP="00B52DFC">
      <w:pPr>
        <w:pStyle w:val="af1"/>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1"/>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1"/>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62C2AE34"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r w:rsidR="00DE2288">
              <w:rPr>
                <w:iCs/>
                <w:kern w:val="2"/>
                <w:lang w:eastAsia="zh-CN"/>
              </w:rPr>
              <w:t>, Mediatek</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The same applies even if we have a enh.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af1"/>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1"/>
        <w:ind w:left="0"/>
        <w:jc w:val="both"/>
        <w:rPr>
          <w:b/>
          <w:bCs/>
          <w:color w:val="000000" w:themeColor="text1"/>
          <w:highlight w:val="yellow"/>
          <w:lang w:val="en-US"/>
        </w:rPr>
      </w:pPr>
    </w:p>
    <w:p w14:paraId="1D6BA59F" w14:textId="29053816" w:rsidR="00AF5629" w:rsidRPr="00FF046A" w:rsidRDefault="00AF5629" w:rsidP="00AF5629">
      <w:pPr>
        <w:pStyle w:val="af1"/>
        <w:ind w:left="0"/>
        <w:jc w:val="both"/>
        <w:rPr>
          <w:b/>
          <w:bCs/>
          <w:sz w:val="22"/>
          <w:szCs w:val="22"/>
        </w:rPr>
      </w:pPr>
      <w:r w:rsidRPr="00116757">
        <w:rPr>
          <w:b/>
          <w:bCs/>
          <w:color w:val="000000" w:themeColor="text1"/>
          <w:sz w:val="22"/>
          <w:szCs w:val="22"/>
          <w:highlight w:val="yellow"/>
          <w:lang w:val="en-US"/>
        </w:rPr>
        <w:lastRenderedPageBreak/>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af1"/>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1"/>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signaling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enh. Type 3 CB to support different configurability for the enh.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af1"/>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185A7B4"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af1"/>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af1"/>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af1"/>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lastRenderedPageBreak/>
        <w:t xml:space="preserve">Supporting companies: </w:t>
      </w:r>
      <w:r w:rsidRPr="004046F5">
        <w:rPr>
          <w:highlight w:val="yellow"/>
          <w:lang w:val="en-US" w:eastAsia="zh-CN"/>
        </w:rPr>
        <w:t>…</w:t>
      </w:r>
    </w:p>
    <w:p w14:paraId="3EAF9536" w14:textId="77777777" w:rsidR="007439F7" w:rsidRPr="004046F5" w:rsidRDefault="007439F7" w:rsidP="007439F7">
      <w:pPr>
        <w:pStyle w:val="af1"/>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맑은 고딕"/>
                <w:kern w:val="2"/>
                <w:lang w:eastAsia="ko-KR"/>
              </w:rPr>
            </w:pPr>
            <w:r>
              <w:rPr>
                <w:rFonts w:eastAsia="맑은 고딕"/>
                <w:kern w:val="2"/>
                <w:lang w:eastAsia="ko-KR"/>
              </w:rPr>
              <w:t>S</w:t>
            </w:r>
            <w:r>
              <w:rPr>
                <w:rFonts w:eastAsia="맑은 고딕" w:hint="eastAsia"/>
                <w:kern w:val="2"/>
                <w:lang w:eastAsia="ko-KR"/>
              </w:rPr>
              <w:t xml:space="preserve">upport </w:t>
            </w:r>
            <w:r>
              <w:rPr>
                <w:rFonts w:eastAsia="맑은 고딕"/>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1"/>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r w:rsidRPr="00FF046A">
        <w:rPr>
          <w:b/>
          <w:bCs/>
          <w:sz w:val="22"/>
          <w:szCs w:val="22"/>
        </w:rPr>
        <w:t>upport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1"/>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1"/>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1"/>
        <w:ind w:left="0"/>
        <w:jc w:val="both"/>
        <w:rPr>
          <w:b/>
          <w:bCs/>
          <w:color w:val="000000" w:themeColor="text1"/>
          <w:highlight w:val="yellow"/>
          <w:lang w:val="en-US"/>
        </w:rPr>
      </w:pPr>
    </w:p>
    <w:p w14:paraId="23062882" w14:textId="46764208" w:rsidR="00F314D9" w:rsidRPr="00FF046A" w:rsidRDefault="00F314D9" w:rsidP="00F314D9">
      <w:pPr>
        <w:pStyle w:val="af1"/>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1"/>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enh. Type 3 CB of smaller size is to be transmitted there is also ‘new, initial’ HARQ-ACK information scheduled that cannot be mapped to the enh. Type 3 CB. The following two options were discussed in TDocs by different companies: </w:t>
      </w:r>
    </w:p>
    <w:p w14:paraId="3761BB71" w14:textId="77777777" w:rsidR="00462A70" w:rsidRPr="00D27714" w:rsidRDefault="00462A70" w:rsidP="00462A70">
      <w:pPr>
        <w:pStyle w:val="af1"/>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1"/>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af1"/>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r w:rsidR="004630F3">
              <w:rPr>
                <w:iCs/>
                <w:kern w:val="2"/>
                <w:lang w:eastAsia="zh-CN"/>
              </w:rPr>
              <w:t>Gnb</w:t>
            </w:r>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lastRenderedPageBreak/>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lastRenderedPageBreak/>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r w:rsidR="004630F3">
              <w:rPr>
                <w:kern w:val="2"/>
                <w:lang w:eastAsia="zh-CN"/>
              </w:rPr>
              <w:t>Gnb</w:t>
            </w:r>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enh.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r w:rsidR="004630F3">
              <w:rPr>
                <w:iCs/>
                <w:kern w:val="2"/>
                <w:lang w:eastAsia="zh-CN"/>
              </w:rPr>
              <w:t>Gnb</w:t>
            </w:r>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af1"/>
              <w:numPr>
                <w:ilvl w:val="0"/>
                <w:numId w:val="151"/>
              </w:numPr>
              <w:spacing w:after="60"/>
              <w:contextualSpacing w:val="0"/>
              <w:rPr>
                <w:iCs/>
                <w:kern w:val="2"/>
                <w:lang w:eastAsia="zh-CN"/>
              </w:rPr>
            </w:pPr>
            <w:r>
              <w:rPr>
                <w:iCs/>
                <w:kern w:val="2"/>
                <w:lang w:eastAsia="zh-CN"/>
              </w:rPr>
              <w:t xml:space="preserve">Worst case is that R16 may occasionally apply when a </w:t>
            </w:r>
            <w:r w:rsidR="004630F3">
              <w:rPr>
                <w:iCs/>
                <w:kern w:val="2"/>
                <w:lang w:eastAsia="zh-CN"/>
              </w:rPr>
              <w:t>Gnb</w:t>
            </w:r>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af1"/>
              <w:numPr>
                <w:ilvl w:val="0"/>
                <w:numId w:val="151"/>
              </w:numPr>
              <w:spacing w:after="60"/>
              <w:contextualSpacing w:val="0"/>
              <w:rPr>
                <w:iCs/>
                <w:kern w:val="2"/>
                <w:lang w:eastAsia="zh-CN"/>
              </w:rPr>
            </w:pPr>
            <w:r>
              <w:rPr>
                <w:iCs/>
                <w:kern w:val="2"/>
                <w:lang w:eastAsia="zh-CN"/>
              </w:rPr>
              <w:t>Gnb</w:t>
            </w:r>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af1"/>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맑은 고딕"/>
                <w:iCs/>
                <w:kern w:val="2"/>
                <w:lang w:eastAsia="ko-KR"/>
              </w:rPr>
            </w:pPr>
            <w:r>
              <w:rPr>
                <w:rFonts w:eastAsia="맑은 고딕"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맑은 고딕"/>
                <w:iCs/>
                <w:kern w:val="2"/>
                <w:lang w:eastAsia="ko-KR"/>
              </w:rPr>
            </w:pPr>
            <w:r>
              <w:rPr>
                <w:rFonts w:eastAsia="맑은 고딕" w:hint="eastAsia"/>
                <w:iCs/>
                <w:kern w:val="2"/>
                <w:lang w:eastAsia="ko-KR"/>
              </w:rPr>
              <w:t xml:space="preserve">Support Alt. </w:t>
            </w:r>
            <w:r>
              <w:rPr>
                <w:rFonts w:eastAsia="맑은 고딕"/>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 xml:space="preserve">Any other solution, defeats the properties of Type 3 and how t can be used. When Type 3 is used, NW is after a almost full report from UE. If NW wants more specific reports, the Type 3 is not the proper tool.  </w:t>
            </w:r>
            <w:r>
              <w:rPr>
                <w:rFonts w:eastAsiaTheme="minorEastAsia"/>
                <w:iCs/>
                <w:color w:val="8064A2" w:themeColor="accent4"/>
                <w:kern w:val="2"/>
                <w:lang w:eastAsia="zh-CN"/>
              </w:rPr>
              <w:t>Also it seems Alt 1 is effectively Alt 2.</w:t>
            </w:r>
          </w:p>
        </w:tc>
      </w:tr>
    </w:tbl>
    <w:p w14:paraId="44BC485B" w14:textId="77777777" w:rsidR="00462A70" w:rsidRPr="00EA325F" w:rsidRDefault="00462A70" w:rsidP="00462A70">
      <w:pPr>
        <w:pStyle w:val="af1"/>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lastRenderedPageBreak/>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1"/>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1"/>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af1"/>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af1"/>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lastRenderedPageBreak/>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af1"/>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af1"/>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af1"/>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9564DA" w:rsidRDefault="007439F7" w:rsidP="007439F7">
      <w:pPr>
        <w:pStyle w:val="af1"/>
        <w:numPr>
          <w:ilvl w:val="1"/>
          <w:numId w:val="124"/>
        </w:numPr>
        <w:jc w:val="both"/>
        <w:rPr>
          <w:b/>
          <w:bCs/>
          <w:lang w:val="it-IT" w:eastAsia="zh-CN"/>
        </w:rPr>
      </w:pPr>
      <w:r w:rsidRPr="009564DA">
        <w:rPr>
          <w:b/>
          <w:bCs/>
          <w:lang w:val="it-IT" w:eastAsia="zh-CN"/>
        </w:rPr>
        <w:t xml:space="preserve">Supporting companies: ZTE, DOCOMO, Lenovo/Motorola Mobility  </w:t>
      </w:r>
      <w:r w:rsidRPr="009564DA">
        <w:rPr>
          <w:highlight w:val="yellow"/>
          <w:lang w:val="it-IT" w:eastAsia="zh-CN"/>
        </w:rPr>
        <w:t>…</w:t>
      </w:r>
    </w:p>
    <w:p w14:paraId="19B249B7"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lastRenderedPageBreak/>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맑은 고딕"/>
                <w:iCs/>
                <w:kern w:val="2"/>
                <w:lang w:eastAsia="ko-KR"/>
              </w:rPr>
            </w:pPr>
            <w:r>
              <w:rPr>
                <w:rFonts w:eastAsia="맑은 고딕" w:hint="eastAsia"/>
                <w:iCs/>
                <w:kern w:val="2"/>
                <w:lang w:eastAsia="ko-KR"/>
              </w:rPr>
              <w:t>Support Al</w:t>
            </w:r>
            <w:r>
              <w:rPr>
                <w:rFonts w:eastAsia="맑은 고딕"/>
                <w:iCs/>
                <w:kern w:val="2"/>
                <w:lang w:eastAsia="ko-KR"/>
              </w:rPr>
              <w:t xml:space="preserve">t. </w:t>
            </w:r>
            <w:r>
              <w:rPr>
                <w:rFonts w:eastAsia="맑은 고딕"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af1"/>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af1"/>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CI through a DCI field (as for enh. Type 2 and Type 3 CB)</w:t>
      </w:r>
    </w:p>
    <w:p w14:paraId="2986D036"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Alt. 1, following the enh.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It may depend on whether only one CB or multiple CBs can be indicated. If one CB, Alt. 1 is fine. If multiple CBs, a non-scheduling DCI should also be considered (same framework as for indicating S</w:t>
            </w:r>
            <w:r w:rsidR="00AD3F59">
              <w:rPr>
                <w:iCs/>
                <w:kern w:val="2"/>
                <w:lang w:eastAsia="zh-CN"/>
              </w:rPr>
              <w:t>c</w:t>
            </w:r>
            <w:r>
              <w:rPr>
                <w:iCs/>
                <w:kern w:val="2"/>
                <w:lang w:eastAsia="zh-CN"/>
              </w:rPr>
              <w:t xml:space="preserve">ell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맑은 고딕" w:hint="eastAsia"/>
                <w:iCs/>
                <w:kern w:val="2"/>
                <w:lang w:eastAsia="ko-KR"/>
              </w:rPr>
              <w:t>E</w:t>
            </w:r>
            <w:r>
              <w:rPr>
                <w:rFonts w:eastAsia="맑은 고딕"/>
                <w:iCs/>
                <w:kern w:val="2"/>
                <w:lang w:eastAsia="ko-KR"/>
              </w:rPr>
              <w:t>TRI</w:t>
            </w:r>
          </w:p>
        </w:tc>
        <w:tc>
          <w:tcPr>
            <w:tcW w:w="8105" w:type="dxa"/>
          </w:tcPr>
          <w:p w14:paraId="095424C2" w14:textId="77777777" w:rsidR="00991DD9" w:rsidRDefault="00991DD9" w:rsidP="00991DD9">
            <w:pPr>
              <w:spacing w:beforeLines="50" w:before="120"/>
              <w:rPr>
                <w:rFonts w:eastAsia="맑은 고딕"/>
                <w:iCs/>
                <w:kern w:val="2"/>
                <w:lang w:eastAsia="ko-KR"/>
              </w:rPr>
            </w:pPr>
            <w:r>
              <w:rPr>
                <w:rFonts w:eastAsia="맑은 고딕" w:hint="eastAsia"/>
                <w:iCs/>
                <w:kern w:val="2"/>
                <w:lang w:eastAsia="ko-KR"/>
              </w:rPr>
              <w:t>A</w:t>
            </w:r>
            <w:r>
              <w:rPr>
                <w:rFonts w:eastAsia="맑은 고딕"/>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맑은 고딕"/>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맑은 고딕"/>
                <w:iCs/>
                <w:kern w:val="2"/>
                <w:lang w:eastAsia="ko-KR"/>
              </w:rPr>
            </w:pPr>
            <w:r>
              <w:rPr>
                <w:rFonts w:eastAsia="맑은 고딕" w:hint="eastAsia"/>
                <w:iCs/>
                <w:kern w:val="2"/>
                <w:lang w:eastAsia="ko-KR"/>
              </w:rPr>
              <w:t xml:space="preserve">Alt. </w:t>
            </w:r>
            <w:r>
              <w:rPr>
                <w:rFonts w:eastAsia="맑은 고딕"/>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af1"/>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TDocs),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1"/>
        <w:ind w:left="0"/>
        <w:jc w:val="both"/>
        <w:rPr>
          <w:b/>
          <w:bCs/>
          <w:sz w:val="22"/>
          <w:szCs w:val="22"/>
        </w:rPr>
      </w:pPr>
      <w:r w:rsidRPr="00FF046A">
        <w:rPr>
          <w:b/>
          <w:bCs/>
          <w:color w:val="000000" w:themeColor="text1"/>
          <w:sz w:val="22"/>
          <w:szCs w:val="22"/>
          <w:highlight w:val="yellow"/>
          <w:lang w:val="en-US"/>
        </w:rPr>
        <w:lastRenderedPageBreak/>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af1"/>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lastRenderedPageBreak/>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12FBB7DB" w:rsidR="007439F7" w:rsidRDefault="007439F7" w:rsidP="007439F7">
            <w:pPr>
              <w:spacing w:beforeLines="50" w:before="120"/>
              <w:rPr>
                <w:iCs/>
                <w:kern w:val="2"/>
                <w:lang w:eastAsia="zh-CN"/>
              </w:rPr>
            </w:pPr>
            <w:r>
              <w:rPr>
                <w:iCs/>
                <w:kern w:val="2"/>
                <w:lang w:eastAsia="zh-CN"/>
              </w:rPr>
              <w:t>Nokia/NSB, OPPO, vivo, Panasonic, Ericsson, Sony, Sharp, ZTE, DOCOMO, Samsung Spreadtrum, TCL Qualcomm, NEC, CATT,  China Telecom</w:t>
            </w:r>
            <w:r w:rsidR="00D01A5B">
              <w:rPr>
                <w:iCs/>
                <w:kern w:val="2"/>
                <w:lang w:eastAsia="zh-CN"/>
              </w:rPr>
              <w:t>, LG</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af1"/>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af1"/>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af1"/>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af1"/>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lastRenderedPageBreak/>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to try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af1"/>
        <w:ind w:left="0"/>
        <w:jc w:val="both"/>
        <w:rPr>
          <w:b/>
          <w:bCs/>
          <w:color w:val="000000" w:themeColor="text1"/>
          <w:sz w:val="22"/>
          <w:szCs w:val="22"/>
          <w:highlight w:val="yellow"/>
          <w:lang w:val="en-US"/>
        </w:rPr>
      </w:pPr>
    </w:p>
    <w:p w14:paraId="74D81686" w14:textId="4B6C8185" w:rsidR="007439F7" w:rsidRDefault="007439F7" w:rsidP="007439F7">
      <w:pPr>
        <w:pStyle w:val="af1"/>
        <w:ind w:left="0"/>
        <w:jc w:val="both"/>
        <w:rPr>
          <w:b/>
          <w:bCs/>
          <w:color w:val="000000" w:themeColor="text1"/>
          <w:sz w:val="22"/>
          <w:szCs w:val="22"/>
          <w:highlight w:val="yellow"/>
          <w:lang w:val="en-US"/>
        </w:rPr>
      </w:pPr>
    </w:p>
    <w:p w14:paraId="1CB1AB87" w14:textId="77777777" w:rsidR="006D7EFD" w:rsidRDefault="006D7EFD" w:rsidP="007439F7">
      <w:pPr>
        <w:pStyle w:val="af1"/>
        <w:ind w:left="0"/>
        <w:jc w:val="both"/>
        <w:rPr>
          <w:b/>
          <w:bCs/>
          <w:color w:val="000000" w:themeColor="text1"/>
          <w:sz w:val="22"/>
          <w:szCs w:val="22"/>
          <w:highlight w:val="yellow"/>
          <w:lang w:val="en-US"/>
        </w:rPr>
      </w:pPr>
    </w:p>
    <w:p w14:paraId="20E5004D" w14:textId="77777777" w:rsidR="007439F7" w:rsidRDefault="007439F7" w:rsidP="007439F7">
      <w:pPr>
        <w:pStyle w:val="af1"/>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af1"/>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af1"/>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af1"/>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af4"/>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2A9ADA81"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r w:rsidR="00057732">
              <w:rPr>
                <w:iCs/>
                <w:kern w:val="2"/>
                <w:lang w:eastAsia="zh-CN"/>
              </w:rPr>
              <w:t>,</w:t>
            </w:r>
            <w:r w:rsidR="00057732" w:rsidRPr="00D32A54">
              <w:rPr>
                <w:iCs/>
                <w:color w:val="0070C0"/>
                <w:kern w:val="2"/>
                <w:lang w:eastAsia="zh-CN"/>
              </w:rPr>
              <w:t xml:space="preserve"> Spreadtrum</w:t>
            </w:r>
            <w:r w:rsidR="00DE2288">
              <w:rPr>
                <w:iCs/>
                <w:color w:val="0070C0"/>
                <w:kern w:val="2"/>
                <w:lang w:eastAsia="zh-CN"/>
              </w:rPr>
              <w:t xml:space="preserve">, </w:t>
            </w:r>
            <w:r w:rsidR="00DE2288" w:rsidRPr="00DE2288">
              <w:rPr>
                <w:iCs/>
                <w:kern w:val="2"/>
                <w:lang w:eastAsia="zh-CN"/>
              </w:rPr>
              <w:t>Mediatek</w:t>
            </w:r>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t>On the codeboo</w:t>
      </w:r>
      <w:r>
        <w:rPr>
          <w:lang w:eastAsia="zh-CN"/>
        </w:rPr>
        <w:t>k for PHY priority handling discussed in Question 3.2, a strong majority suggested to only support a single structure / size (i.e. Alt. 1) whereas as subset of Alt. 1 companies also support Alt.2 with nobody indicating Alt. 3 or Alt. 4. Therefore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size and content (in terms of HARQ-IDs, CCs) irrespective of the PHY priority. </w:t>
      </w:r>
    </w:p>
    <w:p w14:paraId="57A7E01C" w14:textId="77777777" w:rsidR="007439F7" w:rsidRDefault="007439F7" w:rsidP="007439F7">
      <w:pPr>
        <w:rPr>
          <w:b/>
          <w:bCs/>
          <w:color w:val="000000" w:themeColor="text1"/>
          <w:lang w:val="en-US"/>
        </w:rPr>
      </w:pPr>
    </w:p>
    <w:tbl>
      <w:tblPr>
        <w:tblStyle w:val="af4"/>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3BA572CA"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r w:rsidR="00057732">
              <w:rPr>
                <w:iCs/>
                <w:kern w:val="2"/>
                <w:lang w:eastAsia="zh-CN"/>
              </w:rPr>
              <w:t>,</w:t>
            </w:r>
            <w:r w:rsidR="00057732" w:rsidRPr="00D32A54">
              <w:rPr>
                <w:iCs/>
                <w:color w:val="0070C0"/>
                <w:kern w:val="2"/>
                <w:lang w:eastAsia="zh-CN"/>
              </w:rPr>
              <w:t xml:space="preserve"> Spreadtrum</w:t>
            </w:r>
            <w:r w:rsidR="00217D2F">
              <w:rPr>
                <w:iCs/>
                <w:color w:val="0070C0"/>
                <w:kern w:val="2"/>
                <w:lang w:eastAsia="zh-CN"/>
              </w:rPr>
              <w:t>, vivo</w:t>
            </w:r>
            <w:r w:rsidR="00DE2288">
              <w:rPr>
                <w:iCs/>
                <w:color w:val="0070C0"/>
                <w:kern w:val="2"/>
                <w:lang w:eastAsia="zh-CN"/>
              </w:rPr>
              <w:t xml:space="preserve">, </w:t>
            </w:r>
            <w:r w:rsidR="00DE2288" w:rsidRPr="00DE2288">
              <w:rPr>
                <w:iCs/>
                <w:kern w:val="2"/>
                <w:lang w:eastAsia="zh-CN"/>
              </w:rPr>
              <w:t>Mediatek</w:t>
            </w:r>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af1"/>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r>
        <w:rPr>
          <w:b/>
          <w:bCs/>
          <w:sz w:val="22"/>
          <w:szCs w:val="22"/>
        </w:rPr>
        <w:t xml:space="preserve">upport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af1"/>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af1"/>
        <w:ind w:left="0"/>
        <w:jc w:val="both"/>
        <w:rPr>
          <w:b/>
          <w:bCs/>
          <w:color w:val="000000" w:themeColor="text1"/>
          <w:highlight w:val="yellow"/>
          <w:lang w:val="en-US"/>
        </w:rPr>
      </w:pPr>
    </w:p>
    <w:tbl>
      <w:tblPr>
        <w:tblStyle w:val="af4"/>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40BCEBFE"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r w:rsidR="00DE2288">
              <w:rPr>
                <w:iCs/>
                <w:kern w:val="2"/>
                <w:lang w:eastAsia="zh-CN"/>
              </w:rPr>
              <w:t>, Mediatek</w:t>
            </w:r>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af1"/>
        <w:ind w:left="0"/>
        <w:jc w:val="both"/>
        <w:rPr>
          <w:b/>
          <w:bCs/>
          <w:color w:val="000000" w:themeColor="text1"/>
          <w:highlight w:val="yellow"/>
          <w:lang w:val="en-US"/>
        </w:rPr>
      </w:pPr>
    </w:p>
    <w:p w14:paraId="747E7270" w14:textId="77777777" w:rsidR="007439F7" w:rsidRDefault="007439F7" w:rsidP="007439F7">
      <w:pPr>
        <w:pStyle w:val="af1"/>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af1"/>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af4"/>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13278A54"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r w:rsidR="00814E44">
              <w:rPr>
                <w:iCs/>
                <w:kern w:val="2"/>
                <w:lang w:eastAsia="zh-CN"/>
              </w:rPr>
              <w:t>, Mediatek</w:t>
            </w:r>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On the handling of HARQ-ACK information that cannot be mapped to the enh.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lastRenderedPageBreak/>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af4"/>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4C5DDE34"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r w:rsidR="00AD53AF">
              <w:rPr>
                <w:lang w:val="en-US" w:eastAsia="zh-CN"/>
              </w:rPr>
              <w:t>, China Telecom</w:t>
            </w:r>
            <w:r w:rsidR="006E2380">
              <w:rPr>
                <w:lang w:val="en-US" w:eastAsia="zh-CN"/>
              </w:rPr>
              <w:t>, Intel</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18A2E284" w:rsidR="007439F7" w:rsidRDefault="00E01E3B" w:rsidP="007439F7">
            <w:pPr>
              <w:widowControl w:val="0"/>
              <w:spacing w:beforeLines="50" w:before="120"/>
              <w:rPr>
                <w:kern w:val="2"/>
                <w:lang w:eastAsia="zh-CN"/>
              </w:rPr>
            </w:pPr>
            <w:r>
              <w:rPr>
                <w:rFonts w:hint="eastAsia"/>
                <w:kern w:val="2"/>
                <w:lang w:eastAsia="zh-CN"/>
              </w:rPr>
              <w:t>O</w:t>
            </w:r>
            <w:r>
              <w:rPr>
                <w:kern w:val="2"/>
                <w:lang w:eastAsia="zh-CN"/>
              </w:rPr>
              <w:t>PPO (Not object, just for clarification)</w:t>
            </w:r>
          </w:p>
        </w:tc>
      </w:tr>
    </w:tbl>
    <w:p w14:paraId="1E9F2783"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to focus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t>Timeline for HARQ mapping to PUCCH is not changed according to moderator view</w:t>
            </w:r>
          </w:p>
        </w:tc>
      </w:tr>
      <w:tr w:rsidR="00E01E3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4D05522D" w:rsidR="00E01E3B" w:rsidRDefault="00E01E3B" w:rsidP="00E01E3B">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02E67BB" w14:textId="77777777" w:rsidR="00E01E3B" w:rsidRDefault="00E01E3B" w:rsidP="00E01E3B">
            <w:pPr>
              <w:spacing w:beforeLines="50" w:before="120"/>
              <w:rPr>
                <w:iCs/>
                <w:kern w:val="2"/>
                <w:lang w:eastAsia="zh-CN"/>
              </w:rPr>
            </w:pPr>
            <w:r>
              <w:rPr>
                <w:rFonts w:hint="eastAsia"/>
                <w:iCs/>
                <w:kern w:val="2"/>
                <w:lang w:eastAsia="zh-CN"/>
              </w:rPr>
              <w:t>J</w:t>
            </w:r>
            <w:r>
              <w:rPr>
                <w:iCs/>
                <w:kern w:val="2"/>
                <w:lang w:eastAsia="zh-CN"/>
              </w:rPr>
              <w:t>ust clarification for proposal CP 3.7</w:t>
            </w:r>
          </w:p>
          <w:p w14:paraId="6F4E5389" w14:textId="77777777" w:rsidR="00E01E3B" w:rsidRDefault="00E01E3B" w:rsidP="00E01E3B">
            <w:pPr>
              <w:spacing w:beforeLines="50" w:before="120"/>
              <w:rPr>
                <w:iCs/>
                <w:kern w:val="2"/>
                <w:lang w:eastAsia="zh-CN"/>
              </w:rPr>
            </w:pPr>
            <w:r>
              <w:rPr>
                <w:rFonts w:hint="eastAsia"/>
                <w:iCs/>
                <w:kern w:val="2"/>
                <w:lang w:eastAsia="zh-CN"/>
              </w:rPr>
              <w:t>W</w:t>
            </w:r>
            <w:r>
              <w:rPr>
                <w:iCs/>
                <w:kern w:val="2"/>
                <w:lang w:eastAsia="zh-CN"/>
              </w:rPr>
              <w:t xml:space="preserve">hen both Type 1 HARQ-ACK codebook and enhanced Type 3 HARQ-ACK codebook are configured and Type1 HARQ-ACK codebook contains HARQ-ACK information for all configured CCs but enhanced Type 3 HARQ-ACK codebook contains HARQ-ACK information for a subset of configured/activated CCs or HARQ process, then to avoid HARQ-ACK information in Type 1 HARQ-ACK codebook but not in enhanced Type 3 HARQ-ACK codebook transmitting, enhanced Type 3 HARQ-ACK codebook can be trigged only in the slot without Type 1 HARQ-ACK codebook. </w:t>
            </w:r>
          </w:p>
          <w:p w14:paraId="2862862F" w14:textId="77777777" w:rsidR="00E01E3B" w:rsidRDefault="00E01E3B" w:rsidP="00E01E3B">
            <w:pPr>
              <w:widowControl w:val="0"/>
              <w:spacing w:beforeLines="50" w:before="120"/>
              <w:rPr>
                <w:iCs/>
                <w:kern w:val="2"/>
                <w:lang w:eastAsia="zh-CN"/>
              </w:rPr>
            </w:pPr>
            <w:r>
              <w:rPr>
                <w:rFonts w:hint="eastAsia"/>
                <w:iCs/>
                <w:kern w:val="2"/>
                <w:lang w:eastAsia="zh-CN"/>
              </w:rPr>
              <w:t>I</w:t>
            </w:r>
            <w:r>
              <w:rPr>
                <w:iCs/>
                <w:kern w:val="2"/>
                <w:lang w:eastAsia="zh-CN"/>
              </w:rPr>
              <w:t xml:space="preserve">f our understanding is correctly, we are not sure whether it is deserved to introduce additional latency to avoid Type 1 and enhanced Type 3 HARQ-ACK codebook collision. </w:t>
            </w:r>
          </w:p>
          <w:p w14:paraId="51C18A39" w14:textId="77777777" w:rsidR="00F36150" w:rsidRDefault="00F36150" w:rsidP="00E01E3B">
            <w:pPr>
              <w:widowControl w:val="0"/>
              <w:spacing w:beforeLines="50" w:before="120"/>
              <w:rPr>
                <w:iCs/>
                <w:kern w:val="2"/>
                <w:lang w:eastAsia="zh-CN"/>
              </w:rPr>
            </w:pPr>
          </w:p>
          <w:p w14:paraId="32E23D65" w14:textId="08E08487" w:rsidR="00F36150" w:rsidRDefault="00F36150" w:rsidP="00E01E3B">
            <w:pPr>
              <w:widowControl w:val="0"/>
              <w:spacing w:beforeLines="50" w:before="120"/>
              <w:rPr>
                <w:kern w:val="2"/>
                <w:lang w:eastAsia="zh-CN"/>
              </w:rPr>
            </w:pPr>
            <w:r w:rsidRPr="00093A6B">
              <w:rPr>
                <w:color w:val="0070C0"/>
                <w:kern w:val="2"/>
                <w:lang w:eastAsia="zh-CN"/>
              </w:rPr>
              <w:t xml:space="preserve">Moderator: </w:t>
            </w:r>
            <w:r>
              <w:rPr>
                <w:color w:val="0070C0"/>
                <w:kern w:val="2"/>
                <w:lang w:eastAsia="zh-CN"/>
              </w:rPr>
              <w:t>the scheduling restriction pointed here would be the consequence. If the gNB does not want to have this, of course the gNB can either use Rel-16 Type 3 CB (not having this issue).</w:t>
            </w: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lastRenderedPageBreak/>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af1"/>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af1"/>
        <w:numPr>
          <w:ilvl w:val="0"/>
          <w:numId w:val="123"/>
        </w:numPr>
        <w:jc w:val="both"/>
        <w:rPr>
          <w:b/>
          <w:bCs/>
          <w:i/>
          <w:iCs/>
          <w:sz w:val="22"/>
          <w:szCs w:val="22"/>
        </w:rPr>
      </w:pPr>
      <w:r>
        <w:rPr>
          <w:b/>
          <w:bCs/>
          <w:i/>
          <w:iCs/>
          <w:sz w:val="22"/>
          <w:szCs w:val="22"/>
        </w:rPr>
        <w:t xml:space="preserve">FFS details </w:t>
      </w:r>
    </w:p>
    <w:tbl>
      <w:tblPr>
        <w:tblStyle w:val="af4"/>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3E3D57AE"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r w:rsidR="009D70F7">
              <w:rPr>
                <w:iCs/>
                <w:kern w:val="2"/>
                <w:lang w:eastAsia="zh-CN"/>
              </w:rPr>
              <w:t>, Huawei</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neeed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af1"/>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af4"/>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52598D5E"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r w:rsidR="009D70F7">
              <w:rPr>
                <w:iCs/>
                <w:kern w:val="2"/>
                <w:lang w:eastAsia="zh-CN"/>
              </w:rPr>
              <w:t>, Huawei</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2AB36984" w:rsidR="007439F7" w:rsidRDefault="0086794E" w:rsidP="007439F7">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4BBC833" w14:textId="531197A4" w:rsidR="007439F7" w:rsidRDefault="0086794E" w:rsidP="0086794E">
            <w:pPr>
              <w:spacing w:beforeLines="50" w:before="120"/>
              <w:rPr>
                <w:iCs/>
                <w:kern w:val="2"/>
                <w:lang w:eastAsia="zh-CN"/>
              </w:rPr>
            </w:pPr>
            <w:r>
              <w:rPr>
                <w:kern w:val="2"/>
                <w:lang w:eastAsia="zh-CN"/>
              </w:rPr>
              <w:t>Not strongly object the proposal. Just to say that t</w:t>
            </w:r>
            <w:r w:rsidRPr="0086794E">
              <w:rPr>
                <w:kern w:val="2"/>
                <w:lang w:eastAsia="zh-CN"/>
              </w:rPr>
              <w:t xml:space="preserve">he overhead </w:t>
            </w:r>
            <w:r>
              <w:rPr>
                <w:kern w:val="2"/>
                <w:lang w:eastAsia="zh-CN"/>
              </w:rPr>
              <w:t>will</w:t>
            </w:r>
            <w:r w:rsidRPr="0086794E">
              <w:rPr>
                <w:kern w:val="2"/>
                <w:lang w:eastAsia="zh-CN"/>
              </w:rPr>
              <w:t xml:space="preserve"> be reduced by one DCI to indicate re-transmission of multiple HARQ-ACKs compared with multiple DCIs. This is compatible for single DCI case.</w:t>
            </w: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af1"/>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(as for enh. Type 2 and Type 3 CB)</w:t>
      </w:r>
      <w:r>
        <w:rPr>
          <w:b/>
          <w:bCs/>
          <w:sz w:val="22"/>
          <w:lang w:val="en-US" w:eastAsia="zh-CN"/>
        </w:rPr>
        <w:t xml:space="preserve">. </w:t>
      </w:r>
    </w:p>
    <w:p w14:paraId="649AB008" w14:textId="77777777" w:rsidR="007439F7" w:rsidRDefault="007439F7" w:rsidP="007439F7">
      <w:pPr>
        <w:pStyle w:val="af1"/>
        <w:ind w:left="0"/>
        <w:jc w:val="both"/>
        <w:rPr>
          <w:b/>
          <w:bCs/>
          <w:sz w:val="22"/>
          <w:lang w:val="en-US" w:eastAsia="zh-CN"/>
        </w:rPr>
      </w:pPr>
    </w:p>
    <w:tbl>
      <w:tblPr>
        <w:tblStyle w:val="af4"/>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8E52BA6"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r w:rsidR="00F70FB6">
              <w:rPr>
                <w:iCs/>
                <w:kern w:val="2"/>
                <w:lang w:eastAsia="zh-CN"/>
              </w:rPr>
              <w:t>, China Telecom</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to remove </w:t>
            </w:r>
            <w:r w:rsidRPr="009A3C63">
              <w:rPr>
                <w:iCs/>
                <w:kern w:val="2"/>
                <w:lang w:eastAsia="zh-CN"/>
              </w:rPr>
              <w:t xml:space="preserve">the </w:t>
            </w:r>
            <w:r>
              <w:rPr>
                <w:iCs/>
                <w:kern w:val="2"/>
                <w:lang w:eastAsia="zh-CN"/>
              </w:rPr>
              <w:t>“</w:t>
            </w:r>
            <w:r w:rsidRPr="009A3C63">
              <w:rPr>
                <w:bCs/>
                <w:lang w:val="en-US" w:eastAsia="zh-CN"/>
              </w:rPr>
              <w:t>(as for enh. Type 2 and Type 3 CB)</w:t>
            </w:r>
            <w:r>
              <w:rPr>
                <w:bCs/>
                <w:lang w:val="en-US" w:eastAsia="zh-CN"/>
              </w:rPr>
              <w:t>” - it is more confusing than 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af1"/>
        <w:ind w:left="0"/>
        <w:jc w:val="both"/>
        <w:rPr>
          <w:sz w:val="22"/>
          <w:lang w:val="en-US" w:eastAsia="zh-CN"/>
        </w:rPr>
      </w:pPr>
      <w:r w:rsidRPr="007F6316">
        <w:rPr>
          <w:sz w:val="22"/>
          <w:lang w:val="en-US" w:eastAsia="zh-CN"/>
        </w:rPr>
        <w:t xml:space="preserve">Also the PHY priority handling of Proposal 3.8 only received support, and is therefore suggested to be agreed: </w:t>
      </w:r>
    </w:p>
    <w:p w14:paraId="2851A229" w14:textId="77777777" w:rsidR="007439F7" w:rsidRDefault="007439F7" w:rsidP="007439F7">
      <w:pPr>
        <w:pStyle w:val="af1"/>
        <w:ind w:left="0"/>
        <w:jc w:val="both"/>
        <w:rPr>
          <w:b/>
          <w:bCs/>
          <w:color w:val="000000" w:themeColor="text1"/>
          <w:sz w:val="22"/>
          <w:szCs w:val="22"/>
          <w:highlight w:val="yellow"/>
          <w:lang w:val="en-US"/>
        </w:rPr>
      </w:pPr>
    </w:p>
    <w:p w14:paraId="5EC6C972" w14:textId="77777777" w:rsidR="007439F7" w:rsidRDefault="007439F7" w:rsidP="007439F7">
      <w:pPr>
        <w:pStyle w:val="af1"/>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af1"/>
        <w:numPr>
          <w:ilvl w:val="0"/>
          <w:numId w:val="123"/>
        </w:numPr>
        <w:jc w:val="both"/>
        <w:rPr>
          <w:b/>
          <w:bCs/>
          <w:sz w:val="22"/>
          <w:szCs w:val="22"/>
        </w:rPr>
      </w:pPr>
      <w:r>
        <w:rPr>
          <w:b/>
          <w:bCs/>
          <w:sz w:val="22"/>
          <w:szCs w:val="22"/>
        </w:rPr>
        <w:lastRenderedPageBreak/>
        <w:t>The indicated PHY priority in the triggering DCI defines the PHY priority of the PUCCH carrying the re-transmitted HARQ-ACK information.</w:t>
      </w:r>
    </w:p>
    <w:p w14:paraId="0E1F22CB" w14:textId="77777777" w:rsidR="007439F7" w:rsidRDefault="007439F7" w:rsidP="007439F7">
      <w:pPr>
        <w:pStyle w:val="af1"/>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af4"/>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AF58316"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r w:rsidR="00217D2F">
              <w:rPr>
                <w:iCs/>
                <w:kern w:val="2"/>
                <w:lang w:eastAsia="zh-CN"/>
              </w:rPr>
              <w:t>, vivo</w:t>
            </w:r>
            <w:r w:rsidR="00F70FB6">
              <w:rPr>
                <w:iCs/>
                <w:kern w:val="2"/>
                <w:lang w:eastAsia="zh-CN"/>
              </w:rPr>
              <w:t>, China Telecom</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25EBFF04"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w:t>
      </w:r>
      <w:r w:rsidR="00A847A4">
        <w:rPr>
          <w:rFonts w:ascii="Arial" w:hAnsi="Arial"/>
          <w:sz w:val="32"/>
        </w:rPr>
        <w:t>and 3</w:t>
      </w:r>
      <w:r w:rsidR="00A847A4" w:rsidRPr="00A847A4">
        <w:rPr>
          <w:rFonts w:ascii="Arial" w:hAnsi="Arial"/>
          <w:sz w:val="32"/>
          <w:vertAlign w:val="superscript"/>
        </w:rPr>
        <w:t>rd</w:t>
      </w:r>
      <w:r w:rsidR="00A847A4">
        <w:rPr>
          <w:rFonts w:ascii="Arial" w:hAnsi="Arial"/>
          <w:sz w:val="32"/>
        </w:rPr>
        <w:t xml:space="preserve"> round </w:t>
      </w:r>
      <w:r>
        <w:rPr>
          <w:rFonts w:ascii="Arial" w:hAnsi="Arial"/>
          <w:sz w:val="32"/>
        </w:rPr>
        <w:t>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checkpoint, but may need some online GTW time to select between the two alternatives. I therefore copy here a new question, which is to reflect the input given to proposal 2.1 (i.e. companies that did not support the proposal prefer a single enh.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r w:rsidRPr="006D7EFD">
        <w:rPr>
          <w:b/>
          <w:bCs/>
          <w:sz w:val="22"/>
          <w:lang w:val="en-US" w:eastAsia="zh-CN"/>
        </w:rPr>
        <w:t>enh.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af1"/>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enh. Type 3 HARQ-ACK CB(s) of smaller size. </w:t>
      </w:r>
    </w:p>
    <w:p w14:paraId="72D7CD33"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10" w:name="_Hlk80205776"/>
      <w:r w:rsidRPr="006D7EFD">
        <w:rPr>
          <w:b/>
          <w:bCs/>
          <w:sz w:val="22"/>
          <w:lang w:val="en-US" w:eastAsia="zh-CN"/>
        </w:rPr>
        <w:t>at least defined by RRC configuration (FFS based on activation)</w:t>
      </w:r>
      <w:bookmarkEnd w:id="10"/>
    </w:p>
    <w:p w14:paraId="5BE80A9F"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Details are FFS</w:t>
      </w:r>
    </w:p>
    <w:p w14:paraId="6FEC6195" w14:textId="0EE34B70" w:rsidR="007439F7" w:rsidRPr="00183661" w:rsidRDefault="007439F7" w:rsidP="007439F7">
      <w:pPr>
        <w:pStyle w:val="af1"/>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Nokia/NSB, OPPO, vivo, Intel, Sharp, DOCOMO, Samsung, S</w:t>
      </w:r>
      <w:r w:rsidR="00B36DB3">
        <w:rPr>
          <w:rFonts w:hint="eastAsia"/>
          <w:iCs/>
          <w:kern w:val="2"/>
          <w:lang w:eastAsia="zh-CN"/>
        </w:rPr>
        <w:t>p</w:t>
      </w:r>
      <w:r w:rsidR="00B36DB3">
        <w:rPr>
          <w:iCs/>
          <w:kern w:val="2"/>
          <w:lang w:eastAsia="zh-CN"/>
        </w:rPr>
        <w:t>readtrum, ETRI, NEC, LG</w:t>
      </w:r>
      <w:r w:rsidR="004146F0">
        <w:rPr>
          <w:iCs/>
          <w:kern w:val="2"/>
          <w:lang w:eastAsia="zh-CN"/>
        </w:rPr>
        <w:t>, Apple</w:t>
      </w:r>
    </w:p>
    <w:p w14:paraId="5A687994" w14:textId="77777777" w:rsidR="007439F7" w:rsidRPr="006D7EFD" w:rsidRDefault="007439F7" w:rsidP="007439F7">
      <w:pPr>
        <w:pStyle w:val="af1"/>
        <w:numPr>
          <w:ilvl w:val="0"/>
          <w:numId w:val="31"/>
        </w:numPr>
        <w:spacing w:after="0"/>
        <w:jc w:val="both"/>
        <w:rPr>
          <w:b/>
          <w:bCs/>
          <w:sz w:val="22"/>
          <w:lang w:val="en-US" w:eastAsia="zh-CN"/>
        </w:rPr>
      </w:pPr>
      <w:r w:rsidRPr="006D7EFD">
        <w:rPr>
          <w:b/>
          <w:bCs/>
          <w:sz w:val="22"/>
          <w:lang w:val="en-US" w:eastAsia="zh-CN"/>
        </w:rPr>
        <w:t>Alt. 2: Only a single enh. Type 3 HARQ-ACK CB(s) of smaller size is active at a time</w:t>
      </w:r>
    </w:p>
    <w:p w14:paraId="750D04B2"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af1"/>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af4"/>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D07CEF8" w:rsidR="007439F7" w:rsidRDefault="00782E75" w:rsidP="007439F7">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C480DF7" w14:textId="7D0CA80A" w:rsidR="007439F7" w:rsidRDefault="00782E75" w:rsidP="007439F7">
            <w:pPr>
              <w:widowControl w:val="0"/>
              <w:spacing w:beforeLines="50" w:before="120"/>
              <w:rPr>
                <w:kern w:val="2"/>
                <w:lang w:eastAsia="zh-CN"/>
              </w:rPr>
            </w:pPr>
            <w:r>
              <w:rPr>
                <w:kern w:val="2"/>
                <w:lang w:eastAsia="zh-CN"/>
              </w:rPr>
              <w:t>Alt 1 is preferred</w:t>
            </w:r>
          </w:p>
        </w:tc>
      </w:tr>
      <w:tr w:rsidR="00217D2F"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3BC8184B" w:rsidR="00217D2F" w:rsidRDefault="00217D2F" w:rsidP="00217D2F">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658C98B" w14:textId="77777777" w:rsidR="00217D2F" w:rsidRDefault="00217D2F" w:rsidP="00217D2F">
            <w:pPr>
              <w:widowControl w:val="0"/>
              <w:spacing w:beforeLines="50" w:before="120"/>
              <w:rPr>
                <w:iCs/>
                <w:kern w:val="2"/>
                <w:lang w:eastAsia="zh-CN"/>
              </w:rPr>
            </w:pPr>
            <w:r>
              <w:rPr>
                <w:iCs/>
                <w:kern w:val="2"/>
                <w:lang w:eastAsia="zh-CN"/>
              </w:rPr>
              <w:t>@</w:t>
            </w:r>
            <w:r>
              <w:rPr>
                <w:b/>
                <w:bCs/>
                <w:lang w:val="en-US" w:eastAsia="zh-CN"/>
              </w:rPr>
              <w:t xml:space="preserve"> </w:t>
            </w:r>
            <w:r>
              <w:rPr>
                <w:kern w:val="2"/>
                <w:lang w:eastAsia="zh-CN"/>
              </w:rPr>
              <w:t>Ericsson, Sony, Qualcomm, CATT, Huawei</w:t>
            </w:r>
            <w:r>
              <w:rPr>
                <w:iCs/>
                <w:kern w:val="2"/>
                <w:lang w:eastAsia="zh-CN"/>
              </w:rPr>
              <w:t xml:space="preserve">, Alt.1 will not increase the DCI size. Similar as other features like SCell dormancy, the existing field(s) in the DCI can be re-interpreted without scheduling PDSCH. In addition, one-short triggering for HARQ reTx also requires to re-interpret the existing DCI field if the same DCI size is kept. </w:t>
            </w:r>
          </w:p>
          <w:p w14:paraId="24A55A4E" w14:textId="17389A3D" w:rsidR="00217D2F" w:rsidRDefault="00217D2F" w:rsidP="00217D2F">
            <w:pPr>
              <w:widowControl w:val="0"/>
              <w:spacing w:beforeLines="50" w:before="120"/>
              <w:rPr>
                <w:kern w:val="2"/>
                <w:lang w:eastAsia="zh-CN"/>
              </w:rPr>
            </w:pPr>
            <w:r>
              <w:rPr>
                <w:iCs/>
                <w:kern w:val="2"/>
                <w:lang w:eastAsia="zh-CN"/>
              </w:rPr>
              <w:t>About the complexity, did not see complexity difference between the one-short triggering and enhanced Type 3 CB with more than one smaller sizes since both mechanisms require to re-interpret some fields in the DCI.</w:t>
            </w:r>
          </w:p>
        </w:tc>
      </w:tr>
      <w:tr w:rsidR="00217D2F"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4AB41923" w:rsidR="00217D2F" w:rsidRDefault="00EB1A4B" w:rsidP="00217D2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A37D6D9" w14:textId="47B5AEDB" w:rsidR="00217D2F" w:rsidRDefault="00EB1A4B" w:rsidP="00217D2F">
            <w:pPr>
              <w:widowControl w:val="0"/>
              <w:spacing w:beforeLines="50" w:before="120"/>
              <w:rPr>
                <w:iCs/>
                <w:kern w:val="2"/>
                <w:lang w:eastAsia="zh-CN"/>
              </w:rPr>
            </w:pPr>
            <w:r>
              <w:rPr>
                <w:iCs/>
                <w:kern w:val="2"/>
                <w:lang w:eastAsia="zh-CN"/>
              </w:rPr>
              <w:t>We don’t consider eType3 CB and one-shot triggering to be complementing each other, thus eType3 CB is preferred to have the capability of dynamic switching between at least two different configurations.</w:t>
            </w:r>
          </w:p>
        </w:tc>
      </w:tr>
      <w:tr w:rsidR="00217D2F"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6E1BB17F" w:rsidR="00217D2F" w:rsidRDefault="00FA64C4" w:rsidP="00217D2F">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617860A" w14:textId="254312EF" w:rsidR="00217D2F" w:rsidRDefault="00FA64C4" w:rsidP="00217D2F">
            <w:pPr>
              <w:spacing w:beforeLines="50" w:before="120"/>
              <w:rPr>
                <w:iCs/>
                <w:kern w:val="2"/>
                <w:lang w:eastAsia="zh-CN"/>
              </w:rPr>
            </w:pPr>
            <w:r>
              <w:rPr>
                <w:iCs/>
                <w:kern w:val="2"/>
                <w:lang w:eastAsia="zh-CN"/>
              </w:rPr>
              <w:t>We do not really see the point of multiple e-Type 3 CBs for the sake of trying to adapt to the dynamically changing number of dropped HARQ-ACK.  If size is an issue, there is a far more elegant solution, i.e. use the new dynamic CB (the one-shot trigger that is not Type 2 or Type 3 CB).</w:t>
            </w:r>
          </w:p>
        </w:tc>
      </w:tr>
      <w:tr w:rsidR="00B019A1" w14:paraId="09AE930F" w14:textId="77777777" w:rsidTr="007439F7">
        <w:tc>
          <w:tcPr>
            <w:tcW w:w="1529" w:type="dxa"/>
            <w:tcBorders>
              <w:top w:val="single" w:sz="4" w:space="0" w:color="auto"/>
              <w:left w:val="single" w:sz="4" w:space="0" w:color="auto"/>
              <w:bottom w:val="single" w:sz="4" w:space="0" w:color="auto"/>
              <w:right w:val="single" w:sz="4" w:space="0" w:color="auto"/>
            </w:tcBorders>
          </w:tcPr>
          <w:p w14:paraId="38877B01" w14:textId="62282027" w:rsidR="00B019A1" w:rsidRDefault="00B019A1" w:rsidP="00B019A1">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8665BC0" w14:textId="6FCCDB1E" w:rsidR="00B019A1" w:rsidRDefault="00B019A1" w:rsidP="00B019A1">
            <w:pPr>
              <w:widowControl w:val="0"/>
              <w:spacing w:beforeLines="50" w:before="120"/>
              <w:rPr>
                <w:kern w:val="2"/>
                <w:lang w:eastAsia="zh-CN"/>
              </w:rPr>
            </w:pPr>
            <w:r>
              <w:rPr>
                <w:rFonts w:hint="eastAsia"/>
                <w:kern w:val="2"/>
                <w:lang w:eastAsia="zh-CN"/>
              </w:rPr>
              <w:t>T</w:t>
            </w:r>
            <w:r>
              <w:rPr>
                <w:kern w:val="2"/>
                <w:lang w:eastAsia="zh-CN"/>
              </w:rPr>
              <w:t xml:space="preserve">he question here is enhanced type 3 CB with RRC configured size already provides flexibility, and it is no strong motivation to introduce a new field in the DCI for </w:t>
            </w:r>
            <w:r>
              <w:rPr>
                <w:rFonts w:hint="eastAsia"/>
                <w:kern w:val="2"/>
                <w:lang w:eastAsia="zh-CN"/>
              </w:rPr>
              <w:t>which</w:t>
            </w:r>
            <w:r>
              <w:rPr>
                <w:kern w:val="2"/>
                <w:lang w:eastAsia="zh-CN"/>
              </w:rPr>
              <w:t xml:space="preserve"> we need to take more effort on discussing its size, whether/how to reuse the legacy bit field, etc. On the other hand, as we have also introduced one-shot triggering of the HARQ-ACK retransmission, the network will have diversified and flexible methods to tackle different HARQ-ACK dropping cases. Thus further optimization is not so necessary from our view. We recommend the proposal could be modified </w:t>
            </w:r>
            <w:r w:rsidRPr="00762CDB">
              <w:rPr>
                <w:color w:val="FF0000"/>
                <w:kern w:val="2"/>
                <w:lang w:eastAsia="zh-CN"/>
              </w:rPr>
              <w:t>as below</w:t>
            </w:r>
            <w:r>
              <w:rPr>
                <w:kern w:val="2"/>
                <w:lang w:eastAsia="zh-CN"/>
              </w:rPr>
              <w:t>:</w:t>
            </w:r>
          </w:p>
          <w:p w14:paraId="49DA9796" w14:textId="77777777" w:rsidR="00B019A1" w:rsidRDefault="00B019A1" w:rsidP="00B019A1">
            <w:pPr>
              <w:widowControl w:val="0"/>
              <w:spacing w:beforeLines="50" w:before="120"/>
              <w:rPr>
                <w:b/>
                <w:bCs/>
                <w:sz w:val="22"/>
                <w:lang w:val="en-US" w:eastAsia="zh-CN"/>
              </w:rPr>
            </w:pPr>
            <w:r w:rsidRPr="006D7EFD">
              <w:rPr>
                <w:b/>
                <w:bCs/>
                <w:color w:val="000000" w:themeColor="text1"/>
                <w:sz w:val="22"/>
                <w:szCs w:val="22"/>
                <w:lang w:val="en-US"/>
              </w:rPr>
              <w:t xml:space="preserve">For </w:t>
            </w:r>
            <w:r w:rsidRPr="006D7EFD">
              <w:rPr>
                <w:b/>
                <w:bCs/>
                <w:sz w:val="22"/>
                <w:lang w:val="en-US" w:eastAsia="zh-CN"/>
              </w:rPr>
              <w:t>enh. Type 3 HARQ-ACK CB(s) of smaller size</w:t>
            </w:r>
            <w:r w:rsidRPr="006D7EFD">
              <w:rPr>
                <w:b/>
                <w:bCs/>
                <w:color w:val="000000" w:themeColor="text1"/>
                <w:sz w:val="22"/>
                <w:szCs w:val="22"/>
                <w:lang w:val="en-US"/>
              </w:rPr>
              <w:t>,</w:t>
            </w:r>
            <w:r>
              <w:rPr>
                <w:b/>
                <w:bCs/>
                <w:color w:val="000000" w:themeColor="text1"/>
                <w:sz w:val="22"/>
                <w:szCs w:val="22"/>
                <w:lang w:val="en-US"/>
              </w:rPr>
              <w:t xml:space="preserve"> </w:t>
            </w:r>
            <w:r w:rsidRPr="002F13BA">
              <w:rPr>
                <w:b/>
                <w:bCs/>
                <w:color w:val="FF0000"/>
                <w:sz w:val="22"/>
                <w:szCs w:val="22"/>
                <w:lang w:val="en-US"/>
              </w:rPr>
              <w:t xml:space="preserve">at least consider </w:t>
            </w:r>
            <w:r w:rsidRPr="002F13BA">
              <w:rPr>
                <w:b/>
                <w:bCs/>
                <w:color w:val="FF0000"/>
                <w:sz w:val="22"/>
                <w:lang w:val="en-US" w:eastAsia="zh-CN"/>
              </w:rPr>
              <w:t>a single enh. Type 3 HARQ-ACK CB(s) of smaller size is active at a time</w:t>
            </w:r>
            <w:r>
              <w:rPr>
                <w:b/>
                <w:bCs/>
                <w:sz w:val="22"/>
                <w:lang w:val="en-US" w:eastAsia="zh-CN"/>
              </w:rPr>
              <w:t>.</w:t>
            </w:r>
          </w:p>
          <w:p w14:paraId="61F6303B" w14:textId="77777777" w:rsidR="00B019A1" w:rsidRPr="006D7EFD" w:rsidRDefault="00B019A1" w:rsidP="00B019A1">
            <w:pPr>
              <w:pStyle w:val="af1"/>
              <w:numPr>
                <w:ilvl w:val="0"/>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3CA52000" w14:textId="77777777" w:rsidR="00B019A1" w:rsidRPr="002F13BA" w:rsidRDefault="00B019A1" w:rsidP="00B019A1">
            <w:pPr>
              <w:pStyle w:val="af1"/>
              <w:numPr>
                <w:ilvl w:val="0"/>
                <w:numId w:val="31"/>
              </w:numPr>
              <w:spacing w:after="0"/>
              <w:jc w:val="both"/>
              <w:rPr>
                <w:kern w:val="2"/>
                <w:lang w:eastAsia="zh-CN"/>
              </w:rPr>
            </w:pPr>
            <w:r w:rsidRPr="006D7EFD">
              <w:rPr>
                <w:b/>
                <w:bCs/>
                <w:sz w:val="22"/>
                <w:lang w:val="en-US" w:eastAsia="zh-CN"/>
              </w:rPr>
              <w:t>Details are FFS</w:t>
            </w:r>
          </w:p>
          <w:p w14:paraId="4086AD2E" w14:textId="25C96E4D" w:rsidR="00B019A1" w:rsidRDefault="00B019A1" w:rsidP="00B019A1">
            <w:pPr>
              <w:pStyle w:val="af1"/>
              <w:numPr>
                <w:ilvl w:val="0"/>
                <w:numId w:val="31"/>
              </w:numPr>
              <w:spacing w:after="0"/>
              <w:jc w:val="both"/>
              <w:rPr>
                <w:iCs/>
                <w:kern w:val="2"/>
                <w:lang w:eastAsia="zh-CN"/>
              </w:rPr>
            </w:pPr>
            <w:r w:rsidRPr="002F13BA">
              <w:rPr>
                <w:b/>
                <w:bCs/>
                <w:color w:val="FF0000"/>
                <w:sz w:val="22"/>
                <w:lang w:val="en-US" w:eastAsia="zh-CN"/>
              </w:rPr>
              <w:t>FFS dynamic selection based on indication in the triggering DCI of one of multiple enh. Type 3 HARQ-ACK CB(s) of smaller size</w:t>
            </w:r>
            <w:r>
              <w:rPr>
                <w:b/>
                <w:bCs/>
                <w:sz w:val="22"/>
                <w:lang w:val="en-US" w:eastAsia="zh-CN"/>
              </w:rPr>
              <w:t>.</w:t>
            </w:r>
          </w:p>
        </w:tc>
      </w:tr>
      <w:tr w:rsidR="0088472D" w14:paraId="01E5DE2D" w14:textId="77777777" w:rsidTr="007439F7">
        <w:tc>
          <w:tcPr>
            <w:tcW w:w="1529" w:type="dxa"/>
            <w:tcBorders>
              <w:top w:val="single" w:sz="4" w:space="0" w:color="auto"/>
              <w:left w:val="single" w:sz="4" w:space="0" w:color="auto"/>
              <w:bottom w:val="single" w:sz="4" w:space="0" w:color="auto"/>
              <w:right w:val="single" w:sz="4" w:space="0" w:color="auto"/>
            </w:tcBorders>
          </w:tcPr>
          <w:p w14:paraId="5120C7BF" w14:textId="4ED7D410" w:rsidR="0088472D" w:rsidRDefault="0088472D" w:rsidP="0088472D">
            <w:pPr>
              <w:spacing w:beforeLines="50" w:before="120"/>
              <w:jc w:val="center"/>
              <w:rPr>
                <w:kern w:val="2"/>
                <w:lang w:eastAsia="zh-CN"/>
              </w:rPr>
            </w:pPr>
            <w:r>
              <w:rPr>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48EF3723" w14:textId="77777777" w:rsidR="0088472D" w:rsidRDefault="0088472D" w:rsidP="0088472D">
            <w:pPr>
              <w:widowControl w:val="0"/>
              <w:spacing w:beforeLines="50" w:before="120"/>
              <w:rPr>
                <w:iCs/>
                <w:kern w:val="2"/>
                <w:lang w:eastAsia="zh-CN"/>
              </w:rPr>
            </w:pPr>
            <w:r>
              <w:rPr>
                <w:iCs/>
                <w:kern w:val="2"/>
                <w:lang w:eastAsia="zh-CN"/>
              </w:rPr>
              <w:t xml:space="preserve">Alt-2 </w:t>
            </w:r>
          </w:p>
          <w:p w14:paraId="719BD276" w14:textId="1C2324F1" w:rsidR="0088472D" w:rsidRDefault="0088472D" w:rsidP="0088472D">
            <w:pPr>
              <w:widowControl w:val="0"/>
              <w:spacing w:beforeLines="50" w:before="120"/>
              <w:rPr>
                <w:kern w:val="2"/>
                <w:lang w:eastAsia="zh-CN"/>
              </w:rPr>
            </w:pPr>
            <w:r>
              <w:rPr>
                <w:iCs/>
                <w:kern w:val="2"/>
                <w:lang w:eastAsia="zh-CN"/>
              </w:rPr>
              <w:t>Simpler solution from UE implementation perspective.</w:t>
            </w:r>
          </w:p>
        </w:tc>
      </w:tr>
      <w:tr w:rsidR="004146F0" w14:paraId="6371A1C1" w14:textId="77777777" w:rsidTr="007439F7">
        <w:tc>
          <w:tcPr>
            <w:tcW w:w="1529" w:type="dxa"/>
            <w:tcBorders>
              <w:top w:val="single" w:sz="4" w:space="0" w:color="auto"/>
              <w:left w:val="single" w:sz="4" w:space="0" w:color="auto"/>
              <w:bottom w:val="single" w:sz="4" w:space="0" w:color="auto"/>
              <w:right w:val="single" w:sz="4" w:space="0" w:color="auto"/>
            </w:tcBorders>
          </w:tcPr>
          <w:p w14:paraId="2EC902C5" w14:textId="5FEC1470" w:rsidR="004146F0" w:rsidRDefault="004146F0" w:rsidP="0088472D">
            <w:pPr>
              <w:spacing w:beforeLines="50" w:before="120"/>
              <w:jc w:val="center"/>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07C1655" w14:textId="59032D27" w:rsidR="004146F0" w:rsidRDefault="004146F0" w:rsidP="0088472D">
            <w:pPr>
              <w:widowControl w:val="0"/>
              <w:spacing w:beforeLines="50" w:before="120"/>
              <w:rPr>
                <w:iCs/>
                <w:kern w:val="2"/>
                <w:lang w:eastAsia="zh-CN"/>
              </w:rPr>
            </w:pPr>
            <w:r>
              <w:rPr>
                <w:iCs/>
                <w:kern w:val="2"/>
                <w:lang w:eastAsia="zh-CN"/>
              </w:rPr>
              <w:t>Alt-1</w:t>
            </w:r>
            <w:r w:rsidR="00CB5155">
              <w:rPr>
                <w:iCs/>
                <w:kern w:val="2"/>
                <w:lang w:eastAsia="zh-CN"/>
              </w:rPr>
              <w:t>:</w:t>
            </w:r>
            <w:r>
              <w:rPr>
                <w:iCs/>
                <w:kern w:val="2"/>
                <w:lang w:eastAsia="zh-CN"/>
              </w:rPr>
              <w:t xml:space="preserve"> since it is for URLLC, L1 priority should be considered for eType3.</w:t>
            </w: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lastRenderedPageBreak/>
        <w:t xml:space="preserve">Looking at the input given to Question 3.1, which enh. Type 3 CBs could be supported, the following can be noted: </w:t>
      </w:r>
    </w:p>
    <w:p w14:paraId="2AD2FC81" w14:textId="77777777" w:rsidR="007439F7" w:rsidRDefault="007439F7" w:rsidP="007439F7">
      <w:pPr>
        <w:pStyle w:val="af1"/>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af1"/>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af1"/>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31A0EAAE" w:rsidR="007439F7" w:rsidRPr="006713FA" w:rsidRDefault="006713FA" w:rsidP="007439F7">
      <w:pPr>
        <w:rPr>
          <w:b/>
          <w:bCs/>
          <w:color w:val="FF0000"/>
          <w:sz w:val="22"/>
          <w:szCs w:val="22"/>
          <w:highlight w:val="yellow"/>
        </w:rPr>
      </w:pPr>
      <w:r w:rsidRPr="006713FA">
        <w:rPr>
          <w:color w:val="0070C0"/>
          <w:sz w:val="22"/>
          <w:szCs w:val="22"/>
          <w:lang w:eastAsia="zh-CN"/>
        </w:rPr>
        <w:t>&gt;&gt; Revision from moderator for Round 3, see argument</w:t>
      </w:r>
      <w:r>
        <w:rPr>
          <w:color w:val="0070C0"/>
          <w:sz w:val="22"/>
          <w:szCs w:val="22"/>
          <w:lang w:eastAsia="zh-CN"/>
        </w:rPr>
        <w:t>s</w:t>
      </w:r>
      <w:r w:rsidRPr="006713FA">
        <w:rPr>
          <w:color w:val="0070C0"/>
          <w:sz w:val="22"/>
          <w:szCs w:val="22"/>
          <w:lang w:eastAsia="zh-CN"/>
        </w:rPr>
        <w:t xml:space="preserve"> in the tabl</w:t>
      </w:r>
      <w:r>
        <w:rPr>
          <w:color w:val="0070C0"/>
          <w:sz w:val="22"/>
          <w:szCs w:val="22"/>
          <w:lang w:eastAsia="zh-CN"/>
        </w:rPr>
        <w:t xml:space="preserve">e. With the reduced set to 3, could this be acceptable (companies encourage to consider their objection). </w:t>
      </w:r>
      <w:r w:rsidR="007439F7" w:rsidRPr="006713FA">
        <w:rPr>
          <w:b/>
          <w:bCs/>
          <w:color w:val="FF0000"/>
          <w:sz w:val="22"/>
          <w:szCs w:val="22"/>
          <w:highlight w:val="yellow"/>
        </w:rPr>
        <w:t xml:space="preserve"> </w:t>
      </w:r>
    </w:p>
    <w:p w14:paraId="1C2F68EA" w14:textId="29C035DA" w:rsidR="007439F7" w:rsidRDefault="00A847A4" w:rsidP="007439F7">
      <w:pPr>
        <w:spacing w:after="0"/>
        <w:rPr>
          <w:b/>
          <w:bCs/>
          <w:sz w:val="22"/>
          <w:szCs w:val="22"/>
        </w:rPr>
      </w:pPr>
      <w:r w:rsidRPr="00A847A4">
        <w:rPr>
          <w:b/>
          <w:bCs/>
          <w:color w:val="FF0000"/>
          <w:sz w:val="22"/>
          <w:szCs w:val="22"/>
          <w:highlight w:val="yellow"/>
        </w:rPr>
        <w:t xml:space="preserve">Modified </w:t>
      </w:r>
      <w:r w:rsidR="007439F7" w:rsidRPr="00826E25">
        <w:rPr>
          <w:b/>
          <w:bCs/>
          <w:sz w:val="22"/>
          <w:szCs w:val="22"/>
          <w:highlight w:val="yellow"/>
        </w:rPr>
        <w:t>Proposal 3.4.1</w:t>
      </w:r>
      <w:r w:rsidR="007439F7">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2. a su</w:t>
      </w:r>
      <w:r w:rsidRPr="00826E25">
        <w:rPr>
          <w:b/>
          <w:bCs/>
          <w:color w:val="000000"/>
          <w:sz w:val="22"/>
          <w:szCs w:val="22"/>
        </w:rPr>
        <w:t>bset of configured HARQ processes (specific to CCs)</w:t>
      </w:r>
    </w:p>
    <w:p w14:paraId="52C3FA00" w14:textId="77777777" w:rsidR="007439F7" w:rsidRPr="006713FA" w:rsidRDefault="007439F7" w:rsidP="007439F7">
      <w:pPr>
        <w:spacing w:after="0"/>
        <w:ind w:left="360"/>
        <w:jc w:val="both"/>
        <w:rPr>
          <w:b/>
          <w:bCs/>
          <w:sz w:val="22"/>
          <w:szCs w:val="22"/>
          <w:lang w:val="en-US" w:eastAsia="zh-CN"/>
        </w:rPr>
      </w:pPr>
      <w:r w:rsidRPr="006713FA">
        <w:rPr>
          <w:b/>
          <w:bCs/>
          <w:sz w:val="22"/>
          <w:szCs w:val="22"/>
          <w:lang w:val="en-US" w:eastAsia="zh-CN"/>
        </w:rPr>
        <w:t xml:space="preserve">3. the HARQ processes of only activated CCs </w:t>
      </w:r>
    </w:p>
    <w:p w14:paraId="435AB594" w14:textId="77777777" w:rsidR="007439F7" w:rsidRPr="00A847A4" w:rsidRDefault="007439F7" w:rsidP="007439F7">
      <w:pPr>
        <w:spacing w:after="0"/>
        <w:ind w:left="360"/>
        <w:jc w:val="both"/>
        <w:rPr>
          <w:b/>
          <w:bCs/>
          <w:strike/>
          <w:color w:val="FF0000"/>
          <w:sz w:val="22"/>
          <w:szCs w:val="22"/>
          <w:lang w:val="en-US" w:eastAsia="zh-CN"/>
        </w:rPr>
      </w:pPr>
      <w:r w:rsidRPr="00A847A4">
        <w:rPr>
          <w:b/>
          <w:bCs/>
          <w:strike/>
          <w:color w:val="FF0000"/>
          <w:sz w:val="22"/>
          <w:szCs w:val="22"/>
          <w:lang w:val="en-US" w:eastAsia="zh-CN"/>
        </w:rPr>
        <w:t>4. the SPS HARQ processes of configured SPS processes</w:t>
      </w:r>
    </w:p>
    <w:p w14:paraId="09F4D7F8" w14:textId="77777777" w:rsidR="007439F7" w:rsidRPr="00A847A4" w:rsidRDefault="007439F7" w:rsidP="007439F7">
      <w:pPr>
        <w:spacing w:after="0"/>
        <w:ind w:left="360"/>
        <w:jc w:val="both"/>
        <w:rPr>
          <w:b/>
          <w:bCs/>
          <w:strike/>
          <w:color w:val="FF0000"/>
          <w:sz w:val="22"/>
          <w:szCs w:val="22"/>
          <w:lang w:val="en-US" w:eastAsia="zh-CN"/>
        </w:rPr>
      </w:pPr>
      <w:r w:rsidRPr="00A847A4">
        <w:rPr>
          <w:b/>
          <w:bCs/>
          <w:strike/>
          <w:color w:val="FF0000"/>
          <w:sz w:val="22"/>
          <w:szCs w:val="22"/>
          <w:lang w:val="en-US" w:eastAsia="zh-CN"/>
        </w:rPr>
        <w:t>5. the SPS HARQ processes of activated SPS processes</w:t>
      </w:r>
    </w:p>
    <w:p w14:paraId="110DF979" w14:textId="77777777" w:rsidR="007439F7" w:rsidRDefault="007439F7" w:rsidP="007439F7">
      <w:pPr>
        <w:pStyle w:val="af1"/>
        <w:ind w:left="1440"/>
        <w:jc w:val="both"/>
        <w:rPr>
          <w:b/>
          <w:bCs/>
          <w:lang w:val="en-US" w:eastAsia="zh-CN"/>
        </w:rPr>
      </w:pPr>
    </w:p>
    <w:tbl>
      <w:tblPr>
        <w:tblStyle w:val="af4"/>
        <w:tblW w:w="9634" w:type="dxa"/>
        <w:tblLook w:val="04A0" w:firstRow="1" w:lastRow="0" w:firstColumn="1" w:lastColumn="0" w:noHBand="0" w:noVBand="1"/>
      </w:tblPr>
      <w:tblGrid>
        <w:gridCol w:w="2547"/>
        <w:gridCol w:w="7087"/>
      </w:tblGrid>
      <w:tr w:rsidR="007439F7" w:rsidRPr="009564DA"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3A29AF12" w:rsidR="007439F7" w:rsidRPr="009564DA" w:rsidRDefault="008274EA" w:rsidP="007439F7">
            <w:pPr>
              <w:spacing w:beforeLines="50" w:before="120"/>
              <w:rPr>
                <w:iCs/>
                <w:kern w:val="2"/>
                <w:lang w:val="it-IT" w:eastAsia="zh-CN"/>
              </w:rPr>
            </w:pPr>
            <w:r w:rsidRPr="009564DA">
              <w:rPr>
                <w:rFonts w:hint="eastAsia"/>
                <w:iCs/>
                <w:kern w:val="2"/>
                <w:lang w:val="it-IT" w:eastAsia="zh-CN"/>
              </w:rPr>
              <w:t>N</w:t>
            </w:r>
            <w:r w:rsidRPr="009564DA">
              <w:rPr>
                <w:iCs/>
                <w:kern w:val="2"/>
                <w:lang w:val="it-IT" w:eastAsia="zh-CN"/>
              </w:rPr>
              <w:t>EC</w:t>
            </w:r>
            <w:r w:rsidR="009A3386" w:rsidRPr="009564DA">
              <w:rPr>
                <w:iCs/>
                <w:kern w:val="2"/>
                <w:lang w:val="it-IT" w:eastAsia="zh-CN"/>
              </w:rPr>
              <w:t>, QC</w:t>
            </w:r>
            <w:r w:rsidR="00D01A5B" w:rsidRPr="009564DA">
              <w:rPr>
                <w:iCs/>
                <w:kern w:val="2"/>
                <w:lang w:val="it-IT" w:eastAsia="zh-CN"/>
              </w:rPr>
              <w:t>, LG</w:t>
            </w:r>
            <w:r w:rsidR="00E01E3B" w:rsidRPr="009564DA">
              <w:rPr>
                <w:iCs/>
                <w:kern w:val="2"/>
                <w:lang w:val="it-IT" w:eastAsia="zh-CN"/>
              </w:rPr>
              <w:t>, OPPO</w:t>
            </w:r>
            <w:r w:rsidR="00EB1A4B" w:rsidRPr="009564DA">
              <w:rPr>
                <w:iCs/>
                <w:kern w:val="2"/>
                <w:lang w:val="it-IT" w:eastAsia="zh-CN"/>
              </w:rPr>
              <w:t>, Intel</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39C7F905" w:rsidR="007439F7" w:rsidRDefault="00A37A5F" w:rsidP="007439F7">
            <w:pPr>
              <w:widowControl w:val="0"/>
              <w:spacing w:beforeLines="50" w:before="120"/>
              <w:rPr>
                <w:kern w:val="2"/>
                <w:lang w:eastAsia="zh-CN"/>
              </w:rPr>
            </w:pPr>
            <w:r w:rsidRPr="006713FA">
              <w:rPr>
                <w:rFonts w:hint="eastAsia"/>
                <w:kern w:val="2"/>
                <w:highlight w:val="yellow"/>
                <w:lang w:eastAsia="zh-CN"/>
              </w:rPr>
              <w:t>CATT</w:t>
            </w:r>
            <w:r w:rsidR="00FA64C4" w:rsidRPr="006713FA">
              <w:rPr>
                <w:kern w:val="2"/>
                <w:highlight w:val="yellow"/>
                <w:lang w:eastAsia="zh-CN"/>
              </w:rPr>
              <w:t>, Sony</w:t>
            </w:r>
            <w:r w:rsidR="000E04A7" w:rsidRPr="006713FA">
              <w:rPr>
                <w:kern w:val="2"/>
                <w:highlight w:val="yellow"/>
                <w:lang w:eastAsia="zh-CN"/>
              </w:rPr>
              <w:t>, Huawei</w:t>
            </w:r>
          </w:p>
        </w:tc>
      </w:tr>
    </w:tbl>
    <w:p w14:paraId="31F85E19" w14:textId="77777777" w:rsidR="007439F7" w:rsidRPr="00826E25"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e support #1, #2) and #3. For #4 and #5, we think they belong to #2 by gNB configuring the sub-set of HARQ processes which may be used for certain SPS processes.</w:t>
            </w:r>
            <w:r>
              <w:rPr>
                <w:rFonts w:hint="eastAsia"/>
                <w:iCs/>
                <w:kern w:val="2"/>
                <w:lang w:eastAsia="zh-CN"/>
              </w:rPr>
              <w:t xml:space="preserve"> </w:t>
            </w:r>
            <w:r>
              <w:rPr>
                <w:iCs/>
                <w:kern w:val="2"/>
                <w:lang w:eastAsia="zh-CN"/>
              </w:rPr>
              <w:t>In our understanding, gNB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A37A5F"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3FB8F50D" w:rsidR="00A37A5F" w:rsidRDefault="00A37A5F" w:rsidP="0043129C">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F019184" w14:textId="359DBC7B" w:rsidR="00A37A5F" w:rsidRDefault="00A37A5F" w:rsidP="0043129C">
            <w:pPr>
              <w:widowControl w:val="0"/>
              <w:spacing w:beforeLines="50" w:before="120"/>
              <w:rPr>
                <w:kern w:val="2"/>
                <w:lang w:eastAsia="zh-CN"/>
              </w:rPr>
            </w:pPr>
            <w:r>
              <w:rPr>
                <w:rFonts w:hint="eastAsia"/>
                <w:iCs/>
                <w:kern w:val="2"/>
                <w:lang w:eastAsia="zh-CN"/>
              </w:rPr>
              <w:t>It is our understanding that 1 and 4 can be achieved by 2 so that we think 1 and 4 are not needed. For 5, we think there may be potential misalignment between gNB and UE in terms of enhanced Type 3 CB size if activation/release DCI is missed at UE side. So we support 2 and 3 only.</w:t>
            </w:r>
          </w:p>
        </w:tc>
      </w:tr>
      <w:tr w:rsidR="00E01E3B"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3CC63C29"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1BFECF88" w14:textId="77777777" w:rsidR="00E01E3B" w:rsidRDefault="00E01E3B" w:rsidP="00E01E3B">
            <w:pPr>
              <w:spacing w:beforeLines="50" w:before="120"/>
              <w:rPr>
                <w:iCs/>
                <w:kern w:val="2"/>
                <w:lang w:eastAsia="zh-CN"/>
              </w:rPr>
            </w:pPr>
            <w:r>
              <w:rPr>
                <w:rFonts w:hint="eastAsia"/>
                <w:iCs/>
                <w:kern w:val="2"/>
                <w:lang w:eastAsia="zh-CN"/>
              </w:rPr>
              <w:t>A</w:t>
            </w:r>
            <w:r>
              <w:rPr>
                <w:iCs/>
                <w:kern w:val="2"/>
                <w:lang w:eastAsia="zh-CN"/>
              </w:rPr>
              <w:t>bove alternatives can be converged further:</w:t>
            </w:r>
          </w:p>
          <w:p w14:paraId="196C57B2" w14:textId="77777777" w:rsidR="00E01E3B" w:rsidRDefault="00E01E3B" w:rsidP="00E01E3B">
            <w:pPr>
              <w:pStyle w:val="af1"/>
              <w:numPr>
                <w:ilvl w:val="0"/>
                <w:numId w:val="162"/>
              </w:numPr>
              <w:spacing w:beforeLines="50" w:before="120"/>
              <w:rPr>
                <w:iCs/>
                <w:kern w:val="2"/>
                <w:lang w:eastAsia="zh-CN"/>
              </w:rPr>
            </w:pPr>
            <w:r w:rsidRPr="009C3002">
              <w:rPr>
                <w:rFonts w:hint="eastAsia"/>
                <w:iCs/>
                <w:kern w:val="2"/>
                <w:lang w:eastAsia="zh-CN"/>
              </w:rPr>
              <w:t>A</w:t>
            </w:r>
            <w:r w:rsidRPr="009C3002">
              <w:rPr>
                <w:iCs/>
                <w:kern w:val="2"/>
                <w:lang w:eastAsia="zh-CN"/>
              </w:rPr>
              <w:t>lt 4,5 can be regarded as a special case for Alt 2. To be specific, a subset of HARQ process in Alt 2 is configured by SPS HARQ process ID of configured/activated SPS configurations, then Alt 2 is exactly Alt4/5, especially when only one enhanced Type 3 HARQ-ACK codebook is configured.</w:t>
            </w:r>
          </w:p>
          <w:p w14:paraId="6C6CFF7C" w14:textId="77777777" w:rsidR="00E01E3B" w:rsidRDefault="00E01E3B" w:rsidP="00E01E3B">
            <w:pPr>
              <w:pStyle w:val="af1"/>
              <w:numPr>
                <w:ilvl w:val="0"/>
                <w:numId w:val="162"/>
              </w:numPr>
              <w:spacing w:beforeLines="50" w:before="120"/>
              <w:rPr>
                <w:iCs/>
                <w:kern w:val="2"/>
                <w:lang w:eastAsia="zh-CN"/>
              </w:rPr>
            </w:pPr>
            <w:r>
              <w:rPr>
                <w:rFonts w:hint="eastAsia"/>
                <w:iCs/>
                <w:kern w:val="2"/>
                <w:lang w:eastAsia="zh-CN"/>
              </w:rPr>
              <w:t>S</w:t>
            </w:r>
            <w:r>
              <w:rPr>
                <w:iCs/>
                <w:kern w:val="2"/>
                <w:lang w:eastAsia="zh-CN"/>
              </w:rPr>
              <w:t>imilarly, Alt 3 is a special case for Alt.1.</w:t>
            </w:r>
          </w:p>
          <w:p w14:paraId="2C921E40" w14:textId="77777777" w:rsidR="00E01E3B" w:rsidRDefault="00E01E3B" w:rsidP="00E01E3B">
            <w:pPr>
              <w:pStyle w:val="af1"/>
              <w:spacing w:beforeLines="50" w:before="120"/>
              <w:ind w:left="420"/>
              <w:rPr>
                <w:iCs/>
                <w:kern w:val="2"/>
                <w:lang w:eastAsia="zh-CN"/>
              </w:rPr>
            </w:pPr>
          </w:p>
          <w:p w14:paraId="7C9F4DCB" w14:textId="77777777" w:rsidR="00E01E3B" w:rsidRPr="009C3002" w:rsidRDefault="00E01E3B" w:rsidP="00E01E3B">
            <w:pPr>
              <w:pStyle w:val="af1"/>
              <w:spacing w:beforeLines="50" w:before="120"/>
              <w:ind w:leftChars="10" w:left="20"/>
              <w:rPr>
                <w:iCs/>
                <w:kern w:val="2"/>
                <w:lang w:eastAsia="zh-CN"/>
              </w:rPr>
            </w:pPr>
            <w:r>
              <w:rPr>
                <w:rFonts w:hint="eastAsia"/>
                <w:iCs/>
                <w:kern w:val="2"/>
                <w:lang w:eastAsia="zh-CN"/>
              </w:rPr>
              <w:t>S</w:t>
            </w:r>
            <w:r>
              <w:rPr>
                <w:iCs/>
                <w:kern w:val="2"/>
                <w:lang w:eastAsia="zh-CN"/>
              </w:rPr>
              <w:t>o we suggest to converge to two types:</w:t>
            </w:r>
          </w:p>
          <w:p w14:paraId="06786F11" w14:textId="77777777" w:rsidR="00E01E3B" w:rsidRDefault="00E01E3B" w:rsidP="00E01E3B">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06EDE07E" w14:textId="55499EA4" w:rsidR="00E01E3B" w:rsidRDefault="00E01E3B" w:rsidP="00E01E3B">
            <w:pPr>
              <w:widowControl w:val="0"/>
              <w:spacing w:beforeLines="50" w:before="120"/>
              <w:rPr>
                <w:kern w:val="2"/>
                <w:lang w:eastAsia="zh-CN"/>
              </w:rPr>
            </w:pPr>
            <w:r>
              <w:rPr>
                <w:b/>
                <w:bCs/>
                <w:sz w:val="22"/>
                <w:szCs w:val="22"/>
                <w:lang w:val="en-US" w:eastAsia="zh-CN"/>
              </w:rPr>
              <w:t>2. a su</w:t>
            </w:r>
            <w:r w:rsidRPr="00826E25">
              <w:rPr>
                <w:b/>
                <w:bCs/>
                <w:color w:val="000000"/>
                <w:sz w:val="22"/>
                <w:szCs w:val="22"/>
              </w:rPr>
              <w:t>bset of configured HARQ processes (specific to CCs)</w:t>
            </w: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13F3CA07" w:rsidR="0043129C" w:rsidRDefault="00EB1A4B" w:rsidP="0043129C">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239A33E" w14:textId="3A1F5031" w:rsidR="0043129C" w:rsidRDefault="00EB1A4B" w:rsidP="0043129C">
            <w:pPr>
              <w:widowControl w:val="0"/>
              <w:spacing w:beforeLines="50" w:before="120"/>
              <w:rPr>
                <w:iCs/>
                <w:kern w:val="2"/>
                <w:lang w:eastAsia="zh-CN"/>
              </w:rPr>
            </w:pPr>
            <w:r>
              <w:rPr>
                <w:iCs/>
                <w:kern w:val="2"/>
                <w:lang w:eastAsia="zh-CN"/>
              </w:rPr>
              <w:t>Agree with the set, but also fine to streamline further</w:t>
            </w: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2E6146B2" w:rsidR="0043129C" w:rsidRDefault="00FA64C4" w:rsidP="0043129C">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5CB466BF" w14:textId="77777777" w:rsidR="00FA64C4" w:rsidRDefault="00FA64C4" w:rsidP="00FA64C4">
            <w:pPr>
              <w:spacing w:beforeLines="50" w:before="120"/>
              <w:rPr>
                <w:iCs/>
                <w:kern w:val="2"/>
                <w:lang w:eastAsia="zh-CN"/>
              </w:rPr>
            </w:pPr>
            <w:r>
              <w:rPr>
                <w:iCs/>
                <w:kern w:val="2"/>
                <w:lang w:eastAsia="zh-CN"/>
              </w:rPr>
              <w:t xml:space="preserve">Alt-4 and Alt-5 are </w:t>
            </w:r>
            <w:r w:rsidRPr="00FA64C4">
              <w:rPr>
                <w:b/>
                <w:bCs/>
                <w:iCs/>
                <w:kern w:val="2"/>
                <w:lang w:eastAsia="zh-CN"/>
              </w:rPr>
              <w:t>NOT Type 3 CBs</w:t>
            </w:r>
            <w:r>
              <w:rPr>
                <w:iCs/>
                <w:kern w:val="2"/>
                <w:lang w:eastAsia="zh-CN"/>
              </w:rPr>
              <w:t>.  We made this Working Assumption regarding Type 3 CB:</w:t>
            </w:r>
            <w:r>
              <w:rPr>
                <w:iCs/>
                <w:kern w:val="2"/>
                <w:lang w:eastAsia="zh-CN"/>
              </w:rPr>
              <w:br/>
            </w:r>
          </w:p>
          <w:p w14:paraId="0FD69F22" w14:textId="77777777" w:rsidR="00FA64C4" w:rsidRDefault="00FA64C4" w:rsidP="00FA64C4">
            <w:pPr>
              <w:numPr>
                <w:ilvl w:val="0"/>
                <w:numId w:val="163"/>
              </w:numPr>
              <w:spacing w:after="0"/>
              <w:jc w:val="both"/>
              <w:rPr>
                <w:i/>
                <w:iCs/>
                <w:lang w:eastAsia="zh-CN"/>
              </w:rPr>
            </w:pPr>
            <w:r>
              <w:rPr>
                <w:i/>
                <w:iCs/>
                <w:lang w:eastAsia="zh-CN"/>
              </w:rPr>
              <w:t xml:space="preserve">Definition of enhanced Type 3 CB: </w:t>
            </w:r>
          </w:p>
          <w:p w14:paraId="37A3847D" w14:textId="77777777" w:rsidR="00FA64C4" w:rsidRDefault="00FA64C4" w:rsidP="00FA64C4">
            <w:pPr>
              <w:numPr>
                <w:ilvl w:val="1"/>
                <w:numId w:val="163"/>
              </w:numPr>
              <w:spacing w:after="0"/>
              <w:rPr>
                <w:i/>
                <w:iCs/>
                <w:lang w:eastAsia="zh-CN"/>
              </w:rPr>
            </w:pPr>
            <w:r>
              <w:rPr>
                <w:i/>
                <w:iCs/>
                <w:lang w:eastAsia="zh-CN"/>
              </w:rPr>
              <w:t xml:space="preserve">The codebook size of a single triggered enhanced Type 3 HARQ-ACK codebook at least determined by RRC configuration </w:t>
            </w:r>
          </w:p>
          <w:p w14:paraId="171E7E8A" w14:textId="77777777" w:rsidR="00FA64C4" w:rsidRDefault="00FA64C4" w:rsidP="00FA64C4">
            <w:pPr>
              <w:numPr>
                <w:ilvl w:val="1"/>
                <w:numId w:val="163"/>
              </w:numPr>
              <w:spacing w:after="0"/>
              <w:rPr>
                <w:b/>
                <w:bCs/>
                <w:i/>
                <w:iCs/>
                <w:highlight w:val="yellow"/>
                <w:lang w:eastAsia="zh-CN"/>
              </w:rPr>
            </w:pPr>
            <w:r>
              <w:rPr>
                <w:b/>
                <w:bCs/>
                <w:i/>
                <w:iCs/>
                <w:highlight w:val="yellow"/>
                <w:lang w:eastAsia="zh-CN"/>
              </w:rPr>
              <w:t>The codebook construction uses HARQ processes as a bases (i.e. ordered according to HARQ-IDs and serving cells)</w:t>
            </w:r>
          </w:p>
          <w:p w14:paraId="07E9206B" w14:textId="77777777" w:rsidR="00FA64C4" w:rsidRDefault="00FA64C4" w:rsidP="00FA64C4">
            <w:pPr>
              <w:spacing w:beforeLines="50" w:before="120"/>
              <w:rPr>
                <w:iCs/>
                <w:kern w:val="2"/>
                <w:lang w:eastAsia="zh-CN"/>
              </w:rPr>
            </w:pPr>
          </w:p>
          <w:p w14:paraId="158D69C3" w14:textId="77777777" w:rsidR="00FA64C4" w:rsidRDefault="00FA64C4" w:rsidP="00FA64C4">
            <w:pPr>
              <w:spacing w:beforeLines="50" w:before="120"/>
              <w:rPr>
                <w:iCs/>
                <w:kern w:val="2"/>
                <w:lang w:eastAsia="zh-CN"/>
              </w:rPr>
            </w:pPr>
            <w:r>
              <w:rPr>
                <w:iCs/>
                <w:kern w:val="2"/>
                <w:lang w:eastAsia="zh-CN"/>
              </w:rPr>
              <w:t>The traditional Type 3 CB basically have a list of fixed HARQ-IDs and serving cells arranged in a specific order.  So my question to Alt-4 and Alt-5, how does the gNB knows which HARQ-ID to configure for these activated SPS since the HARQ-ID of the SPS is dynamically determined?</w:t>
            </w:r>
          </w:p>
          <w:p w14:paraId="6FC18EE2" w14:textId="6D1F1CDA" w:rsidR="0043129C" w:rsidRDefault="00FA64C4" w:rsidP="00FA64C4">
            <w:pPr>
              <w:spacing w:beforeLines="50" w:before="120"/>
              <w:rPr>
                <w:iCs/>
                <w:kern w:val="2"/>
                <w:lang w:eastAsia="zh-CN"/>
              </w:rPr>
            </w:pPr>
            <w:r>
              <w:rPr>
                <w:iCs/>
                <w:kern w:val="2"/>
                <w:lang w:eastAsia="zh-CN"/>
              </w:rPr>
              <w:t>This question in a way is also relevant for Alt-2.</w:t>
            </w:r>
          </w:p>
        </w:tc>
      </w:tr>
      <w:tr w:rsidR="000E04A7" w14:paraId="58BDAC7C" w14:textId="77777777" w:rsidTr="007439F7">
        <w:tc>
          <w:tcPr>
            <w:tcW w:w="1529" w:type="dxa"/>
            <w:tcBorders>
              <w:top w:val="single" w:sz="4" w:space="0" w:color="auto"/>
              <w:left w:val="single" w:sz="4" w:space="0" w:color="auto"/>
              <w:bottom w:val="single" w:sz="4" w:space="0" w:color="auto"/>
              <w:right w:val="single" w:sz="4" w:space="0" w:color="auto"/>
            </w:tcBorders>
          </w:tcPr>
          <w:p w14:paraId="038E05B9" w14:textId="76DBCA1E" w:rsidR="000E04A7" w:rsidRDefault="000E04A7" w:rsidP="000E04A7">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A7E422D" w14:textId="33DC681D" w:rsidR="000E04A7" w:rsidRDefault="000E04A7" w:rsidP="000E04A7">
            <w:pPr>
              <w:spacing w:beforeLines="50" w:before="120"/>
              <w:rPr>
                <w:iCs/>
                <w:kern w:val="2"/>
                <w:lang w:eastAsia="zh-CN"/>
              </w:rPr>
            </w:pPr>
            <w:r>
              <w:rPr>
                <w:rFonts w:hint="eastAsia"/>
                <w:kern w:val="2"/>
                <w:lang w:eastAsia="zh-CN"/>
              </w:rPr>
              <w:t>A</w:t>
            </w:r>
            <w:r>
              <w:rPr>
                <w:kern w:val="2"/>
                <w:lang w:eastAsia="zh-CN"/>
              </w:rPr>
              <w:t>s the vast majority of companies are supporting Alt.1 and Alt.2, maybe these two alternatives should be kept, thus the spec effort can be relieved.</w:t>
            </w:r>
          </w:p>
        </w:tc>
      </w:tr>
      <w:tr w:rsidR="0088472D" w14:paraId="46B774F2" w14:textId="77777777" w:rsidTr="007439F7">
        <w:tc>
          <w:tcPr>
            <w:tcW w:w="1529" w:type="dxa"/>
            <w:tcBorders>
              <w:top w:val="single" w:sz="4" w:space="0" w:color="auto"/>
              <w:left w:val="single" w:sz="4" w:space="0" w:color="auto"/>
              <w:bottom w:val="single" w:sz="4" w:space="0" w:color="auto"/>
              <w:right w:val="single" w:sz="4" w:space="0" w:color="auto"/>
            </w:tcBorders>
          </w:tcPr>
          <w:p w14:paraId="4058953C" w14:textId="3CDF2FAB" w:rsidR="0088472D" w:rsidRDefault="0088472D" w:rsidP="0088472D">
            <w:pPr>
              <w:spacing w:beforeLines="50" w:before="120"/>
              <w:rPr>
                <w:kern w:val="2"/>
                <w:lang w:eastAsia="zh-CN"/>
              </w:rPr>
            </w:pPr>
            <w:r>
              <w:rPr>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2161F9C3" w14:textId="59349041" w:rsidR="0088472D" w:rsidRDefault="0088472D" w:rsidP="0088472D">
            <w:pPr>
              <w:spacing w:beforeLines="50" w:before="120"/>
              <w:rPr>
                <w:kern w:val="2"/>
                <w:lang w:eastAsia="zh-CN"/>
              </w:rPr>
            </w:pPr>
            <w:r>
              <w:rPr>
                <w:kern w:val="2"/>
                <w:lang w:eastAsia="zh-CN"/>
              </w:rPr>
              <w:t xml:space="preserve">Alt-1 is simpler to support. </w:t>
            </w:r>
          </w:p>
        </w:tc>
      </w:tr>
      <w:tr w:rsidR="00CB5155" w14:paraId="7B517291" w14:textId="77777777" w:rsidTr="007439F7">
        <w:tc>
          <w:tcPr>
            <w:tcW w:w="1529" w:type="dxa"/>
            <w:tcBorders>
              <w:top w:val="single" w:sz="4" w:space="0" w:color="auto"/>
              <w:left w:val="single" w:sz="4" w:space="0" w:color="auto"/>
              <w:bottom w:val="single" w:sz="4" w:space="0" w:color="auto"/>
              <w:right w:val="single" w:sz="4" w:space="0" w:color="auto"/>
            </w:tcBorders>
          </w:tcPr>
          <w:p w14:paraId="52A31FD1" w14:textId="3211FBEF" w:rsidR="00CB5155" w:rsidRDefault="00CB5155" w:rsidP="0088472D">
            <w:pPr>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57087A87" w14:textId="36B3405E" w:rsidR="00CB5155" w:rsidRDefault="00CB5155" w:rsidP="0088472D">
            <w:pPr>
              <w:spacing w:beforeLines="50" w:before="120"/>
              <w:rPr>
                <w:kern w:val="2"/>
                <w:lang w:eastAsia="zh-CN"/>
              </w:rPr>
            </w:pPr>
            <w:r>
              <w:rPr>
                <w:kern w:val="2"/>
                <w:lang w:eastAsia="zh-CN"/>
              </w:rPr>
              <w:t>A subset of HARQ processes at a CC can be supported also, so the feature remains useful for the single CC case.</w:t>
            </w:r>
          </w:p>
        </w:tc>
      </w:tr>
      <w:tr w:rsidR="006713FA" w14:paraId="1D80E42B" w14:textId="77777777" w:rsidTr="007439F7">
        <w:tc>
          <w:tcPr>
            <w:tcW w:w="1529" w:type="dxa"/>
            <w:tcBorders>
              <w:top w:val="single" w:sz="4" w:space="0" w:color="auto"/>
              <w:left w:val="single" w:sz="4" w:space="0" w:color="auto"/>
              <w:bottom w:val="single" w:sz="4" w:space="0" w:color="auto"/>
              <w:right w:val="single" w:sz="4" w:space="0" w:color="auto"/>
            </w:tcBorders>
          </w:tcPr>
          <w:p w14:paraId="65A8C474" w14:textId="297BD88C" w:rsidR="006713FA" w:rsidRDefault="006713FA" w:rsidP="0088472D">
            <w:pPr>
              <w:spacing w:beforeLines="50" w:before="120"/>
              <w:rPr>
                <w:kern w:val="2"/>
                <w:lang w:eastAsia="zh-CN"/>
              </w:rPr>
            </w:pPr>
            <w:r w:rsidRPr="006713FA">
              <w:rPr>
                <w:color w:val="0070C0"/>
                <w:kern w:val="2"/>
                <w:lang w:eastAsia="zh-CN"/>
              </w:rPr>
              <w:t>Moderator update for 3</w:t>
            </w:r>
            <w:r w:rsidRPr="006713FA">
              <w:rPr>
                <w:color w:val="0070C0"/>
                <w:kern w:val="2"/>
                <w:vertAlign w:val="superscript"/>
                <w:lang w:eastAsia="zh-CN"/>
              </w:rPr>
              <w:t>rd</w:t>
            </w:r>
            <w:r w:rsidRPr="006713FA">
              <w:rPr>
                <w:color w:val="0070C0"/>
                <w:kern w:val="2"/>
                <w:lang w:eastAsia="zh-CN"/>
              </w:rPr>
              <w:t xml:space="preserve"> round</w:t>
            </w:r>
          </w:p>
        </w:tc>
        <w:tc>
          <w:tcPr>
            <w:tcW w:w="8105" w:type="dxa"/>
            <w:tcBorders>
              <w:top w:val="single" w:sz="4" w:space="0" w:color="auto"/>
              <w:left w:val="single" w:sz="4" w:space="0" w:color="auto"/>
              <w:bottom w:val="single" w:sz="4" w:space="0" w:color="auto"/>
              <w:right w:val="single" w:sz="4" w:space="0" w:color="auto"/>
            </w:tcBorders>
          </w:tcPr>
          <w:p w14:paraId="168593B9" w14:textId="607367C9" w:rsidR="006713FA" w:rsidRDefault="006713FA" w:rsidP="0088472D">
            <w:pPr>
              <w:spacing w:beforeLines="50" w:before="120"/>
              <w:rPr>
                <w:kern w:val="2"/>
                <w:lang w:eastAsia="zh-CN"/>
              </w:rPr>
            </w:pPr>
            <w:r w:rsidRPr="006713FA">
              <w:rPr>
                <w:color w:val="0070C0"/>
                <w:kern w:val="2"/>
                <w:lang w:eastAsia="zh-CN"/>
              </w:rPr>
              <w:t xml:space="preserve">It seems that specifically 4 &amp; 5 are contentious, so let’s remove them and see if we could converge on Alt. 1 to 3. </w:t>
            </w:r>
          </w:p>
        </w:tc>
      </w:tr>
    </w:tbl>
    <w:p w14:paraId="05019B9C" w14:textId="77777777" w:rsidR="007439F7" w:rsidRDefault="007439F7" w:rsidP="007439F7">
      <w:pPr>
        <w:rPr>
          <w:sz w:val="22"/>
          <w:szCs w:val="22"/>
          <w:lang w:eastAsia="zh-CN"/>
        </w:rPr>
      </w:pPr>
    </w:p>
    <w:p w14:paraId="695BB11D" w14:textId="77777777" w:rsidR="007439F7" w:rsidRPr="00462A70" w:rsidRDefault="007439F7" w:rsidP="00462A70">
      <w:pPr>
        <w:jc w:val="both"/>
        <w:rPr>
          <w:b/>
          <w:bCs/>
        </w:rPr>
      </w:pPr>
    </w:p>
    <w:p w14:paraId="419E13A2" w14:textId="77777777" w:rsidR="008E6CEE" w:rsidRDefault="008E6CEE" w:rsidP="00E17954">
      <w:pPr>
        <w:pStyle w:val="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굴림"/>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af1"/>
        <w:numPr>
          <w:ilvl w:val="1"/>
          <w:numId w:val="13"/>
        </w:numPr>
        <w:spacing w:after="0"/>
        <w:ind w:left="2068"/>
        <w:contextualSpacing w:val="0"/>
      </w:pPr>
      <w:r w:rsidRPr="00184BBB">
        <w:rPr>
          <w:i/>
          <w:iCs/>
          <w:lang w:eastAsia="zh-CN"/>
        </w:rPr>
        <w:lastRenderedPageBreak/>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4"/>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af1"/>
              <w:numPr>
                <w:ilvl w:val="1"/>
                <w:numId w:val="19"/>
              </w:numPr>
              <w:spacing w:before="100" w:after="100"/>
              <w:jc w:val="both"/>
            </w:pPr>
            <w:r w:rsidRPr="002277F4">
              <w:t>FFS: if the method to be specified in Cov. Enh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1"/>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Confirm the Cov. Enh.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xml:space="preserve">: Huawei/HiSi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1"/>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11" w:name="_Hlk79681198"/>
      <w:r w:rsidRPr="00972780">
        <w:rPr>
          <w:b/>
          <w:bCs/>
          <w:i/>
          <w:iCs/>
          <w:sz w:val="22"/>
          <w:lang w:val="en-US" w:eastAsia="zh-CN"/>
        </w:rPr>
        <w:t>nrofSlots</w:t>
      </w:r>
      <w:bookmarkEnd w:id="11"/>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Huawei/HiSi [1]</w:t>
      </w:r>
      <w:r w:rsidR="00D32320">
        <w:rPr>
          <w:sz w:val="22"/>
          <w:lang w:val="en-US" w:eastAsia="zh-CN"/>
        </w:rPr>
        <w:t>, Nokia/NSB [3]</w:t>
      </w:r>
      <w:r w:rsidR="00842D30">
        <w:rPr>
          <w:sz w:val="22"/>
          <w:lang w:val="en-US" w:eastAsia="zh-CN"/>
        </w:rPr>
        <w:t>, Ericsson [4]</w:t>
      </w:r>
      <w:r w:rsidR="00756204">
        <w:rPr>
          <w:sz w:val="22"/>
          <w:lang w:val="en-US" w:eastAsia="zh-CN"/>
        </w:rPr>
        <w:t>, Spreadtrum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r w:rsidR="00D32320" w:rsidRPr="00D32320">
        <w:rPr>
          <w:i/>
          <w:iCs/>
          <w:sz w:val="22"/>
          <w:lang w:val="en-US" w:eastAsia="zh-CN"/>
        </w:rPr>
        <w:t>nrofSlots</w:t>
      </w:r>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af1"/>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r w:rsidR="00756204" w:rsidRPr="00B86B26">
        <w:rPr>
          <w:b/>
          <w:bCs/>
          <w:i/>
          <w:iCs/>
          <w:sz w:val="22"/>
          <w:szCs w:val="22"/>
          <w:lang w:val="en-US" w:eastAsia="zh-CN"/>
        </w:rPr>
        <w:t>nrofSlots</w:t>
      </w:r>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1"/>
        <w:numPr>
          <w:ilvl w:val="0"/>
          <w:numId w:val="19"/>
        </w:numPr>
        <w:jc w:val="both"/>
        <w:rPr>
          <w:b/>
          <w:bCs/>
          <w:sz w:val="22"/>
          <w:szCs w:val="22"/>
          <w:lang w:val="en-US" w:eastAsia="zh-CN"/>
        </w:rPr>
      </w:pPr>
      <w:r w:rsidRPr="00B86B26">
        <w:rPr>
          <w:b/>
          <w:bCs/>
          <w:sz w:val="22"/>
          <w:szCs w:val="22"/>
          <w:lang w:val="en-US" w:eastAsia="zh-CN"/>
        </w:rPr>
        <w:t xml:space="preserve">Leave the discussion to the Cov. Enh. WI: </w:t>
      </w:r>
      <w:r w:rsidRPr="00B86B26">
        <w:rPr>
          <w:sz w:val="22"/>
          <w:szCs w:val="22"/>
          <w:lang w:val="en-US" w:eastAsia="zh-CN"/>
        </w:rPr>
        <w:t>Nokia/NSB [3]</w:t>
      </w:r>
    </w:p>
    <w:p w14:paraId="01EEF0A4" w14:textId="61423CB7" w:rsidR="005210B5" w:rsidRPr="00B86B26" w:rsidRDefault="005210B5" w:rsidP="00877C0B">
      <w:pPr>
        <w:pStyle w:val="af1"/>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r w:rsidRPr="00B86B26">
        <w:rPr>
          <w:b/>
          <w:bCs/>
          <w:i/>
          <w:iCs/>
          <w:sz w:val="22"/>
          <w:szCs w:val="22"/>
          <w:lang w:val="en-US" w:eastAsia="zh-CN"/>
        </w:rPr>
        <w:t>nrofSlots</w:t>
      </w:r>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af1"/>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1"/>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af1"/>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1"/>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af1"/>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af1"/>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1"/>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Cov. Enh. WI and the related information provided by companies, it seems that there is consensus between companies that that the working assumption from Cov. Enh.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r w:rsidR="008D4524">
              <w:rPr>
                <w:iCs/>
                <w:kern w:val="2"/>
                <w:lang w:eastAsia="zh-CN"/>
              </w:rPr>
              <w:t>Spreadtrum</w:t>
            </w:r>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560AFD23"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62C260DE"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r w:rsidR="00230CE5" w:rsidRPr="00230CE5">
        <w:rPr>
          <w:i/>
          <w:iCs/>
        </w:rPr>
        <w:t>nrofSlots</w:t>
      </w:r>
      <w:r w:rsidR="001B1B44">
        <w:t xml:space="preserve">. It is the moderator’s understanding that this was the intention in the overall decision when talking about </w:t>
      </w:r>
      <w:r w:rsidR="006C4B00">
        <w:t xml:space="preserve">using the slot-based PUCCH repetition framework. </w:t>
      </w:r>
    </w:p>
    <w:tbl>
      <w:tblPr>
        <w:tblStyle w:val="af4"/>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1"/>
              <w:numPr>
                <w:ilvl w:val="1"/>
                <w:numId w:val="19"/>
              </w:numPr>
              <w:spacing w:before="100" w:after="100"/>
              <w:jc w:val="both"/>
            </w:pPr>
            <w:r w:rsidRPr="002277F4">
              <w:t>FFS: if the method to be specified in Cov. Enh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r w:rsidR="00C7287E" w:rsidRPr="00361829">
        <w:rPr>
          <w:b/>
          <w:bCs/>
          <w:i/>
          <w:iCs/>
          <w:sz w:val="22"/>
          <w:szCs w:val="22"/>
        </w:rPr>
        <w:t>nrofSlots</w:t>
      </w:r>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af1"/>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19CD0B37"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r w:rsidR="0088472D">
              <w:rPr>
                <w:iCs/>
                <w:kern w:val="2"/>
                <w:lang w:eastAsia="zh-CN"/>
              </w:rPr>
              <w:t>, Mediatek</w:t>
            </w:r>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414E9CA1"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r w:rsidR="0088472D">
              <w:rPr>
                <w:iCs/>
                <w:kern w:val="2"/>
                <w:lang w:eastAsia="zh-CN"/>
              </w:rPr>
              <w:t>, Mediatek</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맑은 고딕"/>
                <w:iCs/>
                <w:kern w:val="2"/>
                <w:lang w:eastAsia="ko-KR"/>
              </w:rPr>
            </w:pPr>
            <w:r>
              <w:rPr>
                <w:rFonts w:eastAsia="맑은 고딕" w:hint="eastAsia"/>
                <w:iCs/>
                <w:kern w:val="2"/>
                <w:lang w:eastAsia="ko-KR"/>
              </w:rPr>
              <w:t xml:space="preserve">We </w:t>
            </w:r>
            <w:r>
              <w:rPr>
                <w:rFonts w:eastAsia="맑은 고딕"/>
                <w:iCs/>
                <w:kern w:val="2"/>
                <w:lang w:eastAsia="ko-KR"/>
              </w:rPr>
              <w:t>don’t</w:t>
            </w:r>
            <w:r>
              <w:rPr>
                <w:rFonts w:eastAsia="맑은 고딕" w:hint="eastAsia"/>
                <w:iCs/>
                <w:kern w:val="2"/>
                <w:lang w:eastAsia="ko-KR"/>
              </w:rPr>
              <w:t xml:space="preserve"> see the </w:t>
            </w:r>
            <w:r w:rsidR="00C94376">
              <w:rPr>
                <w:rFonts w:eastAsia="맑은 고딕"/>
                <w:iCs/>
                <w:kern w:val="2"/>
                <w:lang w:eastAsia="ko-KR"/>
              </w:rPr>
              <w:t>use case</w:t>
            </w:r>
            <w:r>
              <w:rPr>
                <w:rFonts w:eastAsia="맑은 고딕" w:hint="eastAsia"/>
                <w:iCs/>
                <w:kern w:val="2"/>
                <w:lang w:eastAsia="ko-KR"/>
              </w:rPr>
              <w:t xml:space="preserve"> to </w:t>
            </w:r>
            <w:r>
              <w:rPr>
                <w:rFonts w:eastAsia="맑은 고딕"/>
                <w:iCs/>
                <w:kern w:val="2"/>
                <w:lang w:eastAsia="ko-KR"/>
              </w:rPr>
              <w:t xml:space="preserve">extend support of PF0/2 to slot-based operation. </w:t>
            </w:r>
            <w:r w:rsidR="00C94376">
              <w:rPr>
                <w:rFonts w:eastAsia="맑은 고딕"/>
                <w:iCs/>
                <w:kern w:val="2"/>
                <w:lang w:eastAsia="ko-KR"/>
              </w:rPr>
              <w:t xml:space="preserve">Originally it was inevitable to support PF 0/2 for sub-slot based case. However, that couldn’t be a reason to support slot-based as well. </w:t>
            </w:r>
          </w:p>
        </w:tc>
      </w:tr>
      <w:tr w:rsidR="00151208" w14:paraId="25791074" w14:textId="77777777" w:rsidTr="002B47DF">
        <w:tc>
          <w:tcPr>
            <w:tcW w:w="1529" w:type="dxa"/>
          </w:tcPr>
          <w:p w14:paraId="7CDF3877" w14:textId="262E43BC" w:rsidR="00151208" w:rsidRDefault="00151208" w:rsidP="00166EE4">
            <w:pPr>
              <w:spacing w:beforeLines="50" w:before="120"/>
              <w:rPr>
                <w:rFonts w:eastAsia="맑은 고딕"/>
                <w:iCs/>
                <w:kern w:val="2"/>
                <w:lang w:eastAsia="ko-KR"/>
              </w:rPr>
            </w:pPr>
            <w:r>
              <w:rPr>
                <w:rFonts w:eastAsia="맑은 고딕"/>
                <w:iCs/>
                <w:kern w:val="2"/>
                <w:lang w:eastAsia="ko-KR"/>
              </w:rPr>
              <w:t>Apple</w:t>
            </w:r>
          </w:p>
        </w:tc>
        <w:tc>
          <w:tcPr>
            <w:tcW w:w="8105" w:type="dxa"/>
          </w:tcPr>
          <w:p w14:paraId="1A8618FB" w14:textId="737D5BA7" w:rsidR="00151208" w:rsidRDefault="00151208" w:rsidP="00C94376">
            <w:pPr>
              <w:spacing w:beforeLines="50" w:before="120"/>
              <w:rPr>
                <w:rFonts w:eastAsia="맑은 고딕"/>
                <w:iCs/>
                <w:kern w:val="2"/>
                <w:lang w:eastAsia="ko-KR"/>
              </w:rPr>
            </w:pPr>
            <w:r>
              <w:rPr>
                <w:rFonts w:eastAsia="맑은 고딕"/>
                <w:iCs/>
                <w:kern w:val="2"/>
                <w:lang w:eastAsia="ko-KR"/>
              </w:rPr>
              <w:t>LG has a point here, maybe the use case can be clarified?</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lastRenderedPageBreak/>
        <w:t xml:space="preserve">We so far only decided to support sub-slot based PUCCH repetition for HARQ-ACK. Several companies discussed in their TDocs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r w:rsidRPr="008324F4">
        <w:rPr>
          <w:i/>
          <w:iCs/>
        </w:rPr>
        <w:t>nrofSlots</w:t>
      </w:r>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481B8AF6" w14:textId="07FF007C"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af1"/>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1F480918" w14:textId="05324E52"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673F94">
        <w:rPr>
          <w:b/>
          <w:bCs/>
          <w:lang w:val="en-US" w:eastAsia="zh-CN"/>
        </w:rPr>
        <w:t xml:space="preserve">, </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77EE5D1D" w14:textId="75F34972"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af1"/>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1"/>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CovEnh WI.  We think the conclusion made by CovEnh WI should be applied to sub-slot-based </w:t>
            </w:r>
            <w:r>
              <w:rPr>
                <w:rFonts w:eastAsia="MS Mincho"/>
                <w:kern w:val="2"/>
                <w:lang w:eastAsia="ja-JP"/>
              </w:rPr>
              <w:lastRenderedPageBreak/>
              <w:t>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Rel-16 can be trivially extended to include sub-slot repetitions in Rel-17. No other enhancement is needed. May revisit if CovEnh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맑은 고딕"/>
                <w:kern w:val="2"/>
                <w:lang w:eastAsia="ko-KR"/>
              </w:rPr>
            </w:pPr>
            <w:r>
              <w:rPr>
                <w:rFonts w:eastAsia="맑은 고딕"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맑은 고딕"/>
                <w:kern w:val="2"/>
                <w:lang w:eastAsia="ko-KR"/>
              </w:rPr>
            </w:pPr>
            <w:r>
              <w:rPr>
                <w:rFonts w:eastAsia="맑은 고딕" w:hint="eastAsia"/>
                <w:kern w:val="2"/>
                <w:lang w:eastAsia="ko-KR"/>
              </w:rPr>
              <w:t xml:space="preserve">We </w:t>
            </w:r>
            <w:r>
              <w:rPr>
                <w:rFonts w:eastAsia="맑은 고딕"/>
                <w:kern w:val="2"/>
                <w:lang w:eastAsia="ko-KR"/>
              </w:rPr>
              <w:t>don’t</w:t>
            </w:r>
            <w:r>
              <w:rPr>
                <w:rFonts w:eastAsia="맑은 고딕" w:hint="eastAsia"/>
                <w:kern w:val="2"/>
                <w:lang w:eastAsia="ko-KR"/>
              </w:rPr>
              <w:t xml:space="preserve"> </w:t>
            </w:r>
            <w:r>
              <w:rPr>
                <w:rFonts w:eastAsia="맑은 고딕"/>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맑은 고딕"/>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맑은 고딕"/>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r w:rsidRPr="002B2036">
        <w:rPr>
          <w:b/>
          <w:bCs/>
          <w:i/>
          <w:iCs/>
          <w:sz w:val="22"/>
          <w:szCs w:val="22"/>
        </w:rPr>
        <w:t>nrofSlots</w:t>
      </w:r>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1"/>
        <w:numPr>
          <w:ilvl w:val="0"/>
          <w:numId w:val="139"/>
        </w:numPr>
        <w:rPr>
          <w:b/>
          <w:bCs/>
          <w:sz w:val="22"/>
          <w:szCs w:val="22"/>
        </w:rPr>
      </w:pPr>
      <w:r w:rsidRPr="009E3FD3">
        <w:rPr>
          <w:b/>
          <w:bCs/>
          <w:sz w:val="22"/>
          <w:szCs w:val="22"/>
        </w:rPr>
        <w:lastRenderedPageBreak/>
        <w:t xml:space="preserve">Alt. 1: </w:t>
      </w:r>
      <w:r>
        <w:rPr>
          <w:b/>
          <w:bCs/>
          <w:sz w:val="22"/>
          <w:szCs w:val="22"/>
        </w:rPr>
        <w:t>Leave the discussion to the Cov. Enh. WI and apply the same handling as for slot-based PUCCH repetition</w:t>
      </w:r>
    </w:p>
    <w:p w14:paraId="2ED8ADB1" w14:textId="1EC30741" w:rsidR="00462A70" w:rsidRPr="002B2036" w:rsidRDefault="00462A70" w:rsidP="001334D5">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af1"/>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r w:rsidRPr="001F4F1C">
        <w:rPr>
          <w:b/>
          <w:bCs/>
          <w:i/>
          <w:iCs/>
          <w:sz w:val="22"/>
          <w:szCs w:val="22"/>
        </w:rPr>
        <w:t>nrofSlots</w:t>
      </w:r>
    </w:p>
    <w:p w14:paraId="23286F60" w14:textId="712E9818"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r w:rsidRPr="001F4F1C">
        <w:rPr>
          <w:b/>
          <w:bCs/>
          <w:i/>
          <w:iCs/>
          <w:sz w:val="22"/>
          <w:szCs w:val="22"/>
        </w:rPr>
        <w:t>nrofSlots</w:t>
      </w:r>
    </w:p>
    <w:p w14:paraId="3EE1B3A0" w14:textId="77777777"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1"/>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r w:rsidRPr="001F4F1C">
        <w:rPr>
          <w:b/>
          <w:bCs/>
          <w:i/>
          <w:iCs/>
          <w:sz w:val="22"/>
          <w:szCs w:val="22"/>
        </w:rPr>
        <w:t>nrofSlots</w:t>
      </w:r>
      <w:r>
        <w:rPr>
          <w:b/>
          <w:bCs/>
          <w:sz w:val="22"/>
          <w:szCs w:val="22"/>
        </w:rPr>
        <w:t xml:space="preserve"> is applied</w:t>
      </w:r>
    </w:p>
    <w:p w14:paraId="3260D896" w14:textId="027EEF1F" w:rsidR="00462A70" w:rsidRPr="002B2036" w:rsidRDefault="00462A70" w:rsidP="00462A70">
      <w:pPr>
        <w:pStyle w:val="af1"/>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af1"/>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1"/>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1"/>
        <w:rPr>
          <w:sz w:val="22"/>
          <w:szCs w:val="22"/>
          <w:lang w:eastAsia="zh-CN"/>
        </w:rPr>
      </w:pPr>
    </w:p>
    <w:p w14:paraId="11B42973"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Cov. Enh.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We think Cov Enh should handle this to avoid conflicting agreements between Cov Enh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Leave up to CovEnh</w:t>
            </w:r>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맑은 고딕"/>
                <w:kern w:val="2"/>
                <w:lang w:eastAsia="ko-KR"/>
              </w:rPr>
            </w:pPr>
            <w:r>
              <w:rPr>
                <w:rFonts w:eastAsia="맑은 고딕"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맑은 고딕"/>
                <w:iCs/>
                <w:kern w:val="2"/>
                <w:lang w:eastAsia="ko-KR"/>
              </w:rPr>
            </w:pPr>
            <w:r>
              <w:rPr>
                <w:rFonts w:eastAsia="맑은 고딕" w:hint="eastAsia"/>
                <w:iCs/>
                <w:kern w:val="2"/>
                <w:lang w:eastAsia="ko-KR"/>
              </w:rPr>
              <w:t xml:space="preserve">Alt. </w:t>
            </w:r>
            <w:r>
              <w:rPr>
                <w:rFonts w:eastAsia="맑은 고딕"/>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맑은 고딕"/>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맑은 고딕"/>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lastRenderedPageBreak/>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af1"/>
        <w:numPr>
          <w:ilvl w:val="0"/>
          <w:numId w:val="138"/>
        </w:numPr>
      </w:pPr>
      <w:r w:rsidRPr="00B84AE1">
        <w:t>based on X-symbol gap</w:t>
      </w:r>
    </w:p>
    <w:p w14:paraId="7DEE7C1C" w14:textId="77777777" w:rsidR="00462A70" w:rsidRDefault="00462A70" w:rsidP="00462A70">
      <w:pPr>
        <w:pStyle w:val="af1"/>
        <w:numPr>
          <w:ilvl w:val="0"/>
          <w:numId w:val="138"/>
        </w:numPr>
      </w:pPr>
      <w:r>
        <w:t xml:space="preserve">based on a </w:t>
      </w:r>
      <w:r w:rsidRPr="00B84AE1">
        <w:t xml:space="preserve">Y-sub-slot gap </w:t>
      </w:r>
    </w:p>
    <w:p w14:paraId="411C4AF6" w14:textId="77777777" w:rsidR="00462A70" w:rsidRDefault="00462A70" w:rsidP="00462A70">
      <w:pPr>
        <w:pStyle w:val="af1"/>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NR-feMIMO with the following conclusion from RAN1#104bis:</w:t>
      </w:r>
      <w:r>
        <w:t xml:space="preserve"> </w:t>
      </w:r>
    </w:p>
    <w:tbl>
      <w:tblPr>
        <w:tblStyle w:val="af4"/>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NR-feMIMO:</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af1"/>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af1"/>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af1"/>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af1"/>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af1"/>
        <w:numPr>
          <w:ilvl w:val="0"/>
          <w:numId w:val="139"/>
        </w:numPr>
        <w:rPr>
          <w:b/>
          <w:bCs/>
          <w:sz w:val="22"/>
          <w:szCs w:val="22"/>
        </w:rPr>
      </w:pPr>
      <w:r w:rsidRPr="00F3507B">
        <w:rPr>
          <w:b/>
          <w:bCs/>
          <w:sz w:val="22"/>
          <w:szCs w:val="22"/>
        </w:rPr>
        <w:t xml:space="preserve">Alt. 4: Follow the (final) operation defined in NR-feMIMO  </w:t>
      </w:r>
    </w:p>
    <w:p w14:paraId="2E8551D1" w14:textId="37CB4C02" w:rsidR="00462A70" w:rsidRPr="009E3FD3"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af1"/>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1"/>
        <w:numPr>
          <w:ilvl w:val="1"/>
          <w:numId w:val="124"/>
        </w:numPr>
        <w:jc w:val="both"/>
        <w:rPr>
          <w:b/>
          <w:bCs/>
          <w:lang w:val="en-US" w:eastAsia="zh-CN"/>
        </w:rPr>
      </w:pPr>
      <w:r>
        <w:rPr>
          <w:b/>
          <w:bCs/>
        </w:rPr>
        <w:t xml:space="preserve"> </w:t>
      </w:r>
      <w:bookmarkStart w:id="12" w:name="_Hlk79681024"/>
      <w:r w:rsidRPr="004046F5">
        <w:rPr>
          <w:b/>
          <w:bCs/>
          <w:lang w:val="en-US" w:eastAsia="zh-CN"/>
        </w:rPr>
        <w:t xml:space="preserve">Supporting companies: </w:t>
      </w:r>
      <w:r w:rsidRPr="004046F5">
        <w:rPr>
          <w:highlight w:val="yellow"/>
          <w:lang w:val="en-US" w:eastAsia="zh-CN"/>
        </w:rPr>
        <w:t>…</w:t>
      </w:r>
      <w:bookmarkEnd w:id="12"/>
    </w:p>
    <w:p w14:paraId="4AFED7FC"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af1"/>
        <w:rPr>
          <w:sz w:val="22"/>
          <w:szCs w:val="22"/>
          <w:lang w:eastAsia="zh-CN"/>
        </w:rPr>
      </w:pPr>
    </w:p>
    <w:p w14:paraId="20ADEB05" w14:textId="4B1DD7FD" w:rsidR="00932ED5" w:rsidRDefault="00932ED5" w:rsidP="00462A70">
      <w:pPr>
        <w:pStyle w:val="af1"/>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Cov. Enh.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tbl>
      <w:tblPr>
        <w:tblStyle w:val="af4"/>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060A08CE" w:rsidR="00831DB9" w:rsidRDefault="00831DB9" w:rsidP="003D17A8">
            <w:pPr>
              <w:spacing w:beforeLines="50" w:before="120"/>
              <w:rPr>
                <w:iCs/>
                <w:kern w:val="2"/>
                <w:lang w:eastAsia="zh-CN"/>
              </w:rPr>
            </w:pPr>
            <w:r>
              <w:rPr>
                <w:iCs/>
                <w:kern w:val="2"/>
                <w:lang w:eastAsia="zh-CN"/>
              </w:rPr>
              <w:t>Nokia/NSB, OPPO, vivo, Panasonic, Ericsson, Sony, Intel, Sharp, ZTE, DOCOMO, Spreadtrum, Qualcomm, ETRI, NEC</w:t>
            </w:r>
            <w:r>
              <w:rPr>
                <w:rFonts w:hint="eastAsia"/>
                <w:iCs/>
                <w:kern w:val="2"/>
                <w:lang w:eastAsia="zh-CN"/>
              </w:rPr>
              <w:t>, CATT</w:t>
            </w:r>
            <w:r>
              <w:rPr>
                <w:iCs/>
                <w:kern w:val="2"/>
                <w:lang w:eastAsia="zh-CN"/>
              </w:rPr>
              <w:t>, China Telecom, Huawei, Lenovo/Motorola Mobility</w:t>
            </w:r>
            <w:r w:rsidR="00D01A5B">
              <w:rPr>
                <w:iCs/>
                <w:kern w:val="2"/>
                <w:lang w:eastAsia="zh-CN"/>
              </w:rPr>
              <w:t>, LG</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r>
        <w:rPr>
          <w:sz w:val="22"/>
          <w:szCs w:val="22"/>
          <w:lang w:eastAsia="zh-CN"/>
        </w:rPr>
        <w:t xml:space="preserve">Also all companies agreed to support semi-static </w:t>
      </w:r>
      <w:r w:rsidRPr="00831DB9">
        <w:rPr>
          <w:i/>
          <w:iCs/>
          <w:sz w:val="22"/>
          <w:szCs w:val="22"/>
        </w:rPr>
        <w:t>nrofSlots</w:t>
      </w:r>
      <w:r w:rsidRPr="00831DB9">
        <w:rPr>
          <w:sz w:val="22"/>
          <w:szCs w:val="22"/>
        </w:rPr>
        <w:t xml:space="preserve"> in the first round</w:t>
      </w:r>
      <w:r>
        <w:rPr>
          <w:sz w:val="22"/>
          <w:szCs w:val="22"/>
          <w:lang w:eastAsia="zh-CN"/>
        </w:rPr>
        <w:t xml:space="preserve">. So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lastRenderedPageBreak/>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r w:rsidRPr="00361829">
        <w:rPr>
          <w:b/>
          <w:bCs/>
          <w:i/>
          <w:iCs/>
          <w:sz w:val="22"/>
          <w:szCs w:val="22"/>
        </w:rPr>
        <w:t>nrofSlots</w:t>
      </w:r>
      <w:r w:rsidRPr="00361829">
        <w:rPr>
          <w:b/>
          <w:bCs/>
          <w:sz w:val="22"/>
          <w:szCs w:val="22"/>
        </w:rPr>
        <w:t xml:space="preserve">) and dynamic repetition factor based operation is supported. </w:t>
      </w:r>
    </w:p>
    <w:p w14:paraId="317F36BC" w14:textId="77777777" w:rsidR="00831DB9" w:rsidRPr="00361829" w:rsidRDefault="00831DB9" w:rsidP="00831DB9">
      <w:pPr>
        <w:pStyle w:val="af1"/>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af4"/>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af4"/>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D01A5B"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006B8306" w:rsidR="00D01A5B" w:rsidRDefault="00D01A5B" w:rsidP="00D01A5B">
            <w:pPr>
              <w:spacing w:beforeLines="50" w:before="120"/>
              <w:rPr>
                <w:iCs/>
                <w:kern w:val="2"/>
                <w:lang w:eastAsia="zh-CN"/>
              </w:rPr>
            </w:pPr>
            <w:r>
              <w:rPr>
                <w:rFonts w:eastAsia="맑은 고딕"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B262DA6" w14:textId="378E354D" w:rsidR="00D01A5B" w:rsidRDefault="00D01A5B" w:rsidP="00D01A5B">
            <w:pPr>
              <w:spacing w:beforeLines="50" w:before="120"/>
              <w:rPr>
                <w:iCs/>
                <w:kern w:val="2"/>
                <w:lang w:eastAsia="zh-CN"/>
              </w:rPr>
            </w:pPr>
            <w:r>
              <w:rPr>
                <w:rFonts w:eastAsia="맑은 고딕" w:hint="eastAsia"/>
                <w:iCs/>
                <w:kern w:val="2"/>
                <w:lang w:eastAsia="ko-KR"/>
              </w:rPr>
              <w:t xml:space="preserve">We </w:t>
            </w:r>
            <w:r>
              <w:rPr>
                <w:rFonts w:eastAsia="맑은 고딕"/>
                <w:iCs/>
                <w:kern w:val="2"/>
                <w:lang w:eastAsia="ko-KR"/>
              </w:rPr>
              <w:t>don’t</w:t>
            </w:r>
            <w:r>
              <w:rPr>
                <w:rFonts w:eastAsia="맑은 고딕" w:hint="eastAsia"/>
                <w:iCs/>
                <w:kern w:val="2"/>
                <w:lang w:eastAsia="ko-KR"/>
              </w:rPr>
              <w:t xml:space="preserve"> </w:t>
            </w:r>
            <w:r>
              <w:rPr>
                <w:rFonts w:eastAsia="맑은 고딕"/>
                <w:iCs/>
                <w:kern w:val="2"/>
                <w:lang w:eastAsia="ko-KR"/>
              </w:rPr>
              <w:t>have strong concern to support repetition of PF0/2. However, we still</w:t>
            </w:r>
            <w:r w:rsidRPr="009466CA">
              <w:rPr>
                <w:rFonts w:eastAsia="맑은 고딕"/>
                <w:iCs/>
                <w:kern w:val="2"/>
                <w:lang w:eastAsia="ko-KR"/>
              </w:rPr>
              <w:t xml:space="preserve"> don’t see the </w:t>
            </w:r>
            <w:r>
              <w:rPr>
                <w:rFonts w:eastAsia="맑은 고딕"/>
                <w:iCs/>
                <w:kern w:val="2"/>
                <w:lang w:eastAsia="ko-KR"/>
              </w:rPr>
              <w:t xml:space="preserve">identified use case. </w:t>
            </w:r>
          </w:p>
        </w:tc>
      </w:tr>
      <w:tr w:rsidR="00D01A5B"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5CFCD25" w:rsidR="00D01A5B" w:rsidRDefault="0086794E" w:rsidP="00D01A5B">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68ACBD0" w14:textId="18978002" w:rsidR="00D01A5B" w:rsidRDefault="0086794E" w:rsidP="00D01A5B">
            <w:pPr>
              <w:widowControl w:val="0"/>
              <w:spacing w:beforeLines="50" w:before="120"/>
              <w:rPr>
                <w:kern w:val="2"/>
                <w:lang w:eastAsia="zh-CN"/>
              </w:rPr>
            </w:pPr>
            <w:r>
              <w:rPr>
                <w:rFonts w:hint="eastAsia"/>
                <w:kern w:val="2"/>
                <w:lang w:eastAsia="zh-CN"/>
              </w:rPr>
              <w:t>N</w:t>
            </w:r>
            <w:r>
              <w:rPr>
                <w:kern w:val="2"/>
                <w:lang w:eastAsia="zh-CN"/>
              </w:rPr>
              <w:t xml:space="preserve">ow we are open to this proposal, just to keep the spec commonality. I share LG’s view on the </w:t>
            </w:r>
            <w:r>
              <w:rPr>
                <w:kern w:val="2"/>
                <w:lang w:eastAsia="zh-CN"/>
              </w:rPr>
              <w:lastRenderedPageBreak/>
              <w:t>use case.</w:t>
            </w:r>
          </w:p>
        </w:tc>
      </w:tr>
      <w:tr w:rsidR="00D01A5B"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D01A5B" w:rsidRDefault="00D01A5B" w:rsidP="00D01A5B">
            <w:pPr>
              <w:widowControl w:val="0"/>
              <w:spacing w:beforeLines="50" w:before="120"/>
              <w:rPr>
                <w:kern w:val="2"/>
                <w:lang w:eastAsia="zh-CN"/>
              </w:rPr>
            </w:pPr>
          </w:p>
        </w:tc>
      </w:tr>
      <w:tr w:rsidR="00D01A5B"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D01A5B" w:rsidRDefault="00D01A5B" w:rsidP="00D01A5B">
            <w:pPr>
              <w:widowControl w:val="0"/>
              <w:spacing w:beforeLines="50" w:before="120"/>
              <w:rPr>
                <w:iCs/>
                <w:kern w:val="2"/>
                <w:lang w:eastAsia="zh-CN"/>
              </w:rPr>
            </w:pPr>
          </w:p>
        </w:tc>
      </w:tr>
      <w:tr w:rsidR="00D01A5B" w14:paraId="67EBB8FF" w14:textId="77777777" w:rsidTr="003D17A8">
        <w:tc>
          <w:tcPr>
            <w:tcW w:w="1529" w:type="dxa"/>
          </w:tcPr>
          <w:p w14:paraId="1928DCB3" w14:textId="77777777" w:rsidR="00D01A5B" w:rsidRDefault="00D01A5B" w:rsidP="00D01A5B">
            <w:pPr>
              <w:spacing w:beforeLines="50" w:before="120"/>
              <w:rPr>
                <w:iCs/>
                <w:kern w:val="2"/>
                <w:lang w:eastAsia="zh-CN"/>
              </w:rPr>
            </w:pPr>
          </w:p>
        </w:tc>
        <w:tc>
          <w:tcPr>
            <w:tcW w:w="8105" w:type="dxa"/>
          </w:tcPr>
          <w:p w14:paraId="4FA78024" w14:textId="77777777" w:rsidR="00D01A5B" w:rsidRDefault="00D01A5B" w:rsidP="00D01A5B">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0103C1E4" w:rsidR="00932ED5" w:rsidRDefault="00932ED5" w:rsidP="00932ED5">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w:t>
      </w:r>
      <w:r w:rsidR="007A59CE">
        <w:rPr>
          <w:rFonts w:ascii="Arial" w:hAnsi="Arial"/>
          <w:sz w:val="32"/>
        </w:rPr>
        <w:t>and 3</w:t>
      </w:r>
      <w:r w:rsidR="007A59CE" w:rsidRPr="007A59CE">
        <w:rPr>
          <w:rFonts w:ascii="Arial" w:hAnsi="Arial"/>
          <w:sz w:val="32"/>
          <w:vertAlign w:val="superscript"/>
        </w:rPr>
        <w:t>rd</w:t>
      </w:r>
      <w:r w:rsidR="007A59CE">
        <w:rPr>
          <w:rFonts w:ascii="Arial" w:hAnsi="Arial"/>
          <w:sz w:val="32"/>
        </w:rPr>
        <w:t xml:space="preserve"> Round </w:t>
      </w:r>
      <w:r>
        <w:rPr>
          <w:rFonts w:ascii="Arial" w:hAnsi="Arial"/>
          <w:sz w:val="32"/>
        </w:rPr>
        <w:t>of email discussions</w:t>
      </w:r>
    </w:p>
    <w:p w14:paraId="61F653C0" w14:textId="458BAE43" w:rsidR="007A59CE" w:rsidRPr="002269D1" w:rsidRDefault="007A59CE" w:rsidP="007A59CE">
      <w:pPr>
        <w:spacing w:after="240"/>
        <w:jc w:val="both"/>
        <w:rPr>
          <w:b/>
          <w:bCs/>
          <w:sz w:val="22"/>
          <w:lang w:val="en-US" w:eastAsia="zh-CN"/>
        </w:rPr>
      </w:pPr>
      <w:r>
        <w:rPr>
          <w:b/>
          <w:bCs/>
          <w:sz w:val="22"/>
          <w:lang w:val="en-US" w:eastAsia="zh-CN"/>
        </w:rPr>
        <w:t>Pending proposal from Check-up</w:t>
      </w:r>
      <w:r w:rsidRPr="002269D1">
        <w:rPr>
          <w:b/>
          <w:bCs/>
          <w:sz w:val="22"/>
          <w:lang w:val="en-US" w:eastAsia="zh-CN"/>
        </w:rPr>
        <w:t xml:space="preserve">: </w:t>
      </w:r>
    </w:p>
    <w:p w14:paraId="7E9A06FE" w14:textId="02FC4CB1" w:rsidR="007A59CE" w:rsidRDefault="007A59CE" w:rsidP="00932ED5">
      <w:pPr>
        <w:rPr>
          <w:sz w:val="22"/>
          <w:szCs w:val="22"/>
          <w:lang w:eastAsia="zh-CN"/>
        </w:rPr>
      </w:pPr>
      <w:r>
        <w:rPr>
          <w:sz w:val="22"/>
          <w:szCs w:val="22"/>
          <w:lang w:eastAsia="zh-CN"/>
        </w:rPr>
        <w:t xml:space="preserve">Apple objected, as they see little use case for it in the check-up. Please note that there are similar discussions also in Cov. Enh. WI on the issue, so there is some use case for it. Maybe to make it easier for Apple to consider the large number of supporting companies, maybe we could make clear that there is a separate UE capability defined (and added as a subbullet). Earlier supporting companies please check if you would be fine with this addition: </w:t>
      </w:r>
    </w:p>
    <w:p w14:paraId="57D94DB0" w14:textId="6C987CAA" w:rsidR="007A59CE" w:rsidRDefault="007A59CE" w:rsidP="00811734">
      <w:pPr>
        <w:spacing w:after="0"/>
        <w:jc w:val="both"/>
        <w:rPr>
          <w:b/>
          <w:bCs/>
          <w:sz w:val="22"/>
          <w:lang w:val="en-US" w:eastAsia="zh-CN"/>
        </w:rPr>
      </w:pPr>
      <w:r w:rsidRPr="007A59CE">
        <w:rPr>
          <w:b/>
          <w:bCs/>
          <w:color w:val="FF0000"/>
          <w:sz w:val="22"/>
          <w:highlight w:val="yellow"/>
          <w:lang w:val="en-US" w:eastAsia="zh-CN"/>
        </w:rPr>
        <w:t xml:space="preserve">Modified </w:t>
      </w: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0F38656" w14:textId="147C50EE" w:rsidR="00811734" w:rsidRPr="00811734" w:rsidRDefault="00811734" w:rsidP="00811734">
      <w:pPr>
        <w:pStyle w:val="af1"/>
        <w:numPr>
          <w:ilvl w:val="0"/>
          <w:numId w:val="140"/>
        </w:numPr>
        <w:jc w:val="both"/>
        <w:rPr>
          <w:b/>
          <w:bCs/>
          <w:color w:val="FF0000"/>
          <w:sz w:val="22"/>
          <w:lang w:val="en-US" w:eastAsia="zh-CN"/>
        </w:rPr>
      </w:pPr>
      <w:r w:rsidRPr="00811734">
        <w:rPr>
          <w:b/>
          <w:bCs/>
          <w:color w:val="FF0000"/>
          <w:sz w:val="22"/>
          <w:lang w:val="en-US" w:eastAsia="zh-CN"/>
        </w:rPr>
        <w:t xml:space="preserve">The support is subject to independent UE capability indication </w:t>
      </w:r>
    </w:p>
    <w:tbl>
      <w:tblPr>
        <w:tblStyle w:val="af4"/>
        <w:tblW w:w="9634" w:type="dxa"/>
        <w:tblLook w:val="04A0" w:firstRow="1" w:lastRow="0" w:firstColumn="1" w:lastColumn="0" w:noHBand="0" w:noVBand="1"/>
      </w:tblPr>
      <w:tblGrid>
        <w:gridCol w:w="2547"/>
        <w:gridCol w:w="7087"/>
      </w:tblGrid>
      <w:tr w:rsidR="007A59CE" w14:paraId="65F11BA4" w14:textId="77777777" w:rsidTr="00655AC8">
        <w:tc>
          <w:tcPr>
            <w:tcW w:w="2547" w:type="dxa"/>
            <w:tcBorders>
              <w:top w:val="single" w:sz="4" w:space="0" w:color="auto"/>
              <w:left w:val="single" w:sz="4" w:space="0" w:color="auto"/>
              <w:bottom w:val="single" w:sz="4" w:space="0" w:color="auto"/>
              <w:right w:val="single" w:sz="4" w:space="0" w:color="auto"/>
            </w:tcBorders>
          </w:tcPr>
          <w:p w14:paraId="26C99D49" w14:textId="77777777" w:rsidR="007A59CE" w:rsidRPr="00FF046A" w:rsidRDefault="007A59CE" w:rsidP="00655AC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FA3B205" w14:textId="77777777" w:rsidR="007A59CE" w:rsidRDefault="007A59CE" w:rsidP="00655AC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7A59CE" w14:paraId="130781AF" w14:textId="77777777" w:rsidTr="00655AC8">
        <w:tc>
          <w:tcPr>
            <w:tcW w:w="2547" w:type="dxa"/>
            <w:tcBorders>
              <w:top w:val="single" w:sz="4" w:space="0" w:color="auto"/>
              <w:left w:val="single" w:sz="4" w:space="0" w:color="auto"/>
              <w:bottom w:val="single" w:sz="4" w:space="0" w:color="auto"/>
              <w:right w:val="single" w:sz="4" w:space="0" w:color="auto"/>
            </w:tcBorders>
          </w:tcPr>
          <w:p w14:paraId="6DBE5AC3" w14:textId="77777777" w:rsidR="007A59CE" w:rsidRPr="00FF046A" w:rsidRDefault="007A59CE" w:rsidP="00655AC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ACD22B" w14:textId="77777777" w:rsidR="007A59CE" w:rsidRDefault="007A59CE" w:rsidP="00655AC8">
            <w:pPr>
              <w:widowControl w:val="0"/>
              <w:spacing w:beforeLines="50" w:before="120"/>
              <w:rPr>
                <w:kern w:val="2"/>
                <w:lang w:eastAsia="zh-CN"/>
              </w:rPr>
            </w:pPr>
          </w:p>
        </w:tc>
      </w:tr>
    </w:tbl>
    <w:p w14:paraId="2206C3AF" w14:textId="77777777" w:rsidR="007A59CE" w:rsidRPr="00FF046A" w:rsidRDefault="007A59CE" w:rsidP="007A59CE">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A59CE" w14:paraId="5A89B49E"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8DD162" w14:textId="77777777" w:rsidR="007A59CE" w:rsidRDefault="007A59CE"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A6A15F" w14:textId="77777777" w:rsidR="007A59CE" w:rsidRDefault="007A59CE" w:rsidP="00655AC8">
            <w:pPr>
              <w:spacing w:beforeLines="50" w:before="120"/>
              <w:rPr>
                <w:i/>
                <w:kern w:val="2"/>
                <w:lang w:eastAsia="zh-CN"/>
              </w:rPr>
            </w:pPr>
            <w:r>
              <w:rPr>
                <w:i/>
                <w:kern w:val="2"/>
                <w:lang w:eastAsia="zh-CN"/>
              </w:rPr>
              <w:t xml:space="preserve">Comments </w:t>
            </w:r>
          </w:p>
        </w:tc>
      </w:tr>
      <w:tr w:rsidR="007A59CE" w14:paraId="67CAF06D" w14:textId="77777777" w:rsidTr="00655AC8">
        <w:tc>
          <w:tcPr>
            <w:tcW w:w="1529" w:type="dxa"/>
            <w:tcBorders>
              <w:top w:val="single" w:sz="4" w:space="0" w:color="auto"/>
              <w:left w:val="single" w:sz="4" w:space="0" w:color="auto"/>
              <w:bottom w:val="single" w:sz="4" w:space="0" w:color="auto"/>
              <w:right w:val="single" w:sz="4" w:space="0" w:color="auto"/>
            </w:tcBorders>
          </w:tcPr>
          <w:p w14:paraId="6FE2FC05" w14:textId="77777777" w:rsidR="007A59CE" w:rsidRDefault="007A59CE" w:rsidP="00655AC8">
            <w:pPr>
              <w:spacing w:beforeLines="50" w:before="120"/>
              <w:rPr>
                <w:iCs/>
                <w:kern w:val="2"/>
                <w:lang w:eastAsia="zh-CN"/>
              </w:rPr>
            </w:pPr>
            <w:r>
              <w:rPr>
                <w:rFonts w:eastAsia="맑은 고딕"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1EB37DC" w14:textId="77777777" w:rsidR="007A59CE" w:rsidRDefault="007A59CE" w:rsidP="00655AC8">
            <w:pPr>
              <w:spacing w:beforeLines="50" w:before="120"/>
              <w:rPr>
                <w:iCs/>
                <w:kern w:val="2"/>
                <w:lang w:eastAsia="zh-CN"/>
              </w:rPr>
            </w:pPr>
            <w:r>
              <w:rPr>
                <w:rFonts w:eastAsia="맑은 고딕" w:hint="eastAsia"/>
                <w:iCs/>
                <w:kern w:val="2"/>
                <w:lang w:eastAsia="ko-KR"/>
              </w:rPr>
              <w:t xml:space="preserve">We </w:t>
            </w:r>
            <w:r>
              <w:rPr>
                <w:rFonts w:eastAsia="맑은 고딕"/>
                <w:iCs/>
                <w:kern w:val="2"/>
                <w:lang w:eastAsia="ko-KR"/>
              </w:rPr>
              <w:t>don’t</w:t>
            </w:r>
            <w:r>
              <w:rPr>
                <w:rFonts w:eastAsia="맑은 고딕" w:hint="eastAsia"/>
                <w:iCs/>
                <w:kern w:val="2"/>
                <w:lang w:eastAsia="ko-KR"/>
              </w:rPr>
              <w:t xml:space="preserve"> </w:t>
            </w:r>
            <w:r>
              <w:rPr>
                <w:rFonts w:eastAsia="맑은 고딕"/>
                <w:iCs/>
                <w:kern w:val="2"/>
                <w:lang w:eastAsia="ko-KR"/>
              </w:rPr>
              <w:t>have strong concern to support repetition of PF0/2. However, we still</w:t>
            </w:r>
            <w:r w:rsidRPr="009466CA">
              <w:rPr>
                <w:rFonts w:eastAsia="맑은 고딕"/>
                <w:iCs/>
                <w:kern w:val="2"/>
                <w:lang w:eastAsia="ko-KR"/>
              </w:rPr>
              <w:t xml:space="preserve"> don’t see the </w:t>
            </w:r>
            <w:r>
              <w:rPr>
                <w:rFonts w:eastAsia="맑은 고딕"/>
                <w:iCs/>
                <w:kern w:val="2"/>
                <w:lang w:eastAsia="ko-KR"/>
              </w:rPr>
              <w:t xml:space="preserve">identified use case. </w:t>
            </w:r>
          </w:p>
        </w:tc>
      </w:tr>
      <w:tr w:rsidR="007A59CE" w14:paraId="46001DF7" w14:textId="77777777" w:rsidTr="00655AC8">
        <w:tc>
          <w:tcPr>
            <w:tcW w:w="1529" w:type="dxa"/>
            <w:tcBorders>
              <w:top w:val="single" w:sz="4" w:space="0" w:color="auto"/>
              <w:left w:val="single" w:sz="4" w:space="0" w:color="auto"/>
              <w:bottom w:val="single" w:sz="4" w:space="0" w:color="auto"/>
              <w:right w:val="single" w:sz="4" w:space="0" w:color="auto"/>
            </w:tcBorders>
          </w:tcPr>
          <w:p w14:paraId="6F766906" w14:textId="77777777" w:rsidR="007A59CE" w:rsidRDefault="007A59CE" w:rsidP="00655AC8">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CA80CCF" w14:textId="77777777" w:rsidR="007A59CE" w:rsidRDefault="007A59CE" w:rsidP="00655AC8">
            <w:pPr>
              <w:widowControl w:val="0"/>
              <w:spacing w:beforeLines="50" w:before="120"/>
              <w:rPr>
                <w:kern w:val="2"/>
                <w:lang w:eastAsia="zh-CN"/>
              </w:rPr>
            </w:pPr>
            <w:r>
              <w:rPr>
                <w:rFonts w:hint="eastAsia"/>
                <w:kern w:val="2"/>
                <w:lang w:eastAsia="zh-CN"/>
              </w:rPr>
              <w:t>N</w:t>
            </w:r>
            <w:r>
              <w:rPr>
                <w:kern w:val="2"/>
                <w:lang w:eastAsia="zh-CN"/>
              </w:rPr>
              <w:t>ow we are open to this proposal, just to keep the spec commonality. I share LG’s view on the use case.</w:t>
            </w:r>
          </w:p>
        </w:tc>
      </w:tr>
      <w:tr w:rsidR="007A59CE" w14:paraId="03E2A420" w14:textId="77777777" w:rsidTr="00655AC8">
        <w:tc>
          <w:tcPr>
            <w:tcW w:w="1529" w:type="dxa"/>
            <w:tcBorders>
              <w:top w:val="single" w:sz="4" w:space="0" w:color="auto"/>
              <w:left w:val="single" w:sz="4" w:space="0" w:color="auto"/>
              <w:bottom w:val="single" w:sz="4" w:space="0" w:color="auto"/>
              <w:right w:val="single" w:sz="4" w:space="0" w:color="auto"/>
            </w:tcBorders>
          </w:tcPr>
          <w:p w14:paraId="0D8A727D" w14:textId="77777777" w:rsidR="007A59CE" w:rsidRDefault="007A59CE"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356CC27" w14:textId="77777777" w:rsidR="007A59CE" w:rsidRDefault="007A59CE" w:rsidP="00655AC8">
            <w:pPr>
              <w:widowControl w:val="0"/>
              <w:spacing w:beforeLines="50" w:before="120"/>
              <w:rPr>
                <w:kern w:val="2"/>
                <w:lang w:eastAsia="zh-CN"/>
              </w:rPr>
            </w:pPr>
          </w:p>
        </w:tc>
      </w:tr>
      <w:tr w:rsidR="007A59CE" w14:paraId="4A8FB04B" w14:textId="77777777" w:rsidTr="00655AC8">
        <w:tc>
          <w:tcPr>
            <w:tcW w:w="1529" w:type="dxa"/>
            <w:tcBorders>
              <w:top w:val="single" w:sz="4" w:space="0" w:color="auto"/>
              <w:left w:val="single" w:sz="4" w:space="0" w:color="auto"/>
              <w:bottom w:val="single" w:sz="4" w:space="0" w:color="auto"/>
              <w:right w:val="single" w:sz="4" w:space="0" w:color="auto"/>
            </w:tcBorders>
          </w:tcPr>
          <w:p w14:paraId="28BF1CB1" w14:textId="77777777" w:rsidR="007A59CE" w:rsidRDefault="007A59CE"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BC8D90" w14:textId="77777777" w:rsidR="007A59CE" w:rsidRDefault="007A59CE" w:rsidP="00655AC8">
            <w:pPr>
              <w:widowControl w:val="0"/>
              <w:spacing w:beforeLines="50" w:before="120"/>
              <w:rPr>
                <w:iCs/>
                <w:kern w:val="2"/>
                <w:lang w:eastAsia="zh-CN"/>
              </w:rPr>
            </w:pPr>
          </w:p>
        </w:tc>
      </w:tr>
    </w:tbl>
    <w:p w14:paraId="25D20DEB" w14:textId="77777777" w:rsidR="007A59CE" w:rsidRDefault="007A59CE"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lastRenderedPageBreak/>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nrofSlots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af1"/>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af1"/>
        <w:numPr>
          <w:ilvl w:val="0"/>
          <w:numId w:val="139"/>
        </w:numPr>
        <w:rPr>
          <w:b/>
          <w:bCs/>
          <w:sz w:val="22"/>
          <w:szCs w:val="22"/>
        </w:rPr>
      </w:pPr>
      <w:r>
        <w:rPr>
          <w:b/>
          <w:bCs/>
          <w:sz w:val="22"/>
          <w:szCs w:val="22"/>
        </w:rPr>
        <w:t>Alt. 2: HARQ-ACK and SR</w:t>
      </w:r>
    </w:p>
    <w:p w14:paraId="5A2D7925" w14:textId="164E57D1" w:rsidR="00771E48" w:rsidRDefault="00771E48" w:rsidP="00771E48">
      <w:pPr>
        <w:pStyle w:val="af1"/>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af1"/>
        <w:numPr>
          <w:ilvl w:val="0"/>
          <w:numId w:val="139"/>
        </w:numPr>
        <w:rPr>
          <w:b/>
          <w:bCs/>
          <w:sz w:val="22"/>
          <w:szCs w:val="22"/>
        </w:rPr>
      </w:pPr>
      <w:r>
        <w:rPr>
          <w:b/>
          <w:bCs/>
          <w:sz w:val="22"/>
          <w:szCs w:val="22"/>
        </w:rPr>
        <w:t>Alt. 4: other</w:t>
      </w:r>
    </w:p>
    <w:tbl>
      <w:tblPr>
        <w:tblStyle w:val="af4"/>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33EA6DCF" w:rsidR="00771E48" w:rsidRPr="007B4D7B" w:rsidRDefault="007B4D7B" w:rsidP="003D17A8">
            <w:pPr>
              <w:spacing w:beforeLines="50" w:before="120"/>
              <w:rPr>
                <w:rFonts w:eastAsia="맑은 고딕"/>
                <w:iCs/>
                <w:kern w:val="2"/>
                <w:lang w:eastAsia="ko-KR"/>
              </w:rPr>
            </w:pPr>
            <w:r>
              <w:rPr>
                <w:rFonts w:eastAsia="맑은 고딕" w:hint="eastAsia"/>
                <w:iCs/>
                <w:kern w:val="2"/>
                <w:lang w:eastAsia="ko-KR"/>
              </w:rPr>
              <w:t>Samsung</w:t>
            </w:r>
            <w:r w:rsidR="004D286F">
              <w:rPr>
                <w:rFonts w:eastAsia="맑은 고딕"/>
                <w:iCs/>
                <w:kern w:val="2"/>
                <w:lang w:eastAsia="ko-KR"/>
              </w:rPr>
              <w:t>, DOCOMO</w:t>
            </w:r>
            <w:r w:rsidR="00782E75">
              <w:rPr>
                <w:rFonts w:eastAsia="맑은 고딕"/>
                <w:iCs/>
                <w:kern w:val="2"/>
                <w:lang w:eastAsia="ko-KR"/>
              </w:rPr>
              <w:t>,Xiaomi</w:t>
            </w:r>
            <w:r w:rsidR="00D01A5B">
              <w:rPr>
                <w:rFonts w:eastAsia="맑은 고딕"/>
                <w:iCs/>
                <w:kern w:val="2"/>
                <w:lang w:eastAsia="ko-KR"/>
              </w:rPr>
              <w:t>, LG</w:t>
            </w:r>
            <w:r w:rsidR="00057732">
              <w:rPr>
                <w:rFonts w:eastAsia="맑은 고딕"/>
                <w:iCs/>
                <w:kern w:val="2"/>
                <w:lang w:eastAsia="ko-KR"/>
              </w:rPr>
              <w:t>,  Spreadtrum</w:t>
            </w:r>
            <w:r w:rsidR="00E01E3B">
              <w:rPr>
                <w:rFonts w:eastAsia="맑은 고딕"/>
                <w:iCs/>
                <w:kern w:val="2"/>
                <w:lang w:eastAsia="ko-KR"/>
              </w:rPr>
              <w:t>, OPPO</w:t>
            </w:r>
            <w:r w:rsidR="0086794E">
              <w:rPr>
                <w:rFonts w:eastAsia="맑은 고딕"/>
                <w:iCs/>
                <w:kern w:val="2"/>
                <w:lang w:eastAsia="ko-KR"/>
              </w:rPr>
              <w:t>, ZTE</w:t>
            </w:r>
            <w:r w:rsidR="00043CF5">
              <w:rPr>
                <w:rFonts w:eastAsia="맑은 고딕"/>
                <w:iCs/>
                <w:kern w:val="2"/>
                <w:lang w:eastAsia="ko-KR"/>
              </w:rPr>
              <w:t>, Sony</w:t>
            </w:r>
            <w:r w:rsidR="003508EB">
              <w:rPr>
                <w:rFonts w:eastAsia="맑은 고딕"/>
                <w:iCs/>
                <w:kern w:val="2"/>
                <w:lang w:eastAsia="ko-KR"/>
              </w:rPr>
              <w:t>, Mediatek</w:t>
            </w:r>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48DF75B5" w:rsidR="00771E48" w:rsidRDefault="0086381E" w:rsidP="003D17A8">
            <w:pPr>
              <w:widowControl w:val="0"/>
              <w:spacing w:beforeLines="50" w:before="120"/>
              <w:rPr>
                <w:kern w:val="2"/>
                <w:lang w:eastAsia="zh-CN"/>
              </w:rPr>
            </w:pPr>
            <w:r>
              <w:rPr>
                <w:kern w:val="2"/>
                <w:lang w:eastAsia="zh-CN"/>
              </w:rPr>
              <w:t>QC</w:t>
            </w:r>
            <w:r w:rsidR="00A37A5F">
              <w:rPr>
                <w:rFonts w:hint="eastAsia"/>
                <w:kern w:val="2"/>
                <w:lang w:eastAsia="zh-CN"/>
              </w:rPr>
              <w:t>, CATT (1</w:t>
            </w:r>
            <w:r w:rsidR="00A37A5F" w:rsidRPr="00A037F2">
              <w:rPr>
                <w:rFonts w:hint="eastAsia"/>
                <w:kern w:val="2"/>
                <w:vertAlign w:val="superscript"/>
                <w:lang w:eastAsia="zh-CN"/>
              </w:rPr>
              <w:t>st</w:t>
            </w:r>
            <w:r w:rsidR="00A37A5F">
              <w:rPr>
                <w:rFonts w:hint="eastAsia"/>
                <w:kern w:val="2"/>
                <w:lang w:eastAsia="zh-CN"/>
              </w:rPr>
              <w:t xml:space="preserve"> preference)</w:t>
            </w:r>
            <w:r w:rsidR="00EB1A4B">
              <w:rPr>
                <w:kern w:val="2"/>
                <w:lang w:eastAsia="zh-CN"/>
              </w:rPr>
              <w:t>, Intel</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568C8D0E" w:rsidR="00771E48" w:rsidRDefault="00A37A5F" w:rsidP="003D17A8">
            <w:pPr>
              <w:widowControl w:val="0"/>
              <w:spacing w:beforeLines="50" w:before="120"/>
              <w:rPr>
                <w:kern w:val="2"/>
                <w:lang w:eastAsia="zh-CN"/>
              </w:rPr>
            </w:pPr>
            <w:r>
              <w:rPr>
                <w:rFonts w:hint="eastAsia"/>
                <w:kern w:val="2"/>
                <w:lang w:eastAsia="zh-CN"/>
              </w:rPr>
              <w:t>CATT (2</w:t>
            </w:r>
            <w:r w:rsidRPr="00A037F2">
              <w:rPr>
                <w:rFonts w:hint="eastAsia"/>
                <w:kern w:val="2"/>
                <w:vertAlign w:val="superscript"/>
                <w:lang w:eastAsia="zh-CN"/>
              </w:rPr>
              <w:t>nd</w:t>
            </w:r>
            <w:r>
              <w:rPr>
                <w:rFonts w:hint="eastAsia"/>
                <w:kern w:val="2"/>
                <w:lang w:eastAsia="zh-CN"/>
              </w:rPr>
              <w:t xml:space="preserve"> preference)</w:t>
            </w:r>
            <w:r w:rsidR="00217D2F">
              <w:rPr>
                <w:kern w:val="2"/>
                <w:lang w:eastAsia="zh-CN"/>
              </w:rPr>
              <w:t>, vivo</w:t>
            </w: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af4"/>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CovEnh – as for the other proposals, can follow CovEnh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280CF658" w:rsidR="007B4D7B" w:rsidRDefault="00FB0B89" w:rsidP="007B4D7B">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05" w:type="dxa"/>
            <w:tcBorders>
              <w:top w:val="single" w:sz="4" w:space="0" w:color="auto"/>
              <w:left w:val="single" w:sz="4" w:space="0" w:color="auto"/>
              <w:bottom w:val="single" w:sz="4" w:space="0" w:color="auto"/>
              <w:right w:val="single" w:sz="4" w:space="0" w:color="auto"/>
            </w:tcBorders>
          </w:tcPr>
          <w:p w14:paraId="7A53C3F4" w14:textId="785E1ED8" w:rsidR="007B4D7B" w:rsidRDefault="00BA6082" w:rsidP="007B4D7B">
            <w:pPr>
              <w:widowControl w:val="0"/>
              <w:spacing w:beforeLines="50" w:before="120"/>
              <w:rPr>
                <w:kern w:val="2"/>
                <w:lang w:eastAsia="zh-CN"/>
              </w:rPr>
            </w:pPr>
            <w:r>
              <w:rPr>
                <w:rFonts w:eastAsia="MS Mincho" w:hint="eastAsia"/>
                <w:kern w:val="2"/>
                <w:lang w:eastAsia="ja-JP"/>
              </w:rPr>
              <w:t>W</w:t>
            </w:r>
            <w:r>
              <w:rPr>
                <w:rFonts w:eastAsia="MS Mincho"/>
                <w:kern w:val="2"/>
                <w:lang w:eastAsia="ja-JP"/>
              </w:rPr>
              <w:t>e share the similar view with Samsung.</w:t>
            </w: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17E82789" w:rsidR="007B4D7B" w:rsidRDefault="00151208" w:rsidP="007B4D7B">
            <w:pPr>
              <w:widowControl w:val="0"/>
              <w:spacing w:beforeLines="50" w:before="120"/>
              <w:rPr>
                <w:kern w:val="2"/>
                <w:lang w:eastAsia="zh-CN"/>
              </w:rPr>
            </w:pPr>
            <w:r>
              <w:rPr>
                <w:kern w:val="2"/>
                <w:lang w:eastAsia="zh-CN"/>
              </w:rPr>
              <w:t xml:space="preserve"> </w:t>
            </w: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B4D7B" w:rsidRDefault="007B4D7B" w:rsidP="007B4D7B">
            <w:pPr>
              <w:widowControl w:val="0"/>
              <w:spacing w:beforeLines="50" w:before="120"/>
              <w:rPr>
                <w:kern w:val="2"/>
                <w:lang w:eastAsia="zh-CN"/>
              </w:rPr>
            </w:pP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r w:rsidR="00710D90" w:rsidRPr="00710D90">
        <w:rPr>
          <w:b/>
          <w:bCs/>
          <w:i/>
          <w:iCs/>
          <w:color w:val="FF0000"/>
          <w:sz w:val="22"/>
          <w:szCs w:val="22"/>
        </w:rPr>
        <w:t>nrofSlots</w:t>
      </w:r>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af1"/>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af1"/>
        <w:numPr>
          <w:ilvl w:val="0"/>
          <w:numId w:val="139"/>
        </w:numPr>
        <w:rPr>
          <w:b/>
          <w:bCs/>
          <w:sz w:val="22"/>
          <w:szCs w:val="22"/>
        </w:rPr>
      </w:pPr>
      <w:r>
        <w:rPr>
          <w:b/>
          <w:bCs/>
          <w:sz w:val="22"/>
          <w:szCs w:val="22"/>
        </w:rPr>
        <w:t>Alt. 2: HARQ-ACK and SR</w:t>
      </w:r>
    </w:p>
    <w:p w14:paraId="5939EDCC" w14:textId="77777777" w:rsidR="00771E48" w:rsidRDefault="00771E48" w:rsidP="00771E48">
      <w:pPr>
        <w:pStyle w:val="af1"/>
        <w:numPr>
          <w:ilvl w:val="0"/>
          <w:numId w:val="139"/>
        </w:numPr>
        <w:rPr>
          <w:b/>
          <w:bCs/>
          <w:sz w:val="22"/>
          <w:szCs w:val="22"/>
        </w:rPr>
      </w:pPr>
      <w:r>
        <w:rPr>
          <w:b/>
          <w:bCs/>
          <w:sz w:val="22"/>
          <w:szCs w:val="22"/>
        </w:rPr>
        <w:t>Alt. 3: HARQ-ACK, SR &amp; CSI (i.e. all UCI types)</w:t>
      </w:r>
    </w:p>
    <w:p w14:paraId="1E64906A" w14:textId="77777777" w:rsidR="00771E48" w:rsidRDefault="00771E48" w:rsidP="00771E48">
      <w:pPr>
        <w:pStyle w:val="af1"/>
        <w:numPr>
          <w:ilvl w:val="0"/>
          <w:numId w:val="139"/>
        </w:numPr>
        <w:rPr>
          <w:b/>
          <w:bCs/>
          <w:sz w:val="22"/>
          <w:szCs w:val="22"/>
        </w:rPr>
      </w:pPr>
      <w:r>
        <w:rPr>
          <w:b/>
          <w:bCs/>
          <w:sz w:val="22"/>
          <w:szCs w:val="22"/>
        </w:rPr>
        <w:t>Alt. 4: other</w:t>
      </w:r>
    </w:p>
    <w:tbl>
      <w:tblPr>
        <w:tblStyle w:val="af4"/>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545D9812" w:rsidR="00771E48" w:rsidRDefault="00F6369C" w:rsidP="003D17A8">
            <w:pPr>
              <w:spacing w:beforeLines="50" w:before="120"/>
              <w:rPr>
                <w:iCs/>
                <w:kern w:val="2"/>
                <w:lang w:eastAsia="zh-CN"/>
              </w:rPr>
            </w:pPr>
            <w:r>
              <w:rPr>
                <w:rFonts w:hint="eastAsia"/>
                <w:iCs/>
                <w:kern w:val="2"/>
                <w:lang w:eastAsia="zh-CN"/>
              </w:rPr>
              <w:t>D</w:t>
            </w:r>
            <w:r>
              <w:rPr>
                <w:iCs/>
                <w:kern w:val="2"/>
                <w:lang w:eastAsia="zh-CN"/>
              </w:rPr>
              <w:t>OCOMO</w:t>
            </w:r>
            <w:r w:rsidR="00782E75">
              <w:rPr>
                <w:iCs/>
                <w:kern w:val="2"/>
                <w:lang w:eastAsia="zh-CN"/>
              </w:rPr>
              <w:t>,</w:t>
            </w:r>
            <w:r w:rsidR="00043CF5">
              <w:rPr>
                <w:iCs/>
                <w:kern w:val="2"/>
                <w:lang w:eastAsia="zh-CN"/>
              </w:rPr>
              <w:t xml:space="preserve"> </w:t>
            </w:r>
            <w:r w:rsidR="00782E75">
              <w:rPr>
                <w:iCs/>
                <w:kern w:val="2"/>
                <w:lang w:eastAsia="zh-CN"/>
              </w:rPr>
              <w:t>Xiaomi</w:t>
            </w:r>
            <w:r w:rsidR="00043CF5">
              <w:rPr>
                <w:iCs/>
                <w:kern w:val="2"/>
                <w:lang w:eastAsia="zh-CN"/>
              </w:rPr>
              <w:t>, Sony</w:t>
            </w:r>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lastRenderedPageBreak/>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rsidRPr="009859B5"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598977DC" w:rsidR="00771E48" w:rsidRPr="009859B5" w:rsidRDefault="007B4D7B" w:rsidP="003D17A8">
            <w:pPr>
              <w:widowControl w:val="0"/>
              <w:spacing w:beforeLines="50" w:before="120"/>
              <w:rPr>
                <w:rFonts w:eastAsiaTheme="minorEastAsia"/>
                <w:kern w:val="2"/>
                <w:lang w:eastAsia="zh-CN"/>
              </w:rPr>
            </w:pPr>
            <w:r w:rsidRPr="009859B5">
              <w:rPr>
                <w:kern w:val="2"/>
                <w:lang w:eastAsia="zh-CN"/>
              </w:rPr>
              <w:t>Samsung</w:t>
            </w:r>
            <w:r w:rsidR="00D01A5B" w:rsidRPr="009859B5">
              <w:rPr>
                <w:kern w:val="2"/>
                <w:lang w:eastAsia="zh-CN"/>
              </w:rPr>
              <w:t>, LG</w:t>
            </w:r>
            <w:r w:rsidR="00057732" w:rsidRPr="009859B5">
              <w:rPr>
                <w:kern w:val="2"/>
                <w:lang w:eastAsia="zh-CN"/>
              </w:rPr>
              <w:t>,</w:t>
            </w:r>
            <w:r w:rsidR="00057732" w:rsidRPr="009859B5">
              <w:rPr>
                <w:rFonts w:eastAsia="맑은 고딕"/>
                <w:iCs/>
                <w:kern w:val="2"/>
                <w:lang w:eastAsia="ko-KR"/>
              </w:rPr>
              <w:t xml:space="preserve">  Spreadtrum</w:t>
            </w:r>
            <w:r w:rsidR="00A37A5F" w:rsidRPr="009859B5">
              <w:rPr>
                <w:rFonts w:eastAsiaTheme="minorEastAsia" w:hint="eastAsia"/>
                <w:iCs/>
                <w:kern w:val="2"/>
                <w:lang w:eastAsia="zh-CN"/>
              </w:rPr>
              <w:t>, CATT</w:t>
            </w:r>
            <w:r w:rsidR="00E01E3B" w:rsidRPr="009859B5">
              <w:rPr>
                <w:rFonts w:eastAsiaTheme="minorEastAsia"/>
                <w:iCs/>
                <w:kern w:val="2"/>
                <w:lang w:eastAsia="zh-CN"/>
              </w:rPr>
              <w:t>, OPPO</w:t>
            </w:r>
            <w:r w:rsidR="00217D2F" w:rsidRPr="009859B5">
              <w:rPr>
                <w:rFonts w:eastAsiaTheme="minorEastAsia"/>
                <w:iCs/>
                <w:kern w:val="2"/>
                <w:lang w:eastAsia="zh-CN"/>
              </w:rPr>
              <w:t>, vivo</w:t>
            </w:r>
            <w:r w:rsidR="0086794E" w:rsidRPr="009859B5">
              <w:rPr>
                <w:rFonts w:eastAsiaTheme="minorEastAsia"/>
                <w:iCs/>
                <w:kern w:val="2"/>
                <w:lang w:eastAsia="zh-CN"/>
              </w:rPr>
              <w:t>, ZTE</w:t>
            </w:r>
            <w:r w:rsidR="00216979" w:rsidRPr="009859B5">
              <w:rPr>
                <w:rFonts w:eastAsiaTheme="minorEastAsia"/>
                <w:iCs/>
                <w:kern w:val="2"/>
                <w:lang w:eastAsia="zh-CN"/>
              </w:rPr>
              <w:t>, Intel</w:t>
            </w:r>
            <w:r w:rsidR="009859B5" w:rsidRPr="009859B5">
              <w:rPr>
                <w:rFonts w:eastAsiaTheme="minorEastAsia"/>
                <w:iCs/>
                <w:kern w:val="2"/>
                <w:lang w:eastAsia="zh-CN"/>
              </w:rPr>
              <w:t>, Panasonic</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af4"/>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B4D7B" w:rsidRDefault="007B4D7B" w:rsidP="007B4D7B">
            <w:pPr>
              <w:widowControl w:val="0"/>
              <w:spacing w:beforeLines="50" w:before="120"/>
              <w:rPr>
                <w:kern w:val="2"/>
                <w:lang w:eastAsia="zh-CN"/>
              </w:rPr>
            </w:pP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to leave the discussions to the Cov. Enh.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af4"/>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lastRenderedPageBreak/>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 xml:space="preserve">Similarly, looking at the feedback received to Question 4.4, there seems to be a large majority of companies suggesting to adopt whatever solution is specified / defined in NR-feMIMO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af4"/>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4DCC3B7" w:rsidR="007B4D7B" w:rsidRDefault="00216979" w:rsidP="007B4D7B">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73B27D9" w14:textId="4A06B8B4" w:rsidR="007B4D7B" w:rsidRDefault="00216979" w:rsidP="007B4D7B">
            <w:pPr>
              <w:widowControl w:val="0"/>
              <w:spacing w:beforeLines="50" w:before="120"/>
              <w:rPr>
                <w:kern w:val="2"/>
                <w:lang w:eastAsia="zh-CN"/>
              </w:rPr>
            </w:pPr>
            <w:r>
              <w:rPr>
                <w:kern w:val="2"/>
                <w:lang w:eastAsia="zh-CN"/>
              </w:rPr>
              <w:t>Suggest that the moderator highlights this issue as an open issue for the next meeting so that companies can think further.</w:t>
            </w: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1"/>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1"/>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af1"/>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af1"/>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1"/>
        <w:numPr>
          <w:ilvl w:val="1"/>
          <w:numId w:val="38"/>
        </w:numPr>
        <w:spacing w:after="0"/>
        <w:jc w:val="both"/>
        <w:rPr>
          <w:bCs/>
        </w:rPr>
      </w:pPr>
      <w:r w:rsidRPr="00D93C28">
        <w:rPr>
          <w:b/>
          <w:color w:val="000000"/>
        </w:rPr>
        <w:t>Support:</w:t>
      </w:r>
      <w:r w:rsidRPr="00D93C28">
        <w:rPr>
          <w:bCs/>
          <w:color w:val="000000"/>
        </w:rPr>
        <w:t xml:space="preserve"> Huawei/HiSi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af1"/>
        <w:numPr>
          <w:ilvl w:val="1"/>
          <w:numId w:val="38"/>
        </w:numPr>
        <w:spacing w:after="0"/>
        <w:jc w:val="both"/>
        <w:rPr>
          <w:bCs/>
        </w:rPr>
      </w:pPr>
      <w:r w:rsidRPr="00D32320">
        <w:rPr>
          <w:b/>
          <w:color w:val="000000"/>
        </w:rPr>
        <w:t>Arguments</w:t>
      </w:r>
      <w:r w:rsidRPr="00D93C28">
        <w:rPr>
          <w:bCs/>
          <w:color w:val="000000"/>
        </w:rPr>
        <w:t xml:space="preserve">: reduce the CB size (Huawei/HiSi [1], </w:t>
      </w:r>
      <w:r w:rsidR="00D32320">
        <w:rPr>
          <w:bCs/>
          <w:color w:val="000000"/>
        </w:rPr>
        <w:t>Nokia/NSB [3]</w:t>
      </w:r>
      <w:r w:rsidR="00B7349F">
        <w:rPr>
          <w:bCs/>
          <w:color w:val="000000"/>
        </w:rPr>
        <w:t>)</w:t>
      </w:r>
    </w:p>
    <w:p w14:paraId="43F2E0A5" w14:textId="6CEFFAB3" w:rsidR="00D93C28" w:rsidRPr="00D93C28" w:rsidRDefault="00D93C28" w:rsidP="00877C0B">
      <w:pPr>
        <w:pStyle w:val="af1"/>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1"/>
        <w:numPr>
          <w:ilvl w:val="1"/>
          <w:numId w:val="38"/>
        </w:numPr>
        <w:spacing w:after="0"/>
        <w:jc w:val="both"/>
        <w:rPr>
          <w:bCs/>
        </w:rPr>
      </w:pPr>
      <w:r w:rsidRPr="00D93C28">
        <w:rPr>
          <w:b/>
          <w:color w:val="000000"/>
        </w:rPr>
        <w:t>Support:</w:t>
      </w:r>
      <w:r w:rsidRPr="00D93C28">
        <w:rPr>
          <w:bCs/>
          <w:color w:val="000000"/>
        </w:rPr>
        <w:t xml:space="preserve"> </w:t>
      </w:r>
      <w:r w:rsidR="0027242F">
        <w:rPr>
          <w:bCs/>
          <w:color w:val="000000"/>
        </w:rPr>
        <w:t>Spreadtrum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1"/>
        <w:numPr>
          <w:ilvl w:val="1"/>
          <w:numId w:val="38"/>
        </w:numPr>
        <w:spacing w:after="0"/>
        <w:jc w:val="both"/>
        <w:rPr>
          <w:bCs/>
        </w:rPr>
      </w:pPr>
      <w:r w:rsidRPr="00D32320">
        <w:rPr>
          <w:b/>
          <w:color w:val="000000"/>
        </w:rPr>
        <w:lastRenderedPageBreak/>
        <w:t>Arguments</w:t>
      </w:r>
      <w:r w:rsidRPr="00D93C28">
        <w:rPr>
          <w:bCs/>
          <w:color w:val="000000"/>
        </w:rPr>
        <w:t xml:space="preserve">: </w:t>
      </w:r>
      <w:r w:rsidR="0027242F">
        <w:rPr>
          <w:bCs/>
          <w:color w:val="000000"/>
        </w:rPr>
        <w:t>Grouping per slot results in larger Type 3 CB: Spreadtrum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1"/>
        <w:numPr>
          <w:ilvl w:val="0"/>
          <w:numId w:val="39"/>
        </w:numPr>
        <w:jc w:val="both"/>
        <w:rPr>
          <w:sz w:val="22"/>
          <w:lang w:val="en-US" w:eastAsia="zh-CN"/>
        </w:rPr>
      </w:pPr>
      <w:r>
        <w:rPr>
          <w:sz w:val="22"/>
          <w:lang w:val="en-US" w:eastAsia="zh-CN"/>
        </w:rPr>
        <w:t>Huawei/HiSi</w:t>
      </w:r>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1"/>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1"/>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3"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3"/>
    </w:p>
    <w:p w14:paraId="3EE00577" w14:textId="3892A903" w:rsidR="00756204" w:rsidRDefault="00756204" w:rsidP="00877C0B">
      <w:pPr>
        <w:pStyle w:val="af1"/>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af1"/>
        <w:numPr>
          <w:ilvl w:val="0"/>
          <w:numId w:val="39"/>
        </w:numPr>
        <w:jc w:val="both"/>
        <w:rPr>
          <w:sz w:val="22"/>
          <w:lang w:val="en-US" w:eastAsia="zh-CN"/>
        </w:rPr>
      </w:pPr>
      <w:r>
        <w:rPr>
          <w:sz w:val="22"/>
          <w:lang w:val="en-US" w:eastAsia="zh-CN"/>
        </w:rPr>
        <w:t>Spreadtrum [5]</w:t>
      </w:r>
    </w:p>
    <w:p w14:paraId="09B2916F" w14:textId="77777777" w:rsidR="0027242F" w:rsidRDefault="0027242F" w:rsidP="00877C0B">
      <w:pPr>
        <w:pStyle w:val="af1"/>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1"/>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af1"/>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1"/>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1"/>
        <w:numPr>
          <w:ilvl w:val="0"/>
          <w:numId w:val="64"/>
        </w:numPr>
        <w:ind w:left="1496"/>
        <w:contextualSpacing w:val="0"/>
        <w:jc w:val="both"/>
        <w:rPr>
          <w:lang w:eastAsia="zh-CN"/>
        </w:rPr>
      </w:pPr>
      <w:r>
        <w:rPr>
          <w:lang w:eastAsia="zh-CN"/>
        </w:rPr>
        <w:t xml:space="preserve">The </w:t>
      </w:r>
      <w:bookmarkStart w:id="14" w:name="OLE_LINK6"/>
      <w:bookmarkStart w:id="15" w:name="OLE_LINK7"/>
      <w:r>
        <w:rPr>
          <w:lang w:eastAsia="zh-CN"/>
        </w:rPr>
        <w:t>PDSCH occasions</w:t>
      </w:r>
      <w:bookmarkEnd w:id="14"/>
      <w:bookmarkEnd w:id="15"/>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af1"/>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1"/>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1"/>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af1"/>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1"/>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lastRenderedPageBreak/>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1: Determine candidate DL subslots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2: If the last symbol of a PDSCH TDRA row r is not in the candidate DL subslots,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af1"/>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1"/>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1"/>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1"/>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1"/>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af1"/>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 xml:space="preserve">(Spreadtrum)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Spreadtrum</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af4"/>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lastRenderedPageBreak/>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lastRenderedPageBreak/>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ko-KR"/>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ko-KR"/>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맑은 고딕"/>
                <w:kern w:val="2"/>
                <w:lang w:eastAsia="ko-KR"/>
              </w:rPr>
            </w:pPr>
            <w:r>
              <w:rPr>
                <w:rFonts w:eastAsia="맑은 고딕" w:hint="eastAsia"/>
                <w:kern w:val="2"/>
                <w:lang w:eastAsia="ko-KR"/>
              </w:rPr>
              <w:lastRenderedPageBreak/>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맑은 고딕"/>
                <w:iCs/>
                <w:kern w:val="2"/>
                <w:lang w:eastAsia="ko-KR"/>
              </w:rPr>
            </w:pPr>
            <w:r>
              <w:rPr>
                <w:rFonts w:eastAsia="맑은 고딕" w:hint="eastAsia"/>
                <w:iCs/>
                <w:kern w:val="2"/>
                <w:lang w:eastAsia="ko-KR"/>
              </w:rPr>
              <w:t xml:space="preserve">We support sub-slot based </w:t>
            </w:r>
            <w:r>
              <w:rPr>
                <w:rFonts w:eastAsia="맑은 고딕"/>
                <w:iCs/>
                <w:kern w:val="2"/>
                <w:lang w:eastAsia="ko-KR"/>
              </w:rPr>
              <w:t>grouping</w:t>
            </w:r>
            <w:r>
              <w:rPr>
                <w:rFonts w:eastAsia="맑은 고딕" w:hint="eastAsia"/>
                <w:iCs/>
                <w:kern w:val="2"/>
                <w:lang w:eastAsia="ko-KR"/>
              </w:rPr>
              <w:t xml:space="preserve"> </w:t>
            </w:r>
            <w:r>
              <w:rPr>
                <w:rFonts w:eastAsia="맑은 고딕"/>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맑은 고딕"/>
                <w:iCs/>
                <w:kern w:val="2"/>
                <w:lang w:eastAsia="ko-KR"/>
              </w:rPr>
            </w:pPr>
            <w:r>
              <w:rPr>
                <w:rFonts w:eastAsia="맑은 고딕"/>
                <w:iCs/>
                <w:kern w:val="2"/>
                <w:lang w:eastAsia="ko-KR"/>
              </w:rPr>
              <w:t>We also agree that</w:t>
            </w:r>
            <w:r>
              <w:rPr>
                <w:rFonts w:eastAsia="맑은 고딕" w:hint="eastAsia"/>
                <w:iCs/>
                <w:kern w:val="2"/>
                <w:lang w:eastAsia="ko-KR"/>
              </w:rPr>
              <w:t xml:space="preserve"> slot-level </w:t>
            </w:r>
            <w:r>
              <w:rPr>
                <w:rFonts w:eastAsia="맑은 고딕"/>
                <w:iCs/>
                <w:kern w:val="2"/>
                <w:lang w:eastAsia="ko-KR"/>
              </w:rPr>
              <w:t>grouping</w:t>
            </w:r>
            <w:r>
              <w:rPr>
                <w:rFonts w:eastAsia="맑은 고딕" w:hint="eastAsia"/>
                <w:iCs/>
                <w:kern w:val="2"/>
                <w:lang w:eastAsia="ko-KR"/>
              </w:rPr>
              <w:t xml:space="preserve"> </w:t>
            </w:r>
            <w:r>
              <w:rPr>
                <w:rFonts w:eastAsia="맑은 고딕"/>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val="en-US" w:eastAsia="ko-KR"/>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lastRenderedPageBreak/>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pesudo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pesudo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16117860" w14:textId="77777777" w:rsidR="008369B0" w:rsidRDefault="00391644" w:rsidP="00391644">
            <w:pPr>
              <w:spacing w:beforeLines="50" w:before="120"/>
              <w:rPr>
                <w:rFonts w:eastAsia="맑은 고딕"/>
                <w:iCs/>
                <w:kern w:val="2"/>
                <w:lang w:eastAsia="ko-KR"/>
              </w:rPr>
            </w:pPr>
            <w:r>
              <w:rPr>
                <w:rFonts w:eastAsia="맑은 고딕" w:hint="eastAsia"/>
                <w:iCs/>
                <w:kern w:val="2"/>
                <w:lang w:eastAsia="ko-KR"/>
              </w:rPr>
              <w:t xml:space="preserve">We are discussing now how to </w:t>
            </w:r>
            <w:r>
              <w:rPr>
                <w:rFonts w:eastAsia="맑은 고딕"/>
                <w:iCs/>
                <w:kern w:val="2"/>
                <w:lang w:eastAsia="ko-KR"/>
              </w:rPr>
              <w:t>construct</w:t>
            </w:r>
            <w:r>
              <w:rPr>
                <w:rFonts w:eastAsia="맑은 고딕" w:hint="eastAsia"/>
                <w:iCs/>
                <w:kern w:val="2"/>
                <w:lang w:eastAsia="ko-KR"/>
              </w:rPr>
              <w:t xml:space="preserve"> </w:t>
            </w:r>
            <w:r>
              <w:rPr>
                <w:rFonts w:eastAsia="맑은 고딕"/>
                <w:iCs/>
                <w:kern w:val="2"/>
                <w:lang w:eastAsia="ko-KR"/>
              </w:rPr>
              <w:t>Type-1 CB for sub-slot based PUCCH, thus pseudo code should be final result of our discussion.</w:t>
            </w:r>
            <w:r w:rsidR="008369B0">
              <w:rPr>
                <w:rFonts w:eastAsia="맑은 고딕"/>
                <w:iCs/>
                <w:kern w:val="2"/>
                <w:lang w:eastAsia="ko-KR"/>
              </w:rPr>
              <w:t xml:space="preserve"> </w:t>
            </w:r>
          </w:p>
          <w:p w14:paraId="4FACFFC0" w14:textId="6DA143F0" w:rsidR="00462A70" w:rsidRPr="00391644" w:rsidRDefault="008369B0" w:rsidP="00391644">
            <w:pPr>
              <w:spacing w:beforeLines="50" w:before="120"/>
              <w:rPr>
                <w:rFonts w:eastAsia="맑은 고딕"/>
                <w:iCs/>
                <w:kern w:val="2"/>
                <w:lang w:eastAsia="ko-KR"/>
              </w:rPr>
            </w:pPr>
            <w:r>
              <w:rPr>
                <w:rFonts w:eastAsia="맑은 고딕"/>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lastRenderedPageBreak/>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1064C744" w:rsidR="00561161" w:rsidRPr="008E6CEE" w:rsidRDefault="00561161" w:rsidP="00561161">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w:t>
      </w:r>
      <w:r w:rsidR="006D55B5">
        <w:rPr>
          <w:rFonts w:ascii="Arial" w:hAnsi="Arial"/>
          <w:sz w:val="32"/>
        </w:rPr>
        <w:t>and 3</w:t>
      </w:r>
      <w:r w:rsidR="006D55B5" w:rsidRPr="006D55B5">
        <w:rPr>
          <w:rFonts w:ascii="Arial" w:hAnsi="Arial"/>
          <w:sz w:val="32"/>
          <w:vertAlign w:val="superscript"/>
        </w:rPr>
        <w:t>rd</w:t>
      </w:r>
      <w:r w:rsidR="006D55B5">
        <w:rPr>
          <w:rFonts w:ascii="Arial" w:hAnsi="Arial"/>
          <w:sz w:val="32"/>
        </w:rPr>
        <w:t xml:space="preserve"> Round </w:t>
      </w:r>
      <w:r>
        <w:rPr>
          <w:rFonts w:ascii="Arial" w:hAnsi="Arial"/>
          <w:sz w:val="32"/>
        </w:rPr>
        <w:t>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56CDE58D" w14:textId="77777777" w:rsidR="006D55B5"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there position and the additional input provided by companies. </w:t>
      </w:r>
    </w:p>
    <w:p w14:paraId="301952DF" w14:textId="45728E67" w:rsidR="00561161" w:rsidRPr="006D55B5" w:rsidRDefault="006D55B5" w:rsidP="00462A70">
      <w:pPr>
        <w:jc w:val="both"/>
        <w:rPr>
          <w:b/>
          <w:bCs/>
          <w:color w:val="0070C0"/>
        </w:rPr>
      </w:pPr>
      <w:r w:rsidRPr="006D55B5">
        <w:rPr>
          <w:b/>
          <w:bCs/>
          <w:color w:val="0070C0"/>
        </w:rPr>
        <w:t xml:space="preserve">Further update in Round 3, let’s use only per ‘sub-slot’ in the last part of the sentence. Hope that Samsung could then reconsider its position. </w:t>
      </w:r>
    </w:p>
    <w:p w14:paraId="2795D051" w14:textId="396573CA" w:rsidR="00561161" w:rsidRDefault="00561161" w:rsidP="00462A70">
      <w:pPr>
        <w:jc w:val="both"/>
      </w:pPr>
    </w:p>
    <w:p w14:paraId="24130871" w14:textId="2BFDA3C7" w:rsidR="00561161" w:rsidRDefault="00561161" w:rsidP="00561161">
      <w:pPr>
        <w:spacing w:after="0"/>
        <w:jc w:val="both"/>
        <w:rPr>
          <w:b/>
          <w:color w:val="000000"/>
          <w:sz w:val="22"/>
          <w:szCs w:val="22"/>
        </w:rPr>
      </w:pPr>
      <w:r w:rsidRPr="006D55B5">
        <w:rPr>
          <w:b/>
          <w:bCs/>
          <w:color w:val="0070C0"/>
          <w:sz w:val="22"/>
          <w:szCs w:val="22"/>
          <w:highlight w:val="yellow"/>
          <w:lang w:val="en-US" w:eastAsia="zh-CN"/>
        </w:rPr>
        <w:t>Mod</w:t>
      </w:r>
      <w:r w:rsidR="006D55B5" w:rsidRPr="006D55B5">
        <w:rPr>
          <w:b/>
          <w:bCs/>
          <w:color w:val="0070C0"/>
          <w:sz w:val="22"/>
          <w:szCs w:val="22"/>
          <w:highlight w:val="yellow"/>
          <w:lang w:val="en-US" w:eastAsia="zh-CN"/>
        </w:rPr>
        <w:t>2</w:t>
      </w:r>
      <w:r w:rsidRPr="00561161">
        <w:rPr>
          <w:b/>
          <w:bCs/>
          <w:color w:val="7030A0"/>
          <w:sz w:val="22"/>
          <w:szCs w:val="22"/>
          <w:highlight w:val="yellow"/>
          <w:lang w:val="en-US" w:eastAsia="zh-CN"/>
        </w:rPr>
        <w:t xml:space="preserve">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D55B5">
        <w:rPr>
          <w:b/>
          <w:strike/>
          <w:color w:val="0070C0"/>
          <w:sz w:val="22"/>
          <w:szCs w:val="22"/>
        </w:rPr>
        <w:t>UL(DL)</w:t>
      </w:r>
      <w:r w:rsidRPr="006D55B5">
        <w:rPr>
          <w:b/>
          <w:strike/>
          <w:color w:val="7030A0"/>
          <w:sz w:val="22"/>
          <w:szCs w:val="22"/>
        </w:rPr>
        <w:t xml:space="preserve">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4905A378" w:rsidR="00561161" w:rsidRDefault="00561161" w:rsidP="007B4D7B">
            <w:pPr>
              <w:spacing w:beforeLines="50" w:before="120"/>
              <w:rPr>
                <w:iCs/>
                <w:kern w:val="2"/>
                <w:lang w:eastAsia="zh-CN"/>
              </w:rPr>
            </w:pPr>
            <w:r>
              <w:rPr>
                <w:iCs/>
                <w:kern w:val="2"/>
                <w:lang w:eastAsia="zh-CN"/>
              </w:rPr>
              <w:t>Nokia, NSB, OPPO with modification, vivo, Sony, ZTE, DOCOMO, Spreadtrum</w:t>
            </w:r>
            <w:r>
              <w:rPr>
                <w:rFonts w:hint="eastAsia"/>
                <w:iCs/>
                <w:kern w:val="2"/>
                <w:lang w:eastAsia="zh-CN"/>
              </w:rPr>
              <w:t>, CATT</w:t>
            </w:r>
            <w:r>
              <w:rPr>
                <w:iCs/>
                <w:kern w:val="2"/>
                <w:lang w:eastAsia="zh-CN"/>
              </w:rPr>
              <w:t>, China Telecom, Huawei</w:t>
            </w:r>
            <w:r w:rsidR="00E5024D">
              <w:rPr>
                <w:iCs/>
                <w:kern w:val="2"/>
                <w:lang w:eastAsia="zh-CN"/>
              </w:rPr>
              <w:t>, [Samsung]</w:t>
            </w:r>
            <w:r w:rsidR="00782E75">
              <w:rPr>
                <w:iCs/>
                <w:kern w:val="2"/>
                <w:lang w:eastAsia="zh-CN"/>
              </w:rPr>
              <w:t>,Xiaomi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af4"/>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ko-KR"/>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ko-KR"/>
              </w:rPr>
              <w:lastRenderedPageBreak/>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맑은 고딕"/>
                <w:kern w:val="2"/>
                <w:lang w:eastAsia="ko-KR"/>
              </w:rPr>
            </w:pPr>
            <w:r>
              <w:rPr>
                <w:rFonts w:eastAsia="맑은 고딕" w:hint="eastAsia"/>
                <w:kern w:val="2"/>
                <w:lang w:eastAsia="ko-KR"/>
              </w:rPr>
              <w:lastRenderedPageBreak/>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맑은 고딕"/>
                <w:iCs/>
                <w:kern w:val="2"/>
                <w:lang w:eastAsia="ko-KR"/>
              </w:rPr>
            </w:pPr>
            <w:r>
              <w:rPr>
                <w:rFonts w:eastAsia="맑은 고딕" w:hint="eastAsia"/>
                <w:iCs/>
                <w:kern w:val="2"/>
                <w:lang w:eastAsia="ko-KR"/>
              </w:rPr>
              <w:t xml:space="preserve">We support sub-slot based </w:t>
            </w:r>
            <w:r>
              <w:rPr>
                <w:rFonts w:eastAsia="맑은 고딕"/>
                <w:iCs/>
                <w:kern w:val="2"/>
                <w:lang w:eastAsia="ko-KR"/>
              </w:rPr>
              <w:t>grouping</w:t>
            </w:r>
            <w:r>
              <w:rPr>
                <w:rFonts w:eastAsia="맑은 고딕" w:hint="eastAsia"/>
                <w:iCs/>
                <w:kern w:val="2"/>
                <w:lang w:eastAsia="ko-KR"/>
              </w:rPr>
              <w:t xml:space="preserve"> </w:t>
            </w:r>
            <w:r>
              <w:rPr>
                <w:rFonts w:eastAsia="맑은 고딕"/>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맑은 고딕"/>
                <w:iCs/>
                <w:kern w:val="2"/>
                <w:lang w:eastAsia="ko-KR"/>
              </w:rPr>
            </w:pPr>
            <w:r>
              <w:rPr>
                <w:rFonts w:eastAsia="맑은 고딕"/>
                <w:iCs/>
                <w:kern w:val="2"/>
                <w:lang w:eastAsia="ko-KR"/>
              </w:rPr>
              <w:t>We also agree that</w:t>
            </w:r>
            <w:r>
              <w:rPr>
                <w:rFonts w:eastAsia="맑은 고딕" w:hint="eastAsia"/>
                <w:iCs/>
                <w:kern w:val="2"/>
                <w:lang w:eastAsia="ko-KR"/>
              </w:rPr>
              <w:t xml:space="preserve"> slot-level </w:t>
            </w:r>
            <w:r>
              <w:rPr>
                <w:rFonts w:eastAsia="맑은 고딕"/>
                <w:iCs/>
                <w:kern w:val="2"/>
                <w:lang w:eastAsia="ko-KR"/>
              </w:rPr>
              <w:t>grouping</w:t>
            </w:r>
            <w:r>
              <w:rPr>
                <w:rFonts w:eastAsia="맑은 고딕" w:hint="eastAsia"/>
                <w:iCs/>
                <w:kern w:val="2"/>
                <w:lang w:eastAsia="ko-KR"/>
              </w:rPr>
              <w:t xml:space="preserve"> </w:t>
            </w:r>
            <w:r>
              <w:rPr>
                <w:rFonts w:eastAsia="맑은 고딕"/>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ko-KR"/>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behavior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taken into account before we can make a final decision for down-selection. The sub-slot based construction method is very straightforward, since K1s are measured in subslot, and there’re already a loop in UL subslots /K1 in the current pseudo code. However, it’s very unclear how the procedures for the slot-based construction can be implemented in the pseudo code in TS 38.213 without changing the structure of the code, and how to interact with the mixed numerology logic in the pseudo code. The slot-based construction requires some back and forth between indexing of DL slots and UL subslots,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w:t>
            </w:r>
            <w:r>
              <w:rPr>
                <w:iCs/>
                <w:kern w:val="2"/>
                <w:lang w:eastAsia="zh-CN"/>
              </w:rPr>
              <w:lastRenderedPageBreak/>
              <w:t xml:space="preserve">smaller payload size in some scenarios. However, this is all based on how SLIV is configured by the gNB. In many cases, the gNB can configure SLIV tables such that the  two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lastRenderedPageBreak/>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r w:rsidR="00D01A5B" w14:paraId="7887E11A" w14:textId="77777777" w:rsidTr="007B4D7B">
        <w:tc>
          <w:tcPr>
            <w:tcW w:w="1205" w:type="dxa"/>
          </w:tcPr>
          <w:p w14:paraId="734A83C1" w14:textId="085397D8" w:rsidR="00D01A5B" w:rsidRPr="007B4D7B" w:rsidRDefault="00D01A5B" w:rsidP="00D01A5B">
            <w:pPr>
              <w:spacing w:beforeLines="50" w:before="120"/>
              <w:rPr>
                <w:kern w:val="2"/>
                <w:lang w:eastAsia="zh-CN"/>
              </w:rPr>
            </w:pPr>
            <w:r>
              <w:rPr>
                <w:rFonts w:eastAsia="맑은 고딕" w:hint="eastAsia"/>
                <w:kern w:val="2"/>
                <w:lang w:eastAsia="ko-KR"/>
              </w:rPr>
              <w:t>LG</w:t>
            </w:r>
            <w:r>
              <w:rPr>
                <w:rFonts w:eastAsia="맑은 고딕"/>
                <w:kern w:val="2"/>
                <w:lang w:eastAsia="ko-KR"/>
              </w:rPr>
              <w:t>2</w:t>
            </w:r>
          </w:p>
        </w:tc>
        <w:tc>
          <w:tcPr>
            <w:tcW w:w="8650" w:type="dxa"/>
          </w:tcPr>
          <w:p w14:paraId="4430434A" w14:textId="77777777" w:rsidR="00D01A5B" w:rsidRDefault="00D01A5B" w:rsidP="00D01A5B">
            <w:pPr>
              <w:widowControl w:val="0"/>
              <w:spacing w:beforeLines="50" w:before="120"/>
              <w:rPr>
                <w:rFonts w:eastAsia="맑은 고딕"/>
                <w:iCs/>
                <w:kern w:val="2"/>
                <w:lang w:eastAsia="ko-KR"/>
              </w:rPr>
            </w:pPr>
            <w:r>
              <w:rPr>
                <w:rFonts w:eastAsia="맑은 고딕" w:hint="eastAsia"/>
                <w:iCs/>
                <w:kern w:val="2"/>
                <w:lang w:eastAsia="ko-KR"/>
              </w:rPr>
              <w:t xml:space="preserve">We share similar view to Qualcomm. </w:t>
            </w:r>
            <w:r>
              <w:rPr>
                <w:rFonts w:eastAsia="맑은 고딕"/>
                <w:iCs/>
                <w:kern w:val="2"/>
                <w:lang w:eastAsia="ko-KR"/>
              </w:rPr>
              <w:t xml:space="preserve">There is clear trade-off between payload optimization and specification effort. </w:t>
            </w:r>
          </w:p>
          <w:p w14:paraId="0A923D2A" w14:textId="77777777" w:rsidR="00D01A5B" w:rsidRPr="001255BB" w:rsidRDefault="00D01A5B" w:rsidP="00D01A5B">
            <w:pPr>
              <w:widowControl w:val="0"/>
              <w:spacing w:beforeLines="50" w:before="120"/>
              <w:rPr>
                <w:rFonts w:eastAsia="맑은 고딕"/>
                <w:iCs/>
                <w:kern w:val="2"/>
                <w:lang w:eastAsia="ko-KR"/>
              </w:rPr>
            </w:pPr>
            <w:r>
              <w:rPr>
                <w:rFonts w:eastAsia="맑은 고딕"/>
                <w:iCs/>
                <w:kern w:val="2"/>
                <w:lang w:eastAsia="ko-KR"/>
              </w:rPr>
              <w:t xml:space="preserve">Slot-level grouping for sub-slot based HARQ-ACK basically means to break existing hierarchy of HARQ-ACK codebook structure. In Rel-16, per K1, a UL slot is considered as a reference of codebook construction. By adopting DL slot grouping, a reference would be a DL slot. What it means is that most of current specification cannot be re-used, in other aspect such as different SCS handling and slot aggregation handling. In this case, we believe that it is not possible just to leave work to editor. </w:t>
            </w:r>
          </w:p>
          <w:p w14:paraId="0CAD89B0" w14:textId="27411F1E" w:rsidR="00D01A5B" w:rsidRPr="007B4D7B" w:rsidRDefault="00D01A5B" w:rsidP="00D01A5B">
            <w:pPr>
              <w:widowControl w:val="0"/>
              <w:spacing w:beforeLines="50" w:before="120"/>
              <w:rPr>
                <w:iCs/>
                <w:kern w:val="2"/>
                <w:lang w:eastAsia="zh-CN"/>
              </w:rPr>
            </w:pPr>
            <w:r>
              <w:rPr>
                <w:rFonts w:eastAsia="맑은 고딕" w:hint="eastAsia"/>
                <w:iCs/>
                <w:kern w:val="2"/>
                <w:lang w:eastAsia="ko-KR"/>
              </w:rPr>
              <w:t>Ag</w:t>
            </w:r>
            <w:r>
              <w:rPr>
                <w:rFonts w:eastAsia="맑은 고딕"/>
                <w:iCs/>
                <w:kern w:val="2"/>
                <w:lang w:eastAsia="ko-KR"/>
              </w:rPr>
              <w:t>ain, slot-level grouping has benefit up to SLIV table, such as a SLIV spans multiple sub-slot but overlapped with other SLIV in different sub-slot. In our view, we expect that considerable specification effort is required compared to the benefit.</w:t>
            </w:r>
          </w:p>
        </w:tc>
      </w:tr>
      <w:tr w:rsidR="00057732" w14:paraId="1DB385B3" w14:textId="77777777" w:rsidTr="007B4D7B">
        <w:tc>
          <w:tcPr>
            <w:tcW w:w="1205" w:type="dxa"/>
          </w:tcPr>
          <w:p w14:paraId="6333DB4C" w14:textId="0A9AFBCF" w:rsidR="00057732" w:rsidRDefault="00057732" w:rsidP="00057732">
            <w:pPr>
              <w:spacing w:beforeLines="50" w:before="120"/>
              <w:rPr>
                <w:rFonts w:eastAsia="맑은 고딕"/>
                <w:kern w:val="2"/>
                <w:lang w:eastAsia="ko-KR"/>
              </w:rPr>
            </w:pPr>
            <w:r>
              <w:rPr>
                <w:rFonts w:hint="eastAsia"/>
                <w:kern w:val="2"/>
                <w:lang w:eastAsia="zh-CN"/>
              </w:rPr>
              <w:t>S</w:t>
            </w:r>
            <w:r>
              <w:rPr>
                <w:kern w:val="2"/>
                <w:lang w:eastAsia="zh-CN"/>
              </w:rPr>
              <w:t>preadtrum</w:t>
            </w:r>
          </w:p>
        </w:tc>
        <w:tc>
          <w:tcPr>
            <w:tcW w:w="8650" w:type="dxa"/>
          </w:tcPr>
          <w:p w14:paraId="76BADCA8" w14:textId="77777777" w:rsidR="00057732" w:rsidRDefault="00057732" w:rsidP="00057732">
            <w:pPr>
              <w:widowControl w:val="0"/>
              <w:spacing w:beforeLines="50" w:before="120"/>
              <w:rPr>
                <w:iCs/>
                <w:kern w:val="2"/>
                <w:lang w:eastAsia="zh-CN"/>
              </w:rPr>
            </w:pPr>
            <w:bookmarkStart w:id="16" w:name="OLE_LINK14"/>
            <w:r>
              <w:rPr>
                <w:iCs/>
                <w:kern w:val="2"/>
                <w:lang w:eastAsia="zh-CN"/>
              </w:rPr>
              <w:t xml:space="preserve">Previously, we have same view as some other companies such as QC that </w:t>
            </w:r>
            <w:r w:rsidRPr="001261F0">
              <w:rPr>
                <w:iCs/>
                <w:kern w:val="2"/>
                <w:lang w:eastAsia="zh-CN"/>
              </w:rPr>
              <w:t>TDRA pruning/grouping per DL slot</w:t>
            </w:r>
            <w:r>
              <w:rPr>
                <w:iCs/>
                <w:kern w:val="2"/>
                <w:lang w:eastAsia="zh-CN"/>
              </w:rPr>
              <w:t xml:space="preserve"> means including all the TDRAs in the slot into the codebook if this slot is indicated by one of the K1 values in the set. In this case, using per sub-slot based TDRA grouping has less spec. affect and smaller codebook size.</w:t>
            </w:r>
          </w:p>
          <w:p w14:paraId="5770CE9F" w14:textId="79B01C87" w:rsidR="00057732" w:rsidRDefault="00057732" w:rsidP="00057732">
            <w:pPr>
              <w:widowControl w:val="0"/>
              <w:spacing w:beforeLines="50" w:before="120"/>
              <w:rPr>
                <w:rFonts w:eastAsia="맑은 고딕"/>
                <w:iCs/>
                <w:kern w:val="2"/>
                <w:lang w:eastAsia="ko-KR"/>
              </w:rPr>
            </w:pPr>
            <w:r>
              <w:rPr>
                <w:iCs/>
                <w:kern w:val="2"/>
                <w:lang w:eastAsia="zh-CN"/>
              </w:rPr>
              <w:t xml:space="preserve">On the contrary, </w:t>
            </w:r>
            <w:r w:rsidRPr="001261F0">
              <w:rPr>
                <w:iCs/>
                <w:kern w:val="2"/>
                <w:lang w:eastAsia="zh-CN"/>
              </w:rPr>
              <w:t>pruning the PDSCH SLIVs whose ending symbols overlap with DL sub-slots that not associated to the determined UL sub-slot based on K1 set</w:t>
            </w:r>
            <w:r>
              <w:rPr>
                <w:iCs/>
                <w:kern w:val="2"/>
                <w:lang w:eastAsia="zh-CN"/>
              </w:rPr>
              <w:t xml:space="preserve"> as proposed by Huawei, in our mind, can be seen as an optimization since it is not a standard step in Rel-15, although the complexity is acceptable, but it may has larger spec. affect compared with per sub-slot based TDRA grouping. Overall, we keep open mind to do further discussion. </w:t>
            </w:r>
            <w:bookmarkEnd w:id="16"/>
          </w:p>
        </w:tc>
      </w:tr>
      <w:tr w:rsidR="00A94556" w14:paraId="12FF54AC" w14:textId="77777777" w:rsidTr="007B4D7B">
        <w:tc>
          <w:tcPr>
            <w:tcW w:w="1205" w:type="dxa"/>
          </w:tcPr>
          <w:p w14:paraId="56924993" w14:textId="636997DD" w:rsidR="00A94556" w:rsidRDefault="00A94556" w:rsidP="00A94556">
            <w:pPr>
              <w:spacing w:beforeLines="50" w:before="120"/>
              <w:rPr>
                <w:kern w:val="2"/>
                <w:lang w:eastAsia="zh-CN"/>
              </w:rPr>
            </w:pPr>
            <w:r>
              <w:rPr>
                <w:rFonts w:hint="eastAsia"/>
                <w:kern w:val="2"/>
                <w:lang w:eastAsia="zh-CN"/>
              </w:rPr>
              <w:t>H</w:t>
            </w:r>
            <w:r>
              <w:rPr>
                <w:kern w:val="2"/>
                <w:lang w:eastAsia="zh-CN"/>
              </w:rPr>
              <w:t>uawei2</w:t>
            </w:r>
          </w:p>
        </w:tc>
        <w:tc>
          <w:tcPr>
            <w:tcW w:w="8650" w:type="dxa"/>
          </w:tcPr>
          <w:p w14:paraId="64F3DB97" w14:textId="77777777" w:rsidR="00A94556" w:rsidRDefault="00A94556" w:rsidP="00A94556">
            <w:pPr>
              <w:widowControl w:val="0"/>
              <w:spacing w:beforeLines="50" w:before="120"/>
              <w:rPr>
                <w:iCs/>
                <w:kern w:val="2"/>
                <w:lang w:eastAsia="zh-CN"/>
              </w:rPr>
            </w:pPr>
            <w:r w:rsidRPr="00880B0D">
              <w:rPr>
                <w:rFonts w:hint="eastAsia"/>
                <w:b/>
                <w:iCs/>
                <w:kern w:val="2"/>
                <w:lang w:eastAsia="zh-CN"/>
              </w:rPr>
              <w:t>T</w:t>
            </w:r>
            <w:r w:rsidRPr="00880B0D">
              <w:rPr>
                <w:b/>
                <w:iCs/>
                <w:kern w:val="2"/>
                <w:lang w:eastAsia="zh-CN"/>
              </w:rPr>
              <w:t>o QC</w:t>
            </w:r>
            <w:r>
              <w:rPr>
                <w:iCs/>
                <w:kern w:val="2"/>
                <w:lang w:eastAsia="zh-CN"/>
              </w:rPr>
              <w:t xml:space="preserve">: As analysed in our contribution </w:t>
            </w:r>
            <w:r w:rsidRPr="00E323F5">
              <w:rPr>
                <w:iCs/>
                <w:kern w:val="2"/>
                <w:lang w:eastAsia="zh-CN"/>
              </w:rPr>
              <w:t>R1-2106490</w:t>
            </w:r>
            <w:r>
              <w:rPr>
                <w:iCs/>
                <w:kern w:val="2"/>
                <w:lang w:eastAsia="zh-CN"/>
              </w:rPr>
              <w:t xml:space="preserve">, the saved payload can be up to 3 bits for per DL slot as shown in the figure below (7bits for subslot based TDRA, vs 4 bits for slot based TDRA), and we would not say the </w:t>
            </w:r>
            <w:r w:rsidRPr="00880B0D">
              <w:rPr>
                <w:b/>
                <w:iCs/>
                <w:kern w:val="2"/>
                <w:lang w:eastAsia="zh-CN"/>
              </w:rPr>
              <w:t>~43%</w:t>
            </w:r>
            <w:r>
              <w:rPr>
                <w:iCs/>
                <w:kern w:val="2"/>
                <w:lang w:eastAsia="zh-CN"/>
              </w:rPr>
              <w:t xml:space="preserve"> saved payload is negligible. Actually we would find the payload saving generally exist in examples with cross sub-slot boundary SLIVs. Regarding we are enhancing the URLLC feature, the saved bit(s) and the resulted smaller payload generally means more robust </w:t>
            </w:r>
            <w:r>
              <w:rPr>
                <w:iCs/>
                <w:kern w:val="2"/>
                <w:lang w:eastAsia="zh-CN"/>
              </w:rPr>
              <w:lastRenderedPageBreak/>
              <w:t xml:space="preserve">transmission and better reliability performance. </w:t>
            </w:r>
          </w:p>
          <w:p w14:paraId="7A3C15AE" w14:textId="77777777" w:rsidR="00A94556" w:rsidRDefault="00A94556" w:rsidP="00A94556">
            <w:pPr>
              <w:widowControl w:val="0"/>
              <w:spacing w:beforeLines="50" w:before="120"/>
              <w:rPr>
                <w:iCs/>
                <w:kern w:val="2"/>
                <w:lang w:eastAsia="zh-CN"/>
              </w:rPr>
            </w:pPr>
            <w:r>
              <w:rPr>
                <w:iCs/>
                <w:noProof/>
                <w:kern w:val="2"/>
                <w:lang w:val="en-US" w:eastAsia="ko-KR"/>
              </w:rPr>
              <w:drawing>
                <wp:inline distT="0" distB="0" distL="0" distR="0" wp14:anchorId="78085458" wp14:editId="7298A196">
                  <wp:extent cx="4219092" cy="15446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43707" cy="1553637"/>
                          </a:xfrm>
                          <a:prstGeom prst="rect">
                            <a:avLst/>
                          </a:prstGeom>
                          <a:noFill/>
                        </pic:spPr>
                      </pic:pic>
                    </a:graphicData>
                  </a:graphic>
                </wp:inline>
              </w:drawing>
            </w:r>
          </w:p>
          <w:p w14:paraId="6E18AEA4" w14:textId="77777777" w:rsidR="00A94556" w:rsidRDefault="00A94556" w:rsidP="00A94556">
            <w:pPr>
              <w:widowControl w:val="0"/>
              <w:spacing w:beforeLines="50" w:before="120"/>
              <w:rPr>
                <w:iCs/>
                <w:kern w:val="2"/>
                <w:lang w:eastAsia="zh-CN"/>
              </w:rPr>
            </w:pPr>
            <w:r w:rsidRPr="009C1B41">
              <w:rPr>
                <w:b/>
                <w:iCs/>
                <w:kern w:val="2"/>
                <w:lang w:eastAsia="zh-CN"/>
              </w:rPr>
              <w:t>To LG</w:t>
            </w:r>
            <w:r>
              <w:rPr>
                <w:iCs/>
                <w:kern w:val="2"/>
                <w:lang w:eastAsia="zh-CN"/>
              </w:rPr>
              <w:t>: The R15 TDRA grouping includes 3 steps:</w:t>
            </w:r>
          </w:p>
          <w:p w14:paraId="43F0C24A" w14:textId="77777777" w:rsidR="00A94556" w:rsidRPr="002361F9" w:rsidRDefault="00A94556" w:rsidP="00A94556">
            <w:pPr>
              <w:pStyle w:val="af1"/>
              <w:numPr>
                <w:ilvl w:val="0"/>
                <w:numId w:val="164"/>
              </w:numPr>
              <w:spacing w:after="120"/>
              <w:contextualSpacing w:val="0"/>
            </w:pPr>
            <w:r w:rsidRPr="00EB675D">
              <w:rPr>
                <w:b/>
              </w:rPr>
              <w:t>Step 1:</w:t>
            </w:r>
            <w:r>
              <w:t xml:space="preserve"> For a UL slot where the UE has to transmit HARQ-ACK information, loop the PDSCH-to-HARQ-timing value k1 in timing set K1 to find the candidate DL slots which is associated with the UL slot with respect to k1.</w:t>
            </w:r>
          </w:p>
          <w:p w14:paraId="065A5C57" w14:textId="77777777" w:rsidR="00A94556" w:rsidRPr="002361F9" w:rsidRDefault="00A94556" w:rsidP="00A94556">
            <w:pPr>
              <w:pStyle w:val="af1"/>
              <w:numPr>
                <w:ilvl w:val="0"/>
                <w:numId w:val="164"/>
              </w:numPr>
              <w:spacing w:after="120"/>
              <w:contextualSpacing w:val="0"/>
            </w:pPr>
            <w:r w:rsidRPr="00EB675D">
              <w:rPr>
                <w:b/>
              </w:rPr>
              <w:t xml:space="preserve">Step 2: </w:t>
            </w:r>
            <w:r>
              <w:t xml:space="preserve">For each candidate DL slot, </w:t>
            </w:r>
            <w:bookmarkStart w:id="17" w:name="OLE_LINK58"/>
            <w:r>
              <w:t xml:space="preserve">prune </w:t>
            </w:r>
            <w:bookmarkEnd w:id="17"/>
            <w:r>
              <w:t>the SLIVs that is conflict with the UL symbol regarding to the DL/UL configuration</w:t>
            </w:r>
            <w:r w:rsidRPr="00014A6E">
              <w:t xml:space="preserve"> </w:t>
            </w:r>
            <w:r>
              <w:t>from the TDRA table.</w:t>
            </w:r>
          </w:p>
          <w:p w14:paraId="539525B5" w14:textId="77777777" w:rsidR="00A94556" w:rsidRPr="002361F9" w:rsidRDefault="00A94556" w:rsidP="00A94556">
            <w:pPr>
              <w:pStyle w:val="af1"/>
              <w:numPr>
                <w:ilvl w:val="0"/>
                <w:numId w:val="164"/>
              </w:numPr>
              <w:spacing w:after="240"/>
              <w:contextualSpacing w:val="0"/>
            </w:pPr>
            <w:r w:rsidRPr="00EB675D">
              <w:rPr>
                <w:b/>
              </w:rPr>
              <w:t xml:space="preserve">Step 3: </w:t>
            </w:r>
            <w:r>
              <w:t>For the rest of the SLIVs, perform the SLIV splitting to generate the TDRA groups, each group of which is associated with the HARQ-ACK bit field.</w:t>
            </w:r>
          </w:p>
          <w:p w14:paraId="1BD4821F" w14:textId="77777777" w:rsidR="00A94556" w:rsidRDefault="00A94556" w:rsidP="00A94556">
            <w:pPr>
              <w:widowControl w:val="0"/>
              <w:spacing w:beforeLines="50" w:before="120"/>
              <w:rPr>
                <w:iCs/>
                <w:kern w:val="2"/>
                <w:lang w:eastAsia="zh-CN"/>
              </w:rPr>
            </w:pPr>
            <w:r>
              <w:rPr>
                <w:rFonts w:hint="eastAsia"/>
                <w:iCs/>
                <w:kern w:val="2"/>
                <w:lang w:eastAsia="zh-CN"/>
              </w:rPr>
              <w:t>I</w:t>
            </w:r>
            <w:r>
              <w:rPr>
                <w:iCs/>
                <w:kern w:val="2"/>
                <w:lang w:eastAsia="zh-CN"/>
              </w:rPr>
              <w:t xml:space="preserve">f per slot based TDRA grouping is adopted in R17, the steps would be changed </w:t>
            </w:r>
            <w:r w:rsidRPr="004F6A09">
              <w:rPr>
                <w:iCs/>
                <w:color w:val="FF0000"/>
                <w:kern w:val="2"/>
                <w:lang w:eastAsia="zh-CN"/>
              </w:rPr>
              <w:t>as below</w:t>
            </w:r>
            <w:r>
              <w:rPr>
                <w:iCs/>
                <w:kern w:val="2"/>
                <w:lang w:eastAsia="zh-CN"/>
              </w:rPr>
              <w:t>:</w:t>
            </w:r>
          </w:p>
          <w:p w14:paraId="4290B248" w14:textId="77777777" w:rsidR="00A94556" w:rsidRPr="002361F9" w:rsidRDefault="00A94556" w:rsidP="00A94556">
            <w:pPr>
              <w:pStyle w:val="af1"/>
              <w:numPr>
                <w:ilvl w:val="0"/>
                <w:numId w:val="164"/>
              </w:numPr>
              <w:spacing w:after="120"/>
              <w:contextualSpacing w:val="0"/>
            </w:pPr>
            <w:r w:rsidRPr="00EB675D">
              <w:rPr>
                <w:b/>
              </w:rPr>
              <w:t>Step 1:</w:t>
            </w:r>
            <w:r>
              <w:t xml:space="preserve"> For a UL </w:t>
            </w:r>
            <w:r w:rsidRPr="009C1B41">
              <w:rPr>
                <w:color w:val="FF0000"/>
              </w:rPr>
              <w:t>sub</w:t>
            </w:r>
            <w:r>
              <w:t xml:space="preserve">slot where the UE has to transmit HARQ-ACK information, loop the PDSCH-to-HARQ-timing value k1 in timing set K1 to find the candidate </w:t>
            </w:r>
            <w:r w:rsidRPr="004F6A09">
              <w:rPr>
                <w:b/>
              </w:rPr>
              <w:t>DL slots</w:t>
            </w:r>
            <w:r>
              <w:t xml:space="preserve"> </w:t>
            </w:r>
            <w:r w:rsidRPr="009C1B41">
              <w:rPr>
                <w:color w:val="FF0000"/>
              </w:rPr>
              <w:t xml:space="preserve">including at least one DL subslot </w:t>
            </w:r>
            <w:r>
              <w:t xml:space="preserve">which is associated with the UL </w:t>
            </w:r>
            <w:r w:rsidRPr="009C1B41">
              <w:rPr>
                <w:color w:val="FF0000"/>
              </w:rPr>
              <w:t>sub</w:t>
            </w:r>
            <w:r>
              <w:t>slot with respect to k1.</w:t>
            </w:r>
          </w:p>
          <w:p w14:paraId="441457E3" w14:textId="77777777" w:rsidR="00A94556" w:rsidRPr="002361F9" w:rsidRDefault="00A94556" w:rsidP="00A94556">
            <w:pPr>
              <w:pStyle w:val="af1"/>
              <w:numPr>
                <w:ilvl w:val="0"/>
                <w:numId w:val="164"/>
              </w:numPr>
              <w:spacing w:after="120"/>
              <w:contextualSpacing w:val="0"/>
            </w:pPr>
            <w:r w:rsidRPr="00EB675D">
              <w:rPr>
                <w:b/>
              </w:rPr>
              <w:t xml:space="preserve">Step 2: </w:t>
            </w:r>
            <w:r>
              <w:t xml:space="preserve">For each candidate </w:t>
            </w:r>
            <w:r w:rsidRPr="004F6A09">
              <w:rPr>
                <w:b/>
              </w:rPr>
              <w:t>DL slot</w:t>
            </w:r>
            <w:r>
              <w:t>, prune the SLIVs that is conflict with the UL symbol regarding to the DL/UL configuration</w:t>
            </w:r>
            <w:r w:rsidRPr="00014A6E">
              <w:t xml:space="preserve"> </w:t>
            </w:r>
            <w:r>
              <w:t>from the TDRA table</w:t>
            </w:r>
            <w:r w:rsidRPr="004F6A09">
              <w:rPr>
                <w:color w:val="FF0000"/>
              </w:rPr>
              <w:t xml:space="preserve">, and prune </w:t>
            </w:r>
            <w:r w:rsidRPr="004F6A09">
              <w:rPr>
                <w:color w:val="FF0000"/>
                <w:lang w:eastAsia="zh-CN"/>
              </w:rPr>
              <w:t xml:space="preserve">the SLIVs whose </w:t>
            </w:r>
            <w:r w:rsidRPr="004F6A09">
              <w:rPr>
                <w:bCs/>
                <w:color w:val="FF0000"/>
                <w:lang w:eastAsia="zh-CN"/>
              </w:rPr>
              <w:t>ending symbols overlap with the DL sub-slots that are not associated to the determined UL subslot</w:t>
            </w:r>
            <w:r>
              <w:t>.</w:t>
            </w:r>
          </w:p>
          <w:p w14:paraId="5B7C703C" w14:textId="77777777" w:rsidR="00A94556" w:rsidRPr="002361F9" w:rsidRDefault="00A94556" w:rsidP="00A94556">
            <w:pPr>
              <w:pStyle w:val="af1"/>
              <w:numPr>
                <w:ilvl w:val="0"/>
                <w:numId w:val="164"/>
              </w:numPr>
              <w:spacing w:after="240"/>
              <w:contextualSpacing w:val="0"/>
            </w:pPr>
            <w:r w:rsidRPr="00EB675D">
              <w:rPr>
                <w:b/>
              </w:rPr>
              <w:t xml:space="preserve">Step 3: </w:t>
            </w:r>
            <w:r>
              <w:t xml:space="preserve">For the rest of the SLIVs, perform the SLIV splitting to generate the TDRA groups </w:t>
            </w:r>
            <w:r w:rsidRPr="004F6A09">
              <w:rPr>
                <w:color w:val="FF0000"/>
              </w:rPr>
              <w:t>(</w:t>
            </w:r>
            <w:r>
              <w:rPr>
                <w:color w:val="FF0000"/>
              </w:rPr>
              <w:t>per</w:t>
            </w:r>
            <w:r w:rsidRPr="004F6A09">
              <w:rPr>
                <w:color w:val="FF0000"/>
              </w:rPr>
              <w:t xml:space="preserve"> </w:t>
            </w:r>
            <w:r w:rsidRPr="009360A5">
              <w:rPr>
                <w:color w:val="FF0000"/>
              </w:rPr>
              <w:t>DL slot</w:t>
            </w:r>
            <w:r>
              <w:rPr>
                <w:b/>
                <w:color w:val="FF0000"/>
              </w:rPr>
              <w:t xml:space="preserve"> </w:t>
            </w:r>
            <w:r w:rsidRPr="009360A5">
              <w:rPr>
                <w:color w:val="FF0000"/>
              </w:rPr>
              <w:t>level</w:t>
            </w:r>
            <w:r w:rsidRPr="004F6A09">
              <w:rPr>
                <w:color w:val="FF0000"/>
              </w:rPr>
              <w:t>)</w:t>
            </w:r>
            <w:r>
              <w:t>, each group of which is associated with the HARQ-ACK bit field.</w:t>
            </w:r>
          </w:p>
          <w:p w14:paraId="451D602C" w14:textId="4FEAA6A8" w:rsidR="00A94556" w:rsidRDefault="00A94556" w:rsidP="00A94556">
            <w:pPr>
              <w:widowControl w:val="0"/>
              <w:spacing w:beforeLines="50" w:before="120"/>
              <w:rPr>
                <w:iCs/>
                <w:kern w:val="2"/>
                <w:lang w:eastAsia="zh-CN"/>
              </w:rPr>
            </w:pPr>
            <w:r>
              <w:rPr>
                <w:iCs/>
                <w:kern w:val="2"/>
                <w:lang w:eastAsia="zh-CN"/>
              </w:rPr>
              <w:t xml:space="preserve">We can see per slot TDRA grouping will not change the basic principle/logic for the 3 steps of the legacy </w:t>
            </w:r>
            <w:r>
              <w:rPr>
                <w:rFonts w:hint="eastAsia"/>
                <w:lang w:eastAsia="zh-CN"/>
              </w:rPr>
              <w:t>pseudo</w:t>
            </w:r>
            <w:r>
              <w:rPr>
                <w:lang w:eastAsia="zh-CN"/>
              </w:rPr>
              <w:t>-</w:t>
            </w:r>
            <w:r>
              <w:rPr>
                <w:rFonts w:hint="eastAsia"/>
                <w:lang w:eastAsia="zh-CN"/>
              </w:rPr>
              <w:t>code</w:t>
            </w:r>
            <w:r>
              <w:rPr>
                <w:lang w:eastAsia="zh-CN"/>
              </w:rPr>
              <w:t>, and the specification impact within each step is not as huge as the 1</w:t>
            </w:r>
            <w:r w:rsidRPr="00DC7C0A">
              <w:rPr>
                <w:vertAlign w:val="superscript"/>
                <w:lang w:eastAsia="zh-CN"/>
              </w:rPr>
              <w:t>st</w:t>
            </w:r>
            <w:r>
              <w:rPr>
                <w:lang w:eastAsia="zh-CN"/>
              </w:rPr>
              <w:t xml:space="preserve"> impression. </w:t>
            </w:r>
            <w:r>
              <w:rPr>
                <w:iCs/>
                <w:kern w:val="2"/>
                <w:lang w:eastAsia="zh-CN"/>
              </w:rPr>
              <w:t>Similar analysis have been found also at the contributions of ZTE, Ericsson, and Nokia.</w:t>
            </w:r>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af8"/>
                <w:b w:val="0"/>
                <w:bCs w:val="0"/>
              </w:rPr>
              <w:t>For further study on</w:t>
            </w:r>
            <w:r w:rsidRPr="00B740C1">
              <w:rPr>
                <w:rStyle w:val="apple-converted-space"/>
              </w:rPr>
              <w:t> </w:t>
            </w:r>
            <w:r w:rsidRPr="00B740C1">
              <w:rPr>
                <w:rStyle w:val="af8"/>
                <w:b w:val="0"/>
                <w:bCs w:val="0"/>
              </w:rPr>
              <w:t>whether and how to support</w:t>
            </w:r>
            <w:r w:rsidRPr="00B740C1">
              <w:rPr>
                <w:rStyle w:val="apple-converted-space"/>
              </w:rPr>
              <w:t> </w:t>
            </w:r>
            <w:r w:rsidRPr="00B740C1">
              <w:rPr>
                <w:rStyle w:val="af8"/>
                <w:b w:val="0"/>
                <w:bCs w:val="0"/>
              </w:rPr>
              <w:t xml:space="preserve">PUCCH carrier </w:t>
            </w:r>
            <w:r w:rsidRPr="005C3C9A">
              <w:rPr>
                <w:rStyle w:val="af8"/>
                <w:b w:val="0"/>
                <w:bCs w:val="0"/>
              </w:rPr>
              <w:t>switching</w:t>
            </w:r>
            <w:r w:rsidRPr="005C3C9A">
              <w:rPr>
                <w:rStyle w:val="apple-converted-space"/>
              </w:rPr>
              <w:t> </w:t>
            </w:r>
            <w:r w:rsidRPr="005C3C9A">
              <w:rPr>
                <w:rStyle w:val="af8"/>
                <w:b w:val="0"/>
                <w:bCs w:val="0"/>
              </w:rPr>
              <w:t>in a PUCCH group</w:t>
            </w:r>
            <w:r w:rsidRPr="00B740C1">
              <w:rPr>
                <w:rStyle w:val="af8"/>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8"/>
                <w:rFonts w:eastAsia="Times New Roman"/>
                <w:b w:val="0"/>
                <w:bCs w:val="0"/>
              </w:rPr>
            </w:pPr>
            <w:r w:rsidRPr="00B740C1">
              <w:rPr>
                <w:rStyle w:val="af8"/>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8"/>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8"/>
                <w:rFonts w:eastAsia="Times New Roman"/>
                <w:b w:val="0"/>
                <w:bCs w:val="0"/>
                <w:sz w:val="20"/>
                <w:szCs w:val="20"/>
              </w:rPr>
              <w:lastRenderedPageBreak/>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9"/>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244605DD" w14:textId="77777777" w:rsidR="00241910" w:rsidRDefault="00241910" w:rsidP="00241910">
            <w:pPr>
              <w:spacing w:before="100" w:after="100"/>
              <w:jc w:val="both"/>
              <w:rPr>
                <w:rStyle w:val="af8"/>
                <w:rFonts w:eastAsia="Times New Roman"/>
                <w:b w:val="0"/>
                <w:bCs w:val="0"/>
                <w:i/>
                <w:iCs/>
              </w:rPr>
            </w:pPr>
            <w:r w:rsidRPr="00B740C1">
              <w:rPr>
                <w:rStyle w:val="af8"/>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af8"/>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1"/>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1"/>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1"/>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1"/>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1"/>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1"/>
        <w:numPr>
          <w:ilvl w:val="0"/>
          <w:numId w:val="43"/>
        </w:numPr>
        <w:rPr>
          <w:lang w:val="en-US" w:eastAsia="zh-CN"/>
        </w:rPr>
      </w:pPr>
      <w:r w:rsidRPr="00F847B4">
        <w:rPr>
          <w:b/>
          <w:bCs/>
          <w:lang w:val="en-US" w:eastAsia="zh-CN"/>
        </w:rPr>
        <w:t xml:space="preserve">Support: </w:t>
      </w:r>
      <w:r w:rsidRPr="00F847B4">
        <w:rPr>
          <w:lang w:val="en-US" w:eastAsia="zh-CN"/>
        </w:rPr>
        <w:t>Huawei/HiSi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1"/>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1"/>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af1"/>
        <w:numPr>
          <w:ilvl w:val="1"/>
          <w:numId w:val="43"/>
        </w:numPr>
        <w:rPr>
          <w:lang w:val="en-US" w:eastAsia="zh-CN"/>
        </w:rPr>
      </w:pPr>
      <w:r w:rsidRPr="00F847B4">
        <w:rPr>
          <w:lang w:val="en-US" w:eastAsia="zh-CN"/>
        </w:rPr>
        <w:t>UE checks validity on the associated target carrier based on the PUCCH carrier switching pattern: Huawei/HiSi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First apply deferral on PCell and then apply PUCCH carrier switching pattern: Panasonic [10]</w:t>
      </w:r>
    </w:p>
    <w:p w14:paraId="7F05DE34" w14:textId="0C83EFA4" w:rsidR="00FA5A58" w:rsidRPr="00F847B4" w:rsidRDefault="00FA5A58" w:rsidP="00877C0B">
      <w:pPr>
        <w:pStyle w:val="af1"/>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1"/>
        <w:numPr>
          <w:ilvl w:val="2"/>
          <w:numId w:val="43"/>
        </w:numPr>
        <w:rPr>
          <w:lang w:val="en-US" w:eastAsia="zh-CN"/>
        </w:rPr>
      </w:pPr>
      <w:r w:rsidRPr="00F847B4">
        <w:rPr>
          <w:lang w:val="en-US" w:eastAsia="zh-CN"/>
        </w:rPr>
        <w:t>‘slot_offset’ pattern configured can be used also for SPS deferral: Ericsson [4]</w:t>
      </w:r>
    </w:p>
    <w:p w14:paraId="34D8614D" w14:textId="02B8E8C4" w:rsidR="00552CDE" w:rsidRPr="00F847B4" w:rsidRDefault="00552CDE" w:rsidP="00877C0B">
      <w:pPr>
        <w:pStyle w:val="af1"/>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1"/>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1"/>
        <w:numPr>
          <w:ilvl w:val="0"/>
          <w:numId w:val="43"/>
        </w:numPr>
        <w:rPr>
          <w:lang w:val="en-US" w:eastAsia="zh-CN"/>
        </w:rPr>
      </w:pPr>
      <w:r w:rsidRPr="00F847B4">
        <w:rPr>
          <w:lang w:val="en-US" w:eastAsia="zh-CN"/>
        </w:rPr>
        <w:t xml:space="preserve">2 (PCell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1"/>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af1"/>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af1"/>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af1"/>
        <w:numPr>
          <w:ilvl w:val="0"/>
          <w:numId w:val="29"/>
        </w:numPr>
        <w:rPr>
          <w:lang w:val="en-US" w:eastAsia="zh-CN"/>
        </w:rPr>
      </w:pPr>
      <w:r>
        <w:rPr>
          <w:lang w:val="en-US" w:eastAsia="zh-CN"/>
        </w:rPr>
        <w:t xml:space="preserve">Based on a configured set of candidate carries (using carrier indexing) per cell group: Huawei/HiSi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1"/>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1"/>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Mediatek [20]</w:t>
      </w:r>
    </w:p>
    <w:p w14:paraId="6379D083" w14:textId="7094588B" w:rsidR="00372D82" w:rsidRPr="00F847B4" w:rsidRDefault="00372D82" w:rsidP="00877C0B">
      <w:pPr>
        <w:pStyle w:val="af1"/>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af1"/>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Mediatek [20]</w:t>
      </w:r>
    </w:p>
    <w:p w14:paraId="0F9BAAFD" w14:textId="305C4DB7" w:rsidR="0047188E" w:rsidRPr="00F847B4" w:rsidRDefault="00372D82" w:rsidP="00877C0B">
      <w:pPr>
        <w:pStyle w:val="af1"/>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1"/>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af1"/>
        <w:numPr>
          <w:ilvl w:val="0"/>
          <w:numId w:val="102"/>
        </w:numPr>
        <w:rPr>
          <w:lang w:val="en-US" w:eastAsia="zh-CN"/>
        </w:rPr>
      </w:pPr>
      <w:r w:rsidRPr="00F847B4">
        <w:rPr>
          <w:lang w:val="en-US" w:eastAsia="zh-CN"/>
        </w:rPr>
        <w:t>Support to use MAC-CE to signal PUCCH spatial relation on Scell(s)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1"/>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1"/>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1"/>
        <w:numPr>
          <w:ilvl w:val="0"/>
          <w:numId w:val="85"/>
        </w:numPr>
        <w:rPr>
          <w:lang w:val="en-US" w:eastAsia="zh-CN"/>
        </w:rPr>
      </w:pPr>
      <w:r>
        <w:rPr>
          <w:lang w:val="en-US" w:eastAsia="zh-CN"/>
        </w:rPr>
        <w:t>Support for scheduled PUCCH: Mediatek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1"/>
        <w:numPr>
          <w:ilvl w:val="0"/>
          <w:numId w:val="29"/>
        </w:numPr>
        <w:rPr>
          <w:lang w:val="en-US" w:eastAsia="zh-CN"/>
        </w:rPr>
      </w:pPr>
      <w:r>
        <w:rPr>
          <w:lang w:val="en-US" w:eastAsia="zh-CN"/>
        </w:rPr>
        <w:t>Based on a configured set of candidate carries (using carrier indexing) per cell group: Huawei/HiSi [1], Nokia/NSB [3] (list can also be used for semi-static switching / time-domain pattern), Ericsson [4] (‘subset’?)</w:t>
      </w:r>
    </w:p>
    <w:p w14:paraId="4CDC3017" w14:textId="05341802" w:rsidR="00661B06" w:rsidRDefault="00661B06" w:rsidP="00877C0B">
      <w:pPr>
        <w:pStyle w:val="af1"/>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Huawei/HiSi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Mediatek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1"/>
        <w:numPr>
          <w:ilvl w:val="1"/>
          <w:numId w:val="29"/>
        </w:numPr>
        <w:rPr>
          <w:lang w:val="en-US" w:eastAsia="zh-CN"/>
        </w:rPr>
      </w:pPr>
      <w:r>
        <w:rPr>
          <w:lang w:val="en-US" w:eastAsia="zh-CN"/>
        </w:rPr>
        <w:lastRenderedPageBreak/>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af1"/>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1"/>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1"/>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1"/>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1"/>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PCell / PScell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on PCell</w:t>
      </w:r>
      <w:r w:rsidR="00C5438C">
        <w:rPr>
          <w:b/>
          <w:bCs/>
          <w:lang w:val="en-US" w:eastAsia="zh-CN"/>
        </w:rPr>
        <w:t xml:space="preserve">/PScell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1"/>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1"/>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1"/>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1"/>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1"/>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1"/>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1"/>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Scell (e.g. for mixed SCS) </w:t>
      </w:r>
    </w:p>
    <w:p w14:paraId="3F6CED88" w14:textId="77777777" w:rsidR="00392303" w:rsidRDefault="0047188E" w:rsidP="00877C0B">
      <w:pPr>
        <w:pStyle w:val="af1"/>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1"/>
        <w:numPr>
          <w:ilvl w:val="1"/>
          <w:numId w:val="48"/>
        </w:numPr>
        <w:rPr>
          <w:lang w:val="en-US" w:eastAsia="zh-CN"/>
        </w:rPr>
      </w:pPr>
      <w:r w:rsidRPr="00392303">
        <w:rPr>
          <w:lang w:val="en-US" w:eastAsia="zh-CN"/>
        </w:rPr>
        <w:t>multiplex both SPS HARQ to Scell PUCCH:</w:t>
      </w:r>
      <w:r>
        <w:rPr>
          <w:lang w:val="en-US" w:eastAsia="zh-CN"/>
        </w:rPr>
        <w:t xml:space="preserve"> DoCoMo</w:t>
      </w:r>
    </w:p>
    <w:p w14:paraId="6E0DF634" w14:textId="77777777" w:rsidR="00392303" w:rsidRDefault="0047188E" w:rsidP="00877C0B">
      <w:pPr>
        <w:pStyle w:val="af1"/>
        <w:numPr>
          <w:ilvl w:val="0"/>
          <w:numId w:val="48"/>
        </w:numPr>
        <w:spacing w:after="0"/>
        <w:jc w:val="both"/>
        <w:rPr>
          <w:b/>
          <w:bCs/>
        </w:rPr>
      </w:pPr>
      <w:r w:rsidRPr="0047188E">
        <w:rPr>
          <w:b/>
          <w:bCs/>
        </w:rPr>
        <w:t xml:space="preserve">Pcell PUCCH with HARQ-ACK overlapping with Scell PUCCHs in multiple Scell slots </w:t>
      </w:r>
      <w:r>
        <w:rPr>
          <w:b/>
          <w:bCs/>
        </w:rPr>
        <w:t>(e.g. of highe</w:t>
      </w:r>
      <w:r w:rsidR="001E255E">
        <w:rPr>
          <w:b/>
          <w:bCs/>
        </w:rPr>
        <w:t>r</w:t>
      </w:r>
      <w:r>
        <w:rPr>
          <w:b/>
          <w:bCs/>
        </w:rPr>
        <w:t xml:space="preserve"> SCS) </w:t>
      </w:r>
    </w:p>
    <w:p w14:paraId="3E89A37C" w14:textId="77777777" w:rsidR="00392303" w:rsidRPr="00392303" w:rsidRDefault="0047188E" w:rsidP="00877C0B">
      <w:pPr>
        <w:pStyle w:val="af1"/>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1"/>
        <w:numPr>
          <w:ilvl w:val="1"/>
          <w:numId w:val="48"/>
        </w:numPr>
        <w:spacing w:after="0"/>
        <w:jc w:val="both"/>
        <w:rPr>
          <w:b/>
          <w:bCs/>
        </w:rPr>
      </w:pPr>
      <w:r w:rsidRPr="00392303">
        <w:t>multiplex on the first overlapping Scell slot: DoCoMo [26]</w:t>
      </w:r>
    </w:p>
    <w:p w14:paraId="7D0E1287" w14:textId="662ECD9E" w:rsidR="001E255E" w:rsidRPr="001E255E" w:rsidRDefault="0047188E" w:rsidP="00877C0B">
      <w:pPr>
        <w:pStyle w:val="af1"/>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1"/>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af1"/>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1"/>
        <w:numPr>
          <w:ilvl w:val="0"/>
          <w:numId w:val="40"/>
        </w:numPr>
        <w:rPr>
          <w:lang w:val="en-US" w:eastAsia="zh-CN"/>
        </w:rPr>
      </w:pPr>
      <w:r w:rsidRPr="00661B06">
        <w:rPr>
          <w:lang w:val="en-US" w:eastAsia="zh-CN"/>
        </w:rPr>
        <w:t xml:space="preserve">Apply the K1 set configured of the indicated carrier:  </w:t>
      </w:r>
      <w:r>
        <w:rPr>
          <w:lang w:val="en-US" w:eastAsia="zh-CN"/>
        </w:rPr>
        <w:t>Huawei/HiSi [1]</w:t>
      </w:r>
    </w:p>
    <w:p w14:paraId="0E8A6997" w14:textId="36BB93B0" w:rsidR="00661B06" w:rsidRDefault="00661B06" w:rsidP="00877C0B">
      <w:pPr>
        <w:pStyle w:val="af1"/>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Huawei/HiSi [1]</w:t>
      </w:r>
    </w:p>
    <w:p w14:paraId="551DA2B9" w14:textId="3E9444B6" w:rsidR="00661B06" w:rsidRDefault="0047188E" w:rsidP="00877C0B">
      <w:pPr>
        <w:pStyle w:val="af1"/>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1"/>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1"/>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lastRenderedPageBreak/>
        <w:t>Out-of-order issues:</w:t>
      </w:r>
    </w:p>
    <w:p w14:paraId="12052DD3" w14:textId="0D37EA55" w:rsidR="00661B06" w:rsidRDefault="00F24EEF" w:rsidP="00877C0B">
      <w:pPr>
        <w:pStyle w:val="af1"/>
        <w:numPr>
          <w:ilvl w:val="0"/>
          <w:numId w:val="41"/>
        </w:numPr>
        <w:rPr>
          <w:lang w:val="en-US" w:eastAsia="zh-CN"/>
        </w:rPr>
      </w:pPr>
      <w:r w:rsidRPr="00F24EEF">
        <w:rPr>
          <w:lang w:val="en-US" w:eastAsia="zh-CN"/>
        </w:rPr>
        <w:t>OoO rule between the carriers with PDSCH transmission and the carrier with PUCCH transmission should be applied based on the largest SCS</w:t>
      </w:r>
      <w:r>
        <w:rPr>
          <w:lang w:val="en-US" w:eastAsia="zh-CN"/>
        </w:rPr>
        <w:t>: Huawei/HiSi [1]</w:t>
      </w:r>
    </w:p>
    <w:p w14:paraId="35257008" w14:textId="3E3E18B1" w:rsidR="001E2C16" w:rsidRDefault="001E2C16" w:rsidP="00877C0B">
      <w:pPr>
        <w:pStyle w:val="af1"/>
        <w:numPr>
          <w:ilvl w:val="0"/>
          <w:numId w:val="41"/>
        </w:numPr>
        <w:rPr>
          <w:lang w:val="en-US" w:eastAsia="zh-CN"/>
        </w:rPr>
      </w:pPr>
      <w:r>
        <w:rPr>
          <w:lang w:val="en-US" w:eastAsia="zh-CN"/>
        </w:rPr>
        <w:t>O</w:t>
      </w:r>
      <w:r w:rsidRPr="001E2C16">
        <w:rPr>
          <w:lang w:val="en-US" w:eastAsia="zh-CN"/>
        </w:rPr>
        <w:t>ut-of-order HARQ-ACK remains forbidden for non-mTRP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af1"/>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1"/>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af1"/>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af1"/>
        <w:numPr>
          <w:ilvl w:val="0"/>
          <w:numId w:val="41"/>
        </w:numPr>
        <w:rPr>
          <w:lang w:val="en-US" w:eastAsia="zh-CN"/>
        </w:rPr>
      </w:pPr>
      <w:r>
        <w:rPr>
          <w:lang w:val="en-US" w:eastAsia="zh-CN"/>
        </w:rPr>
        <w:t>Support for configured SPS HARQ-ACK PUCCH: Mediatek [20]</w:t>
      </w:r>
    </w:p>
    <w:p w14:paraId="6660D56A" w14:textId="6A428DD6" w:rsidR="001E2C16" w:rsidRDefault="001E2C16" w:rsidP="00877C0B">
      <w:pPr>
        <w:pStyle w:val="af1"/>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af1"/>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af1"/>
        <w:numPr>
          <w:ilvl w:val="0"/>
          <w:numId w:val="41"/>
        </w:numPr>
        <w:rPr>
          <w:b/>
          <w:bCs/>
          <w:lang w:val="en-US" w:eastAsia="zh-CN"/>
        </w:rPr>
      </w:pPr>
      <w:r>
        <w:rPr>
          <w:b/>
          <w:bCs/>
          <w:lang w:val="en-US" w:eastAsia="zh-CN"/>
        </w:rPr>
        <w:t>PCell</w:t>
      </w:r>
      <w:r w:rsidR="00171D7D">
        <w:rPr>
          <w:b/>
          <w:bCs/>
          <w:lang w:val="en-US" w:eastAsia="zh-CN"/>
        </w:rPr>
        <w:t xml:space="preserve"> / </w:t>
      </w:r>
      <w:r w:rsidR="00F70AD8">
        <w:rPr>
          <w:b/>
          <w:bCs/>
          <w:lang w:val="en-US" w:eastAsia="zh-CN"/>
        </w:rPr>
        <w:t xml:space="preserve">PSCell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Huawei/HiSi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1"/>
        <w:numPr>
          <w:ilvl w:val="1"/>
          <w:numId w:val="41"/>
        </w:numPr>
        <w:rPr>
          <w:lang w:val="en-US" w:eastAsia="zh-CN"/>
        </w:rPr>
      </w:pPr>
      <w:r w:rsidRPr="00131A02">
        <w:rPr>
          <w:lang w:val="en-US" w:eastAsia="zh-CN"/>
        </w:rPr>
        <w:t xml:space="preserve">PCell/PScell defines the reference slot, slot number of Scells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1"/>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vivo [2] (and SCS_ref needs to be ≤ any SCS of any configured UL bandwidth part)</w:t>
      </w:r>
      <w:r w:rsidR="00350012">
        <w:rPr>
          <w:lang w:val="en-US" w:eastAsia="zh-CN"/>
        </w:rPr>
        <w:t>, Mediatek [20]</w:t>
      </w:r>
    </w:p>
    <w:p w14:paraId="1E0E585C" w14:textId="2C656E3A" w:rsidR="002E6A22" w:rsidRPr="003042A6" w:rsidRDefault="00851BDE" w:rsidP="00877C0B">
      <w:pPr>
        <w:pStyle w:val="af1"/>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1"/>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1"/>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1"/>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Huawei/HiSi [1], Nokia/NSB [3]</w:t>
      </w:r>
      <w:r>
        <w:rPr>
          <w:lang w:val="en-US" w:eastAsia="zh-CN"/>
        </w:rPr>
        <w:t>, Ericsson [4], ZTE [6]</w:t>
      </w:r>
      <w:r w:rsidR="00A13264">
        <w:rPr>
          <w:lang w:val="en-US" w:eastAsia="zh-CN"/>
        </w:rPr>
        <w:t>, Samsung [8]</w:t>
      </w:r>
      <w:r w:rsidR="00E621DB">
        <w:rPr>
          <w:lang w:val="en-US" w:eastAsia="zh-CN"/>
        </w:rPr>
        <w:t xml:space="preserve">, China Telecom [11] (PCell, reference numerology for pattern could be different), </w:t>
      </w:r>
      <w:r w:rsidR="00307885">
        <w:rPr>
          <w:lang w:val="en-US" w:eastAsia="zh-CN"/>
        </w:rPr>
        <w:t>LGE [19] (PCell/SPCell)</w:t>
      </w:r>
    </w:p>
    <w:p w14:paraId="6E44F0A5" w14:textId="21086A18" w:rsidR="00AC5969" w:rsidRPr="00EC4569" w:rsidRDefault="00AC5969" w:rsidP="00877C0B">
      <w:pPr>
        <w:pStyle w:val="af1"/>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1"/>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af1"/>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1"/>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1"/>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1"/>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r w:rsidR="006D7A38" w:rsidRPr="006D7A38">
        <w:rPr>
          <w:i/>
          <w:iCs/>
          <w:lang w:val="en-US" w:eastAsia="zh-CN"/>
        </w:rPr>
        <w:t>maxNrofSlots</w:t>
      </w:r>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r w:rsidR="00350012">
        <w:rPr>
          <w:lang w:val="en-US" w:eastAsia="zh-CN"/>
        </w:rPr>
        <w:t>Mediatek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1"/>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1"/>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1"/>
        <w:numPr>
          <w:ilvl w:val="0"/>
          <w:numId w:val="49"/>
        </w:numPr>
        <w:rPr>
          <w:lang w:val="en-US" w:eastAsia="zh-CN"/>
        </w:rPr>
      </w:pPr>
      <w:r>
        <w:rPr>
          <w:lang w:val="en-US" w:eastAsia="zh-CN"/>
        </w:rPr>
        <w:t xml:space="preserve">Time-domain pattern is based on a periodicity and a time duration (for it’s repetition): </w:t>
      </w:r>
      <w:r>
        <w:rPr>
          <w:lang w:eastAsia="zh-CN"/>
        </w:rPr>
        <w:t>FGI/APT [15]</w:t>
      </w:r>
    </w:p>
    <w:p w14:paraId="62F9EC77" w14:textId="055C6C0D" w:rsidR="000D0EDB" w:rsidRPr="002E6A22" w:rsidRDefault="000D0EDB" w:rsidP="00877C0B">
      <w:pPr>
        <w:pStyle w:val="af1"/>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af1"/>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1"/>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PCell slot</w:t>
      </w:r>
      <w:r>
        <w:rPr>
          <w:lang w:val="en-US" w:eastAsia="zh-CN"/>
        </w:rPr>
        <w:t>: Huawei/HiSi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‘actual’slot)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1"/>
        <w:numPr>
          <w:ilvl w:val="1"/>
          <w:numId w:val="42"/>
        </w:numPr>
        <w:rPr>
          <w:lang w:val="en-US" w:eastAsia="zh-CN"/>
        </w:rPr>
      </w:pPr>
      <w:r>
        <w:rPr>
          <w:lang w:val="en-US" w:eastAsia="zh-CN"/>
        </w:rPr>
        <w:t>using k1_relative within the PCell slot indicated using HARQ-feedback indicator in the DCI: Nokia/NSB [3]</w:t>
      </w:r>
    </w:p>
    <w:p w14:paraId="667614E0" w14:textId="24A13058" w:rsidR="006C4E2D" w:rsidRDefault="006C4E2D" w:rsidP="00877C0B">
      <w:pPr>
        <w:pStyle w:val="af1"/>
        <w:numPr>
          <w:ilvl w:val="1"/>
          <w:numId w:val="42"/>
        </w:numPr>
        <w:rPr>
          <w:lang w:val="en-US" w:eastAsia="zh-CN"/>
        </w:rPr>
      </w:pPr>
      <w:r>
        <w:rPr>
          <w:lang w:val="en-US" w:eastAsia="zh-CN"/>
        </w:rPr>
        <w:t>configured slot_offset pattern to define which overlapping PUCCH slot: Ericsson [4] (i.e. time domain pattern contains ‘cell index’ &amp; ‘slot_offset’)</w:t>
      </w:r>
    </w:p>
    <w:p w14:paraId="56C86FFE" w14:textId="30978952" w:rsidR="00F10E6A" w:rsidRDefault="00F10E6A" w:rsidP="00877C0B">
      <w:pPr>
        <w:pStyle w:val="af1"/>
        <w:numPr>
          <w:ilvl w:val="1"/>
          <w:numId w:val="42"/>
        </w:numPr>
        <w:rPr>
          <w:lang w:val="en-US" w:eastAsia="zh-CN"/>
        </w:rPr>
      </w:pPr>
      <w:r>
        <w:rPr>
          <w:lang w:val="en-US" w:eastAsia="zh-CN"/>
        </w:rPr>
        <w:t>configured slot-offset per PUCCH target cell (within overlapping PCell slot): Panasonic [10]</w:t>
      </w:r>
    </w:p>
    <w:p w14:paraId="6E6E8EAA" w14:textId="77777777" w:rsidR="00C25F22" w:rsidRDefault="006D7A38" w:rsidP="00877C0B">
      <w:pPr>
        <w:pStyle w:val="af1"/>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PCell:</w:t>
      </w:r>
    </w:p>
    <w:p w14:paraId="228127E0" w14:textId="44BBA9D1" w:rsidR="006D7A38" w:rsidRPr="006D7A38" w:rsidRDefault="006D7A38" w:rsidP="00877C0B">
      <w:pPr>
        <w:pStyle w:val="af1"/>
        <w:numPr>
          <w:ilvl w:val="1"/>
          <w:numId w:val="42"/>
        </w:numPr>
        <w:spacing w:before="100" w:after="100"/>
        <w:jc w:val="both"/>
      </w:pPr>
      <w:r w:rsidRPr="006D7A38">
        <w:t>gNB implementation takes care of that timelines are met for PUCCH transmission switching to Scell: Nokia/NSB [3]</w:t>
      </w:r>
    </w:p>
    <w:p w14:paraId="4587CCF8" w14:textId="31057A07" w:rsidR="00C25F22" w:rsidRPr="00C25F22" w:rsidRDefault="006D7A38" w:rsidP="00877C0B">
      <w:pPr>
        <w:pStyle w:val="af1"/>
        <w:numPr>
          <w:ilvl w:val="1"/>
          <w:numId w:val="42"/>
        </w:numPr>
        <w:rPr>
          <w:lang w:val="en-US" w:eastAsia="zh-CN"/>
        </w:rPr>
      </w:pPr>
      <w:r w:rsidRPr="006D7A38">
        <w:t>UE does not expect to be indicated for HARQ-ACK codebooks in more than one of the PCell slots overlapping with a single Scell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1"/>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af1"/>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1"/>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1"/>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af1"/>
        <w:numPr>
          <w:ilvl w:val="0"/>
          <w:numId w:val="42"/>
        </w:numPr>
        <w:rPr>
          <w:lang w:val="en-US" w:eastAsia="zh-CN"/>
        </w:rPr>
      </w:pPr>
      <w:r>
        <w:rPr>
          <w:lang w:val="en-US" w:eastAsia="zh-CN"/>
        </w:rPr>
        <w:t>The target cell is determined for each PUCCH repetition individually: Huawei/HiSi [1]</w:t>
      </w:r>
    </w:p>
    <w:p w14:paraId="76954134" w14:textId="02E52073" w:rsidR="00F24EEF" w:rsidRPr="00F24EEF" w:rsidRDefault="008C41A8" w:rsidP="00877C0B">
      <w:pPr>
        <w:pStyle w:val="af1"/>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lastRenderedPageBreak/>
        <w:t>PUCCH carrier switching for SR and CSI</w:t>
      </w:r>
      <w:r w:rsidRPr="00F24EEF">
        <w:rPr>
          <w:b/>
          <w:bCs/>
          <w:sz w:val="22"/>
          <w:szCs w:val="22"/>
          <w:lang w:val="en-US" w:eastAsia="zh-CN"/>
        </w:rPr>
        <w:t>:</w:t>
      </w:r>
    </w:p>
    <w:p w14:paraId="02CA1C01" w14:textId="18C92763" w:rsidR="00641F1E" w:rsidRPr="00641F1E" w:rsidRDefault="00641F1E" w:rsidP="00877C0B">
      <w:pPr>
        <w:pStyle w:val="af1"/>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1"/>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af1"/>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1"/>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1"/>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af1"/>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af1"/>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af1"/>
        <w:numPr>
          <w:ilvl w:val="0"/>
          <w:numId w:val="45"/>
        </w:numPr>
        <w:rPr>
          <w:lang w:val="en-US" w:eastAsia="zh-CN"/>
        </w:rPr>
      </w:pPr>
      <w:r w:rsidRPr="00720296">
        <w:rPr>
          <w:b/>
          <w:bCs/>
          <w:lang w:val="en-US" w:eastAsia="zh-CN"/>
        </w:rPr>
        <w:t xml:space="preserve">Yes: </w:t>
      </w:r>
      <w:r w:rsidRPr="00720296">
        <w:rPr>
          <w:lang w:val="en-US" w:eastAsia="zh-CN"/>
        </w:rPr>
        <w:t>Huawei / HiSi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1"/>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1"/>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af1"/>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(e.g. using fallback DCI format 1_0), the semi-static carrier switching applies: Huawei / HiSi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1"/>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1"/>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1"/>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1"/>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4"/>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lastRenderedPageBreak/>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TDocs,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PHYdesign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af1"/>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af1"/>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af1"/>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af4"/>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upport vivo’s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r>
              <w:rPr>
                <w:rFonts w:hint="eastAsia"/>
                <w:kern w:val="2"/>
                <w:lang w:eastAsia="zh-CN"/>
              </w:rPr>
              <w:lastRenderedPageBreak/>
              <w:t>S</w:t>
            </w:r>
            <w:r>
              <w:rPr>
                <w:kern w:val="2"/>
                <w:lang w:eastAsia="zh-CN"/>
              </w:rPr>
              <w:t>preadtrum</w:t>
            </w:r>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1"/>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af1"/>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af1"/>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af1"/>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af1"/>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1"/>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Then for UE capabilities, definitely, minimum capability would be with X=2 and more capable U</w:t>
            </w:r>
            <w:r w:rsidR="002E4754">
              <w:rPr>
                <w:kern w:val="2"/>
                <w:lang w:eastAsia="zh-CN"/>
              </w:rPr>
              <w:t>e</w:t>
            </w:r>
            <w:r>
              <w:rPr>
                <w:kern w:val="2"/>
                <w:lang w:eastAsia="zh-CN"/>
              </w:rPr>
              <w:t>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lastRenderedPageBreak/>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r>
              <w:rPr>
                <w:rFonts w:hint="eastAsia"/>
                <w:kern w:val="2"/>
                <w:lang w:eastAsia="zh-CN"/>
              </w:rPr>
              <w:lastRenderedPageBreak/>
              <w:t>S</w:t>
            </w:r>
            <w:r>
              <w:rPr>
                <w:kern w:val="2"/>
                <w:lang w:eastAsia="zh-CN"/>
              </w:rPr>
              <w:t>preadtrum</w:t>
            </w:r>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맑은 고딕"/>
                <w:kern w:val="2"/>
                <w:lang w:eastAsia="ko-KR"/>
              </w:rPr>
            </w:pPr>
            <w:r>
              <w:rPr>
                <w:rFonts w:eastAsia="맑은 고딕"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맑은 고딕"/>
                <w:color w:val="000000"/>
                <w:bdr w:val="none" w:sz="0" w:space="0" w:color="auto" w:frame="1"/>
                <w:lang w:eastAsia="ko-KR"/>
              </w:rPr>
            </w:pPr>
            <w:r>
              <w:rPr>
                <w:rStyle w:val="normaltextrun"/>
                <w:rFonts w:eastAsia="맑은 고딕" w:hint="eastAsia"/>
                <w:color w:val="000000"/>
                <w:bdr w:val="none" w:sz="0" w:space="0" w:color="auto" w:frame="1"/>
                <w:lang w:eastAsia="ko-KR"/>
              </w:rPr>
              <w:t xml:space="preserve">Alt. </w:t>
            </w:r>
            <w:r>
              <w:rPr>
                <w:rStyle w:val="normaltextrun"/>
                <w:rFonts w:eastAsia="맑은 고딕"/>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맑은 고딕"/>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맑은 고딕"/>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1"/>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1"/>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af1"/>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1"/>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1"/>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1"/>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there </w:t>
      </w:r>
      <w:r w:rsidRPr="004046F5">
        <w:rPr>
          <w:b/>
          <w:bCs/>
        </w:rPr>
        <w:t>,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1"/>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af1"/>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af1"/>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1"/>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af1"/>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af1"/>
        <w:numPr>
          <w:ilvl w:val="1"/>
          <w:numId w:val="127"/>
        </w:numPr>
        <w:jc w:val="both"/>
        <w:rPr>
          <w:b/>
          <w:bCs/>
          <w:lang w:val="en-US" w:eastAsia="zh-CN"/>
        </w:rPr>
      </w:pPr>
      <w:r>
        <w:rPr>
          <w:b/>
          <w:bCs/>
          <w:lang w:val="en-US" w:eastAsia="zh-CN"/>
        </w:rPr>
        <w:lastRenderedPageBreak/>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1"/>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af1"/>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af1"/>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af1"/>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1"/>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1"/>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1"/>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af1"/>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Spreadtrum</w:t>
            </w:r>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맑은 고딕"/>
                <w:kern w:val="2"/>
                <w:lang w:eastAsia="ko-KR"/>
              </w:rPr>
            </w:pPr>
            <w:r>
              <w:rPr>
                <w:rFonts w:eastAsia="맑은 고딕" w:hint="eastAsia"/>
                <w:kern w:val="2"/>
                <w:lang w:eastAsia="ko-KR"/>
              </w:rPr>
              <w:t>LG</w:t>
            </w:r>
          </w:p>
        </w:tc>
        <w:tc>
          <w:tcPr>
            <w:tcW w:w="8105" w:type="dxa"/>
          </w:tcPr>
          <w:p w14:paraId="71FEA74C" w14:textId="0AFA50CA" w:rsidR="008369B0" w:rsidRPr="008369B0" w:rsidRDefault="008369B0" w:rsidP="008369B0">
            <w:pPr>
              <w:spacing w:beforeLines="50" w:before="120"/>
              <w:rPr>
                <w:rFonts w:eastAsia="맑은 고딕"/>
                <w:iCs/>
                <w:kern w:val="2"/>
                <w:lang w:eastAsia="ko-KR"/>
              </w:rPr>
            </w:pPr>
            <w:r>
              <w:rPr>
                <w:rFonts w:eastAsia="맑은 고딕" w:hint="eastAsia"/>
                <w:iCs/>
                <w:kern w:val="2"/>
                <w:lang w:eastAsia="ko-KR"/>
              </w:rPr>
              <w:t>Similar to Intel</w:t>
            </w:r>
            <w:r>
              <w:rPr>
                <w:rFonts w:eastAsia="맑은 고딕"/>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맑은 고딕"/>
                <w:kern w:val="2"/>
                <w:lang w:eastAsia="ko-KR"/>
              </w:rPr>
            </w:pPr>
            <w:r>
              <w:rPr>
                <w:rFonts w:hint="eastAsia"/>
                <w:kern w:val="2"/>
                <w:lang w:eastAsia="zh-CN"/>
              </w:rPr>
              <w:t>H</w:t>
            </w:r>
            <w:r>
              <w:rPr>
                <w:kern w:val="2"/>
                <w:lang w:eastAsia="zh-CN"/>
              </w:rPr>
              <w:t>uawei</w:t>
            </w:r>
          </w:p>
        </w:tc>
        <w:tc>
          <w:tcPr>
            <w:tcW w:w="8105" w:type="dxa"/>
          </w:tcPr>
          <w:p w14:paraId="7D258850" w14:textId="5CBA0D6C" w:rsidR="007561A8" w:rsidRDefault="007561A8" w:rsidP="007561A8">
            <w:pPr>
              <w:spacing w:beforeLines="50" w:before="120"/>
              <w:rPr>
                <w:rFonts w:eastAsia="맑은 고딕"/>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lastRenderedPageBreak/>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r w:rsidR="0082248A">
        <w:rPr>
          <w:b/>
          <w:bCs/>
          <w:lang w:val="en-US" w:eastAsia="zh-CN"/>
        </w:rPr>
        <w:t>,QC</w:t>
      </w:r>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applicable also to 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r w:rsidR="00EB72B2">
        <w:rPr>
          <w:b/>
          <w:bCs/>
          <w:lang w:val="en-US" w:eastAsia="zh-CN"/>
        </w:rPr>
        <w:t xml:space="preserve">Spreadtrum,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1"/>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af1"/>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af4"/>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r>
              <w:rPr>
                <w:rFonts w:hint="eastAsia"/>
                <w:lang w:val="en-US" w:eastAsia="zh-CN"/>
              </w:rPr>
              <w:t>S</w:t>
            </w:r>
            <w:r w:rsidR="00730047">
              <w:rPr>
                <w:lang w:val="en-US" w:eastAsia="zh-CN"/>
              </w:rPr>
              <w:t>c</w:t>
            </w:r>
            <w:r>
              <w:rPr>
                <w:rFonts w:hint="eastAsia"/>
                <w:lang w:val="en-US" w:eastAsia="zh-CN"/>
              </w:rPr>
              <w:t>ell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맑은 고딕"/>
                <w:iCs/>
                <w:kern w:val="2"/>
                <w:lang w:eastAsia="ko-KR"/>
              </w:rPr>
            </w:pPr>
            <w:r>
              <w:rPr>
                <w:rFonts w:eastAsia="맑은 고딕" w:hint="eastAsia"/>
                <w:iCs/>
                <w:kern w:val="2"/>
                <w:lang w:eastAsia="ko-KR"/>
              </w:rPr>
              <w:t xml:space="preserve">We support Alt. 1. Similar to </w:t>
            </w:r>
            <w:r>
              <w:rPr>
                <w:rFonts w:eastAsia="맑은 고딕"/>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taken into account. </w:t>
            </w:r>
          </w:p>
        </w:tc>
      </w:tr>
      <w:tr w:rsidR="007561A8" w14:paraId="0746E8B2" w14:textId="77777777" w:rsidTr="002254CF">
        <w:tc>
          <w:tcPr>
            <w:tcW w:w="1529" w:type="dxa"/>
          </w:tcPr>
          <w:p w14:paraId="056B66B5" w14:textId="39A9DAE5" w:rsidR="007561A8" w:rsidRDefault="007561A8" w:rsidP="007561A8">
            <w:pPr>
              <w:spacing w:beforeLines="50" w:before="120"/>
              <w:rPr>
                <w:rFonts w:eastAsia="맑은 고딕"/>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맑은 고딕"/>
                <w:iCs/>
                <w:kern w:val="2"/>
                <w:lang w:eastAsia="ko-KR"/>
              </w:rPr>
            </w:pPr>
            <w:r w:rsidRPr="00062866">
              <w:rPr>
                <w:rFonts w:eastAsia="맑은 고딕"/>
                <w:iCs/>
                <w:color w:val="00B0F0"/>
                <w:kern w:val="2"/>
                <w:lang w:eastAsia="ko-KR"/>
              </w:rPr>
              <w:t xml:space="preserve">Moderator: </w:t>
            </w:r>
            <w:r>
              <w:rPr>
                <w:rFonts w:eastAsia="맑은 고딕"/>
                <w:iCs/>
                <w:color w:val="00B0F0"/>
                <w:kern w:val="2"/>
                <w:lang w:eastAsia="ko-KR"/>
              </w:rPr>
              <w:t xml:space="preserve">Alt. 1 is for each SPS PDSCH without associated DCI (i.e. the indicated carrier in the activation command is applied for all SPS PDSCH of that SPS configuration, also for SPS 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af1"/>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r w:rsidR="00D018C9">
        <w:rPr>
          <w:b/>
          <w:bCs/>
          <w:lang w:val="en-US" w:eastAsia="zh-CN"/>
        </w:rPr>
        <w:t xml:space="preserve">Spreadtrum,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lastRenderedPageBreak/>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PCell),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HARQ-ACK multiplexing between PCell/SPCell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companies discuss the multiplexing for HARQ-ACK on PCell/PSCell</w:t>
      </w:r>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PCell / PScell on the dynamically indicated target PUCCH cell </w:t>
      </w:r>
    </w:p>
    <w:p w14:paraId="79FC0B82" w14:textId="5CDC9E8F" w:rsidR="00C5438C" w:rsidRPr="002B47DF" w:rsidRDefault="002B47DF" w:rsidP="002B47DF">
      <w:pPr>
        <w:pStyle w:val="af1"/>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PCell/PScell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af1"/>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af1"/>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PCell/PScell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af1"/>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af1"/>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af1"/>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af1"/>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af1"/>
        <w:ind w:left="1440"/>
        <w:rPr>
          <w:b/>
          <w:bCs/>
          <w:lang w:val="en-US" w:eastAsia="zh-CN"/>
        </w:rPr>
      </w:pPr>
    </w:p>
    <w:p w14:paraId="287B306F" w14:textId="77777777" w:rsidR="002B47DF" w:rsidRDefault="002B47DF" w:rsidP="002B47DF">
      <w:pPr>
        <w:rPr>
          <w:sz w:val="22"/>
          <w:szCs w:val="22"/>
          <w:lang w:eastAsia="zh-CN"/>
        </w:rPr>
      </w:pPr>
    </w:p>
    <w:tbl>
      <w:tblPr>
        <w:tblStyle w:val="af4"/>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lastRenderedPageBreak/>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target cell would be like PCell/PScell in Rel-15</w:t>
            </w:r>
            <w:r w:rsidR="0076749D" w:rsidRPr="0076749D">
              <w:rPr>
                <w:kern w:val="2"/>
                <w:lang w:eastAsia="zh-CN"/>
              </w:rPr>
              <w:t>/</w:t>
            </w:r>
            <w:r w:rsidR="0045415E" w:rsidRPr="0076749D">
              <w:rPr>
                <w:kern w:val="2"/>
                <w:lang w:eastAsia="zh-CN"/>
              </w:rPr>
              <w:t>16. There is no need to detour from PCell/PScell.</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Please note, that there is the mixed SCS handling. How to deal if the SPS HARQ-ACK (having no dynamic indication) where the PCell/PSCell is having a 15kHz SCS (k1 used on PCell) and the target cell is having higher SCS, there is more than one slot overlapping. Any suggestion to have a formulation that would also capture this case (without the need to refer to PCEll/PSCell)</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I think Moderate misunderstands our comment. The way the proposal is formulated, it implies that somehow PUCCH carrier switching is not applied for PCell/PScell.</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wont be affected by dynamic PUCCH carrier switching (DL SPS HARQ-ACK, CSI, SR, ..), then it is better to update  </w:t>
            </w:r>
            <w:r w:rsidRPr="002B47DF">
              <w:rPr>
                <w:b/>
                <w:bCs/>
                <w:sz w:val="22"/>
                <w:szCs w:val="22"/>
                <w:lang w:val="en-US" w:eastAsia="zh-CN"/>
              </w:rPr>
              <w:t>HARQ-ACK from PCell / PScell</w:t>
            </w:r>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PCell/PScell.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맑은 고딕"/>
                <w:kern w:val="2"/>
                <w:lang w:eastAsia="ko-KR"/>
              </w:rPr>
            </w:pPr>
            <w:r>
              <w:rPr>
                <w:rFonts w:eastAsia="맑은 고딕" w:hint="eastAsia"/>
                <w:kern w:val="2"/>
                <w:lang w:eastAsia="ko-KR"/>
              </w:rPr>
              <w:lastRenderedPageBreak/>
              <w:t>LG</w:t>
            </w:r>
          </w:p>
        </w:tc>
        <w:tc>
          <w:tcPr>
            <w:tcW w:w="8105" w:type="dxa"/>
          </w:tcPr>
          <w:p w14:paraId="0C06C83B" w14:textId="28449EEA" w:rsidR="001852DA" w:rsidRPr="001852DA" w:rsidRDefault="001852DA" w:rsidP="001852DA">
            <w:pPr>
              <w:widowControl w:val="0"/>
              <w:spacing w:beforeLines="50" w:before="120" w:after="120"/>
              <w:rPr>
                <w:rFonts w:eastAsia="맑은 고딕"/>
                <w:iCs/>
                <w:kern w:val="2"/>
                <w:lang w:eastAsia="ko-KR"/>
              </w:rPr>
            </w:pPr>
            <w:r>
              <w:rPr>
                <w:rFonts w:eastAsia="맑은 고딕" w:hint="eastAsia"/>
                <w:iCs/>
                <w:kern w:val="2"/>
                <w:lang w:eastAsia="ko-KR"/>
              </w:rPr>
              <w:t xml:space="preserve">Support Alt. </w:t>
            </w:r>
            <w:r>
              <w:rPr>
                <w:rFonts w:eastAsia="맑은 고딕"/>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맑은 고딕"/>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맑은 고딕"/>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af1"/>
        <w:ind w:left="1440"/>
        <w:rPr>
          <w:b/>
          <w:bCs/>
          <w:lang w:val="en-US" w:eastAsia="zh-CN"/>
        </w:rPr>
      </w:pPr>
    </w:p>
    <w:p w14:paraId="702A1038" w14:textId="18BD1D05" w:rsidR="002B47DF" w:rsidRDefault="002B47DF" w:rsidP="00C5438C">
      <w:pPr>
        <w:pStyle w:val="af1"/>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PCell/PSCell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indicated PUCCH cell: </w:t>
      </w:r>
    </w:p>
    <w:p w14:paraId="48C3425A"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af4"/>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PCell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af1"/>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 xml:space="preserve">e don’t see any specification effort for support of multiplexing SR and P-CSI/SP-CSI on HARQ-ACK on dynamically indicated target cell. If multiplexing is not supported, and if there </w:t>
            </w:r>
            <w:r>
              <w:rPr>
                <w:kern w:val="2"/>
                <w:lang w:eastAsia="zh-CN"/>
              </w:rPr>
              <w:lastRenderedPageBreak/>
              <w:t>is overlapping between SR/CSI PUCCH on PCell/PScell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n our understanding, support of multiplexing SR/CSI from PCell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lastRenderedPageBreak/>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맑은 고딕"/>
                <w:kern w:val="2"/>
                <w:lang w:eastAsia="ko-KR"/>
              </w:rPr>
            </w:pPr>
            <w:r>
              <w:rPr>
                <w:rFonts w:eastAsia="맑은 고딕"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맑은 고딕"/>
                <w:color w:val="000000"/>
                <w:shd w:val="clear" w:color="auto" w:fill="FFFFFF"/>
                <w:lang w:eastAsia="ko-KR"/>
              </w:rPr>
            </w:pPr>
            <w:r>
              <w:rPr>
                <w:rStyle w:val="normaltextrun"/>
                <w:rFonts w:eastAsia="맑은 고딕" w:hint="eastAsia"/>
                <w:color w:val="000000"/>
                <w:shd w:val="clear" w:color="auto" w:fill="FFFFFF"/>
                <w:lang w:eastAsia="ko-KR"/>
              </w:rPr>
              <w:t>Alt. 1</w:t>
            </w:r>
            <w:r>
              <w:rPr>
                <w:rStyle w:val="normaltextrun"/>
                <w:rFonts w:eastAsia="맑은 고딕"/>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맑은 고딕"/>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맑은 고딕"/>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af1"/>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1"/>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af1"/>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1"/>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af1"/>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there </w:t>
      </w:r>
      <w:r w:rsidR="008D3352" w:rsidRPr="004046F5">
        <w:rPr>
          <w:b/>
          <w:bCs/>
        </w:rPr>
        <w:t>,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lastRenderedPageBreak/>
        <w:t>The granularity of the time-domain pattern is one slot of the reference numerology / reference cell</w:t>
      </w:r>
    </w:p>
    <w:p w14:paraId="4D461AE1" w14:textId="51289812" w:rsidR="00300555" w:rsidRPr="0013147F" w:rsidRDefault="00300555" w:rsidP="00877C0B">
      <w:pPr>
        <w:pStyle w:val="af1"/>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1"/>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PCell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So 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r w:rsidR="000255E2">
              <w:rPr>
                <w:kern w:val="2"/>
                <w:lang w:eastAsia="zh-CN"/>
              </w:rPr>
              <w:t>Gnb</w:t>
            </w:r>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r w:rsidR="00003710">
              <w:rPr>
                <w:iCs/>
                <w:kern w:val="2"/>
                <w:lang w:eastAsia="zh-CN"/>
              </w:rPr>
              <w:t xml:space="preserve">it s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af1"/>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af1"/>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ell. The smaller SCS (active BWP) is preferred as that would lead 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ell to have larger SCS than the PUCCH S</w:t>
            </w:r>
            <w:r w:rsidR="000255E2">
              <w:rPr>
                <w:iCs/>
                <w:kern w:val="2"/>
                <w:lang w:eastAsia="zh-CN"/>
              </w:rPr>
              <w:t>c</w:t>
            </w:r>
            <w:r>
              <w:rPr>
                <w:iCs/>
                <w:kern w:val="2"/>
                <w:lang w:eastAsia="zh-CN"/>
              </w:rPr>
              <w:t xml:space="preserve">ell.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맑은 고딕"/>
                <w:kern w:val="2"/>
                <w:lang w:eastAsia="ko-KR"/>
              </w:rPr>
            </w:pPr>
            <w:r>
              <w:rPr>
                <w:rFonts w:eastAsia="맑은 고딕"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맑은 고딕"/>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맑은 고딕"/>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PCell or a reference cell to define the slot on the PCell/PSCell or reference cell which is then used together with the time-domain pattern (which may or may not have a different reference SCS as the PCell/PSCell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1"/>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1"/>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1"/>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1"/>
        <w:numPr>
          <w:ilvl w:val="2"/>
          <w:numId w:val="136"/>
        </w:numPr>
        <w:rPr>
          <w:lang w:eastAsia="zh-CN"/>
        </w:rPr>
      </w:pPr>
      <w:r w:rsidRPr="008D646C">
        <w:t>See e.g. Huawei/HiSi [1] assuming the PCell as reference cell</w:t>
      </w:r>
    </w:p>
    <w:p w14:paraId="0C60C564" w14:textId="77777777" w:rsidR="008D3352" w:rsidRPr="008D646C" w:rsidRDefault="008D3352" w:rsidP="008D3352">
      <w:pPr>
        <w:pStyle w:val="af1"/>
        <w:numPr>
          <w:ilvl w:val="1"/>
          <w:numId w:val="136"/>
        </w:numPr>
        <w:rPr>
          <w:lang w:eastAsia="zh-CN"/>
        </w:rPr>
      </w:pPr>
      <w:r w:rsidRPr="008D646C">
        <w:t>The reference cell could be the PCell/PSCell or some RRC configured PUCCH cell (incl. potential configuration restrictions having the smallest or largest SCS of the PUCCH cells)</w:t>
      </w:r>
    </w:p>
    <w:p w14:paraId="778141C6" w14:textId="77777777" w:rsidR="008D3352" w:rsidRPr="008D646C" w:rsidRDefault="008D3352" w:rsidP="008D3352">
      <w:pPr>
        <w:pStyle w:val="af1"/>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PCell/PSCell) is used to interpret the </w:t>
      </w:r>
      <w:r w:rsidRPr="008D646C">
        <w:t>PDSCH to HARQ-ACK offset k1</w:t>
      </w:r>
    </w:p>
    <w:p w14:paraId="34C54ED4" w14:textId="77777777" w:rsidR="008D3352" w:rsidRPr="008D646C" w:rsidRDefault="008D3352" w:rsidP="008D3352">
      <w:pPr>
        <w:pStyle w:val="af1"/>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g. PCell/PSCell).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1"/>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af1"/>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PCell)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Alt.1 is flawed. The time domain pattern has to be based on slots (i.e. an SCS) – that defines time, ‘cell’ does not define time. Whether the slot/SCS is the one of the PCell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 xml:space="preserve">We don’t have a strong view here. Either approach could work. One point is that, either with Alt 1 or Alt 2, a same 3 step approach will be needed: step 1) find a reference slot based on K1; 2) </w:t>
            </w:r>
            <w:r>
              <w:rPr>
                <w:rStyle w:val="normaltextrun"/>
                <w:color w:val="000000"/>
                <w:shd w:val="clear" w:color="auto" w:fill="FFFFFF"/>
              </w:rPr>
              <w:lastRenderedPageBreak/>
              <w:t>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lastRenderedPageBreak/>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has the same SCS as referenceSubcarrierSpacing</w:t>
            </w:r>
            <w:r>
              <w:rPr>
                <w:kern w:val="2"/>
                <w:lang w:eastAsia="zh-CN"/>
              </w:rPr>
              <w:t xml:space="preserve"> of TDD DL-UL configuration, which may be different from the </w:t>
            </w:r>
            <w:r w:rsidRPr="009E20DF">
              <w:rPr>
                <w:kern w:val="2"/>
                <w:lang w:eastAsia="zh-CN"/>
              </w:rPr>
              <w:t>PCell / PScell.</w:t>
            </w:r>
          </w:p>
          <w:p w14:paraId="7D1E269F" w14:textId="77777777" w:rsidR="005024B7" w:rsidRDefault="005024B7" w:rsidP="004F5763">
            <w:pPr>
              <w:spacing w:beforeLines="50" w:before="120"/>
              <w:rPr>
                <w:rStyle w:val="normaltextrun"/>
                <w:color w:val="0070C0"/>
                <w:kern w:val="2"/>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p w14:paraId="020CFE1D" w14:textId="709E7EFB" w:rsidR="00F70FB6" w:rsidRDefault="00F70FB6" w:rsidP="004F5763">
            <w:pPr>
              <w:spacing w:beforeLines="50" w:before="120"/>
              <w:rPr>
                <w:rStyle w:val="normaltextrun"/>
                <w:color w:val="000000"/>
                <w:shd w:val="clear" w:color="auto" w:fill="FFFFFF"/>
              </w:rPr>
            </w:pPr>
            <w:r w:rsidRPr="00F70FB6">
              <w:rPr>
                <w:rStyle w:val="normaltextrun"/>
                <w:color w:val="8064A2" w:themeColor="accent4"/>
                <w:kern w:val="2"/>
                <w:shd w:val="clear" w:color="auto" w:fill="FFFFFF"/>
              </w:rPr>
              <w:t>==&gt;CTC: More interpretation in 1</w:t>
            </w:r>
            <w:r w:rsidRPr="00F70FB6">
              <w:rPr>
                <w:rStyle w:val="normaltextrun"/>
                <w:color w:val="8064A2" w:themeColor="accent4"/>
                <w:kern w:val="2"/>
                <w:shd w:val="clear" w:color="auto" w:fill="FFFFFF"/>
                <w:vertAlign w:val="superscript"/>
              </w:rPr>
              <w:t>st</w:t>
            </w:r>
            <w:r w:rsidRPr="00F70FB6">
              <w:rPr>
                <w:rStyle w:val="normaltextrun"/>
                <w:color w:val="8064A2" w:themeColor="accent4"/>
                <w:kern w:val="2"/>
                <w:shd w:val="clear" w:color="auto" w:fill="FFFFFF"/>
              </w:rPr>
              <w:t xml:space="preserve"> check point proposal 6.7.</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맑은 고딕"/>
                <w:kern w:val="2"/>
                <w:lang w:eastAsia="ko-KR"/>
              </w:rPr>
            </w:pPr>
            <w:r>
              <w:rPr>
                <w:rFonts w:eastAsia="맑은 고딕"/>
                <w:kern w:val="2"/>
                <w:lang w:eastAsia="ko-KR"/>
              </w:rPr>
              <w:t>S</w:t>
            </w:r>
            <w:r>
              <w:rPr>
                <w:rFonts w:eastAsia="맑은 고딕" w:hint="eastAsia"/>
                <w:kern w:val="2"/>
                <w:lang w:eastAsia="ko-KR"/>
              </w:rPr>
              <w:t xml:space="preserve">upport </w:t>
            </w:r>
            <w:r>
              <w:rPr>
                <w:rFonts w:eastAsia="맑은 고딕"/>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PCell / PScell </w:t>
      </w:r>
    </w:p>
    <w:p w14:paraId="5B7E9D15" w14:textId="0F518DD9"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LG, FGI/APT, Spreadtrum</w:t>
      </w:r>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4"/>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맑은 고딕"/>
                <w:kern w:val="2"/>
                <w:lang w:eastAsia="ko-KR"/>
              </w:rPr>
            </w:pPr>
            <w:r>
              <w:rPr>
                <w:rFonts w:eastAsia="맑은 고딕" w:hint="eastAsia"/>
                <w:kern w:val="2"/>
                <w:lang w:eastAsia="ko-KR"/>
              </w:rPr>
              <w:t xml:space="preserve">Alt. </w:t>
            </w:r>
            <w:r>
              <w:rPr>
                <w:rFonts w:eastAsia="맑은 고딕"/>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PCell/PSCell also CSI and/or SR could be multiplexed on the </w:t>
      </w:r>
      <w:r>
        <w:rPr>
          <w:lang w:eastAsia="zh-CN"/>
        </w:rPr>
        <w:t>semi-statically configured PUCCH cell (other than P</w:t>
      </w:r>
      <w:r w:rsidR="0016147A">
        <w:rPr>
          <w:lang w:eastAsia="zh-CN"/>
        </w:rPr>
        <w:t>c</w:t>
      </w:r>
      <w:r>
        <w:rPr>
          <w:lang w:eastAsia="zh-CN"/>
        </w:rPr>
        <w:t>ell/PSCell)</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from P</w:t>
      </w:r>
      <w:r w:rsidR="0016147A">
        <w:rPr>
          <w:b/>
          <w:bCs/>
          <w:sz w:val="22"/>
          <w:szCs w:val="22"/>
          <w:lang w:eastAsia="zh-CN"/>
        </w:rPr>
        <w:t>c</w:t>
      </w:r>
      <w:r>
        <w:rPr>
          <w:b/>
          <w:bCs/>
          <w:sz w:val="22"/>
          <w:szCs w:val="22"/>
          <w:lang w:eastAsia="zh-CN"/>
        </w:rPr>
        <w:t xml:space="preserve">ell/PSCell the following UCI types are supported to be multiplexed on the semi-statically determined target PUCCH cell: </w:t>
      </w:r>
    </w:p>
    <w:p w14:paraId="1801CA93"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af1"/>
        <w:numPr>
          <w:ilvl w:val="1"/>
          <w:numId w:val="130"/>
        </w:numPr>
        <w:jc w:val="both"/>
        <w:rPr>
          <w:b/>
          <w:bCs/>
          <w:lang w:val="en-US" w:eastAsia="zh-CN"/>
        </w:rPr>
      </w:pPr>
      <w:r w:rsidRPr="004046F5">
        <w:rPr>
          <w:b/>
          <w:bCs/>
          <w:lang w:val="en-US" w:eastAsia="zh-CN"/>
        </w:rPr>
        <w:lastRenderedPageBreak/>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af4"/>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from P</w:t>
            </w:r>
            <w:r w:rsidR="0016147A">
              <w:rPr>
                <w:b/>
                <w:bCs/>
                <w:sz w:val="22"/>
                <w:szCs w:val="22"/>
                <w:lang w:eastAsia="zh-CN"/>
              </w:rPr>
              <w:t>c</w:t>
            </w:r>
            <w:r>
              <w:rPr>
                <w:b/>
                <w:bCs/>
                <w:sz w:val="22"/>
                <w:szCs w:val="22"/>
                <w:lang w:eastAsia="zh-CN"/>
              </w:rPr>
              <w:t xml:space="preserve">ell/PSCell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w:t>
            </w:r>
            <w:r w:rsidR="0016147A" w:rsidRPr="005804BF">
              <w:rPr>
                <w:b/>
                <w:bCs/>
                <w:strike/>
                <w:color w:val="FF0000"/>
                <w:sz w:val="22"/>
                <w:szCs w:val="22"/>
                <w:lang w:eastAsia="zh-CN"/>
              </w:rPr>
              <w:t>c</w:t>
            </w:r>
            <w:r w:rsidRPr="005804BF">
              <w:rPr>
                <w:b/>
                <w:bCs/>
                <w:strike/>
                <w:color w:val="FF0000"/>
                <w:sz w:val="22"/>
                <w:szCs w:val="22"/>
                <w:lang w:eastAsia="zh-CN"/>
              </w:rPr>
              <w:t>ell/PSCell</w:t>
            </w:r>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af1"/>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f PUCCH carrier switching is not supported for certain UCI type, we may need to determine UE behavior for following cases:</w:t>
            </w:r>
          </w:p>
          <w:p w14:paraId="45276F87" w14:textId="77777777" w:rsidR="004E44C6" w:rsidRDefault="004E44C6" w:rsidP="004E44C6">
            <w:pPr>
              <w:pStyle w:val="af1"/>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af1"/>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af1"/>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f PUCCH carrier switching is supported for any UCI type, the simplest behavior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Scell(s) via carrier switch by DCI or by time pattern configuration (where the CSI or SR does not overlap with other PUCCH on other cells). It is like the question on HARQ-ACK we ask ourself before: when there is a SR bit, is UE allow to transmit it on a Scell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lastRenderedPageBreak/>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lastRenderedPageBreak/>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맑은 고딕"/>
                <w:iCs/>
                <w:kern w:val="2"/>
                <w:lang w:eastAsia="ko-KR"/>
              </w:rPr>
            </w:pPr>
            <w:r>
              <w:rPr>
                <w:rFonts w:eastAsia="맑은 고딕"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맑은 고딕"/>
                <w:iCs/>
                <w:kern w:val="2"/>
                <w:lang w:eastAsia="ko-KR"/>
              </w:rPr>
            </w:pPr>
            <w:r>
              <w:rPr>
                <w:rFonts w:eastAsia="맑은 고딕"/>
                <w:iCs/>
                <w:kern w:val="2"/>
                <w:lang w:eastAsia="ko-KR"/>
              </w:rPr>
              <w:t xml:space="preserve">Support </w:t>
            </w:r>
            <w:r>
              <w:rPr>
                <w:rFonts w:eastAsia="맑은 고딕"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맑은 고딕"/>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맑은 고딕"/>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r>
        <w:rPr>
          <w:sz w:val="22"/>
          <w:szCs w:val="22"/>
          <w:lang w:eastAsia="zh-CN"/>
        </w:rPr>
        <w:t xml:space="preserve">So the following is proposed to be agreed: </w:t>
      </w:r>
    </w:p>
    <w:p w14:paraId="29DF9189" w14:textId="48339A51"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 xml:space="preserve">For PUCCH carrier </w:t>
      </w:r>
      <w:r w:rsidR="00925049" w:rsidRPr="00925049">
        <w:rPr>
          <w:b/>
          <w:color w:val="7030A0"/>
          <w:sz w:val="22"/>
          <w:szCs w:val="22"/>
          <w:lang w:val="en-US" w:eastAsia="zh-CN"/>
        </w:rPr>
        <w:t xml:space="preserve">/cell </w:t>
      </w:r>
      <w:r w:rsidRPr="000355FB">
        <w:rPr>
          <w:b/>
          <w:color w:val="FF0000"/>
          <w:sz w:val="22"/>
          <w:szCs w:val="22"/>
          <w:lang w:val="en-US" w:eastAsia="zh-CN"/>
        </w:rPr>
        <w:t>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af1"/>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af1"/>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7FCA2113" w14:textId="77777777" w:rsidR="000355FB" w:rsidRPr="000355FB" w:rsidRDefault="000355FB" w:rsidP="000355FB">
      <w:pPr>
        <w:pStyle w:val="af1"/>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af1"/>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af1"/>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af1"/>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af1"/>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af1"/>
        <w:jc w:val="both"/>
        <w:rPr>
          <w:b/>
          <w:bCs/>
          <w:sz w:val="22"/>
          <w:szCs w:val="22"/>
          <w:lang w:eastAsia="zh-CN"/>
        </w:rPr>
      </w:pPr>
    </w:p>
    <w:tbl>
      <w:tblPr>
        <w:tblStyle w:val="af4"/>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2A3E7432"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r w:rsidR="00D01A5B">
              <w:rPr>
                <w:iCs/>
                <w:kern w:val="2"/>
                <w:lang w:eastAsia="zh-CN"/>
              </w:rPr>
              <w:t>, LG</w:t>
            </w:r>
            <w:r w:rsidR="00A37A5F">
              <w:rPr>
                <w:rFonts w:hint="eastAsia"/>
                <w:iCs/>
                <w:kern w:val="2"/>
                <w:lang w:eastAsia="zh-CN"/>
              </w:rPr>
              <w:t>, CATT</w:t>
            </w:r>
            <w:r w:rsidR="00217D2F">
              <w:rPr>
                <w:iCs/>
                <w:kern w:val="2"/>
                <w:lang w:eastAsia="zh-CN"/>
              </w:rPr>
              <w:t>, vivo</w:t>
            </w:r>
            <w:r w:rsidR="00647E82">
              <w:rPr>
                <w:iCs/>
                <w:kern w:val="2"/>
                <w:lang w:eastAsia="zh-CN"/>
              </w:rPr>
              <w:t>, ZTE</w:t>
            </w:r>
            <w:r w:rsidR="00216979">
              <w:rPr>
                <w:iCs/>
                <w:kern w:val="2"/>
                <w:lang w:eastAsia="zh-CN"/>
              </w:rPr>
              <w:t>, Intel</w:t>
            </w:r>
            <w:r w:rsidR="003508EB">
              <w:rPr>
                <w:iCs/>
                <w:kern w:val="2"/>
                <w:lang w:eastAsia="zh-CN"/>
              </w:rPr>
              <w:t>, Mediatek</w:t>
            </w:r>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w:t>
            </w:r>
            <w:r>
              <w:rPr>
                <w:iCs/>
                <w:kern w:val="2"/>
                <w:lang w:eastAsia="zh-CN"/>
              </w:rPr>
              <w:lastRenderedPageBreak/>
              <w:t xml:space="preserve">index (on which the TPCs are applied to) is associated with a DL CC index where the DCI 2_2 is 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A94556"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293523EB" w:rsidR="00A94556" w:rsidRDefault="00A94556" w:rsidP="00A94556">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6AFC13D" w14:textId="77777777" w:rsidR="00A94556" w:rsidRDefault="00A94556" w:rsidP="00A94556">
            <w:pPr>
              <w:widowControl w:val="0"/>
              <w:spacing w:beforeLines="50" w:before="120"/>
              <w:rPr>
                <w:kern w:val="2"/>
                <w:lang w:eastAsia="zh-CN"/>
              </w:rPr>
            </w:pPr>
            <w:r>
              <w:rPr>
                <w:rFonts w:hint="eastAsia"/>
                <w:kern w:val="2"/>
                <w:lang w:eastAsia="zh-CN"/>
              </w:rPr>
              <w:t>W</w:t>
            </w:r>
            <w:r>
              <w:rPr>
                <w:kern w:val="2"/>
                <w:lang w:eastAsia="zh-CN"/>
              </w:rPr>
              <w:t xml:space="preserve">e are generally fine with the proposal. One suggestion on wording is to unify the term of “PUCCH carrier”/”PUCCH cell”. Align with the title, “PUCCH carrier switching” of this topic, we recommend to modify </w:t>
            </w:r>
            <w:r w:rsidRPr="00887FF4">
              <w:rPr>
                <w:color w:val="7030A0"/>
                <w:kern w:val="2"/>
                <w:lang w:eastAsia="zh-CN"/>
              </w:rPr>
              <w:t>as below</w:t>
            </w:r>
            <w:r>
              <w:rPr>
                <w:kern w:val="2"/>
                <w:lang w:eastAsia="zh-CN"/>
              </w:rPr>
              <w:t>:</w:t>
            </w:r>
          </w:p>
          <w:p w14:paraId="4F953D51" w14:textId="77777777" w:rsidR="00A94556" w:rsidRPr="000355FB" w:rsidRDefault="00A94556" w:rsidP="00A94556">
            <w:pPr>
              <w:spacing w:after="0"/>
              <w:rPr>
                <w:b/>
                <w:sz w:val="22"/>
                <w:szCs w:val="22"/>
                <w:lang w:val="en-US" w:eastAsia="zh-CN"/>
              </w:rPr>
            </w:pPr>
            <w:r w:rsidRPr="000355FB">
              <w:rPr>
                <w:b/>
                <w:color w:val="FF0000"/>
                <w:sz w:val="22"/>
                <w:szCs w:val="22"/>
                <w:lang w:val="en-US" w:eastAsia="zh-CN"/>
              </w:rPr>
              <w:t>For PUCCH carrier switching, s</w:t>
            </w:r>
            <w:r w:rsidRPr="000355FB">
              <w:rPr>
                <w:b/>
                <w:sz w:val="22"/>
                <w:szCs w:val="22"/>
                <w:lang w:val="en-US" w:eastAsia="zh-CN"/>
              </w:rPr>
              <w:t xml:space="preserve">upport independent TPC per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A7033C">
              <w:rPr>
                <w:b/>
                <w:color w:val="FF0000"/>
                <w:sz w:val="22"/>
                <w:szCs w:val="22"/>
                <w:lang w:val="en-US" w:eastAsia="zh-CN"/>
              </w:rPr>
              <w:t xml:space="preserve"> </w:t>
            </w:r>
            <w:r w:rsidRPr="000355FB">
              <w:rPr>
                <w:b/>
                <w:sz w:val="22"/>
                <w:szCs w:val="22"/>
                <w:lang w:val="en-US" w:eastAsia="zh-CN"/>
              </w:rPr>
              <w:t>including</w:t>
            </w:r>
          </w:p>
          <w:p w14:paraId="2B5E2584" w14:textId="77777777" w:rsidR="00A94556" w:rsidRPr="000355FB" w:rsidRDefault="00A94556" w:rsidP="00A94556">
            <w:pPr>
              <w:pStyle w:val="af1"/>
              <w:numPr>
                <w:ilvl w:val="0"/>
                <w:numId w:val="127"/>
              </w:numPr>
              <w:rPr>
                <w:b/>
                <w:sz w:val="22"/>
                <w:szCs w:val="22"/>
                <w:lang w:val="en-US" w:eastAsia="zh-CN"/>
              </w:rPr>
            </w:pPr>
            <w:r w:rsidRPr="000355FB">
              <w:rPr>
                <w:b/>
                <w:sz w:val="22"/>
                <w:szCs w:val="22"/>
                <w:lang w:val="en-US" w:eastAsia="zh-CN"/>
              </w:rPr>
              <w:t xml:space="preserve">Separate P0 / TPC configuration per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55D211AB" w14:textId="77777777" w:rsidR="00A94556" w:rsidRPr="000355FB" w:rsidRDefault="00A94556" w:rsidP="00A94556">
            <w:pPr>
              <w:pStyle w:val="af1"/>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6FCA95B" w14:textId="77777777" w:rsidR="00A94556" w:rsidRPr="000355FB" w:rsidRDefault="00A94556" w:rsidP="00A94556">
            <w:pPr>
              <w:pStyle w:val="af1"/>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by reusing Rel-15 procedure, i.e. </w:t>
            </w:r>
          </w:p>
          <w:p w14:paraId="55F9F8E6" w14:textId="77777777" w:rsidR="00A94556" w:rsidRPr="000355FB" w:rsidRDefault="00A94556" w:rsidP="00A94556">
            <w:pPr>
              <w:pStyle w:val="af1"/>
              <w:numPr>
                <w:ilvl w:val="1"/>
                <w:numId w:val="127"/>
              </w:numPr>
              <w:rPr>
                <w:b/>
                <w:sz w:val="22"/>
                <w:szCs w:val="22"/>
                <w:lang w:val="en-US" w:eastAsia="zh-CN"/>
              </w:rPr>
            </w:pPr>
            <w:r w:rsidRPr="000355FB">
              <w:rPr>
                <w:b/>
                <w:sz w:val="22"/>
                <w:szCs w:val="22"/>
                <w:lang w:val="en-US" w:eastAsia="zh-CN"/>
              </w:rPr>
              <w:t xml:space="preserve">For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indication, the TPC command in the DCI scheduling the PUCCH only applies for the dynamically indicated PUCCH target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1CE7EAC" w14:textId="77777777" w:rsidR="00A94556" w:rsidRPr="000355FB" w:rsidRDefault="00A94556" w:rsidP="00A94556">
            <w:pPr>
              <w:pStyle w:val="af1"/>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19DE74A3" w14:textId="77777777" w:rsidR="00A94556" w:rsidRPr="000355FB" w:rsidRDefault="00A94556" w:rsidP="00A94556">
            <w:pPr>
              <w:pStyle w:val="af1"/>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 xml:space="preserve">Separate TPC command indication using DCI format 2_2 for the individual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4083664A" w14:textId="77777777" w:rsidR="00A94556" w:rsidRPr="00925049" w:rsidRDefault="00A94556" w:rsidP="00E81DF7">
            <w:pPr>
              <w:pStyle w:val="af1"/>
              <w:numPr>
                <w:ilvl w:val="1"/>
                <w:numId w:val="127"/>
              </w:numPr>
              <w:rPr>
                <w:kern w:val="2"/>
                <w:lang w:eastAsia="zh-CN"/>
              </w:rPr>
            </w:pPr>
            <w:r w:rsidRPr="000355FB">
              <w:rPr>
                <w:b/>
                <w:i/>
                <w:iCs/>
                <w:sz w:val="22"/>
                <w:szCs w:val="22"/>
                <w:lang w:val="en-US" w:eastAsia="zh-CN"/>
              </w:rPr>
              <w:t xml:space="preserve">Note: this requires configuration of individual TPC command starting points for each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i/>
                <w:iCs/>
                <w:sz w:val="22"/>
                <w:szCs w:val="22"/>
                <w:lang w:val="en-US" w:eastAsia="zh-CN"/>
              </w:rPr>
              <w:t xml:space="preserve"> within DCI format 2_2</w:t>
            </w:r>
          </w:p>
          <w:p w14:paraId="5DD8747A" w14:textId="77777777" w:rsidR="00925049" w:rsidRDefault="00925049" w:rsidP="00925049">
            <w:pPr>
              <w:rPr>
                <w:color w:val="0070C0"/>
                <w:kern w:val="2"/>
                <w:lang w:eastAsia="zh-CN"/>
              </w:rPr>
            </w:pPr>
            <w:r w:rsidRPr="00925049">
              <w:rPr>
                <w:color w:val="0070C0"/>
                <w:kern w:val="2"/>
                <w:lang w:eastAsia="zh-CN"/>
              </w:rPr>
              <w:t xml:space="preserve">Moderator: </w:t>
            </w:r>
            <w:r>
              <w:rPr>
                <w:color w:val="0070C0"/>
                <w:kern w:val="2"/>
                <w:lang w:eastAsia="zh-CN"/>
              </w:rPr>
              <w:t>Do agree that consistent formulation would be needed, but please note that in the RAN1 specs we usually talk about cells (and not carrier). E.g. in Rel-16 it is called ‘PUCCH-Scell’, so better to use the cell notation.</w:t>
            </w:r>
          </w:p>
          <w:p w14:paraId="23AD5C5A" w14:textId="77777777" w:rsidR="00925049" w:rsidRDefault="00925049" w:rsidP="00925049">
            <w:pPr>
              <w:rPr>
                <w:color w:val="0070C0"/>
                <w:kern w:val="2"/>
                <w:lang w:eastAsia="zh-CN"/>
              </w:rPr>
            </w:pPr>
            <w:r>
              <w:rPr>
                <w:color w:val="0070C0"/>
                <w:kern w:val="2"/>
                <w:lang w:eastAsia="zh-CN"/>
              </w:rPr>
              <w:t xml:space="preserve">I propose for all agreements in this meeting to talk about </w:t>
            </w:r>
            <w:r w:rsidRPr="000355FB">
              <w:rPr>
                <w:b/>
                <w:color w:val="FF0000"/>
                <w:sz w:val="22"/>
                <w:szCs w:val="22"/>
                <w:lang w:val="en-US" w:eastAsia="zh-CN"/>
              </w:rPr>
              <w:t>PUCCH carrier</w:t>
            </w:r>
            <w:r>
              <w:rPr>
                <w:b/>
                <w:color w:val="FF0000"/>
                <w:sz w:val="22"/>
                <w:szCs w:val="22"/>
                <w:lang w:val="en-US" w:eastAsia="zh-CN"/>
              </w:rPr>
              <w:t xml:space="preserve"> </w:t>
            </w:r>
            <w:r w:rsidRPr="00925049">
              <w:rPr>
                <w:b/>
                <w:color w:val="7030A0"/>
                <w:sz w:val="22"/>
                <w:szCs w:val="22"/>
                <w:lang w:val="en-US" w:eastAsia="zh-CN"/>
              </w:rPr>
              <w:t>/ cell</w:t>
            </w:r>
            <w:r w:rsidRPr="000355FB">
              <w:rPr>
                <w:b/>
                <w:color w:val="FF0000"/>
                <w:sz w:val="22"/>
                <w:szCs w:val="22"/>
                <w:lang w:val="en-US" w:eastAsia="zh-CN"/>
              </w:rPr>
              <w:t xml:space="preserve"> switching</w:t>
            </w:r>
            <w:r>
              <w:rPr>
                <w:b/>
                <w:color w:val="FF0000"/>
                <w:sz w:val="22"/>
                <w:szCs w:val="22"/>
                <w:lang w:val="en-US" w:eastAsia="zh-CN"/>
              </w:rPr>
              <w:t xml:space="preserve"> </w:t>
            </w:r>
            <w:r>
              <w:rPr>
                <w:color w:val="0070C0"/>
                <w:kern w:val="2"/>
                <w:lang w:eastAsia="zh-CN"/>
              </w:rPr>
              <w:t>in this meeting, and from RAN1#107-e to talk about PUCCH cell switching (incl. RRC parameters, UE capabiltities etc.)? Would this be acceptable to Huawei?</w:t>
            </w:r>
          </w:p>
          <w:p w14:paraId="193D88BC" w14:textId="0EF5BB46" w:rsidR="00925049" w:rsidRPr="00925049" w:rsidRDefault="00925049" w:rsidP="00925049">
            <w:pPr>
              <w:rPr>
                <w:color w:val="0070C0"/>
                <w:kern w:val="2"/>
                <w:lang w:eastAsia="zh-CN"/>
              </w:rPr>
            </w:pPr>
            <w:r>
              <w:rPr>
                <w:color w:val="0070C0"/>
                <w:kern w:val="2"/>
                <w:lang w:eastAsia="zh-CN"/>
              </w:rPr>
              <w:t xml:space="preserve">Added the </w:t>
            </w:r>
            <w:r w:rsidRPr="000355FB">
              <w:rPr>
                <w:b/>
                <w:color w:val="FF0000"/>
                <w:sz w:val="22"/>
                <w:szCs w:val="22"/>
                <w:lang w:val="en-US" w:eastAsia="zh-CN"/>
              </w:rPr>
              <w:t>PUCCH carrier</w:t>
            </w:r>
            <w:r>
              <w:rPr>
                <w:b/>
                <w:color w:val="FF0000"/>
                <w:sz w:val="22"/>
                <w:szCs w:val="22"/>
                <w:lang w:val="en-US" w:eastAsia="zh-CN"/>
              </w:rPr>
              <w:t xml:space="preserve"> </w:t>
            </w:r>
            <w:r w:rsidRPr="00925049">
              <w:rPr>
                <w:b/>
                <w:color w:val="7030A0"/>
                <w:sz w:val="22"/>
                <w:szCs w:val="22"/>
                <w:lang w:val="en-US" w:eastAsia="zh-CN"/>
              </w:rPr>
              <w:t>/ cell</w:t>
            </w:r>
            <w:r w:rsidRPr="000355FB">
              <w:rPr>
                <w:b/>
                <w:color w:val="FF0000"/>
                <w:sz w:val="22"/>
                <w:szCs w:val="22"/>
                <w:lang w:val="en-US" w:eastAsia="zh-CN"/>
              </w:rPr>
              <w:t xml:space="preserve"> switching</w:t>
            </w:r>
            <w:r>
              <w:rPr>
                <w:b/>
                <w:color w:val="FF0000"/>
                <w:sz w:val="22"/>
                <w:szCs w:val="22"/>
                <w:lang w:val="en-US" w:eastAsia="zh-CN"/>
              </w:rPr>
              <w:t xml:space="preserve"> </w:t>
            </w:r>
            <w:r>
              <w:rPr>
                <w:color w:val="0070C0"/>
                <w:kern w:val="2"/>
                <w:lang w:eastAsia="zh-CN"/>
              </w:rPr>
              <w:t xml:space="preserve">to all proposals. </w:t>
            </w:r>
          </w:p>
        </w:tc>
      </w:tr>
      <w:tr w:rsidR="003508EB"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10E7BBA9" w:rsidR="003508EB" w:rsidRDefault="003508EB" w:rsidP="003508EB">
            <w:pPr>
              <w:widowControl w:val="0"/>
              <w:spacing w:beforeLines="50" w:before="120"/>
              <w:rPr>
                <w:kern w:val="2"/>
                <w:lang w:eastAsia="zh-CN"/>
              </w:rPr>
            </w:pPr>
            <w:r>
              <w:rPr>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6AC358CE" w14:textId="25170DB3" w:rsidR="003508EB" w:rsidRDefault="003508EB" w:rsidP="003508EB">
            <w:pPr>
              <w:widowControl w:val="0"/>
              <w:spacing w:beforeLines="50" w:before="120"/>
              <w:rPr>
                <w:iCs/>
                <w:kern w:val="2"/>
                <w:lang w:eastAsia="zh-CN"/>
              </w:rPr>
            </w:pPr>
            <w:r w:rsidRPr="0042505E">
              <w:rPr>
                <w:iCs/>
                <w:kern w:val="2"/>
                <w:lang w:eastAsia="zh-CN"/>
              </w:rPr>
              <w:t>A new DCI bit-field  could be included in DCI format 2_2 to indicate the PUCCH carrier on which the TPC command applies</w:t>
            </w:r>
          </w:p>
        </w:tc>
      </w:tr>
      <w:tr w:rsidR="003508EB"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3508EB" w:rsidRDefault="003508EB" w:rsidP="003508E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3508EB" w:rsidRDefault="003508EB" w:rsidP="003508EB">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lastRenderedPageBreak/>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af4"/>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2A45034A" w:rsidR="00D018C9" w:rsidRDefault="00D018C9" w:rsidP="00C23CE0">
            <w:pPr>
              <w:spacing w:beforeLines="50" w:before="120"/>
              <w:rPr>
                <w:iCs/>
                <w:kern w:val="2"/>
                <w:lang w:eastAsia="zh-CN"/>
              </w:rPr>
            </w:pPr>
            <w:r w:rsidRPr="00D018C9">
              <w:rPr>
                <w:iCs/>
                <w:kern w:val="2"/>
                <w:lang w:eastAsia="zh-CN"/>
              </w:rPr>
              <w:t>OPPO, vivo, Panasonic, ZTE, DOCOMO, Spreadtrum, QC,NEC, CATT, China Telecom, Huawei,  Ericsson</w:t>
            </w:r>
            <w:r w:rsidR="002F5A4D">
              <w:rPr>
                <w:iCs/>
                <w:kern w:val="2"/>
                <w:lang w:eastAsia="zh-CN"/>
              </w:rPr>
              <w:t>, Samsung</w:t>
            </w:r>
            <w:r w:rsidR="00D01A5B">
              <w:rPr>
                <w:iCs/>
                <w:kern w:val="2"/>
                <w:lang w:eastAsia="zh-CN"/>
              </w:rPr>
              <w:t>, LG</w:t>
            </w:r>
            <w:r w:rsidR="00216979">
              <w:rPr>
                <w:iCs/>
                <w:kern w:val="2"/>
                <w:lang w:eastAsia="zh-CN"/>
              </w:rPr>
              <w:t>, Intel</w:t>
            </w:r>
            <w:r w:rsidR="003508EB">
              <w:rPr>
                <w:iCs/>
                <w:kern w:val="2"/>
                <w:lang w:eastAsia="zh-CN"/>
              </w:rPr>
              <w:t>, Mediatek</w:t>
            </w:r>
            <w:r w:rsidR="000A5D0B">
              <w:rPr>
                <w:iCs/>
                <w:kern w:val="2"/>
                <w:lang w:eastAsia="zh-CN"/>
              </w:rPr>
              <w:t>, FGI/APT</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e.g. two PUCCHs where each of them had a dynamic indication of the PUCCH carrier, but a different on. </w:t>
            </w:r>
            <w:r>
              <w:rPr>
                <w:iCs/>
                <w:color w:val="0070C0"/>
                <w:kern w:val="2"/>
                <w:lang w:eastAsia="zh-CN"/>
              </w:rPr>
              <w:t>If you have a better wording in mind to clarify this, please let us know.</w:t>
            </w:r>
          </w:p>
        </w:tc>
      </w:tr>
      <w:tr w:rsidR="00E81DF7"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0E6D794F" w:rsidR="00E81DF7" w:rsidRDefault="00E81DF7" w:rsidP="00E81DF7">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8D387DF" w14:textId="77777777" w:rsidR="00E81DF7" w:rsidRDefault="00E81DF7" w:rsidP="00E81DF7">
            <w:pPr>
              <w:widowControl w:val="0"/>
              <w:spacing w:beforeLines="50" w:before="120"/>
              <w:rPr>
                <w:kern w:val="2"/>
                <w:lang w:eastAsia="zh-CN"/>
              </w:rPr>
            </w:pPr>
            <w:r>
              <w:rPr>
                <w:rFonts w:hint="eastAsia"/>
                <w:kern w:val="2"/>
                <w:lang w:eastAsia="zh-CN"/>
              </w:rPr>
              <w:t>S</w:t>
            </w:r>
            <w:r>
              <w:rPr>
                <w:kern w:val="2"/>
                <w:lang w:eastAsia="zh-CN"/>
              </w:rPr>
              <w:t>ame suggestion as for Proposal 6.1 on unifying the term</w:t>
            </w:r>
            <w:r w:rsidRPr="005E2AE6">
              <w:rPr>
                <w:color w:val="7030A0"/>
                <w:kern w:val="2"/>
                <w:lang w:eastAsia="zh-CN"/>
              </w:rPr>
              <w:t xml:space="preserve"> as below</w:t>
            </w:r>
            <w:r>
              <w:rPr>
                <w:kern w:val="2"/>
                <w:lang w:eastAsia="zh-CN"/>
              </w:rPr>
              <w:t>:</w:t>
            </w:r>
          </w:p>
          <w:p w14:paraId="5E491635" w14:textId="06102406" w:rsidR="00E81DF7" w:rsidRDefault="00E81DF7" w:rsidP="00E81DF7">
            <w:pPr>
              <w:widowControl w:val="0"/>
              <w:spacing w:beforeLines="50" w:before="120"/>
              <w:rPr>
                <w:kern w:val="2"/>
                <w:lang w:eastAsia="zh-CN"/>
              </w:rPr>
            </w:pPr>
            <w:r w:rsidRPr="00FC04EE">
              <w:rPr>
                <w:b/>
                <w:bCs/>
                <w:sz w:val="22"/>
                <w:szCs w:val="22"/>
              </w:rPr>
              <w:t xml:space="preserve">UE does not expect overlapping PUCCHs with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 xml:space="preserve">indication on more than one carrier, i.e. gNB should only dynamically indicate a single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for a final PUCCH slot.</w:t>
            </w: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4622B6BE"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005024B7" w:rsidRPr="0013147F">
        <w:rPr>
          <w:b/>
          <w:sz w:val="22"/>
          <w:szCs w:val="22"/>
          <w:lang w:val="en-US" w:eastAsia="zh-CN"/>
        </w:rPr>
        <w:t>switching, the time-domain pattern configuration is based on the following properties:</w:t>
      </w:r>
    </w:p>
    <w:p w14:paraId="388C0EE0" w14:textId="77777777" w:rsidR="005024B7" w:rsidRPr="0013147F" w:rsidRDefault="005024B7" w:rsidP="005024B7">
      <w:pPr>
        <w:pStyle w:val="af1"/>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af1"/>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af1"/>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af1"/>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af1"/>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af1"/>
        <w:numPr>
          <w:ilvl w:val="0"/>
          <w:numId w:val="132"/>
        </w:numPr>
        <w:rPr>
          <w:b/>
          <w:sz w:val="22"/>
          <w:szCs w:val="22"/>
          <w:lang w:val="en-US" w:eastAsia="zh-CN"/>
        </w:rPr>
      </w:pPr>
      <w:r w:rsidRPr="0013147F">
        <w:rPr>
          <w:b/>
          <w:sz w:val="22"/>
          <w:szCs w:val="22"/>
          <w:lang w:val="en-US" w:eastAsia="zh-CN"/>
        </w:rPr>
        <w:lastRenderedPageBreak/>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af4"/>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5DCE9AE6"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r w:rsidR="00D01A5B">
              <w:rPr>
                <w:iCs/>
                <w:kern w:val="2"/>
                <w:lang w:eastAsia="zh-CN"/>
              </w:rPr>
              <w:t>, LG</w:t>
            </w:r>
            <w:r w:rsidR="00A37A5F">
              <w:rPr>
                <w:rFonts w:hint="eastAsia"/>
                <w:iCs/>
                <w:kern w:val="2"/>
                <w:lang w:eastAsia="zh-CN"/>
              </w:rPr>
              <w:t>, CATT</w:t>
            </w:r>
            <w:r w:rsidR="00E01E3B">
              <w:rPr>
                <w:iCs/>
                <w:kern w:val="2"/>
                <w:lang w:eastAsia="zh-CN"/>
              </w:rPr>
              <w:t>, OPPO</w:t>
            </w:r>
            <w:r w:rsidR="005E1945">
              <w:rPr>
                <w:iCs/>
                <w:kern w:val="2"/>
                <w:lang w:eastAsia="zh-CN"/>
              </w:rPr>
              <w:t>, CMCC</w:t>
            </w:r>
            <w:r w:rsidR="00217D2F">
              <w:rPr>
                <w:iCs/>
                <w:kern w:val="2"/>
                <w:lang w:eastAsia="zh-CN"/>
              </w:rPr>
              <w:t>, vivo</w:t>
            </w:r>
            <w:r w:rsidR="00F70FB6">
              <w:rPr>
                <w:iCs/>
                <w:kern w:val="2"/>
                <w:lang w:eastAsia="zh-CN"/>
              </w:rPr>
              <w:t>, China Telecom</w:t>
            </w:r>
            <w:r w:rsidR="00647E82">
              <w:rPr>
                <w:iCs/>
                <w:kern w:val="2"/>
                <w:lang w:eastAsia="zh-CN"/>
              </w:rPr>
              <w:t>, ZTE</w:t>
            </w:r>
            <w:r w:rsidR="00216979">
              <w:rPr>
                <w:iCs/>
                <w:kern w:val="2"/>
                <w:lang w:eastAsia="zh-CN"/>
              </w:rPr>
              <w:t>, Intel</w:t>
            </w:r>
            <w:r w:rsidR="00E81DF7">
              <w:rPr>
                <w:iCs/>
                <w:kern w:val="2"/>
                <w:lang w:eastAsia="zh-CN"/>
              </w:rPr>
              <w:t>, Huawei</w:t>
            </w:r>
            <w:r w:rsidR="007262B7">
              <w:rPr>
                <w:iCs/>
                <w:kern w:val="2"/>
                <w:lang w:eastAsia="zh-CN"/>
              </w:rPr>
              <w:t>, Mediatek</w:t>
            </w:r>
            <w:r w:rsidR="000A5D0B">
              <w:rPr>
                <w:iCs/>
                <w:kern w:val="2"/>
                <w:lang w:eastAsia="zh-CN"/>
              </w:rPr>
              <w:t>, FGI/APT</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PCell, we’re OK to do so but we do not support developing specifications for the case that the PCell has larger SCS as they are unlikely to be same (and are likely to be more complex) compared to the case that the PCell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And then there is no need to introduce any reference cell in the specifications!</w:t>
            </w:r>
          </w:p>
        </w:tc>
      </w:tr>
      <w:tr w:rsidR="00E81DF7"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68D75AEC" w:rsidR="00E81DF7" w:rsidRDefault="00E81DF7" w:rsidP="00E81DF7">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8C7EE5F" w14:textId="77777777" w:rsidR="00E81DF7" w:rsidRDefault="00E81DF7" w:rsidP="00E81DF7">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191075CD" w14:textId="77777777" w:rsidR="00E81DF7" w:rsidRDefault="00E81DF7" w:rsidP="00E81DF7">
            <w:pPr>
              <w:spacing w:after="0"/>
              <w:rPr>
                <w:b/>
                <w:sz w:val="22"/>
                <w:szCs w:val="22"/>
                <w:lang w:val="en-US" w:eastAsia="zh-CN"/>
              </w:rPr>
            </w:pPr>
          </w:p>
          <w:p w14:paraId="2783F14C" w14:textId="77777777" w:rsidR="00E81DF7" w:rsidRPr="0013147F" w:rsidRDefault="00E81DF7" w:rsidP="00E81DF7">
            <w:pPr>
              <w:spacing w:after="0"/>
              <w:rPr>
                <w:b/>
                <w:sz w:val="22"/>
                <w:szCs w:val="22"/>
                <w:lang w:val="en-US" w:eastAsia="zh-CN"/>
              </w:rPr>
            </w:pPr>
            <w:r w:rsidRPr="0013147F">
              <w:rPr>
                <w:b/>
                <w:sz w:val="22"/>
                <w:szCs w:val="22"/>
                <w:lang w:val="en-US" w:eastAsia="zh-CN"/>
              </w:rPr>
              <w:t>For semi-static PUCCH carrier switching, the time-domain pattern configuration is based on the following properties:</w:t>
            </w:r>
          </w:p>
          <w:p w14:paraId="0BCCB074" w14:textId="77777777" w:rsidR="00E81DF7" w:rsidRPr="0013147F" w:rsidRDefault="00E81DF7" w:rsidP="00E81DF7">
            <w:pPr>
              <w:pStyle w:val="af1"/>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4699FC53" w14:textId="77777777" w:rsidR="00E81DF7" w:rsidRPr="0013147F" w:rsidRDefault="00E81DF7" w:rsidP="00E81DF7">
            <w:pPr>
              <w:pStyle w:val="af1"/>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1C71E01C" w14:textId="77777777" w:rsidR="00E81DF7" w:rsidRPr="0013147F" w:rsidRDefault="00E81DF7" w:rsidP="00E81DF7">
            <w:pPr>
              <w:pStyle w:val="af1"/>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7AF517C" w14:textId="77777777" w:rsidR="00E81DF7" w:rsidRDefault="00E81DF7" w:rsidP="00E81DF7">
            <w:pPr>
              <w:pStyle w:val="af1"/>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7BD5EE8A" w14:textId="77777777" w:rsidR="00E81DF7" w:rsidRDefault="00E81DF7" w:rsidP="00E81DF7">
            <w:pPr>
              <w:pStyle w:val="af1"/>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F09EE3F" w14:textId="592D24EF" w:rsidR="00E81DF7" w:rsidRDefault="00E81DF7" w:rsidP="00E81DF7">
            <w:pPr>
              <w:widowControl w:val="0"/>
              <w:spacing w:beforeLines="50" w:before="120"/>
              <w:rPr>
                <w:kern w:val="2"/>
                <w:lang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 xml:space="preserve">reference cell the applicable PUCCH </w:t>
            </w:r>
            <w:r w:rsidRPr="00A7033C">
              <w:rPr>
                <w:b/>
                <w:strike/>
                <w:color w:val="7030A0"/>
                <w:sz w:val="22"/>
                <w:szCs w:val="22"/>
                <w:lang w:val="en-US" w:eastAsia="zh-CN"/>
              </w:rPr>
              <w:t>cell</w:t>
            </w:r>
            <w:r w:rsidRPr="00A7033C">
              <w:rPr>
                <w:b/>
                <w:color w:val="7030A0"/>
                <w:sz w:val="22"/>
                <w:szCs w:val="22"/>
                <w:lang w:val="en-US" w:eastAsia="zh-CN"/>
              </w:rPr>
              <w:t xml:space="preserve"> carrier</w:t>
            </w:r>
          </w:p>
        </w:tc>
      </w:tr>
      <w:tr w:rsidR="007262B7"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0056BE7B" w:rsidR="007262B7" w:rsidRDefault="007262B7" w:rsidP="007262B7">
            <w:pPr>
              <w:widowControl w:val="0"/>
              <w:spacing w:beforeLines="50" w:before="120"/>
              <w:rPr>
                <w:kern w:val="2"/>
                <w:lang w:eastAsia="zh-CN"/>
              </w:rPr>
            </w:pPr>
            <w:r>
              <w:rPr>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2388F22E" w14:textId="1AD62C22" w:rsidR="007262B7" w:rsidRDefault="007262B7" w:rsidP="007262B7">
            <w:pPr>
              <w:widowControl w:val="0"/>
              <w:spacing w:beforeLines="50" w:before="120"/>
              <w:rPr>
                <w:iCs/>
                <w:kern w:val="2"/>
                <w:lang w:eastAsia="zh-CN"/>
              </w:rPr>
            </w:pPr>
            <w:r>
              <w:rPr>
                <w:iCs/>
                <w:kern w:val="2"/>
                <w:lang w:eastAsia="zh-CN"/>
              </w:rPr>
              <w:t xml:space="preserve">The other option is to have PUCCH </w:t>
            </w:r>
            <w:r w:rsidRPr="003B3AF8">
              <w:rPr>
                <w:iCs/>
                <w:kern w:val="2"/>
                <w:lang w:eastAsia="zh-CN"/>
              </w:rPr>
              <w:t>time-domain pattern configured per SPS configuration</w:t>
            </w:r>
            <w:r>
              <w:rPr>
                <w:iCs/>
                <w:kern w:val="2"/>
                <w:lang w:eastAsia="zh-CN"/>
              </w:rPr>
              <w:t>.</w:t>
            </w:r>
          </w:p>
        </w:tc>
      </w:tr>
      <w:tr w:rsidR="007262B7" w14:paraId="477E36F9" w14:textId="77777777" w:rsidTr="00C23CE0">
        <w:tc>
          <w:tcPr>
            <w:tcW w:w="1529" w:type="dxa"/>
          </w:tcPr>
          <w:p w14:paraId="6CB548C9" w14:textId="77777777" w:rsidR="007262B7" w:rsidRDefault="007262B7" w:rsidP="007262B7">
            <w:pPr>
              <w:spacing w:beforeLines="50" w:before="120"/>
              <w:rPr>
                <w:iCs/>
                <w:kern w:val="2"/>
                <w:lang w:eastAsia="zh-CN"/>
              </w:rPr>
            </w:pPr>
          </w:p>
        </w:tc>
        <w:tc>
          <w:tcPr>
            <w:tcW w:w="8105" w:type="dxa"/>
          </w:tcPr>
          <w:p w14:paraId="01B63E3C" w14:textId="77777777" w:rsidR="007262B7" w:rsidRDefault="007262B7" w:rsidP="007262B7">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lastRenderedPageBreak/>
        <w:t>On the k1 and PRI interpretation for semi-static PUCCH carrier switching:</w:t>
      </w:r>
      <w:r>
        <w:rPr>
          <w:bCs/>
          <w:lang w:val="en-US" w:eastAsia="zh-CN"/>
        </w:rPr>
        <w:t xml:space="preserve"> There had only been positive feedback – one company mentioning, that this should be clear and also apply to TPC. So the following two proposals are suggested to be agreed: </w:t>
      </w:r>
    </w:p>
    <w:p w14:paraId="2F75E329" w14:textId="6F757E6F"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Pr="00EC01B6">
        <w:rPr>
          <w:b/>
          <w:sz w:val="22"/>
          <w:szCs w:val="22"/>
          <w:lang w:val="en-US" w:eastAsia="zh-CN"/>
        </w:rPr>
        <w:t xml:space="preserve">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af1"/>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af4"/>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1BCB54A9"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r w:rsidR="00216979">
              <w:rPr>
                <w:iCs/>
                <w:kern w:val="2"/>
                <w:lang w:eastAsia="zh-CN"/>
              </w:rPr>
              <w:t>, Intel</w:t>
            </w:r>
            <w:r w:rsidR="007262B7">
              <w:rPr>
                <w:iCs/>
                <w:kern w:val="2"/>
                <w:lang w:eastAsia="zh-CN"/>
              </w:rPr>
              <w:t>, Mediatek</w:t>
            </w:r>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Moderator: see also comment to 6.4, if 6.7 is agreed also I guess this is what Samsung is having in mind there.</w:t>
            </w:r>
          </w:p>
        </w:tc>
      </w:tr>
      <w:tr w:rsidR="007262B7"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5639496E" w:rsidR="007262B7" w:rsidRDefault="007262B7" w:rsidP="007262B7">
            <w:pPr>
              <w:widowControl w:val="0"/>
              <w:spacing w:beforeLines="50" w:before="120"/>
              <w:rPr>
                <w:kern w:val="2"/>
                <w:lang w:eastAsia="zh-CN"/>
              </w:rPr>
            </w:pPr>
            <w:r>
              <w:rPr>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1597C927" w14:textId="6EC2EB95" w:rsidR="007262B7" w:rsidRDefault="007262B7" w:rsidP="007262B7">
            <w:pPr>
              <w:widowControl w:val="0"/>
              <w:spacing w:beforeLines="50" w:before="120"/>
              <w:rPr>
                <w:kern w:val="2"/>
                <w:lang w:eastAsia="zh-CN"/>
              </w:rPr>
            </w:pPr>
            <w:r>
              <w:rPr>
                <w:kern w:val="2"/>
                <w:lang w:eastAsia="zh-CN"/>
              </w:rPr>
              <w:t xml:space="preserve">The reference cell is the target PUCCH cell as in the dynamic PUCCH carrier switching. No need to change the definition for the semi-static case. </w:t>
            </w:r>
          </w:p>
        </w:tc>
      </w:tr>
      <w:tr w:rsidR="007262B7"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7262B7" w:rsidRDefault="007262B7" w:rsidP="007262B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7262B7" w:rsidRDefault="007262B7" w:rsidP="007262B7">
            <w:pPr>
              <w:widowControl w:val="0"/>
              <w:spacing w:beforeLines="50" w:before="120"/>
              <w:rPr>
                <w:kern w:val="2"/>
                <w:lang w:eastAsia="zh-CN"/>
              </w:rPr>
            </w:pPr>
          </w:p>
        </w:tc>
      </w:tr>
      <w:tr w:rsidR="007262B7"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7262B7" w:rsidRDefault="007262B7" w:rsidP="007262B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7262B7" w:rsidRDefault="007262B7" w:rsidP="007262B7">
            <w:pPr>
              <w:widowControl w:val="0"/>
              <w:spacing w:beforeLines="50" w:before="120"/>
              <w:rPr>
                <w:iCs/>
                <w:kern w:val="2"/>
                <w:lang w:eastAsia="zh-CN"/>
              </w:rPr>
            </w:pPr>
          </w:p>
        </w:tc>
      </w:tr>
      <w:tr w:rsidR="007262B7" w14:paraId="062C487A" w14:textId="77777777" w:rsidTr="00C23CE0">
        <w:tc>
          <w:tcPr>
            <w:tcW w:w="1529" w:type="dxa"/>
          </w:tcPr>
          <w:p w14:paraId="5AC8535C" w14:textId="77777777" w:rsidR="007262B7" w:rsidRDefault="007262B7" w:rsidP="007262B7">
            <w:pPr>
              <w:spacing w:beforeLines="50" w:before="120"/>
              <w:rPr>
                <w:iCs/>
                <w:kern w:val="2"/>
                <w:lang w:eastAsia="zh-CN"/>
              </w:rPr>
            </w:pPr>
          </w:p>
        </w:tc>
        <w:tc>
          <w:tcPr>
            <w:tcW w:w="8105" w:type="dxa"/>
          </w:tcPr>
          <w:p w14:paraId="5232E948" w14:textId="77777777" w:rsidR="007262B7" w:rsidRDefault="007262B7" w:rsidP="007262B7">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6A0C410C"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Pr="00EC01B6">
        <w:rPr>
          <w:b/>
          <w:sz w:val="22"/>
          <w:szCs w:val="22"/>
          <w:lang w:val="en-US" w:eastAsia="zh-CN"/>
        </w:rPr>
        <w:t xml:space="preserve">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af4"/>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24D83C3D"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r w:rsidR="00216979">
              <w:rPr>
                <w:iCs/>
                <w:kern w:val="2"/>
                <w:lang w:eastAsia="zh-CN"/>
              </w:rPr>
              <w:t>, Intel</w:t>
            </w:r>
            <w:r w:rsidR="007262B7">
              <w:rPr>
                <w:iCs/>
                <w:kern w:val="2"/>
                <w:lang w:eastAsia="zh-CN"/>
              </w:rPr>
              <w:t>, Mediatek</w:t>
            </w:r>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023444"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BD2F17B" w:rsidR="00023444" w:rsidRDefault="00023444" w:rsidP="00023444">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686C81D" w14:textId="77777777" w:rsidR="00023444" w:rsidRDefault="00023444" w:rsidP="00023444">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71BEF7C4" w14:textId="1BB7BE81" w:rsidR="00023444" w:rsidRDefault="00023444" w:rsidP="00023444">
            <w:pPr>
              <w:spacing w:beforeLines="50" w:before="120"/>
              <w:rPr>
                <w:iCs/>
                <w:kern w:val="2"/>
                <w:lang w:eastAsia="zh-CN"/>
              </w:rPr>
            </w:pPr>
            <w:r w:rsidRPr="00EC01B6">
              <w:rPr>
                <w:b/>
                <w:sz w:val="22"/>
                <w:szCs w:val="22"/>
                <w:lang w:val="en-US" w:eastAsia="zh-CN"/>
              </w:rPr>
              <w:lastRenderedPageBreak/>
              <w:t xml:space="preserve">For semi-static PUCCH carrier switching, </w:t>
            </w:r>
            <w:r w:rsidRPr="00EC01B6">
              <w:rPr>
                <w:b/>
                <w:sz w:val="22"/>
                <w:szCs w:val="22"/>
              </w:rPr>
              <w:t xml:space="preserve">the PUCCH resource indicator (PRI) is interpreted based on the PUCCH configuration of determined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EC01B6">
              <w:rPr>
                <w:b/>
                <w:sz w:val="22"/>
                <w:szCs w:val="22"/>
              </w:rPr>
              <w:t>.</w:t>
            </w: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af1"/>
        <w:numPr>
          <w:ilvl w:val="0"/>
          <w:numId w:val="161"/>
        </w:numPr>
        <w:spacing w:after="0"/>
        <w:rPr>
          <w:lang w:eastAsia="zh-CN"/>
        </w:rPr>
      </w:pPr>
      <w:r>
        <w:rPr>
          <w:lang w:eastAsia="zh-CN"/>
        </w:rPr>
        <w:t>12 companies support Alt. 1, using PCell/PSCell as the reference cell</w:t>
      </w:r>
    </w:p>
    <w:p w14:paraId="46A12FE1" w14:textId="66EF5703" w:rsidR="009E7AE9" w:rsidRDefault="009E7AE9" w:rsidP="009E7AE9">
      <w:pPr>
        <w:pStyle w:val="af1"/>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37761E74"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 xml:space="preserve">semi-static PUCCH carrier </w:t>
      </w:r>
      <w:r w:rsidR="00925049" w:rsidRPr="00925049">
        <w:rPr>
          <w:b/>
          <w:color w:val="7030A0"/>
          <w:sz w:val="22"/>
          <w:szCs w:val="22"/>
          <w:lang w:val="en-US" w:eastAsia="zh-CN"/>
        </w:rPr>
        <w:t xml:space="preserve">/cell </w:t>
      </w:r>
      <w:r w:rsidRPr="008D646C">
        <w:rPr>
          <w:b/>
          <w:bCs/>
          <w:sz w:val="22"/>
          <w:szCs w:val="22"/>
          <w:lang w:eastAsia="zh-CN"/>
        </w:rPr>
        <w:t>switching</w:t>
      </w:r>
      <w:r>
        <w:rPr>
          <w:b/>
          <w:bCs/>
          <w:sz w:val="22"/>
          <w:szCs w:val="22"/>
          <w:lang w:eastAsia="zh-CN"/>
        </w:rPr>
        <w:t xml:space="preserve">, the PCell / PScell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af4"/>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2AEAEA60" w:rsidR="00B60930" w:rsidRDefault="00B60930" w:rsidP="00C23CE0">
            <w:pPr>
              <w:spacing w:beforeLines="50" w:before="120"/>
              <w:rPr>
                <w:iCs/>
                <w:kern w:val="2"/>
                <w:lang w:eastAsia="zh-CN"/>
              </w:rPr>
            </w:pPr>
            <w:r w:rsidRPr="00B60930">
              <w:rPr>
                <w:iCs/>
                <w:kern w:val="2"/>
                <w:lang w:eastAsia="zh-CN"/>
              </w:rPr>
              <w:t>Nokia/NSB, OPPO, Panasonic, Ericsson, DOCOMO, QC, NEC, China Telecom</w:t>
            </w:r>
            <w:r w:rsidR="00F70FB6">
              <w:rPr>
                <w:iCs/>
                <w:kern w:val="2"/>
                <w:lang w:eastAsia="zh-CN"/>
              </w:rPr>
              <w:t xml:space="preserve">(for K1 </w:t>
            </w:r>
            <w:r w:rsidR="00F70FB6" w:rsidRPr="009E20DF">
              <w:rPr>
                <w:kern w:val="2"/>
                <w:lang w:eastAsia="zh-CN"/>
              </w:rPr>
              <w:t>interpretatio</w:t>
            </w:r>
            <w:r w:rsidR="00F70FB6" w:rsidRPr="009E20DF">
              <w:rPr>
                <w:rFonts w:hint="eastAsia"/>
                <w:kern w:val="2"/>
                <w:lang w:eastAsia="zh-CN"/>
              </w:rPr>
              <w:t>n</w:t>
            </w:r>
            <w:r w:rsidR="00F70FB6">
              <w:rPr>
                <w:iCs/>
                <w:kern w:val="2"/>
                <w:lang w:eastAsia="zh-CN"/>
              </w:rPr>
              <w:t>)</w:t>
            </w:r>
            <w:r w:rsidRPr="00B60930">
              <w:rPr>
                <w:iCs/>
                <w:kern w:val="2"/>
                <w:lang w:eastAsia="zh-CN"/>
              </w:rPr>
              <w:t>, Huawei, LG, FGI/APT, Spreadtrum</w:t>
            </w:r>
            <w:r w:rsidR="005E1945">
              <w:rPr>
                <w:iCs/>
                <w:kern w:val="2"/>
                <w:lang w:eastAsia="zh-CN"/>
              </w:rPr>
              <w:t>, CMCC</w:t>
            </w:r>
            <w:r w:rsidR="007262B7">
              <w:rPr>
                <w:iCs/>
                <w:kern w:val="2"/>
                <w:lang w:eastAsia="zh-CN"/>
              </w:rPr>
              <w:t>, Mediatek</w:t>
            </w:r>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60BAAE30" w:rsidR="00B60930" w:rsidRDefault="002F5A4D" w:rsidP="00C23CE0">
            <w:pPr>
              <w:widowControl w:val="0"/>
              <w:spacing w:beforeLines="50" w:before="120"/>
              <w:rPr>
                <w:kern w:val="2"/>
                <w:lang w:eastAsia="zh-CN"/>
              </w:rPr>
            </w:pPr>
            <w:r>
              <w:rPr>
                <w:kern w:val="2"/>
                <w:lang w:eastAsia="zh-CN"/>
              </w:rPr>
              <w:t>Samsung</w:t>
            </w:r>
            <w:r w:rsidR="00A37A5F">
              <w:rPr>
                <w:rFonts w:hint="eastAsia"/>
                <w:kern w:val="2"/>
                <w:lang w:eastAsia="zh-CN"/>
              </w:rPr>
              <w:t>, CATT</w:t>
            </w:r>
            <w:r w:rsidR="00217D2F">
              <w:rPr>
                <w:kern w:val="2"/>
                <w:lang w:eastAsia="zh-CN"/>
              </w:rPr>
              <w:t>, vivo</w:t>
            </w:r>
            <w:r w:rsidR="00F70FB6">
              <w:rPr>
                <w:kern w:val="2"/>
                <w:lang w:eastAsia="zh-CN"/>
              </w:rPr>
              <w:t xml:space="preserve">, </w:t>
            </w:r>
            <w:r w:rsidR="00F70FB6" w:rsidRPr="00B60930">
              <w:rPr>
                <w:iCs/>
                <w:kern w:val="2"/>
                <w:lang w:eastAsia="zh-CN"/>
              </w:rPr>
              <w:t>China Telecom</w:t>
            </w:r>
            <w:r w:rsidR="00F70FB6">
              <w:rPr>
                <w:iCs/>
                <w:kern w:val="2"/>
                <w:lang w:eastAsia="zh-CN"/>
              </w:rPr>
              <w:t xml:space="preserve">(for </w:t>
            </w:r>
            <w:r w:rsidR="00F70FB6" w:rsidRPr="005D6D32">
              <w:rPr>
                <w:iCs/>
                <w:kern w:val="2"/>
                <w:lang w:eastAsia="zh-CN"/>
              </w:rPr>
              <w:t>granularity of the time-domain pattern</w:t>
            </w:r>
            <w:r w:rsidR="00F70FB6">
              <w:rPr>
                <w:iCs/>
                <w:kern w:val="2"/>
                <w:lang w:eastAsia="zh-CN"/>
              </w:rPr>
              <w:t>)</w:t>
            </w:r>
          </w:p>
        </w:tc>
      </w:tr>
    </w:tbl>
    <w:p w14:paraId="2F5A32F3" w14:textId="77777777" w:rsidR="00B60930" w:rsidRPr="00FF046A" w:rsidRDefault="00B60930" w:rsidP="00B6093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PCell SCS for determining the time pattern subject to not duplicating specifications in order to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PCell/Scell can then replace the reference cell for all the agreements. </w:t>
            </w:r>
          </w:p>
        </w:tc>
      </w:tr>
      <w:tr w:rsidR="00A37A5F"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26B8F936"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213D426B" w14:textId="77777777" w:rsidR="00A37A5F" w:rsidRDefault="00A37A5F" w:rsidP="00AD53AF">
            <w:pPr>
              <w:widowControl w:val="0"/>
              <w:spacing w:beforeLines="50" w:before="120"/>
              <w:rPr>
                <w:kern w:val="2"/>
                <w:lang w:eastAsia="zh-CN"/>
              </w:rPr>
            </w:pPr>
            <w:r>
              <w:rPr>
                <w:rFonts w:hint="eastAsia"/>
                <w:kern w:val="2"/>
                <w:lang w:eastAsia="zh-CN"/>
              </w:rPr>
              <w:t>We would like to discuss the case when the SCS of PCell/Pscell is larger. In this case, is it possible that the target PUCCH carriers for multiple slots of PCell/Pscell within a slot of a SCell are different? If so, what are the UE behaviors?</w:t>
            </w:r>
          </w:p>
          <w:p w14:paraId="25392DF8" w14:textId="77777777" w:rsidR="00A37A5F" w:rsidRDefault="00A37A5F" w:rsidP="002F5A4D">
            <w:pPr>
              <w:widowControl w:val="0"/>
              <w:spacing w:beforeLines="50" w:before="120"/>
              <w:rPr>
                <w:kern w:val="2"/>
                <w:lang w:eastAsia="zh-CN"/>
              </w:rPr>
            </w:pPr>
            <w:r>
              <w:rPr>
                <w:rFonts w:hint="eastAsia"/>
                <w:kern w:val="2"/>
                <w:lang w:eastAsia="zh-CN"/>
              </w:rPr>
              <w:t>In addition, we would like to clarify whether K1 set needs to be configured for the candidate PUCCH SCell?</w:t>
            </w:r>
          </w:p>
          <w:p w14:paraId="1DA54602" w14:textId="77777777" w:rsidR="00F36150" w:rsidRDefault="00F36150" w:rsidP="00F36150">
            <w:pPr>
              <w:widowControl w:val="0"/>
              <w:spacing w:beforeLines="50" w:before="120"/>
              <w:rPr>
                <w:color w:val="0070C0"/>
                <w:kern w:val="2"/>
                <w:lang w:eastAsia="zh-CN"/>
              </w:rPr>
            </w:pPr>
            <w:r w:rsidRPr="00A77671">
              <w:rPr>
                <w:color w:val="0070C0"/>
                <w:kern w:val="2"/>
                <w:lang w:eastAsia="zh-CN"/>
              </w:rPr>
              <w:t xml:space="preserve">Moderator: </w:t>
            </w:r>
            <w:r>
              <w:rPr>
                <w:color w:val="0070C0"/>
                <w:kern w:val="2"/>
                <w:lang w:eastAsia="zh-CN"/>
              </w:rPr>
              <w:t xml:space="preserve">on the multiple target carrier slots overlapping with a single PCell slot, which slot too chose is the same if there is a single or more than one target carrier overlapping. Mixed SCS </w:t>
            </w:r>
            <w:r>
              <w:rPr>
                <w:color w:val="0070C0"/>
                <w:kern w:val="2"/>
                <w:lang w:eastAsia="zh-CN"/>
              </w:rPr>
              <w:lastRenderedPageBreak/>
              <w:t xml:space="preserve">handling needed. </w:t>
            </w:r>
          </w:p>
          <w:p w14:paraId="0A70C38E" w14:textId="687B7611" w:rsidR="00F36150" w:rsidRDefault="00F36150" w:rsidP="00F36150">
            <w:pPr>
              <w:widowControl w:val="0"/>
              <w:spacing w:beforeLines="50" w:before="120"/>
              <w:rPr>
                <w:kern w:val="2"/>
                <w:lang w:eastAsia="zh-CN"/>
              </w:rPr>
            </w:pPr>
            <w:r>
              <w:rPr>
                <w:color w:val="0070C0"/>
                <w:kern w:val="2"/>
                <w:lang w:eastAsia="zh-CN"/>
              </w:rPr>
              <w:t xml:space="preserve">On the K1 configuration need, this depends on how we define the case of one PCell slot overlapping with more than one target PUCCH cell slot. If some rule is applied (e.g. first overlapping slot) or something is RRC configured, then there seems to be no need. But this is for further discussion with respect to mixed SCS / PUCCH slot length handling.  </w:t>
            </w:r>
          </w:p>
        </w:tc>
      </w:tr>
      <w:tr w:rsidR="00217D2F"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0408AC08" w:rsidR="00217D2F" w:rsidRDefault="00217D2F" w:rsidP="00217D2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E888F9" w14:textId="77777777" w:rsidR="00217D2F" w:rsidRDefault="00217D2F" w:rsidP="00217D2F">
            <w:pPr>
              <w:widowControl w:val="0"/>
              <w:spacing w:beforeLines="50" w:before="120"/>
              <w:rPr>
                <w:iCs/>
                <w:kern w:val="2"/>
                <w:lang w:eastAsia="zh-CN"/>
              </w:rPr>
            </w:pPr>
            <w:r>
              <w:rPr>
                <w:rFonts w:hint="eastAsia"/>
                <w:iCs/>
                <w:kern w:val="2"/>
                <w:lang w:eastAsia="zh-CN"/>
              </w:rPr>
              <w:t>A</w:t>
            </w:r>
            <w:r>
              <w:rPr>
                <w:iCs/>
                <w:kern w:val="2"/>
                <w:lang w:eastAsia="zh-CN"/>
              </w:rPr>
              <w:t>lt.3 or Alt.2 is our preference. Since it is more flexible and can realize Alt.1 (</w:t>
            </w:r>
            <w:r w:rsidRPr="006108BA">
              <w:rPr>
                <w:iCs/>
                <w:kern w:val="2"/>
                <w:lang w:eastAsia="zh-CN"/>
              </w:rPr>
              <w:t>PCell / PScell as reference cell.</w:t>
            </w:r>
            <w:r>
              <w:rPr>
                <w:iCs/>
                <w:kern w:val="2"/>
                <w:lang w:eastAsia="zh-CN"/>
              </w:rPr>
              <w:t xml:space="preserve">).  </w:t>
            </w:r>
          </w:p>
          <w:p w14:paraId="24FB687E" w14:textId="54B52BB7" w:rsidR="00F36150" w:rsidRDefault="00F36150" w:rsidP="00217D2F">
            <w:pPr>
              <w:widowControl w:val="0"/>
              <w:spacing w:beforeLines="50" w:before="120"/>
              <w:rPr>
                <w:kern w:val="2"/>
                <w:lang w:eastAsia="zh-CN"/>
              </w:rPr>
            </w:pPr>
            <w:r w:rsidRPr="00F36150">
              <w:rPr>
                <w:iCs/>
                <w:color w:val="0070C0"/>
                <w:kern w:val="2"/>
                <w:lang w:eastAsia="zh-CN"/>
              </w:rPr>
              <w:t>Moderator: we all know the preferences from companies from the first round. Any specific reason to object or is vivo thinking to convince the 10+ companies still?</w:t>
            </w:r>
          </w:p>
        </w:tc>
      </w:tr>
      <w:tr w:rsidR="00F70FB6"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68A7990B" w:rsidR="00F70FB6" w:rsidRDefault="00F70FB6" w:rsidP="00F70FB6">
            <w:pPr>
              <w:widowControl w:val="0"/>
              <w:spacing w:beforeLines="50" w:before="120"/>
              <w:rPr>
                <w:kern w:val="2"/>
                <w:lang w:eastAsia="zh-CN"/>
              </w:rPr>
            </w:pPr>
            <w:r w:rsidRPr="00B60930">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00A73A3B" w14:textId="77777777" w:rsidR="00F70FB6" w:rsidRDefault="00F70FB6" w:rsidP="00F70FB6">
            <w:pPr>
              <w:widowControl w:val="0"/>
              <w:spacing w:beforeLines="50" w:before="120"/>
              <w:rPr>
                <w:kern w:val="2"/>
                <w:lang w:eastAsia="zh-CN"/>
              </w:rPr>
            </w:pPr>
            <w:r>
              <w:rPr>
                <w:rFonts w:hint="eastAsia"/>
                <w:kern w:val="2"/>
                <w:lang w:eastAsia="zh-CN"/>
              </w:rPr>
              <w:t>W</w:t>
            </w:r>
            <w:r>
              <w:rPr>
                <w:kern w:val="2"/>
                <w:lang w:eastAsia="zh-CN"/>
              </w:rPr>
              <w:t xml:space="preserve">e support PCell/PScell </w:t>
            </w:r>
            <w:r w:rsidRPr="00621FA5">
              <w:rPr>
                <w:kern w:val="2"/>
                <w:lang w:eastAsia="zh-CN"/>
              </w:rPr>
              <w:t xml:space="preserve"> as reference cell</w:t>
            </w:r>
            <w:r>
              <w:rPr>
                <w:kern w:val="2"/>
                <w:lang w:eastAsia="zh-CN"/>
              </w:rPr>
              <w:t xml:space="preserve"> for </w:t>
            </w:r>
            <w:r w:rsidRPr="009E20DF">
              <w:rPr>
                <w:kern w:val="2"/>
                <w:lang w:eastAsia="zh-CN"/>
              </w:rPr>
              <w:t>k1 interpretatio</w:t>
            </w:r>
            <w:r w:rsidRPr="009E20DF">
              <w:rPr>
                <w:rFonts w:hint="eastAsia"/>
                <w:kern w:val="2"/>
                <w:lang w:eastAsia="zh-CN"/>
              </w:rPr>
              <w:t>n</w:t>
            </w:r>
            <w:r>
              <w:rPr>
                <w:kern w:val="2"/>
                <w:lang w:eastAsia="zh-CN"/>
              </w:rPr>
              <w:t xml:space="preserve"> with </w:t>
            </w:r>
            <w:r w:rsidRPr="00621FA5">
              <w:rPr>
                <w:kern w:val="2"/>
                <w:lang w:eastAsia="zh-CN"/>
              </w:rPr>
              <w:t>semi-static PUCCH carrier switching</w:t>
            </w:r>
            <w:r>
              <w:rPr>
                <w:kern w:val="2"/>
                <w:lang w:eastAsia="zh-CN"/>
              </w:rPr>
              <w:t>.</w:t>
            </w:r>
          </w:p>
          <w:p w14:paraId="0295BC8C" w14:textId="77777777" w:rsidR="00F70FB6" w:rsidRDefault="00F70FB6" w:rsidP="00F70FB6">
            <w:pPr>
              <w:widowControl w:val="0"/>
              <w:spacing w:beforeLines="50" w:before="120"/>
              <w:rPr>
                <w:kern w:val="2"/>
                <w:lang w:eastAsia="zh-CN"/>
              </w:rPr>
            </w:pPr>
            <w:r>
              <w:rPr>
                <w:kern w:val="2"/>
                <w:lang w:eastAsia="zh-CN"/>
              </w:rPr>
              <w:t xml:space="preserve">However, for </w:t>
            </w:r>
            <w:r w:rsidRPr="005D6D32">
              <w:rPr>
                <w:iCs/>
                <w:kern w:val="2"/>
                <w:lang w:eastAsia="zh-CN"/>
              </w:rPr>
              <w:t>granularity of the time-domain pattern</w:t>
            </w:r>
            <w:r>
              <w:rPr>
                <w:iCs/>
                <w:kern w:val="2"/>
                <w:lang w:eastAsia="zh-CN"/>
              </w:rPr>
              <w:t xml:space="preserve">, we prefer using </w:t>
            </w:r>
            <w:r w:rsidRPr="009E20DF">
              <w:rPr>
                <w:kern w:val="2"/>
                <w:lang w:eastAsia="zh-CN"/>
              </w:rPr>
              <w:t>an RRC configured PUCCH cell having the smallest SCS among PUCCH cells</w:t>
            </w:r>
            <w:r>
              <w:rPr>
                <w:kern w:val="2"/>
                <w:lang w:eastAsia="zh-CN"/>
              </w:rPr>
              <w:t xml:space="preserve"> as the </w:t>
            </w:r>
            <w:r w:rsidRPr="00621FA5">
              <w:rPr>
                <w:kern w:val="2"/>
                <w:lang w:eastAsia="zh-CN"/>
              </w:rPr>
              <w:t>reference cell</w:t>
            </w:r>
            <w:r>
              <w:rPr>
                <w:kern w:val="2"/>
                <w:lang w:eastAsia="zh-CN"/>
              </w:rPr>
              <w:t xml:space="preserve">. The reason is if PCell/PScell is used as the </w:t>
            </w:r>
            <w:r w:rsidRPr="00621FA5">
              <w:rPr>
                <w:kern w:val="2"/>
                <w:lang w:eastAsia="zh-CN"/>
              </w:rPr>
              <w:t>reference cell</w:t>
            </w:r>
            <w:r>
              <w:rPr>
                <w:kern w:val="2"/>
                <w:lang w:eastAsia="zh-CN"/>
              </w:rPr>
              <w:t xml:space="preserve"> for configuring the </w:t>
            </w:r>
            <w:r w:rsidRPr="005D6D32">
              <w:rPr>
                <w:iCs/>
                <w:kern w:val="2"/>
                <w:lang w:eastAsia="zh-CN"/>
              </w:rPr>
              <w:t>time-domain pattern</w:t>
            </w:r>
            <w:r>
              <w:rPr>
                <w:iCs/>
                <w:kern w:val="2"/>
                <w:lang w:eastAsia="zh-CN"/>
              </w:rPr>
              <w:t xml:space="preserve">, and there is another PUCCH cell 1 whose SCS is smaller than the </w:t>
            </w:r>
            <w:r>
              <w:rPr>
                <w:kern w:val="2"/>
                <w:lang w:eastAsia="zh-CN"/>
              </w:rPr>
              <w:t xml:space="preserve">PCell/PScell, to prevent the PUCCH carrier change in the middle of a slot for PUCCH cell 1, there should be restriction for the </w:t>
            </w:r>
            <w:r w:rsidRPr="005D6D32">
              <w:rPr>
                <w:iCs/>
                <w:kern w:val="2"/>
                <w:lang w:eastAsia="zh-CN"/>
              </w:rPr>
              <w:t>time-domain pattern</w:t>
            </w:r>
            <w:r>
              <w:rPr>
                <w:iCs/>
                <w:kern w:val="2"/>
                <w:lang w:eastAsia="zh-CN"/>
              </w:rPr>
              <w:t xml:space="preserve"> configuration. To make the </w:t>
            </w:r>
            <w:r w:rsidRPr="005D6D32">
              <w:rPr>
                <w:iCs/>
                <w:kern w:val="2"/>
                <w:lang w:eastAsia="zh-CN"/>
              </w:rPr>
              <w:t>time-domain pattern</w:t>
            </w:r>
            <w:r>
              <w:rPr>
                <w:iCs/>
                <w:kern w:val="2"/>
                <w:lang w:eastAsia="zh-CN"/>
              </w:rPr>
              <w:t xml:space="preserve"> configuration easier without considering such </w:t>
            </w:r>
            <w:r>
              <w:rPr>
                <w:kern w:val="2"/>
                <w:lang w:eastAsia="zh-CN"/>
              </w:rPr>
              <w:t xml:space="preserve">restriction, why not using the </w:t>
            </w:r>
            <w:r w:rsidRPr="009E20DF">
              <w:rPr>
                <w:kern w:val="2"/>
                <w:lang w:eastAsia="zh-CN"/>
              </w:rPr>
              <w:t>smallest SCS PUCCH cell</w:t>
            </w:r>
            <w:r>
              <w:rPr>
                <w:kern w:val="2"/>
                <w:lang w:eastAsia="zh-CN"/>
              </w:rPr>
              <w:t xml:space="preserve"> as the </w:t>
            </w:r>
            <w:r w:rsidRPr="00621FA5">
              <w:rPr>
                <w:kern w:val="2"/>
                <w:lang w:eastAsia="zh-CN"/>
              </w:rPr>
              <w:t>reference cell</w:t>
            </w:r>
            <w:r>
              <w:rPr>
                <w:kern w:val="2"/>
                <w:lang w:eastAsia="zh-CN"/>
              </w:rPr>
              <w:t>?</w:t>
            </w:r>
          </w:p>
          <w:p w14:paraId="6D6EB050" w14:textId="456EFB89" w:rsidR="00F36150" w:rsidRDefault="00F36150" w:rsidP="00F70FB6">
            <w:pPr>
              <w:widowControl w:val="0"/>
              <w:spacing w:beforeLines="50" w:before="120"/>
              <w:rPr>
                <w:iCs/>
                <w:kern w:val="2"/>
                <w:lang w:eastAsia="zh-CN"/>
              </w:rPr>
            </w:pPr>
            <w:r w:rsidRPr="00A77671">
              <w:rPr>
                <w:iCs/>
                <w:color w:val="0070C0"/>
                <w:kern w:val="2"/>
                <w:lang w:eastAsia="zh-CN"/>
              </w:rPr>
              <w:t>Moderator comment: please check the input given to Question 6.6 in Round 1, CTC was unfortunately alone on this respect there. One may need to consider how big you see the chances to convince the other companies there?</w:t>
            </w:r>
          </w:p>
        </w:tc>
      </w:tr>
      <w:tr w:rsidR="00217D2F" w14:paraId="0FE5342E" w14:textId="77777777" w:rsidTr="00C23CE0">
        <w:tc>
          <w:tcPr>
            <w:tcW w:w="1529" w:type="dxa"/>
          </w:tcPr>
          <w:p w14:paraId="1B240BCD" w14:textId="77777777" w:rsidR="00217D2F" w:rsidRDefault="00217D2F" w:rsidP="00217D2F">
            <w:pPr>
              <w:spacing w:beforeLines="50" w:before="120"/>
              <w:rPr>
                <w:iCs/>
                <w:kern w:val="2"/>
                <w:lang w:eastAsia="zh-CN"/>
              </w:rPr>
            </w:pPr>
          </w:p>
        </w:tc>
        <w:tc>
          <w:tcPr>
            <w:tcW w:w="8105" w:type="dxa"/>
          </w:tcPr>
          <w:p w14:paraId="50E58326" w14:textId="77777777" w:rsidR="00217D2F" w:rsidRDefault="00217D2F" w:rsidP="00217D2F">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applicable and the cell may contain also CSI and/or SR configuration for each UL BWP. There had been suggestions to change the wording, which have been taken into account here. Therefore, the following is proposed: </w:t>
      </w:r>
    </w:p>
    <w:p w14:paraId="47C335F1" w14:textId="5675D471"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w:t>
      </w:r>
      <w:r w:rsidR="00925049" w:rsidRPr="00925049">
        <w:rPr>
          <w:b/>
          <w:color w:val="7030A0"/>
          <w:sz w:val="22"/>
          <w:szCs w:val="22"/>
          <w:lang w:val="en-US" w:eastAsia="zh-CN"/>
        </w:rPr>
        <w:t xml:space="preserve">/cell </w:t>
      </w:r>
      <w:r>
        <w:rPr>
          <w:b/>
          <w:bCs/>
          <w:sz w:val="22"/>
          <w:szCs w:val="22"/>
          <w:lang w:eastAsia="zh-CN"/>
        </w:rPr>
        <w:t xml:space="preserve">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af4"/>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205C37C8"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r w:rsidR="00A37A5F">
              <w:rPr>
                <w:rFonts w:hint="eastAsia"/>
                <w:iCs/>
                <w:kern w:val="2"/>
                <w:lang w:eastAsia="zh-CN"/>
              </w:rPr>
              <w:t>, CATT</w:t>
            </w:r>
            <w:r w:rsidR="00E01E3B">
              <w:rPr>
                <w:iCs/>
                <w:kern w:val="2"/>
                <w:lang w:eastAsia="zh-CN"/>
              </w:rPr>
              <w:t>,</w:t>
            </w:r>
            <w:r w:rsidR="00DD0B33">
              <w:rPr>
                <w:iCs/>
                <w:kern w:val="2"/>
                <w:lang w:eastAsia="zh-CN"/>
              </w:rPr>
              <w:t xml:space="preserve"> </w:t>
            </w:r>
            <w:r w:rsidR="00E01E3B">
              <w:rPr>
                <w:iCs/>
                <w:kern w:val="2"/>
                <w:lang w:eastAsia="zh-CN"/>
              </w:rPr>
              <w:t>OPPO</w:t>
            </w:r>
            <w:r w:rsidR="005E1945">
              <w:rPr>
                <w:iCs/>
                <w:kern w:val="2"/>
                <w:lang w:eastAsia="zh-CN"/>
              </w:rPr>
              <w:t>, CMCC</w:t>
            </w:r>
            <w:r w:rsidR="00217D2F">
              <w:rPr>
                <w:iCs/>
                <w:kern w:val="2"/>
                <w:lang w:eastAsia="zh-CN"/>
              </w:rPr>
              <w:t>, vivo</w:t>
            </w:r>
            <w:r w:rsidR="00F70FB6">
              <w:rPr>
                <w:iCs/>
                <w:kern w:val="2"/>
                <w:lang w:eastAsia="zh-CN"/>
              </w:rPr>
              <w:t xml:space="preserve">, </w:t>
            </w:r>
            <w:r w:rsidR="00F70FB6" w:rsidRPr="00B60930">
              <w:rPr>
                <w:iCs/>
                <w:kern w:val="2"/>
                <w:lang w:eastAsia="zh-CN"/>
              </w:rPr>
              <w:t>China Telecom</w:t>
            </w:r>
            <w:r w:rsidR="00647E82">
              <w:rPr>
                <w:iCs/>
                <w:kern w:val="2"/>
                <w:lang w:eastAsia="zh-CN"/>
              </w:rPr>
              <w:t>, ZTE</w:t>
            </w:r>
            <w:r w:rsidR="00EF16B3">
              <w:rPr>
                <w:iCs/>
                <w:kern w:val="2"/>
                <w:lang w:eastAsia="zh-CN"/>
              </w:rPr>
              <w:t>, Huawei</w:t>
            </w:r>
            <w:r w:rsidR="00BF0D7F">
              <w:rPr>
                <w:iCs/>
                <w:kern w:val="2"/>
                <w:lang w:eastAsia="zh-CN"/>
              </w:rPr>
              <w:t>, Mediatek</w:t>
            </w:r>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E388E52" w:rsidR="000D0144" w:rsidRPr="00241910" w:rsidRDefault="000D0144" w:rsidP="000D0144">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 xml:space="preserve">2nd Round </w:t>
      </w:r>
      <w:r w:rsidR="006D55B5">
        <w:rPr>
          <w:rFonts w:ascii="Arial" w:hAnsi="Arial"/>
          <w:sz w:val="32"/>
        </w:rPr>
        <w:t>and 3</w:t>
      </w:r>
      <w:r w:rsidR="006D55B5" w:rsidRPr="006D55B5">
        <w:rPr>
          <w:rFonts w:ascii="Arial" w:hAnsi="Arial"/>
          <w:sz w:val="32"/>
          <w:vertAlign w:val="superscript"/>
        </w:rPr>
        <w:t>rd</w:t>
      </w:r>
      <w:r w:rsidR="006D55B5">
        <w:rPr>
          <w:rFonts w:ascii="Arial" w:hAnsi="Arial"/>
          <w:sz w:val="32"/>
        </w:rPr>
        <w:t xml:space="preserve"> Round </w:t>
      </w:r>
      <w:r>
        <w:rPr>
          <w:rFonts w:ascii="Arial" w:hAnsi="Arial"/>
          <w:sz w:val="32"/>
        </w:rPr>
        <w:t xml:space="preserve">of </w:t>
      </w:r>
      <w:r w:rsidR="006D55B5">
        <w:rPr>
          <w:rFonts w:ascii="Arial" w:hAnsi="Arial"/>
          <w:sz w:val="32"/>
        </w:rPr>
        <w:t>e</w:t>
      </w:r>
      <w:r>
        <w:rPr>
          <w:rFonts w:ascii="Arial" w:hAnsi="Arial"/>
          <w:sz w:val="32"/>
        </w:rPr>
        <w:t>mail discussions</w:t>
      </w:r>
    </w:p>
    <w:p w14:paraId="292524CC" w14:textId="77777777" w:rsidR="00D97C76" w:rsidRDefault="00D97C76" w:rsidP="000D0144">
      <w:pPr>
        <w:rPr>
          <w:bCs/>
          <w:lang w:val="en-US" w:eastAsia="zh-CN"/>
        </w:rPr>
      </w:pPr>
    </w:p>
    <w:p w14:paraId="6535BAFF" w14:textId="19BB9F9B" w:rsidR="006D55B5" w:rsidRPr="00381F4C" w:rsidRDefault="006D55B5" w:rsidP="006D55B5">
      <w:pPr>
        <w:rPr>
          <w:b/>
          <w:sz w:val="28"/>
          <w:szCs w:val="28"/>
          <w:lang w:val="en-US" w:eastAsia="zh-CN"/>
        </w:rPr>
      </w:pPr>
      <w:r>
        <w:rPr>
          <w:b/>
          <w:sz w:val="28"/>
          <w:szCs w:val="28"/>
          <w:lang w:val="en-US" w:eastAsia="zh-CN"/>
        </w:rPr>
        <w:t xml:space="preserve">Terminology PUCCH cell or PUCCH carrier </w:t>
      </w:r>
    </w:p>
    <w:p w14:paraId="63EFD22E" w14:textId="77777777" w:rsidR="006D55B5" w:rsidRDefault="006D55B5" w:rsidP="00EF3EDB">
      <w:pPr>
        <w:jc w:val="both"/>
        <w:rPr>
          <w:bCs/>
          <w:lang w:val="en-US" w:eastAsia="zh-CN"/>
        </w:rPr>
      </w:pPr>
      <w:r>
        <w:rPr>
          <w:bCs/>
          <w:lang w:val="en-US" w:eastAsia="zh-CN"/>
        </w:rPr>
        <w:t>Huawei objected to all 1</w:t>
      </w:r>
      <w:r w:rsidRPr="006D55B5">
        <w:rPr>
          <w:bCs/>
          <w:vertAlign w:val="superscript"/>
          <w:lang w:val="en-US" w:eastAsia="zh-CN"/>
        </w:rPr>
        <w:t>st</w:t>
      </w:r>
      <w:r>
        <w:rPr>
          <w:bCs/>
          <w:lang w:val="en-US" w:eastAsia="zh-CN"/>
        </w:rPr>
        <w:t xml:space="preserve"> check-up proposals with the argument, that the feature is called ‘PUCCH carrier switching’ and therefore, we should talk about ‘PUCCH carrier’ instead of ‘PUCCH cell’ for all agreements we make. The argument being the SUL handling. </w:t>
      </w:r>
    </w:p>
    <w:p w14:paraId="0DAF2F80" w14:textId="400A3DC0" w:rsidR="006D55B5" w:rsidRDefault="006D55B5" w:rsidP="00EF3EDB">
      <w:pPr>
        <w:jc w:val="both"/>
        <w:rPr>
          <w:bCs/>
          <w:lang w:val="en-US" w:eastAsia="zh-CN"/>
        </w:rPr>
      </w:pPr>
      <w:r>
        <w:rPr>
          <w:bCs/>
          <w:lang w:val="en-US" w:eastAsia="zh-CN"/>
        </w:rPr>
        <w:t xml:space="preserve">Qualcomm in a reply on the reflector noted, that we made the initial agreements to support the feature during RAN1#105-e using the ‘PUCCH cell’ terminology already. Therefore, this is no need to change this here now. </w:t>
      </w:r>
    </w:p>
    <w:p w14:paraId="2D312890" w14:textId="77777777" w:rsidR="00EF3EDB" w:rsidRDefault="006D55B5" w:rsidP="00EF3EDB">
      <w:pPr>
        <w:jc w:val="both"/>
        <w:rPr>
          <w:bCs/>
          <w:lang w:val="en-US" w:eastAsia="zh-CN"/>
        </w:rPr>
      </w:pPr>
      <w:r>
        <w:rPr>
          <w:bCs/>
          <w:lang w:val="en-US" w:eastAsia="zh-CN"/>
        </w:rPr>
        <w:t xml:space="preserve">As this issue before being solved could jeopardize the </w:t>
      </w:r>
      <w:r w:rsidR="00EF3EDB">
        <w:rPr>
          <w:bCs/>
          <w:lang w:val="en-US" w:eastAsia="zh-CN"/>
        </w:rPr>
        <w:t>progress (as no decisions can be taken, if Huawei blocking all agreements using the RAN1#105-e notation), the moderator suggests to put specific focus for the 3</w:t>
      </w:r>
      <w:r w:rsidR="00EF3EDB" w:rsidRPr="00EF3EDB">
        <w:rPr>
          <w:bCs/>
          <w:vertAlign w:val="superscript"/>
          <w:lang w:val="en-US" w:eastAsia="zh-CN"/>
        </w:rPr>
        <w:t>rd</w:t>
      </w:r>
      <w:r w:rsidR="00EF3EDB">
        <w:rPr>
          <w:bCs/>
          <w:lang w:val="en-US" w:eastAsia="zh-CN"/>
        </w:rPr>
        <w:t xml:space="preserve"> round on this issue. </w:t>
      </w:r>
    </w:p>
    <w:p w14:paraId="01A4C819" w14:textId="77777777" w:rsidR="00EF3EDB" w:rsidRDefault="00EF3EDB" w:rsidP="00EF3EDB">
      <w:pPr>
        <w:jc w:val="both"/>
        <w:rPr>
          <w:bCs/>
          <w:lang w:val="en-US" w:eastAsia="zh-CN"/>
        </w:rPr>
      </w:pPr>
      <w:r>
        <w:rPr>
          <w:bCs/>
          <w:lang w:val="en-US" w:eastAsia="zh-CN"/>
        </w:rPr>
        <w:t xml:space="preserve">Let’s see where companies stand by the following question: </w:t>
      </w:r>
    </w:p>
    <w:p w14:paraId="1E2AF27B" w14:textId="081AE68B" w:rsidR="00EF3EDB" w:rsidRPr="00EF3EDB" w:rsidRDefault="00EF3EDB" w:rsidP="00EF3EDB">
      <w:pPr>
        <w:spacing w:after="0"/>
        <w:jc w:val="both"/>
        <w:rPr>
          <w:b/>
          <w:sz w:val="22"/>
          <w:szCs w:val="22"/>
          <w:lang w:val="en-US" w:eastAsia="zh-CN"/>
        </w:rPr>
      </w:pPr>
      <w:r w:rsidRPr="00EF3EDB">
        <w:rPr>
          <w:b/>
          <w:sz w:val="22"/>
          <w:szCs w:val="22"/>
          <w:highlight w:val="yellow"/>
          <w:lang w:val="en-US" w:eastAsia="zh-CN"/>
        </w:rPr>
        <w:t>Question 6.4.1:</w:t>
      </w:r>
      <w:r w:rsidRPr="00EF3EDB">
        <w:rPr>
          <w:b/>
          <w:sz w:val="22"/>
          <w:szCs w:val="22"/>
          <w:lang w:val="en-US" w:eastAsia="zh-CN"/>
        </w:rPr>
        <w:t xml:space="preserve"> On the notation of ‘PUCCH carrier switching’, the following is to be used: </w:t>
      </w:r>
    </w:p>
    <w:p w14:paraId="1539CB72" w14:textId="455F5C8A" w:rsidR="006D55B5" w:rsidRPr="00EF3EDB" w:rsidRDefault="00EF3EDB" w:rsidP="00EF3EDB">
      <w:pPr>
        <w:pStyle w:val="af1"/>
        <w:numPr>
          <w:ilvl w:val="0"/>
          <w:numId w:val="166"/>
        </w:numPr>
        <w:jc w:val="both"/>
        <w:rPr>
          <w:b/>
          <w:sz w:val="22"/>
          <w:szCs w:val="22"/>
          <w:lang w:val="en-US" w:eastAsia="zh-CN"/>
        </w:rPr>
      </w:pPr>
      <w:r w:rsidRPr="00EF3EDB">
        <w:rPr>
          <w:b/>
          <w:sz w:val="22"/>
          <w:szCs w:val="22"/>
          <w:lang w:val="en-US" w:eastAsia="zh-CN"/>
        </w:rPr>
        <w:t>Alt. 1: Continue to use the current notation used up Rel-106-e of calling the feature ‘PUCCH carrier switching’ but otherwise using ‘PUCCH cell’</w:t>
      </w:r>
    </w:p>
    <w:p w14:paraId="766DE9DB" w14:textId="04B28785" w:rsidR="00EF3EDB" w:rsidRPr="00EF3EDB" w:rsidRDefault="00EF3EDB" w:rsidP="00EF3EDB">
      <w:pPr>
        <w:pStyle w:val="af1"/>
        <w:numPr>
          <w:ilvl w:val="0"/>
          <w:numId w:val="166"/>
        </w:numPr>
        <w:jc w:val="both"/>
        <w:rPr>
          <w:b/>
          <w:sz w:val="22"/>
          <w:szCs w:val="22"/>
          <w:lang w:val="en-US" w:eastAsia="zh-CN"/>
        </w:rPr>
      </w:pPr>
      <w:r w:rsidRPr="00EF3EDB">
        <w:rPr>
          <w:b/>
          <w:sz w:val="22"/>
          <w:szCs w:val="22"/>
          <w:lang w:val="en-US" w:eastAsia="zh-CN"/>
        </w:rPr>
        <w:t>Alt. 2: Use the notation of ‘PUCCH carrier switching’ as done so far for the name of the feature, but for any further agreements replace ‘PUCCH cell’ with ‘PUCCH carrier’ (as suggested by Huawei)</w:t>
      </w:r>
    </w:p>
    <w:p w14:paraId="0E52EDD3" w14:textId="76138A79" w:rsidR="00EF3EDB" w:rsidRPr="00EF3EDB" w:rsidRDefault="00EF3EDB" w:rsidP="00EF3EDB">
      <w:pPr>
        <w:pStyle w:val="af1"/>
        <w:numPr>
          <w:ilvl w:val="0"/>
          <w:numId w:val="166"/>
        </w:numPr>
        <w:jc w:val="both"/>
        <w:rPr>
          <w:b/>
          <w:sz w:val="22"/>
          <w:szCs w:val="22"/>
          <w:lang w:val="en-US" w:eastAsia="zh-CN"/>
        </w:rPr>
      </w:pPr>
      <w:r w:rsidRPr="00EF3EDB">
        <w:rPr>
          <w:b/>
          <w:sz w:val="22"/>
          <w:szCs w:val="22"/>
          <w:lang w:val="en-US" w:eastAsia="zh-CN"/>
        </w:rPr>
        <w:t>Alt. 3: Other</w:t>
      </w:r>
    </w:p>
    <w:p w14:paraId="2D264E06" w14:textId="77B2D24A" w:rsidR="006D55B5" w:rsidRDefault="006D55B5" w:rsidP="000D0144">
      <w:pPr>
        <w:rPr>
          <w:bCs/>
          <w:lang w:val="en-US" w:eastAsia="zh-CN"/>
        </w:rPr>
      </w:pPr>
    </w:p>
    <w:tbl>
      <w:tblPr>
        <w:tblStyle w:val="af4"/>
        <w:tblW w:w="9634" w:type="dxa"/>
        <w:tblLook w:val="04A0" w:firstRow="1" w:lastRow="0" w:firstColumn="1" w:lastColumn="0" w:noHBand="0" w:noVBand="1"/>
      </w:tblPr>
      <w:tblGrid>
        <w:gridCol w:w="2547"/>
        <w:gridCol w:w="7087"/>
      </w:tblGrid>
      <w:tr w:rsidR="00EF3EDB" w14:paraId="3A97FD2B" w14:textId="77777777" w:rsidTr="00655AC8">
        <w:tc>
          <w:tcPr>
            <w:tcW w:w="2547" w:type="dxa"/>
            <w:tcBorders>
              <w:top w:val="single" w:sz="4" w:space="0" w:color="auto"/>
              <w:left w:val="single" w:sz="4" w:space="0" w:color="auto"/>
              <w:bottom w:val="single" w:sz="4" w:space="0" w:color="auto"/>
              <w:right w:val="single" w:sz="4" w:space="0" w:color="auto"/>
            </w:tcBorders>
          </w:tcPr>
          <w:p w14:paraId="0D1F80EE" w14:textId="6EE8997B" w:rsidR="00EF3EDB" w:rsidRPr="00EF3EDB" w:rsidRDefault="00EF3EDB" w:rsidP="00655AC8">
            <w:pPr>
              <w:spacing w:beforeLines="50" w:before="120"/>
              <w:rPr>
                <w:iCs/>
                <w:kern w:val="2"/>
                <w:sz w:val="22"/>
                <w:szCs w:val="22"/>
                <w:lang w:eastAsia="zh-CN"/>
              </w:rPr>
            </w:pPr>
            <w:r w:rsidRPr="00EF3EDB">
              <w:rPr>
                <w:iCs/>
                <w:kern w:val="2"/>
                <w:sz w:val="22"/>
                <w:szCs w:val="22"/>
                <w:lang w:eastAsia="zh-CN"/>
              </w:rPr>
              <w:t xml:space="preserve">Alt. 1 </w:t>
            </w:r>
          </w:p>
        </w:tc>
        <w:tc>
          <w:tcPr>
            <w:tcW w:w="7087" w:type="dxa"/>
            <w:tcBorders>
              <w:top w:val="single" w:sz="4" w:space="0" w:color="auto"/>
              <w:left w:val="single" w:sz="4" w:space="0" w:color="auto"/>
              <w:bottom w:val="single" w:sz="4" w:space="0" w:color="auto"/>
              <w:right w:val="single" w:sz="4" w:space="0" w:color="auto"/>
            </w:tcBorders>
          </w:tcPr>
          <w:p w14:paraId="0CA1E9EE" w14:textId="61A2A362" w:rsidR="00EF3EDB" w:rsidRPr="00EF3EDB" w:rsidRDefault="00EF3EDB" w:rsidP="00655AC8">
            <w:pPr>
              <w:spacing w:beforeLines="50" w:before="120"/>
              <w:rPr>
                <w:iCs/>
                <w:kern w:val="2"/>
                <w:lang w:eastAsia="zh-CN"/>
              </w:rPr>
            </w:pPr>
          </w:p>
        </w:tc>
      </w:tr>
      <w:tr w:rsidR="00EF3EDB" w14:paraId="6B4CAAAC" w14:textId="77777777" w:rsidTr="00655AC8">
        <w:tc>
          <w:tcPr>
            <w:tcW w:w="2547" w:type="dxa"/>
            <w:tcBorders>
              <w:top w:val="single" w:sz="4" w:space="0" w:color="auto"/>
              <w:left w:val="single" w:sz="4" w:space="0" w:color="auto"/>
              <w:bottom w:val="single" w:sz="4" w:space="0" w:color="auto"/>
              <w:right w:val="single" w:sz="4" w:space="0" w:color="auto"/>
            </w:tcBorders>
          </w:tcPr>
          <w:p w14:paraId="73D82CD1" w14:textId="6C54EE28" w:rsidR="00EF3EDB" w:rsidRPr="00EF3EDB" w:rsidRDefault="00EF3EDB" w:rsidP="00655AC8">
            <w:pPr>
              <w:widowControl w:val="0"/>
              <w:spacing w:beforeLines="50" w:before="120"/>
              <w:rPr>
                <w:kern w:val="2"/>
                <w:sz w:val="22"/>
                <w:szCs w:val="22"/>
                <w:lang w:eastAsia="zh-CN"/>
              </w:rPr>
            </w:pPr>
            <w:r w:rsidRPr="00EF3EDB">
              <w:rPr>
                <w:kern w:val="2"/>
                <w:sz w:val="22"/>
                <w:szCs w:val="22"/>
                <w:lang w:eastAsia="zh-CN"/>
              </w:rPr>
              <w:t xml:space="preserve">Alt. 2 </w:t>
            </w:r>
          </w:p>
        </w:tc>
        <w:tc>
          <w:tcPr>
            <w:tcW w:w="7087" w:type="dxa"/>
            <w:tcBorders>
              <w:top w:val="single" w:sz="4" w:space="0" w:color="auto"/>
              <w:left w:val="single" w:sz="4" w:space="0" w:color="auto"/>
              <w:bottom w:val="single" w:sz="4" w:space="0" w:color="auto"/>
              <w:right w:val="single" w:sz="4" w:space="0" w:color="auto"/>
            </w:tcBorders>
          </w:tcPr>
          <w:p w14:paraId="473C31BB" w14:textId="77777777" w:rsidR="00EF3EDB" w:rsidRPr="00EF3EDB" w:rsidRDefault="00EF3EDB" w:rsidP="00655AC8">
            <w:pPr>
              <w:widowControl w:val="0"/>
              <w:spacing w:beforeLines="50" w:before="120"/>
              <w:rPr>
                <w:kern w:val="2"/>
                <w:lang w:eastAsia="zh-CN"/>
              </w:rPr>
            </w:pPr>
          </w:p>
        </w:tc>
      </w:tr>
      <w:tr w:rsidR="00EF3EDB" w14:paraId="644A9EDC" w14:textId="77777777" w:rsidTr="00655AC8">
        <w:tc>
          <w:tcPr>
            <w:tcW w:w="2547" w:type="dxa"/>
            <w:tcBorders>
              <w:top w:val="single" w:sz="4" w:space="0" w:color="auto"/>
              <w:left w:val="single" w:sz="4" w:space="0" w:color="auto"/>
              <w:bottom w:val="single" w:sz="4" w:space="0" w:color="auto"/>
              <w:right w:val="single" w:sz="4" w:space="0" w:color="auto"/>
            </w:tcBorders>
          </w:tcPr>
          <w:p w14:paraId="68CF15FE" w14:textId="49039C02" w:rsidR="00EF3EDB" w:rsidRPr="00EF3EDB" w:rsidRDefault="00EF3EDB" w:rsidP="00655AC8">
            <w:pPr>
              <w:widowControl w:val="0"/>
              <w:spacing w:beforeLines="50" w:before="120"/>
              <w:rPr>
                <w:kern w:val="2"/>
                <w:sz w:val="22"/>
                <w:szCs w:val="22"/>
                <w:lang w:eastAsia="zh-CN"/>
              </w:rPr>
            </w:pPr>
            <w:r w:rsidRPr="00EF3EDB">
              <w:rPr>
                <w:kern w:val="2"/>
                <w:sz w:val="22"/>
                <w:szCs w:val="22"/>
                <w:lang w:eastAsia="zh-CN"/>
              </w:rPr>
              <w:t>Atl. 3</w:t>
            </w:r>
          </w:p>
        </w:tc>
        <w:tc>
          <w:tcPr>
            <w:tcW w:w="7087" w:type="dxa"/>
            <w:tcBorders>
              <w:top w:val="single" w:sz="4" w:space="0" w:color="auto"/>
              <w:left w:val="single" w:sz="4" w:space="0" w:color="auto"/>
              <w:bottom w:val="single" w:sz="4" w:space="0" w:color="auto"/>
              <w:right w:val="single" w:sz="4" w:space="0" w:color="auto"/>
            </w:tcBorders>
          </w:tcPr>
          <w:p w14:paraId="6B8B911B" w14:textId="77777777" w:rsidR="00EF3EDB" w:rsidRPr="00EF3EDB" w:rsidRDefault="00EF3EDB" w:rsidP="00655AC8">
            <w:pPr>
              <w:widowControl w:val="0"/>
              <w:spacing w:beforeLines="50" w:before="120"/>
              <w:rPr>
                <w:kern w:val="2"/>
                <w:lang w:eastAsia="zh-CN"/>
              </w:rPr>
            </w:pPr>
          </w:p>
        </w:tc>
      </w:tr>
    </w:tbl>
    <w:p w14:paraId="773C7D38" w14:textId="77777777" w:rsidR="00EF3EDB" w:rsidRPr="00FF046A" w:rsidRDefault="00EF3EDB" w:rsidP="00EF3ED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EF3EDB" w14:paraId="42292BAB"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9CCD8B" w14:textId="77777777" w:rsidR="00EF3EDB" w:rsidRDefault="00EF3EDB"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86459C" w14:textId="77777777" w:rsidR="00EF3EDB" w:rsidRDefault="00EF3EDB" w:rsidP="00655AC8">
            <w:pPr>
              <w:spacing w:beforeLines="50" w:before="120"/>
              <w:rPr>
                <w:i/>
                <w:kern w:val="2"/>
                <w:lang w:eastAsia="zh-CN"/>
              </w:rPr>
            </w:pPr>
            <w:r>
              <w:rPr>
                <w:i/>
                <w:kern w:val="2"/>
                <w:lang w:eastAsia="zh-CN"/>
              </w:rPr>
              <w:t xml:space="preserve">Comments </w:t>
            </w:r>
          </w:p>
        </w:tc>
      </w:tr>
      <w:tr w:rsidR="00EF3EDB" w14:paraId="4B41E6FC" w14:textId="77777777" w:rsidTr="00655AC8">
        <w:tc>
          <w:tcPr>
            <w:tcW w:w="1529" w:type="dxa"/>
            <w:tcBorders>
              <w:top w:val="single" w:sz="4" w:space="0" w:color="auto"/>
              <w:left w:val="single" w:sz="4" w:space="0" w:color="auto"/>
              <w:bottom w:val="single" w:sz="4" w:space="0" w:color="auto"/>
              <w:right w:val="single" w:sz="4" w:space="0" w:color="auto"/>
            </w:tcBorders>
          </w:tcPr>
          <w:p w14:paraId="407D093A" w14:textId="67A7C53B" w:rsidR="00EF3EDB" w:rsidRDefault="00EF3EDB"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7C233" w14:textId="3762E2E9" w:rsidR="00EF3EDB" w:rsidRDefault="00EF3EDB" w:rsidP="00655AC8">
            <w:pPr>
              <w:spacing w:beforeLines="50" w:before="120"/>
              <w:rPr>
                <w:iCs/>
                <w:kern w:val="2"/>
                <w:lang w:eastAsia="zh-CN"/>
              </w:rPr>
            </w:pPr>
          </w:p>
        </w:tc>
      </w:tr>
      <w:tr w:rsidR="00EF3EDB" w14:paraId="78D1D664" w14:textId="77777777" w:rsidTr="00655AC8">
        <w:tc>
          <w:tcPr>
            <w:tcW w:w="1529" w:type="dxa"/>
            <w:tcBorders>
              <w:top w:val="single" w:sz="4" w:space="0" w:color="auto"/>
              <w:left w:val="single" w:sz="4" w:space="0" w:color="auto"/>
              <w:bottom w:val="single" w:sz="4" w:space="0" w:color="auto"/>
              <w:right w:val="single" w:sz="4" w:space="0" w:color="auto"/>
            </w:tcBorders>
          </w:tcPr>
          <w:p w14:paraId="3A471DD3" w14:textId="77777777" w:rsidR="00EF3EDB" w:rsidRDefault="00EF3EDB"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54FFE0B" w14:textId="77777777" w:rsidR="00EF3EDB" w:rsidRDefault="00EF3EDB" w:rsidP="00655AC8">
            <w:pPr>
              <w:widowControl w:val="0"/>
              <w:spacing w:beforeLines="50" w:before="120"/>
              <w:rPr>
                <w:kern w:val="2"/>
                <w:lang w:eastAsia="zh-CN"/>
              </w:rPr>
            </w:pPr>
          </w:p>
        </w:tc>
      </w:tr>
      <w:tr w:rsidR="00EF3EDB" w14:paraId="051B6577" w14:textId="77777777" w:rsidTr="00655AC8">
        <w:tc>
          <w:tcPr>
            <w:tcW w:w="1529" w:type="dxa"/>
            <w:tcBorders>
              <w:top w:val="single" w:sz="4" w:space="0" w:color="auto"/>
              <w:left w:val="single" w:sz="4" w:space="0" w:color="auto"/>
              <w:bottom w:val="single" w:sz="4" w:space="0" w:color="auto"/>
              <w:right w:val="single" w:sz="4" w:space="0" w:color="auto"/>
            </w:tcBorders>
          </w:tcPr>
          <w:p w14:paraId="251AB7D6" w14:textId="77777777" w:rsidR="00EF3EDB" w:rsidRDefault="00EF3EDB"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0B49D0" w14:textId="77777777" w:rsidR="00EF3EDB" w:rsidRDefault="00EF3EDB" w:rsidP="00655AC8">
            <w:pPr>
              <w:widowControl w:val="0"/>
              <w:spacing w:beforeLines="50" w:before="120"/>
              <w:rPr>
                <w:kern w:val="2"/>
                <w:lang w:eastAsia="zh-CN"/>
              </w:rPr>
            </w:pPr>
          </w:p>
        </w:tc>
      </w:tr>
      <w:tr w:rsidR="00EF3EDB" w14:paraId="00C5F3A7" w14:textId="77777777" w:rsidTr="00655AC8">
        <w:tc>
          <w:tcPr>
            <w:tcW w:w="1529" w:type="dxa"/>
            <w:tcBorders>
              <w:top w:val="single" w:sz="4" w:space="0" w:color="auto"/>
              <w:left w:val="single" w:sz="4" w:space="0" w:color="auto"/>
              <w:bottom w:val="single" w:sz="4" w:space="0" w:color="auto"/>
              <w:right w:val="single" w:sz="4" w:space="0" w:color="auto"/>
            </w:tcBorders>
          </w:tcPr>
          <w:p w14:paraId="071042DA" w14:textId="77777777" w:rsidR="00EF3EDB" w:rsidRDefault="00EF3EDB"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E156A7" w14:textId="77777777" w:rsidR="00EF3EDB" w:rsidRDefault="00EF3EDB" w:rsidP="00655AC8">
            <w:pPr>
              <w:widowControl w:val="0"/>
              <w:spacing w:beforeLines="50" w:before="120"/>
              <w:rPr>
                <w:iCs/>
                <w:kern w:val="2"/>
                <w:lang w:eastAsia="zh-CN"/>
              </w:rPr>
            </w:pPr>
          </w:p>
        </w:tc>
      </w:tr>
      <w:tr w:rsidR="00EF3EDB" w14:paraId="00843BA0" w14:textId="77777777" w:rsidTr="00655AC8">
        <w:tc>
          <w:tcPr>
            <w:tcW w:w="1529" w:type="dxa"/>
          </w:tcPr>
          <w:p w14:paraId="4520FCDF" w14:textId="77777777" w:rsidR="00EF3EDB" w:rsidRDefault="00EF3EDB" w:rsidP="00655AC8">
            <w:pPr>
              <w:spacing w:beforeLines="50" w:before="120"/>
              <w:rPr>
                <w:iCs/>
                <w:kern w:val="2"/>
                <w:lang w:eastAsia="zh-CN"/>
              </w:rPr>
            </w:pPr>
          </w:p>
        </w:tc>
        <w:tc>
          <w:tcPr>
            <w:tcW w:w="8105" w:type="dxa"/>
          </w:tcPr>
          <w:p w14:paraId="1D91E17D" w14:textId="77777777" w:rsidR="00EF3EDB" w:rsidRDefault="00EF3EDB" w:rsidP="00655AC8">
            <w:pPr>
              <w:spacing w:beforeLines="50" w:before="120"/>
              <w:rPr>
                <w:iCs/>
                <w:kern w:val="2"/>
                <w:lang w:eastAsia="zh-CN"/>
              </w:rPr>
            </w:pPr>
          </w:p>
        </w:tc>
      </w:tr>
    </w:tbl>
    <w:p w14:paraId="6BF019FA" w14:textId="77777777" w:rsidR="00EF3EDB" w:rsidRPr="00462A70" w:rsidRDefault="00EF3EDB" w:rsidP="00EF3EDB">
      <w:pPr>
        <w:jc w:val="both"/>
        <w:rPr>
          <w:b/>
          <w:bCs/>
        </w:rPr>
      </w:pPr>
    </w:p>
    <w:p w14:paraId="223A66A2" w14:textId="2956347E" w:rsidR="00EF3EDB" w:rsidRDefault="00EF3EDB" w:rsidP="000D0144">
      <w:pPr>
        <w:rPr>
          <w:bCs/>
          <w:lang w:val="en-US" w:eastAsia="zh-CN"/>
        </w:rPr>
      </w:pPr>
    </w:p>
    <w:p w14:paraId="100A4103" w14:textId="3EF626CB" w:rsidR="00CF19E7" w:rsidRPr="00381F4C" w:rsidRDefault="00CF19E7" w:rsidP="00CF19E7">
      <w:pPr>
        <w:rPr>
          <w:b/>
          <w:sz w:val="28"/>
          <w:szCs w:val="28"/>
          <w:lang w:val="en-US" w:eastAsia="zh-CN"/>
        </w:rPr>
      </w:pPr>
      <w:r>
        <w:rPr>
          <w:b/>
          <w:sz w:val="28"/>
          <w:szCs w:val="28"/>
          <w:lang w:val="en-US" w:eastAsia="zh-CN"/>
        </w:rPr>
        <w:t>Proposals from 1</w:t>
      </w:r>
      <w:r w:rsidRPr="00CF19E7">
        <w:rPr>
          <w:b/>
          <w:sz w:val="28"/>
          <w:szCs w:val="28"/>
          <w:vertAlign w:val="superscript"/>
          <w:lang w:val="en-US" w:eastAsia="zh-CN"/>
        </w:rPr>
        <w:t>st</w:t>
      </w:r>
      <w:r>
        <w:rPr>
          <w:b/>
          <w:sz w:val="28"/>
          <w:szCs w:val="28"/>
          <w:lang w:val="en-US" w:eastAsia="zh-CN"/>
        </w:rPr>
        <w:t xml:space="preserve"> check-point referred here (please note, the original formulation is used, any decision on the notation of PUCCH cell /PUCCH carrier is to be applied in the end)</w:t>
      </w:r>
    </w:p>
    <w:p w14:paraId="6B289C8A" w14:textId="388BD6FC" w:rsidR="00CF19E7" w:rsidRDefault="00CF19E7" w:rsidP="000D0144">
      <w:pPr>
        <w:rPr>
          <w:bCs/>
          <w:lang w:val="en-US" w:eastAsia="zh-CN"/>
        </w:rPr>
      </w:pPr>
      <w:r>
        <w:rPr>
          <w:bCs/>
          <w:lang w:val="en-US" w:eastAsia="zh-CN"/>
        </w:rPr>
        <w:t xml:space="preserve">As the header </w:t>
      </w:r>
      <w:r w:rsidR="00D97C76">
        <w:rPr>
          <w:bCs/>
          <w:lang w:val="en-US" w:eastAsia="zh-CN"/>
        </w:rPr>
        <w:t xml:space="preserve">says, we can adopt the notation to be used (based on the input on Question 6.4.1) to all proposals. </w:t>
      </w:r>
      <w:r w:rsidR="00D97C76" w:rsidRPr="00D97C76">
        <w:rPr>
          <w:b/>
          <w:color w:val="FF0000"/>
          <w:lang w:val="en-US" w:eastAsia="zh-CN"/>
        </w:rPr>
        <w:t>So please Huawei, don’t just object here because of notation. This is to be decided separately.</w:t>
      </w:r>
      <w:r w:rsidR="00D97C76" w:rsidRPr="00D97C76">
        <w:rPr>
          <w:bCs/>
          <w:color w:val="FF0000"/>
          <w:lang w:val="en-US" w:eastAsia="zh-CN"/>
        </w:rPr>
        <w:t xml:space="preserve"> </w:t>
      </w:r>
    </w:p>
    <w:p w14:paraId="67FEC094" w14:textId="6C06BBC9" w:rsidR="00CF19E7" w:rsidRDefault="00CF19E7" w:rsidP="000D0144">
      <w:pPr>
        <w:rPr>
          <w:bCs/>
          <w:lang w:val="en-US" w:eastAsia="zh-CN"/>
        </w:rPr>
      </w:pPr>
    </w:p>
    <w:p w14:paraId="2A9E0153" w14:textId="358C74EF" w:rsidR="00D97C76" w:rsidRDefault="00D97C76" w:rsidP="00D97C76">
      <w:pPr>
        <w:rPr>
          <w:bCs/>
          <w:lang w:val="en-US" w:eastAsia="zh-CN"/>
        </w:rPr>
      </w:pPr>
      <w:r>
        <w:rPr>
          <w:bCs/>
          <w:lang w:val="en-US" w:eastAsia="zh-CN"/>
        </w:rPr>
        <w:t xml:space="preserve">On proposal 6.1, there had been question if we need </w:t>
      </w:r>
      <w:r w:rsidRPr="00D97C76">
        <w:rPr>
          <w:b/>
          <w:lang w:val="en-US" w:eastAsia="zh-CN"/>
        </w:rPr>
        <w:t xml:space="preserve">independent TPC </w:t>
      </w:r>
      <w:r>
        <w:rPr>
          <w:bCs/>
          <w:lang w:val="en-US" w:eastAsia="zh-CN"/>
        </w:rPr>
        <w:t xml:space="preserve">commands using DCI format 2_2 (which was still for FFS). Let’s get companies input on what they think here separately by a questions, maybe we can based on the outcome of the question thereby resolve if to remove the FFS from Mod Proposal 6.1: </w:t>
      </w:r>
    </w:p>
    <w:p w14:paraId="0AA5A652" w14:textId="63029587" w:rsidR="00D97C76" w:rsidRPr="00D97C76" w:rsidRDefault="00D97C76" w:rsidP="00D97C76">
      <w:pPr>
        <w:rPr>
          <w:b/>
          <w:lang w:val="en-US" w:eastAsia="zh-CN"/>
        </w:rPr>
      </w:pPr>
      <w:r w:rsidRPr="00D97C76">
        <w:rPr>
          <w:b/>
          <w:highlight w:val="yellow"/>
          <w:lang w:val="en-US" w:eastAsia="zh-CN"/>
        </w:rPr>
        <w:t>Question 2.4.1</w:t>
      </w:r>
      <w:r w:rsidRPr="00D97C76">
        <w:rPr>
          <w:b/>
          <w:lang w:val="en-US" w:eastAsia="zh-CN"/>
        </w:rPr>
        <w:t>: For independent TPC per PUCCH cell, should separate TPC command indications in DCI format 2_2 be available for the individual PUCCH cells?</w:t>
      </w:r>
    </w:p>
    <w:tbl>
      <w:tblPr>
        <w:tblStyle w:val="af4"/>
        <w:tblW w:w="9634" w:type="dxa"/>
        <w:tblLook w:val="04A0" w:firstRow="1" w:lastRow="0" w:firstColumn="1" w:lastColumn="0" w:noHBand="0" w:noVBand="1"/>
      </w:tblPr>
      <w:tblGrid>
        <w:gridCol w:w="2547"/>
        <w:gridCol w:w="7087"/>
      </w:tblGrid>
      <w:tr w:rsidR="00D97C76" w14:paraId="0BD00B21"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386C24BC" w14:textId="77777777" w:rsidR="00D97C76" w:rsidRDefault="00D97C76" w:rsidP="00655AC8">
            <w:pPr>
              <w:spacing w:beforeLines="50" w:before="120"/>
              <w:rPr>
                <w:iCs/>
                <w:color w:val="00B050"/>
                <w:kern w:val="2"/>
                <w:sz w:val="22"/>
                <w:szCs w:val="22"/>
                <w:lang w:eastAsia="zh-CN"/>
              </w:rPr>
            </w:pPr>
            <w:r>
              <w:rPr>
                <w:iCs/>
                <w:color w:val="00B050"/>
                <w:kern w:val="2"/>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27CA0289" w14:textId="77777777" w:rsidR="00D97C76" w:rsidRDefault="00D97C76" w:rsidP="00655AC8">
            <w:pPr>
              <w:spacing w:beforeLines="50" w:before="120"/>
              <w:rPr>
                <w:iCs/>
                <w:kern w:val="2"/>
                <w:lang w:eastAsia="zh-CN"/>
              </w:rPr>
            </w:pPr>
          </w:p>
        </w:tc>
      </w:tr>
      <w:tr w:rsidR="00D97C76" w14:paraId="62CEB909"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7479DCC" w14:textId="77777777" w:rsidR="00D97C76" w:rsidRDefault="00D97C76" w:rsidP="00655AC8">
            <w:pPr>
              <w:widowControl w:val="0"/>
              <w:spacing w:beforeLines="50" w:before="120"/>
              <w:rPr>
                <w:kern w:val="2"/>
                <w:sz w:val="22"/>
                <w:szCs w:val="22"/>
                <w:lang w:eastAsia="zh-CN"/>
              </w:rPr>
            </w:pPr>
            <w:r>
              <w:rPr>
                <w:color w:val="FF0000"/>
                <w:kern w:val="2"/>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217D666A" w14:textId="77777777" w:rsidR="00D97C76" w:rsidRDefault="00D97C76" w:rsidP="00655AC8">
            <w:pPr>
              <w:widowControl w:val="0"/>
              <w:spacing w:beforeLines="50" w:before="120"/>
              <w:rPr>
                <w:kern w:val="2"/>
                <w:lang w:eastAsia="zh-CN"/>
              </w:rPr>
            </w:pPr>
          </w:p>
        </w:tc>
      </w:tr>
    </w:tbl>
    <w:p w14:paraId="2F9D87E1" w14:textId="77777777" w:rsidR="00D97C76" w:rsidRPr="005D6A51" w:rsidRDefault="00D97C76" w:rsidP="00D97C76">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97C76" w14:paraId="530EFA1E"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729502" w14:textId="77777777" w:rsidR="00D97C76" w:rsidRDefault="00D97C76"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CB5880" w14:textId="77777777" w:rsidR="00D97C76" w:rsidRDefault="00D97C76" w:rsidP="00655AC8">
            <w:pPr>
              <w:spacing w:beforeLines="50" w:before="120"/>
              <w:rPr>
                <w:i/>
                <w:kern w:val="2"/>
                <w:lang w:eastAsia="zh-CN"/>
              </w:rPr>
            </w:pPr>
            <w:r>
              <w:rPr>
                <w:i/>
                <w:kern w:val="2"/>
                <w:lang w:eastAsia="zh-CN"/>
              </w:rPr>
              <w:t xml:space="preserve">Comments </w:t>
            </w:r>
          </w:p>
        </w:tc>
      </w:tr>
      <w:tr w:rsidR="00D97C76" w14:paraId="77B33478" w14:textId="77777777" w:rsidTr="00655AC8">
        <w:tc>
          <w:tcPr>
            <w:tcW w:w="1529" w:type="dxa"/>
            <w:tcBorders>
              <w:top w:val="single" w:sz="4" w:space="0" w:color="auto"/>
              <w:left w:val="single" w:sz="4" w:space="0" w:color="auto"/>
              <w:bottom w:val="single" w:sz="4" w:space="0" w:color="auto"/>
              <w:right w:val="single" w:sz="4" w:space="0" w:color="auto"/>
            </w:tcBorders>
          </w:tcPr>
          <w:p w14:paraId="009E4604"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F0B742" w14:textId="77777777" w:rsidR="00D97C76" w:rsidRDefault="00D97C76" w:rsidP="00655AC8">
            <w:pPr>
              <w:spacing w:beforeLines="50" w:before="120"/>
              <w:rPr>
                <w:iCs/>
                <w:kern w:val="2"/>
                <w:lang w:eastAsia="zh-CN"/>
              </w:rPr>
            </w:pPr>
          </w:p>
        </w:tc>
      </w:tr>
      <w:tr w:rsidR="00D97C76" w14:paraId="7A219D10" w14:textId="77777777" w:rsidTr="00655AC8">
        <w:tc>
          <w:tcPr>
            <w:tcW w:w="1529" w:type="dxa"/>
            <w:tcBorders>
              <w:top w:val="single" w:sz="4" w:space="0" w:color="auto"/>
              <w:left w:val="single" w:sz="4" w:space="0" w:color="auto"/>
              <w:bottom w:val="single" w:sz="4" w:space="0" w:color="auto"/>
              <w:right w:val="single" w:sz="4" w:space="0" w:color="auto"/>
            </w:tcBorders>
          </w:tcPr>
          <w:p w14:paraId="30F0CE90"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131449A" w14:textId="77777777" w:rsidR="00D97C76" w:rsidRDefault="00D97C76" w:rsidP="00655AC8">
            <w:pPr>
              <w:widowControl w:val="0"/>
              <w:spacing w:beforeLines="50" w:before="120"/>
              <w:rPr>
                <w:kern w:val="2"/>
                <w:lang w:eastAsia="zh-CN"/>
              </w:rPr>
            </w:pPr>
          </w:p>
        </w:tc>
      </w:tr>
      <w:tr w:rsidR="00D97C76" w14:paraId="74208FB2" w14:textId="77777777" w:rsidTr="00655AC8">
        <w:tc>
          <w:tcPr>
            <w:tcW w:w="1529" w:type="dxa"/>
            <w:tcBorders>
              <w:top w:val="single" w:sz="4" w:space="0" w:color="auto"/>
              <w:left w:val="single" w:sz="4" w:space="0" w:color="auto"/>
              <w:bottom w:val="single" w:sz="4" w:space="0" w:color="auto"/>
              <w:right w:val="single" w:sz="4" w:space="0" w:color="auto"/>
            </w:tcBorders>
          </w:tcPr>
          <w:p w14:paraId="769355D6"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50E9A8" w14:textId="77777777" w:rsidR="00D97C76" w:rsidRDefault="00D97C76" w:rsidP="00655AC8">
            <w:pPr>
              <w:widowControl w:val="0"/>
              <w:spacing w:beforeLines="50" w:before="120"/>
              <w:rPr>
                <w:kern w:val="2"/>
                <w:lang w:eastAsia="zh-CN"/>
              </w:rPr>
            </w:pPr>
          </w:p>
        </w:tc>
      </w:tr>
      <w:tr w:rsidR="00D97C76" w14:paraId="65D3C274" w14:textId="77777777" w:rsidTr="00655AC8">
        <w:tc>
          <w:tcPr>
            <w:tcW w:w="1529" w:type="dxa"/>
            <w:tcBorders>
              <w:top w:val="single" w:sz="4" w:space="0" w:color="auto"/>
              <w:left w:val="single" w:sz="4" w:space="0" w:color="auto"/>
              <w:bottom w:val="single" w:sz="4" w:space="0" w:color="auto"/>
              <w:right w:val="single" w:sz="4" w:space="0" w:color="auto"/>
            </w:tcBorders>
          </w:tcPr>
          <w:p w14:paraId="20358C50"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1549B39" w14:textId="77777777" w:rsidR="00D97C76" w:rsidRDefault="00D97C76" w:rsidP="00655AC8">
            <w:pPr>
              <w:widowControl w:val="0"/>
              <w:spacing w:beforeLines="50" w:before="120"/>
              <w:rPr>
                <w:iCs/>
                <w:kern w:val="2"/>
                <w:lang w:eastAsia="zh-CN"/>
              </w:rPr>
            </w:pPr>
          </w:p>
        </w:tc>
      </w:tr>
      <w:tr w:rsidR="00D97C76" w14:paraId="544B75AF" w14:textId="77777777" w:rsidTr="00655AC8">
        <w:tc>
          <w:tcPr>
            <w:tcW w:w="1529" w:type="dxa"/>
            <w:tcBorders>
              <w:top w:val="single" w:sz="4" w:space="0" w:color="auto"/>
              <w:left w:val="single" w:sz="4" w:space="0" w:color="auto"/>
              <w:bottom w:val="single" w:sz="4" w:space="0" w:color="auto"/>
              <w:right w:val="single" w:sz="4" w:space="0" w:color="auto"/>
            </w:tcBorders>
          </w:tcPr>
          <w:p w14:paraId="07D7D9CD"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CB3209" w14:textId="77777777" w:rsidR="00D97C76" w:rsidRDefault="00D97C76" w:rsidP="00655AC8">
            <w:pPr>
              <w:spacing w:beforeLines="50" w:before="120"/>
              <w:rPr>
                <w:iCs/>
                <w:kern w:val="2"/>
                <w:lang w:eastAsia="zh-CN"/>
              </w:rPr>
            </w:pPr>
          </w:p>
        </w:tc>
      </w:tr>
    </w:tbl>
    <w:p w14:paraId="6DEEA27F" w14:textId="77777777" w:rsidR="00D97C76" w:rsidRDefault="00D97C76" w:rsidP="00D97C76">
      <w:pPr>
        <w:rPr>
          <w:sz w:val="22"/>
          <w:szCs w:val="22"/>
          <w:lang w:eastAsia="zh-CN"/>
        </w:rPr>
      </w:pPr>
    </w:p>
    <w:p w14:paraId="347B21F7" w14:textId="77777777" w:rsidR="00D97C76" w:rsidRDefault="00D97C76" w:rsidP="00D97C76">
      <w:pPr>
        <w:spacing w:after="0"/>
        <w:rPr>
          <w:b/>
          <w:color w:val="FF0000"/>
          <w:sz w:val="22"/>
          <w:szCs w:val="22"/>
          <w:highlight w:val="yellow"/>
          <w:lang w:val="en-US" w:eastAsia="zh-CN"/>
        </w:rPr>
      </w:pPr>
    </w:p>
    <w:p w14:paraId="2B36774A" w14:textId="68558924" w:rsidR="00D97C76" w:rsidRPr="000355FB" w:rsidRDefault="00D97C76" w:rsidP="00D97C76">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638B1CBC" w14:textId="77777777" w:rsidR="00D97C76" w:rsidRPr="000355FB" w:rsidRDefault="00D97C76" w:rsidP="00D97C76">
      <w:pPr>
        <w:pStyle w:val="af1"/>
        <w:numPr>
          <w:ilvl w:val="0"/>
          <w:numId w:val="127"/>
        </w:numPr>
        <w:rPr>
          <w:b/>
          <w:sz w:val="22"/>
          <w:szCs w:val="22"/>
          <w:lang w:val="en-US" w:eastAsia="zh-CN"/>
        </w:rPr>
      </w:pPr>
      <w:r w:rsidRPr="000355FB">
        <w:rPr>
          <w:b/>
          <w:sz w:val="22"/>
          <w:szCs w:val="22"/>
          <w:lang w:val="en-US" w:eastAsia="zh-CN"/>
        </w:rPr>
        <w:t>Separate P0 / TPC configuration per PUCCH cell</w:t>
      </w:r>
    </w:p>
    <w:p w14:paraId="6ADA43BE" w14:textId="77777777" w:rsidR="00D97C76" w:rsidRPr="000355FB" w:rsidRDefault="00D97C76" w:rsidP="00D97C76">
      <w:pPr>
        <w:pStyle w:val="af1"/>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5265BBFF" w14:textId="77777777" w:rsidR="00D97C76" w:rsidRPr="000355FB" w:rsidRDefault="00D97C76" w:rsidP="00D97C76">
      <w:pPr>
        <w:pStyle w:val="af1"/>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23E9F5BD" w14:textId="77777777" w:rsidR="00D97C76" w:rsidRPr="000355FB" w:rsidRDefault="00D97C76" w:rsidP="00D97C76">
      <w:pPr>
        <w:pStyle w:val="af1"/>
        <w:numPr>
          <w:ilvl w:val="1"/>
          <w:numId w:val="127"/>
        </w:numPr>
        <w:rPr>
          <w:b/>
          <w:sz w:val="22"/>
          <w:szCs w:val="22"/>
          <w:lang w:val="en-US" w:eastAsia="zh-CN"/>
        </w:rPr>
      </w:pPr>
      <w:r w:rsidRPr="000355FB">
        <w:rPr>
          <w:b/>
          <w:sz w:val="22"/>
          <w:szCs w:val="22"/>
          <w:lang w:val="en-US" w:eastAsia="zh-CN"/>
        </w:rPr>
        <w:lastRenderedPageBreak/>
        <w:t>For dynamic PUCCH cell indication, the TPC command in the DCI scheduling the PUCCH only applies for the dynamically indicated PUCCH target cell</w:t>
      </w:r>
    </w:p>
    <w:p w14:paraId="61850DCE" w14:textId="77777777" w:rsidR="00D97C76" w:rsidRPr="000355FB" w:rsidRDefault="00D97C76" w:rsidP="00D97C76">
      <w:pPr>
        <w:pStyle w:val="af1"/>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86F6FE0" w14:textId="77777777" w:rsidR="00D97C76" w:rsidRPr="000355FB" w:rsidRDefault="00D97C76" w:rsidP="00D97C76">
      <w:pPr>
        <w:pStyle w:val="af1"/>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7623CE9F" w14:textId="77777777" w:rsidR="00D97C76" w:rsidRPr="000355FB" w:rsidRDefault="00D97C76" w:rsidP="00D97C76">
      <w:pPr>
        <w:pStyle w:val="af1"/>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56BA9954" w14:textId="77777777" w:rsidR="00D97C76" w:rsidRPr="000355FB" w:rsidRDefault="00D97C76" w:rsidP="00D97C76">
      <w:pPr>
        <w:pStyle w:val="af1"/>
        <w:jc w:val="both"/>
        <w:rPr>
          <w:b/>
          <w:bCs/>
          <w:sz w:val="22"/>
          <w:szCs w:val="22"/>
          <w:lang w:eastAsia="zh-CN"/>
        </w:rPr>
      </w:pPr>
    </w:p>
    <w:tbl>
      <w:tblPr>
        <w:tblStyle w:val="af4"/>
        <w:tblW w:w="9634" w:type="dxa"/>
        <w:tblLook w:val="04A0" w:firstRow="1" w:lastRow="0" w:firstColumn="1" w:lastColumn="0" w:noHBand="0" w:noVBand="1"/>
      </w:tblPr>
      <w:tblGrid>
        <w:gridCol w:w="2547"/>
        <w:gridCol w:w="7087"/>
      </w:tblGrid>
      <w:tr w:rsidR="00D97C76" w14:paraId="1949624E"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F991730" w14:textId="77777777" w:rsidR="00D97C76" w:rsidRDefault="00D97C76"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F1B66F4" w14:textId="1FF29CF4" w:rsidR="00D97C76" w:rsidRDefault="00D97C76" w:rsidP="00655AC8">
            <w:pPr>
              <w:spacing w:beforeLines="50" w:before="120"/>
              <w:rPr>
                <w:iCs/>
                <w:kern w:val="2"/>
                <w:lang w:eastAsia="zh-CN"/>
              </w:rPr>
            </w:pPr>
            <w:r>
              <w:rPr>
                <w:iCs/>
                <w:kern w:val="2"/>
                <w:lang w:eastAsia="zh-CN"/>
              </w:rPr>
              <w:t>Nokia/NSB, NEC, QC, Samsung, LG</w:t>
            </w:r>
            <w:r>
              <w:rPr>
                <w:rFonts w:hint="eastAsia"/>
                <w:iCs/>
                <w:kern w:val="2"/>
                <w:lang w:eastAsia="zh-CN"/>
              </w:rPr>
              <w:t>, CATT</w:t>
            </w:r>
            <w:r>
              <w:rPr>
                <w:iCs/>
                <w:kern w:val="2"/>
                <w:lang w:eastAsia="zh-CN"/>
              </w:rPr>
              <w:t>, vivo, ZTE, Intel, Mediatek, [Samsung]</w:t>
            </w:r>
          </w:p>
        </w:tc>
      </w:tr>
      <w:tr w:rsidR="00D97C76" w14:paraId="7BE0F1FB"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2F4CFEA3" w14:textId="77777777" w:rsidR="00D97C76" w:rsidRDefault="00D97C76"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7D184D0" w14:textId="77777777" w:rsidR="00D97C76" w:rsidRDefault="00D97C76" w:rsidP="00655AC8">
            <w:pPr>
              <w:widowControl w:val="0"/>
              <w:spacing w:beforeLines="50" w:before="120"/>
              <w:rPr>
                <w:kern w:val="2"/>
                <w:lang w:eastAsia="zh-CN"/>
              </w:rPr>
            </w:pPr>
          </w:p>
        </w:tc>
      </w:tr>
    </w:tbl>
    <w:p w14:paraId="7FB022E4" w14:textId="60CE69A4" w:rsidR="00D97C76" w:rsidRDefault="00D97C76" w:rsidP="00D97C76">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97C76" w14:paraId="20F52A1B"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0B132C3" w14:textId="77777777" w:rsidR="00D97C76" w:rsidRDefault="00D97C76"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F52E11" w14:textId="77777777" w:rsidR="00D97C76" w:rsidRDefault="00D97C76" w:rsidP="00655AC8">
            <w:pPr>
              <w:spacing w:beforeLines="50" w:before="120"/>
              <w:rPr>
                <w:i/>
                <w:kern w:val="2"/>
                <w:lang w:eastAsia="zh-CN"/>
              </w:rPr>
            </w:pPr>
            <w:r>
              <w:rPr>
                <w:i/>
                <w:kern w:val="2"/>
                <w:lang w:eastAsia="zh-CN"/>
              </w:rPr>
              <w:t xml:space="preserve">Comments </w:t>
            </w:r>
          </w:p>
        </w:tc>
      </w:tr>
      <w:tr w:rsidR="00D97C76" w14:paraId="2C30CDE0" w14:textId="77777777" w:rsidTr="00655AC8">
        <w:tc>
          <w:tcPr>
            <w:tcW w:w="1529" w:type="dxa"/>
            <w:tcBorders>
              <w:top w:val="single" w:sz="4" w:space="0" w:color="auto"/>
              <w:left w:val="single" w:sz="4" w:space="0" w:color="auto"/>
              <w:bottom w:val="single" w:sz="4" w:space="0" w:color="auto"/>
              <w:right w:val="single" w:sz="4" w:space="0" w:color="auto"/>
            </w:tcBorders>
          </w:tcPr>
          <w:p w14:paraId="785CFECF"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A84376" w14:textId="77777777" w:rsidR="00D97C76" w:rsidRDefault="00D97C76" w:rsidP="00655AC8">
            <w:pPr>
              <w:spacing w:beforeLines="50" w:before="120"/>
              <w:rPr>
                <w:iCs/>
                <w:kern w:val="2"/>
                <w:lang w:eastAsia="zh-CN"/>
              </w:rPr>
            </w:pPr>
          </w:p>
        </w:tc>
      </w:tr>
      <w:tr w:rsidR="00D97C76" w14:paraId="2F2371E1" w14:textId="77777777" w:rsidTr="00655AC8">
        <w:tc>
          <w:tcPr>
            <w:tcW w:w="1529" w:type="dxa"/>
            <w:tcBorders>
              <w:top w:val="single" w:sz="4" w:space="0" w:color="auto"/>
              <w:left w:val="single" w:sz="4" w:space="0" w:color="auto"/>
              <w:bottom w:val="single" w:sz="4" w:space="0" w:color="auto"/>
              <w:right w:val="single" w:sz="4" w:space="0" w:color="auto"/>
            </w:tcBorders>
          </w:tcPr>
          <w:p w14:paraId="6756D334"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F16103" w14:textId="77777777" w:rsidR="00D97C76" w:rsidRDefault="00D97C76" w:rsidP="00655AC8">
            <w:pPr>
              <w:widowControl w:val="0"/>
              <w:spacing w:beforeLines="50" w:before="120"/>
              <w:rPr>
                <w:kern w:val="2"/>
                <w:lang w:eastAsia="zh-CN"/>
              </w:rPr>
            </w:pPr>
          </w:p>
        </w:tc>
      </w:tr>
      <w:tr w:rsidR="00D97C76" w14:paraId="3A1A4C29" w14:textId="77777777" w:rsidTr="00655AC8">
        <w:tc>
          <w:tcPr>
            <w:tcW w:w="1529" w:type="dxa"/>
            <w:tcBorders>
              <w:top w:val="single" w:sz="4" w:space="0" w:color="auto"/>
              <w:left w:val="single" w:sz="4" w:space="0" w:color="auto"/>
              <w:bottom w:val="single" w:sz="4" w:space="0" w:color="auto"/>
              <w:right w:val="single" w:sz="4" w:space="0" w:color="auto"/>
            </w:tcBorders>
          </w:tcPr>
          <w:p w14:paraId="7DD48AA5"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D7C7D6" w14:textId="77777777" w:rsidR="00D97C76" w:rsidRDefault="00D97C76" w:rsidP="00655AC8">
            <w:pPr>
              <w:widowControl w:val="0"/>
              <w:spacing w:beforeLines="50" w:before="120"/>
              <w:rPr>
                <w:kern w:val="2"/>
                <w:lang w:eastAsia="zh-CN"/>
              </w:rPr>
            </w:pPr>
          </w:p>
        </w:tc>
      </w:tr>
      <w:tr w:rsidR="00D97C76" w14:paraId="21FDEEE9" w14:textId="77777777" w:rsidTr="00655AC8">
        <w:tc>
          <w:tcPr>
            <w:tcW w:w="1529" w:type="dxa"/>
            <w:tcBorders>
              <w:top w:val="single" w:sz="4" w:space="0" w:color="auto"/>
              <w:left w:val="single" w:sz="4" w:space="0" w:color="auto"/>
              <w:bottom w:val="single" w:sz="4" w:space="0" w:color="auto"/>
              <w:right w:val="single" w:sz="4" w:space="0" w:color="auto"/>
            </w:tcBorders>
          </w:tcPr>
          <w:p w14:paraId="1DE89E8F"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178961" w14:textId="77777777" w:rsidR="00D97C76" w:rsidRDefault="00D97C76" w:rsidP="00655AC8">
            <w:pPr>
              <w:widowControl w:val="0"/>
              <w:spacing w:beforeLines="50" w:before="120"/>
              <w:rPr>
                <w:iCs/>
                <w:kern w:val="2"/>
                <w:lang w:eastAsia="zh-CN"/>
              </w:rPr>
            </w:pPr>
          </w:p>
        </w:tc>
      </w:tr>
      <w:tr w:rsidR="00D97C76" w14:paraId="3587C1BE" w14:textId="77777777" w:rsidTr="00655AC8">
        <w:tc>
          <w:tcPr>
            <w:tcW w:w="1529" w:type="dxa"/>
            <w:tcBorders>
              <w:top w:val="single" w:sz="4" w:space="0" w:color="auto"/>
              <w:left w:val="single" w:sz="4" w:space="0" w:color="auto"/>
              <w:bottom w:val="single" w:sz="4" w:space="0" w:color="auto"/>
              <w:right w:val="single" w:sz="4" w:space="0" w:color="auto"/>
            </w:tcBorders>
          </w:tcPr>
          <w:p w14:paraId="25C31B9E"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9073BA3" w14:textId="77777777" w:rsidR="00D97C76" w:rsidRDefault="00D97C76" w:rsidP="00655AC8">
            <w:pPr>
              <w:spacing w:beforeLines="50" w:before="120"/>
              <w:rPr>
                <w:iCs/>
                <w:kern w:val="2"/>
                <w:lang w:eastAsia="zh-CN"/>
              </w:rPr>
            </w:pPr>
          </w:p>
        </w:tc>
      </w:tr>
    </w:tbl>
    <w:p w14:paraId="34207496" w14:textId="77777777" w:rsidR="00D97C76" w:rsidRDefault="00D97C76" w:rsidP="00D97C76">
      <w:pPr>
        <w:rPr>
          <w:sz w:val="22"/>
          <w:szCs w:val="22"/>
          <w:lang w:eastAsia="zh-CN"/>
        </w:rPr>
      </w:pPr>
    </w:p>
    <w:p w14:paraId="69B791D1" w14:textId="2EA2ABE4" w:rsidR="00D97C76" w:rsidRPr="00D97C76" w:rsidRDefault="00D97C76" w:rsidP="00D97C76">
      <w:pPr>
        <w:jc w:val="both"/>
        <w:rPr>
          <w:lang w:val="en-US" w:eastAsia="zh-CN"/>
        </w:rPr>
      </w:pPr>
      <w:r w:rsidRPr="00D97C76">
        <w:rPr>
          <w:lang w:val="en-US" w:eastAsia="zh-CN"/>
        </w:rPr>
        <w:t xml:space="preserve">There had only been the notation objection on Proposal 6.3, therefore, this is still proposed unchanged: </w:t>
      </w:r>
    </w:p>
    <w:p w14:paraId="3D7FEEB0" w14:textId="77777777" w:rsidR="00D97C76" w:rsidRDefault="00D97C76" w:rsidP="00D97C76">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6FF49B2B" w14:textId="77777777" w:rsidR="00D97C76" w:rsidRPr="005024B7" w:rsidRDefault="00D97C76" w:rsidP="00D97C76">
      <w:pPr>
        <w:spacing w:after="0"/>
        <w:jc w:val="both"/>
        <w:rPr>
          <w:b/>
          <w:bCs/>
          <w:sz w:val="22"/>
          <w:szCs w:val="22"/>
        </w:rPr>
      </w:pPr>
    </w:p>
    <w:tbl>
      <w:tblPr>
        <w:tblStyle w:val="af4"/>
        <w:tblW w:w="9634" w:type="dxa"/>
        <w:tblLook w:val="04A0" w:firstRow="1" w:lastRow="0" w:firstColumn="1" w:lastColumn="0" w:noHBand="0" w:noVBand="1"/>
      </w:tblPr>
      <w:tblGrid>
        <w:gridCol w:w="2547"/>
        <w:gridCol w:w="7087"/>
      </w:tblGrid>
      <w:tr w:rsidR="00D97C76" w14:paraId="5955DA98"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15F1BA88" w14:textId="77777777" w:rsidR="00D97C76" w:rsidRDefault="00D97C76"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58DBB42" w14:textId="6BD9606D" w:rsidR="00D97C76" w:rsidRDefault="00D97C76" w:rsidP="00655AC8">
            <w:pPr>
              <w:spacing w:beforeLines="50" w:before="120"/>
              <w:rPr>
                <w:iCs/>
                <w:kern w:val="2"/>
                <w:lang w:eastAsia="zh-CN"/>
              </w:rPr>
            </w:pPr>
            <w:r w:rsidRPr="00D018C9">
              <w:rPr>
                <w:iCs/>
                <w:kern w:val="2"/>
                <w:lang w:eastAsia="zh-CN"/>
              </w:rPr>
              <w:t xml:space="preserve">OPPO, vivo, Panasonic, ZTE, DOCOMO, Spreadtrum, QC,NEC, CATT, China Telecom, </w:t>
            </w:r>
            <w:r w:rsidRPr="00655AC8">
              <w:rPr>
                <w:iCs/>
                <w:strike/>
                <w:kern w:val="2"/>
                <w:lang w:eastAsia="zh-CN"/>
              </w:rPr>
              <w:t>Huawei</w:t>
            </w:r>
            <w:r w:rsidRPr="00D018C9">
              <w:rPr>
                <w:iCs/>
                <w:kern w:val="2"/>
                <w:lang w:eastAsia="zh-CN"/>
              </w:rPr>
              <w:t>, Ericsson</w:t>
            </w:r>
            <w:r>
              <w:rPr>
                <w:iCs/>
                <w:kern w:val="2"/>
                <w:lang w:eastAsia="zh-CN"/>
              </w:rPr>
              <w:t>, Samsung, LG, Intel, Mediatek, FGI/APT</w:t>
            </w:r>
          </w:p>
        </w:tc>
      </w:tr>
      <w:tr w:rsidR="00D97C76" w14:paraId="7BD0235A"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DAFF0BB" w14:textId="77777777" w:rsidR="00D97C76" w:rsidRDefault="00D97C76"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B304E8" w14:textId="77777777" w:rsidR="00D97C76" w:rsidRDefault="00D97C76" w:rsidP="00655AC8">
            <w:pPr>
              <w:widowControl w:val="0"/>
              <w:spacing w:beforeLines="50" w:before="120"/>
              <w:rPr>
                <w:kern w:val="2"/>
                <w:lang w:eastAsia="zh-CN"/>
              </w:rPr>
            </w:pPr>
          </w:p>
        </w:tc>
      </w:tr>
    </w:tbl>
    <w:p w14:paraId="7AE92343" w14:textId="77777777" w:rsidR="00D97C76" w:rsidRPr="000355FB" w:rsidRDefault="00D97C76" w:rsidP="00D97C76">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97C76" w14:paraId="0DF4ABD8"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FAAD03" w14:textId="77777777" w:rsidR="00D97C76" w:rsidRDefault="00D97C76"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CC26AE" w14:textId="77777777" w:rsidR="00D97C76" w:rsidRDefault="00D97C76" w:rsidP="00655AC8">
            <w:pPr>
              <w:spacing w:beforeLines="50" w:before="120"/>
              <w:rPr>
                <w:i/>
                <w:kern w:val="2"/>
                <w:lang w:eastAsia="zh-CN"/>
              </w:rPr>
            </w:pPr>
            <w:r>
              <w:rPr>
                <w:i/>
                <w:kern w:val="2"/>
                <w:lang w:eastAsia="zh-CN"/>
              </w:rPr>
              <w:t xml:space="preserve">Comments </w:t>
            </w:r>
          </w:p>
        </w:tc>
      </w:tr>
      <w:tr w:rsidR="00D97C76" w14:paraId="5AFE3725" w14:textId="77777777" w:rsidTr="00655AC8">
        <w:tc>
          <w:tcPr>
            <w:tcW w:w="1529" w:type="dxa"/>
            <w:tcBorders>
              <w:top w:val="single" w:sz="4" w:space="0" w:color="auto"/>
              <w:left w:val="single" w:sz="4" w:space="0" w:color="auto"/>
              <w:bottom w:val="single" w:sz="4" w:space="0" w:color="auto"/>
              <w:right w:val="single" w:sz="4" w:space="0" w:color="auto"/>
            </w:tcBorders>
          </w:tcPr>
          <w:p w14:paraId="7E712DA5" w14:textId="148E5E3B"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84A71D7" w14:textId="0D551835" w:rsidR="00D97C76" w:rsidRDefault="00D97C76" w:rsidP="00655AC8">
            <w:pPr>
              <w:spacing w:beforeLines="50" w:before="120"/>
              <w:rPr>
                <w:iCs/>
                <w:kern w:val="2"/>
                <w:lang w:eastAsia="zh-CN"/>
              </w:rPr>
            </w:pPr>
          </w:p>
        </w:tc>
      </w:tr>
      <w:tr w:rsidR="00D97C76" w14:paraId="13074CDD" w14:textId="77777777" w:rsidTr="00655AC8">
        <w:tc>
          <w:tcPr>
            <w:tcW w:w="1529" w:type="dxa"/>
            <w:tcBorders>
              <w:top w:val="single" w:sz="4" w:space="0" w:color="auto"/>
              <w:left w:val="single" w:sz="4" w:space="0" w:color="auto"/>
              <w:bottom w:val="single" w:sz="4" w:space="0" w:color="auto"/>
              <w:right w:val="single" w:sz="4" w:space="0" w:color="auto"/>
            </w:tcBorders>
          </w:tcPr>
          <w:p w14:paraId="659671F6" w14:textId="0816B084"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9CEB9B" w14:textId="34C1C105" w:rsidR="00D97C76" w:rsidRDefault="00D97C76" w:rsidP="00655AC8">
            <w:pPr>
              <w:widowControl w:val="0"/>
              <w:spacing w:beforeLines="50" w:before="120"/>
              <w:rPr>
                <w:kern w:val="2"/>
                <w:lang w:eastAsia="zh-CN"/>
              </w:rPr>
            </w:pPr>
          </w:p>
        </w:tc>
      </w:tr>
      <w:tr w:rsidR="00D97C76" w14:paraId="224613BB" w14:textId="77777777" w:rsidTr="00655AC8">
        <w:tc>
          <w:tcPr>
            <w:tcW w:w="1529" w:type="dxa"/>
            <w:tcBorders>
              <w:top w:val="single" w:sz="4" w:space="0" w:color="auto"/>
              <w:left w:val="single" w:sz="4" w:space="0" w:color="auto"/>
              <w:bottom w:val="single" w:sz="4" w:space="0" w:color="auto"/>
              <w:right w:val="single" w:sz="4" w:space="0" w:color="auto"/>
            </w:tcBorders>
          </w:tcPr>
          <w:p w14:paraId="1A1C6C91"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7DA595" w14:textId="77777777" w:rsidR="00D97C76" w:rsidRDefault="00D97C76" w:rsidP="00655AC8">
            <w:pPr>
              <w:widowControl w:val="0"/>
              <w:spacing w:beforeLines="50" w:before="120"/>
              <w:rPr>
                <w:kern w:val="2"/>
                <w:lang w:eastAsia="zh-CN"/>
              </w:rPr>
            </w:pPr>
          </w:p>
        </w:tc>
      </w:tr>
      <w:tr w:rsidR="00D97C76" w14:paraId="016E981C" w14:textId="77777777" w:rsidTr="00655AC8">
        <w:tc>
          <w:tcPr>
            <w:tcW w:w="1529" w:type="dxa"/>
            <w:tcBorders>
              <w:top w:val="single" w:sz="4" w:space="0" w:color="auto"/>
              <w:left w:val="single" w:sz="4" w:space="0" w:color="auto"/>
              <w:bottom w:val="single" w:sz="4" w:space="0" w:color="auto"/>
              <w:right w:val="single" w:sz="4" w:space="0" w:color="auto"/>
            </w:tcBorders>
          </w:tcPr>
          <w:p w14:paraId="756FB529"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85E9FE" w14:textId="77777777" w:rsidR="00D97C76" w:rsidRDefault="00D97C76" w:rsidP="00655AC8">
            <w:pPr>
              <w:widowControl w:val="0"/>
              <w:spacing w:beforeLines="50" w:before="120"/>
              <w:rPr>
                <w:iCs/>
                <w:kern w:val="2"/>
                <w:lang w:eastAsia="zh-CN"/>
              </w:rPr>
            </w:pPr>
          </w:p>
        </w:tc>
      </w:tr>
      <w:tr w:rsidR="00D97C76" w14:paraId="19D15301" w14:textId="77777777" w:rsidTr="00655AC8">
        <w:tc>
          <w:tcPr>
            <w:tcW w:w="1529" w:type="dxa"/>
            <w:tcBorders>
              <w:top w:val="single" w:sz="4" w:space="0" w:color="auto"/>
              <w:left w:val="single" w:sz="4" w:space="0" w:color="auto"/>
              <w:bottom w:val="single" w:sz="4" w:space="0" w:color="auto"/>
              <w:right w:val="single" w:sz="4" w:space="0" w:color="auto"/>
            </w:tcBorders>
          </w:tcPr>
          <w:p w14:paraId="0ACE0DB1"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FF687" w14:textId="77777777" w:rsidR="00D97C76" w:rsidRDefault="00D97C76" w:rsidP="00655AC8">
            <w:pPr>
              <w:spacing w:beforeLines="50" w:before="120"/>
              <w:rPr>
                <w:iCs/>
                <w:kern w:val="2"/>
                <w:lang w:eastAsia="zh-CN"/>
              </w:rPr>
            </w:pPr>
          </w:p>
        </w:tc>
      </w:tr>
    </w:tbl>
    <w:p w14:paraId="0E6A00CE" w14:textId="77777777" w:rsidR="00D97C76" w:rsidRDefault="00D97C76" w:rsidP="00D97C76">
      <w:pPr>
        <w:jc w:val="both"/>
        <w:rPr>
          <w:b/>
          <w:bCs/>
        </w:rPr>
      </w:pPr>
    </w:p>
    <w:p w14:paraId="31A90DB7" w14:textId="314E13BF" w:rsidR="00D97C76" w:rsidRDefault="00D97C76" w:rsidP="00D97C76">
      <w:pPr>
        <w:jc w:val="both"/>
        <w:rPr>
          <w:b/>
          <w:bCs/>
          <w:lang w:val="en-US" w:eastAsia="zh-CN"/>
        </w:rPr>
      </w:pPr>
    </w:p>
    <w:p w14:paraId="27D80999" w14:textId="7D903AC0" w:rsidR="00655AC8" w:rsidRPr="00D97C76" w:rsidRDefault="00655AC8" w:rsidP="00655AC8">
      <w:pPr>
        <w:jc w:val="both"/>
        <w:rPr>
          <w:lang w:val="en-US" w:eastAsia="zh-CN"/>
        </w:rPr>
      </w:pPr>
      <w:r w:rsidRPr="00D97C76">
        <w:rPr>
          <w:lang w:val="en-US" w:eastAsia="zh-CN"/>
        </w:rPr>
        <w:t>There had only been the notation objection on Proposal 6.</w:t>
      </w:r>
      <w:r>
        <w:rPr>
          <w:lang w:val="en-US" w:eastAsia="zh-CN"/>
        </w:rPr>
        <w:t>4</w:t>
      </w:r>
      <w:r w:rsidRPr="00D97C76">
        <w:rPr>
          <w:lang w:val="en-US" w:eastAsia="zh-CN"/>
        </w:rPr>
        <w:t xml:space="preserve">, </w:t>
      </w:r>
      <w:r>
        <w:rPr>
          <w:lang w:val="en-US" w:eastAsia="zh-CN"/>
        </w:rPr>
        <w:t xml:space="preserve">but Samsung raise the issue if a reference cell needs to be defined or introduce the specification or not. To address this a related note is added, that this does not mean that the ‘reference cell’ needs to be introduced in the RAN1 specifications. </w:t>
      </w:r>
      <w:r w:rsidRPr="00D97C76">
        <w:rPr>
          <w:lang w:val="en-US" w:eastAsia="zh-CN"/>
        </w:rPr>
        <w:t xml:space="preserve">therefore, this is still proposed unchanged: </w:t>
      </w:r>
    </w:p>
    <w:p w14:paraId="06CCDA1F" w14:textId="77777777" w:rsidR="00655AC8" w:rsidRDefault="00655AC8" w:rsidP="00655AC8">
      <w:pPr>
        <w:spacing w:after="0"/>
        <w:rPr>
          <w:b/>
          <w:color w:val="FF0000"/>
          <w:sz w:val="22"/>
          <w:szCs w:val="22"/>
          <w:highlight w:val="yellow"/>
          <w:lang w:val="en-US" w:eastAsia="zh-CN"/>
        </w:rPr>
      </w:pPr>
    </w:p>
    <w:p w14:paraId="1583298C" w14:textId="0666A860" w:rsidR="00655AC8" w:rsidRPr="0013147F" w:rsidRDefault="00655AC8" w:rsidP="00655AC8">
      <w:pPr>
        <w:spacing w:after="0"/>
        <w:rPr>
          <w:b/>
          <w:sz w:val="22"/>
          <w:szCs w:val="22"/>
          <w:lang w:val="en-US" w:eastAsia="zh-CN"/>
        </w:rPr>
      </w:pPr>
      <w:r w:rsidRPr="00655AC8">
        <w:rPr>
          <w:b/>
          <w:color w:val="7030A0"/>
          <w:sz w:val="22"/>
          <w:szCs w:val="22"/>
          <w:highlight w:val="yellow"/>
          <w:lang w:val="en-US" w:eastAsia="zh-CN"/>
        </w:rPr>
        <w:t>Mod2</w:t>
      </w:r>
      <w:r w:rsidRPr="009D0480">
        <w:rPr>
          <w:b/>
          <w:color w:val="FF0000"/>
          <w:sz w:val="22"/>
          <w:szCs w:val="22"/>
          <w:highlight w:val="yellow"/>
          <w:lang w:val="en-US" w:eastAsia="zh-CN"/>
        </w:rPr>
        <w:t xml:space="preserve"> </w:t>
      </w:r>
      <w:r w:rsidRPr="0013147F">
        <w:rPr>
          <w:b/>
          <w:sz w:val="22"/>
          <w:szCs w:val="22"/>
          <w:highlight w:val="yellow"/>
          <w:lang w:val="en-US" w:eastAsia="zh-CN"/>
        </w:rPr>
        <w:t>Proposal 6.4</w:t>
      </w:r>
      <w:r w:rsidRPr="0013147F">
        <w:rPr>
          <w:b/>
          <w:sz w:val="22"/>
          <w:szCs w:val="22"/>
          <w:lang w:val="en-US" w:eastAsia="zh-CN"/>
        </w:rPr>
        <w:t>: For semi-static PUCCH carrier switching, the time-domain pattern configuration is based on the following properties:</w:t>
      </w:r>
    </w:p>
    <w:p w14:paraId="63DDAB3C" w14:textId="77777777" w:rsidR="00655AC8" w:rsidRPr="0013147F" w:rsidRDefault="00655AC8" w:rsidP="00655AC8">
      <w:pPr>
        <w:pStyle w:val="af1"/>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49FF12A9" w14:textId="77777777" w:rsidR="00655AC8" w:rsidRPr="0013147F" w:rsidRDefault="00655AC8" w:rsidP="00655AC8">
      <w:pPr>
        <w:pStyle w:val="af1"/>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597BAC85" w14:textId="212AC572" w:rsidR="00655AC8" w:rsidRDefault="00655AC8" w:rsidP="00655AC8">
      <w:pPr>
        <w:pStyle w:val="af1"/>
        <w:numPr>
          <w:ilvl w:val="1"/>
          <w:numId w:val="132"/>
        </w:numPr>
        <w:rPr>
          <w:b/>
          <w:i/>
          <w:iCs/>
          <w:strike/>
          <w:color w:val="7030A0"/>
          <w:sz w:val="22"/>
          <w:szCs w:val="22"/>
          <w:lang w:val="en-US" w:eastAsia="zh-CN"/>
        </w:rPr>
      </w:pPr>
      <w:r w:rsidRPr="00655AC8">
        <w:rPr>
          <w:b/>
          <w:i/>
          <w:iCs/>
          <w:strike/>
          <w:color w:val="7030A0"/>
          <w:sz w:val="22"/>
          <w:szCs w:val="22"/>
          <w:lang w:val="en-US" w:eastAsia="zh-CN"/>
        </w:rPr>
        <w:t>FFS definition of reference numerology / reference cell</w:t>
      </w:r>
    </w:p>
    <w:p w14:paraId="00E57D43" w14:textId="540A28A8" w:rsidR="00655AC8" w:rsidRPr="00655AC8" w:rsidRDefault="00655AC8" w:rsidP="00655AC8">
      <w:pPr>
        <w:pStyle w:val="af1"/>
        <w:numPr>
          <w:ilvl w:val="1"/>
          <w:numId w:val="132"/>
        </w:numPr>
        <w:rPr>
          <w:b/>
          <w:i/>
          <w:iCs/>
          <w:color w:val="7030A0"/>
          <w:sz w:val="22"/>
          <w:szCs w:val="22"/>
          <w:lang w:val="en-US" w:eastAsia="zh-CN"/>
        </w:rPr>
      </w:pPr>
      <w:r w:rsidRPr="00655AC8">
        <w:rPr>
          <w:b/>
          <w:i/>
          <w:iCs/>
          <w:color w:val="7030A0"/>
          <w:sz w:val="22"/>
          <w:szCs w:val="22"/>
          <w:lang w:val="en-US" w:eastAsia="zh-CN"/>
        </w:rPr>
        <w:t>FFS</w:t>
      </w:r>
      <w:r>
        <w:rPr>
          <w:b/>
          <w:i/>
          <w:iCs/>
          <w:color w:val="7030A0"/>
          <w:sz w:val="22"/>
          <w:szCs w:val="22"/>
          <w:lang w:val="en-US" w:eastAsia="zh-CN"/>
        </w:rPr>
        <w:t>:</w:t>
      </w:r>
      <w:r w:rsidRPr="00655AC8">
        <w:rPr>
          <w:b/>
          <w:i/>
          <w:iCs/>
          <w:color w:val="7030A0"/>
          <w:sz w:val="22"/>
          <w:szCs w:val="22"/>
          <w:lang w:val="en-US" w:eastAsia="zh-CN"/>
        </w:rPr>
        <w:t xml:space="preserve"> how </w:t>
      </w:r>
      <w:r>
        <w:rPr>
          <w:b/>
          <w:i/>
          <w:iCs/>
          <w:color w:val="7030A0"/>
          <w:sz w:val="22"/>
          <w:szCs w:val="22"/>
          <w:lang w:val="en-US" w:eastAsia="zh-CN"/>
        </w:rPr>
        <w:t xml:space="preserve">to determine the </w:t>
      </w:r>
      <w:r w:rsidRPr="00655AC8">
        <w:rPr>
          <w:b/>
          <w:i/>
          <w:iCs/>
          <w:color w:val="7030A0"/>
          <w:sz w:val="22"/>
          <w:szCs w:val="22"/>
          <w:lang w:val="en-US" w:eastAsia="zh-CN"/>
        </w:rPr>
        <w:t xml:space="preserve">reference cell </w:t>
      </w:r>
    </w:p>
    <w:p w14:paraId="291FECE7" w14:textId="7A8B6D72" w:rsidR="00655AC8" w:rsidRPr="00655AC8" w:rsidRDefault="00655AC8" w:rsidP="00655AC8">
      <w:pPr>
        <w:pStyle w:val="af1"/>
        <w:numPr>
          <w:ilvl w:val="1"/>
          <w:numId w:val="132"/>
        </w:numPr>
        <w:rPr>
          <w:b/>
          <w:i/>
          <w:iCs/>
          <w:color w:val="7030A0"/>
          <w:sz w:val="22"/>
          <w:szCs w:val="22"/>
          <w:lang w:val="en-US" w:eastAsia="zh-CN"/>
        </w:rPr>
      </w:pPr>
      <w:r w:rsidRPr="00655AC8">
        <w:rPr>
          <w:b/>
          <w:i/>
          <w:iCs/>
          <w:color w:val="7030A0"/>
          <w:sz w:val="22"/>
          <w:szCs w:val="22"/>
          <w:lang w:val="en-US" w:eastAsia="zh-CN"/>
        </w:rPr>
        <w:t xml:space="preserve">Note: </w:t>
      </w:r>
      <w:r>
        <w:rPr>
          <w:b/>
          <w:i/>
          <w:iCs/>
          <w:color w:val="7030A0"/>
          <w:sz w:val="22"/>
          <w:szCs w:val="22"/>
          <w:lang w:val="en-US" w:eastAsia="zh-CN"/>
        </w:rPr>
        <w:t xml:space="preserve">the notation of a reference cell may not need to be introduced in the RAN1 specification depending on how the reference cell is to be determined. </w:t>
      </w:r>
    </w:p>
    <w:p w14:paraId="78963CF6" w14:textId="77777777" w:rsidR="00655AC8" w:rsidRDefault="00655AC8" w:rsidP="00655AC8">
      <w:pPr>
        <w:pStyle w:val="af1"/>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36AD909F" w14:textId="77777777" w:rsidR="00655AC8" w:rsidRDefault="00655AC8" w:rsidP="00655AC8">
      <w:pPr>
        <w:pStyle w:val="af1"/>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3B91E2ED" w14:textId="77777777" w:rsidR="00655AC8" w:rsidRPr="0013147F" w:rsidRDefault="00655AC8" w:rsidP="00655AC8">
      <w:pPr>
        <w:pStyle w:val="af1"/>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af4"/>
        <w:tblW w:w="9634" w:type="dxa"/>
        <w:tblLook w:val="04A0" w:firstRow="1" w:lastRow="0" w:firstColumn="1" w:lastColumn="0" w:noHBand="0" w:noVBand="1"/>
      </w:tblPr>
      <w:tblGrid>
        <w:gridCol w:w="2547"/>
        <w:gridCol w:w="7087"/>
      </w:tblGrid>
      <w:tr w:rsidR="00655AC8" w14:paraId="35F5F76D" w14:textId="77777777" w:rsidTr="00655AC8">
        <w:tc>
          <w:tcPr>
            <w:tcW w:w="2547" w:type="dxa"/>
            <w:tcBorders>
              <w:top w:val="single" w:sz="4" w:space="0" w:color="auto"/>
              <w:left w:val="single" w:sz="4" w:space="0" w:color="auto"/>
              <w:bottom w:val="single" w:sz="4" w:space="0" w:color="auto"/>
              <w:right w:val="single" w:sz="4" w:space="0" w:color="auto"/>
            </w:tcBorders>
          </w:tcPr>
          <w:p w14:paraId="66BB7CA8" w14:textId="77777777" w:rsidR="00655AC8" w:rsidRPr="00FF046A" w:rsidRDefault="00655AC8" w:rsidP="00655AC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41AA1BB6" w14:textId="6E2E7620" w:rsidR="00655AC8" w:rsidRDefault="00655AC8" w:rsidP="00655AC8">
            <w:pPr>
              <w:spacing w:beforeLines="50" w:before="120"/>
              <w:rPr>
                <w:iCs/>
                <w:kern w:val="2"/>
                <w:lang w:eastAsia="zh-CN"/>
              </w:rPr>
            </w:pPr>
            <w:r w:rsidRPr="00B60930">
              <w:rPr>
                <w:iCs/>
                <w:kern w:val="2"/>
                <w:lang w:eastAsia="zh-CN"/>
              </w:rPr>
              <w:t xml:space="preserve">Nokia/NSB, </w:t>
            </w:r>
            <w:r>
              <w:rPr>
                <w:iCs/>
                <w:kern w:val="2"/>
                <w:lang w:eastAsia="zh-CN"/>
              </w:rPr>
              <w:t>NEC, QC, LG</w:t>
            </w:r>
            <w:r>
              <w:rPr>
                <w:rFonts w:hint="eastAsia"/>
                <w:iCs/>
                <w:kern w:val="2"/>
                <w:lang w:eastAsia="zh-CN"/>
              </w:rPr>
              <w:t>, CATT</w:t>
            </w:r>
            <w:r>
              <w:rPr>
                <w:iCs/>
                <w:kern w:val="2"/>
                <w:lang w:eastAsia="zh-CN"/>
              </w:rPr>
              <w:t xml:space="preserve">, OPPO, CMCC, vivo, China Telecom, ZTE, Intel, </w:t>
            </w:r>
            <w:r w:rsidRPr="00655AC8">
              <w:rPr>
                <w:iCs/>
                <w:strike/>
                <w:kern w:val="2"/>
                <w:lang w:eastAsia="zh-CN"/>
              </w:rPr>
              <w:t>Huawei</w:t>
            </w:r>
            <w:r>
              <w:rPr>
                <w:iCs/>
                <w:kern w:val="2"/>
                <w:lang w:eastAsia="zh-CN"/>
              </w:rPr>
              <w:t>, Mediatek, FGI/APT, [Samsung]</w:t>
            </w:r>
          </w:p>
        </w:tc>
      </w:tr>
      <w:tr w:rsidR="00655AC8" w14:paraId="6B48B54C" w14:textId="77777777" w:rsidTr="00655AC8">
        <w:tc>
          <w:tcPr>
            <w:tcW w:w="2547" w:type="dxa"/>
            <w:tcBorders>
              <w:top w:val="single" w:sz="4" w:space="0" w:color="auto"/>
              <w:left w:val="single" w:sz="4" w:space="0" w:color="auto"/>
              <w:bottom w:val="single" w:sz="4" w:space="0" w:color="auto"/>
              <w:right w:val="single" w:sz="4" w:space="0" w:color="auto"/>
            </w:tcBorders>
          </w:tcPr>
          <w:p w14:paraId="3821D010" w14:textId="77777777" w:rsidR="00655AC8" w:rsidRPr="00FF046A" w:rsidRDefault="00655AC8" w:rsidP="00655AC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437C9E3" w14:textId="0776AD5A" w:rsidR="00655AC8" w:rsidRDefault="00655AC8" w:rsidP="00655AC8">
            <w:pPr>
              <w:widowControl w:val="0"/>
              <w:spacing w:beforeLines="50" w:before="120"/>
              <w:rPr>
                <w:kern w:val="2"/>
                <w:lang w:eastAsia="zh-CN"/>
              </w:rPr>
            </w:pPr>
          </w:p>
        </w:tc>
      </w:tr>
    </w:tbl>
    <w:p w14:paraId="291AB647" w14:textId="77777777" w:rsidR="00655AC8" w:rsidRPr="000355FB" w:rsidRDefault="00655AC8" w:rsidP="00655AC8">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655AC8" w14:paraId="30BB1A56"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CF7C9E" w14:textId="77777777" w:rsidR="00655AC8" w:rsidRDefault="00655AC8"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EC5D11" w14:textId="77777777" w:rsidR="00655AC8" w:rsidRDefault="00655AC8" w:rsidP="00655AC8">
            <w:pPr>
              <w:spacing w:beforeLines="50" w:before="120"/>
              <w:rPr>
                <w:i/>
                <w:kern w:val="2"/>
                <w:lang w:eastAsia="zh-CN"/>
              </w:rPr>
            </w:pPr>
            <w:r>
              <w:rPr>
                <w:i/>
                <w:kern w:val="2"/>
                <w:lang w:eastAsia="zh-CN"/>
              </w:rPr>
              <w:t xml:space="preserve">Comments </w:t>
            </w:r>
          </w:p>
        </w:tc>
      </w:tr>
      <w:tr w:rsidR="00655AC8" w14:paraId="07CE4CEF" w14:textId="77777777" w:rsidTr="00655AC8">
        <w:tc>
          <w:tcPr>
            <w:tcW w:w="1529" w:type="dxa"/>
            <w:tcBorders>
              <w:top w:val="single" w:sz="4" w:space="0" w:color="auto"/>
              <w:left w:val="single" w:sz="4" w:space="0" w:color="auto"/>
              <w:bottom w:val="single" w:sz="4" w:space="0" w:color="auto"/>
              <w:right w:val="single" w:sz="4" w:space="0" w:color="auto"/>
            </w:tcBorders>
          </w:tcPr>
          <w:p w14:paraId="14EE2D53" w14:textId="77777777" w:rsidR="00655AC8" w:rsidRDefault="00655AC8"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04D7D58" w14:textId="77777777" w:rsidR="00655AC8" w:rsidRDefault="00655AC8" w:rsidP="00655AC8">
            <w:pPr>
              <w:spacing w:beforeLines="50" w:before="120"/>
              <w:rPr>
                <w:iCs/>
                <w:kern w:val="2"/>
                <w:lang w:eastAsia="zh-CN"/>
              </w:rPr>
            </w:pPr>
          </w:p>
        </w:tc>
      </w:tr>
      <w:tr w:rsidR="00655AC8" w14:paraId="5853D325" w14:textId="77777777" w:rsidTr="00655AC8">
        <w:tc>
          <w:tcPr>
            <w:tcW w:w="1529" w:type="dxa"/>
            <w:tcBorders>
              <w:top w:val="single" w:sz="4" w:space="0" w:color="auto"/>
              <w:left w:val="single" w:sz="4" w:space="0" w:color="auto"/>
              <w:bottom w:val="single" w:sz="4" w:space="0" w:color="auto"/>
              <w:right w:val="single" w:sz="4" w:space="0" w:color="auto"/>
            </w:tcBorders>
          </w:tcPr>
          <w:p w14:paraId="106A3240" w14:textId="77777777" w:rsidR="00655AC8" w:rsidRDefault="00655AC8"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5166CAC" w14:textId="77777777" w:rsidR="00655AC8" w:rsidRDefault="00655AC8" w:rsidP="00655AC8">
            <w:pPr>
              <w:widowControl w:val="0"/>
              <w:spacing w:beforeLines="50" w:before="120"/>
              <w:rPr>
                <w:kern w:val="2"/>
                <w:lang w:eastAsia="zh-CN"/>
              </w:rPr>
            </w:pPr>
          </w:p>
        </w:tc>
      </w:tr>
      <w:tr w:rsidR="00655AC8" w14:paraId="73793553" w14:textId="77777777" w:rsidTr="00655AC8">
        <w:tc>
          <w:tcPr>
            <w:tcW w:w="1529" w:type="dxa"/>
            <w:tcBorders>
              <w:top w:val="single" w:sz="4" w:space="0" w:color="auto"/>
              <w:left w:val="single" w:sz="4" w:space="0" w:color="auto"/>
              <w:bottom w:val="single" w:sz="4" w:space="0" w:color="auto"/>
              <w:right w:val="single" w:sz="4" w:space="0" w:color="auto"/>
            </w:tcBorders>
          </w:tcPr>
          <w:p w14:paraId="22D80DB5" w14:textId="77777777" w:rsidR="00655AC8" w:rsidRDefault="00655AC8"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592955F" w14:textId="77777777" w:rsidR="00655AC8" w:rsidRDefault="00655AC8" w:rsidP="00655AC8">
            <w:pPr>
              <w:widowControl w:val="0"/>
              <w:spacing w:beforeLines="50" w:before="120"/>
              <w:rPr>
                <w:kern w:val="2"/>
                <w:lang w:eastAsia="zh-CN"/>
              </w:rPr>
            </w:pPr>
          </w:p>
        </w:tc>
      </w:tr>
      <w:tr w:rsidR="00655AC8" w14:paraId="48EE0AC1" w14:textId="77777777" w:rsidTr="00655AC8">
        <w:tc>
          <w:tcPr>
            <w:tcW w:w="1529" w:type="dxa"/>
            <w:tcBorders>
              <w:top w:val="single" w:sz="4" w:space="0" w:color="auto"/>
              <w:left w:val="single" w:sz="4" w:space="0" w:color="auto"/>
              <w:bottom w:val="single" w:sz="4" w:space="0" w:color="auto"/>
              <w:right w:val="single" w:sz="4" w:space="0" w:color="auto"/>
            </w:tcBorders>
          </w:tcPr>
          <w:p w14:paraId="0BFFACDD" w14:textId="77777777" w:rsidR="00655AC8" w:rsidRDefault="00655AC8"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974990" w14:textId="77777777" w:rsidR="00655AC8" w:rsidRDefault="00655AC8" w:rsidP="00655AC8">
            <w:pPr>
              <w:widowControl w:val="0"/>
              <w:spacing w:beforeLines="50" w:before="120"/>
              <w:rPr>
                <w:iCs/>
                <w:kern w:val="2"/>
                <w:lang w:eastAsia="zh-CN"/>
              </w:rPr>
            </w:pPr>
          </w:p>
        </w:tc>
      </w:tr>
      <w:tr w:rsidR="00655AC8" w14:paraId="74D5233B" w14:textId="77777777" w:rsidTr="00655AC8">
        <w:tc>
          <w:tcPr>
            <w:tcW w:w="1529" w:type="dxa"/>
            <w:tcBorders>
              <w:top w:val="single" w:sz="4" w:space="0" w:color="auto"/>
              <w:left w:val="single" w:sz="4" w:space="0" w:color="auto"/>
              <w:bottom w:val="single" w:sz="4" w:space="0" w:color="auto"/>
              <w:right w:val="single" w:sz="4" w:space="0" w:color="auto"/>
            </w:tcBorders>
          </w:tcPr>
          <w:p w14:paraId="6F1F681A" w14:textId="77777777" w:rsidR="00655AC8" w:rsidRDefault="00655AC8"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E98D0E" w14:textId="77777777" w:rsidR="00655AC8" w:rsidRDefault="00655AC8" w:rsidP="00655AC8">
            <w:pPr>
              <w:spacing w:beforeLines="50" w:before="120"/>
              <w:rPr>
                <w:iCs/>
                <w:kern w:val="2"/>
                <w:lang w:eastAsia="zh-CN"/>
              </w:rPr>
            </w:pPr>
          </w:p>
        </w:tc>
      </w:tr>
    </w:tbl>
    <w:p w14:paraId="2FB583C6" w14:textId="6EF31E48" w:rsidR="00655AC8" w:rsidRDefault="00655AC8" w:rsidP="00655AC8">
      <w:pPr>
        <w:jc w:val="both"/>
        <w:rPr>
          <w:b/>
          <w:bCs/>
        </w:rPr>
      </w:pPr>
    </w:p>
    <w:p w14:paraId="7FDDAC16" w14:textId="708634D7" w:rsidR="00655AC8" w:rsidRPr="00655AC8" w:rsidRDefault="00655AC8" w:rsidP="00655AC8">
      <w:pPr>
        <w:jc w:val="both"/>
      </w:pPr>
      <w:r w:rsidRPr="00655AC8">
        <w:t xml:space="preserve">The same equally applies to Proposal 6.5, where the Samsung concern is tried to be taken into account: </w:t>
      </w:r>
    </w:p>
    <w:p w14:paraId="3DBDD592" w14:textId="44E70CA1" w:rsidR="003A4564" w:rsidRPr="00EC01B6" w:rsidRDefault="003A4564" w:rsidP="003A4564">
      <w:pPr>
        <w:spacing w:after="0"/>
        <w:jc w:val="both"/>
        <w:rPr>
          <w:b/>
          <w:sz w:val="22"/>
          <w:szCs w:val="22"/>
        </w:rPr>
      </w:pPr>
      <w:r w:rsidRPr="003A4564">
        <w:rPr>
          <w:b/>
          <w:color w:val="7030A0"/>
          <w:sz w:val="22"/>
          <w:szCs w:val="22"/>
          <w:highlight w:val="yellow"/>
          <w:lang w:val="en-US" w:eastAsia="zh-CN"/>
        </w:rPr>
        <w:t xml:space="preserve">Mod. </w:t>
      </w: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36B71429" w14:textId="7365D41D" w:rsidR="003A4564" w:rsidRPr="003A4564" w:rsidRDefault="003A4564" w:rsidP="003A4564">
      <w:pPr>
        <w:pStyle w:val="af1"/>
        <w:numPr>
          <w:ilvl w:val="1"/>
          <w:numId w:val="132"/>
        </w:numPr>
        <w:rPr>
          <w:b/>
          <w:i/>
          <w:iCs/>
          <w:strike/>
          <w:color w:val="7030A0"/>
          <w:sz w:val="22"/>
          <w:szCs w:val="22"/>
          <w:lang w:val="en-US" w:eastAsia="zh-CN"/>
        </w:rPr>
      </w:pPr>
      <w:r w:rsidRPr="003A4564">
        <w:rPr>
          <w:b/>
          <w:i/>
          <w:iCs/>
          <w:strike/>
          <w:color w:val="7030A0"/>
          <w:sz w:val="22"/>
          <w:szCs w:val="22"/>
          <w:lang w:val="en-US" w:eastAsia="zh-CN"/>
        </w:rPr>
        <w:lastRenderedPageBreak/>
        <w:t xml:space="preserve">FFS definition of reference cell </w:t>
      </w:r>
    </w:p>
    <w:p w14:paraId="7770B6D1" w14:textId="77777777" w:rsidR="003A4564" w:rsidRPr="00655AC8" w:rsidRDefault="003A4564" w:rsidP="003A4564">
      <w:pPr>
        <w:pStyle w:val="af1"/>
        <w:numPr>
          <w:ilvl w:val="1"/>
          <w:numId w:val="132"/>
        </w:numPr>
        <w:rPr>
          <w:b/>
          <w:i/>
          <w:iCs/>
          <w:color w:val="7030A0"/>
          <w:sz w:val="22"/>
          <w:szCs w:val="22"/>
          <w:lang w:val="en-US" w:eastAsia="zh-CN"/>
        </w:rPr>
      </w:pPr>
      <w:r w:rsidRPr="00655AC8">
        <w:rPr>
          <w:b/>
          <w:i/>
          <w:iCs/>
          <w:color w:val="7030A0"/>
          <w:sz w:val="22"/>
          <w:szCs w:val="22"/>
          <w:lang w:val="en-US" w:eastAsia="zh-CN"/>
        </w:rPr>
        <w:t>FFS</w:t>
      </w:r>
      <w:r>
        <w:rPr>
          <w:b/>
          <w:i/>
          <w:iCs/>
          <w:color w:val="7030A0"/>
          <w:sz w:val="22"/>
          <w:szCs w:val="22"/>
          <w:lang w:val="en-US" w:eastAsia="zh-CN"/>
        </w:rPr>
        <w:t>:</w:t>
      </w:r>
      <w:r w:rsidRPr="00655AC8">
        <w:rPr>
          <w:b/>
          <w:i/>
          <w:iCs/>
          <w:color w:val="7030A0"/>
          <w:sz w:val="22"/>
          <w:szCs w:val="22"/>
          <w:lang w:val="en-US" w:eastAsia="zh-CN"/>
        </w:rPr>
        <w:t xml:space="preserve"> how </w:t>
      </w:r>
      <w:r>
        <w:rPr>
          <w:b/>
          <w:i/>
          <w:iCs/>
          <w:color w:val="7030A0"/>
          <w:sz w:val="22"/>
          <w:szCs w:val="22"/>
          <w:lang w:val="en-US" w:eastAsia="zh-CN"/>
        </w:rPr>
        <w:t xml:space="preserve">to determine the </w:t>
      </w:r>
      <w:r w:rsidRPr="00655AC8">
        <w:rPr>
          <w:b/>
          <w:i/>
          <w:iCs/>
          <w:color w:val="7030A0"/>
          <w:sz w:val="22"/>
          <w:szCs w:val="22"/>
          <w:lang w:val="en-US" w:eastAsia="zh-CN"/>
        </w:rPr>
        <w:t xml:space="preserve">reference cell </w:t>
      </w:r>
    </w:p>
    <w:p w14:paraId="24875911" w14:textId="793D6E34" w:rsidR="003A4564" w:rsidRPr="003A4564" w:rsidRDefault="003A4564" w:rsidP="003A4564">
      <w:pPr>
        <w:pStyle w:val="af1"/>
        <w:numPr>
          <w:ilvl w:val="1"/>
          <w:numId w:val="132"/>
        </w:numPr>
        <w:rPr>
          <w:b/>
          <w:i/>
          <w:iCs/>
          <w:color w:val="7030A0"/>
          <w:sz w:val="22"/>
          <w:szCs w:val="22"/>
          <w:lang w:val="en-US" w:eastAsia="zh-CN"/>
        </w:rPr>
      </w:pPr>
      <w:r w:rsidRPr="00655AC8">
        <w:rPr>
          <w:b/>
          <w:i/>
          <w:iCs/>
          <w:color w:val="7030A0"/>
          <w:sz w:val="22"/>
          <w:szCs w:val="22"/>
          <w:lang w:val="en-US" w:eastAsia="zh-CN"/>
        </w:rPr>
        <w:t xml:space="preserve">Note: </w:t>
      </w:r>
      <w:r>
        <w:rPr>
          <w:b/>
          <w:i/>
          <w:iCs/>
          <w:color w:val="7030A0"/>
          <w:sz w:val="22"/>
          <w:szCs w:val="22"/>
          <w:lang w:val="en-US" w:eastAsia="zh-CN"/>
        </w:rPr>
        <w:t xml:space="preserve">the notation of a reference cell may not need to be introduced in the RAN1 specification depending on how the reference cell is to be determined. </w:t>
      </w:r>
    </w:p>
    <w:tbl>
      <w:tblPr>
        <w:tblStyle w:val="af4"/>
        <w:tblW w:w="9634" w:type="dxa"/>
        <w:tblLook w:val="04A0" w:firstRow="1" w:lastRow="0" w:firstColumn="1" w:lastColumn="0" w:noHBand="0" w:noVBand="1"/>
      </w:tblPr>
      <w:tblGrid>
        <w:gridCol w:w="2547"/>
        <w:gridCol w:w="7087"/>
      </w:tblGrid>
      <w:tr w:rsidR="003A4564" w14:paraId="28474A1D" w14:textId="77777777" w:rsidTr="00BE5029">
        <w:tc>
          <w:tcPr>
            <w:tcW w:w="2547" w:type="dxa"/>
            <w:tcBorders>
              <w:top w:val="single" w:sz="4" w:space="0" w:color="auto"/>
              <w:left w:val="single" w:sz="4" w:space="0" w:color="auto"/>
              <w:bottom w:val="single" w:sz="4" w:space="0" w:color="auto"/>
              <w:right w:val="single" w:sz="4" w:space="0" w:color="auto"/>
            </w:tcBorders>
          </w:tcPr>
          <w:p w14:paraId="288D45BC" w14:textId="77777777" w:rsidR="003A4564" w:rsidRPr="00FF046A" w:rsidRDefault="003A4564"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4EB8F2CC" w14:textId="77777777" w:rsidR="003A4564" w:rsidRDefault="003A4564" w:rsidP="00BE5029">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w:t>
            </w:r>
            <w:r w:rsidRPr="003A4564">
              <w:rPr>
                <w:iCs/>
                <w:strike/>
                <w:kern w:val="2"/>
                <w:lang w:eastAsia="zh-CN"/>
              </w:rPr>
              <w:t>Huawei</w:t>
            </w:r>
            <w:r>
              <w:rPr>
                <w:iCs/>
                <w:kern w:val="2"/>
                <w:lang w:eastAsia="zh-CN"/>
              </w:rPr>
              <w:t>, [Samsung], Intel, Mediatek</w:t>
            </w:r>
          </w:p>
        </w:tc>
      </w:tr>
      <w:tr w:rsidR="003A4564" w14:paraId="0CE74150" w14:textId="77777777" w:rsidTr="00BE5029">
        <w:tc>
          <w:tcPr>
            <w:tcW w:w="2547" w:type="dxa"/>
            <w:tcBorders>
              <w:top w:val="single" w:sz="4" w:space="0" w:color="auto"/>
              <w:left w:val="single" w:sz="4" w:space="0" w:color="auto"/>
              <w:bottom w:val="single" w:sz="4" w:space="0" w:color="auto"/>
              <w:right w:val="single" w:sz="4" w:space="0" w:color="auto"/>
            </w:tcBorders>
          </w:tcPr>
          <w:p w14:paraId="51F2F162" w14:textId="77777777" w:rsidR="003A4564" w:rsidRPr="00FF046A" w:rsidRDefault="003A4564"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2314F0" w14:textId="44B9C7FD" w:rsidR="003A4564" w:rsidRDefault="003A4564" w:rsidP="00BE5029">
            <w:pPr>
              <w:widowControl w:val="0"/>
              <w:spacing w:beforeLines="50" w:before="120"/>
              <w:rPr>
                <w:kern w:val="2"/>
                <w:lang w:eastAsia="zh-CN"/>
              </w:rPr>
            </w:pPr>
          </w:p>
        </w:tc>
      </w:tr>
    </w:tbl>
    <w:p w14:paraId="1EC152EF" w14:textId="77777777" w:rsidR="003A4564" w:rsidRPr="00FF046A" w:rsidRDefault="003A4564" w:rsidP="003A4564">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A4564" w14:paraId="42BC1DF8"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976F7D" w14:textId="77777777" w:rsidR="003A4564" w:rsidRDefault="003A4564"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9D185A" w14:textId="77777777" w:rsidR="003A4564" w:rsidRDefault="003A4564" w:rsidP="00BE5029">
            <w:pPr>
              <w:spacing w:beforeLines="50" w:before="120"/>
              <w:rPr>
                <w:i/>
                <w:kern w:val="2"/>
                <w:lang w:eastAsia="zh-CN"/>
              </w:rPr>
            </w:pPr>
            <w:r>
              <w:rPr>
                <w:i/>
                <w:kern w:val="2"/>
                <w:lang w:eastAsia="zh-CN"/>
              </w:rPr>
              <w:t xml:space="preserve">Comments </w:t>
            </w:r>
          </w:p>
        </w:tc>
      </w:tr>
      <w:tr w:rsidR="003A4564" w14:paraId="08C29990" w14:textId="77777777" w:rsidTr="00BE5029">
        <w:tc>
          <w:tcPr>
            <w:tcW w:w="1529" w:type="dxa"/>
            <w:tcBorders>
              <w:top w:val="single" w:sz="4" w:space="0" w:color="auto"/>
              <w:left w:val="single" w:sz="4" w:space="0" w:color="auto"/>
              <w:bottom w:val="single" w:sz="4" w:space="0" w:color="auto"/>
              <w:right w:val="single" w:sz="4" w:space="0" w:color="auto"/>
            </w:tcBorders>
          </w:tcPr>
          <w:p w14:paraId="45D694CD" w14:textId="1974CE88" w:rsidR="003A4564" w:rsidRDefault="003A4564" w:rsidP="00BE5029">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88160C" w14:textId="2639FB92" w:rsidR="003A4564" w:rsidRDefault="003A4564" w:rsidP="00BE5029">
            <w:pPr>
              <w:spacing w:beforeLines="50" w:before="120"/>
              <w:rPr>
                <w:iCs/>
                <w:kern w:val="2"/>
                <w:lang w:eastAsia="zh-CN"/>
              </w:rPr>
            </w:pPr>
          </w:p>
        </w:tc>
      </w:tr>
      <w:tr w:rsidR="003A4564" w14:paraId="77F6CBCD" w14:textId="77777777" w:rsidTr="00BE5029">
        <w:tc>
          <w:tcPr>
            <w:tcW w:w="1529" w:type="dxa"/>
            <w:tcBorders>
              <w:top w:val="single" w:sz="4" w:space="0" w:color="auto"/>
              <w:left w:val="single" w:sz="4" w:space="0" w:color="auto"/>
              <w:bottom w:val="single" w:sz="4" w:space="0" w:color="auto"/>
              <w:right w:val="single" w:sz="4" w:space="0" w:color="auto"/>
            </w:tcBorders>
          </w:tcPr>
          <w:p w14:paraId="2C89DC91" w14:textId="4CC55171"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DF6371" w14:textId="3123FD9E" w:rsidR="003A4564" w:rsidRDefault="003A4564" w:rsidP="00BE5029">
            <w:pPr>
              <w:widowControl w:val="0"/>
              <w:spacing w:beforeLines="50" w:before="120"/>
              <w:rPr>
                <w:kern w:val="2"/>
                <w:lang w:eastAsia="zh-CN"/>
              </w:rPr>
            </w:pPr>
          </w:p>
        </w:tc>
      </w:tr>
      <w:tr w:rsidR="003A4564" w14:paraId="593DCB2A" w14:textId="77777777" w:rsidTr="00BE5029">
        <w:tc>
          <w:tcPr>
            <w:tcW w:w="1529" w:type="dxa"/>
            <w:tcBorders>
              <w:top w:val="single" w:sz="4" w:space="0" w:color="auto"/>
              <w:left w:val="single" w:sz="4" w:space="0" w:color="auto"/>
              <w:bottom w:val="single" w:sz="4" w:space="0" w:color="auto"/>
              <w:right w:val="single" w:sz="4" w:space="0" w:color="auto"/>
            </w:tcBorders>
          </w:tcPr>
          <w:p w14:paraId="51F56AF0"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144F94" w14:textId="77777777" w:rsidR="003A4564" w:rsidRDefault="003A4564" w:rsidP="00BE5029">
            <w:pPr>
              <w:widowControl w:val="0"/>
              <w:spacing w:beforeLines="50" w:before="120"/>
              <w:rPr>
                <w:kern w:val="2"/>
                <w:lang w:eastAsia="zh-CN"/>
              </w:rPr>
            </w:pPr>
          </w:p>
        </w:tc>
      </w:tr>
      <w:tr w:rsidR="003A4564" w14:paraId="38CD3571" w14:textId="77777777" w:rsidTr="00BE5029">
        <w:tc>
          <w:tcPr>
            <w:tcW w:w="1529" w:type="dxa"/>
            <w:tcBorders>
              <w:top w:val="single" w:sz="4" w:space="0" w:color="auto"/>
              <w:left w:val="single" w:sz="4" w:space="0" w:color="auto"/>
              <w:bottom w:val="single" w:sz="4" w:space="0" w:color="auto"/>
              <w:right w:val="single" w:sz="4" w:space="0" w:color="auto"/>
            </w:tcBorders>
          </w:tcPr>
          <w:p w14:paraId="32A7E167"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7EE968" w14:textId="77777777" w:rsidR="003A4564" w:rsidRDefault="003A4564" w:rsidP="00BE5029">
            <w:pPr>
              <w:widowControl w:val="0"/>
              <w:spacing w:beforeLines="50" w:before="120"/>
              <w:rPr>
                <w:iCs/>
                <w:kern w:val="2"/>
                <w:lang w:eastAsia="zh-CN"/>
              </w:rPr>
            </w:pPr>
          </w:p>
        </w:tc>
      </w:tr>
      <w:tr w:rsidR="003A4564" w14:paraId="302F7D69" w14:textId="77777777" w:rsidTr="00BE5029">
        <w:tc>
          <w:tcPr>
            <w:tcW w:w="1529" w:type="dxa"/>
          </w:tcPr>
          <w:p w14:paraId="3387F0DD" w14:textId="77777777" w:rsidR="003A4564" w:rsidRDefault="003A4564" w:rsidP="00BE5029">
            <w:pPr>
              <w:spacing w:beforeLines="50" w:before="120"/>
              <w:rPr>
                <w:iCs/>
                <w:kern w:val="2"/>
                <w:lang w:eastAsia="zh-CN"/>
              </w:rPr>
            </w:pPr>
          </w:p>
        </w:tc>
        <w:tc>
          <w:tcPr>
            <w:tcW w:w="8105" w:type="dxa"/>
          </w:tcPr>
          <w:p w14:paraId="01302CB3" w14:textId="77777777" w:rsidR="003A4564" w:rsidRDefault="003A4564" w:rsidP="00BE5029">
            <w:pPr>
              <w:spacing w:beforeLines="50" w:before="120"/>
              <w:rPr>
                <w:iCs/>
                <w:kern w:val="2"/>
                <w:lang w:eastAsia="zh-CN"/>
              </w:rPr>
            </w:pPr>
          </w:p>
        </w:tc>
      </w:tr>
    </w:tbl>
    <w:p w14:paraId="28EAE955" w14:textId="77777777" w:rsidR="003A4564" w:rsidRPr="00462A70" w:rsidRDefault="003A4564" w:rsidP="003A4564">
      <w:pPr>
        <w:jc w:val="both"/>
        <w:rPr>
          <w:b/>
          <w:bCs/>
        </w:rPr>
      </w:pPr>
    </w:p>
    <w:p w14:paraId="57062C18" w14:textId="77777777" w:rsidR="003A4564" w:rsidRDefault="003A4564" w:rsidP="003A4564">
      <w:pPr>
        <w:spacing w:after="0"/>
        <w:rPr>
          <w:sz w:val="22"/>
          <w:szCs w:val="22"/>
        </w:rPr>
      </w:pPr>
    </w:p>
    <w:p w14:paraId="78DA3EED" w14:textId="46CE20C3" w:rsidR="003A4564" w:rsidRPr="00D97C76" w:rsidRDefault="003A4564" w:rsidP="003A4564">
      <w:pPr>
        <w:jc w:val="both"/>
        <w:rPr>
          <w:lang w:val="en-US" w:eastAsia="zh-CN"/>
        </w:rPr>
      </w:pPr>
      <w:r w:rsidRPr="00D97C76">
        <w:rPr>
          <w:lang w:val="en-US" w:eastAsia="zh-CN"/>
        </w:rPr>
        <w:t>There had only been the notation objection on Proposal 6.</w:t>
      </w:r>
      <w:r>
        <w:rPr>
          <w:lang w:val="en-US" w:eastAsia="zh-CN"/>
        </w:rPr>
        <w:t>6</w:t>
      </w:r>
      <w:r w:rsidRPr="00D97C76">
        <w:rPr>
          <w:lang w:val="en-US" w:eastAsia="zh-CN"/>
        </w:rPr>
        <w:t xml:space="preserve">, therefore, this is still proposed unchanged: </w:t>
      </w:r>
    </w:p>
    <w:p w14:paraId="19BF0A1B" w14:textId="442DB4B5" w:rsidR="003A4564" w:rsidRPr="00EC01B6" w:rsidRDefault="003A4564" w:rsidP="003A4564">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0F363FB" w14:textId="77777777" w:rsidR="003A4564" w:rsidRDefault="003A4564" w:rsidP="003A4564">
      <w:pPr>
        <w:spacing w:after="0"/>
      </w:pPr>
    </w:p>
    <w:tbl>
      <w:tblPr>
        <w:tblStyle w:val="af4"/>
        <w:tblW w:w="9634" w:type="dxa"/>
        <w:tblLook w:val="04A0" w:firstRow="1" w:lastRow="0" w:firstColumn="1" w:lastColumn="0" w:noHBand="0" w:noVBand="1"/>
      </w:tblPr>
      <w:tblGrid>
        <w:gridCol w:w="2547"/>
        <w:gridCol w:w="7087"/>
      </w:tblGrid>
      <w:tr w:rsidR="003A4564" w14:paraId="20D57154" w14:textId="77777777" w:rsidTr="00BE5029">
        <w:tc>
          <w:tcPr>
            <w:tcW w:w="2547" w:type="dxa"/>
            <w:tcBorders>
              <w:top w:val="single" w:sz="4" w:space="0" w:color="auto"/>
              <w:left w:val="single" w:sz="4" w:space="0" w:color="auto"/>
              <w:bottom w:val="single" w:sz="4" w:space="0" w:color="auto"/>
              <w:right w:val="single" w:sz="4" w:space="0" w:color="auto"/>
            </w:tcBorders>
          </w:tcPr>
          <w:p w14:paraId="244F7A8A" w14:textId="77777777" w:rsidR="003A4564" w:rsidRPr="00FF046A" w:rsidRDefault="003A4564"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81CB842" w14:textId="77777777" w:rsidR="003A4564" w:rsidRDefault="003A4564" w:rsidP="00BE5029">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w:t>
            </w:r>
            <w:r w:rsidRPr="003A4564">
              <w:rPr>
                <w:iCs/>
                <w:strike/>
                <w:kern w:val="2"/>
                <w:lang w:eastAsia="zh-CN"/>
              </w:rPr>
              <w:t>Huawei,</w:t>
            </w:r>
            <w:r>
              <w:rPr>
                <w:iCs/>
                <w:kern w:val="2"/>
                <w:lang w:eastAsia="zh-CN"/>
              </w:rPr>
              <w:t xml:space="preserve"> </w:t>
            </w:r>
            <w:r w:rsidRPr="00541085">
              <w:rPr>
                <w:iCs/>
                <w:kern w:val="2"/>
                <w:lang w:eastAsia="zh-CN"/>
              </w:rPr>
              <w:t>Lenovo/Motorola Mobility</w:t>
            </w:r>
            <w:r>
              <w:rPr>
                <w:iCs/>
                <w:kern w:val="2"/>
                <w:lang w:eastAsia="zh-CN"/>
              </w:rPr>
              <w:t>, Samsung, Intel, Mediatek</w:t>
            </w:r>
          </w:p>
        </w:tc>
      </w:tr>
      <w:tr w:rsidR="003A4564" w14:paraId="587ADDEF" w14:textId="77777777" w:rsidTr="00BE5029">
        <w:tc>
          <w:tcPr>
            <w:tcW w:w="2547" w:type="dxa"/>
            <w:tcBorders>
              <w:top w:val="single" w:sz="4" w:space="0" w:color="auto"/>
              <w:left w:val="single" w:sz="4" w:space="0" w:color="auto"/>
              <w:bottom w:val="single" w:sz="4" w:space="0" w:color="auto"/>
              <w:right w:val="single" w:sz="4" w:space="0" w:color="auto"/>
            </w:tcBorders>
          </w:tcPr>
          <w:p w14:paraId="37696395" w14:textId="77777777" w:rsidR="003A4564" w:rsidRPr="00FF046A" w:rsidRDefault="003A4564"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11E0A38" w14:textId="77777777" w:rsidR="003A4564" w:rsidRDefault="003A4564" w:rsidP="00BE5029">
            <w:pPr>
              <w:widowControl w:val="0"/>
              <w:spacing w:beforeLines="50" w:before="120"/>
              <w:rPr>
                <w:kern w:val="2"/>
                <w:lang w:eastAsia="zh-CN"/>
              </w:rPr>
            </w:pPr>
          </w:p>
        </w:tc>
      </w:tr>
    </w:tbl>
    <w:p w14:paraId="7CA1009F" w14:textId="77777777" w:rsidR="003A4564" w:rsidRPr="00FF046A" w:rsidRDefault="003A4564" w:rsidP="003A4564">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A4564" w14:paraId="0B61E0E0"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1DC0E" w14:textId="77777777" w:rsidR="003A4564" w:rsidRDefault="003A4564"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3EE83" w14:textId="77777777" w:rsidR="003A4564" w:rsidRDefault="003A4564" w:rsidP="00BE5029">
            <w:pPr>
              <w:spacing w:beforeLines="50" w:before="120"/>
              <w:rPr>
                <w:i/>
                <w:kern w:val="2"/>
                <w:lang w:eastAsia="zh-CN"/>
              </w:rPr>
            </w:pPr>
            <w:r>
              <w:rPr>
                <w:i/>
                <w:kern w:val="2"/>
                <w:lang w:eastAsia="zh-CN"/>
              </w:rPr>
              <w:t xml:space="preserve">Comments </w:t>
            </w:r>
          </w:p>
        </w:tc>
      </w:tr>
      <w:tr w:rsidR="003A4564" w14:paraId="4F53BEF4" w14:textId="77777777" w:rsidTr="00BE5029">
        <w:tc>
          <w:tcPr>
            <w:tcW w:w="1529" w:type="dxa"/>
            <w:tcBorders>
              <w:top w:val="single" w:sz="4" w:space="0" w:color="auto"/>
              <w:left w:val="single" w:sz="4" w:space="0" w:color="auto"/>
              <w:bottom w:val="single" w:sz="4" w:space="0" w:color="auto"/>
              <w:right w:val="single" w:sz="4" w:space="0" w:color="auto"/>
            </w:tcBorders>
          </w:tcPr>
          <w:p w14:paraId="44FC9737" w14:textId="5CC39831" w:rsidR="003A4564" w:rsidRDefault="003A4564" w:rsidP="00BE5029">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7DA5EF" w14:textId="6CCBAD48" w:rsidR="003A4564" w:rsidRDefault="003A4564" w:rsidP="00BE5029">
            <w:pPr>
              <w:spacing w:beforeLines="50" w:before="120"/>
              <w:rPr>
                <w:iCs/>
                <w:kern w:val="2"/>
                <w:lang w:eastAsia="zh-CN"/>
              </w:rPr>
            </w:pPr>
          </w:p>
        </w:tc>
      </w:tr>
      <w:tr w:rsidR="003A4564" w14:paraId="0AF1A56D" w14:textId="77777777" w:rsidTr="00BE5029">
        <w:tc>
          <w:tcPr>
            <w:tcW w:w="1529" w:type="dxa"/>
            <w:tcBorders>
              <w:top w:val="single" w:sz="4" w:space="0" w:color="auto"/>
              <w:left w:val="single" w:sz="4" w:space="0" w:color="auto"/>
              <w:bottom w:val="single" w:sz="4" w:space="0" w:color="auto"/>
              <w:right w:val="single" w:sz="4" w:space="0" w:color="auto"/>
            </w:tcBorders>
          </w:tcPr>
          <w:p w14:paraId="5AD17D84"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1C919DB" w14:textId="77777777" w:rsidR="003A4564" w:rsidRDefault="003A4564" w:rsidP="00BE5029">
            <w:pPr>
              <w:widowControl w:val="0"/>
              <w:spacing w:beforeLines="50" w:before="120"/>
              <w:rPr>
                <w:kern w:val="2"/>
                <w:lang w:eastAsia="zh-CN"/>
              </w:rPr>
            </w:pPr>
          </w:p>
        </w:tc>
      </w:tr>
      <w:tr w:rsidR="003A4564" w14:paraId="23F6E4AC" w14:textId="77777777" w:rsidTr="00BE5029">
        <w:tc>
          <w:tcPr>
            <w:tcW w:w="1529" w:type="dxa"/>
            <w:tcBorders>
              <w:top w:val="single" w:sz="4" w:space="0" w:color="auto"/>
              <w:left w:val="single" w:sz="4" w:space="0" w:color="auto"/>
              <w:bottom w:val="single" w:sz="4" w:space="0" w:color="auto"/>
              <w:right w:val="single" w:sz="4" w:space="0" w:color="auto"/>
            </w:tcBorders>
          </w:tcPr>
          <w:p w14:paraId="73640948"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FC50252" w14:textId="77777777" w:rsidR="003A4564" w:rsidRDefault="003A4564" w:rsidP="00BE5029">
            <w:pPr>
              <w:widowControl w:val="0"/>
              <w:spacing w:beforeLines="50" w:before="120"/>
              <w:rPr>
                <w:kern w:val="2"/>
                <w:lang w:eastAsia="zh-CN"/>
              </w:rPr>
            </w:pPr>
          </w:p>
        </w:tc>
      </w:tr>
      <w:tr w:rsidR="003A4564" w14:paraId="54DDCACE" w14:textId="77777777" w:rsidTr="00BE5029">
        <w:tc>
          <w:tcPr>
            <w:tcW w:w="1529" w:type="dxa"/>
            <w:tcBorders>
              <w:top w:val="single" w:sz="4" w:space="0" w:color="auto"/>
              <w:left w:val="single" w:sz="4" w:space="0" w:color="auto"/>
              <w:bottom w:val="single" w:sz="4" w:space="0" w:color="auto"/>
              <w:right w:val="single" w:sz="4" w:space="0" w:color="auto"/>
            </w:tcBorders>
          </w:tcPr>
          <w:p w14:paraId="51AF6F01"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424F01" w14:textId="77777777" w:rsidR="003A4564" w:rsidRDefault="003A4564" w:rsidP="00BE5029">
            <w:pPr>
              <w:widowControl w:val="0"/>
              <w:spacing w:beforeLines="50" w:before="120"/>
              <w:rPr>
                <w:iCs/>
                <w:kern w:val="2"/>
                <w:lang w:eastAsia="zh-CN"/>
              </w:rPr>
            </w:pPr>
          </w:p>
        </w:tc>
      </w:tr>
      <w:tr w:rsidR="003A4564" w14:paraId="65450B7C" w14:textId="77777777" w:rsidTr="00BE5029">
        <w:tc>
          <w:tcPr>
            <w:tcW w:w="1529" w:type="dxa"/>
          </w:tcPr>
          <w:p w14:paraId="5BBA1AD3" w14:textId="77777777" w:rsidR="003A4564" w:rsidRDefault="003A4564" w:rsidP="00BE5029">
            <w:pPr>
              <w:spacing w:beforeLines="50" w:before="120"/>
              <w:rPr>
                <w:iCs/>
                <w:kern w:val="2"/>
                <w:lang w:eastAsia="zh-CN"/>
              </w:rPr>
            </w:pPr>
          </w:p>
        </w:tc>
        <w:tc>
          <w:tcPr>
            <w:tcW w:w="8105" w:type="dxa"/>
          </w:tcPr>
          <w:p w14:paraId="0DA3F044" w14:textId="77777777" w:rsidR="003A4564" w:rsidRDefault="003A4564" w:rsidP="00BE5029">
            <w:pPr>
              <w:spacing w:beforeLines="50" w:before="120"/>
              <w:rPr>
                <w:iCs/>
                <w:kern w:val="2"/>
                <w:lang w:eastAsia="zh-CN"/>
              </w:rPr>
            </w:pPr>
          </w:p>
        </w:tc>
      </w:tr>
    </w:tbl>
    <w:p w14:paraId="24D68963" w14:textId="77777777" w:rsidR="003A4564" w:rsidRPr="00462A70" w:rsidRDefault="003A4564" w:rsidP="003A4564">
      <w:pPr>
        <w:jc w:val="both"/>
        <w:rPr>
          <w:b/>
          <w:bCs/>
        </w:rPr>
      </w:pPr>
    </w:p>
    <w:p w14:paraId="6BBAAC2C" w14:textId="7CA99D82" w:rsidR="003A4564" w:rsidRPr="003A4564" w:rsidRDefault="003A4564" w:rsidP="003A4564">
      <w:pPr>
        <w:rPr>
          <w:sz w:val="16"/>
          <w:szCs w:val="16"/>
          <w:lang w:eastAsia="zh-CN"/>
        </w:rPr>
      </w:pPr>
      <w:r w:rsidRPr="003A4564">
        <w:rPr>
          <w:lang w:eastAsia="zh-CN"/>
        </w:rPr>
        <w:t xml:space="preserve">On proposal 6.7 in addition the notation objection from Huawei, there had been </w:t>
      </w:r>
      <w:r>
        <w:rPr>
          <w:lang w:eastAsia="zh-CN"/>
        </w:rPr>
        <w:t>3</w:t>
      </w:r>
      <w:r w:rsidRPr="003A4564">
        <w:rPr>
          <w:lang w:eastAsia="zh-CN"/>
        </w:rPr>
        <w:t xml:space="preserve"> objections, but looking at the situation at hand with 14 companies suggesting to use PCell/PSCell </w:t>
      </w:r>
      <w:r>
        <w:rPr>
          <w:lang w:eastAsia="zh-CN"/>
        </w:rPr>
        <w:t xml:space="preserve">(incl. Huawei) </w:t>
      </w:r>
      <w:r w:rsidRPr="003A4564">
        <w:rPr>
          <w:lang w:eastAsia="zh-CN"/>
        </w:rPr>
        <w:t xml:space="preserve">and the </w:t>
      </w:r>
      <w:r>
        <w:rPr>
          <w:lang w:eastAsia="zh-CN"/>
        </w:rPr>
        <w:t>3</w:t>
      </w:r>
      <w:r w:rsidRPr="003A4564">
        <w:rPr>
          <w:lang w:eastAsia="zh-CN"/>
        </w:rPr>
        <w:t xml:space="preserve"> objecting companies </w:t>
      </w:r>
      <w:r>
        <w:rPr>
          <w:lang w:eastAsia="zh-CN"/>
        </w:rPr>
        <w:t>suggesting two different solutions to apply, convincing the other companies seems to be rather improbable.</w:t>
      </w:r>
      <w:r w:rsidR="00DA1C25">
        <w:rPr>
          <w:lang w:eastAsia="zh-CN"/>
        </w:rPr>
        <w:t xml:space="preserve"> Earlier objecting companies please re-consider your position by not objecting in 3</w:t>
      </w:r>
      <w:r w:rsidR="00DA1C25" w:rsidRPr="00DA1C25">
        <w:rPr>
          <w:vertAlign w:val="superscript"/>
          <w:lang w:eastAsia="zh-CN"/>
        </w:rPr>
        <w:t>rd</w:t>
      </w:r>
      <w:r w:rsidR="00DA1C25">
        <w:rPr>
          <w:lang w:eastAsia="zh-CN"/>
        </w:rPr>
        <w:t xml:space="preserve"> round. </w:t>
      </w:r>
      <w:r>
        <w:rPr>
          <w:lang w:eastAsia="zh-CN"/>
        </w:rPr>
        <w:t xml:space="preserve">Therefore, the proposal stays unchanged except adding the note on the reference cell: </w:t>
      </w:r>
    </w:p>
    <w:p w14:paraId="11FC41E2" w14:textId="681D352E" w:rsidR="003A4564" w:rsidRDefault="003A4564" w:rsidP="003A4564">
      <w:pPr>
        <w:spacing w:after="0"/>
        <w:rPr>
          <w:b/>
          <w:bCs/>
          <w:sz w:val="22"/>
          <w:szCs w:val="22"/>
          <w:lang w:eastAsia="zh-CN"/>
        </w:rPr>
      </w:pPr>
      <w:r w:rsidRPr="003A4564">
        <w:rPr>
          <w:b/>
          <w:bCs/>
          <w:color w:val="7030A0"/>
          <w:sz w:val="22"/>
          <w:szCs w:val="22"/>
          <w:highlight w:val="yellow"/>
          <w:lang w:eastAsia="zh-CN"/>
        </w:rPr>
        <w:t>Mod</w:t>
      </w:r>
      <w:r>
        <w:rPr>
          <w:b/>
          <w:bCs/>
          <w:sz w:val="22"/>
          <w:szCs w:val="22"/>
          <w:highlight w:val="yellow"/>
          <w:lang w:eastAsia="zh-CN"/>
        </w:rPr>
        <w:t xml:space="preserve"> </w:t>
      </w: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PCell / PScell  is used as reference cell. </w:t>
      </w:r>
    </w:p>
    <w:p w14:paraId="3E403FF7" w14:textId="77777777" w:rsidR="00DA1C25" w:rsidRPr="003A4564" w:rsidRDefault="00DA1C25" w:rsidP="00DA1C25">
      <w:pPr>
        <w:pStyle w:val="af1"/>
        <w:numPr>
          <w:ilvl w:val="0"/>
          <w:numId w:val="132"/>
        </w:numPr>
        <w:rPr>
          <w:b/>
          <w:i/>
          <w:iCs/>
          <w:color w:val="7030A0"/>
          <w:sz w:val="22"/>
          <w:szCs w:val="22"/>
          <w:lang w:val="en-US" w:eastAsia="zh-CN"/>
        </w:rPr>
      </w:pPr>
      <w:r w:rsidRPr="00655AC8">
        <w:rPr>
          <w:b/>
          <w:i/>
          <w:iCs/>
          <w:color w:val="7030A0"/>
          <w:sz w:val="22"/>
          <w:szCs w:val="22"/>
          <w:lang w:val="en-US" w:eastAsia="zh-CN"/>
        </w:rPr>
        <w:t xml:space="preserve">Note: </w:t>
      </w:r>
      <w:r>
        <w:rPr>
          <w:b/>
          <w:i/>
          <w:iCs/>
          <w:color w:val="7030A0"/>
          <w:sz w:val="22"/>
          <w:szCs w:val="22"/>
          <w:lang w:val="en-US" w:eastAsia="zh-CN"/>
        </w:rPr>
        <w:t xml:space="preserve">the notation of a reference cell may not need to be introduced in the RAN1 specification depending on how the reference cell is to be determined. </w:t>
      </w:r>
    </w:p>
    <w:p w14:paraId="15783746" w14:textId="77777777" w:rsidR="003A4564" w:rsidRDefault="003A4564" w:rsidP="003A4564">
      <w:pPr>
        <w:spacing w:after="0"/>
        <w:rPr>
          <w:b/>
          <w:bCs/>
          <w:sz w:val="22"/>
          <w:szCs w:val="22"/>
          <w:lang w:eastAsia="zh-CN"/>
        </w:rPr>
      </w:pPr>
      <w:r>
        <w:rPr>
          <w:b/>
          <w:bCs/>
          <w:sz w:val="22"/>
          <w:szCs w:val="22"/>
          <w:lang w:eastAsia="zh-CN"/>
        </w:rPr>
        <w:t xml:space="preserve"> </w:t>
      </w:r>
    </w:p>
    <w:tbl>
      <w:tblPr>
        <w:tblStyle w:val="af4"/>
        <w:tblW w:w="9634" w:type="dxa"/>
        <w:tblLook w:val="04A0" w:firstRow="1" w:lastRow="0" w:firstColumn="1" w:lastColumn="0" w:noHBand="0" w:noVBand="1"/>
      </w:tblPr>
      <w:tblGrid>
        <w:gridCol w:w="2547"/>
        <w:gridCol w:w="7087"/>
      </w:tblGrid>
      <w:tr w:rsidR="003A4564" w14:paraId="787A1C02" w14:textId="77777777" w:rsidTr="00BE5029">
        <w:tc>
          <w:tcPr>
            <w:tcW w:w="2547" w:type="dxa"/>
            <w:tcBorders>
              <w:top w:val="single" w:sz="4" w:space="0" w:color="auto"/>
              <w:left w:val="single" w:sz="4" w:space="0" w:color="auto"/>
              <w:bottom w:val="single" w:sz="4" w:space="0" w:color="auto"/>
              <w:right w:val="single" w:sz="4" w:space="0" w:color="auto"/>
            </w:tcBorders>
          </w:tcPr>
          <w:p w14:paraId="3FED2670" w14:textId="77777777" w:rsidR="003A4564" w:rsidRPr="00FF046A" w:rsidRDefault="003A4564"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7E85E66" w14:textId="00511B42" w:rsidR="003A4564" w:rsidRDefault="003A4564" w:rsidP="00BE5029">
            <w:pPr>
              <w:spacing w:beforeLines="50" w:before="120"/>
              <w:rPr>
                <w:iCs/>
                <w:kern w:val="2"/>
                <w:lang w:eastAsia="zh-CN"/>
              </w:rPr>
            </w:pPr>
            <w:r w:rsidRPr="00B60930">
              <w:rPr>
                <w:iCs/>
                <w:kern w:val="2"/>
                <w:lang w:eastAsia="zh-CN"/>
              </w:rPr>
              <w:t>Nokia/NSB, OPPO, Panasonic, Ericsson, DOCOMO, QC, NEC, China Telecom</w:t>
            </w:r>
            <w:r>
              <w:rPr>
                <w:iCs/>
                <w:kern w:val="2"/>
                <w:lang w:eastAsia="zh-CN"/>
              </w:rPr>
              <w:t xml:space="preserve">(for K1 </w:t>
            </w:r>
            <w:r w:rsidRPr="009E20DF">
              <w:rPr>
                <w:kern w:val="2"/>
                <w:lang w:eastAsia="zh-CN"/>
              </w:rPr>
              <w:t>interpretatio</w:t>
            </w:r>
            <w:r w:rsidRPr="009E20DF">
              <w:rPr>
                <w:rFonts w:hint="eastAsia"/>
                <w:kern w:val="2"/>
                <w:lang w:eastAsia="zh-CN"/>
              </w:rPr>
              <w:t>n</w:t>
            </w:r>
            <w:r>
              <w:rPr>
                <w:iCs/>
                <w:kern w:val="2"/>
                <w:lang w:eastAsia="zh-CN"/>
              </w:rPr>
              <w:t>)</w:t>
            </w:r>
            <w:r w:rsidRPr="00B60930">
              <w:rPr>
                <w:iCs/>
                <w:kern w:val="2"/>
                <w:lang w:eastAsia="zh-CN"/>
              </w:rPr>
              <w:t xml:space="preserve">, </w:t>
            </w:r>
            <w:r w:rsidRPr="003A4564">
              <w:rPr>
                <w:iCs/>
                <w:strike/>
                <w:kern w:val="2"/>
                <w:lang w:eastAsia="zh-CN"/>
              </w:rPr>
              <w:t>Huawei</w:t>
            </w:r>
            <w:r w:rsidRPr="00B60930">
              <w:rPr>
                <w:iCs/>
                <w:kern w:val="2"/>
                <w:lang w:eastAsia="zh-CN"/>
              </w:rPr>
              <w:t>, LG, FGI/APT, Spreadtrum</w:t>
            </w:r>
            <w:r>
              <w:rPr>
                <w:iCs/>
                <w:kern w:val="2"/>
                <w:lang w:eastAsia="zh-CN"/>
              </w:rPr>
              <w:t>, CMCC, Mediatek, [Samsung]</w:t>
            </w:r>
          </w:p>
        </w:tc>
      </w:tr>
      <w:tr w:rsidR="003A4564" w14:paraId="52B5C68F" w14:textId="77777777" w:rsidTr="00BE5029">
        <w:tc>
          <w:tcPr>
            <w:tcW w:w="2547" w:type="dxa"/>
            <w:tcBorders>
              <w:top w:val="single" w:sz="4" w:space="0" w:color="auto"/>
              <w:left w:val="single" w:sz="4" w:space="0" w:color="auto"/>
              <w:bottom w:val="single" w:sz="4" w:space="0" w:color="auto"/>
              <w:right w:val="single" w:sz="4" w:space="0" w:color="auto"/>
            </w:tcBorders>
          </w:tcPr>
          <w:p w14:paraId="7F917853" w14:textId="77777777" w:rsidR="003A4564" w:rsidRPr="00FF046A" w:rsidRDefault="003A4564"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C2153F" w14:textId="428F591E" w:rsidR="003A4564" w:rsidRDefault="003A4564" w:rsidP="00BE5029">
            <w:pPr>
              <w:widowControl w:val="0"/>
              <w:spacing w:beforeLines="50" w:before="120"/>
              <w:rPr>
                <w:kern w:val="2"/>
                <w:lang w:eastAsia="zh-CN"/>
              </w:rPr>
            </w:pPr>
          </w:p>
        </w:tc>
      </w:tr>
    </w:tbl>
    <w:p w14:paraId="228F5064" w14:textId="77777777" w:rsidR="003A4564" w:rsidRPr="00FF046A" w:rsidRDefault="003A4564" w:rsidP="003A4564">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A4564" w14:paraId="45505087"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0BCA24" w14:textId="77777777" w:rsidR="003A4564" w:rsidRDefault="003A4564"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56C1A9" w14:textId="77777777" w:rsidR="003A4564" w:rsidRDefault="003A4564" w:rsidP="00BE5029">
            <w:pPr>
              <w:spacing w:beforeLines="50" w:before="120"/>
              <w:rPr>
                <w:i/>
                <w:kern w:val="2"/>
                <w:lang w:eastAsia="zh-CN"/>
              </w:rPr>
            </w:pPr>
            <w:r>
              <w:rPr>
                <w:i/>
                <w:kern w:val="2"/>
                <w:lang w:eastAsia="zh-CN"/>
              </w:rPr>
              <w:t xml:space="preserve">Comments </w:t>
            </w:r>
          </w:p>
        </w:tc>
      </w:tr>
      <w:tr w:rsidR="003A4564" w14:paraId="718AB2C4" w14:textId="77777777" w:rsidTr="00BE5029">
        <w:tc>
          <w:tcPr>
            <w:tcW w:w="1529" w:type="dxa"/>
            <w:tcBorders>
              <w:top w:val="single" w:sz="4" w:space="0" w:color="auto"/>
              <w:left w:val="single" w:sz="4" w:space="0" w:color="auto"/>
              <w:bottom w:val="single" w:sz="4" w:space="0" w:color="auto"/>
              <w:right w:val="single" w:sz="4" w:space="0" w:color="auto"/>
            </w:tcBorders>
          </w:tcPr>
          <w:p w14:paraId="352E269B" w14:textId="05BBFD9B" w:rsidR="003A4564" w:rsidRDefault="003A4564" w:rsidP="00BE5029">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05B8AE" w14:textId="76D93465" w:rsidR="003A4564" w:rsidRDefault="003A4564" w:rsidP="00BE5029">
            <w:pPr>
              <w:spacing w:beforeLines="50" w:before="120"/>
              <w:rPr>
                <w:iCs/>
                <w:kern w:val="2"/>
                <w:lang w:eastAsia="zh-CN"/>
              </w:rPr>
            </w:pPr>
          </w:p>
        </w:tc>
      </w:tr>
      <w:tr w:rsidR="003A4564" w14:paraId="7F02AFC4" w14:textId="77777777" w:rsidTr="00BE5029">
        <w:tc>
          <w:tcPr>
            <w:tcW w:w="1529" w:type="dxa"/>
            <w:tcBorders>
              <w:top w:val="single" w:sz="4" w:space="0" w:color="auto"/>
              <w:left w:val="single" w:sz="4" w:space="0" w:color="auto"/>
              <w:bottom w:val="single" w:sz="4" w:space="0" w:color="auto"/>
              <w:right w:val="single" w:sz="4" w:space="0" w:color="auto"/>
            </w:tcBorders>
          </w:tcPr>
          <w:p w14:paraId="70F8F4F3" w14:textId="5B4F9D1A"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2C7332B" w14:textId="17FCE0FA" w:rsidR="003A4564" w:rsidRDefault="003A4564" w:rsidP="00BE5029">
            <w:pPr>
              <w:widowControl w:val="0"/>
              <w:spacing w:beforeLines="50" w:before="120"/>
              <w:rPr>
                <w:kern w:val="2"/>
                <w:lang w:eastAsia="zh-CN"/>
              </w:rPr>
            </w:pPr>
          </w:p>
        </w:tc>
      </w:tr>
      <w:tr w:rsidR="003A4564" w14:paraId="7F708113" w14:textId="77777777" w:rsidTr="00BE5029">
        <w:tc>
          <w:tcPr>
            <w:tcW w:w="1529" w:type="dxa"/>
            <w:tcBorders>
              <w:top w:val="single" w:sz="4" w:space="0" w:color="auto"/>
              <w:left w:val="single" w:sz="4" w:space="0" w:color="auto"/>
              <w:bottom w:val="single" w:sz="4" w:space="0" w:color="auto"/>
              <w:right w:val="single" w:sz="4" w:space="0" w:color="auto"/>
            </w:tcBorders>
          </w:tcPr>
          <w:p w14:paraId="251DE66B" w14:textId="0A20111B"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E759E6" w14:textId="184AD6D3" w:rsidR="003A4564" w:rsidRDefault="003A4564" w:rsidP="00BE5029">
            <w:pPr>
              <w:widowControl w:val="0"/>
              <w:spacing w:beforeLines="50" w:before="120"/>
              <w:rPr>
                <w:kern w:val="2"/>
                <w:lang w:eastAsia="zh-CN"/>
              </w:rPr>
            </w:pPr>
          </w:p>
        </w:tc>
      </w:tr>
      <w:tr w:rsidR="003A4564" w14:paraId="79900519" w14:textId="77777777" w:rsidTr="00BE5029">
        <w:tc>
          <w:tcPr>
            <w:tcW w:w="1529" w:type="dxa"/>
            <w:tcBorders>
              <w:top w:val="single" w:sz="4" w:space="0" w:color="auto"/>
              <w:left w:val="single" w:sz="4" w:space="0" w:color="auto"/>
              <w:bottom w:val="single" w:sz="4" w:space="0" w:color="auto"/>
              <w:right w:val="single" w:sz="4" w:space="0" w:color="auto"/>
            </w:tcBorders>
          </w:tcPr>
          <w:p w14:paraId="1A14C2C5" w14:textId="3C1BF45D"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07BD466" w14:textId="0B3CF1FC" w:rsidR="003A4564" w:rsidRDefault="003A4564" w:rsidP="00BE5029">
            <w:pPr>
              <w:widowControl w:val="0"/>
              <w:spacing w:beforeLines="50" w:before="120"/>
              <w:rPr>
                <w:iCs/>
                <w:kern w:val="2"/>
                <w:lang w:eastAsia="zh-CN"/>
              </w:rPr>
            </w:pPr>
          </w:p>
        </w:tc>
      </w:tr>
      <w:tr w:rsidR="003A4564" w14:paraId="4FB17A7F" w14:textId="77777777" w:rsidTr="00BE5029">
        <w:tc>
          <w:tcPr>
            <w:tcW w:w="1529" w:type="dxa"/>
          </w:tcPr>
          <w:p w14:paraId="25208B31" w14:textId="77777777" w:rsidR="003A4564" w:rsidRDefault="003A4564" w:rsidP="00BE5029">
            <w:pPr>
              <w:spacing w:beforeLines="50" w:before="120"/>
              <w:rPr>
                <w:iCs/>
                <w:kern w:val="2"/>
                <w:lang w:eastAsia="zh-CN"/>
              </w:rPr>
            </w:pPr>
          </w:p>
        </w:tc>
        <w:tc>
          <w:tcPr>
            <w:tcW w:w="8105" w:type="dxa"/>
          </w:tcPr>
          <w:p w14:paraId="6C889B0F" w14:textId="77777777" w:rsidR="003A4564" w:rsidRDefault="003A4564" w:rsidP="00BE5029">
            <w:pPr>
              <w:spacing w:beforeLines="50" w:before="120"/>
              <w:rPr>
                <w:iCs/>
                <w:kern w:val="2"/>
                <w:lang w:eastAsia="zh-CN"/>
              </w:rPr>
            </w:pPr>
          </w:p>
        </w:tc>
      </w:tr>
    </w:tbl>
    <w:p w14:paraId="66B53147" w14:textId="77777777" w:rsidR="003A4564" w:rsidRPr="00462A70" w:rsidRDefault="003A4564" w:rsidP="003A4564">
      <w:pPr>
        <w:jc w:val="both"/>
        <w:rPr>
          <w:b/>
          <w:bCs/>
        </w:rPr>
      </w:pPr>
    </w:p>
    <w:p w14:paraId="5F60086A" w14:textId="6DD833F2" w:rsidR="00655AC8" w:rsidRDefault="00655AC8" w:rsidP="00655AC8">
      <w:pPr>
        <w:jc w:val="both"/>
        <w:rPr>
          <w:b/>
          <w:bCs/>
          <w:lang w:val="en-US" w:eastAsia="zh-CN"/>
        </w:rPr>
      </w:pPr>
    </w:p>
    <w:p w14:paraId="1A4DB3D1" w14:textId="3B6ACC0C" w:rsidR="00DA1C25" w:rsidRDefault="00DA1C25" w:rsidP="00655AC8">
      <w:pPr>
        <w:jc w:val="both"/>
        <w:rPr>
          <w:lang w:val="en-US" w:eastAsia="zh-CN"/>
        </w:rPr>
      </w:pPr>
      <w:r w:rsidRPr="00DA1C25">
        <w:rPr>
          <w:lang w:val="en-US" w:eastAsia="zh-CN"/>
        </w:rPr>
        <w:t xml:space="preserve">On the </w:t>
      </w:r>
      <w:r w:rsidRPr="00DA1C25">
        <w:rPr>
          <w:b/>
          <w:bCs/>
          <w:lang w:val="en-US" w:eastAsia="zh-CN"/>
        </w:rPr>
        <w:t>supported UCI types for SS-PUCCH carrier switching</w:t>
      </w:r>
      <w:r w:rsidRPr="00DA1C25">
        <w:rPr>
          <w:lang w:val="en-US" w:eastAsia="zh-CN"/>
        </w:rPr>
        <w:t>, in addition to the notation objection from Huawei, Apple objected as they consider this an optimization which may not be needed. The proposal is unchanged, but companies could maybe bring some arguments for Apple to not object in the 3</w:t>
      </w:r>
      <w:r w:rsidRPr="00DA1C25">
        <w:rPr>
          <w:vertAlign w:val="superscript"/>
          <w:lang w:val="en-US" w:eastAsia="zh-CN"/>
        </w:rPr>
        <w:t>rd</w:t>
      </w:r>
      <w:r w:rsidRPr="00DA1C25">
        <w:rPr>
          <w:lang w:val="en-US" w:eastAsia="zh-CN"/>
        </w:rPr>
        <w:t xml:space="preserve"> round again</w:t>
      </w:r>
      <w:r>
        <w:rPr>
          <w:lang w:val="en-US" w:eastAsia="zh-CN"/>
        </w:rPr>
        <w:t>:</w:t>
      </w:r>
    </w:p>
    <w:p w14:paraId="09A3DD68" w14:textId="77777777" w:rsidR="00DA1C25" w:rsidRDefault="00DA1C25" w:rsidP="00DA1C25">
      <w:pPr>
        <w:spacing w:after="0"/>
        <w:rPr>
          <w:b/>
          <w:bCs/>
          <w:sz w:val="22"/>
          <w:szCs w:val="22"/>
          <w:highlight w:val="yellow"/>
          <w:lang w:eastAsia="zh-CN"/>
        </w:rPr>
      </w:pPr>
    </w:p>
    <w:p w14:paraId="4E8D6A9A" w14:textId="5A51A7EC" w:rsidR="00DA1C25" w:rsidRDefault="00DA1C25" w:rsidP="00DA1C25">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sidRPr="00DA1C25">
        <w:rPr>
          <w:b/>
          <w:bCs/>
          <w:sz w:val="22"/>
          <w:szCs w:val="22"/>
          <w:lang w:eastAsia="zh-CN"/>
        </w:rPr>
        <w:t xml:space="preserve">Semi-static PUCCH carrier switching is applicable to all UCI types incl. HARQ-ACK, SR and CSI. </w:t>
      </w:r>
    </w:p>
    <w:tbl>
      <w:tblPr>
        <w:tblStyle w:val="af4"/>
        <w:tblW w:w="9634" w:type="dxa"/>
        <w:tblLook w:val="04A0" w:firstRow="1" w:lastRow="0" w:firstColumn="1" w:lastColumn="0" w:noHBand="0" w:noVBand="1"/>
      </w:tblPr>
      <w:tblGrid>
        <w:gridCol w:w="2547"/>
        <w:gridCol w:w="7087"/>
      </w:tblGrid>
      <w:tr w:rsidR="00DA1C25" w14:paraId="2DB6BA26" w14:textId="77777777" w:rsidTr="00BE5029">
        <w:tc>
          <w:tcPr>
            <w:tcW w:w="2547" w:type="dxa"/>
            <w:tcBorders>
              <w:top w:val="single" w:sz="4" w:space="0" w:color="auto"/>
              <w:left w:val="single" w:sz="4" w:space="0" w:color="auto"/>
              <w:bottom w:val="single" w:sz="4" w:space="0" w:color="auto"/>
              <w:right w:val="single" w:sz="4" w:space="0" w:color="auto"/>
            </w:tcBorders>
          </w:tcPr>
          <w:p w14:paraId="223F79C0" w14:textId="77777777" w:rsidR="00DA1C25" w:rsidRPr="00FF046A" w:rsidRDefault="00DA1C25"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82E927D" w14:textId="77777777" w:rsidR="00DA1C25" w:rsidRDefault="00DA1C25" w:rsidP="00BE5029">
            <w:pPr>
              <w:spacing w:beforeLines="50" w:before="120"/>
              <w:rPr>
                <w:iCs/>
                <w:kern w:val="2"/>
                <w:lang w:eastAsia="zh-CN"/>
              </w:rPr>
            </w:pPr>
            <w:r w:rsidRPr="00B60930">
              <w:rPr>
                <w:iCs/>
                <w:kern w:val="2"/>
                <w:lang w:eastAsia="zh-CN"/>
              </w:rPr>
              <w:t xml:space="preserve">Nokia/NSB, </w:t>
            </w:r>
            <w:r>
              <w:rPr>
                <w:iCs/>
                <w:kern w:val="2"/>
                <w:lang w:eastAsia="zh-CN"/>
              </w:rPr>
              <w:t>NEC</w:t>
            </w:r>
            <w:r w:rsidRPr="00B60930">
              <w:rPr>
                <w:iCs/>
                <w:kern w:val="2"/>
                <w:lang w:eastAsia="zh-CN"/>
              </w:rPr>
              <w:t xml:space="preserve">, </w:t>
            </w:r>
            <w:r>
              <w:rPr>
                <w:iCs/>
                <w:kern w:val="2"/>
                <w:lang w:eastAsia="zh-CN"/>
              </w:rPr>
              <w:t>Samsung</w:t>
            </w:r>
            <w:r>
              <w:rPr>
                <w:rFonts w:hint="eastAsia"/>
                <w:iCs/>
                <w:kern w:val="2"/>
                <w:lang w:eastAsia="zh-CN"/>
              </w:rPr>
              <w:t>, CATT</w:t>
            </w:r>
            <w:r>
              <w:rPr>
                <w:iCs/>
                <w:kern w:val="2"/>
                <w:lang w:eastAsia="zh-CN"/>
              </w:rPr>
              <w:t xml:space="preserve">, OPPO, CMCC, vivo, </w:t>
            </w:r>
            <w:r w:rsidRPr="00B60930">
              <w:rPr>
                <w:iCs/>
                <w:kern w:val="2"/>
                <w:lang w:eastAsia="zh-CN"/>
              </w:rPr>
              <w:t>China Telecom</w:t>
            </w:r>
            <w:r>
              <w:rPr>
                <w:iCs/>
                <w:kern w:val="2"/>
                <w:lang w:eastAsia="zh-CN"/>
              </w:rPr>
              <w:t xml:space="preserve">, ZTE, </w:t>
            </w:r>
            <w:r w:rsidRPr="00DA1C25">
              <w:rPr>
                <w:iCs/>
                <w:strike/>
                <w:kern w:val="2"/>
                <w:lang w:eastAsia="zh-CN"/>
              </w:rPr>
              <w:t>Huawei,</w:t>
            </w:r>
            <w:r>
              <w:rPr>
                <w:iCs/>
                <w:kern w:val="2"/>
                <w:lang w:eastAsia="zh-CN"/>
              </w:rPr>
              <w:t xml:space="preserve"> Mediatek</w:t>
            </w:r>
          </w:p>
        </w:tc>
      </w:tr>
      <w:tr w:rsidR="00DA1C25" w14:paraId="2579A46D" w14:textId="77777777" w:rsidTr="00BE5029">
        <w:tc>
          <w:tcPr>
            <w:tcW w:w="2547" w:type="dxa"/>
            <w:tcBorders>
              <w:top w:val="single" w:sz="4" w:space="0" w:color="auto"/>
              <w:left w:val="single" w:sz="4" w:space="0" w:color="auto"/>
              <w:bottom w:val="single" w:sz="4" w:space="0" w:color="auto"/>
              <w:right w:val="single" w:sz="4" w:space="0" w:color="auto"/>
            </w:tcBorders>
          </w:tcPr>
          <w:p w14:paraId="56101DA5" w14:textId="77777777" w:rsidR="00DA1C25" w:rsidRPr="00FF046A" w:rsidRDefault="00DA1C25"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34E149D" w14:textId="77777777" w:rsidR="00DA1C25" w:rsidRDefault="00DA1C25" w:rsidP="00BE5029">
            <w:pPr>
              <w:widowControl w:val="0"/>
              <w:spacing w:beforeLines="50" w:before="120"/>
              <w:rPr>
                <w:kern w:val="2"/>
                <w:lang w:eastAsia="zh-CN"/>
              </w:rPr>
            </w:pPr>
          </w:p>
        </w:tc>
      </w:tr>
    </w:tbl>
    <w:p w14:paraId="46A5B7D3" w14:textId="77777777" w:rsidR="00DA1C25" w:rsidRPr="00FF046A" w:rsidRDefault="00DA1C25" w:rsidP="00DA1C25">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A1C25" w14:paraId="0E34FD5D"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9E567" w14:textId="77777777" w:rsidR="00DA1C25" w:rsidRDefault="00DA1C25"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B3292C2" w14:textId="77777777" w:rsidR="00DA1C25" w:rsidRDefault="00DA1C25" w:rsidP="00BE5029">
            <w:pPr>
              <w:spacing w:beforeLines="50" w:before="120"/>
              <w:rPr>
                <w:i/>
                <w:kern w:val="2"/>
                <w:lang w:eastAsia="zh-CN"/>
              </w:rPr>
            </w:pPr>
            <w:r>
              <w:rPr>
                <w:i/>
                <w:kern w:val="2"/>
                <w:lang w:eastAsia="zh-CN"/>
              </w:rPr>
              <w:t xml:space="preserve">Comments </w:t>
            </w:r>
          </w:p>
        </w:tc>
      </w:tr>
      <w:tr w:rsidR="00DA1C25" w14:paraId="72B43021" w14:textId="77777777" w:rsidTr="00BE5029">
        <w:tc>
          <w:tcPr>
            <w:tcW w:w="1529" w:type="dxa"/>
            <w:tcBorders>
              <w:top w:val="single" w:sz="4" w:space="0" w:color="auto"/>
              <w:left w:val="single" w:sz="4" w:space="0" w:color="auto"/>
              <w:bottom w:val="single" w:sz="4" w:space="0" w:color="auto"/>
              <w:right w:val="single" w:sz="4" w:space="0" w:color="auto"/>
            </w:tcBorders>
          </w:tcPr>
          <w:p w14:paraId="21E88705" w14:textId="77777777" w:rsidR="00DA1C25" w:rsidRDefault="00DA1C25" w:rsidP="00BE5029">
            <w:pPr>
              <w:spacing w:beforeLines="50" w:before="120"/>
              <w:rPr>
                <w:iCs/>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70908110" w14:textId="77777777" w:rsidR="00DA1C25" w:rsidRDefault="00DA1C25" w:rsidP="00BE5029">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DA1C25" w14:paraId="03840159" w14:textId="77777777" w:rsidTr="00BE5029">
        <w:tc>
          <w:tcPr>
            <w:tcW w:w="1529" w:type="dxa"/>
            <w:tcBorders>
              <w:top w:val="single" w:sz="4" w:space="0" w:color="auto"/>
              <w:left w:val="single" w:sz="4" w:space="0" w:color="auto"/>
              <w:bottom w:val="single" w:sz="4" w:space="0" w:color="auto"/>
              <w:right w:val="single" w:sz="4" w:space="0" w:color="auto"/>
            </w:tcBorders>
          </w:tcPr>
          <w:p w14:paraId="05A762CB" w14:textId="77777777" w:rsidR="00DA1C25" w:rsidRDefault="00DA1C25"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85C284" w14:textId="77777777" w:rsidR="00DA1C25" w:rsidRDefault="00DA1C25" w:rsidP="00BE5029">
            <w:pPr>
              <w:widowControl w:val="0"/>
              <w:spacing w:beforeLines="50" w:before="120"/>
              <w:rPr>
                <w:kern w:val="2"/>
                <w:lang w:eastAsia="zh-CN"/>
              </w:rPr>
            </w:pPr>
          </w:p>
        </w:tc>
      </w:tr>
      <w:tr w:rsidR="00DA1C25" w14:paraId="7F47D52A" w14:textId="77777777" w:rsidTr="00BE5029">
        <w:tc>
          <w:tcPr>
            <w:tcW w:w="1529" w:type="dxa"/>
            <w:tcBorders>
              <w:top w:val="single" w:sz="4" w:space="0" w:color="auto"/>
              <w:left w:val="single" w:sz="4" w:space="0" w:color="auto"/>
              <w:bottom w:val="single" w:sz="4" w:space="0" w:color="auto"/>
              <w:right w:val="single" w:sz="4" w:space="0" w:color="auto"/>
            </w:tcBorders>
          </w:tcPr>
          <w:p w14:paraId="7A345A11" w14:textId="77777777" w:rsidR="00DA1C25" w:rsidRDefault="00DA1C25"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70465A" w14:textId="77777777" w:rsidR="00DA1C25" w:rsidRDefault="00DA1C25" w:rsidP="00BE5029">
            <w:pPr>
              <w:widowControl w:val="0"/>
              <w:spacing w:beforeLines="50" w:before="120"/>
              <w:rPr>
                <w:kern w:val="2"/>
                <w:lang w:eastAsia="zh-CN"/>
              </w:rPr>
            </w:pPr>
          </w:p>
        </w:tc>
      </w:tr>
      <w:tr w:rsidR="00DA1C25" w14:paraId="2937A74B" w14:textId="77777777" w:rsidTr="00BE5029">
        <w:tc>
          <w:tcPr>
            <w:tcW w:w="1529" w:type="dxa"/>
            <w:tcBorders>
              <w:top w:val="single" w:sz="4" w:space="0" w:color="auto"/>
              <w:left w:val="single" w:sz="4" w:space="0" w:color="auto"/>
              <w:bottom w:val="single" w:sz="4" w:space="0" w:color="auto"/>
              <w:right w:val="single" w:sz="4" w:space="0" w:color="auto"/>
            </w:tcBorders>
          </w:tcPr>
          <w:p w14:paraId="01C9B0BC" w14:textId="77777777" w:rsidR="00DA1C25" w:rsidRDefault="00DA1C25"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18DD52B" w14:textId="77777777" w:rsidR="00DA1C25" w:rsidRDefault="00DA1C25" w:rsidP="00BE5029">
            <w:pPr>
              <w:widowControl w:val="0"/>
              <w:spacing w:beforeLines="50" w:before="120"/>
              <w:rPr>
                <w:iCs/>
                <w:kern w:val="2"/>
                <w:lang w:eastAsia="zh-CN"/>
              </w:rPr>
            </w:pPr>
          </w:p>
        </w:tc>
      </w:tr>
      <w:tr w:rsidR="00DA1C25" w14:paraId="2B212859" w14:textId="77777777" w:rsidTr="00BE5029">
        <w:tc>
          <w:tcPr>
            <w:tcW w:w="1529" w:type="dxa"/>
          </w:tcPr>
          <w:p w14:paraId="5719BC77" w14:textId="77777777" w:rsidR="00DA1C25" w:rsidRDefault="00DA1C25" w:rsidP="00BE5029">
            <w:pPr>
              <w:spacing w:beforeLines="50" w:before="120"/>
              <w:rPr>
                <w:iCs/>
                <w:kern w:val="2"/>
                <w:lang w:eastAsia="zh-CN"/>
              </w:rPr>
            </w:pPr>
          </w:p>
        </w:tc>
        <w:tc>
          <w:tcPr>
            <w:tcW w:w="8105" w:type="dxa"/>
          </w:tcPr>
          <w:p w14:paraId="1160015E" w14:textId="77777777" w:rsidR="00DA1C25" w:rsidRDefault="00DA1C25" w:rsidP="00BE5029">
            <w:pPr>
              <w:spacing w:beforeLines="50" w:before="120"/>
              <w:rPr>
                <w:iCs/>
                <w:kern w:val="2"/>
                <w:lang w:eastAsia="zh-CN"/>
              </w:rPr>
            </w:pPr>
          </w:p>
        </w:tc>
      </w:tr>
    </w:tbl>
    <w:p w14:paraId="3215B6D3" w14:textId="77777777" w:rsidR="00DA1C25" w:rsidRPr="00462A70" w:rsidRDefault="00DA1C25" w:rsidP="00DA1C25">
      <w:pPr>
        <w:jc w:val="both"/>
        <w:rPr>
          <w:b/>
          <w:bCs/>
        </w:rPr>
      </w:pPr>
    </w:p>
    <w:p w14:paraId="1B585C42" w14:textId="77777777" w:rsidR="00655AC8" w:rsidRPr="000355FB" w:rsidRDefault="00655AC8" w:rsidP="00D97C76">
      <w:pPr>
        <w:jc w:val="both"/>
        <w:rPr>
          <w:b/>
          <w:bCs/>
          <w:lang w:val="en-US" w:eastAsia="zh-CN"/>
        </w:rPr>
      </w:pPr>
    </w:p>
    <w:p w14:paraId="595EF306" w14:textId="77777777" w:rsidR="00D97C76" w:rsidRDefault="00D97C76" w:rsidP="000D0144">
      <w:pPr>
        <w:rPr>
          <w:bCs/>
          <w:lang w:val="en-US" w:eastAsia="zh-CN"/>
        </w:rPr>
      </w:pPr>
    </w:p>
    <w:p w14:paraId="2860EC4E" w14:textId="77777777" w:rsidR="00CF19E7" w:rsidRDefault="00CF19E7"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af1"/>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af1"/>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af1"/>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af1"/>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44D4FFB1" w:rsidR="00EB72B2" w:rsidRPr="005E1945" w:rsidRDefault="00EB72B2" w:rsidP="00C23CE0">
            <w:pPr>
              <w:spacing w:beforeLines="50" w:before="120"/>
              <w:rPr>
                <w:iCs/>
                <w:kern w:val="2"/>
                <w:lang w:eastAsia="zh-CN"/>
              </w:rPr>
            </w:pPr>
            <w:r>
              <w:rPr>
                <w:iCs/>
                <w:kern w:val="2"/>
                <w:lang w:eastAsia="zh-CN"/>
              </w:rPr>
              <w:t>Nokia/NSB, OPPO, vivo, Ericsson (only main bullet), DOCOMO, Samsung, Spreadtrum, QC, NEC</w:t>
            </w:r>
            <w:r>
              <w:rPr>
                <w:rFonts w:hint="eastAsia"/>
                <w:iCs/>
                <w:kern w:val="2"/>
                <w:lang w:eastAsia="zh-CN"/>
              </w:rPr>
              <w:t>, CATT</w:t>
            </w:r>
            <w:r>
              <w:rPr>
                <w:iCs/>
                <w:kern w:val="2"/>
                <w:lang w:eastAsia="zh-CN"/>
              </w:rPr>
              <w:t>, FGI/APT, Huawei, Lenovo/Motorola Mobility</w:t>
            </w:r>
            <w:r w:rsidR="00782E75">
              <w:rPr>
                <w:iCs/>
                <w:kern w:val="2"/>
                <w:lang w:eastAsia="zh-CN"/>
              </w:rPr>
              <w:t>,</w:t>
            </w:r>
            <w:r w:rsidR="005E1945">
              <w:rPr>
                <w:iCs/>
                <w:kern w:val="2"/>
                <w:lang w:eastAsia="zh-CN"/>
              </w:rPr>
              <w:t xml:space="preserve"> </w:t>
            </w:r>
            <w:r w:rsidR="00782E75">
              <w:rPr>
                <w:iCs/>
                <w:kern w:val="2"/>
                <w:lang w:eastAsia="zh-CN"/>
              </w:rPr>
              <w:t>Xiaomi</w:t>
            </w:r>
            <w:r w:rsidR="005E1945">
              <w:rPr>
                <w:iCs/>
                <w:kern w:val="2"/>
                <w:lang w:eastAsia="zh-CN"/>
              </w:rPr>
              <w:t>, CMCC</w:t>
            </w:r>
            <w:r w:rsidR="00F70FB6">
              <w:rPr>
                <w:iCs/>
                <w:kern w:val="2"/>
                <w:lang w:eastAsia="zh-CN"/>
              </w:rPr>
              <w:t xml:space="preserve">, </w:t>
            </w:r>
            <w:r w:rsidR="00F70FB6" w:rsidRPr="00B60930">
              <w:rPr>
                <w:iCs/>
                <w:kern w:val="2"/>
                <w:lang w:eastAsia="zh-CN"/>
              </w:rPr>
              <w:t>China Telecom</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We think that 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맑은 고딕"/>
                <w:kern w:val="2"/>
                <w:lang w:eastAsia="ko-KR"/>
              </w:rPr>
            </w:pPr>
            <w:r>
              <w:rPr>
                <w:rFonts w:eastAsia="맑은 고딕" w:hint="eastAsia"/>
                <w:kern w:val="2"/>
                <w:lang w:eastAsia="ko-KR"/>
              </w:rPr>
              <w:t>LG</w:t>
            </w:r>
          </w:p>
        </w:tc>
        <w:tc>
          <w:tcPr>
            <w:tcW w:w="8105" w:type="dxa"/>
          </w:tcPr>
          <w:p w14:paraId="770BEF0C" w14:textId="77777777" w:rsidR="00EB72B2" w:rsidRPr="008369B0" w:rsidRDefault="00EB72B2" w:rsidP="00C23CE0">
            <w:pPr>
              <w:spacing w:beforeLines="50" w:before="120"/>
              <w:rPr>
                <w:rFonts w:eastAsia="맑은 고딕"/>
                <w:iCs/>
                <w:kern w:val="2"/>
                <w:lang w:eastAsia="ko-KR"/>
              </w:rPr>
            </w:pPr>
            <w:r>
              <w:rPr>
                <w:rFonts w:eastAsia="맑은 고딕" w:hint="eastAsia"/>
                <w:iCs/>
                <w:kern w:val="2"/>
                <w:lang w:eastAsia="ko-KR"/>
              </w:rPr>
              <w:t>Similar to Intel</w:t>
            </w:r>
            <w:r>
              <w:rPr>
                <w:rFonts w:eastAsia="맑은 고딕"/>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맑은 고딕"/>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맑은 고딕"/>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r w:rsidR="00EF16B3" w14:paraId="2477DDD1" w14:textId="77777777" w:rsidTr="00C23CE0">
        <w:tc>
          <w:tcPr>
            <w:tcW w:w="1529" w:type="dxa"/>
          </w:tcPr>
          <w:p w14:paraId="70A03B45" w14:textId="239C0C62" w:rsidR="00EF16B3" w:rsidRDefault="00EF16B3" w:rsidP="00EF16B3">
            <w:pPr>
              <w:spacing w:beforeLines="50" w:before="120"/>
              <w:rPr>
                <w:kern w:val="2"/>
                <w:lang w:eastAsia="zh-CN"/>
              </w:rPr>
            </w:pPr>
            <w:r>
              <w:rPr>
                <w:rFonts w:hint="eastAsia"/>
                <w:kern w:val="2"/>
                <w:lang w:eastAsia="zh-CN"/>
              </w:rPr>
              <w:t>H</w:t>
            </w:r>
            <w:r>
              <w:rPr>
                <w:kern w:val="2"/>
                <w:lang w:eastAsia="zh-CN"/>
              </w:rPr>
              <w:t>uawei2</w:t>
            </w:r>
          </w:p>
        </w:tc>
        <w:tc>
          <w:tcPr>
            <w:tcW w:w="8105" w:type="dxa"/>
          </w:tcPr>
          <w:p w14:paraId="3493CA64" w14:textId="77777777" w:rsidR="00EF16B3" w:rsidRDefault="00EF16B3" w:rsidP="00EF16B3">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4E0EAFB7" w14:textId="24C84069" w:rsidR="00EF16B3" w:rsidRDefault="00EF16B3" w:rsidP="00EF16B3">
            <w:pPr>
              <w:spacing w:beforeLines="50" w:before="120"/>
              <w:rPr>
                <w:iCs/>
                <w:kern w:val="2"/>
                <w:lang w:eastAsia="zh-CN"/>
              </w:rPr>
            </w:pPr>
            <w:r w:rsidRPr="002B47DF">
              <w:rPr>
                <w:b/>
                <w:sz w:val="22"/>
                <w:szCs w:val="22"/>
                <w:lang w:val="en-US" w:eastAsia="zh-CN"/>
              </w:rPr>
              <w:t xml:space="preserve">For PUCCH carrier switching based on dynamic indication in the DCI,  introduce a new, dedicated DCI  field for the DCI scheduling PDSCH to indicate the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2B47DF">
              <w:rPr>
                <w:b/>
                <w:sz w:val="22"/>
                <w:szCs w:val="22"/>
                <w:lang w:val="en-US" w:eastAsia="zh-CN"/>
              </w:rPr>
              <w:t>.</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lastRenderedPageBreak/>
        <w:t xml:space="preserve">Looking at the input from different companies during the first round on Question 6.3, it can be noted that there seems to be good support for Alt. 2, Alt. 3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r>
        <w:rPr>
          <w:sz w:val="22"/>
          <w:szCs w:val="22"/>
          <w:lang w:eastAsia="zh-CN"/>
        </w:rPr>
        <w:t xml:space="preserve">Therefore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af1"/>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af1"/>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af1"/>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af1"/>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af4"/>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4EFFB97A"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r w:rsidR="00D01A5B">
              <w:rPr>
                <w:iCs/>
                <w:kern w:val="2"/>
                <w:lang w:eastAsia="zh-CN"/>
              </w:rPr>
              <w:t>, LG</w:t>
            </w:r>
            <w:r w:rsidR="00A37A5F">
              <w:rPr>
                <w:rFonts w:hint="eastAsia"/>
                <w:iCs/>
                <w:kern w:val="2"/>
                <w:lang w:eastAsia="zh-CN"/>
              </w:rPr>
              <w:t>, CATT (with changes)</w:t>
            </w:r>
            <w:r w:rsidR="00E01E3B">
              <w:rPr>
                <w:iCs/>
                <w:kern w:val="2"/>
                <w:lang w:eastAsia="zh-CN"/>
              </w:rPr>
              <w:t>,</w:t>
            </w:r>
            <w:r w:rsidR="00DD0B33">
              <w:rPr>
                <w:iCs/>
                <w:kern w:val="2"/>
                <w:lang w:eastAsia="zh-CN"/>
              </w:rPr>
              <w:t xml:space="preserve"> </w:t>
            </w:r>
            <w:r w:rsidR="00E01E3B">
              <w:rPr>
                <w:iCs/>
                <w:kern w:val="2"/>
                <w:lang w:eastAsia="zh-CN"/>
              </w:rPr>
              <w:t>OPPO</w:t>
            </w:r>
            <w:r w:rsidR="00217D2F">
              <w:rPr>
                <w:iCs/>
                <w:kern w:val="2"/>
                <w:lang w:eastAsia="zh-CN"/>
              </w:rPr>
              <w:t>, vivo</w:t>
            </w:r>
            <w:r w:rsidR="00647E82">
              <w:rPr>
                <w:iCs/>
                <w:kern w:val="2"/>
                <w:lang w:eastAsia="zh-CN"/>
              </w:rPr>
              <w:t>, ZTE</w:t>
            </w:r>
            <w:r w:rsidR="007F2B95">
              <w:rPr>
                <w:iCs/>
                <w:kern w:val="2"/>
                <w:lang w:eastAsia="zh-CN"/>
              </w:rPr>
              <w:t>, Huawei</w:t>
            </w:r>
            <w:r w:rsidR="000B50BE">
              <w:rPr>
                <w:iCs/>
                <w:kern w:val="2"/>
                <w:lang w:eastAsia="zh-CN"/>
              </w:rPr>
              <w:t>, Mediatek</w:t>
            </w:r>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SCell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A37A5F"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32720B59"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5C2A213C" w14:textId="77777777" w:rsidR="00A37A5F" w:rsidRDefault="00A37A5F" w:rsidP="00AD53AF">
            <w:pPr>
              <w:widowControl w:val="0"/>
              <w:spacing w:beforeLines="50" w:before="120"/>
              <w:rPr>
                <w:kern w:val="2"/>
                <w:lang w:eastAsia="zh-CN"/>
              </w:rPr>
            </w:pPr>
            <w:r>
              <w:rPr>
                <w:rFonts w:hint="eastAsia"/>
                <w:kern w:val="2"/>
                <w:lang w:eastAsia="zh-CN"/>
              </w:rPr>
              <w:t>For SPS PDSCH, there is no corresponding HARQ-ACK for the activation DCI. The HARQ-ACK is for the first activated SPS PDSCH. Therefore, we propose to change the wording as follows.</w:t>
            </w:r>
          </w:p>
          <w:p w14:paraId="5749D4B6" w14:textId="77777777" w:rsidR="00A37A5F" w:rsidRPr="00DF46A6" w:rsidRDefault="00A37A5F" w:rsidP="00AD53AF">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67222C2" w14:textId="77777777" w:rsidR="00A37A5F" w:rsidRPr="0013147F" w:rsidRDefault="00A37A5F" w:rsidP="00AD53AF">
            <w:pPr>
              <w:pStyle w:val="af1"/>
              <w:numPr>
                <w:ilvl w:val="0"/>
                <w:numId w:val="130"/>
              </w:numPr>
              <w:rPr>
                <w:b/>
                <w:bCs/>
                <w:sz w:val="22"/>
                <w:szCs w:val="22"/>
                <w:lang w:eastAsia="zh-CN"/>
              </w:rPr>
            </w:pPr>
            <w:r>
              <w:rPr>
                <w:b/>
                <w:bCs/>
                <w:sz w:val="22"/>
                <w:szCs w:val="22"/>
                <w:lang w:eastAsia="zh-CN"/>
              </w:rPr>
              <w:t>HARQ-ACK corresponding to the</w:t>
            </w:r>
            <w:r>
              <w:rPr>
                <w:rFonts w:hint="eastAsia"/>
                <w:b/>
                <w:bCs/>
                <w:sz w:val="22"/>
                <w:szCs w:val="22"/>
                <w:lang w:eastAsia="zh-CN"/>
              </w:rPr>
              <w:t xml:space="preserve"> </w:t>
            </w:r>
            <w:r w:rsidRPr="000D532A">
              <w:rPr>
                <w:rFonts w:hint="eastAsia"/>
                <w:b/>
                <w:bCs/>
                <w:color w:val="FF0000"/>
                <w:sz w:val="22"/>
                <w:szCs w:val="22"/>
                <w:u w:val="single"/>
                <w:lang w:eastAsia="zh-CN"/>
              </w:rPr>
              <w:t>first</w:t>
            </w:r>
            <w:r>
              <w:rPr>
                <w:rFonts w:hint="eastAsia"/>
                <w:b/>
                <w:bCs/>
                <w:sz w:val="22"/>
                <w:szCs w:val="22"/>
                <w:lang w:eastAsia="zh-CN"/>
              </w:rPr>
              <w:t xml:space="preserve"> </w:t>
            </w:r>
            <w:r w:rsidRPr="00DF46A6">
              <w:rPr>
                <w:b/>
                <w:bCs/>
                <w:sz w:val="22"/>
                <w:szCs w:val="22"/>
                <w:lang w:eastAsia="zh-CN"/>
              </w:rPr>
              <w:t xml:space="preserve">SPS </w:t>
            </w:r>
            <w:r w:rsidRPr="000D532A">
              <w:rPr>
                <w:rFonts w:hint="eastAsia"/>
                <w:b/>
                <w:bCs/>
                <w:color w:val="FF0000"/>
                <w:sz w:val="22"/>
                <w:szCs w:val="22"/>
                <w:u w:val="single"/>
                <w:lang w:eastAsia="zh-CN"/>
              </w:rPr>
              <w:t>PDSCH activated by</w:t>
            </w:r>
            <w:r>
              <w:rPr>
                <w:rFonts w:hint="eastAsia"/>
                <w:b/>
                <w:bCs/>
                <w:sz w:val="22"/>
                <w:szCs w:val="22"/>
                <w:lang w:eastAsia="zh-CN"/>
              </w:rPr>
              <w:t xml:space="preserve"> </w:t>
            </w:r>
            <w:r>
              <w:rPr>
                <w:b/>
                <w:bCs/>
                <w:sz w:val="22"/>
                <w:szCs w:val="22"/>
                <w:lang w:eastAsia="zh-CN"/>
              </w:rPr>
              <w:t xml:space="preserve">Activation DCI </w:t>
            </w:r>
            <w:r w:rsidRPr="00DF46A6">
              <w:rPr>
                <w:b/>
                <w:bCs/>
                <w:sz w:val="22"/>
                <w:szCs w:val="22"/>
                <w:lang w:eastAsia="zh-CN"/>
              </w:rPr>
              <w:t>based on the indication in the activation DCI</w:t>
            </w:r>
          </w:p>
          <w:p w14:paraId="23AC41BF" w14:textId="77777777" w:rsidR="00A37A5F" w:rsidRPr="0013147F" w:rsidRDefault="00A37A5F" w:rsidP="00AD53AF">
            <w:pPr>
              <w:pStyle w:val="af1"/>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22630AFD" w14:textId="77777777" w:rsidR="00A37A5F" w:rsidRDefault="00A37A5F" w:rsidP="00AD53AF">
            <w:pPr>
              <w:pStyle w:val="af1"/>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CA95424" w14:textId="77777777" w:rsidR="00A37A5F" w:rsidRDefault="00A37A5F" w:rsidP="00AD53AF">
            <w:pPr>
              <w:pStyle w:val="af1"/>
              <w:numPr>
                <w:ilvl w:val="0"/>
                <w:numId w:val="130"/>
              </w:numPr>
              <w:rPr>
                <w:b/>
                <w:bCs/>
                <w:i/>
                <w:iCs/>
                <w:sz w:val="22"/>
                <w:szCs w:val="22"/>
                <w:lang w:eastAsia="zh-CN"/>
              </w:rPr>
            </w:pPr>
            <w:r w:rsidRPr="00062866">
              <w:rPr>
                <w:b/>
                <w:bCs/>
                <w:i/>
                <w:iCs/>
                <w:sz w:val="22"/>
                <w:szCs w:val="22"/>
                <w:lang w:eastAsia="zh-CN"/>
              </w:rPr>
              <w:t>FFS: additional cases</w:t>
            </w:r>
          </w:p>
          <w:p w14:paraId="66271345" w14:textId="77777777" w:rsidR="00A37A5F" w:rsidRDefault="00A37A5F" w:rsidP="002F5A4D">
            <w:pPr>
              <w:widowControl w:val="0"/>
              <w:spacing w:beforeLines="50" w:before="120"/>
              <w:rPr>
                <w:kern w:val="2"/>
                <w:lang w:eastAsia="zh-CN"/>
              </w:rPr>
            </w:pP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45229448" w:rsidR="002F5A4D" w:rsidRDefault="00151208" w:rsidP="002F5A4D">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1EDA3CE9" w14:textId="157E3A47" w:rsidR="002F5A4D" w:rsidRDefault="00151208" w:rsidP="002F5A4D">
            <w:pPr>
              <w:widowControl w:val="0"/>
              <w:spacing w:beforeLines="50" w:before="120"/>
              <w:rPr>
                <w:kern w:val="2"/>
                <w:lang w:eastAsia="zh-CN"/>
              </w:rPr>
            </w:pPr>
            <w:r>
              <w:rPr>
                <w:kern w:val="2"/>
                <w:lang w:eastAsia="zh-CN"/>
              </w:rPr>
              <w:t>CATT’s proposal is fine.</w:t>
            </w: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2F5A4D" w:rsidRDefault="002F5A4D" w:rsidP="002F5A4D">
            <w:pPr>
              <w:widowControl w:val="0"/>
              <w:spacing w:beforeLines="50" w:before="120"/>
              <w:rPr>
                <w:iCs/>
                <w:kern w:val="2"/>
                <w:lang w:eastAsia="zh-CN"/>
              </w:rPr>
            </w:pP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HARQ-ACK multiplexing between PCell/SPCell and target cell</w:t>
      </w:r>
      <w:r>
        <w:rPr>
          <w:b/>
          <w:sz w:val="24"/>
          <w:szCs w:val="24"/>
          <w:lang w:val="en-US" w:eastAsia="zh-CN"/>
        </w:rPr>
        <w:t xml:space="preserve"> (incl. other UCI types)</w:t>
      </w:r>
    </w:p>
    <w:p w14:paraId="048DA522" w14:textId="67AE1260" w:rsidR="00062866" w:rsidRDefault="005024B7" w:rsidP="00187224">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6D781F3A" w14:textId="77777777" w:rsidR="00DA1C25" w:rsidRDefault="00DA1C25" w:rsidP="00DA1C25">
      <w:pPr>
        <w:spacing w:after="0"/>
        <w:rPr>
          <w:b/>
          <w:bCs/>
          <w:sz w:val="22"/>
          <w:szCs w:val="22"/>
          <w:highlight w:val="yellow"/>
          <w:lang w:eastAsia="zh-CN"/>
        </w:rPr>
      </w:pPr>
    </w:p>
    <w:p w14:paraId="5313B3FE" w14:textId="2B7E0527" w:rsidR="00F56CC8" w:rsidRPr="00BB3A4E" w:rsidRDefault="00F56CC8" w:rsidP="00E17954">
      <w:pPr>
        <w:pStyle w:val="1"/>
      </w:pPr>
      <w:r>
        <w:t>Other proposals (not directly related to Sec. 2-6</w:t>
      </w:r>
      <w:r w:rsidR="00D16DE1">
        <w:t xml:space="preserve"> / agreed Rel-17 HARQ enhancements</w:t>
      </w:r>
      <w:r>
        <w:t>)</w:t>
      </w:r>
    </w:p>
    <w:p w14:paraId="4E101694" w14:textId="1E392D0C" w:rsidR="00F56CC8" w:rsidRDefault="00F56CC8" w:rsidP="00877C0B">
      <w:pPr>
        <w:pStyle w:val="af1"/>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1"/>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af1"/>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t>References</w:t>
      </w:r>
    </w:p>
    <w:p w14:paraId="24CE9102" w14:textId="77777777" w:rsidR="00CE4E81" w:rsidRDefault="00CE4E81" w:rsidP="00CE4E81">
      <w:pPr>
        <w:pStyle w:val="af1"/>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af1"/>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1"/>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af1"/>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af1"/>
        <w:numPr>
          <w:ilvl w:val="0"/>
          <w:numId w:val="1"/>
        </w:numPr>
        <w:rPr>
          <w:lang w:eastAsia="x-none"/>
        </w:rPr>
      </w:pPr>
      <w:r>
        <w:rPr>
          <w:lang w:eastAsia="x-none"/>
        </w:rPr>
        <w:t>R1-2106697</w:t>
      </w:r>
      <w:r>
        <w:rPr>
          <w:lang w:eastAsia="x-none"/>
        </w:rPr>
        <w:tab/>
        <w:t>Discussion on HARQ-ACK feedback enhancements for Rel-17 URLLC</w:t>
      </w:r>
      <w:r>
        <w:rPr>
          <w:lang w:eastAsia="x-none"/>
        </w:rPr>
        <w:tab/>
        <w:t>Spreadtrum Communications</w:t>
      </w:r>
    </w:p>
    <w:p w14:paraId="235FAB78" w14:textId="77777777" w:rsidR="00CE4E81" w:rsidRDefault="00CE4E81" w:rsidP="00CE4E81">
      <w:pPr>
        <w:pStyle w:val="af1"/>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af1"/>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1"/>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af1"/>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1"/>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1"/>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1"/>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1"/>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af1"/>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af1"/>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1"/>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1"/>
        <w:numPr>
          <w:ilvl w:val="0"/>
          <w:numId w:val="1"/>
        </w:numPr>
        <w:rPr>
          <w:lang w:eastAsia="x-none"/>
        </w:rPr>
      </w:pPr>
      <w:r>
        <w:rPr>
          <w:lang w:eastAsia="x-none"/>
        </w:rPr>
        <w:t>R1-2107397</w:t>
      </w:r>
      <w:r>
        <w:rPr>
          <w:lang w:eastAsia="x-none"/>
        </w:rPr>
        <w:tab/>
        <w:t>Discussion on UE feeback enhancements for HARQ-ACK</w:t>
      </w:r>
      <w:r>
        <w:rPr>
          <w:lang w:eastAsia="x-none"/>
        </w:rPr>
        <w:tab/>
        <w:t>CMCC</w:t>
      </w:r>
    </w:p>
    <w:p w14:paraId="4D39B26F" w14:textId="77777777" w:rsidR="00CE4E81" w:rsidRDefault="00CE4E81" w:rsidP="00CE4E81">
      <w:pPr>
        <w:pStyle w:val="af1"/>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1"/>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1"/>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af1"/>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1"/>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af1"/>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1"/>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af1"/>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1"/>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1"/>
        <w:numPr>
          <w:ilvl w:val="0"/>
          <w:numId w:val="1"/>
        </w:numPr>
        <w:rPr>
          <w:lang w:eastAsia="x-none"/>
        </w:rPr>
      </w:pPr>
      <w:r>
        <w:rPr>
          <w:lang w:eastAsia="x-none"/>
        </w:rPr>
        <w:lastRenderedPageBreak/>
        <w:t>R1-2107917</w:t>
      </w:r>
      <w:r>
        <w:rPr>
          <w:lang w:eastAsia="x-none"/>
        </w:rPr>
        <w:tab/>
        <w:t>UE feedback enhancements for HARQ-ACK</w:t>
      </w:r>
      <w:r>
        <w:rPr>
          <w:lang w:eastAsia="x-none"/>
        </w:rPr>
        <w:tab/>
        <w:t>Xiaomi</w:t>
      </w:r>
    </w:p>
    <w:p w14:paraId="1E802FCF" w14:textId="77777777" w:rsidR="00CE4E81" w:rsidRDefault="00CE4E81" w:rsidP="00CE4E81">
      <w:pPr>
        <w:pStyle w:val="af1"/>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af1"/>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1"/>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1"/>
        <w:numPr>
          <w:ilvl w:val="0"/>
          <w:numId w:val="6"/>
        </w:numPr>
        <w:spacing w:after="0"/>
        <w:ind w:left="567"/>
      </w:pPr>
      <w:r w:rsidRPr="0091423F">
        <w:t>FFS detailed solution(s)</w:t>
      </w:r>
    </w:p>
    <w:p w14:paraId="52CCD4AD" w14:textId="77777777" w:rsidR="0091423F" w:rsidRPr="0091423F" w:rsidRDefault="0091423F" w:rsidP="0091423F">
      <w:pPr>
        <w:pStyle w:val="af1"/>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1"/>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1"/>
        <w:numPr>
          <w:ilvl w:val="0"/>
          <w:numId w:val="7"/>
        </w:numPr>
        <w:spacing w:after="0"/>
      </w:pPr>
      <w:r w:rsidRPr="0091423F">
        <w:t>SPS HARQ skipping for ‘skipped’ SPS PDSCH</w:t>
      </w:r>
    </w:p>
    <w:p w14:paraId="5439D477" w14:textId="77777777" w:rsidR="0091423F" w:rsidRPr="0091423F" w:rsidRDefault="0091423F" w:rsidP="00877C0B">
      <w:pPr>
        <w:pStyle w:val="af1"/>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1"/>
        <w:numPr>
          <w:ilvl w:val="0"/>
          <w:numId w:val="7"/>
        </w:numPr>
        <w:spacing w:after="0"/>
      </w:pPr>
      <w:r w:rsidRPr="0091423F">
        <w:t>Retransmission of cancelled HARQ</w:t>
      </w:r>
    </w:p>
    <w:p w14:paraId="03765B91" w14:textId="77777777" w:rsidR="0091423F" w:rsidRPr="0091423F" w:rsidRDefault="0091423F" w:rsidP="00877C0B">
      <w:pPr>
        <w:pStyle w:val="af1"/>
        <w:numPr>
          <w:ilvl w:val="0"/>
          <w:numId w:val="7"/>
        </w:numPr>
        <w:spacing w:after="0"/>
      </w:pPr>
      <w:r w:rsidRPr="0091423F">
        <w:t>SPS HARQ payload size reduction and / or skipping for ‘non-skipped’SPS PDSCH</w:t>
      </w:r>
    </w:p>
    <w:p w14:paraId="6EA37CC6" w14:textId="77777777" w:rsidR="0091423F" w:rsidRPr="0091423F" w:rsidRDefault="0091423F" w:rsidP="00877C0B">
      <w:pPr>
        <w:pStyle w:val="af1"/>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af1"/>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 xml:space="preserve">FFS: Details including the definition of a next (e.g,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8"/>
          <w:b w:val="0"/>
          <w:bCs w:val="0"/>
          <w:lang w:eastAsia="zh-CN"/>
        </w:rPr>
      </w:pPr>
      <w:r w:rsidRPr="008530C0">
        <w:rPr>
          <w:rStyle w:val="af8"/>
          <w:b w:val="0"/>
          <w:bCs w:val="0"/>
          <w:highlight w:val="green"/>
          <w:lang w:eastAsia="zh-CN"/>
        </w:rPr>
        <w:t>Agreements:</w:t>
      </w:r>
      <w:r w:rsidRPr="008530C0">
        <w:rPr>
          <w:rStyle w:val="af8"/>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8"/>
          <w:b w:val="0"/>
          <w:bCs w:val="0"/>
          <w:highlight w:val="green"/>
          <w:lang w:eastAsia="zh-CN"/>
        </w:rPr>
        <w:t>Agreements</w:t>
      </w:r>
      <w:r w:rsidRPr="008530C0">
        <w:rPr>
          <w:rStyle w:val="af8"/>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8"/>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8"/>
          <w:b w:val="0"/>
          <w:bCs w:val="0"/>
          <w:lang w:eastAsia="zh-CN"/>
        </w:rPr>
        <w:lastRenderedPageBreak/>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9"/>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8"/>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8"/>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af8"/>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8"/>
          <w:b w:val="0"/>
          <w:bCs w:val="0"/>
          <w:highlight w:val="green"/>
          <w:lang w:eastAsia="zh-CN"/>
        </w:rPr>
        <w:t>Agreements</w:t>
      </w:r>
      <w:r w:rsidRPr="008530C0">
        <w:rPr>
          <w:rStyle w:val="af8"/>
          <w:b w:val="0"/>
          <w:bCs w:val="0"/>
          <w:lang w:eastAsia="zh-CN"/>
        </w:rPr>
        <w:t xml:space="preserve">: </w:t>
      </w:r>
      <w:r w:rsidRPr="008530C0">
        <w:rPr>
          <w:rStyle w:val="af9"/>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9"/>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9"/>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9"/>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9"/>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9"/>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9"/>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4" w:history="1">
        <w:r w:rsidRPr="001C211B">
          <w:rPr>
            <w:rStyle w:val="aa"/>
            <w:sz w:val="24"/>
            <w:szCs w:val="24"/>
          </w:rPr>
          <w:t>RP-202872</w:t>
        </w:r>
      </w:hyperlink>
    </w:p>
    <w:p w14:paraId="467DF708" w14:textId="77777777" w:rsidR="001C211B" w:rsidRPr="001C211B" w:rsidRDefault="001C211B" w:rsidP="001C211B">
      <w:pPr>
        <w:spacing w:after="0"/>
        <w:rPr>
          <w:rFonts w:eastAsia="굴림"/>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af1"/>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1"/>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af1"/>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af1"/>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1"/>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1"/>
        <w:numPr>
          <w:ilvl w:val="0"/>
          <w:numId w:val="18"/>
        </w:numPr>
        <w:jc w:val="both"/>
        <w:rPr>
          <w:lang w:val="en-US"/>
        </w:rPr>
      </w:pPr>
      <w:r w:rsidRPr="00515C89">
        <w:rPr>
          <w:lang w:val="en-US"/>
        </w:rPr>
        <w:lastRenderedPageBreak/>
        <w:t>Option 2: The SPS HARQ-ACK deferral is configured per SPS configuration</w:t>
      </w:r>
    </w:p>
    <w:p w14:paraId="303AC186" w14:textId="77777777" w:rsidR="00151A21" w:rsidRPr="00515C89" w:rsidRDefault="00151A21" w:rsidP="00877C0B">
      <w:pPr>
        <w:pStyle w:val="af1"/>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1"/>
        <w:numPr>
          <w:ilvl w:val="1"/>
          <w:numId w:val="19"/>
        </w:numPr>
        <w:spacing w:before="100" w:after="100"/>
        <w:jc w:val="both"/>
      </w:pPr>
      <w:r w:rsidRPr="002277F4">
        <w:t>FFS: if the method to be specified in Cov. Enh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1"/>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8"/>
          <w:b w:val="0"/>
          <w:bCs w:val="0"/>
        </w:rPr>
        <w:t>For further study on</w:t>
      </w:r>
      <w:r w:rsidRPr="00B740C1">
        <w:rPr>
          <w:rStyle w:val="apple-converted-space"/>
        </w:rPr>
        <w:t> </w:t>
      </w:r>
      <w:r w:rsidRPr="00B740C1">
        <w:rPr>
          <w:rStyle w:val="af8"/>
          <w:b w:val="0"/>
          <w:bCs w:val="0"/>
        </w:rPr>
        <w:t>whether and how to support</w:t>
      </w:r>
      <w:r w:rsidRPr="00B740C1">
        <w:rPr>
          <w:rStyle w:val="apple-converted-space"/>
        </w:rPr>
        <w:t> </w:t>
      </w:r>
      <w:r w:rsidRPr="00B740C1">
        <w:rPr>
          <w:rStyle w:val="af8"/>
          <w:b w:val="0"/>
          <w:bCs w:val="0"/>
        </w:rPr>
        <w:t xml:space="preserve">PUCCH carrier </w:t>
      </w:r>
      <w:r w:rsidRPr="005C3C9A">
        <w:rPr>
          <w:rStyle w:val="af8"/>
          <w:b w:val="0"/>
          <w:bCs w:val="0"/>
        </w:rPr>
        <w:t>switching</w:t>
      </w:r>
      <w:r w:rsidRPr="005C3C9A">
        <w:rPr>
          <w:rStyle w:val="apple-converted-space"/>
        </w:rPr>
        <w:t> </w:t>
      </w:r>
      <w:r w:rsidRPr="005C3C9A">
        <w:rPr>
          <w:rStyle w:val="af8"/>
          <w:b w:val="0"/>
          <w:bCs w:val="0"/>
        </w:rPr>
        <w:t>in a PUCCH group</w:t>
      </w:r>
      <w:r w:rsidRPr="00B740C1">
        <w:rPr>
          <w:rStyle w:val="af8"/>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8"/>
          <w:rFonts w:eastAsia="Times New Roman"/>
          <w:b w:val="0"/>
          <w:bCs w:val="0"/>
        </w:rPr>
      </w:pPr>
      <w:r w:rsidRPr="00B740C1">
        <w:rPr>
          <w:rStyle w:val="af8"/>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8"/>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8"/>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9"/>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8"/>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1"/>
        <w:ind w:left="800"/>
        <w:jc w:val="both"/>
      </w:pPr>
    </w:p>
    <w:p w14:paraId="5A66A83D" w14:textId="77777777" w:rsidR="00A71D35" w:rsidRDefault="00A71D35" w:rsidP="00A71D35">
      <w:pPr>
        <w:pStyle w:val="af1"/>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1"/>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1"/>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af1"/>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1"/>
        <w:ind w:left="0"/>
        <w:jc w:val="both"/>
        <w:rPr>
          <w:highlight w:val="green"/>
        </w:rPr>
      </w:pPr>
    </w:p>
    <w:p w14:paraId="06912D2C" w14:textId="77777777" w:rsidR="00A71D35" w:rsidRPr="00345558" w:rsidRDefault="00A71D35" w:rsidP="00A71D35">
      <w:pPr>
        <w:pStyle w:val="af1"/>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1"/>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1"/>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1"/>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af1"/>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lastRenderedPageBreak/>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1"/>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1"/>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1"/>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1"/>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1"/>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5" w:history="1">
        <w:r w:rsidRPr="00CE4E81">
          <w:rPr>
            <w:rStyle w:val="aa"/>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1"/>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1"/>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1"/>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skipping and size reduction</w:t>
      </w:r>
      <w:r>
        <w:rPr>
          <w:strike/>
          <w:color w:val="FF0000"/>
        </w:rPr>
        <w:t>bundling/compression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1"/>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맑은 고딕"/>
          <w:iCs/>
          <w:lang w:eastAsia="zh-CN"/>
        </w:rPr>
      </w:pPr>
      <w:r w:rsidRPr="00DA64B4">
        <w:rPr>
          <w:rFonts w:eastAsia="맑은 고딕"/>
          <w:iCs/>
          <w:lang w:eastAsia="zh-CN"/>
        </w:rPr>
        <w:t>Alt1: Deferral only, if the SPS HARQ-ACK in the initial slot/sub-slot cannot be transmitted as the resulting PUCCH resource for transmission using the PUCCH by</w:t>
      </w:r>
      <w:r w:rsidRPr="00DA64B4">
        <w:rPr>
          <w:rFonts w:eastAsia="맑은 고딕"/>
          <w:lang w:eastAsia="zh-CN"/>
        </w:rPr>
        <w:t xml:space="preserve"> SPS-PUCCH-AN-List-r16 </w:t>
      </w:r>
      <w:r w:rsidRPr="00DA64B4">
        <w:rPr>
          <w:rFonts w:eastAsia="맑은 고딕"/>
          <w:iCs/>
          <w:lang w:eastAsia="zh-CN"/>
        </w:rPr>
        <w:t>or</w:t>
      </w:r>
      <w:r w:rsidRPr="00DA64B4">
        <w:rPr>
          <w:rFonts w:eastAsia="맑은 고딕"/>
          <w:lang w:eastAsia="zh-CN"/>
        </w:rPr>
        <w:t xml:space="preserve"> n1PUCCH-AN </w:t>
      </w:r>
      <w:r w:rsidRPr="00DA64B4">
        <w:rPr>
          <w:rFonts w:eastAsia="맑은 고딕"/>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dl-DataToUL-ACK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af1"/>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1"/>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1"/>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b"/>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r w:rsidRPr="00EB675D">
        <w:rPr>
          <w:b/>
          <w:i/>
          <w:iCs/>
          <w:kern w:val="2"/>
          <w:lang w:eastAsia="zh-CN"/>
        </w:rPr>
        <w:t xml:space="preserve">OoO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The reference numerology is the SCS of PCell and the granularity of the timing pattern is based on the SCS of PCell.</w:t>
      </w:r>
    </w:p>
    <w:p w14:paraId="7078DDE7" w14:textId="77777777" w:rsidR="00851670" w:rsidRPr="00A954F5" w:rsidRDefault="00851670" w:rsidP="00877C0B">
      <w:pPr>
        <w:pStyle w:val="af1"/>
        <w:numPr>
          <w:ilvl w:val="0"/>
          <w:numId w:val="18"/>
        </w:numPr>
        <w:spacing w:after="240"/>
        <w:ind w:left="360"/>
        <w:contextualSpacing w:val="0"/>
        <w:rPr>
          <w:b/>
          <w:i/>
          <w:iCs/>
        </w:rPr>
      </w:pPr>
      <w:r w:rsidRPr="00A954F5">
        <w:rPr>
          <w:b/>
          <w:i/>
          <w:iCs/>
        </w:rPr>
        <w:t>K1 interpretation is based on K1 set configured for PCell.</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1"/>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1"/>
        <w:numPr>
          <w:ilvl w:val="0"/>
          <w:numId w:val="18"/>
        </w:numPr>
        <w:spacing w:after="240"/>
        <w:ind w:left="360"/>
        <w:contextualSpacing w:val="0"/>
        <w:rPr>
          <w:b/>
          <w:i/>
          <w:iCs/>
        </w:rPr>
      </w:pPr>
      <w:r w:rsidRPr="00A954F5">
        <w:rPr>
          <w:b/>
          <w:i/>
          <w:iCs/>
        </w:rPr>
        <w:t>Otherwise, it should be transmitted on PCell.</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 xml:space="preserve">multi-CSI-PUCCH-ResourceList, as well as pucch-CSI-ResourceList,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1"/>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1"/>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3"/>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1"/>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1"/>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1"/>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1"/>
        <w:numPr>
          <w:ilvl w:val="0"/>
          <w:numId w:val="51"/>
        </w:numPr>
        <w:spacing w:after="0" w:line="256" w:lineRule="auto"/>
        <w:jc w:val="both"/>
        <w:rPr>
          <w:b/>
          <w:bCs/>
        </w:rPr>
      </w:pPr>
      <w:r>
        <w:rPr>
          <w:b/>
          <w:bCs/>
        </w:rPr>
        <w:t xml:space="preserve">FFS: whether PUCCH resources in </w:t>
      </w:r>
      <w:r>
        <w:rPr>
          <w:b/>
          <w:bCs/>
          <w:i/>
          <w:iCs/>
        </w:rPr>
        <w:t>multi-CSI-PUCCH-ResourceList</w:t>
      </w:r>
      <w:r>
        <w:rPr>
          <w:b/>
          <w:bCs/>
        </w:rPr>
        <w:t xml:space="preserve"> and </w:t>
      </w:r>
      <w:r>
        <w:rPr>
          <w:b/>
          <w:bCs/>
          <w:i/>
          <w:iCs/>
        </w:rPr>
        <w:t>pucch-CSI-ResourceList</w:t>
      </w:r>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PUCCH-ResourceSet</w:t>
      </w:r>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 xml:space="preserve">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‘nrofSlots’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r>
        <w:rPr>
          <w:b/>
          <w:bCs/>
          <w:i/>
          <w:iCs/>
        </w:rPr>
        <w:t>nrofSlots</w:t>
      </w:r>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r>
        <w:rPr>
          <w:b/>
          <w:bCs/>
          <w:i/>
          <w:iCs/>
        </w:rPr>
        <w:t>nrofSlots</w:t>
      </w:r>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af1"/>
        <w:numPr>
          <w:ilvl w:val="0"/>
          <w:numId w:val="52"/>
        </w:numPr>
        <w:spacing w:after="0" w:line="256" w:lineRule="auto"/>
        <w:jc w:val="both"/>
        <w:rPr>
          <w:b/>
          <w:bCs/>
          <w:lang w:eastAsia="zh-CN"/>
        </w:rPr>
      </w:pPr>
      <w:r>
        <w:rPr>
          <w:b/>
          <w:bCs/>
        </w:rPr>
        <w:t xml:space="preserve">Change of dropping behavior for PUCCH repetition: Drop a PUCCH repetition overlapping with a high-priority DG PUSCH to prevent high-priority UL-SCH data dropping. </w:t>
      </w:r>
    </w:p>
    <w:p w14:paraId="711799DC" w14:textId="77777777" w:rsidR="00641F1E" w:rsidRDefault="00641F1E" w:rsidP="00877C0B">
      <w:pPr>
        <w:pStyle w:val="af1"/>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1"/>
        <w:rPr>
          <w:b/>
          <w:bCs/>
        </w:rPr>
      </w:pPr>
    </w:p>
    <w:p w14:paraId="2A368BCA" w14:textId="77777777" w:rsidR="00641F1E" w:rsidRDefault="00641F1E" w:rsidP="00641F1E">
      <w:pPr>
        <w:pStyle w:val="af1"/>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1"/>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1"/>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1"/>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1"/>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ko-KR"/>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r>
        <w:rPr>
          <w:b/>
          <w:bCs/>
          <w:i/>
          <w:iCs/>
        </w:rPr>
        <w:t>CellGroupConfig</w:t>
      </w:r>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1"/>
        <w:numPr>
          <w:ilvl w:val="0"/>
          <w:numId w:val="54"/>
        </w:numPr>
        <w:spacing w:after="0" w:line="256" w:lineRule="auto"/>
        <w:jc w:val="both"/>
        <w:rPr>
          <w:b/>
          <w:bCs/>
        </w:rPr>
      </w:pPr>
      <w:r>
        <w:rPr>
          <w:b/>
          <w:bCs/>
        </w:rPr>
        <w:t>FFS: If the PCell/PSCell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1"/>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r>
        <w:rPr>
          <w:b/>
          <w:bCs/>
          <w:i/>
          <w:iCs/>
        </w:rPr>
        <w:t>PhysicalCellGroupConfig</w:t>
      </w:r>
      <w:r>
        <w:rPr>
          <w:b/>
          <w:bCs/>
        </w:rPr>
        <w:t xml:space="preserve">. </w:t>
      </w:r>
    </w:p>
    <w:p w14:paraId="05C53526" w14:textId="77777777" w:rsidR="00641F1E" w:rsidRDefault="00641F1E" w:rsidP="00877C0B">
      <w:pPr>
        <w:pStyle w:val="af1"/>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r>
        <w:rPr>
          <w:b/>
          <w:bCs/>
          <w:i/>
          <w:iCs/>
        </w:rPr>
        <w:t>PhysicalCellGroupConfig</w:t>
      </w:r>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Scell slot that is longer than Pcell slot, the following applies for HARQ-ACK multiplexing from Pcell: </w:t>
      </w:r>
    </w:p>
    <w:p w14:paraId="591CA55B" w14:textId="77777777" w:rsidR="00641F1E" w:rsidRDefault="00641F1E" w:rsidP="00877C0B">
      <w:pPr>
        <w:pStyle w:val="af1"/>
        <w:numPr>
          <w:ilvl w:val="0"/>
          <w:numId w:val="51"/>
        </w:numPr>
        <w:spacing w:after="0" w:line="256" w:lineRule="auto"/>
        <w:jc w:val="both"/>
        <w:rPr>
          <w:b/>
          <w:bCs/>
        </w:rPr>
      </w:pPr>
      <w:r>
        <w:rPr>
          <w:b/>
          <w:bCs/>
        </w:rPr>
        <w:t xml:space="preserve">HARQ-ACK from a Pcell PUCCH overlapping with the indicated PUCCH on Scell is multiplexed on the SCell </w:t>
      </w:r>
    </w:p>
    <w:p w14:paraId="3B008AE5" w14:textId="77777777" w:rsidR="00641F1E" w:rsidRDefault="00641F1E" w:rsidP="00877C0B">
      <w:pPr>
        <w:pStyle w:val="af1"/>
        <w:numPr>
          <w:ilvl w:val="0"/>
          <w:numId w:val="51"/>
        </w:numPr>
        <w:spacing w:after="0" w:line="256" w:lineRule="auto"/>
        <w:jc w:val="both"/>
        <w:rPr>
          <w:b/>
          <w:bCs/>
        </w:rPr>
      </w:pPr>
      <w:r>
        <w:rPr>
          <w:b/>
          <w:bCs/>
        </w:rPr>
        <w:t>HARQ-ACK transmission configured or scheduled for more than one Pcell PUCCH slot overlapping with the indicated PUCCH on Scell is considered as an error case.</w:t>
      </w:r>
    </w:p>
    <w:p w14:paraId="1EDD502E" w14:textId="77777777" w:rsidR="00641F1E" w:rsidRDefault="00641F1E" w:rsidP="00641F1E">
      <w:pPr>
        <w:pStyle w:val="af1"/>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Scell slot that is shorter than the Pcell slot, the following applies for HARQ-ACK multiplexing: </w:t>
      </w:r>
    </w:p>
    <w:p w14:paraId="2BFA4F91" w14:textId="77777777" w:rsidR="00641F1E" w:rsidRDefault="00641F1E" w:rsidP="00877C0B">
      <w:pPr>
        <w:pStyle w:val="af1"/>
        <w:numPr>
          <w:ilvl w:val="0"/>
          <w:numId w:val="56"/>
        </w:numPr>
        <w:spacing w:after="0" w:line="256" w:lineRule="auto"/>
        <w:jc w:val="both"/>
        <w:rPr>
          <w:b/>
          <w:bCs/>
        </w:rPr>
      </w:pPr>
      <w:r>
        <w:rPr>
          <w:b/>
          <w:bCs/>
        </w:rPr>
        <w:t>HARQ-ACK from overlapping Pcell PUCCH is multiplexed on Scell PUCCH</w:t>
      </w:r>
    </w:p>
    <w:p w14:paraId="3CCB2546" w14:textId="77777777" w:rsidR="00641F1E" w:rsidRDefault="00641F1E" w:rsidP="00877C0B">
      <w:pPr>
        <w:pStyle w:val="af1"/>
        <w:numPr>
          <w:ilvl w:val="0"/>
          <w:numId w:val="56"/>
        </w:numPr>
        <w:spacing w:after="0" w:line="256" w:lineRule="auto"/>
        <w:jc w:val="both"/>
        <w:rPr>
          <w:b/>
          <w:bCs/>
        </w:rPr>
      </w:pPr>
      <w:r>
        <w:rPr>
          <w:b/>
          <w:bCs/>
        </w:rPr>
        <w:t xml:space="preserve">Pcell PUCCH with HARQ-ACK overlapping with Scell PUCCHs in multiple Scell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1"/>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af1"/>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1"/>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1"/>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PCell and target PUCCH cell have the same SCS and slot- or same sub-slot based PUCCH configuration, the Rel-15/16 Type 2 HARQ-ACK codebook construction can be directly reused as the PUCCH slots or sub-slots are aligned across PCell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PCell and the target PUCCH cell, the following Type 2 HARQ-ACK construction is applied: </w:t>
      </w:r>
    </w:p>
    <w:p w14:paraId="26229B05" w14:textId="77777777" w:rsidR="00641F1E" w:rsidRDefault="00641F1E" w:rsidP="00877C0B">
      <w:pPr>
        <w:pStyle w:val="af1"/>
        <w:numPr>
          <w:ilvl w:val="0"/>
          <w:numId w:val="58"/>
        </w:numPr>
        <w:spacing w:after="0" w:line="256" w:lineRule="auto"/>
        <w:jc w:val="both"/>
        <w:rPr>
          <w:b/>
          <w:bCs/>
        </w:rPr>
      </w:pPr>
      <w:r>
        <w:rPr>
          <w:b/>
          <w:bCs/>
        </w:rPr>
        <w:t xml:space="preserve">The HARQ-ACK on PUCCH on PCell is only multiplexed on the target PUCCH cell, if the PUCCHs of PCell and target Scell are overlapping. In this case, the Type 2 CB DAI mechanism applies to the overall Type 2 CB to be transmitted on the target PUCCH cell. </w:t>
      </w:r>
    </w:p>
    <w:p w14:paraId="18A1C7EA" w14:textId="77777777" w:rsidR="00641F1E" w:rsidRDefault="00641F1E" w:rsidP="00877C0B">
      <w:pPr>
        <w:pStyle w:val="af1"/>
        <w:numPr>
          <w:ilvl w:val="0"/>
          <w:numId w:val="58"/>
        </w:numPr>
        <w:spacing w:after="0" w:line="256" w:lineRule="auto"/>
        <w:jc w:val="both"/>
        <w:rPr>
          <w:b/>
          <w:bCs/>
        </w:rPr>
      </w:pPr>
      <w:r>
        <w:rPr>
          <w:b/>
          <w:bCs/>
        </w:rPr>
        <w:t xml:space="preserve">If the PUCCHs carrying HARQ-ACK on PCell and the target PUCCH cell are not overlapping, the HARQ-ACK is to be independently transmitted on PCell and the target PUCCH cell. The Type 2 CB DAI mechanism is independently applied for the Type 2 HARQ-ACK codebooks transmitted on PCell and the target PUCCH cell. </w:t>
      </w:r>
    </w:p>
    <w:p w14:paraId="117F1F39" w14:textId="77777777" w:rsidR="00641F1E" w:rsidRDefault="00641F1E" w:rsidP="00641F1E">
      <w:pPr>
        <w:pStyle w:val="af1"/>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PUCCH-TPC-CommandConfig</w:t>
      </w:r>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Proposal 6.13: For PUCCH carrier switching based on semi-static configuration, the PCell/PSCell SCS defines the reference numerology of the time domain pattern of applicable PUCCH cells. The PCell/PSCell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PCell/PSCell).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r>
        <w:rPr>
          <w:b/>
          <w:bCs/>
          <w:i/>
          <w:iCs/>
        </w:rPr>
        <w:t>CellGroupConfig</w:t>
      </w:r>
      <w:r>
        <w:rPr>
          <w:b/>
          <w:bCs/>
        </w:rPr>
        <w:t xml:space="preserve">) for the UE and a pattern length of up to 10ms should be supported, i.e. a pattern length of up to </w:t>
      </w:r>
      <w:r>
        <w:rPr>
          <w:b/>
          <w:bCs/>
          <w:i/>
          <w:iCs/>
        </w:rPr>
        <w:t>maxNrofSlots</w:t>
      </w:r>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With semi-static PUCCH cell switching to longer Scell slot, gNB implementation takes care of that timelines are met for PUCCH transmission switching to Scell.</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Scell slot, the UE does not expect to be indicated for HARQ-ACK codebooks in more than one of the PCell slots overlapping with a single Scell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Scell with shorter slots,</w:t>
      </w:r>
      <w:r>
        <w:rPr>
          <w:rFonts w:cs="Arial"/>
          <w:b/>
          <w:bCs/>
          <w:color w:val="000000" w:themeColor="text1"/>
        </w:rPr>
        <w:t xml:space="preserve"> the PUCCH slot on the Scell is determined by combining PDSCH timing, indicated PCell k1 value, and indicated Scell k1_relative value, where the k1_relative value of the Scell indicates the Scell slot within the PCell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PCell / reference cell for the HARQ-ACK codebook construction. </w:t>
      </w:r>
    </w:p>
    <w:p w14:paraId="61B9E0EB" w14:textId="77777777" w:rsidR="00641F1E" w:rsidRDefault="00641F1E" w:rsidP="00641F1E">
      <w:pPr>
        <w:ind w:left="284"/>
        <w:jc w:val="both"/>
        <w:rPr>
          <w:b/>
          <w:bCs/>
        </w:rPr>
      </w:pPr>
      <w:r>
        <w:rPr>
          <w:b/>
          <w:bCs/>
        </w:rPr>
        <w:t>Proposal 6.21: For PUCCH carrier switching based on semi-static configuration, the Rel-15/16 Type 2 HARQ-ACK codebook construction (based on the k1 interpretation on the PCell)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af5"/>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5"/>
        <w:rPr>
          <w:b/>
          <w:bCs/>
          <w:sz w:val="20"/>
          <w:szCs w:val="20"/>
        </w:rPr>
      </w:pPr>
    </w:p>
    <w:p w14:paraId="45D378E5" w14:textId="43BF1846" w:rsidR="00171D7D" w:rsidRDefault="00171D7D" w:rsidP="00171D7D">
      <w:pPr>
        <w:pStyle w:val="af5"/>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5"/>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5"/>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5"/>
        <w:rPr>
          <w:b/>
          <w:bCs/>
          <w:sz w:val="20"/>
          <w:szCs w:val="20"/>
        </w:rPr>
      </w:pPr>
      <w:r w:rsidRPr="00171D7D">
        <w:rPr>
          <w:b/>
          <w:bCs/>
          <w:sz w:val="20"/>
          <w:szCs w:val="20"/>
        </w:rPr>
        <w:t>Proposal 3</w:t>
      </w:r>
      <w:r w:rsidRPr="00171D7D">
        <w:rPr>
          <w:b/>
          <w:bCs/>
          <w:sz w:val="20"/>
          <w:szCs w:val="20"/>
        </w:rPr>
        <w:tab/>
        <w:t>For semi-static PUCCH carrier switching, the PUCCH cell timing pattern contains PUCCH cell indices configured for each slot in the PCell or PUCCH-SCell of a PUCCH group.</w:t>
      </w:r>
    </w:p>
    <w:p w14:paraId="08C777D7" w14:textId="77777777" w:rsidR="00171D7D" w:rsidRPr="00171D7D" w:rsidRDefault="00171D7D" w:rsidP="00171D7D">
      <w:pPr>
        <w:pStyle w:val="af5"/>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(‘cell_index’, ‘slot_offset’) configured for each slot in the PCell or PUCCH-SCell of a PUCCH group.</w:t>
      </w:r>
    </w:p>
    <w:p w14:paraId="674D31BE" w14:textId="77777777" w:rsidR="00171D7D" w:rsidRPr="00171D7D" w:rsidRDefault="00171D7D" w:rsidP="00171D7D">
      <w:pPr>
        <w:pStyle w:val="af5"/>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5"/>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5"/>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af5"/>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5"/>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5"/>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5"/>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5"/>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5"/>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5"/>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5"/>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af5"/>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5"/>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af5"/>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5"/>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af5"/>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5"/>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af5"/>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5"/>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5"/>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5"/>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af5"/>
        <w:rPr>
          <w:b/>
          <w:bCs/>
          <w:sz w:val="20"/>
          <w:szCs w:val="20"/>
        </w:rPr>
      </w:pPr>
      <w:r w:rsidRPr="00171D7D">
        <w:rPr>
          <w:b/>
          <w:bCs/>
          <w:sz w:val="20"/>
          <w:szCs w:val="20"/>
        </w:rPr>
        <w:t>Proposal 25</w:t>
      </w:r>
      <w:r w:rsidRPr="00171D7D">
        <w:rPr>
          <w:b/>
          <w:bCs/>
          <w:sz w:val="20"/>
          <w:szCs w:val="20"/>
        </w:rPr>
        <w:tab/>
        <w:t>If a UE is configured with nrofSlots and is also provided with the dynamic repetition indication, the UE should follow the dynamic repetition indication and ignore the parameter nrofSlots.</w:t>
      </w:r>
    </w:p>
    <w:p w14:paraId="228E18AA" w14:textId="77777777" w:rsidR="00171D7D" w:rsidRPr="00171D7D" w:rsidRDefault="00171D7D" w:rsidP="00171D7D">
      <w:pPr>
        <w:pStyle w:val="af5"/>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af5"/>
        <w:rPr>
          <w:b/>
          <w:bCs/>
          <w:sz w:val="20"/>
          <w:szCs w:val="20"/>
        </w:rPr>
      </w:pPr>
      <w:r w:rsidRPr="00171D7D">
        <w:rPr>
          <w:b/>
          <w:bCs/>
          <w:sz w:val="20"/>
          <w:szCs w:val="20"/>
        </w:rPr>
        <w:t>Proposal 27</w:t>
      </w:r>
      <w:r w:rsidRPr="00171D7D">
        <w:rPr>
          <w:b/>
          <w:bCs/>
          <w:sz w:val="20"/>
          <w:szCs w:val="20"/>
        </w:rPr>
        <w:tab/>
        <w:t xml:space="preserve">Support Type-1 HARQ codebook for sub-slot HARQ-ACK by updating the pseudo code for determining a set of occasions for candidate PDSCH reception where the ratio 2^(μ_DL-μ_UL ) is changed to  </w:t>
      </w:r>
      <w:r w:rsidRPr="00171D7D">
        <w:rPr>
          <w:rFonts w:ascii="Cambria Math" w:hAnsi="Cambria Math" w:cs="Cambria Math"/>
          <w:b/>
          <w:bCs/>
          <w:sz w:val="20"/>
          <w:szCs w:val="20"/>
        </w:rPr>
        <w:t>⌊</w:t>
      </w:r>
      <w:r w:rsidRPr="00171D7D">
        <w:rPr>
          <w:b/>
          <w:bCs/>
          <w:sz w:val="20"/>
          <w:szCs w:val="20"/>
        </w:rPr>
        <w:t>2^(</w:t>
      </w:r>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5"/>
        <w:rPr>
          <w:sz w:val="20"/>
          <w:szCs w:val="20"/>
        </w:rPr>
      </w:pPr>
    </w:p>
    <w:p w14:paraId="7CF98433" w14:textId="7008836F" w:rsidR="00756204" w:rsidRDefault="00851670" w:rsidP="00E17954">
      <w:pPr>
        <w:pStyle w:val="3"/>
        <w:numPr>
          <w:ilvl w:val="0"/>
          <w:numId w:val="3"/>
        </w:numPr>
      </w:pPr>
      <w:r>
        <w:lastRenderedPageBreak/>
        <w:t>R1-2106697</w:t>
      </w:r>
      <w:r>
        <w:tab/>
        <w:t>Discussion on HARQ-ACK feedback enhancements for Rel-17 URLLC</w:t>
      </w:r>
      <w:r>
        <w:tab/>
        <w:t>Spreadtrum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the method to be specified in Cov. Enh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‘nrofSlots’</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맑은 고딕"/>
          <w:i/>
          <w:iCs/>
          <w:kern w:val="2"/>
        </w:rPr>
        <w:t>loop multiple DL slots within one UL slot</w:t>
      </w:r>
      <w:r>
        <w:rPr>
          <w:rFonts w:hint="eastAsia"/>
          <w:i/>
          <w:iCs/>
          <w:lang w:val="en-US" w:eastAsia="zh-CN"/>
        </w:rPr>
        <w:t>.</w:t>
      </w:r>
    </w:p>
    <w:p w14:paraId="19A5A96D" w14:textId="77777777" w:rsidR="0027242F" w:rsidRDefault="0027242F" w:rsidP="0027242F">
      <w:pPr>
        <w:pStyle w:val="af5"/>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5"/>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5"/>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5"/>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af5"/>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(Dyn-ReTx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Observation 7: Misalignment between gNB and UE on the number of retransmitted HARQ-ACK of a dropped Type 2 HARQ-ACK CB using Dyn-ReTx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which HARQ-ACK would be dropped and hence it can never achieve CB size as optimal as that of a dynamic HARQ-ACK CB, i.e. Dyn-ReTx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af1"/>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af1"/>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Observation 11: Configuring multiple e-Type 3 CBs and using a dynamic indicator in the triggering DCI to indicate which e-Type 3 CB to use is still not as effective in overhead reduction compared to using a dynamic HARQ-ACK CB, Dyn-ReTx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Observation 12: If the number of dropped HARQ-ACK is small, it is significantly more efficient to retransmit them using Dyn-ReTx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Observation 13: If the number of dropped HARQ-ACK is large, it is more robust to retransmit them using an e-Type 3 CB compared to Dyn-ReTx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1"/>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(Dyn-ReTx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(Dyn-ReTx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Proposal 8: The UE is configured with the Dyn-ReTx CB and an e-Type 3 CB and when triggered by a DCI to retransmit HARQ-ACKs, the UE selects one of these CBs depending on the number of dropped HARQ-ACK:</w:t>
      </w:r>
    </w:p>
    <w:p w14:paraId="29814706" w14:textId="77777777" w:rsidR="00AC5969" w:rsidRDefault="00AC5969" w:rsidP="00877C0B">
      <w:pPr>
        <w:pStyle w:val="af1"/>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the UE selects Dyn-ReTx CB</w:t>
      </w:r>
    </w:p>
    <w:p w14:paraId="5F8E89F8" w14:textId="77777777" w:rsidR="00AC5969" w:rsidRDefault="00AC5969" w:rsidP="00877C0B">
      <w:pPr>
        <w:pStyle w:val="af1"/>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1"/>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1"/>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1"/>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r w:rsidRPr="00FF42FE">
        <w:rPr>
          <w:b/>
          <w:i/>
          <w:lang w:val="en-US"/>
        </w:rPr>
        <w:t>pucch-Config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5"/>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5"/>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5"/>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5"/>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af5"/>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af5"/>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larger SCS, multiplexing HARQ-ACKs in different slots on PCell to a PUCCH on SCell should be avoided by gNB;</w:t>
      </w:r>
    </w:p>
    <w:p w14:paraId="3E1CDE91"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smaller SCS, PUCCH resource should be mapped to the first slot/sub-slot on the target SCell overlapping with the slot on PCell for PUCCH transmission.</w:t>
      </w:r>
    </w:p>
    <w:p w14:paraId="749347A0"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5"/>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af5"/>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5"/>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5"/>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5"/>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1"/>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af1"/>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1"/>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1"/>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roposal 8: For dynamic repetition factor indication for sub-slot-based PUCCH, the method to be specified in CovEnh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 xml:space="preserve">For sub-slot-based PUCCH, both semi-static based PUCCH repetition factor “nrofSlots’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1"/>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1"/>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Proposal 14: When semi-static carrier switching is enabled along with the SPS HARQ-ACK deferral, the UE should first apply HARQ-ACK deferral according to the PCell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Pcell/PScell/PUCCH-SCell.</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1"/>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1"/>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1"/>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1"/>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1"/>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1"/>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1"/>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1"/>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1"/>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1"/>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1"/>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1"/>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1"/>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1"/>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1"/>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1"/>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URLLC/IIoT</w:t>
      </w:r>
      <w:r>
        <w:tab/>
        <w:t>OPPO</w:t>
      </w:r>
    </w:p>
    <w:p w14:paraId="50B033C6"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5"/>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af5"/>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af5"/>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5"/>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mine candidate DL subslots corresponding to one UL subslot based on the K1 set.</w:t>
      </w:r>
    </w:p>
    <w:p w14:paraId="16667063"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Step 2: If the last symbol of a PDSCH TDRA row r is not in the candidate DL subslots, row r is removed from the candidates of TDRA rows.</w:t>
      </w:r>
    </w:p>
    <w:p w14:paraId="72F25037"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af5"/>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5"/>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r>
        <w:rPr>
          <w:lang w:eastAsia="zh-TW"/>
        </w:rPr>
        <w:t>Mutiple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In a well planned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1"/>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1"/>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af1"/>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1"/>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1"/>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1"/>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1"/>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1"/>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1"/>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1"/>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1"/>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1"/>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In case canceled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1"/>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(re)transmisison</w:t>
      </w:r>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PScell as the reference CC to interpret the K1 value and determine a reference slot for PUCCH transmission, then use Pcell or PScell as reference CC to interpret the carrier switch time pattern to determine the target cell for PUCCH transmission. If the target cell numerology is larger than Pcell or PScell,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Scell(s)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af1"/>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Discussion on UE feeback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Pcell/PScell.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The corresponding slot number of other Scells</w:t>
      </w:r>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For SPS HARQ-ACK deferral, the target slot of deferral procedure is next available slot/sub-slot n+k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af1"/>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1"/>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af1"/>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af1"/>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af1"/>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af1"/>
        <w:numPr>
          <w:ilvl w:val="0"/>
          <w:numId w:val="107"/>
        </w:numPr>
        <w:contextualSpacing w:val="0"/>
        <w:jc w:val="both"/>
      </w:pPr>
      <w:r w:rsidRPr="00E1347F">
        <w:rPr>
          <w:rFonts w:eastAsia="PMingLiU"/>
          <w:b/>
          <w:bCs/>
          <w:i/>
        </w:rPr>
        <w:t>Each cell carrying PUCCH has its own TPC configuration (PUCCH-PowerControl)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1"/>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ac"/>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c"/>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ac"/>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ac"/>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1"/>
        <w:ind w:left="0"/>
        <w:contextualSpacing w:val="0"/>
        <w:jc w:val="both"/>
      </w:pPr>
    </w:p>
    <w:p w14:paraId="1317157A" w14:textId="77777777" w:rsidR="00350012" w:rsidRPr="00E1347F" w:rsidRDefault="00350012" w:rsidP="00877C0B">
      <w:pPr>
        <w:pStyle w:val="af1"/>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1"/>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af1"/>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1"/>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lastRenderedPageBreak/>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eType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When Type 3 or eType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For handling HARQ feedbacks which process IDs are not included into the sub-set requested by a eType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lastRenderedPageBreak/>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RAN1 uses the same mechanism for dynamic indication of the number of PUCCH repetitions for slot-based and sub-slot-based operation, by aligning with decisions made in CovEnh</w:t>
      </w:r>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non-mTRP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8"/>
          <w:bCs w:val="0"/>
          <w:lang w:eastAsia="zh-CN"/>
        </w:rPr>
        <w:t>‘NACK skipping’ for (skipped) SPS PDSCH</w:t>
      </w:r>
      <w:r>
        <w:rPr>
          <w:rStyle w:val="af8"/>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8"/>
          <w:bCs w:val="0"/>
          <w:lang w:eastAsia="zh-CN"/>
        </w:rPr>
        <w:t>‘</w:t>
      </w:r>
      <w:r w:rsidRPr="00C16EF0">
        <w:rPr>
          <w:rStyle w:val="af8"/>
          <w:bCs w:val="0"/>
          <w:lang w:eastAsia="zh-CN"/>
        </w:rPr>
        <w:t>HARQ bundling</w:t>
      </w:r>
      <w:r w:rsidRPr="002C7F5F">
        <w:rPr>
          <w:rStyle w:val="af8"/>
          <w:bCs w:val="0"/>
          <w:lang w:eastAsia="zh-CN"/>
        </w:rPr>
        <w:t>’ for (</w:t>
      </w:r>
      <w:r>
        <w:rPr>
          <w:rStyle w:val="af8"/>
          <w:bCs w:val="0"/>
          <w:lang w:eastAsia="zh-CN"/>
        </w:rPr>
        <w:t>non-</w:t>
      </w:r>
      <w:r w:rsidRPr="002C7F5F">
        <w:rPr>
          <w:rStyle w:val="af8"/>
          <w:bCs w:val="0"/>
          <w:lang w:eastAsia="zh-CN"/>
        </w:rPr>
        <w:t>skipped) SPS PDSCH</w:t>
      </w:r>
      <w:r>
        <w:rPr>
          <w:rStyle w:val="af8"/>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8"/>
          <w:bCs w:val="0"/>
          <w:lang w:eastAsia="zh-CN"/>
        </w:rPr>
        <w:t>PUCCH repetition for PUCCH formats 0 and 2</w:t>
      </w:r>
      <w:r>
        <w:rPr>
          <w:rStyle w:val="af8"/>
          <w:bCs w:val="0"/>
          <w:lang w:eastAsia="zh-CN"/>
        </w:rPr>
        <w:t xml:space="preserve"> is</w:t>
      </w:r>
      <w:r w:rsidRPr="00C275BA">
        <w:rPr>
          <w:rStyle w:val="af8"/>
          <w:bCs w:val="0"/>
          <w:lang w:eastAsia="zh-CN"/>
        </w:rPr>
        <w:t xml:space="preserve"> also</w:t>
      </w:r>
      <w:r>
        <w:rPr>
          <w:rStyle w:val="af8"/>
          <w:bCs w:val="0"/>
          <w:lang w:eastAsia="zh-CN"/>
        </w:rPr>
        <w:t xml:space="preserve"> supported</w:t>
      </w:r>
      <w:r w:rsidRPr="00C275BA">
        <w:rPr>
          <w:rStyle w:val="af8"/>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8"/>
          <w:bCs w:val="0"/>
          <w:lang w:eastAsia="zh-CN"/>
        </w:rPr>
        <w:t>S</w:t>
      </w:r>
      <w:r w:rsidRPr="00B563BD">
        <w:rPr>
          <w:rStyle w:val="af8"/>
          <w:bCs w:val="0"/>
          <w:lang w:eastAsia="zh-CN"/>
        </w:rPr>
        <w:t xml:space="preserve">ub-slot based PUCCH repetition </w:t>
      </w:r>
      <w:r>
        <w:rPr>
          <w:rStyle w:val="af8"/>
          <w:bCs w:val="0"/>
          <w:lang w:eastAsia="zh-CN"/>
        </w:rPr>
        <w:t>f</w:t>
      </w:r>
      <w:r w:rsidRPr="00B563BD">
        <w:rPr>
          <w:rStyle w:val="af8"/>
          <w:bCs w:val="0"/>
          <w:lang w:eastAsia="zh-CN"/>
        </w:rPr>
        <w:t>or other UCI types</w:t>
      </w:r>
      <w:r>
        <w:rPr>
          <w:rStyle w:val="af8"/>
          <w:bCs w:val="0"/>
          <w:lang w:eastAsia="zh-CN"/>
        </w:rPr>
        <w:t xml:space="preserve"> </w:t>
      </w:r>
      <w:r w:rsidRPr="00B563BD">
        <w:rPr>
          <w:rStyle w:val="af8"/>
          <w:bCs w:val="0"/>
          <w:lang w:eastAsia="zh-CN"/>
        </w:rPr>
        <w:t>(than HARQ</w:t>
      </w:r>
      <w:r>
        <w:rPr>
          <w:rStyle w:val="af8"/>
          <w:bCs w:val="0"/>
          <w:lang w:eastAsia="zh-CN"/>
        </w:rPr>
        <w:t>-ACK</w:t>
      </w:r>
      <w:r w:rsidRPr="00B563BD">
        <w:rPr>
          <w:rStyle w:val="af8"/>
          <w:bCs w:val="0"/>
          <w:lang w:eastAsia="zh-CN"/>
        </w:rPr>
        <w:t>)</w:t>
      </w:r>
      <w:r>
        <w:rPr>
          <w:rStyle w:val="af8"/>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af3"/>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af3"/>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af3"/>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af3"/>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1"/>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1"/>
        <w:numPr>
          <w:ilvl w:val="1"/>
          <w:numId w:val="118"/>
        </w:numPr>
        <w:spacing w:afterLines="50" w:after="120"/>
        <w:contextualSpacing w:val="0"/>
        <w:jc w:val="both"/>
        <w:rPr>
          <w:b/>
          <w:lang w:val="en-US" w:eastAsia="zh-CN"/>
        </w:rPr>
      </w:pPr>
      <w:r w:rsidRPr="00707469">
        <w:rPr>
          <w:b/>
          <w:lang w:val="en-US" w:eastAsia="zh-CN"/>
        </w:rPr>
        <w:t>the PUCCH for deferred HARQ-ACK transmission in the sub-slot/slot has no collision with any semi-static DL symbol and SSB symbol.s</w:t>
      </w:r>
    </w:p>
    <w:p w14:paraId="01E08069" w14:textId="77777777" w:rsidR="00707469" w:rsidRPr="00707469" w:rsidRDefault="00707469" w:rsidP="00877C0B">
      <w:pPr>
        <w:pStyle w:val="af1"/>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1"/>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1"/>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3"/>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af3"/>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(e.g. PCell/PScell/PUCCH-Scell)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Proposal 15: For semi-static PUCCH carrier switching, the PUCCH cell timing pattern is defined based on the numerology of PCell/PScell/PUCCH-Scell.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Proposal 16: If SCS of target cell is different from the SCS of PCell/PScell/PUCCH-Scell,</w:t>
      </w:r>
    </w:p>
    <w:p w14:paraId="454EAA3F" w14:textId="77777777" w:rsidR="00707469" w:rsidRPr="00707469" w:rsidRDefault="00707469" w:rsidP="00877C0B">
      <w:pPr>
        <w:pStyle w:val="af1"/>
        <w:numPr>
          <w:ilvl w:val="0"/>
          <w:numId w:val="120"/>
        </w:numPr>
        <w:spacing w:afterLines="50" w:after="120"/>
        <w:contextualSpacing w:val="0"/>
        <w:jc w:val="both"/>
        <w:rPr>
          <w:b/>
          <w:bCs/>
          <w:lang w:eastAsia="zh-CN"/>
        </w:rPr>
      </w:pPr>
      <w:r w:rsidRPr="00707469">
        <w:rPr>
          <w:b/>
          <w:bCs/>
          <w:lang w:eastAsia="zh-CN"/>
        </w:rPr>
        <w:t>If SCS of target cell is larger than SCS of PCell/PScell/PUCCH-Scell, the slot overlapping with the PUCCH slot on PCell/PScell/PUCCH-Scell is the PUCCH slot after PUCCH carrier switching.</w:t>
      </w:r>
    </w:p>
    <w:p w14:paraId="75E600A9" w14:textId="77777777" w:rsidR="00707469" w:rsidRPr="00707469" w:rsidRDefault="00707469" w:rsidP="00877C0B">
      <w:pPr>
        <w:pStyle w:val="af1"/>
        <w:numPr>
          <w:ilvl w:val="0"/>
          <w:numId w:val="120"/>
        </w:numPr>
        <w:spacing w:afterLines="50" w:after="120"/>
        <w:contextualSpacing w:val="0"/>
        <w:jc w:val="both"/>
        <w:rPr>
          <w:b/>
          <w:bCs/>
          <w:lang w:eastAsia="zh-CN"/>
        </w:rPr>
      </w:pPr>
      <w:r w:rsidRPr="00707469">
        <w:rPr>
          <w:b/>
          <w:bCs/>
          <w:lang w:eastAsia="zh-CN"/>
        </w:rPr>
        <w:t>If SCS of target cell is smaller than SCS of PCell/PScell/PUCCH-Scell, the first slot overlapping with the PUCCH slot on PCell/PScell/PUCCH-Scell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t>Xiaomi</w:t>
      </w:r>
    </w:p>
    <w:p w14:paraId="6C95EEA7" w14:textId="77777777" w:rsidR="00C25F22" w:rsidRDefault="00C25F22" w:rsidP="00C25F22">
      <w:pPr>
        <w:pStyle w:val="af3"/>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3"/>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3"/>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3"/>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3"/>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3"/>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3"/>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af3"/>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3"/>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3"/>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af1"/>
        <w:numPr>
          <w:ilvl w:val="0"/>
          <w:numId w:val="121"/>
        </w:numPr>
        <w:spacing w:after="120" w:line="276" w:lineRule="auto"/>
        <w:ind w:left="426"/>
        <w:contextualSpacing w:val="0"/>
        <w:jc w:val="both"/>
        <w:rPr>
          <w:rFonts w:eastAsia="바탕"/>
          <w:i/>
          <w:iCs/>
          <w:sz w:val="22"/>
          <w:szCs w:val="28"/>
        </w:rPr>
      </w:pPr>
      <w:r w:rsidRPr="00E41B2A">
        <w:rPr>
          <w:rFonts w:eastAsia="바탕"/>
          <w:i/>
          <w:iCs/>
          <w:sz w:val="22"/>
          <w:szCs w:val="28"/>
        </w:rPr>
        <w:t xml:space="preserve">Proposal </w:t>
      </w:r>
      <w:r>
        <w:rPr>
          <w:rFonts w:eastAsia="바탕"/>
          <w:i/>
          <w:iCs/>
          <w:sz w:val="22"/>
          <w:szCs w:val="28"/>
        </w:rPr>
        <w:t>1</w:t>
      </w:r>
      <w:r w:rsidRPr="00E41B2A">
        <w:rPr>
          <w:rFonts w:eastAsia="바탕"/>
          <w:i/>
          <w:iCs/>
          <w:sz w:val="22"/>
          <w:szCs w:val="28"/>
        </w:rPr>
        <w:t>: When enhanced Type-3 HARQ-ACK CB</w:t>
      </w:r>
      <w:r>
        <w:rPr>
          <w:rFonts w:eastAsia="바탕"/>
          <w:i/>
          <w:iCs/>
          <w:sz w:val="22"/>
          <w:szCs w:val="28"/>
        </w:rPr>
        <w:t xml:space="preserve"> with smaller size </w:t>
      </w:r>
      <w:r w:rsidRPr="00E41B2A">
        <w:rPr>
          <w:rFonts w:eastAsia="바탕"/>
          <w:i/>
          <w:iCs/>
          <w:sz w:val="22"/>
          <w:szCs w:val="28"/>
        </w:rPr>
        <w:t>is used for at least HARQ-ACK retransmission</w:t>
      </w:r>
      <w:r>
        <w:rPr>
          <w:rFonts w:eastAsia="바탕"/>
          <w:i/>
          <w:iCs/>
          <w:sz w:val="22"/>
          <w:szCs w:val="28"/>
        </w:rPr>
        <w:t>,</w:t>
      </w:r>
      <w:r w:rsidRPr="00E41B2A">
        <w:rPr>
          <w:rFonts w:eastAsia="바탕"/>
          <w:i/>
          <w:iCs/>
          <w:sz w:val="22"/>
          <w:szCs w:val="28"/>
        </w:rPr>
        <w:t xml:space="preserve"> the following aspects should be further enhanced.</w:t>
      </w:r>
    </w:p>
    <w:p w14:paraId="11EB673A" w14:textId="77777777" w:rsidR="007D3729" w:rsidRPr="00E41B2A" w:rsidRDefault="007D3729" w:rsidP="00877C0B">
      <w:pPr>
        <w:pStyle w:val="af1"/>
        <w:numPr>
          <w:ilvl w:val="1"/>
          <w:numId w:val="121"/>
        </w:numPr>
        <w:spacing w:after="120" w:line="276" w:lineRule="auto"/>
        <w:contextualSpacing w:val="0"/>
        <w:jc w:val="both"/>
        <w:rPr>
          <w:rFonts w:eastAsia="바탕"/>
          <w:i/>
          <w:iCs/>
          <w:sz w:val="22"/>
          <w:szCs w:val="28"/>
        </w:rPr>
      </w:pPr>
      <w:r w:rsidRPr="00E41B2A">
        <w:rPr>
          <w:rFonts w:eastAsia="바탕"/>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1"/>
        <w:numPr>
          <w:ilvl w:val="0"/>
          <w:numId w:val="121"/>
        </w:numPr>
        <w:spacing w:after="120" w:line="276" w:lineRule="auto"/>
        <w:ind w:left="426"/>
        <w:contextualSpacing w:val="0"/>
        <w:jc w:val="both"/>
        <w:rPr>
          <w:rFonts w:eastAsia="바탕"/>
          <w:i/>
          <w:iCs/>
          <w:sz w:val="22"/>
          <w:szCs w:val="28"/>
        </w:rPr>
      </w:pPr>
      <w:r w:rsidRPr="00E41B2A">
        <w:rPr>
          <w:rFonts w:eastAsia="바탕"/>
          <w:i/>
          <w:iCs/>
          <w:sz w:val="22"/>
          <w:szCs w:val="28"/>
        </w:rPr>
        <w:t xml:space="preserve">Proposal </w:t>
      </w:r>
      <w:r w:rsidRPr="007B1BB9">
        <w:rPr>
          <w:rFonts w:eastAsia="바탕"/>
          <w:i/>
          <w:iCs/>
          <w:sz w:val="22"/>
          <w:szCs w:val="28"/>
        </w:rPr>
        <w:t>2</w:t>
      </w:r>
      <w:r w:rsidRPr="00E41B2A">
        <w:rPr>
          <w:rFonts w:eastAsia="바탕"/>
          <w:i/>
          <w:iCs/>
          <w:sz w:val="22"/>
          <w:szCs w:val="28"/>
        </w:rPr>
        <w:t xml:space="preserve">: </w:t>
      </w:r>
      <w:r>
        <w:rPr>
          <w:rFonts w:eastAsia="바탕"/>
          <w:i/>
          <w:iCs/>
          <w:sz w:val="22"/>
          <w:szCs w:val="28"/>
        </w:rPr>
        <w:t>W</w:t>
      </w:r>
      <w:r w:rsidRPr="007B1BB9">
        <w:rPr>
          <w:rFonts w:eastAsia="바탕"/>
          <w:i/>
          <w:iCs/>
          <w:sz w:val="22"/>
          <w:szCs w:val="28"/>
        </w:rPr>
        <w:t>e propose to support Alt-2, i.e., the HARQ-ACK codebook to be re-tx is explicitly indicated in the triggering DCI</w:t>
      </w:r>
      <w:r>
        <w:rPr>
          <w:rFonts w:eastAsia="바탕"/>
          <w:i/>
          <w:iCs/>
          <w:sz w:val="22"/>
          <w:szCs w:val="28"/>
        </w:rPr>
        <w:t xml:space="preserve"> for</w:t>
      </w:r>
      <w:r w:rsidRPr="00D76BCF">
        <w:rPr>
          <w:rFonts w:eastAsia="바탕"/>
          <w:i/>
          <w:iCs/>
          <w:sz w:val="22"/>
          <w:szCs w:val="28"/>
        </w:rPr>
        <w:t xml:space="preserve"> one-shot triggering (by a DL assignment) of HARQ-ACK re-transmission on a PUCCH resource for Rel-17 URLLC/IIoT</w:t>
      </w:r>
      <w:r>
        <w:rPr>
          <w:rFonts w:eastAsia="바탕"/>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behavior from the configuration of SPS-PUCCH-AN-List-r16 or n1PUCCH-AN, n1PUCCH-AN, multi-CSI-PUCCH-ResourceList.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PUCCH-ResourceSet. Otherwise, SPS HARQ-ACK should be deferred even if it is transmitted in the PUCCH from PUCCH-ResourceSet.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slots/subslots,</w:t>
      </w:r>
    </w:p>
    <w:p w14:paraId="44580F80" w14:textId="77777777" w:rsidR="001E5BE7" w:rsidRPr="00C059B7" w:rsidRDefault="001E5BE7" w:rsidP="00877C0B">
      <w:pPr>
        <w:pStyle w:val="af1"/>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multi-CSI-PUCCH-ResourceList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7"/>
      <w:footerReference w:type="default" r:id="rId2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967AA" w14:textId="77777777" w:rsidR="00220A90" w:rsidRDefault="00220A90">
      <w:r>
        <w:separator/>
      </w:r>
    </w:p>
  </w:endnote>
  <w:endnote w:type="continuationSeparator" w:id="0">
    <w:p w14:paraId="5A1F62BD" w14:textId="77777777" w:rsidR="00220A90" w:rsidRDefault="00220A90">
      <w:r>
        <w:continuationSeparator/>
      </w:r>
    </w:p>
  </w:endnote>
  <w:endnote w:type="continuationNotice" w:id="1">
    <w:p w14:paraId="245E0E5C" w14:textId="77777777" w:rsidR="00220A90" w:rsidRDefault="00220A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Bold">
    <w:panose1 w:val="020F0702030404030204"/>
    <w:charset w:val="00"/>
    <w:family w:val="auto"/>
    <w:pitch w:val="default"/>
  </w:font>
  <w:font w:name="Times">
    <w:altName w:val="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KaiTi_GB2312">
    <w:altName w:val="Microsoft YaHei"/>
    <w:panose1 w:val="02010609060101010101"/>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341477"/>
      <w:docPartObj>
        <w:docPartGallery w:val="Page Numbers (Bottom of Page)"/>
        <w:docPartUnique/>
      </w:docPartObj>
    </w:sdtPr>
    <w:sdtEndPr/>
    <w:sdtContent>
      <w:p w14:paraId="42F76C3F" w14:textId="3EAF867F" w:rsidR="00BE5029" w:rsidRDefault="00BE5029">
        <w:pPr>
          <w:pStyle w:val="a9"/>
        </w:pPr>
        <w:r>
          <w:fldChar w:fldCharType="begin"/>
        </w:r>
        <w:r>
          <w:instrText>PAGE   \* MERGEFORMAT</w:instrText>
        </w:r>
        <w:r>
          <w:fldChar w:fldCharType="separate"/>
        </w:r>
        <w:r w:rsidR="005C2838" w:rsidRPr="005C2838">
          <w:rPr>
            <w:lang w:val="zh-CN" w:eastAsia="zh-CN"/>
          </w:rPr>
          <w:t>41</w:t>
        </w:r>
        <w:r>
          <w:fldChar w:fldCharType="end"/>
        </w:r>
      </w:p>
    </w:sdtContent>
  </w:sdt>
  <w:p w14:paraId="00A820FC" w14:textId="77777777" w:rsidR="00BE5029" w:rsidRDefault="00BE5029">
    <w:pPr>
      <w:pStyle w:val="a9"/>
    </w:pPr>
  </w:p>
  <w:p w14:paraId="4A48D3F3" w14:textId="77777777" w:rsidR="00BE5029" w:rsidRDefault="00BE5029"/>
  <w:p w14:paraId="46E31D82" w14:textId="77777777" w:rsidR="00BE5029" w:rsidRDefault="00BE50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BE303" w14:textId="77777777" w:rsidR="00220A90" w:rsidRDefault="00220A90">
      <w:r>
        <w:separator/>
      </w:r>
    </w:p>
  </w:footnote>
  <w:footnote w:type="continuationSeparator" w:id="0">
    <w:p w14:paraId="103EA54D" w14:textId="77777777" w:rsidR="00220A90" w:rsidRDefault="00220A90">
      <w:r>
        <w:continuationSeparator/>
      </w:r>
    </w:p>
  </w:footnote>
  <w:footnote w:type="continuationNotice" w:id="1">
    <w:p w14:paraId="2B4ABD4D" w14:textId="77777777" w:rsidR="00220A90" w:rsidRDefault="00220A9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D8B21" w14:textId="79E03EB5" w:rsidR="00BE5029" w:rsidRDefault="00BE5029">
    <w:pPr>
      <w:pStyle w:val="a4"/>
      <w:tabs>
        <w:tab w:val="right" w:pos="9639"/>
      </w:tabs>
    </w:pPr>
    <w:r>
      <w:tab/>
    </w:r>
  </w:p>
  <w:p w14:paraId="246D48EC" w14:textId="77777777" w:rsidR="00BE5029" w:rsidRDefault="00BE5029"/>
  <w:p w14:paraId="4F6F578E" w14:textId="77777777" w:rsidR="00BE5029" w:rsidRDefault="00BE50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D187895"/>
    <w:multiLevelType w:val="hybridMultilevel"/>
    <w:tmpl w:val="58820250"/>
    <w:lvl w:ilvl="0" w:tplc="AF1679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8" w15:restartNumberingAfterBreak="0">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8"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2"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C301B1F"/>
    <w:multiLevelType w:val="hybridMultilevel"/>
    <w:tmpl w:val="0A1E9E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5"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7"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8"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1"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6"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2"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C0260F6"/>
    <w:multiLevelType w:val="hybridMultilevel"/>
    <w:tmpl w:val="4D74D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D203325"/>
    <w:multiLevelType w:val="multilevel"/>
    <w:tmpl w:val="C034F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9"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0"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2"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3"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6" w15:restartNumberingAfterBreak="0">
    <w:nsid w:val="48D149DE"/>
    <w:multiLevelType w:val="hybridMultilevel"/>
    <w:tmpl w:val="12EAEDB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7"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4"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2" w15:restartNumberingAfterBreak="0">
    <w:nsid w:val="54313595"/>
    <w:multiLevelType w:val="hybridMultilevel"/>
    <w:tmpl w:val="98DE0F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6"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7"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11"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5"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7"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9"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0"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1"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5"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7"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9"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3"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7"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8"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9"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0A40AE6"/>
    <w:multiLevelType w:val="hybridMultilevel"/>
    <w:tmpl w:val="9A343A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2"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4"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5"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7"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8"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9"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50"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1"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2"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4"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5"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8"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9"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5"/>
  </w:num>
  <w:num w:numId="2">
    <w:abstractNumId w:val="6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0"/>
  </w:num>
  <w:num w:numId="4">
    <w:abstractNumId w:val="120"/>
  </w:num>
  <w:num w:numId="5">
    <w:abstractNumId w:val="79"/>
  </w:num>
  <w:num w:numId="6">
    <w:abstractNumId w:val="6"/>
  </w:num>
  <w:num w:numId="7">
    <w:abstractNumId w:val="2"/>
  </w:num>
  <w:num w:numId="8">
    <w:abstractNumId w:val="53"/>
  </w:num>
  <w:num w:numId="9">
    <w:abstractNumId w:val="39"/>
  </w:num>
  <w:num w:numId="10">
    <w:abstractNumId w:val="39"/>
  </w:num>
  <w:num w:numId="11">
    <w:abstractNumId w:val="3"/>
  </w:num>
  <w:num w:numId="1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2"/>
  </w:num>
  <w:num w:numId="14">
    <w:abstractNumId w:val="69"/>
  </w:num>
  <w:num w:numId="15">
    <w:abstractNumId w:val="47"/>
  </w:num>
  <w:num w:numId="16">
    <w:abstractNumId w:val="58"/>
  </w:num>
  <w:num w:numId="17">
    <w:abstractNumId w:val="39"/>
  </w:num>
  <w:num w:numId="18">
    <w:abstractNumId w:val="65"/>
  </w:num>
  <w:num w:numId="19">
    <w:abstractNumId w:val="121"/>
  </w:num>
  <w:num w:numId="20">
    <w:abstractNumId w:val="160"/>
  </w:num>
  <w:num w:numId="21">
    <w:abstractNumId w:val="99"/>
  </w:num>
  <w:num w:numId="22">
    <w:abstractNumId w:val="0"/>
  </w:num>
  <w:num w:numId="23">
    <w:abstractNumId w:val="59"/>
  </w:num>
  <w:num w:numId="24">
    <w:abstractNumId w:val="94"/>
  </w:num>
  <w:num w:numId="25">
    <w:abstractNumId w:val="22"/>
  </w:num>
  <w:num w:numId="26">
    <w:abstractNumId w:val="125"/>
  </w:num>
  <w:num w:numId="27">
    <w:abstractNumId w:val="153"/>
  </w:num>
  <w:num w:numId="28">
    <w:abstractNumId w:val="146"/>
  </w:num>
  <w:num w:numId="29">
    <w:abstractNumId w:val="140"/>
  </w:num>
  <w:num w:numId="30">
    <w:abstractNumId w:val="14"/>
  </w:num>
  <w:num w:numId="31">
    <w:abstractNumId w:val="43"/>
  </w:num>
  <w:num w:numId="32">
    <w:abstractNumId w:val="134"/>
  </w:num>
  <w:num w:numId="33">
    <w:abstractNumId w:val="34"/>
  </w:num>
  <w:num w:numId="34">
    <w:abstractNumId w:val="88"/>
  </w:num>
  <w:num w:numId="35">
    <w:abstractNumId w:val="51"/>
  </w:num>
  <w:num w:numId="36">
    <w:abstractNumId w:val="12"/>
  </w:num>
  <w:num w:numId="37">
    <w:abstractNumId w:val="150"/>
  </w:num>
  <w:num w:numId="38">
    <w:abstractNumId w:val="149"/>
  </w:num>
  <w:num w:numId="39">
    <w:abstractNumId w:val="142"/>
  </w:num>
  <w:num w:numId="40">
    <w:abstractNumId w:val="36"/>
  </w:num>
  <w:num w:numId="41">
    <w:abstractNumId w:val="135"/>
  </w:num>
  <w:num w:numId="42">
    <w:abstractNumId w:val="155"/>
  </w:num>
  <w:num w:numId="43">
    <w:abstractNumId w:val="50"/>
  </w:num>
  <w:num w:numId="44">
    <w:abstractNumId w:val="64"/>
  </w:num>
  <w:num w:numId="45">
    <w:abstractNumId w:val="25"/>
  </w:num>
  <w:num w:numId="46">
    <w:abstractNumId w:val="12"/>
  </w:num>
  <w:num w:numId="47">
    <w:abstractNumId w:val="85"/>
  </w:num>
  <w:num w:numId="48">
    <w:abstractNumId w:val="91"/>
  </w:num>
  <w:num w:numId="49">
    <w:abstractNumId w:val="16"/>
  </w:num>
  <w:num w:numId="50">
    <w:abstractNumId w:val="35"/>
  </w:num>
  <w:num w:numId="51">
    <w:abstractNumId w:val="40"/>
  </w:num>
  <w:num w:numId="52">
    <w:abstractNumId w:val="26"/>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6"/>
  </w:num>
  <w:num w:numId="56">
    <w:abstractNumId w:val="144"/>
  </w:num>
  <w:num w:numId="57">
    <w:abstractNumId w:val="33"/>
  </w:num>
  <w:num w:numId="58">
    <w:abstractNumId w:val="28"/>
  </w:num>
  <w:num w:numId="59">
    <w:abstractNumId w:val="156"/>
  </w:num>
  <w:num w:numId="60">
    <w:abstractNumId w:val="57"/>
  </w:num>
  <w:num w:numId="61">
    <w:abstractNumId w:val="76"/>
  </w:num>
  <w:num w:numId="62">
    <w:abstractNumId w:val="95"/>
  </w:num>
  <w:num w:numId="63">
    <w:abstractNumId w:val="114"/>
  </w:num>
  <w:num w:numId="64">
    <w:abstractNumId w:val="24"/>
  </w:num>
  <w:num w:numId="65">
    <w:abstractNumId w:val="136"/>
  </w:num>
  <w:num w:numId="66">
    <w:abstractNumId w:val="10"/>
  </w:num>
  <w:num w:numId="67">
    <w:abstractNumId w:val="1"/>
  </w:num>
  <w:num w:numId="68">
    <w:abstractNumId w:val="118"/>
  </w:num>
  <w:num w:numId="69">
    <w:abstractNumId w:val="31"/>
  </w:num>
  <w:num w:numId="70">
    <w:abstractNumId w:val="61"/>
  </w:num>
  <w:num w:numId="71">
    <w:abstractNumId w:val="112"/>
  </w:num>
  <w:num w:numId="72">
    <w:abstractNumId w:val="127"/>
  </w:num>
  <w:num w:numId="73">
    <w:abstractNumId w:val="119"/>
  </w:num>
  <w:num w:numId="74">
    <w:abstractNumId w:val="22"/>
  </w:num>
  <w:num w:numId="75">
    <w:abstractNumId w:val="124"/>
  </w:num>
  <w:num w:numId="76">
    <w:abstractNumId w:val="30"/>
  </w:num>
  <w:num w:numId="77">
    <w:abstractNumId w:val="124"/>
  </w:num>
  <w:num w:numId="78">
    <w:abstractNumId w:val="45"/>
  </w:num>
  <w:num w:numId="79">
    <w:abstractNumId w:val="41"/>
  </w:num>
  <w:num w:numId="80">
    <w:abstractNumId w:val="27"/>
  </w:num>
  <w:num w:numId="81">
    <w:abstractNumId w:val="93"/>
  </w:num>
  <w:num w:numId="82">
    <w:abstractNumId w:val="111"/>
  </w:num>
  <w:num w:numId="83">
    <w:abstractNumId w:val="143"/>
  </w:num>
  <w:num w:numId="84">
    <w:abstractNumId w:val="151"/>
  </w:num>
  <w:num w:numId="85">
    <w:abstractNumId w:val="97"/>
  </w:num>
  <w:num w:numId="86">
    <w:abstractNumId w:val="23"/>
  </w:num>
  <w:num w:numId="87">
    <w:abstractNumId w:val="19"/>
  </w:num>
  <w:num w:numId="88">
    <w:abstractNumId w:val="32"/>
  </w:num>
  <w:num w:numId="89">
    <w:abstractNumId w:val="90"/>
  </w:num>
  <w:num w:numId="90">
    <w:abstractNumId w:val="48"/>
  </w:num>
  <w:num w:numId="91">
    <w:abstractNumId w:val="49"/>
  </w:num>
  <w:num w:numId="92">
    <w:abstractNumId w:val="8"/>
  </w:num>
  <w:num w:numId="93">
    <w:abstractNumId w:val="56"/>
  </w:num>
  <w:num w:numId="94">
    <w:abstractNumId w:val="29"/>
  </w:num>
  <w:num w:numId="95">
    <w:abstractNumId w:val="152"/>
  </w:num>
  <w:num w:numId="96">
    <w:abstractNumId w:val="158"/>
  </w:num>
  <w:num w:numId="97">
    <w:abstractNumId w:val="68"/>
  </w:num>
  <w:num w:numId="98">
    <w:abstractNumId w:val="55"/>
  </w:num>
  <w:num w:numId="99">
    <w:abstractNumId w:val="159"/>
  </w:num>
  <w:num w:numId="100">
    <w:abstractNumId w:val="128"/>
  </w:num>
  <w:num w:numId="101">
    <w:abstractNumId w:val="110"/>
  </w:num>
  <w:num w:numId="102">
    <w:abstractNumId w:val="20"/>
  </w:num>
  <w:num w:numId="103">
    <w:abstractNumId w:val="148"/>
  </w:num>
  <w:num w:numId="104">
    <w:abstractNumId w:val="82"/>
  </w:num>
  <w:num w:numId="105">
    <w:abstractNumId w:val="9"/>
  </w:num>
  <w:num w:numId="106">
    <w:abstractNumId w:val="106"/>
  </w:num>
  <w:num w:numId="107">
    <w:abstractNumId w:val="72"/>
  </w:num>
  <w:num w:numId="108">
    <w:abstractNumId w:val="46"/>
  </w:num>
  <w:num w:numId="109">
    <w:abstractNumId w:val="107"/>
  </w:num>
  <w:num w:numId="110">
    <w:abstractNumId w:val="83"/>
  </w:num>
  <w:num w:numId="111">
    <w:abstractNumId w:val="73"/>
  </w:num>
  <w:num w:numId="112">
    <w:abstractNumId w:val="139"/>
  </w:num>
  <w:num w:numId="113">
    <w:abstractNumId w:val="77"/>
  </w:num>
  <w:num w:numId="114">
    <w:abstractNumId w:val="122"/>
  </w:num>
  <w:num w:numId="115">
    <w:abstractNumId w:val="75"/>
  </w:num>
  <w:num w:numId="116">
    <w:abstractNumId w:val="157"/>
  </w:num>
  <w:num w:numId="117">
    <w:abstractNumId w:val="100"/>
  </w:num>
  <w:num w:numId="118">
    <w:abstractNumId w:val="96"/>
  </w:num>
  <w:num w:numId="119">
    <w:abstractNumId w:val="147"/>
  </w:num>
  <w:num w:numId="120">
    <w:abstractNumId w:val="15"/>
  </w:num>
  <w:num w:numId="121">
    <w:abstractNumId w:val="17"/>
  </w:num>
  <w:num w:numId="122">
    <w:abstractNumId w:val="11"/>
  </w:num>
  <w:num w:numId="123">
    <w:abstractNumId w:val="21"/>
  </w:num>
  <w:num w:numId="124">
    <w:abstractNumId w:val="89"/>
  </w:num>
  <w:num w:numId="125">
    <w:abstractNumId w:val="104"/>
  </w:num>
  <w:num w:numId="126">
    <w:abstractNumId w:val="42"/>
  </w:num>
  <w:num w:numId="127">
    <w:abstractNumId w:val="115"/>
  </w:num>
  <w:num w:numId="128">
    <w:abstractNumId w:val="138"/>
  </w:num>
  <w:num w:numId="129">
    <w:abstractNumId w:val="103"/>
  </w:num>
  <w:num w:numId="130">
    <w:abstractNumId w:val="74"/>
  </w:num>
  <w:num w:numId="131">
    <w:abstractNumId w:val="18"/>
  </w:num>
  <w:num w:numId="132">
    <w:abstractNumId w:val="117"/>
  </w:num>
  <w:num w:numId="133">
    <w:abstractNumId w:val="137"/>
  </w:num>
  <w:num w:numId="134">
    <w:abstractNumId w:val="105"/>
  </w:num>
  <w:num w:numId="135">
    <w:abstractNumId w:val="154"/>
  </w:num>
  <w:num w:numId="136">
    <w:abstractNumId w:val="113"/>
  </w:num>
  <w:num w:numId="137">
    <w:abstractNumId w:val="66"/>
  </w:num>
  <w:num w:numId="138">
    <w:abstractNumId w:val="44"/>
  </w:num>
  <w:num w:numId="139">
    <w:abstractNumId w:val="84"/>
  </w:num>
  <w:num w:numId="140">
    <w:abstractNumId w:val="86"/>
  </w:num>
  <w:num w:numId="141">
    <w:abstractNumId w:val="131"/>
  </w:num>
  <w:num w:numId="142">
    <w:abstractNumId w:val="54"/>
  </w:num>
  <w:num w:numId="143">
    <w:abstractNumId w:val="71"/>
  </w:num>
  <w:num w:numId="144">
    <w:abstractNumId w:val="98"/>
  </w:num>
  <w:num w:numId="145">
    <w:abstractNumId w:val="81"/>
  </w:num>
  <w:num w:numId="146">
    <w:abstractNumId w:val="37"/>
  </w:num>
  <w:num w:numId="147">
    <w:abstractNumId w:val="4"/>
  </w:num>
  <w:num w:numId="148">
    <w:abstractNumId w:val="63"/>
  </w:num>
  <w:num w:numId="149">
    <w:abstractNumId w:val="92"/>
  </w:num>
  <w:num w:numId="150">
    <w:abstractNumId w:val="101"/>
  </w:num>
  <w:num w:numId="151">
    <w:abstractNumId w:val="133"/>
  </w:num>
  <w:num w:numId="152">
    <w:abstractNumId w:val="129"/>
  </w:num>
  <w:num w:numId="153">
    <w:abstractNumId w:val="60"/>
  </w:num>
  <w:num w:numId="154">
    <w:abstractNumId w:val="80"/>
  </w:num>
  <w:num w:numId="155">
    <w:abstractNumId w:val="70"/>
  </w:num>
  <w:num w:numId="156">
    <w:abstractNumId w:val="78"/>
  </w:num>
  <w:num w:numId="157">
    <w:abstractNumId w:val="52"/>
  </w:num>
  <w:num w:numId="158">
    <w:abstractNumId w:val="123"/>
  </w:num>
  <w:num w:numId="159">
    <w:abstractNumId w:val="116"/>
  </w:num>
  <w:num w:numId="160">
    <w:abstractNumId w:val="87"/>
  </w:num>
  <w:num w:numId="161">
    <w:abstractNumId w:val="108"/>
  </w:num>
  <w:num w:numId="162">
    <w:abstractNumId w:val="13"/>
  </w:num>
  <w:num w:numId="163">
    <w:abstractNumId w:val="134"/>
  </w:num>
  <w:num w:numId="164">
    <w:abstractNumId w:val="102"/>
  </w:num>
  <w:num w:numId="165">
    <w:abstractNumId w:val="67"/>
  </w:num>
  <w:num w:numId="166">
    <w:abstractNumId w:val="141"/>
  </w:num>
  <w:num w:numId="167">
    <w:abstractNumId w:val="38"/>
  </w:num>
  <w:numIdMacAtCleanup w:val="1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ng, Shin Horng">
    <w15:presenceInfo w15:providerId="AD" w15:userId="S::shinhorng.wong@sony.com::d7d585a5-9633-429c-add5-547d7531c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ctiveWritingStyle w:appName="MSWord" w:lang="fr-FR" w:vendorID="64" w:dllVersion="6"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44"/>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71B"/>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CF5"/>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732"/>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5D0B"/>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0BE"/>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99E"/>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4A7"/>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3F4E"/>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32"/>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208"/>
    <w:rsid w:val="00151429"/>
    <w:rsid w:val="00151A21"/>
    <w:rsid w:val="00151B7A"/>
    <w:rsid w:val="00151D74"/>
    <w:rsid w:val="00151D99"/>
    <w:rsid w:val="0015221D"/>
    <w:rsid w:val="0015245E"/>
    <w:rsid w:val="001530B3"/>
    <w:rsid w:val="00153386"/>
    <w:rsid w:val="00153981"/>
    <w:rsid w:val="00153AF2"/>
    <w:rsid w:val="00153BE8"/>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90"/>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6979"/>
    <w:rsid w:val="0021713F"/>
    <w:rsid w:val="00217271"/>
    <w:rsid w:val="0021780D"/>
    <w:rsid w:val="00217D2F"/>
    <w:rsid w:val="00220129"/>
    <w:rsid w:val="002202F6"/>
    <w:rsid w:val="0022071A"/>
    <w:rsid w:val="00220806"/>
    <w:rsid w:val="00220A90"/>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3B8C"/>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2D3"/>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97CA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D78"/>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360"/>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83F"/>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8EB"/>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98D"/>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564"/>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2E6"/>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0AD"/>
    <w:rsid w:val="004016B2"/>
    <w:rsid w:val="0040178E"/>
    <w:rsid w:val="004017EB"/>
    <w:rsid w:val="00402056"/>
    <w:rsid w:val="0040208E"/>
    <w:rsid w:val="0040220D"/>
    <w:rsid w:val="00402893"/>
    <w:rsid w:val="00402B0F"/>
    <w:rsid w:val="00402DE6"/>
    <w:rsid w:val="004034B0"/>
    <w:rsid w:val="0040376E"/>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6F0"/>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A7E"/>
    <w:rsid w:val="00467CDC"/>
    <w:rsid w:val="00467D8F"/>
    <w:rsid w:val="004713C3"/>
    <w:rsid w:val="004714A7"/>
    <w:rsid w:val="0047188E"/>
    <w:rsid w:val="00471CFF"/>
    <w:rsid w:val="00472070"/>
    <w:rsid w:val="0047224F"/>
    <w:rsid w:val="00472895"/>
    <w:rsid w:val="00472933"/>
    <w:rsid w:val="00472C70"/>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086"/>
    <w:rsid w:val="0051212C"/>
    <w:rsid w:val="005129B0"/>
    <w:rsid w:val="00512DD7"/>
    <w:rsid w:val="0051320B"/>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560"/>
    <w:rsid w:val="00571736"/>
    <w:rsid w:val="005717A7"/>
    <w:rsid w:val="00571964"/>
    <w:rsid w:val="00571BC9"/>
    <w:rsid w:val="00571DCA"/>
    <w:rsid w:val="00571EC6"/>
    <w:rsid w:val="00571FD5"/>
    <w:rsid w:val="00572328"/>
    <w:rsid w:val="0057252B"/>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C92"/>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0F0F"/>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838"/>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A51"/>
    <w:rsid w:val="005D6FDF"/>
    <w:rsid w:val="005D717D"/>
    <w:rsid w:val="005D723C"/>
    <w:rsid w:val="005D77BA"/>
    <w:rsid w:val="005D7B4E"/>
    <w:rsid w:val="005D7C72"/>
    <w:rsid w:val="005D7F74"/>
    <w:rsid w:val="005E1945"/>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47E82"/>
    <w:rsid w:val="00650201"/>
    <w:rsid w:val="006503E8"/>
    <w:rsid w:val="00650456"/>
    <w:rsid w:val="0065059A"/>
    <w:rsid w:val="0065068D"/>
    <w:rsid w:val="00650E96"/>
    <w:rsid w:val="0065126E"/>
    <w:rsid w:val="0065161F"/>
    <w:rsid w:val="006518EC"/>
    <w:rsid w:val="00651CD5"/>
    <w:rsid w:val="00651E69"/>
    <w:rsid w:val="0065240B"/>
    <w:rsid w:val="00652721"/>
    <w:rsid w:val="00652CB4"/>
    <w:rsid w:val="00652F4D"/>
    <w:rsid w:val="00652FD3"/>
    <w:rsid w:val="00653C47"/>
    <w:rsid w:val="00654562"/>
    <w:rsid w:val="00654664"/>
    <w:rsid w:val="006548B1"/>
    <w:rsid w:val="00654C30"/>
    <w:rsid w:val="00655438"/>
    <w:rsid w:val="00655AC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3FA"/>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CD1"/>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B5"/>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380"/>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2B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8B2"/>
    <w:rsid w:val="00744B43"/>
    <w:rsid w:val="00744C1A"/>
    <w:rsid w:val="00744CF5"/>
    <w:rsid w:val="00744D18"/>
    <w:rsid w:val="00744FC7"/>
    <w:rsid w:val="00745227"/>
    <w:rsid w:val="0074543D"/>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CDB"/>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75"/>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9C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5E7B"/>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B95"/>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B29"/>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34"/>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4E44"/>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957"/>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5B9"/>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94E"/>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3C5"/>
    <w:rsid w:val="008734B7"/>
    <w:rsid w:val="00873CF2"/>
    <w:rsid w:val="00874121"/>
    <w:rsid w:val="00874205"/>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BBD"/>
    <w:rsid w:val="00882F02"/>
    <w:rsid w:val="00882FA3"/>
    <w:rsid w:val="00883652"/>
    <w:rsid w:val="00883873"/>
    <w:rsid w:val="008839F4"/>
    <w:rsid w:val="00883B6D"/>
    <w:rsid w:val="00883F9D"/>
    <w:rsid w:val="00884035"/>
    <w:rsid w:val="008842FC"/>
    <w:rsid w:val="0088446F"/>
    <w:rsid w:val="008844C3"/>
    <w:rsid w:val="008844F2"/>
    <w:rsid w:val="0088472D"/>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3EF"/>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483"/>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487"/>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049"/>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4DA"/>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83A"/>
    <w:rsid w:val="00983DE7"/>
    <w:rsid w:val="009846DD"/>
    <w:rsid w:val="00984910"/>
    <w:rsid w:val="0098500F"/>
    <w:rsid w:val="009850D6"/>
    <w:rsid w:val="0098551B"/>
    <w:rsid w:val="00985756"/>
    <w:rsid w:val="009859B5"/>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C7C6D"/>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26A"/>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0F7"/>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1DA"/>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45"/>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22"/>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08B"/>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A5F"/>
    <w:rsid w:val="00A37BF4"/>
    <w:rsid w:val="00A37EC9"/>
    <w:rsid w:val="00A4031F"/>
    <w:rsid w:val="00A4088D"/>
    <w:rsid w:val="00A41510"/>
    <w:rsid w:val="00A42203"/>
    <w:rsid w:val="00A423CF"/>
    <w:rsid w:val="00A42415"/>
    <w:rsid w:val="00A424BA"/>
    <w:rsid w:val="00A42511"/>
    <w:rsid w:val="00A42FDC"/>
    <w:rsid w:val="00A43621"/>
    <w:rsid w:val="00A43E1E"/>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31F"/>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A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0BD"/>
    <w:rsid w:val="00A942DA"/>
    <w:rsid w:val="00A94556"/>
    <w:rsid w:val="00A94EF2"/>
    <w:rsid w:val="00A95083"/>
    <w:rsid w:val="00A950BF"/>
    <w:rsid w:val="00A95431"/>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3AF"/>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10CD"/>
    <w:rsid w:val="00B0126C"/>
    <w:rsid w:val="00B01421"/>
    <w:rsid w:val="00B016A9"/>
    <w:rsid w:val="00B019A1"/>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72A"/>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082"/>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C7AA5"/>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029"/>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D7F"/>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BA8"/>
    <w:rsid w:val="00C70D04"/>
    <w:rsid w:val="00C70F98"/>
    <w:rsid w:val="00C70FA2"/>
    <w:rsid w:val="00C71083"/>
    <w:rsid w:val="00C71239"/>
    <w:rsid w:val="00C71719"/>
    <w:rsid w:val="00C721A9"/>
    <w:rsid w:val="00C7287E"/>
    <w:rsid w:val="00C72D7B"/>
    <w:rsid w:val="00C73371"/>
    <w:rsid w:val="00C7347D"/>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5A9D"/>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155"/>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9E7"/>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7EB"/>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A5B"/>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2B1"/>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37E"/>
    <w:rsid w:val="00D824CA"/>
    <w:rsid w:val="00D82903"/>
    <w:rsid w:val="00D835D1"/>
    <w:rsid w:val="00D83B0D"/>
    <w:rsid w:val="00D83BE3"/>
    <w:rsid w:val="00D84438"/>
    <w:rsid w:val="00D84E59"/>
    <w:rsid w:val="00D84EA8"/>
    <w:rsid w:val="00D851BA"/>
    <w:rsid w:val="00D85554"/>
    <w:rsid w:val="00D859AF"/>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76"/>
    <w:rsid w:val="00D97CB4"/>
    <w:rsid w:val="00D97DC1"/>
    <w:rsid w:val="00D97EBC"/>
    <w:rsid w:val="00DA0209"/>
    <w:rsid w:val="00DA0332"/>
    <w:rsid w:val="00DA1782"/>
    <w:rsid w:val="00DA199E"/>
    <w:rsid w:val="00DA1BE5"/>
    <w:rsid w:val="00DA1C2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0B33"/>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288"/>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499"/>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E3B"/>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1A1"/>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1DF7"/>
    <w:rsid w:val="00E8219D"/>
    <w:rsid w:val="00E8223F"/>
    <w:rsid w:val="00E82E19"/>
    <w:rsid w:val="00E830CE"/>
    <w:rsid w:val="00E83100"/>
    <w:rsid w:val="00E8477A"/>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A4B"/>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ABE"/>
    <w:rsid w:val="00EC0C97"/>
    <w:rsid w:val="00EC0E27"/>
    <w:rsid w:val="00EC1581"/>
    <w:rsid w:val="00EC19FF"/>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6B3"/>
    <w:rsid w:val="00EF1ABF"/>
    <w:rsid w:val="00EF1F79"/>
    <w:rsid w:val="00EF2023"/>
    <w:rsid w:val="00EF21D3"/>
    <w:rsid w:val="00EF30A2"/>
    <w:rsid w:val="00EF3689"/>
    <w:rsid w:val="00EF369B"/>
    <w:rsid w:val="00EF3717"/>
    <w:rsid w:val="00EF39B9"/>
    <w:rsid w:val="00EF3A9D"/>
    <w:rsid w:val="00EF3EDB"/>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18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150"/>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0FB6"/>
    <w:rsid w:val="00F710D2"/>
    <w:rsid w:val="00F71141"/>
    <w:rsid w:val="00F7145F"/>
    <w:rsid w:val="00F71620"/>
    <w:rsid w:val="00F718AC"/>
    <w:rsid w:val="00F7228B"/>
    <w:rsid w:val="00F7270F"/>
    <w:rsid w:val="00F72795"/>
    <w:rsid w:val="00F72A7C"/>
    <w:rsid w:val="00F72C25"/>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0A"/>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4C4"/>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0B89"/>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5A1"/>
    <w:rsid w:val="00FD7A64"/>
    <w:rsid w:val="00FD7B12"/>
    <w:rsid w:val="00FE022D"/>
    <w:rsid w:val="00FE0258"/>
    <w:rsid w:val="00FE02FA"/>
    <w:rsid w:val="00FE04E2"/>
    <w:rsid w:val="00FE11BD"/>
    <w:rsid w:val="00FE136E"/>
    <w:rsid w:val="00FE1557"/>
    <w:rsid w:val="00FE17B8"/>
    <w:rsid w:val="00FE20BD"/>
    <w:rsid w:val="00FE27EA"/>
    <w:rsid w:val="00FE27F4"/>
    <w:rsid w:val="00FE29D8"/>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93D33512-582B-4AD4-885C-EEDDD0E7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C25"/>
    <w:pPr>
      <w:spacing w:after="180"/>
    </w:pPr>
    <w:rPr>
      <w:rFonts w:ascii="Times New Roman" w:hAnsi="Times New Roman"/>
      <w:lang w:val="en-GB" w:eastAsia="en-US"/>
    </w:rPr>
  </w:style>
  <w:style w:type="paragraph" w:styleId="1">
    <w:name w:val="heading 1"/>
    <w:next w:val="a"/>
    <w:link w:val="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0"/>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1"/>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4Char">
    <w:name w:val="제목 4 Char"/>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
    <w:basedOn w:val="a"/>
    <w:link w:val="Char2"/>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har1">
    <w:name w:val="메모 텍스트 Char"/>
    <w:link w:val="ac"/>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af2">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har3">
    <w:name w:val="캡션 Char"/>
    <w:aliases w:val="cap Char,cap Char Char Char Char Char Char Char Char,Caption Char1 Char1,Caption Char Char Char1,Caption Char1 Char Char,Caption Char2 Char,Caption Char Char Char Char,Caption Char Char1 Char,Caption Char Char2,fig and tbl Char,fighead2 Char"/>
    <w:link w:val="af3"/>
    <w:locked/>
    <w:rsid w:val="003548DB"/>
    <w:rPr>
      <w:rFonts w:asciiTheme="minorHAnsi" w:eastAsiaTheme="minorEastAsia" w:hAnsiTheme="minorHAnsi" w:cstheme="minorBidi"/>
      <w:b/>
      <w:sz w:val="22"/>
      <w:szCs w:val="22"/>
      <w:lang w:val="en-US"/>
    </w:rPr>
  </w:style>
  <w:style w:type="paragraph" w:styleId="af3">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4">
    <w:name w:val="Table Grid"/>
    <w:aliases w:val="Table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Char4"/>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Char4">
    <w:name w:val="본문 Char"/>
    <w:basedOn w:val="a0"/>
    <w:link w:val="af5"/>
    <w:rsid w:val="00F64307"/>
    <w:rPr>
      <w:rFonts w:ascii="Arial" w:eastAsiaTheme="minorEastAsia" w:hAnsi="Arial" w:cstheme="minorBidi"/>
      <w:sz w:val="22"/>
      <w:szCs w:val="22"/>
      <w:lang w:val="en-US" w:eastAsia="zh-CN"/>
    </w:rPr>
  </w:style>
  <w:style w:type="paragraph" w:styleId="af6">
    <w:name w:val="table of figures"/>
    <w:basedOn w:val="af5"/>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5"/>
    <w:link w:val="ProposalChar"/>
    <w:qFormat/>
    <w:rsid w:val="00F64307"/>
    <w:pPr>
      <w:numPr>
        <w:numId w:val="2"/>
      </w:numPr>
      <w:tabs>
        <w:tab w:val="left" w:pos="1701"/>
      </w:tabs>
    </w:pPr>
    <w:rPr>
      <w:b/>
      <w:bCs/>
    </w:rPr>
  </w:style>
  <w:style w:type="character" w:customStyle="1" w:styleId="Char2">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5"/>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7">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Char0">
    <w:name w:val="바닥글 Char"/>
    <w:basedOn w:val="a0"/>
    <w:link w:val="a9"/>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8">
    <w:name w:val="Strong"/>
    <w:basedOn w:val="a0"/>
    <w:uiPriority w:val="22"/>
    <w:qFormat/>
    <w:rsid w:val="00F37C9D"/>
    <w:rPr>
      <w:b/>
      <w:bCs/>
    </w:rPr>
  </w:style>
  <w:style w:type="character" w:styleId="af9">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4"/>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4"/>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4"/>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Char">
    <w:name w:val="머리글 Char"/>
    <w:aliases w:val="header odd Char,header odd1 Char,header odd2 Char,header Char,header odd3 Char,header odd4 Char,header odd5 Char,header odd6 Char,header1 Char,header2 Char,header3 Char,header odd11 Char,header odd21 Char,header odd7 Char,header4 Char,h Char"/>
    <w:basedOn w:val="a0"/>
    <w:link w:val="a4"/>
    <w:locked/>
    <w:rsid w:val="00F12DF5"/>
    <w:rPr>
      <w:rFonts w:ascii="Arial" w:hAnsi="Arial"/>
      <w:b/>
      <w:noProof/>
      <w:sz w:val="18"/>
      <w:lang w:val="en-GB" w:eastAsia="en-US"/>
    </w:rPr>
  </w:style>
  <w:style w:type="character" w:customStyle="1" w:styleId="2Char">
    <w:name w:val="제목 2 Char"/>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Char">
    <w:name w:val="제목 1 Char"/>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바탕"/>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바탕"/>
      <w:lang w:eastAsia="fr-FR"/>
    </w:rPr>
  </w:style>
  <w:style w:type="character" w:customStyle="1" w:styleId="B1Char">
    <w:name w:val="B1 Char"/>
    <w:qFormat/>
    <w:rsid w:val="0063418F"/>
    <w:rPr>
      <w:rFonts w:ascii="Times New Roman" w:eastAsia="맑은 고딕"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굴림" w:hAnsi="Calibri" w:cs="Calibri"/>
      <w:sz w:val="22"/>
      <w:szCs w:val="22"/>
      <w:lang w:val="en-US" w:eastAsia="ko-KR"/>
    </w:rPr>
  </w:style>
  <w:style w:type="paragraph" w:customStyle="1" w:styleId="paragraph">
    <w:name w:val="paragraph"/>
    <w:basedOn w:val="a"/>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a0"/>
    <w:rsid w:val="00353A88"/>
  </w:style>
  <w:style w:type="character" w:customStyle="1" w:styleId="eop">
    <w:name w:val="eop"/>
    <w:basedOn w:val="a0"/>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23750213">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395934231">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08634048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1459349">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17378">
      <w:bodyDiv w:val="1"/>
      <w:marLeft w:val="0"/>
      <w:marRight w:val="0"/>
      <w:marTop w:val="0"/>
      <w:marBottom w:val="0"/>
      <w:divBdr>
        <w:top w:val="none" w:sz="0" w:space="0" w:color="auto"/>
        <w:left w:val="none" w:sz="0" w:space="0" w:color="auto"/>
        <w:bottom w:val="none" w:sz="0" w:space="0" w:color="auto"/>
        <w:right w:val="none" w:sz="0" w:space="0" w:color="auto"/>
      </w:divBdr>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49376440">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58296692">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0036826">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https://www.3gpp.org/ftp/TSG_RAN/TSG_RAN/TSGR_92e/Docs/RP-211569.zi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3gpp.org/ftp/tsg_ran/TSG_RAN/TSGR_90e/Docs/RP-202872.zip" TargetMode="External"/><Relationship Id="rId5" Type="http://schemas.openxmlformats.org/officeDocument/2006/relationships/customXml" Target="../customXml/item5.xml"/><Relationship Id="rId15" Type="http://schemas.openxmlformats.org/officeDocument/2006/relationships/package" Target="embeddings/Microsoft_PowerPoint____________1.sldm"/><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8.png"/><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5.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6.xml><?xml version="1.0" encoding="utf-8"?>
<ds:datastoreItem xmlns:ds="http://schemas.openxmlformats.org/officeDocument/2006/customXml" ds:itemID="{457431E0-C61E-4205-B107-BB1E0F9E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182</Pages>
  <Words>65332</Words>
  <Characters>372395</Characters>
  <Application>Microsoft Office Word</Application>
  <DocSecurity>0</DocSecurity>
  <Lines>3103</Lines>
  <Paragraphs>873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436854</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Duckhyun Bae</cp:lastModifiedBy>
  <cp:revision>3</cp:revision>
  <cp:lastPrinted>1901-01-01T19:00:00Z</cp:lastPrinted>
  <dcterms:created xsi:type="dcterms:W3CDTF">2021-08-20T12:11:00Z</dcterms:created>
  <dcterms:modified xsi:type="dcterms:W3CDTF">2021-08-20T12:13:00Z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