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proofErr w:type="gramStart"/>
      <w:r>
        <w:rPr>
          <w:i/>
          <w:iCs/>
          <w:lang w:val="en-US"/>
        </w:rPr>
        <w:t>e.g.</w:t>
      </w:r>
      <w:proofErr w:type="gramEnd"/>
      <w:r>
        <w:rPr>
          <w:i/>
          <w:iCs/>
          <w:lang w:val="en-US"/>
        </w:rPr>
        <w:t xml:space="preserve">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w:t>
      </w:r>
      <w:proofErr w:type="gramStart"/>
      <w:r w:rsidRPr="00C77D0A">
        <w:rPr>
          <w:b/>
          <w:bCs/>
          <w:lang w:eastAsia="zh-CN"/>
        </w:rPr>
        <w:t>s)  is</w:t>
      </w:r>
      <w:proofErr w:type="gramEnd"/>
      <w:r w:rsidRPr="00C77D0A">
        <w:rPr>
          <w:b/>
          <w:bCs/>
          <w:lang w:eastAsia="zh-CN"/>
        </w:rPr>
        <w:t xml:space="preserve">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 xml:space="preserve">If a PUCCH for SPS HARQ ACK info is dropped due to overlapping with DL or flexible symbol indicated by dynamic SFI, the “SPS HARQ ACK deferral to 1st available PUCCH” will not be applied to this case, </w:t>
      </w:r>
      <w:proofErr w:type="gramStart"/>
      <w:r w:rsidRPr="006A620D">
        <w:rPr>
          <w:lang w:eastAsia="zh-CN"/>
        </w:rPr>
        <w:t>i.e.</w:t>
      </w:r>
      <w:proofErr w:type="gramEnd"/>
      <w:r w:rsidRPr="006A620D">
        <w:rPr>
          <w:lang w:eastAsia="zh-CN"/>
        </w:rPr>
        <w:t xml:space="preserv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w:t>
      </w:r>
      <w:proofErr w:type="gramStart"/>
      <w:r w:rsidR="00DD6C9B">
        <w:rPr>
          <w:b/>
          <w:bCs/>
          <w:sz w:val="22"/>
          <w:szCs w:val="22"/>
          <w:lang w:eastAsia="zh-CN"/>
        </w:rPr>
        <w:t>i.e.</w:t>
      </w:r>
      <w:proofErr w:type="gramEnd"/>
      <w:r w:rsidR="00DD6C9B">
        <w:rPr>
          <w:b/>
          <w:bCs/>
          <w:sz w:val="22"/>
          <w:szCs w:val="22"/>
          <w:lang w:eastAsia="zh-CN"/>
        </w:rPr>
        <w:t xml:space="preserv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w:t>
      </w:r>
      <w:proofErr w:type="gramStart"/>
      <w:r w:rsidR="00C036FF" w:rsidRPr="006A620D">
        <w:rPr>
          <w:lang w:eastAsia="zh-CN"/>
        </w:rPr>
        <w:t>i.e.</w:t>
      </w:r>
      <w:proofErr w:type="gramEnd"/>
      <w:r w:rsidR="00C036FF" w:rsidRPr="006A620D">
        <w:rPr>
          <w:lang w:eastAsia="zh-CN"/>
        </w:rPr>
        <w:t xml:space="preserv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 xml:space="preserve">OPPO [14] (transmit ‘urgent’ bits </w:t>
      </w:r>
      <w:proofErr w:type="gramStart"/>
      <w:r w:rsidR="00556616">
        <w:rPr>
          <w:lang w:eastAsia="zh-CN"/>
        </w:rPr>
        <w:t>e.g.</w:t>
      </w:r>
      <w:proofErr w:type="gramEnd"/>
      <w:r w:rsidR="00556616">
        <w:rPr>
          <w:lang w:eastAsia="zh-CN"/>
        </w:rPr>
        <w:t xml:space="preserve">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w:t>
      </w:r>
      <w:proofErr w:type="gramStart"/>
      <w:r w:rsidRPr="00552CDE">
        <w:rPr>
          <w:rFonts w:eastAsia="Calibri"/>
        </w:rPr>
        <w:t>triggering</w:t>
      </w:r>
      <w:proofErr w:type="gramEnd"/>
      <w:r w:rsidRPr="00552CDE">
        <w:rPr>
          <w:rFonts w:eastAsia="Calibri"/>
        </w:rPr>
        <w:t xml:space="preserve">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w:t>
      </w:r>
      <w:proofErr w:type="gramStart"/>
      <w:r w:rsidRPr="00587A28">
        <w:rPr>
          <w:lang w:val="en-US" w:eastAsia="zh-CN"/>
        </w:rPr>
        <w:t>i.e.</w:t>
      </w:r>
      <w:proofErr w:type="gramEnd"/>
      <w:r w:rsidRPr="00587A28">
        <w:rPr>
          <w:lang w:val="en-US" w:eastAsia="zh-CN"/>
        </w:rPr>
        <w:t xml:space="preserv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w:t>
            </w:r>
            <w:proofErr w:type="gramStart"/>
            <w:r>
              <w:rPr>
                <w:iCs/>
                <w:kern w:val="2"/>
                <w:lang w:eastAsia="zh-CN"/>
              </w:rPr>
              <w:t>e.g.</w:t>
            </w:r>
            <w:proofErr w:type="gramEnd"/>
            <w:r>
              <w:rPr>
                <w:iCs/>
                <w:kern w:val="2"/>
                <w:lang w:eastAsia="zh-CN"/>
              </w:rPr>
              <w:t xml:space="preserve">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w:t>
            </w:r>
            <w:proofErr w:type="gramStart"/>
            <w:r>
              <w:rPr>
                <w:iCs/>
                <w:kern w:val="2"/>
                <w:lang w:eastAsia="zh-CN"/>
              </w:rPr>
              <w:t>Similar to</w:t>
            </w:r>
            <w:proofErr w:type="gramEnd"/>
            <w:r>
              <w:rPr>
                <w:iCs/>
                <w:kern w:val="2"/>
                <w:lang w:eastAsia="zh-CN"/>
              </w:rPr>
              <w:t xml:space="preserve">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w:t>
      </w:r>
      <w:proofErr w:type="gramStart"/>
      <w:r>
        <w:rPr>
          <w:lang w:eastAsia="zh-CN"/>
        </w:rPr>
        <w:t>to confirm</w:t>
      </w:r>
      <w:proofErr w:type="gramEnd"/>
      <w:r>
        <w:rPr>
          <w:lang w:eastAsia="zh-CN"/>
        </w:rPr>
        <w:t xml:space="preserve">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w:t>
      </w:r>
      <w:proofErr w:type="gramStart"/>
      <w:r>
        <w:rPr>
          <w:b/>
          <w:bCs/>
          <w:lang w:val="en-US" w:eastAsia="zh-CN"/>
        </w:rPr>
        <w:t>LG,  Lenovo</w:t>
      </w:r>
      <w:proofErr w:type="gramEnd"/>
      <w:r>
        <w:rPr>
          <w:b/>
          <w:bCs/>
          <w:lang w:val="en-US" w:eastAsia="zh-CN"/>
        </w:rPr>
        <w:t xml:space="preserve">/Motorola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proofErr w:type="gramStart"/>
      <w:r>
        <w:rPr>
          <w:b/>
          <w:bCs/>
          <w:lang w:val="en-US" w:eastAsia="zh-CN"/>
        </w:rPr>
        <w:t>) ,</w:t>
      </w:r>
      <w:proofErr w:type="gramEnd"/>
      <w:r>
        <w:rPr>
          <w:b/>
          <w:bCs/>
          <w:lang w:val="en-US" w:eastAsia="zh-CN"/>
        </w:rPr>
        <w:t xml:space="preserve">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 xml:space="preserve">lt.3 is more accurate. As the SPS PDSCH skipping is removed from the scope, Alt.1 is </w:t>
            </w:r>
            <w:proofErr w:type="gramStart"/>
            <w:r>
              <w:rPr>
                <w:iCs/>
                <w:kern w:val="2"/>
                <w:lang w:eastAsia="zh-CN"/>
              </w:rPr>
              <w:t>actually the</w:t>
            </w:r>
            <w:proofErr w:type="gramEnd"/>
            <w:r>
              <w:rPr>
                <w:iCs/>
                <w:kern w:val="2"/>
                <w:lang w:eastAsia="zh-CN"/>
              </w:rPr>
              <w:t xml:space="preserv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w:t>
      </w:r>
      <w:proofErr w:type="gramStart"/>
      <w:r>
        <w:rPr>
          <w:b/>
          <w:bCs/>
          <w:sz w:val="22"/>
          <w:szCs w:val="22"/>
          <w:lang w:eastAsia="zh-CN"/>
        </w:rPr>
        <w:t>i.e.</w:t>
      </w:r>
      <w:proofErr w:type="gramEnd"/>
      <w:r>
        <w:rPr>
          <w:b/>
          <w:bCs/>
          <w:sz w:val="22"/>
          <w:szCs w:val="22"/>
          <w:lang w:eastAsia="zh-CN"/>
        </w:rPr>
        <w:t xml:space="preserv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w:t>
      </w:r>
      <w:proofErr w:type="gramStart"/>
      <w:r w:rsidRPr="008A12DE">
        <w:rPr>
          <w:b/>
          <w:bCs/>
          <w:sz w:val="22"/>
          <w:szCs w:val="22"/>
          <w:lang w:val="en-US" w:eastAsia="zh-CN"/>
        </w:rPr>
        <w:t>i.e.</w:t>
      </w:r>
      <w:proofErr w:type="gramEnd"/>
      <w:r w:rsidRPr="008A12DE">
        <w:rPr>
          <w:b/>
          <w:bCs/>
          <w:sz w:val="22"/>
          <w:szCs w:val="22"/>
          <w:lang w:val="en-US" w:eastAsia="zh-CN"/>
        </w:rPr>
        <w:t xml:space="preserv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 xml:space="preserve">Alt. 1A, as this is first of all aligned with the initial slot handling and should take the HARQ multiplexing into account (to prevent overall dropping of </w:t>
            </w:r>
            <w:proofErr w:type="gramStart"/>
            <w:r>
              <w:rPr>
                <w:iCs/>
                <w:kern w:val="2"/>
                <w:lang w:eastAsia="zh-CN"/>
              </w:rPr>
              <w:t>e.g.</w:t>
            </w:r>
            <w:proofErr w:type="gramEnd"/>
            <w:r>
              <w:rPr>
                <w:iCs/>
                <w:kern w:val="2"/>
                <w:lang w:eastAsia="zh-CN"/>
              </w:rPr>
              <w:t xml:space="preserve">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 xml:space="preserve">is present. Then the UE </w:t>
            </w:r>
            <w:proofErr w:type="gramStart"/>
            <w:r>
              <w:rPr>
                <w:bCs/>
                <w:iCs/>
              </w:rPr>
              <w:t>has to</w:t>
            </w:r>
            <w:proofErr w:type="gramEnd"/>
            <w:r>
              <w:rPr>
                <w:bCs/>
                <w:iCs/>
              </w:rPr>
              <w:t xml:space="preserve">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proofErr w:type="gramStart"/>
            <w:r>
              <w:rPr>
                <w:rFonts w:eastAsiaTheme="minorEastAsia"/>
                <w:kern w:val="2"/>
                <w:lang w:eastAsia="zh-CN"/>
              </w:rPr>
              <w:t>So</w:t>
            </w:r>
            <w:proofErr w:type="gramEnd"/>
            <w:r>
              <w:rPr>
                <w:rFonts w:eastAsiaTheme="minorEastAsia"/>
                <w:kern w:val="2"/>
                <w:lang w:eastAsia="zh-CN"/>
              </w:rPr>
              <w:t xml:space="preserve">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w:t>
      </w:r>
      <w:proofErr w:type="gramStart"/>
      <w:r w:rsidRPr="00232E57">
        <w:rPr>
          <w:b/>
          <w:bCs/>
          <w:sz w:val="22"/>
          <w:szCs w:val="22"/>
          <w:lang w:eastAsia="zh-CN"/>
        </w:rPr>
        <w:t>i.e.</w:t>
      </w:r>
      <w:proofErr w:type="gramEnd"/>
      <w:r w:rsidRPr="00232E57">
        <w:rPr>
          <w:b/>
          <w:bCs/>
          <w:sz w:val="22"/>
          <w:szCs w:val="22"/>
          <w:lang w:eastAsia="zh-CN"/>
        </w:rPr>
        <w:t xml:space="preserv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9.25pt;mso-width-percent:0;mso-height-percent:0;mso-width-percent:0;mso-height-percent:0" o:ole="">
                  <v:imagedata r:id="rId14" o:title=""/>
                </v:shape>
                <o:OLEObject Type="Embed" ProgID="PowerPoint.SlideMacroEnabled.12" ShapeID="_x0000_i1025" DrawAspect="Content" ObjectID="_1690968567"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Please note, that in the target slot we decided when the UE is allowed to defer the bits (</w:t>
            </w:r>
            <w:proofErr w:type="gramStart"/>
            <w:r>
              <w:rPr>
                <w:rFonts w:eastAsia="Malgun Gothic"/>
                <w:color w:val="0070C0"/>
                <w:kern w:val="2"/>
                <w:lang w:eastAsia="ko-KR"/>
              </w:rPr>
              <w:t>i.e.</w:t>
            </w:r>
            <w:proofErr w:type="gramEnd"/>
            <w:r>
              <w:rPr>
                <w:rFonts w:eastAsia="Malgun Gothic"/>
                <w:color w:val="0070C0"/>
                <w:kern w:val="2"/>
                <w:lang w:eastAsia="ko-KR"/>
              </w:rPr>
              <w:t xml:space="preserv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w:t>
            </w:r>
            <w:proofErr w:type="gramStart"/>
            <w:r>
              <w:rPr>
                <w:rFonts w:eastAsia="Malgun Gothic"/>
                <w:color w:val="0070C0"/>
                <w:kern w:val="2"/>
                <w:lang w:eastAsia="ko-KR"/>
              </w:rPr>
              <w:t>e.g.</w:t>
            </w:r>
            <w:proofErr w:type="gramEnd"/>
            <w:r>
              <w:rPr>
                <w:rFonts w:eastAsia="Malgun Gothic"/>
                <w:color w:val="0070C0"/>
                <w:kern w:val="2"/>
                <w:lang w:eastAsia="ko-KR"/>
              </w:rPr>
              <w:t xml:space="preserve">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w:t>
            </w:r>
            <w:proofErr w:type="gramStart"/>
            <w:r w:rsidRPr="00A01241">
              <w:rPr>
                <w:bCs/>
                <w:iCs/>
                <w:sz w:val="22"/>
                <w:szCs w:val="22"/>
                <w:lang w:val="en-US"/>
              </w:rPr>
              <w:t>as long as</w:t>
            </w:r>
            <w:proofErr w:type="gramEnd"/>
            <w:r w:rsidRPr="00A01241">
              <w:rPr>
                <w:bCs/>
                <w:iCs/>
                <w:sz w:val="22"/>
                <w:szCs w:val="22"/>
                <w:lang w:val="en-US"/>
              </w:rPr>
              <w:t xml:space="preserve">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w:t>
            </w:r>
            <w:proofErr w:type="gramStart"/>
            <w:r>
              <w:rPr>
                <w:bCs/>
                <w:iCs/>
                <w:sz w:val="22"/>
                <w:szCs w:val="22"/>
                <w:lang w:val="en-US"/>
              </w:rPr>
              <w:t>e.g.</w:t>
            </w:r>
            <w:proofErr w:type="gramEnd"/>
            <w:r>
              <w:rPr>
                <w:bCs/>
                <w:iCs/>
                <w:sz w:val="22"/>
                <w:szCs w:val="22"/>
                <w:lang w:val="en-US"/>
              </w:rPr>
              <w:t xml:space="preserve">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proofErr w:type="gramStart"/>
            <w:r w:rsidRPr="00FB3C20">
              <w:rPr>
                <w:color w:val="8064A2" w:themeColor="accent4"/>
                <w:kern w:val="2"/>
                <w:lang w:eastAsia="zh-CN"/>
              </w:rPr>
              <w:t>First of all</w:t>
            </w:r>
            <w:proofErr w:type="gramEnd"/>
            <w:r w:rsidRPr="00FB3C20">
              <w:rPr>
                <w:color w:val="8064A2" w:themeColor="accent4"/>
                <w:kern w:val="2"/>
                <w:lang w:eastAsia="zh-CN"/>
              </w:rPr>
              <w:t xml:space="preserve">,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1: No SPS HARQ-ACK is transmitted, deferred and non-deferred HARQ-ACK bits are not </w:t>
      </w:r>
      <w:proofErr w:type="gramStart"/>
      <w:r w:rsidRPr="00232E57">
        <w:rPr>
          <w:b/>
          <w:bCs/>
          <w:sz w:val="22"/>
          <w:szCs w:val="22"/>
          <w:lang w:eastAsia="zh-CN"/>
        </w:rPr>
        <w:t>transmitted</w:t>
      </w:r>
      <w:proofErr w:type="gramEnd"/>
      <w:r w:rsidRPr="00232E57">
        <w:rPr>
          <w:b/>
          <w:bCs/>
          <w:sz w:val="22"/>
          <w:szCs w:val="22"/>
          <w:lang w:eastAsia="zh-CN"/>
        </w:rPr>
        <w:t xml:space="preserve">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 xml:space="preserve">partial deferral, </w:t>
      </w:r>
      <w:proofErr w:type="gramStart"/>
      <w:r w:rsidR="00232E57" w:rsidRPr="00232E57">
        <w:rPr>
          <w:b/>
          <w:bCs/>
          <w:sz w:val="22"/>
          <w:szCs w:val="22"/>
          <w:lang w:eastAsia="zh-CN"/>
        </w:rPr>
        <w:t>i.e.</w:t>
      </w:r>
      <w:proofErr w:type="gramEnd"/>
      <w:r w:rsidR="00232E57" w:rsidRPr="00232E57">
        <w:rPr>
          <w:b/>
          <w:bCs/>
          <w:sz w:val="22"/>
          <w:szCs w:val="22"/>
          <w:lang w:eastAsia="zh-CN"/>
        </w:rPr>
        <w:t xml:space="preserv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w:t>
      </w:r>
      <w:proofErr w:type="gramStart"/>
      <w:r w:rsidR="004507A4">
        <w:rPr>
          <w:b/>
          <w:bCs/>
          <w:lang w:val="en-US" w:eastAsia="zh-CN"/>
        </w:rPr>
        <w:t xml:space="preserve">LG,  </w:t>
      </w:r>
      <w:r w:rsidRPr="00232E57">
        <w:rPr>
          <w:highlight w:val="yellow"/>
          <w:lang w:val="en-US" w:eastAsia="zh-CN"/>
        </w:rPr>
        <w:t>…</w:t>
      </w:r>
      <w:proofErr w:type="gramEnd"/>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w:t>
      </w:r>
      <w:proofErr w:type="spellStart"/>
      <w:r w:rsidRPr="0076338B">
        <w:rPr>
          <w:b/>
          <w:bCs/>
          <w:sz w:val="22"/>
          <w:szCs w:val="22"/>
          <w:lang w:val="en-US" w:eastAsia="zh-CN"/>
        </w:rPr>
        <w:t>gNB</w:t>
      </w:r>
      <w:proofErr w:type="spellEnd"/>
      <w:r w:rsidRPr="0076338B">
        <w:rPr>
          <w:b/>
          <w:bCs/>
          <w:sz w:val="22"/>
          <w:szCs w:val="22"/>
          <w:lang w:val="en-US" w:eastAsia="zh-CN"/>
        </w:rPr>
        <w:t xml:space="preserve">):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 xml:space="preserve">Alt. 3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w:t>
            </w:r>
            <w:proofErr w:type="gramStart"/>
            <w:r>
              <w:rPr>
                <w:kern w:val="2"/>
                <w:lang w:eastAsia="zh-CN"/>
              </w:rPr>
              <w:t>i.e.</w:t>
            </w:r>
            <w:proofErr w:type="gramEnd"/>
            <w:r>
              <w:rPr>
                <w:kern w:val="2"/>
                <w:lang w:eastAsia="zh-CN"/>
              </w:rPr>
              <w:t xml:space="preserv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w:t>
            </w:r>
            <w:proofErr w:type="spellStart"/>
            <w:r>
              <w:rPr>
                <w:kern w:val="2"/>
                <w:lang w:eastAsia="zh-CN"/>
              </w:rPr>
              <w:t>gNB</w:t>
            </w:r>
            <w:proofErr w:type="spellEnd"/>
            <w:r>
              <w:rPr>
                <w:kern w:val="2"/>
                <w:lang w:eastAsia="zh-CN"/>
              </w:rPr>
              <w:t xml:space="preserve">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proofErr w:type="spellStart"/>
            <w:r>
              <w:rPr>
                <w:kern w:val="2"/>
                <w:lang w:eastAsia="zh-CN"/>
              </w:rPr>
              <w:t>gNB</w:t>
            </w:r>
            <w:proofErr w:type="spellEnd"/>
            <w:r>
              <w:rPr>
                <w:kern w:val="2"/>
                <w:lang w:eastAsia="zh-CN"/>
              </w:rPr>
              <w:t xml:space="preserve">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 xml:space="preserve">slot where determined PUCCH resource can’t accommodate total payload size will be determined as the target slot. It is </w:t>
            </w:r>
            <w:proofErr w:type="gramStart"/>
            <w:r>
              <w:rPr>
                <w:kern w:val="2"/>
                <w:lang w:eastAsia="zh-CN"/>
              </w:rPr>
              <w:t>similar to</w:t>
            </w:r>
            <w:proofErr w:type="gramEnd"/>
            <w:r>
              <w:rPr>
                <w:kern w:val="2"/>
                <w:lang w:eastAsia="zh-CN"/>
              </w:rPr>
              <w:t xml:space="preserve">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w:t>
            </w:r>
            <w:proofErr w:type="spellStart"/>
            <w:r>
              <w:rPr>
                <w:rFonts w:eastAsia="Malgun Gothic"/>
                <w:kern w:val="2"/>
                <w:lang w:eastAsia="ko-KR"/>
              </w:rPr>
              <w:t>gNB</w:t>
            </w:r>
            <w:proofErr w:type="spellEnd"/>
            <w:r>
              <w:rPr>
                <w:rFonts w:eastAsia="Malgun Gothic"/>
                <w:kern w:val="2"/>
                <w:lang w:eastAsia="ko-KR"/>
              </w:rPr>
              <w:t xml:space="preserve">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w:t>
            </w:r>
            <w:proofErr w:type="spellStart"/>
            <w:r>
              <w:rPr>
                <w:rFonts w:eastAsiaTheme="minorEastAsia"/>
                <w:kern w:val="2"/>
                <w:lang w:eastAsia="zh-CN"/>
              </w:rPr>
              <w:t>gNB</w:t>
            </w:r>
            <w:proofErr w:type="spellEnd"/>
            <w:r>
              <w:rPr>
                <w:rFonts w:eastAsiaTheme="minorEastAsia"/>
                <w:kern w:val="2"/>
                <w:lang w:eastAsia="zh-CN"/>
              </w:rPr>
              <w:t>,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w:t>
            </w:r>
            <w:proofErr w:type="spellStart"/>
            <w:r>
              <w:rPr>
                <w:rFonts w:eastAsiaTheme="minorEastAsia" w:hint="eastAsia"/>
                <w:kern w:val="2"/>
                <w:lang w:eastAsia="zh-CN"/>
              </w:rPr>
              <w:t>gNB</w:t>
            </w:r>
            <w:proofErr w:type="spellEnd"/>
            <w:r>
              <w:rPr>
                <w:rFonts w:eastAsiaTheme="minorEastAsia" w:hint="eastAsia"/>
                <w:kern w:val="2"/>
                <w:lang w:eastAsia="zh-CN"/>
              </w:rPr>
              <w:t xml:space="preserve">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w:t>
            </w:r>
            <w:proofErr w:type="gramStart"/>
            <w:r>
              <w:rPr>
                <w:kern w:val="2"/>
                <w:lang w:eastAsia="zh-CN"/>
              </w:rPr>
              <w:t>is considered to be</w:t>
            </w:r>
            <w:proofErr w:type="gramEnd"/>
            <w:r>
              <w:rPr>
                <w:kern w:val="2"/>
                <w:lang w:eastAsia="zh-CN"/>
              </w:rPr>
              <w:t xml:space="preserv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 xml:space="preserve">Step 3: Check the validity by comparing whether the available UL symbols of the current slot/sub-slot can hold the determined PUCCH. If the current slot/sub-slot can hold the multiplexed HARQ-ACKs, they are transmitted; </w:t>
            </w:r>
            <w:proofErr w:type="gramStart"/>
            <w:r>
              <w:t>otherwise</w:t>
            </w:r>
            <w:proofErr w:type="gramEnd"/>
            <w:r>
              <w:t xml:space="preserv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proofErr w:type="spellStart"/>
            <w:r>
              <w:rPr>
                <w:kern w:val="2"/>
                <w:lang w:eastAsia="zh-CN"/>
              </w:rPr>
              <w:t>gNB</w:t>
            </w:r>
            <w:proofErr w:type="spellEnd"/>
            <w:r>
              <w:rPr>
                <w:kern w:val="2"/>
                <w:lang w:eastAsia="zh-CN"/>
              </w:rPr>
              <w:t xml:space="preserve">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w:t>
            </w:r>
            <w:proofErr w:type="gramStart"/>
            <w:r>
              <w:rPr>
                <w:iCs/>
                <w:kern w:val="2"/>
                <w:lang w:eastAsia="zh-CN"/>
              </w:rPr>
              <w:t>e.g.</w:t>
            </w:r>
            <w:proofErr w:type="gramEnd"/>
            <w:r>
              <w:rPr>
                <w:iCs/>
                <w:kern w:val="2"/>
                <w:lang w:eastAsia="zh-CN"/>
              </w:rPr>
              <w:t xml:space="preserve">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dynamic PDSCH </w:t>
            </w:r>
            <w:proofErr w:type="gramStart"/>
            <w:r w:rsidRPr="00625196">
              <w:rPr>
                <w:kern w:val="2"/>
                <w:lang w:eastAsia="zh-CN"/>
              </w:rPr>
              <w:t>and also</w:t>
            </w:r>
            <w:proofErr w:type="gramEnd"/>
            <w:r w:rsidRPr="00625196">
              <w:rPr>
                <w:kern w:val="2"/>
                <w:lang w:eastAsia="zh-CN"/>
              </w:rPr>
              <w:t xml:space="preserve">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If such a PUCCH is dropped due to the initial slot handling criteria, is only the ‘new, initial’ SPS HARQ configured for deferral (</w:t>
            </w:r>
            <w:proofErr w:type="gramStart"/>
            <w:r>
              <w:rPr>
                <w:color w:val="0070C0"/>
                <w:lang w:eastAsia="zh-CN"/>
              </w:rPr>
              <w:t>i.e.</w:t>
            </w:r>
            <w:proofErr w:type="gramEnd"/>
            <w:r>
              <w:rPr>
                <w:color w:val="0070C0"/>
                <w:lang w:eastAsia="zh-CN"/>
              </w:rPr>
              <w:t xml:space="preserv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 xml:space="preserve">Alt. 1 seems to be the intention of this feature, </w:t>
            </w:r>
            <w:proofErr w:type="gramStart"/>
            <w:r>
              <w:rPr>
                <w:iCs/>
                <w:kern w:val="2"/>
                <w:lang w:eastAsia="zh-CN"/>
              </w:rPr>
              <w:t>i.e.</w:t>
            </w:r>
            <w:proofErr w:type="gramEnd"/>
            <w:r>
              <w:rPr>
                <w:iCs/>
                <w:kern w:val="2"/>
                <w:lang w:eastAsia="zh-CN"/>
              </w:rPr>
              <w:t xml:space="preserv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w:t>
            </w:r>
            <w:proofErr w:type="gramStart"/>
            <w:r>
              <w:rPr>
                <w:iCs/>
                <w:kern w:val="2"/>
                <w:lang w:eastAsia="zh-CN"/>
              </w:rPr>
              <w:t>agreement</w:t>
            </w:r>
            <w:proofErr w:type="gramEnd"/>
            <w:r>
              <w:rPr>
                <w:iCs/>
                <w:kern w:val="2"/>
                <w:lang w:eastAsia="zh-CN"/>
              </w:rPr>
              <w:t xml:space="preserve">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w:t>
            </w:r>
            <w:proofErr w:type="gramStart"/>
            <w:r w:rsidRPr="00C03B17">
              <w:rPr>
                <w:sz w:val="16"/>
                <w:szCs w:val="16"/>
                <w:lang w:eastAsia="zh-CN"/>
              </w:rPr>
              <w:t>e.g.</w:t>
            </w:r>
            <w:proofErr w:type="gramEnd"/>
            <w:r w:rsidRPr="00C03B17">
              <w:rPr>
                <w:sz w:val="16"/>
                <w:szCs w:val="16"/>
                <w:lang w:eastAsia="zh-CN"/>
              </w:rPr>
              <w:t xml:space="preserve">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w:t>
            </w:r>
            <w:proofErr w:type="gramStart"/>
            <w:r w:rsidRPr="00C03B17">
              <w:rPr>
                <w:sz w:val="16"/>
                <w:szCs w:val="16"/>
                <w:lang w:eastAsia="zh-CN"/>
              </w:rPr>
              <w:t>has to</w:t>
            </w:r>
            <w:proofErr w:type="gramEnd"/>
            <w:r w:rsidRPr="00C03B17">
              <w:rPr>
                <w:sz w:val="16"/>
                <w:szCs w:val="16"/>
                <w:lang w:eastAsia="zh-CN"/>
              </w:rPr>
              <w:t xml:space="preserve">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w:t>
            </w:r>
            <w:proofErr w:type="gramStart"/>
            <w:r w:rsidRPr="00C03B17">
              <w:rPr>
                <w:sz w:val="16"/>
                <w:szCs w:val="16"/>
                <w:lang w:eastAsia="zh-CN"/>
              </w:rPr>
              <w:t>e.g.</w:t>
            </w:r>
            <w:proofErr w:type="gramEnd"/>
            <w:r w:rsidRPr="00C03B17">
              <w:rPr>
                <w:sz w:val="16"/>
                <w:szCs w:val="16"/>
                <w:lang w:eastAsia="zh-CN"/>
              </w:rPr>
              <w:t xml:space="preserve">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w:t>
            </w:r>
            <w:proofErr w:type="gramStart"/>
            <w:r w:rsidRPr="00C03B17">
              <w:rPr>
                <w:sz w:val="16"/>
                <w:szCs w:val="16"/>
                <w:lang w:eastAsia="zh-CN"/>
              </w:rPr>
              <w:t>e.g.</w:t>
            </w:r>
            <w:proofErr w:type="gramEnd"/>
            <w:r w:rsidRPr="00C03B17">
              <w:rPr>
                <w:sz w:val="16"/>
                <w:szCs w:val="16"/>
                <w:lang w:eastAsia="zh-CN"/>
              </w:rPr>
              <w:t xml:space="preserve">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 xml:space="preserve">then, upon collision of the PUCCH group with DL symbols, then, the whole HARQ codebook in the PUCCH group is deferred. The reason is that this option does not change the HARQ codebook and both </w:t>
            </w:r>
            <w:proofErr w:type="spellStart"/>
            <w:r w:rsidRPr="00C03B17">
              <w:rPr>
                <w:sz w:val="16"/>
                <w:szCs w:val="16"/>
                <w:lang w:eastAsia="zh-CN"/>
              </w:rPr>
              <w:t>gNB</w:t>
            </w:r>
            <w:proofErr w:type="spellEnd"/>
            <w:r w:rsidRPr="00C03B17">
              <w:rPr>
                <w:sz w:val="16"/>
                <w:szCs w:val="16"/>
                <w:lang w:eastAsia="zh-CN"/>
              </w:rPr>
              <w:t xml:space="preserve">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w:t>
            </w:r>
            <w:proofErr w:type="spellStart"/>
            <w:r w:rsidRPr="00CD7D11">
              <w:rPr>
                <w:kern w:val="2"/>
                <w:lang w:eastAsia="zh-CN"/>
              </w:rPr>
              <w:t>gNB</w:t>
            </w:r>
            <w:proofErr w:type="spellEnd"/>
            <w:r w:rsidRPr="00CD7D11">
              <w:rPr>
                <w:kern w:val="2"/>
                <w:lang w:eastAsia="zh-CN"/>
              </w:rPr>
              <w:t xml:space="preserve">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 xml:space="preserve">only the SPS HARQ bits subject to deferral from the ‘last’ initial PUCCH </w:t>
      </w:r>
      <w:proofErr w:type="gramStart"/>
      <w:r>
        <w:rPr>
          <w:b/>
          <w:bCs/>
          <w:sz w:val="22"/>
          <w:szCs w:val="22"/>
          <w:lang w:val="en-US" w:eastAsia="zh-CN"/>
        </w:rPr>
        <w:t>slot  are</w:t>
      </w:r>
      <w:proofErr w:type="gramEnd"/>
      <w:r>
        <w:rPr>
          <w:b/>
          <w:bCs/>
          <w:sz w:val="22"/>
          <w:szCs w:val="22"/>
          <w:lang w:val="en-US" w:eastAsia="zh-CN"/>
        </w:rPr>
        <w:t xml:space="preserv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 xml:space="preserve">PS HARQ bits satisfying defer limit should be considered. It is not necessary to add new restriction, </w:t>
            </w:r>
            <w:proofErr w:type="gramStart"/>
            <w:r>
              <w:rPr>
                <w:kern w:val="2"/>
                <w:lang w:eastAsia="zh-CN"/>
              </w:rPr>
              <w:t>e.g.</w:t>
            </w:r>
            <w:proofErr w:type="gramEnd"/>
            <w:r>
              <w:rPr>
                <w:kern w:val="2"/>
                <w:lang w:eastAsia="zh-CN"/>
              </w:rPr>
              <w:t xml:space="preserve">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 xml:space="preserve">For Alt.2, if the deferred SPS HARQ-ACK bits from more than one initial PUCCH slot are for different SPS </w:t>
            </w:r>
            <w:proofErr w:type="gramStart"/>
            <w:r w:rsidRPr="00051EFC">
              <w:rPr>
                <w:rFonts w:eastAsiaTheme="minorEastAsia"/>
                <w:kern w:val="2"/>
                <w:lang w:eastAsia="zh-CN"/>
              </w:rPr>
              <w:t>PDSCHs,  when</w:t>
            </w:r>
            <w:proofErr w:type="gramEnd"/>
            <w:r w:rsidRPr="00051EFC">
              <w:rPr>
                <w:rFonts w:eastAsiaTheme="minorEastAsia"/>
                <w:kern w:val="2"/>
                <w:lang w:eastAsia="zh-CN"/>
              </w:rPr>
              <w:t xml:space="preserve">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xml:space="preserve">, </w:t>
            </w:r>
            <w:proofErr w:type="gramStart"/>
            <w:r>
              <w:rPr>
                <w:iCs/>
                <w:kern w:val="2"/>
                <w:lang w:eastAsia="zh-CN"/>
              </w:rPr>
              <w:t>as long as</w:t>
            </w:r>
            <w:proofErr w:type="gramEnd"/>
            <w:r>
              <w:rPr>
                <w:iCs/>
                <w:kern w:val="2"/>
                <w:lang w:eastAsia="zh-CN"/>
              </w:rPr>
              <w:t xml:space="preserve">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w:t>
            </w:r>
            <w:proofErr w:type="gramStart"/>
            <w:r w:rsidRPr="00196AD4">
              <w:rPr>
                <w:rFonts w:eastAsiaTheme="minorEastAsia"/>
                <w:color w:val="8064A2" w:themeColor="accent4"/>
                <w:kern w:val="2"/>
                <w:lang w:eastAsia="zh-CN"/>
              </w:rPr>
              <w:t>similar to</w:t>
            </w:r>
            <w:proofErr w:type="gramEnd"/>
            <w:r w:rsidRPr="00196AD4">
              <w:rPr>
                <w:rFonts w:eastAsiaTheme="minorEastAsia"/>
                <w:color w:val="8064A2" w:themeColor="accent4"/>
                <w:kern w:val="2"/>
                <w:lang w:eastAsia="zh-CN"/>
              </w:rPr>
              <w:t xml:space="preserve">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multiplexing is case specific, </w:t>
      </w:r>
      <w:proofErr w:type="gramStart"/>
      <w:r>
        <w:rPr>
          <w:b/>
          <w:bCs/>
          <w:sz w:val="22"/>
          <w:szCs w:val="22"/>
          <w:lang w:val="en-US" w:eastAsia="zh-CN"/>
        </w:rPr>
        <w:t>i.e.</w:t>
      </w:r>
      <w:proofErr w:type="gramEnd"/>
      <w:r>
        <w:rPr>
          <w:b/>
          <w:bCs/>
          <w:sz w:val="22"/>
          <w:szCs w:val="22"/>
          <w:lang w:val="en-US" w:eastAsia="zh-CN"/>
        </w:rPr>
        <w:t xml:space="preserv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w:t>
            </w:r>
            <w:proofErr w:type="gramStart"/>
            <w:r>
              <w:rPr>
                <w:iCs/>
                <w:kern w:val="2"/>
                <w:lang w:eastAsia="zh-CN"/>
              </w:rPr>
              <w:t>all of</w:t>
            </w:r>
            <w:proofErr w:type="gramEnd"/>
            <w:r>
              <w:rPr>
                <w:iCs/>
                <w:kern w:val="2"/>
                <w:lang w:eastAsia="zh-CN"/>
              </w:rPr>
              <w:t xml:space="preserve">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proofErr w:type="gramStart"/>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 xml:space="preserve">Moderator comment: the idea is to RRC configure the value (based on the </w:t>
            </w:r>
            <w:proofErr w:type="gramStart"/>
            <w:r w:rsidRPr="009E2E87">
              <w:rPr>
                <w:color w:val="0070C0"/>
                <w:kern w:val="2"/>
              </w:rPr>
              <w:t>first round</w:t>
            </w:r>
            <w:proofErr w:type="gramEnd"/>
            <w:r w:rsidRPr="009E2E87">
              <w:rPr>
                <w:color w:val="0070C0"/>
                <w:kern w:val="2"/>
              </w:rPr>
              <w:t xml:space="preserve">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w:t>
      </w:r>
      <w:proofErr w:type="gramStart"/>
      <w:r>
        <w:rPr>
          <w:sz w:val="22"/>
          <w:szCs w:val="22"/>
          <w:lang w:eastAsia="zh-CN"/>
        </w:rPr>
        <w:t>either to</w:t>
      </w:r>
      <w:proofErr w:type="gramEnd"/>
      <w:r>
        <w:rPr>
          <w:sz w:val="22"/>
          <w:szCs w:val="22"/>
          <w:lang w:eastAsia="zh-CN"/>
        </w:rPr>
        <w:t xml:space="preserve">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TCL (1st</w:t>
            </w:r>
            <w:proofErr w:type="gramStart"/>
            <w:r w:rsidRPr="001C0199">
              <w:rPr>
                <w:iCs/>
                <w:kern w:val="2"/>
                <w:lang w:eastAsia="zh-CN"/>
              </w:rPr>
              <w:t>) ,</w:t>
            </w:r>
            <w:proofErr w:type="gramEnd"/>
            <w:r w:rsidRPr="001C0199">
              <w:rPr>
                <w:iCs/>
                <w:kern w:val="2"/>
                <w:lang w:eastAsia="zh-CN"/>
              </w:rPr>
              <w:t xml:space="preserve">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w:t>
            </w:r>
            <w:proofErr w:type="spellStart"/>
            <w:r w:rsidRPr="00C242F8">
              <w:rPr>
                <w:rFonts w:hint="eastAsia"/>
                <w:i/>
                <w:iCs/>
                <w:kern w:val="2"/>
                <w:lang w:eastAsia="zh-CN"/>
              </w:rPr>
              <w:t>gNB</w:t>
            </w:r>
            <w:proofErr w:type="spellEnd"/>
            <w:r w:rsidRPr="00C242F8">
              <w:rPr>
                <w:rFonts w:hint="eastAsia"/>
                <w:i/>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sidRPr="00C242F8">
              <w:rPr>
                <w:rFonts w:hint="eastAsia"/>
                <w:i/>
                <w:iCs/>
                <w:kern w:val="2"/>
                <w:lang w:eastAsia="zh-CN"/>
              </w:rPr>
              <w:t>gNB</w:t>
            </w:r>
            <w:proofErr w:type="spellEnd"/>
            <w:r w:rsidRPr="00C242F8">
              <w:rPr>
                <w:rFonts w:hint="eastAsia"/>
                <w:i/>
                <w:iCs/>
                <w:kern w:val="2"/>
                <w:lang w:eastAsia="zh-CN"/>
              </w:rPr>
              <w:t xml:space="preserve">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xml:space="preserve">, UE does not drop the deferred SPS HARQ bit(s) for the HARQ process ID while </w:t>
            </w:r>
            <w:proofErr w:type="spellStart"/>
            <w:r w:rsidRPr="00C242F8">
              <w:rPr>
                <w:rFonts w:hint="eastAsia"/>
                <w:i/>
                <w:iCs/>
                <w:kern w:val="2"/>
                <w:lang w:eastAsia="zh-CN"/>
              </w:rPr>
              <w:t>gNB</w:t>
            </w:r>
            <w:proofErr w:type="spellEnd"/>
            <w:r w:rsidRPr="00C242F8">
              <w:rPr>
                <w:rFonts w:hint="eastAsia"/>
                <w:i/>
                <w:iCs/>
                <w:kern w:val="2"/>
                <w:lang w:eastAsia="zh-CN"/>
              </w:rPr>
              <w:t xml:space="preserve">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 xml:space="preserve">Moderator: Please note that this issue </w:t>
            </w:r>
            <w:proofErr w:type="gramStart"/>
            <w:r w:rsidRPr="00FE29D8">
              <w:rPr>
                <w:color w:val="0070C0"/>
                <w:kern w:val="2"/>
                <w:lang w:eastAsia="zh-CN"/>
              </w:rPr>
              <w:t>is there since Rel-15,</w:t>
            </w:r>
            <w:proofErr w:type="gramEnd"/>
            <w:r w:rsidRPr="00FE29D8">
              <w:rPr>
                <w:color w:val="0070C0"/>
                <w:kern w:val="2"/>
                <w:lang w:eastAsia="zh-CN"/>
              </w:rPr>
              <w:t xml:space="preserve"> that HARQ buffer is flushed if a new PDSCH with same HARQ-ID is received. </w:t>
            </w:r>
            <w:proofErr w:type="gramStart"/>
            <w:r w:rsidRPr="00FE29D8">
              <w:rPr>
                <w:color w:val="0070C0"/>
                <w:kern w:val="2"/>
                <w:lang w:eastAsia="zh-CN"/>
              </w:rPr>
              <w:t>So</w:t>
            </w:r>
            <w:proofErr w:type="gramEnd"/>
            <w:r w:rsidRPr="00FE29D8">
              <w:rPr>
                <w:color w:val="0070C0"/>
                <w:kern w:val="2"/>
                <w:lang w:eastAsia="zh-CN"/>
              </w:rPr>
              <w:t xml:space="preserve">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xml:space="preserve">, right? </w:t>
            </w:r>
            <w:proofErr w:type="gramStart"/>
            <w:r>
              <w:rPr>
                <w:iCs/>
                <w:kern w:val="2"/>
                <w:lang w:eastAsia="zh-CN"/>
              </w:rPr>
              <w:t>Otherwise</w:t>
            </w:r>
            <w:proofErr w:type="gramEnd"/>
            <w:r>
              <w:rPr>
                <w:iCs/>
                <w:kern w:val="2"/>
                <w:lang w:eastAsia="zh-CN"/>
              </w:rPr>
              <w:t xml:space="preserv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w:t>
            </w:r>
            <w:proofErr w:type="spellStart"/>
            <w:r>
              <w:rPr>
                <w:iCs/>
                <w:kern w:val="2"/>
                <w:lang w:eastAsia="zh-CN"/>
              </w:rPr>
              <w:t>gNB</w:t>
            </w:r>
            <w:proofErr w:type="spellEnd"/>
            <w:r>
              <w:rPr>
                <w:iCs/>
                <w:kern w:val="2"/>
                <w:lang w:eastAsia="zh-CN"/>
              </w:rPr>
              <w:t xml:space="preserve"> can blind detect the two </w:t>
            </w:r>
            <w:proofErr w:type="gramStart"/>
            <w:r>
              <w:rPr>
                <w:iCs/>
                <w:kern w:val="2"/>
                <w:lang w:eastAsia="zh-CN"/>
              </w:rPr>
              <w:t>hypothesis</w:t>
            </w:r>
            <w:proofErr w:type="gramEnd"/>
            <w:r>
              <w:rPr>
                <w:iCs/>
                <w:kern w:val="2"/>
                <w:lang w:eastAsia="zh-CN"/>
              </w:rPr>
              <w:t>, while for the 2</w:t>
            </w:r>
            <w:r w:rsidRPr="002C1B99">
              <w:rPr>
                <w:iCs/>
                <w:kern w:val="2"/>
                <w:vertAlign w:val="superscript"/>
                <w:lang w:eastAsia="zh-CN"/>
              </w:rPr>
              <w:t>nd</w:t>
            </w:r>
            <w:r>
              <w:rPr>
                <w:iCs/>
                <w:kern w:val="2"/>
                <w:lang w:eastAsia="zh-CN"/>
              </w:rPr>
              <w:t xml:space="preserve"> case, the </w:t>
            </w:r>
            <w:proofErr w:type="spellStart"/>
            <w:r>
              <w:rPr>
                <w:iCs/>
                <w:kern w:val="2"/>
                <w:lang w:eastAsia="zh-CN"/>
              </w:rPr>
              <w:t>gNB</w:t>
            </w:r>
            <w:proofErr w:type="spellEnd"/>
            <w:r>
              <w:rPr>
                <w:iCs/>
                <w:kern w:val="2"/>
                <w:lang w:eastAsia="zh-CN"/>
              </w:rPr>
              <w:t xml:space="preserve">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w:t>
            </w:r>
            <w:proofErr w:type="spellStart"/>
            <w:r>
              <w:rPr>
                <w:iCs/>
                <w:color w:val="0070C0"/>
                <w:kern w:val="2"/>
                <w:lang w:eastAsia="zh-CN"/>
              </w:rPr>
              <w:t>clariies</w:t>
            </w:r>
            <w:proofErr w:type="spellEnd"/>
            <w:r>
              <w:rPr>
                <w:iCs/>
                <w:color w:val="0070C0"/>
                <w:kern w:val="2"/>
                <w:lang w:eastAsia="zh-CN"/>
              </w:rPr>
              <w:t xml:space="preserve">.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Looking at the input received on question 2.3, there is a strong majority of companies proposing to adopt the same handling as in the initial slot (</w:t>
      </w:r>
      <w:proofErr w:type="gramStart"/>
      <w:r>
        <w:rPr>
          <w:sz w:val="22"/>
          <w:szCs w:val="22"/>
          <w:lang w:eastAsia="zh-CN"/>
        </w:rPr>
        <w:t>i.e.</w:t>
      </w:r>
      <w:proofErr w:type="gramEnd"/>
      <w:r>
        <w:rPr>
          <w:sz w:val="22"/>
          <w:szCs w:val="22"/>
          <w:lang w:eastAsia="zh-CN"/>
        </w:rPr>
        <w:t xml:space="preserv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w:t>
      </w:r>
      <w:proofErr w:type="gramStart"/>
      <w:r>
        <w:rPr>
          <w:b/>
          <w:iCs/>
          <w:sz w:val="22"/>
          <w:szCs w:val="22"/>
        </w:rPr>
        <w:t xml:space="preserve">or </w:t>
      </w:r>
      <w:r>
        <w:rPr>
          <w:b/>
          <w:i/>
          <w:sz w:val="22"/>
          <w:szCs w:val="22"/>
        </w:rPr>
        <w:t xml:space="preserve"> </w:t>
      </w:r>
      <w:r>
        <w:rPr>
          <w:b/>
          <w:bCs/>
          <w:i/>
          <w:iCs/>
          <w:sz w:val="22"/>
          <w:szCs w:val="22"/>
          <w:lang w:val="en-US"/>
        </w:rPr>
        <w:t>n</w:t>
      </w:r>
      <w:proofErr w:type="gramEnd"/>
      <w:r>
        <w:rPr>
          <w:b/>
          <w:bCs/>
          <w:i/>
          <w:iCs/>
          <w:sz w:val="22"/>
          <w:szCs w:val="22"/>
          <w:lang w:val="en-US"/>
        </w:rPr>
        <w:t>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proofErr w:type="gramStart"/>
            <w:r>
              <w:rPr>
                <w:rFonts w:eastAsia="Malgun Gothic"/>
                <w:kern w:val="2"/>
                <w:lang w:eastAsia="ko-KR"/>
              </w:rPr>
              <w:t>)</w:t>
            </w:r>
            <w:r w:rsidR="00A37A5F">
              <w:rPr>
                <w:rFonts w:eastAsiaTheme="minorEastAsia" w:hint="eastAsia"/>
                <w:kern w:val="2"/>
                <w:lang w:eastAsia="zh-CN"/>
              </w:rPr>
              <w:t xml:space="preserve"> ,</w:t>
            </w:r>
            <w:proofErr w:type="gramEnd"/>
            <w:r w:rsidR="00A37A5F">
              <w:rPr>
                <w:rFonts w:eastAsiaTheme="minorEastAsia" w:hint="eastAsia"/>
                <w:kern w:val="2"/>
                <w:lang w:eastAsia="zh-CN"/>
              </w:rPr>
              <w:t xml:space="preserve">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w:t>
            </w:r>
            <w:proofErr w:type="gramStart"/>
            <w:r>
              <w:rPr>
                <w:rFonts w:eastAsia="Malgun Gothic"/>
                <w:iCs/>
                <w:kern w:val="2"/>
                <w:lang w:eastAsia="ko-KR"/>
              </w:rPr>
              <w:t>has to</w:t>
            </w:r>
            <w:proofErr w:type="gramEnd"/>
            <w:r>
              <w:rPr>
                <w:rFonts w:eastAsia="Malgun Gothic"/>
                <w:iCs/>
                <w:kern w:val="2"/>
                <w:lang w:eastAsia="ko-KR"/>
              </w:rPr>
              <w:t xml:space="preserve">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w:t>
            </w:r>
            <w:proofErr w:type="gramStart"/>
            <w:r>
              <w:rPr>
                <w:rFonts w:hint="eastAsia"/>
                <w:kern w:val="2"/>
                <w:lang w:eastAsia="zh-CN"/>
              </w:rPr>
              <w:t>i.e.</w:t>
            </w:r>
            <w:proofErr w:type="gramEnd"/>
            <w:r>
              <w:rPr>
                <w:rFonts w:hint="eastAsia"/>
                <w:kern w:val="2"/>
                <w:lang w:eastAsia="zh-CN"/>
              </w:rPr>
              <w:t xml:space="preserv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w:t>
            </w:r>
            <w:proofErr w:type="spellStart"/>
            <w:r w:rsidRPr="00467A7E">
              <w:rPr>
                <w:b/>
                <w:i/>
                <w:sz w:val="22"/>
                <w:szCs w:val="22"/>
              </w:rPr>
              <w:t>ResourceSet</w:t>
            </w:r>
            <w:proofErr w:type="spellEnd"/>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w:t>
            </w:r>
            <w:proofErr w:type="gramEnd"/>
            <w:r>
              <w:rPr>
                <w:kern w:val="2"/>
                <w:lang w:eastAsia="zh-CN"/>
              </w:rPr>
              <w:t>1PUCCH-AN is regarded as valid and that there is a PUCCH indicated by a dynamic grant. This is contradicting the previous proposal.</w:t>
            </w:r>
            <w:r>
              <w:rPr>
                <w:kern w:val="2"/>
                <w:lang w:eastAsia="zh-CN"/>
              </w:rPr>
              <w:br/>
              <w:t xml:space="preserve">Also isn’t a dynamic grant used as the last determining step in determine whether a FL symbol is DL or UL? </w:t>
            </w:r>
            <w:proofErr w:type="gramStart"/>
            <w:r>
              <w:rPr>
                <w:kern w:val="2"/>
                <w:lang w:eastAsia="zh-CN"/>
              </w:rPr>
              <w:t>So</w:t>
            </w:r>
            <w:proofErr w:type="gramEnd"/>
            <w:r>
              <w:rPr>
                <w:kern w:val="2"/>
                <w:lang w:eastAsia="zh-CN"/>
              </w:rPr>
              <w:t xml:space="preserve">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w:t>
            </w:r>
            <w:proofErr w:type="spellStart"/>
            <w:r w:rsidRPr="000C499E">
              <w:rPr>
                <w:color w:val="0070C0"/>
                <w:kern w:val="2"/>
                <w:lang w:eastAsia="zh-CN"/>
              </w:rPr>
              <w:t>canceled</w:t>
            </w:r>
            <w:proofErr w:type="spellEnd"/>
            <w:r w:rsidRPr="000C499E">
              <w:rPr>
                <w:color w:val="0070C0"/>
                <w:kern w:val="2"/>
                <w:lang w:eastAsia="zh-CN"/>
              </w:rPr>
              <w:t xml:space="preserve"> by Rel-16 UL CI. So overall we will never be able to prevent dropping, there will be always cases that this happens. But the point here is, if based on the rule for the target PUCCH slot it has been determined, you try to transmit the def. SPS </w:t>
            </w:r>
            <w:proofErr w:type="gramStart"/>
            <w:r w:rsidRPr="000C499E">
              <w:rPr>
                <w:color w:val="0070C0"/>
                <w:kern w:val="2"/>
                <w:lang w:eastAsia="zh-CN"/>
              </w:rPr>
              <w:t>HARQ</w:t>
            </w:r>
            <w:proofErr w:type="gramEnd"/>
            <w:r w:rsidRPr="000C499E">
              <w:rPr>
                <w:color w:val="0070C0"/>
                <w:kern w:val="2"/>
                <w:lang w:eastAsia="zh-CN"/>
              </w:rPr>
              <w:t xml:space="preserve">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proofErr w:type="gramStart"/>
            <w:r>
              <w:rPr>
                <w:rFonts w:hint="eastAsia"/>
                <w:kern w:val="2"/>
                <w:lang w:eastAsia="zh-CN"/>
              </w:rPr>
              <w:t>T</w:t>
            </w:r>
            <w:r>
              <w:rPr>
                <w:kern w:val="2"/>
                <w:lang w:eastAsia="zh-CN"/>
              </w:rPr>
              <w:t>herefore</w:t>
            </w:r>
            <w:proofErr w:type="gramEnd"/>
            <w:r>
              <w:rPr>
                <w:kern w:val="2"/>
                <w:lang w:eastAsia="zh-CN"/>
              </w:rPr>
              <w:t xml:space="preserv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w:t>
            </w:r>
            <w:proofErr w:type="gramStart"/>
            <w:r w:rsidRPr="00851946">
              <w:rPr>
                <w:b/>
                <w:bCs/>
                <w:strike/>
                <w:color w:val="7030A0"/>
                <w:sz w:val="22"/>
                <w:szCs w:val="22"/>
                <w:lang w:eastAsia="zh-CN"/>
              </w:rPr>
              <w:t>e.g.</w:t>
            </w:r>
            <w:proofErr w:type="gramEnd"/>
            <w:r w:rsidRPr="00851946">
              <w:rPr>
                <w:b/>
                <w:bCs/>
                <w:strike/>
                <w:color w:val="7030A0"/>
                <w:sz w:val="22"/>
                <w:szCs w:val="22"/>
                <w:lang w:eastAsia="zh-CN"/>
              </w:rPr>
              <w:t xml:space="preserve"> </w:t>
            </w:r>
            <w:r w:rsidRPr="00232E57">
              <w:rPr>
                <w:b/>
                <w:bCs/>
                <w:sz w:val="22"/>
                <w:szCs w:val="22"/>
                <w:lang w:eastAsia="zh-CN"/>
              </w:rPr>
              <w:t xml:space="preserve">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proofErr w:type="gramStart"/>
            <w:r>
              <w:rPr>
                <w:color w:val="0070C0"/>
                <w:kern w:val="2"/>
                <w:lang w:eastAsia="zh-CN"/>
              </w:rPr>
              <w:t>e.g.</w:t>
            </w:r>
            <w:proofErr w:type="gramEnd"/>
            <w:r>
              <w:rPr>
                <w:color w:val="0070C0"/>
                <w:kern w:val="2"/>
                <w:lang w:eastAsia="zh-CN"/>
              </w:rPr>
              <w:t xml:space="preserve">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proofErr w:type="gramStart"/>
            <w:r>
              <w:rPr>
                <w:color w:val="0070C0"/>
                <w:kern w:val="2"/>
                <w:lang w:eastAsia="zh-CN"/>
              </w:rPr>
              <w:t>So</w:t>
            </w:r>
            <w:proofErr w:type="gramEnd"/>
            <w:r>
              <w:rPr>
                <w:color w:val="0070C0"/>
                <w:kern w:val="2"/>
                <w:lang w:eastAsia="zh-CN"/>
              </w:rPr>
              <w:t xml:space="preserve">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w:t>
            </w:r>
            <w:proofErr w:type="spellStart"/>
            <w:r>
              <w:rPr>
                <w:iCs/>
                <w:kern w:val="2"/>
                <w:lang w:eastAsia="zh-CN"/>
              </w:rPr>
              <w:t>gNB</w:t>
            </w:r>
            <w:proofErr w:type="spellEnd"/>
            <w:r>
              <w:rPr>
                <w:iCs/>
                <w:kern w:val="2"/>
                <w:lang w:eastAsia="zh-CN"/>
              </w:rPr>
              <w:t xml:space="preserve">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w:t>
            </w:r>
            <w:proofErr w:type="gramStart"/>
            <w:r>
              <w:rPr>
                <w:color w:val="0070C0"/>
                <w:lang w:eastAsia="zh-CN"/>
              </w:rPr>
              <w:t>i.e.</w:t>
            </w:r>
            <w:proofErr w:type="gramEnd"/>
            <w:r>
              <w:rPr>
                <w:color w:val="0070C0"/>
                <w:lang w:eastAsia="zh-CN"/>
              </w:rPr>
              <w:t xml:space="preserv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w:t>
            </w:r>
            <w:proofErr w:type="gramStart"/>
            <w:r w:rsidRPr="000C499E">
              <w:rPr>
                <w:iCs/>
                <w:color w:val="0070C0"/>
                <w:kern w:val="2"/>
                <w:lang w:eastAsia="zh-CN"/>
              </w:rPr>
              <w:t>add also</w:t>
            </w:r>
            <w:proofErr w:type="gramEnd"/>
            <w:r w:rsidRPr="000C499E">
              <w:rPr>
                <w:iCs/>
                <w:color w:val="0070C0"/>
                <w:kern w:val="2"/>
                <w:lang w:eastAsia="zh-CN"/>
              </w:rPr>
              <w:t xml:space="preserve">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On Question 2.7, there seemed to be a strong majority of companies suggesting to not apply any further restrictions on number of initial PUCCH slots that can be jointly deferred to a target slot (</w:t>
      </w:r>
      <w:proofErr w:type="gramStart"/>
      <w:r>
        <w:rPr>
          <w:sz w:val="22"/>
          <w:szCs w:val="22"/>
          <w:lang w:eastAsia="zh-CN"/>
        </w:rPr>
        <w:t>i.e.</w:t>
      </w:r>
      <w:proofErr w:type="gramEnd"/>
      <w:r>
        <w:rPr>
          <w:sz w:val="22"/>
          <w:szCs w:val="22"/>
          <w:lang w:eastAsia="zh-CN"/>
        </w:rPr>
        <w:t xml:space="preserv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lastRenderedPageBreak/>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w:t>
            </w:r>
            <w:proofErr w:type="gramStart"/>
            <w:r w:rsidRPr="00093A6B">
              <w:rPr>
                <w:iCs/>
                <w:color w:val="0070C0"/>
                <w:kern w:val="2"/>
                <w:lang w:eastAsia="zh-CN"/>
              </w:rPr>
              <w:t>take into account</w:t>
            </w:r>
            <w:proofErr w:type="gramEnd"/>
            <w:r w:rsidRPr="00093A6B">
              <w:rPr>
                <w:iCs/>
                <w:color w:val="0070C0"/>
                <w:kern w:val="2"/>
                <w:lang w:eastAsia="zh-CN"/>
              </w:rPr>
              <w:t xml:space="preserve">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proofErr w:type="gramStart"/>
            <w:r>
              <w:rPr>
                <w:rFonts w:hint="eastAsia"/>
                <w:iCs/>
                <w:kern w:val="2"/>
                <w:lang w:eastAsia="zh-CN"/>
              </w:rPr>
              <w:lastRenderedPageBreak/>
              <w:t>T</w:t>
            </w:r>
            <w:r>
              <w:rPr>
                <w:iCs/>
                <w:kern w:val="2"/>
                <w:lang w:eastAsia="zh-CN"/>
              </w:rPr>
              <w:t>herefore</w:t>
            </w:r>
            <w:proofErr w:type="gramEnd"/>
            <w:r>
              <w:rPr>
                <w:iCs/>
                <w:kern w:val="2"/>
                <w:lang w:eastAsia="zh-CN"/>
              </w:rPr>
              <w:t xml:space="preserv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w:t>
            </w:r>
            <w:proofErr w:type="gramStart"/>
            <w:r w:rsidRPr="000C499E">
              <w:rPr>
                <w:color w:val="0070C0"/>
                <w:kern w:val="2"/>
                <w:lang w:eastAsia="zh-CN"/>
              </w:rPr>
              <w:t>So</w:t>
            </w:r>
            <w:proofErr w:type="gramEnd"/>
            <w:r w:rsidRPr="000C499E">
              <w:rPr>
                <w:color w:val="0070C0"/>
                <w:kern w:val="2"/>
                <w:lang w:eastAsia="zh-CN"/>
              </w:rPr>
              <w:t xml:space="preserve">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 xml:space="preserve">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w:t>
      </w:r>
      <w:proofErr w:type="gramStart"/>
      <w:r w:rsidRPr="009C7C6D">
        <w:rPr>
          <w:i/>
          <w:iCs/>
          <w:lang w:val="en-US" w:eastAsia="zh-CN"/>
        </w:rPr>
        <w:t>e.g.</w:t>
      </w:r>
      <w:proofErr w:type="gramEnd"/>
      <w:r w:rsidRPr="009C7C6D">
        <w:rPr>
          <w:i/>
          <w:iCs/>
          <w:lang w:val="en-US" w:eastAsia="zh-CN"/>
        </w:rPr>
        <w:t xml:space="preserve"> FFS the subsequent HARQ-ACK transmission of the dropped SPS HARQ bit(s).</w:t>
      </w:r>
    </w:p>
    <w:p w14:paraId="104A7F64" w14:textId="2F772696" w:rsidR="00A95431" w:rsidRDefault="009C7C6D" w:rsidP="003046AB">
      <w:pPr>
        <w:jc w:val="both"/>
        <w:rPr>
          <w:lang w:val="en-US" w:eastAsia="zh-CN"/>
        </w:rPr>
      </w:pPr>
      <w:r>
        <w:rPr>
          <w:lang w:val="en-US" w:eastAsia="zh-CN"/>
        </w:rPr>
        <w:t>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w:t>
      </w:r>
      <w:proofErr w:type="gramStart"/>
      <w:r>
        <w:rPr>
          <w:lang w:val="en-US" w:eastAsia="zh-CN"/>
        </w:rPr>
        <w:t>i.e.</w:t>
      </w:r>
      <w:proofErr w:type="gramEnd"/>
      <w:r>
        <w:rPr>
          <w:lang w:val="en-US" w:eastAsia="zh-CN"/>
        </w:rPr>
        <w:t xml:space="preserve"> in the target PUCCH slot determination). So not </w:t>
      </w:r>
      <w:proofErr w:type="gramStart"/>
      <w:r>
        <w:rPr>
          <w:lang w:val="en-US" w:eastAsia="zh-CN"/>
        </w:rPr>
        <w:t>really sure</w:t>
      </w:r>
      <w:proofErr w:type="gramEnd"/>
      <w:r>
        <w:rPr>
          <w:lang w:val="en-US" w:eastAsia="zh-CN"/>
        </w:rPr>
        <w:t xml:space="preserve"> what the problem is there. Please note, the same applies if different maximum deferral values are configured for the UE. </w:t>
      </w:r>
      <w:proofErr w:type="gramStart"/>
      <w:r>
        <w:rPr>
          <w:lang w:val="en-US" w:eastAsia="zh-CN"/>
        </w:rPr>
        <w:t>Also</w:t>
      </w:r>
      <w:proofErr w:type="gramEnd"/>
      <w:r>
        <w:rPr>
          <w:lang w:val="en-US" w:eastAsia="zh-CN"/>
        </w:rPr>
        <w:t xml:space="preserve">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 xml:space="preserve">Firstly, I think dropping deferred SPS HARQ bits is a </w:t>
            </w:r>
            <w:proofErr w:type="gramStart"/>
            <w:r>
              <w:rPr>
                <w:iCs/>
                <w:kern w:val="2"/>
                <w:lang w:eastAsia="zh-CN"/>
              </w:rPr>
              <w:t>sledge hammer</w:t>
            </w:r>
            <w:proofErr w:type="gramEnd"/>
            <w:r>
              <w:rPr>
                <w:iCs/>
                <w:kern w:val="2"/>
                <w:lang w:eastAsia="zh-CN"/>
              </w:rPr>
              <w:t xml:space="preserve">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 xml:space="preserve">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w:t>
            </w:r>
            <w:proofErr w:type="gramStart"/>
            <w:r>
              <w:rPr>
                <w:iCs/>
                <w:kern w:val="2"/>
                <w:lang w:eastAsia="zh-CN"/>
              </w:rPr>
              <w:t>lead</w:t>
            </w:r>
            <w:proofErr w:type="gramEnd"/>
            <w:r>
              <w:rPr>
                <w:iCs/>
                <w:kern w:val="2"/>
                <w:lang w:eastAsia="zh-CN"/>
              </w:rPr>
              <w:t xml:space="preserve"> to unnecessary retransmission (which is this HARQ-ACK deferral feature tries to avoid).  Hence, rather than add </w:t>
            </w:r>
            <w:proofErr w:type="gramStart"/>
            <w:r>
              <w:rPr>
                <w:iCs/>
                <w:kern w:val="2"/>
                <w:lang w:eastAsia="zh-CN"/>
              </w:rPr>
              <w:t>a</w:t>
            </w:r>
            <w:proofErr w:type="gramEnd"/>
            <w:r>
              <w:rPr>
                <w:iCs/>
                <w:kern w:val="2"/>
                <w:lang w:eastAsia="zh-CN"/>
              </w:rPr>
              <w:t xml:space="preserve">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ListParagraph"/>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TCL (1st</w:t>
            </w:r>
            <w:proofErr w:type="gramStart"/>
            <w:r w:rsidRPr="001C0199">
              <w:rPr>
                <w:iCs/>
                <w:kern w:val="2"/>
                <w:lang w:eastAsia="zh-CN"/>
              </w:rPr>
              <w:t>) ,</w:t>
            </w:r>
            <w:proofErr w:type="gramEnd"/>
            <w:r w:rsidRPr="001C0199">
              <w:rPr>
                <w:iCs/>
                <w:kern w:val="2"/>
                <w:lang w:eastAsia="zh-CN"/>
              </w:rPr>
              <w:t xml:space="preserve"> Qualcomm (1st) , NEC, ETRI, China Telecom, FGI/APT, LG, Huawei, Lenovo/Motorola Mobility, </w:t>
            </w:r>
            <w:r w:rsidRPr="001C0199">
              <w:rPr>
                <w:lang w:val="en-US" w:eastAsia="zh-CN"/>
              </w:rPr>
              <w:t>Ericsson,</w:t>
            </w:r>
            <w:r>
              <w:rPr>
                <w:lang w:val="en-US" w:eastAsia="zh-CN"/>
              </w:rPr>
              <w:t xml:space="preserve"> </w:t>
            </w:r>
            <w:proofErr w:type="spellStart"/>
            <w:r>
              <w:rPr>
                <w:lang w:val="en-US" w:eastAsia="zh-CN"/>
              </w:rPr>
              <w:t>Mediatek</w:t>
            </w:r>
            <w:proofErr w:type="spellEnd"/>
            <w:r>
              <w:rPr>
                <w:lang w:val="en-US" w:eastAsia="zh-CN"/>
              </w:rPr>
              <w:t xml:space="preserve">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 xml:space="preserve">We just think there is a better approach to this issue than a </w:t>
            </w:r>
            <w:proofErr w:type="gramStart"/>
            <w:r>
              <w:rPr>
                <w:iCs/>
                <w:kern w:val="2"/>
                <w:lang w:eastAsia="zh-CN"/>
              </w:rPr>
              <w:t>sledge hammer</w:t>
            </w:r>
            <w:proofErr w:type="gramEnd"/>
            <w:r>
              <w:rPr>
                <w:iCs/>
                <w:kern w:val="2"/>
                <w:lang w:eastAsia="zh-CN"/>
              </w:rPr>
              <w:t xml:space="preserve">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proofErr w:type="gramStart"/>
      <w:r w:rsidR="009E41DA" w:rsidRPr="009E41DA">
        <w:t>or</w:t>
      </w:r>
      <w:r w:rsidR="009E41DA" w:rsidRPr="009E41DA">
        <w:rPr>
          <w:rStyle w:val="apple-converted-space"/>
        </w:rPr>
        <w:t> </w:t>
      </w:r>
      <w:r w:rsidR="009E41DA" w:rsidRPr="009E41DA">
        <w:rPr>
          <w:i/>
          <w:iCs/>
        </w:rPr>
        <w:t> n</w:t>
      </w:r>
      <w:proofErr w:type="gramEnd"/>
      <w:r w:rsidR="009E41DA" w:rsidRPr="009E41DA">
        <w:rPr>
          <w:i/>
          <w:iCs/>
        </w:rPr>
        <w:t>1PUCCH-AN</w:t>
      </w:r>
      <w:r w:rsidR="009E41DA">
        <w:t xml:space="preserve"> (i.e. only SPS HARQ-ACK in the slot), for dynamically scheduled PUCCH the UE does not check the overlap and neither it is checked if it is to be multiplexed with CSI. </w:t>
      </w:r>
      <w:proofErr w:type="gramStart"/>
      <w:r w:rsidR="005A0F0F">
        <w:t>So</w:t>
      </w:r>
      <w:proofErr w:type="gramEnd"/>
      <w:r w:rsidR="005A0F0F">
        <w:t xml:space="preserve">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w:t>
      </w:r>
      <w:proofErr w:type="gramStart"/>
      <w:r>
        <w:rPr>
          <w:b/>
          <w:bCs/>
          <w:strike/>
          <w:color w:val="0070C0"/>
        </w:rPr>
        <w:t>i.e.</w:t>
      </w:r>
      <w:proofErr w:type="gramEnd"/>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119169A8" w:rsidR="005A0F0F" w:rsidRDefault="005A0F0F" w:rsidP="00655AC8">
            <w:pPr>
              <w:spacing w:beforeLines="50" w:before="120"/>
              <w:rPr>
                <w:iCs/>
                <w:kern w:val="2"/>
                <w:lang w:eastAsia="zh-CN"/>
              </w:rPr>
            </w:pPr>
            <w:r w:rsidRPr="005A0F0F">
              <w:rPr>
                <w:iCs/>
                <w:kern w:val="2"/>
                <w:lang w:eastAsia="zh-CN"/>
              </w:rPr>
              <w:t xml:space="preserve">Nokia/NSB, vivo, Panasonic, Intel, Sharp, ZTE, DOCOMO, Samsung, ETRI, CATT, China Telecom, FGI/APT, Huawei, Lenovo/Motorola Mobility, NEC, QC, </w:t>
            </w:r>
            <w:proofErr w:type="spellStart"/>
            <w:r w:rsidRPr="005A0F0F">
              <w:rPr>
                <w:iCs/>
                <w:kern w:val="2"/>
                <w:lang w:eastAsia="zh-CN"/>
              </w:rPr>
              <w:t>Spreadtrum</w:t>
            </w:r>
            <w:proofErr w:type="spellEnd"/>
            <w:r w:rsidRPr="005A0F0F">
              <w:rPr>
                <w:iCs/>
                <w:kern w:val="2"/>
                <w:lang w:eastAsia="zh-CN"/>
              </w:rPr>
              <w:t>, OPPO, Sony, CATT</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1A40F3" w14:textId="77777777" w:rsidR="005A0F0F" w:rsidRDefault="005A0F0F" w:rsidP="00655AC8">
            <w:pPr>
              <w:spacing w:beforeLines="50" w:before="120"/>
              <w:rPr>
                <w:iCs/>
                <w:kern w:val="2"/>
                <w:lang w:eastAsia="zh-CN"/>
              </w:rPr>
            </w:pP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BE70C6" w14:textId="77777777" w:rsidR="005A0F0F" w:rsidRDefault="005A0F0F" w:rsidP="00655AC8">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C72434" w14:textId="77777777" w:rsidR="005A0F0F" w:rsidRDefault="005A0F0F"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lastRenderedPageBreak/>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w:t>
      </w:r>
      <w:proofErr w:type="gramStart"/>
      <w:r w:rsidR="0098383A" w:rsidRPr="0098383A">
        <w:rPr>
          <w:b/>
          <w:bCs/>
          <w:lang w:val="en-US" w:eastAsia="zh-CN"/>
        </w:rPr>
        <w:t>check</w:t>
      </w:r>
      <w:proofErr w:type="gramEnd"/>
      <w:r w:rsidR="0098383A" w:rsidRPr="0098383A">
        <w:rPr>
          <w:b/>
          <w:bCs/>
          <w:lang w:val="en-US" w:eastAsia="zh-CN"/>
        </w:rPr>
        <w:t xml:space="preserve">. </w:t>
      </w:r>
      <w:proofErr w:type="gramStart"/>
      <w:r w:rsidRPr="0098383A">
        <w:rPr>
          <w:b/>
          <w:bCs/>
          <w:lang w:val="en-US" w:eastAsia="zh-CN"/>
        </w:rPr>
        <w:t>As a consequence</w:t>
      </w:r>
      <w:proofErr w:type="gramEnd"/>
      <w:r w:rsidRPr="0098383A">
        <w:rPr>
          <w:b/>
          <w:bCs/>
          <w:lang w:val="en-US" w:eastAsia="zh-CN"/>
        </w:rPr>
        <w:t>,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w:t>
      </w:r>
      <w:proofErr w:type="gramStart"/>
      <w:r w:rsidR="005A0F0F" w:rsidRPr="0098383A">
        <w:rPr>
          <w:b/>
          <w:bCs/>
          <w:strike/>
          <w:color w:val="FF0000"/>
          <w:sz w:val="22"/>
          <w:szCs w:val="22"/>
          <w:lang w:eastAsia="zh-CN"/>
        </w:rPr>
        <w:t>e.g.</w:t>
      </w:r>
      <w:proofErr w:type="gramEnd"/>
      <w:r w:rsidR="005A0F0F" w:rsidRPr="0098383A">
        <w:rPr>
          <w:b/>
          <w:bCs/>
          <w:strike/>
          <w:color w:val="FF0000"/>
          <w:sz w:val="22"/>
          <w:szCs w:val="22"/>
          <w:lang w:eastAsia="zh-CN"/>
        </w:rPr>
        <w:t xml:space="preserve">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w:t>
            </w:r>
            <w:proofErr w:type="spellStart"/>
            <w:r w:rsidRPr="00D32A54">
              <w:rPr>
                <w:iCs/>
                <w:color w:val="0070C0"/>
                <w:kern w:val="2"/>
                <w:lang w:eastAsia="zh-CN"/>
              </w:rPr>
              <w:t>Spreadtrum</w:t>
            </w:r>
            <w:proofErr w:type="spellEnd"/>
            <w:r>
              <w:rPr>
                <w:iCs/>
                <w:color w:val="0070C0"/>
                <w:kern w:val="2"/>
                <w:lang w:eastAsia="zh-CN"/>
              </w:rPr>
              <w:t xml:space="preserve">, </w:t>
            </w:r>
            <w:proofErr w:type="spellStart"/>
            <w:r w:rsidRPr="0038498D">
              <w:rPr>
                <w:iCs/>
                <w:kern w:val="2"/>
                <w:lang w:eastAsia="zh-CN"/>
              </w:rPr>
              <w:t>Mediatek</w:t>
            </w:r>
            <w:proofErr w:type="spellEnd"/>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proofErr w:type="gramStart"/>
            <w:r>
              <w:rPr>
                <w:iCs/>
                <w:kern w:val="2"/>
                <w:lang w:eastAsia="zh-CN"/>
              </w:rPr>
              <w:t>Thanks</w:t>
            </w:r>
            <w:proofErr w:type="gramEnd"/>
            <w:r>
              <w:rPr>
                <w:iCs/>
                <w:kern w:val="2"/>
                <w:lang w:eastAsia="zh-CN"/>
              </w:rPr>
              <w:t xml:space="preserve">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 xml:space="preserve">+2.  Now, based on Proposal CP2.4, since SFI#1 caused P#2 to be dropped, then we cannot transmit the deferred HARQ-ACK for SPS#1 even thought we have P#3 available.  Using the same argument, can we </w:t>
            </w:r>
            <w:proofErr w:type="gramStart"/>
            <w:r w:rsidR="00F0218C">
              <w:rPr>
                <w:iCs/>
                <w:kern w:val="2"/>
                <w:lang w:eastAsia="zh-CN"/>
              </w:rPr>
              <w:t>actually defer</w:t>
            </w:r>
            <w:proofErr w:type="gramEnd"/>
            <w:r w:rsidR="00F0218C">
              <w:rPr>
                <w:iCs/>
                <w:kern w:val="2"/>
                <w:lang w:eastAsia="zh-CN"/>
              </w:rPr>
              <w:t xml:space="preserve">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w:t>
            </w:r>
            <w:proofErr w:type="gramStart"/>
            <w:r w:rsidR="00CA5A9D">
              <w:rPr>
                <w:iCs/>
                <w:kern w:val="2"/>
                <w:lang w:eastAsia="zh-CN"/>
              </w:rPr>
              <w:t>be located in</w:t>
            </w:r>
            <w:proofErr w:type="gramEnd"/>
            <w:r w:rsidR="00CA5A9D">
              <w:rPr>
                <w:iCs/>
                <w:kern w:val="2"/>
                <w:lang w:eastAsia="zh-CN"/>
              </w:rPr>
              <w:t xml:space="preserve">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proofErr w:type="gramStart"/>
            <w:r w:rsidR="00CA5A9D">
              <w:rPr>
                <w:iCs/>
                <w:kern w:val="2"/>
                <w:lang w:eastAsia="zh-CN"/>
              </w:rPr>
              <w:t>That</w:t>
            </w:r>
            <w:proofErr w:type="gramEnd"/>
            <w:r w:rsidR="00CA5A9D">
              <w:rPr>
                <w:iCs/>
                <w:kern w:val="2"/>
                <w:lang w:eastAsia="zh-CN"/>
              </w:rPr>
              <w:t xml:space="preserve"> is we should clarify:</w:t>
            </w:r>
          </w:p>
          <w:p w14:paraId="7F272EA3" w14:textId="7E31B434" w:rsidR="00137732" w:rsidRDefault="00CA5A9D" w:rsidP="00CA5A9D">
            <w:pPr>
              <w:pStyle w:val="ListParagraph"/>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 xml:space="preserve">d at the </w:t>
            </w:r>
            <w:proofErr w:type="gramStart"/>
            <w:r>
              <w:rPr>
                <w:iCs/>
                <w:kern w:val="2"/>
                <w:lang w:eastAsia="zh-CN"/>
              </w:rPr>
              <w:t>UE</w:t>
            </w:r>
            <w:r w:rsidRPr="00CA5A9D">
              <w:rPr>
                <w:iCs/>
                <w:kern w:val="2"/>
                <w:lang w:eastAsia="zh-CN"/>
              </w:rPr>
              <w:t>.</w:t>
            </w:r>
            <w:proofErr w:type="gramEnd"/>
          </w:p>
          <w:p w14:paraId="594ED8CB" w14:textId="6BE98EEE" w:rsidR="00CA5A9D" w:rsidRDefault="00651CD5" w:rsidP="00CA5A9D">
            <w:pPr>
              <w:pStyle w:val="ListParagraph"/>
              <w:numPr>
                <w:ilvl w:val="0"/>
                <w:numId w:val="167"/>
              </w:numPr>
              <w:spacing w:beforeLines="50" w:before="120"/>
              <w:rPr>
                <w:iCs/>
                <w:kern w:val="2"/>
                <w:lang w:eastAsia="zh-CN"/>
              </w:rPr>
            </w:pPr>
            <w:r>
              <w:rPr>
                <w:iCs/>
                <w:kern w:val="2"/>
                <w:lang w:eastAsia="zh-CN"/>
              </w:rPr>
              <w:lastRenderedPageBreak/>
              <w:t xml:space="preserve">Is there a </w:t>
            </w:r>
            <w:proofErr w:type="spellStart"/>
            <w:r w:rsidR="00CA5A9D" w:rsidRPr="00651CD5">
              <w:rPr>
                <w:b/>
                <w:bCs/>
                <w:i/>
                <w:kern w:val="2"/>
                <w:lang w:eastAsia="zh-CN"/>
              </w:rPr>
              <w:t>cut off</w:t>
            </w:r>
            <w:proofErr w:type="spellEnd"/>
            <w:r w:rsidR="00CA5A9D" w:rsidRPr="00651CD5">
              <w:rPr>
                <w:b/>
                <w:bCs/>
                <w:i/>
                <w:kern w:val="2"/>
                <w:lang w:eastAsia="zh-CN"/>
              </w:rPr>
              <w:t xml:space="preserve">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proofErr w:type="gramStart"/>
            <w:r w:rsidR="00CA5A9D">
              <w:rPr>
                <w:iCs/>
                <w:kern w:val="2"/>
                <w:lang w:eastAsia="zh-CN"/>
              </w:rPr>
              <w:t>This</w:t>
            </w:r>
            <w:proofErr w:type="gramEnd"/>
            <w:r w:rsidR="00CA5A9D">
              <w:rPr>
                <w:iCs/>
                <w:kern w:val="2"/>
                <w:lang w:eastAsia="zh-CN"/>
              </w:rPr>
              <w:t xml:space="preserve"> has an impact of when the DL Grant needs to arrive before the UE can consider the corresponding PUCCH as a target slot/PUCCH.</w:t>
            </w:r>
          </w:p>
          <w:p w14:paraId="3D220BDE" w14:textId="145CA0E3" w:rsidR="0098383A" w:rsidRDefault="00CA5A9D" w:rsidP="00CA5A9D">
            <w:pPr>
              <w:spacing w:beforeLines="50" w:before="120"/>
              <w:rPr>
                <w:iCs/>
                <w:kern w:val="2"/>
                <w:lang w:eastAsia="zh-CN"/>
              </w:rPr>
            </w:pPr>
            <w:r>
              <w:rPr>
                <w:iCs/>
                <w:kern w:val="2"/>
                <w:lang w:eastAsia="zh-CN"/>
              </w:rPr>
              <w:t xml:space="preserve">It will be good if someone can clarify the above.  </w:t>
            </w:r>
            <w:r w:rsidR="00137732">
              <w:rPr>
                <w:iCs/>
                <w:kern w:val="2"/>
                <w:lang w:eastAsia="zh-CN"/>
              </w:rPr>
              <w:t xml:space="preserve">  </w:t>
            </w: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w:t>
      </w:r>
      <w:proofErr w:type="gramStart"/>
      <w:r>
        <w:t>i.e.</w:t>
      </w:r>
      <w:proofErr w:type="gramEnd"/>
      <w:r>
        <w:t xml:space="preserv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proofErr w:type="spellStart"/>
            <w:r>
              <w:rPr>
                <w:color w:val="00B050"/>
                <w:lang w:val="fr-FR"/>
              </w:rPr>
              <w:t>Supporting</w:t>
            </w:r>
            <w:proofErr w:type="spellEnd"/>
            <w:r>
              <w:rPr>
                <w:color w:val="00B050"/>
                <w:lang w:val="fr-FR"/>
              </w:rPr>
              <w:t xml:space="preserve"> </w:t>
            </w:r>
            <w:proofErr w:type="spellStart"/>
            <w:r>
              <w:rPr>
                <w:color w:val="00B050"/>
                <w:lang w:val="fr-FR"/>
              </w:rPr>
              <w:t>companies</w:t>
            </w:r>
            <w:proofErr w:type="spellEnd"/>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 xml:space="preserve">Nokia/NSB, OPPO, Panasonic, Sony, Intel, Sharp, DOCOMO, TCL, Qualcomm, ETRI, NEC, CATT, China Telecom, LG, Lenovo/Motorola </w:t>
            </w:r>
            <w:proofErr w:type="spellStart"/>
            <w:r>
              <w:rPr>
                <w:lang w:val="fr-FR"/>
              </w:rPr>
              <w:t>Mobility</w:t>
            </w:r>
            <w:proofErr w:type="spellEnd"/>
            <w:r>
              <w:rPr>
                <w:lang w:val="fr-FR"/>
              </w:rPr>
              <w:t>,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proofErr w:type="spellStart"/>
            <w:r>
              <w:rPr>
                <w:color w:val="FF0000"/>
                <w:lang w:val="fr-FR"/>
              </w:rPr>
              <w:t>Objecting</w:t>
            </w:r>
            <w:proofErr w:type="spellEnd"/>
            <w:r>
              <w:rPr>
                <w:color w:val="FF0000"/>
                <w:lang w:val="fr-FR"/>
              </w:rPr>
              <w:t xml:space="preserve"> </w:t>
            </w:r>
            <w:proofErr w:type="spellStart"/>
            <w:r>
              <w:rPr>
                <w:color w:val="FF0000"/>
                <w:lang w:val="fr-FR"/>
              </w:rPr>
              <w:t>companies</w:t>
            </w:r>
            <w:proofErr w:type="spellEnd"/>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lastRenderedPageBreak/>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w:t>
      </w:r>
      <w:proofErr w:type="spellStart"/>
      <w:r>
        <w:rPr>
          <w:sz w:val="22"/>
          <w:szCs w:val="22"/>
          <w:lang w:eastAsia="zh-CN"/>
        </w:rPr>
        <w:t>gNB</w:t>
      </w:r>
      <w:proofErr w:type="spellEnd"/>
      <w:r>
        <w:rPr>
          <w:sz w:val="22"/>
          <w:szCs w:val="22"/>
          <w:lang w:eastAsia="zh-CN"/>
        </w:rPr>
        <w:t xml:space="preserve"> to be very large and </w:t>
      </w:r>
      <w:proofErr w:type="spellStart"/>
      <w:r>
        <w:rPr>
          <w:sz w:val="22"/>
          <w:szCs w:val="22"/>
          <w:lang w:eastAsia="zh-CN"/>
        </w:rPr>
        <w:t>gNB</w:t>
      </w:r>
      <w:proofErr w:type="spellEnd"/>
      <w:r>
        <w:rPr>
          <w:sz w:val="22"/>
          <w:szCs w:val="22"/>
          <w:lang w:eastAsia="zh-CN"/>
        </w:rPr>
        <w:t xml:space="preserve">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proofErr w:type="gram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proofErr w:type="gram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 xml:space="preserve">Alt 2 can be a simple scheme with smaller spec effort. It leaves flexibility for </w:t>
            </w:r>
            <w:proofErr w:type="spellStart"/>
            <w:r>
              <w:rPr>
                <w:iCs/>
                <w:kern w:val="2"/>
                <w:lang w:eastAsia="zh-CN"/>
              </w:rPr>
              <w:t>gNB</w:t>
            </w:r>
            <w:proofErr w:type="spellEnd"/>
            <w:r>
              <w:rPr>
                <w:iCs/>
                <w:kern w:val="2"/>
                <w:lang w:eastAsia="zh-CN"/>
              </w:rPr>
              <w:t xml:space="preserve">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w:t>
            </w:r>
            <w:proofErr w:type="gramStart"/>
            <w:r w:rsidRPr="00AD53AF">
              <w:rPr>
                <w:kern w:val="2"/>
                <w:lang w:eastAsia="zh-CN"/>
              </w:rPr>
              <w:t>Otherwise</w:t>
            </w:r>
            <w:proofErr w:type="gramEnd"/>
            <w:r w:rsidRPr="00AD53AF">
              <w:rPr>
                <w:kern w:val="2"/>
                <w:lang w:eastAsia="zh-CN"/>
              </w:rPr>
              <w:t xml:space="preserv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proofErr w:type="gramStart"/>
            <w:r>
              <w:rPr>
                <w:iCs/>
                <w:kern w:val="2"/>
                <w:lang w:eastAsia="zh-CN"/>
              </w:rPr>
              <w:t>a</w:t>
            </w:r>
            <w:proofErr w:type="spellEnd"/>
            <w:proofErr w:type="gram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 xml:space="preserve">We share similar with OPPO, that there are sufficient companies who are interested to explore partial deferral, </w:t>
            </w:r>
            <w:proofErr w:type="gramStart"/>
            <w:r>
              <w:rPr>
                <w:iCs/>
                <w:kern w:val="2"/>
                <w:lang w:eastAsia="zh-CN"/>
              </w:rPr>
              <w:t>i.e.</w:t>
            </w:r>
            <w:proofErr w:type="gramEnd"/>
            <w:r>
              <w:rPr>
                <w:iCs/>
                <w:kern w:val="2"/>
                <w:lang w:eastAsia="zh-CN"/>
              </w:rPr>
              <w:t xml:space="preserv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w:t>
            </w:r>
            <w:proofErr w:type="gramStart"/>
            <w:r>
              <w:rPr>
                <w:kern w:val="2"/>
                <w:lang w:eastAsia="zh-CN"/>
              </w:rPr>
              <w:t>Thus</w:t>
            </w:r>
            <w:proofErr w:type="gramEnd"/>
            <w:r>
              <w:rPr>
                <w:kern w:val="2"/>
                <w:lang w:eastAsia="zh-CN"/>
              </w:rPr>
              <w:t xml:space="preserve">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w:t>
            </w:r>
            <w:proofErr w:type="gramStart"/>
            <w:r>
              <w:rPr>
                <w:color w:val="0070C0"/>
                <w:lang w:eastAsia="zh-CN"/>
              </w:rPr>
              <w:t>e.g.</w:t>
            </w:r>
            <w:proofErr w:type="gramEnd"/>
            <w:r>
              <w:rPr>
                <w:color w:val="0070C0"/>
                <w:lang w:eastAsia="zh-CN"/>
              </w:rPr>
              <w:t xml:space="preserve">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lastRenderedPageBreak/>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lastRenderedPageBreak/>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w:t>
      </w:r>
      <w:proofErr w:type="gramStart"/>
      <w:r w:rsidR="00402B0F">
        <w:rPr>
          <w:szCs w:val="18"/>
          <w:lang w:val="en-US" w:eastAsia="zh-CN"/>
        </w:rPr>
        <w:t>i.e.</w:t>
      </w:r>
      <w:proofErr w:type="gramEnd"/>
      <w:r w:rsidR="00402B0F">
        <w:rPr>
          <w:szCs w:val="18"/>
          <w:lang w:val="en-US" w:eastAsia="zh-CN"/>
        </w:rPr>
        <w:t xml:space="preserv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proofErr w:type="spellStart"/>
      <w:r>
        <w:rPr>
          <w:szCs w:val="18"/>
          <w:lang w:val="en-US" w:eastAsia="zh-CN"/>
        </w:rPr>
        <w:t>gNB</w:t>
      </w:r>
      <w:proofErr w:type="spellEnd"/>
      <w:r>
        <w:rPr>
          <w:szCs w:val="18"/>
          <w:lang w:val="en-US" w:eastAsia="zh-CN"/>
        </w:rPr>
        <w:t xml:space="preserve">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w:t>
      </w:r>
      <w:proofErr w:type="spellStart"/>
      <w:r>
        <w:rPr>
          <w:szCs w:val="18"/>
          <w:lang w:val="en-US" w:eastAsia="zh-CN"/>
        </w:rPr>
        <w:t>gNB</w:t>
      </w:r>
      <w:proofErr w:type="spellEnd"/>
      <w:r>
        <w:rPr>
          <w:szCs w:val="18"/>
          <w:lang w:val="en-US" w:eastAsia="zh-CN"/>
        </w:rPr>
        <w:t xml:space="preserve">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lastRenderedPageBreak/>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w:t>
      </w:r>
      <w:proofErr w:type="gramStart"/>
      <w:r w:rsidRPr="00F70AD8">
        <w:rPr>
          <w:szCs w:val="18"/>
          <w:lang w:val="en-US" w:eastAsia="zh-CN"/>
        </w:rPr>
        <w:t>i.e.</w:t>
      </w:r>
      <w:proofErr w:type="gramEnd"/>
      <w:r w:rsidRPr="00F70AD8">
        <w:rPr>
          <w:szCs w:val="18"/>
          <w:lang w:val="en-US" w:eastAsia="zh-CN"/>
        </w:rPr>
        <w:t xml:space="preserv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w:t>
      </w:r>
      <w:proofErr w:type="gramStart"/>
      <w:r w:rsidRPr="00F70AD8">
        <w:rPr>
          <w:i/>
          <w:iCs/>
          <w:lang w:eastAsia="zh-CN"/>
        </w:rPr>
        <w:t>4 ,</w:t>
      </w:r>
      <w:proofErr w:type="gramEnd"/>
      <w:r w:rsidRPr="00F70AD8">
        <w:rPr>
          <w:i/>
          <w:iCs/>
          <w:lang w:eastAsia="zh-CN"/>
        </w:rPr>
        <w:t xml:space="preserve">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w:t>
      </w:r>
      <w:proofErr w:type="gramStart"/>
      <w:r w:rsidRPr="00116757">
        <w:rPr>
          <w:i/>
          <w:iCs/>
          <w:sz w:val="22"/>
          <w:szCs w:val="22"/>
          <w:lang w:eastAsia="zh-CN"/>
        </w:rPr>
        <w:t>i.e.</w:t>
      </w:r>
      <w:proofErr w:type="gramEnd"/>
      <w:r w:rsidRPr="00116757">
        <w:rPr>
          <w:i/>
          <w:iCs/>
          <w:sz w:val="22"/>
          <w:szCs w:val="22"/>
          <w:lang w:eastAsia="zh-CN"/>
        </w:rPr>
        <w:t xml:space="preserv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w:t>
      </w:r>
      <w:proofErr w:type="gramStart"/>
      <w:r w:rsidRPr="00116757">
        <w:rPr>
          <w:sz w:val="22"/>
          <w:szCs w:val="22"/>
          <w:lang w:eastAsia="zh-CN"/>
        </w:rPr>
        <w:t>i.e.</w:t>
      </w:r>
      <w:proofErr w:type="gramEnd"/>
      <w:r w:rsidRPr="00116757">
        <w:rPr>
          <w:sz w:val="22"/>
          <w:szCs w:val="22"/>
          <w:lang w:eastAsia="zh-CN"/>
        </w:rPr>
        <w:t xml:space="preserv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w:t>
            </w:r>
            <w:proofErr w:type="gramStart"/>
            <w:r w:rsidR="00615222">
              <w:rPr>
                <w:rFonts w:hint="eastAsia"/>
                <w:iCs/>
                <w:kern w:val="2"/>
                <w:lang w:eastAsia="zh-CN"/>
              </w:rPr>
              <w:t xml:space="preserve">CATT, </w:t>
            </w:r>
            <w:r w:rsidR="00FC745F">
              <w:rPr>
                <w:iCs/>
                <w:kern w:val="2"/>
                <w:lang w:eastAsia="zh-CN"/>
              </w:rPr>
              <w:t xml:space="preserve"> </w:t>
            </w:r>
            <w:r w:rsidR="00432A95">
              <w:rPr>
                <w:iCs/>
                <w:kern w:val="2"/>
                <w:lang w:eastAsia="zh-CN"/>
              </w:rPr>
              <w:t>China</w:t>
            </w:r>
            <w:proofErr w:type="gramEnd"/>
            <w:r w:rsidR="00432A95">
              <w:rPr>
                <w:iCs/>
                <w:kern w:val="2"/>
                <w:lang w:eastAsia="zh-CN"/>
              </w:rPr>
              <w:t xml:space="preserve">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w:t>
            </w:r>
            <w:proofErr w:type="spellStart"/>
            <w:r>
              <w:rPr>
                <w:iCs/>
                <w:kern w:val="2"/>
                <w:lang w:eastAsia="zh-CN"/>
              </w:rPr>
              <w:t>gNB</w:t>
            </w:r>
            <w:proofErr w:type="spellEnd"/>
            <w:r>
              <w:rPr>
                <w:iCs/>
                <w:kern w:val="2"/>
                <w:lang w:eastAsia="zh-CN"/>
              </w:rPr>
              <w:t xml:space="preserve">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configuration is for optimising the size of the CB.  For optimised CB size, we can use the new dynamic CB since it retransmits only dropped HARQ-ACK.  </w:t>
            </w:r>
            <w:proofErr w:type="gramStart"/>
            <w:r>
              <w:rPr>
                <w:kern w:val="2"/>
                <w:lang w:eastAsia="zh-CN"/>
              </w:rPr>
              <w:t>Otherwise</w:t>
            </w:r>
            <w:proofErr w:type="gramEnd"/>
            <w:r>
              <w:rPr>
                <w:kern w:val="2"/>
                <w:lang w:eastAsia="zh-CN"/>
              </w:rPr>
              <w:t xml:space="preserv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proofErr w:type="gramStart"/>
      <w:r w:rsidR="00991DD9">
        <w:rPr>
          <w:b/>
          <w:bCs/>
          <w:lang w:val="en-US" w:eastAsia="zh-CN"/>
        </w:rPr>
        <w:t>ETRI,</w:t>
      </w:r>
      <w:r w:rsidR="00FC745F">
        <w:rPr>
          <w:b/>
          <w:bCs/>
          <w:lang w:val="en-US" w:eastAsia="zh-CN"/>
        </w:rPr>
        <w:t>NEC</w:t>
      </w:r>
      <w:proofErr w:type="gramEnd"/>
      <w:r w:rsidR="00FC745F">
        <w:rPr>
          <w:b/>
          <w:bCs/>
          <w:lang w:val="en-US" w:eastAsia="zh-CN"/>
        </w:rPr>
        <w:t>,</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w:t>
            </w:r>
            <w:proofErr w:type="spellStart"/>
            <w:r w:rsidR="00A67C7D">
              <w:rPr>
                <w:iCs/>
                <w:kern w:val="2"/>
                <w:lang w:eastAsia="zh-CN"/>
              </w:rPr>
              <w:t>gNB</w:t>
            </w:r>
            <w:proofErr w:type="spellEnd"/>
            <w:r w:rsidR="00A67C7D">
              <w:rPr>
                <w:iCs/>
                <w:kern w:val="2"/>
                <w:lang w:eastAsia="zh-CN"/>
              </w:rPr>
              <w:t xml:space="preserve">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w:t>
            </w:r>
            <w:proofErr w:type="spellStart"/>
            <w:r>
              <w:rPr>
                <w:kern w:val="2"/>
                <w:lang w:eastAsia="zh-CN"/>
              </w:rPr>
              <w:t>gNB</w:t>
            </w:r>
            <w:proofErr w:type="spellEnd"/>
            <w:r>
              <w:rPr>
                <w:kern w:val="2"/>
                <w:lang w:eastAsia="zh-CN"/>
              </w:rPr>
              <w:t xml:space="preserve"> to have a crystal ball to know which HARQ Process ID would be </w:t>
            </w:r>
            <w:r>
              <w:rPr>
                <w:kern w:val="2"/>
                <w:lang w:eastAsia="zh-CN"/>
              </w:rPr>
              <w:lastRenderedPageBreak/>
              <w:t>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1-3 as mentioned by supporting companies. </w:t>
            </w:r>
            <w:proofErr w:type="gramStart"/>
            <w:r w:rsidRPr="000A4CAB">
              <w:rPr>
                <w:iCs/>
                <w:kern w:val="2"/>
                <w:lang w:eastAsia="zh-CN"/>
              </w:rPr>
              <w:t>E.g.</w:t>
            </w:r>
            <w:proofErr w:type="gramEnd"/>
            <w:r w:rsidRPr="000A4CAB">
              <w:rPr>
                <w:iCs/>
                <w:kern w:val="2"/>
                <w:lang w:eastAsia="zh-CN"/>
              </w:rPr>
              <w:t xml:space="preserve">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w:t>
            </w:r>
            <w:proofErr w:type="spellStart"/>
            <w:r w:rsidRPr="000A4CAB">
              <w:rPr>
                <w:iCs/>
                <w:kern w:val="2"/>
                <w:lang w:eastAsia="zh-CN"/>
              </w:rPr>
              <w:t>gNB</w:t>
            </w:r>
            <w:proofErr w:type="spellEnd"/>
            <w:r w:rsidRPr="000A4CAB">
              <w:rPr>
                <w:iCs/>
                <w:kern w:val="2"/>
                <w:lang w:eastAsia="zh-CN"/>
              </w:rPr>
              <w:t xml:space="preserve">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 xml:space="preserve">support </w:t>
            </w:r>
            <w:proofErr w:type="spellStart"/>
            <w:r w:rsidRPr="000A4CAB">
              <w:rPr>
                <w:b/>
                <w:bCs/>
                <w:i/>
                <w:iCs/>
                <w:sz w:val="14"/>
                <w:szCs w:val="14"/>
                <w:lang w:eastAsia="zh-CN"/>
              </w:rPr>
              <w:t>gNB</w:t>
            </w:r>
            <w:proofErr w:type="spellEnd"/>
            <w:r w:rsidRPr="000A4CAB">
              <w:rPr>
                <w:b/>
                <w:bCs/>
                <w:i/>
                <w:iCs/>
                <w:sz w:val="14"/>
                <w:szCs w:val="14"/>
                <w:lang w:eastAsia="zh-CN"/>
              </w:rPr>
              <w:t xml:space="preserve">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 xml:space="preserve">support the indication of the UE of “cancelled HARQ” in UCI, only upon </w:t>
            </w:r>
            <w:proofErr w:type="spellStart"/>
            <w:r w:rsidRPr="000A4CAB">
              <w:rPr>
                <w:b/>
                <w:bCs/>
                <w:i/>
                <w:iCs/>
                <w:sz w:val="14"/>
                <w:szCs w:val="14"/>
                <w:lang w:eastAsia="zh-CN"/>
              </w:rPr>
              <w:t>gNB</w:t>
            </w:r>
            <w:proofErr w:type="spellEnd"/>
            <w:r w:rsidRPr="000A4CAB">
              <w:rPr>
                <w:b/>
                <w:bCs/>
                <w:i/>
                <w:iCs/>
                <w:sz w:val="14"/>
                <w:szCs w:val="14"/>
                <w:lang w:eastAsia="zh-CN"/>
              </w:rPr>
              <w:t xml:space="preserve">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proofErr w:type="gramStart"/>
            <w:r w:rsidRPr="00FE4BF5">
              <w:rPr>
                <w:rFonts w:eastAsiaTheme="minorEastAsia"/>
                <w:iCs/>
                <w:color w:val="8064A2" w:themeColor="accent4"/>
                <w:kern w:val="2"/>
                <w:lang w:eastAsia="zh-CN"/>
              </w:rPr>
              <w:t>is</w:t>
            </w:r>
            <w:proofErr w:type="spellEnd"/>
            <w:proofErr w:type="gram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w:t>
      </w:r>
      <w:proofErr w:type="gramStart"/>
      <w:r w:rsidRPr="00FF046A">
        <w:rPr>
          <w:b/>
          <w:bCs/>
          <w:i/>
          <w:iCs/>
          <w:sz w:val="22"/>
          <w:szCs w:val="22"/>
        </w:rPr>
        <w:t>e.g.</w:t>
      </w:r>
      <w:proofErr w:type="gramEnd"/>
      <w:r w:rsidRPr="00FF046A">
        <w:rPr>
          <w:b/>
          <w:bCs/>
          <w:i/>
          <w:iCs/>
          <w:sz w:val="22"/>
          <w:szCs w:val="22"/>
        </w:rPr>
        <w:t xml:space="preserve">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w:t>
            </w:r>
            <w:proofErr w:type="gramStart"/>
            <w:r>
              <w:rPr>
                <w:iCs/>
                <w:kern w:val="2"/>
                <w:lang w:eastAsia="zh-CN"/>
              </w:rPr>
              <w:t>e.g.</w:t>
            </w:r>
            <w:proofErr w:type="gramEnd"/>
            <w:r>
              <w:rPr>
                <w:iCs/>
                <w:kern w:val="2"/>
                <w:lang w:eastAsia="zh-CN"/>
              </w:rPr>
              <w:t xml:space="preserve">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w:t>
            </w:r>
            <w:proofErr w:type="gramStart"/>
            <w:r>
              <w:rPr>
                <w:kern w:val="2"/>
                <w:lang w:eastAsia="zh-CN"/>
              </w:rPr>
              <w:t>allows,</w:t>
            </w:r>
            <w:proofErr w:type="gramEnd"/>
            <w:r>
              <w:rPr>
                <w:kern w:val="2"/>
                <w:lang w:eastAsia="zh-CN"/>
              </w:rPr>
              <w:t xml:space="preserve">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can point to cells/HARQ processes as selected by the </w:t>
            </w:r>
            <w:proofErr w:type="spellStart"/>
            <w:r>
              <w:rPr>
                <w:iCs/>
                <w:kern w:val="2"/>
                <w:lang w:eastAsia="zh-CN"/>
              </w:rPr>
              <w:t>gNB</w:t>
            </w:r>
            <w:proofErr w:type="spellEnd"/>
            <w:r>
              <w:rPr>
                <w:iCs/>
                <w:kern w:val="2"/>
                <w:lang w:eastAsia="zh-CN"/>
              </w:rPr>
              <w:t xml:space="preserve">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w:t>
            </w:r>
            <w:proofErr w:type="gramStart"/>
            <w:r>
              <w:rPr>
                <w:iCs/>
                <w:kern w:val="2"/>
                <w:lang w:eastAsia="zh-CN"/>
              </w:rPr>
              <w:t>i.e.</w:t>
            </w:r>
            <w:proofErr w:type="gramEnd"/>
            <w:r>
              <w:rPr>
                <w:iCs/>
                <w:kern w:val="2"/>
                <w:lang w:eastAsia="zh-CN"/>
              </w:rPr>
              <w:t xml:space="preserv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lastRenderedPageBreak/>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 xml:space="preserve">Also, Alt.2 will anyway need to be supported since a mandatory UE capability is for only one DL DCI per slot (regardless of </w:t>
            </w:r>
            <w:proofErr w:type="gramStart"/>
            <w:r>
              <w:rPr>
                <w:iCs/>
                <w:kern w:val="2"/>
                <w:lang w:eastAsia="zh-CN"/>
              </w:rPr>
              <w:t>whether or not</w:t>
            </w:r>
            <w:proofErr w:type="gramEnd"/>
            <w:r>
              <w:rPr>
                <w:iCs/>
                <w:kern w:val="2"/>
                <w:lang w:eastAsia="zh-CN"/>
              </w:rPr>
              <w:t xml:space="preserve">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 xml:space="preserve">Alt 2. </w:t>
            </w:r>
            <w:proofErr w:type="spellStart"/>
            <w:r>
              <w:rPr>
                <w:iCs/>
                <w:kern w:val="2"/>
                <w:lang w:eastAsia="zh-CN"/>
              </w:rPr>
              <w:t>gNB</w:t>
            </w:r>
            <w:proofErr w:type="spellEnd"/>
            <w:r>
              <w:rPr>
                <w:iCs/>
                <w:kern w:val="2"/>
                <w:lang w:eastAsia="zh-CN"/>
              </w:rPr>
              <w:t xml:space="preserve">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proofErr w:type="gramStart"/>
            <w:r w:rsidRPr="00CB68DE">
              <w:rPr>
                <w:rFonts w:eastAsiaTheme="minorEastAsia"/>
                <w:iCs/>
                <w:color w:val="8064A2" w:themeColor="accent4"/>
                <w:kern w:val="2"/>
                <w:lang w:eastAsia="zh-CN"/>
              </w:rPr>
              <w:t>a</w:t>
            </w:r>
            <w:proofErr w:type="spellEnd"/>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w:t>
            </w:r>
            <w:proofErr w:type="gramStart"/>
            <w:r>
              <w:rPr>
                <w:kern w:val="2"/>
                <w:lang w:eastAsia="zh-CN"/>
              </w:rPr>
              <w:t>e.g.</w:t>
            </w:r>
            <w:proofErr w:type="gramEnd"/>
            <w:r>
              <w:rPr>
                <w:kern w:val="2"/>
                <w:lang w:eastAsia="zh-CN"/>
              </w:rPr>
              <w:t xml:space="preserve">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w:t>
            </w:r>
            <w:proofErr w:type="gramStart"/>
            <w:r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 xml:space="preserve">e need to consider the ambiguity case where the UE misses the DCI and performs DTX at a specific PUCCH occasion, while the </w:t>
            </w:r>
            <w:proofErr w:type="spellStart"/>
            <w:r>
              <w:rPr>
                <w:rFonts w:eastAsiaTheme="minorEastAsia"/>
                <w:iCs/>
                <w:kern w:val="2"/>
                <w:lang w:eastAsia="zh-CN"/>
              </w:rPr>
              <w:t>gNB</w:t>
            </w:r>
            <w:proofErr w:type="spellEnd"/>
            <w:r>
              <w:rPr>
                <w:rFonts w:eastAsiaTheme="minorEastAsia"/>
                <w:iCs/>
                <w:kern w:val="2"/>
                <w:lang w:eastAsia="zh-CN"/>
              </w:rPr>
              <w:t xml:space="preserve">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lastRenderedPageBreak/>
              <w:t xml:space="preserve">If the counter is measured in 2 bits, and the HARQ CB size can be up to 8 bits, </w:t>
            </w:r>
            <w:proofErr w:type="gramStart"/>
            <w:r>
              <w:rPr>
                <w:rFonts w:eastAsiaTheme="minorEastAsia"/>
                <w:iCs/>
                <w:kern w:val="2"/>
                <w:lang w:eastAsia="zh-CN"/>
              </w:rPr>
              <w:t>then ,there</w:t>
            </w:r>
            <w:proofErr w:type="gramEnd"/>
            <w:r>
              <w:rPr>
                <w:rFonts w:eastAsiaTheme="minorEastAsia"/>
                <w:iCs/>
                <w:kern w:val="2"/>
                <w:lang w:eastAsia="zh-CN"/>
              </w:rPr>
              <w:t xml:space="preserv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 xml:space="preserve">Alt.1.  The </w:t>
            </w:r>
            <w:proofErr w:type="spellStart"/>
            <w:r>
              <w:rPr>
                <w:iCs/>
                <w:kern w:val="2"/>
                <w:lang w:eastAsia="zh-CN"/>
              </w:rPr>
              <w:t>gNB</w:t>
            </w:r>
            <w:proofErr w:type="spellEnd"/>
            <w:r>
              <w:rPr>
                <w:iCs/>
                <w:kern w:val="2"/>
                <w:lang w:eastAsia="zh-CN"/>
              </w:rPr>
              <w:t xml:space="preserve">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 xml:space="preserve">Alt.1 is probably sufficient but may conclude this </w:t>
            </w:r>
            <w:proofErr w:type="gramStart"/>
            <w:r>
              <w:rPr>
                <w:iCs/>
                <w:kern w:val="2"/>
                <w:lang w:eastAsia="zh-CN"/>
              </w:rPr>
              <w:t>at a later time</w:t>
            </w:r>
            <w:proofErr w:type="gramEnd"/>
            <w:r>
              <w:rPr>
                <w:iCs/>
                <w:kern w:val="2"/>
                <w:lang w:eastAsia="zh-CN"/>
              </w:rPr>
              <w:t xml:space="preserv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w:t>
            </w:r>
            <w:proofErr w:type="gramStart"/>
            <w:r>
              <w:rPr>
                <w:kern w:val="2"/>
                <w:lang w:eastAsia="zh-CN"/>
              </w:rPr>
              <w:t>and also</w:t>
            </w:r>
            <w:proofErr w:type="gramEnd"/>
            <w:r>
              <w:rPr>
                <w:kern w:val="2"/>
                <w:lang w:eastAsia="zh-CN"/>
              </w:rPr>
              <w:t xml:space="preserve">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Other approaches also exist (</w:t>
            </w:r>
            <w:proofErr w:type="gramStart"/>
            <w:r>
              <w:rPr>
                <w:kern w:val="2"/>
                <w:lang w:eastAsia="zh-CN"/>
              </w:rPr>
              <w:t>e.g.</w:t>
            </w:r>
            <w:proofErr w:type="gramEnd"/>
            <w:r>
              <w:rPr>
                <w:kern w:val="2"/>
                <w:lang w:eastAsia="zh-CN"/>
              </w:rPr>
              <w:t xml:space="preserve">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w:t>
      </w:r>
      <w:proofErr w:type="gramStart"/>
      <w:r>
        <w:rPr>
          <w:i/>
          <w:iCs/>
          <w:sz w:val="22"/>
          <w:szCs w:val="22"/>
          <w:lang w:eastAsia="zh-CN"/>
        </w:rPr>
        <w:t>i.e.</w:t>
      </w:r>
      <w:proofErr w:type="gramEnd"/>
      <w:r>
        <w:rPr>
          <w:i/>
          <w:iCs/>
          <w:sz w:val="22"/>
          <w:szCs w:val="22"/>
          <w:lang w:eastAsia="zh-CN"/>
        </w:rPr>
        <w:t xml:space="preserv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w:t>
      </w:r>
      <w:proofErr w:type="gramStart"/>
      <w:r>
        <w:rPr>
          <w:sz w:val="22"/>
          <w:szCs w:val="22"/>
          <w:lang w:eastAsia="zh-CN"/>
        </w:rPr>
        <w:t>i.e.</w:t>
      </w:r>
      <w:proofErr w:type="gramEnd"/>
      <w:r>
        <w:rPr>
          <w:sz w:val="22"/>
          <w:szCs w:val="22"/>
          <w:lang w:eastAsia="zh-CN"/>
        </w:rPr>
        <w:t xml:space="preserv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xml:space="preserve">, TCL Qualcomm, NEC, </w:t>
            </w:r>
            <w:proofErr w:type="gramStart"/>
            <w:r>
              <w:rPr>
                <w:iCs/>
                <w:kern w:val="2"/>
                <w:lang w:eastAsia="zh-CN"/>
              </w:rPr>
              <w:t>CATT,  China</w:t>
            </w:r>
            <w:proofErr w:type="gramEnd"/>
            <w:r>
              <w:rPr>
                <w:iCs/>
                <w:kern w:val="2"/>
                <w:lang w:eastAsia="zh-CN"/>
              </w:rPr>
              <w:t xml:space="preserve">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w:t>
      </w:r>
      <w:proofErr w:type="gramStart"/>
      <w:r>
        <w:rPr>
          <w:b/>
          <w:bCs/>
          <w:i/>
          <w:iCs/>
          <w:sz w:val="22"/>
          <w:szCs w:val="22"/>
        </w:rPr>
        <w:t>e.g.</w:t>
      </w:r>
      <w:proofErr w:type="gramEnd"/>
      <w:r>
        <w:rPr>
          <w:b/>
          <w:bCs/>
          <w:i/>
          <w:iCs/>
          <w:sz w:val="22"/>
          <w:szCs w:val="22"/>
        </w:rPr>
        <w:t xml:space="preserve">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w:t>
      </w:r>
      <w:proofErr w:type="gramStart"/>
      <w:r>
        <w:rPr>
          <w:lang w:eastAsia="zh-CN"/>
        </w:rPr>
        <w:t>i.e.</w:t>
      </w:r>
      <w:proofErr w:type="gramEnd"/>
      <w:r>
        <w:rPr>
          <w:lang w:eastAsia="zh-CN"/>
        </w:rPr>
        <w:t xml:space="preserv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xml:space="preserve">. Type HARQ-ACK codebook of smaller size in Question 3.3. </w:t>
      </w:r>
      <w:proofErr w:type="gramStart"/>
      <w:r w:rsidRPr="004846EE">
        <w:t>a majority of</w:t>
      </w:r>
      <w:proofErr w:type="gramEnd"/>
      <w:r w:rsidRPr="004846EE">
        <w:t xml:space="preserve">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 xml:space="preserve">the scheduling restriction pointed here would be the consequence. If the </w:t>
            </w:r>
            <w:proofErr w:type="spellStart"/>
            <w:r>
              <w:rPr>
                <w:color w:val="0070C0"/>
                <w:kern w:val="2"/>
                <w:lang w:eastAsia="zh-CN"/>
              </w:rPr>
              <w:t>gNB</w:t>
            </w:r>
            <w:proofErr w:type="spellEnd"/>
            <w:r>
              <w:rPr>
                <w:color w:val="0070C0"/>
                <w:kern w:val="2"/>
                <w:lang w:eastAsia="zh-CN"/>
              </w:rPr>
              <w:t xml:space="preserve"> does not want to have this, of course the </w:t>
            </w:r>
            <w:proofErr w:type="spellStart"/>
            <w:r>
              <w:rPr>
                <w:color w:val="0070C0"/>
                <w:kern w:val="2"/>
                <w:lang w:eastAsia="zh-CN"/>
              </w:rPr>
              <w:t>gNB</w:t>
            </w:r>
            <w:proofErr w:type="spellEnd"/>
            <w:r>
              <w:rPr>
                <w:color w:val="0070C0"/>
                <w:kern w:val="2"/>
                <w:lang w:eastAsia="zh-CN"/>
              </w:rPr>
              <w:t xml:space="preserve">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w:t>
      </w:r>
      <w:proofErr w:type="gramStart"/>
      <w:r>
        <w:rPr>
          <w:szCs w:val="18"/>
          <w:lang w:val="en-US" w:eastAsia="zh-CN"/>
        </w:rPr>
        <w:t>the strong majority of</w:t>
      </w:r>
      <w:proofErr w:type="gramEnd"/>
      <w:r>
        <w:rPr>
          <w:szCs w:val="18"/>
          <w:lang w:val="en-US" w:eastAsia="zh-CN"/>
        </w:rPr>
        <w:t xml:space="preserve">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w:t>
      </w:r>
      <w:proofErr w:type="gramStart"/>
      <w:r>
        <w:t>i.e.</w:t>
      </w:r>
      <w:proofErr w:type="gramEnd"/>
      <w:r>
        <w:t xml:space="preserv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9" w:name="_Hlk80205776"/>
      <w:r w:rsidRPr="006D7EFD">
        <w:rPr>
          <w:b/>
          <w:bCs/>
          <w:sz w:val="22"/>
          <w:lang w:val="en-US" w:eastAsia="zh-CN"/>
        </w:rPr>
        <w:t>at least defined by RRC configuration (FFS based on activation)</w:t>
      </w:r>
      <w:bookmarkEnd w:id="9"/>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lastRenderedPageBreak/>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w:t>
            </w:r>
            <w:proofErr w:type="spellStart"/>
            <w:r>
              <w:rPr>
                <w:iCs/>
                <w:kern w:val="2"/>
                <w:lang w:eastAsia="zh-CN"/>
              </w:rPr>
              <w:t>SCell</w:t>
            </w:r>
            <w:proofErr w:type="spellEnd"/>
            <w:r>
              <w:rPr>
                <w:iCs/>
                <w:kern w:val="2"/>
                <w:lang w:eastAsia="zh-CN"/>
              </w:rPr>
              <w:t xml:space="preserve">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 xml:space="preserve">About the complexity, did not see complexity difference between the one-short triggering and enhanced Type 3 CB with more than one smaller </w:t>
            </w:r>
            <w:proofErr w:type="gramStart"/>
            <w:r>
              <w:rPr>
                <w:iCs/>
                <w:kern w:val="2"/>
                <w:lang w:eastAsia="zh-CN"/>
              </w:rPr>
              <w:t>sizes</w:t>
            </w:r>
            <w:proofErr w:type="gramEnd"/>
            <w:r>
              <w:rPr>
                <w:iCs/>
                <w:kern w:val="2"/>
                <w:lang w:eastAsia="zh-CN"/>
              </w:rPr>
              <w:t xml:space="preserve">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 xml:space="preserve">We do not really see the point of multiple e-Type 3 CBs for the sake of trying to adapt to the dynamically changing number of dropped HARQ-ACK.  If size is an issue, there is a far more elegant solution, </w:t>
            </w:r>
            <w:proofErr w:type="gramStart"/>
            <w:r>
              <w:rPr>
                <w:iCs/>
                <w:kern w:val="2"/>
                <w:lang w:eastAsia="zh-CN"/>
              </w:rPr>
              <w:t>i.e.</w:t>
            </w:r>
            <w:proofErr w:type="gramEnd"/>
            <w:r>
              <w:rPr>
                <w:iCs/>
                <w:kern w:val="2"/>
                <w:lang w:eastAsia="zh-CN"/>
              </w:rPr>
              <w:t xml:space="preserv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w:t>
            </w:r>
            <w:proofErr w:type="gramStart"/>
            <w:r>
              <w:rPr>
                <w:kern w:val="2"/>
                <w:lang w:eastAsia="zh-CN"/>
              </w:rPr>
              <w:t>Thus</w:t>
            </w:r>
            <w:proofErr w:type="gramEnd"/>
            <w:r>
              <w:rPr>
                <w:kern w:val="2"/>
                <w:lang w:eastAsia="zh-CN"/>
              </w:rPr>
              <w:t xml:space="preserve">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 xml:space="preserve">a single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 xml:space="preserve">FFS dynamic selection based on indication in the triggering DCI of one of multiple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 xml:space="preserve">Alt. 1 to Alt. 4 </w:t>
      </w:r>
      <w:proofErr w:type="gramStart"/>
      <w:r>
        <w:rPr>
          <w:sz w:val="22"/>
          <w:szCs w:val="22"/>
          <w:lang w:eastAsia="zh-CN"/>
        </w:rPr>
        <w:t>are</w:t>
      </w:r>
      <w:proofErr w:type="gramEnd"/>
      <w:r>
        <w:rPr>
          <w:sz w:val="22"/>
          <w:szCs w:val="22"/>
          <w:lang w:eastAsia="zh-CN"/>
        </w:rPr>
        <w:t xml:space="preserv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lastRenderedPageBreak/>
        <w:t xml:space="preserve">Please note, that we could support from specification point of view more codebooks, also if only </w:t>
      </w:r>
      <w:proofErr w:type="gramStart"/>
      <w:r>
        <w:rPr>
          <w:sz w:val="22"/>
          <w:szCs w:val="22"/>
          <w:lang w:eastAsia="zh-CN"/>
        </w:rPr>
        <w:t>a single one</w:t>
      </w:r>
      <w:proofErr w:type="gramEnd"/>
      <w:r>
        <w:rPr>
          <w:sz w:val="22"/>
          <w:szCs w:val="22"/>
          <w:lang w:eastAsia="zh-CN"/>
        </w:rPr>
        <w:t xml:space="preserv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 xml:space="preserve">e support #1, #2) and #3. For #4 and #5, we think they belong to #2 by </w:t>
            </w:r>
            <w:proofErr w:type="spellStart"/>
            <w:r>
              <w:rPr>
                <w:iCs/>
                <w:kern w:val="2"/>
                <w:lang w:eastAsia="zh-CN"/>
              </w:rPr>
              <w:t>gNB</w:t>
            </w:r>
            <w:proofErr w:type="spellEnd"/>
            <w:r>
              <w:rPr>
                <w:iCs/>
                <w:kern w:val="2"/>
                <w:lang w:eastAsia="zh-CN"/>
              </w:rPr>
              <w:t xml:space="preserve"> configuring the sub-set of HARQ processes which may be used for certain SPS processes.</w:t>
            </w:r>
            <w:r>
              <w:rPr>
                <w:rFonts w:hint="eastAsia"/>
                <w:iCs/>
                <w:kern w:val="2"/>
                <w:lang w:eastAsia="zh-CN"/>
              </w:rPr>
              <w:t xml:space="preserve"> </w:t>
            </w:r>
            <w:r>
              <w:rPr>
                <w:iCs/>
                <w:kern w:val="2"/>
                <w:lang w:eastAsia="zh-CN"/>
              </w:rPr>
              <w:t xml:space="preserve">In our understanding, </w:t>
            </w:r>
            <w:proofErr w:type="spellStart"/>
            <w:r>
              <w:rPr>
                <w:iCs/>
                <w:kern w:val="2"/>
                <w:lang w:eastAsia="zh-CN"/>
              </w:rPr>
              <w:t>gNB</w:t>
            </w:r>
            <w:proofErr w:type="spellEnd"/>
            <w:r>
              <w:rPr>
                <w:iCs/>
                <w:kern w:val="2"/>
                <w:lang w:eastAsia="zh-CN"/>
              </w:rPr>
              <w:t xml:space="preserve">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w:t>
            </w:r>
            <w:proofErr w:type="spellStart"/>
            <w:r>
              <w:rPr>
                <w:rFonts w:hint="eastAsia"/>
                <w:iCs/>
                <w:kern w:val="2"/>
                <w:lang w:eastAsia="zh-CN"/>
              </w:rPr>
              <w:t>gNB</w:t>
            </w:r>
            <w:proofErr w:type="spellEnd"/>
            <w:r>
              <w:rPr>
                <w:rFonts w:hint="eastAsia"/>
                <w:iCs/>
                <w:kern w:val="2"/>
                <w:lang w:eastAsia="zh-CN"/>
              </w:rPr>
              <w:t xml:space="preserve">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lastRenderedPageBreak/>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w:t>
            </w:r>
            <w:proofErr w:type="gramStart"/>
            <w:r>
              <w:rPr>
                <w:b/>
                <w:bCs/>
                <w:i/>
                <w:iCs/>
                <w:highlight w:val="yellow"/>
                <w:lang w:eastAsia="zh-CN"/>
              </w:rPr>
              <w:t>i.e.</w:t>
            </w:r>
            <w:proofErr w:type="gramEnd"/>
            <w:r>
              <w:rPr>
                <w:b/>
                <w:bCs/>
                <w:i/>
                <w:iCs/>
                <w:highlight w:val="yellow"/>
                <w:lang w:eastAsia="zh-CN"/>
              </w:rPr>
              <w:t xml:space="preserv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w:t>
            </w:r>
            <w:proofErr w:type="gramStart"/>
            <w:r>
              <w:rPr>
                <w:iCs/>
                <w:kern w:val="2"/>
                <w:lang w:eastAsia="zh-CN"/>
              </w:rPr>
              <w:t>So</w:t>
            </w:r>
            <w:proofErr w:type="gramEnd"/>
            <w:r>
              <w:rPr>
                <w:iCs/>
                <w:kern w:val="2"/>
                <w:lang w:eastAsia="zh-CN"/>
              </w:rPr>
              <w:t xml:space="preserve"> my question to Alt-4 and Alt-5, how does the </w:t>
            </w:r>
            <w:proofErr w:type="spellStart"/>
            <w:r>
              <w:rPr>
                <w:iCs/>
                <w:kern w:val="2"/>
                <w:lang w:eastAsia="zh-CN"/>
              </w:rPr>
              <w:t>gNB</w:t>
            </w:r>
            <w:proofErr w:type="spellEnd"/>
            <w:r>
              <w:rPr>
                <w:iCs/>
                <w:kern w:val="2"/>
                <w:lang w:eastAsia="zh-CN"/>
              </w:rPr>
              <w:t xml:space="preserve">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 xml:space="preserve">s </w:t>
            </w:r>
            <w:proofErr w:type="gramStart"/>
            <w:r>
              <w:rPr>
                <w:kern w:val="2"/>
                <w:lang w:eastAsia="zh-CN"/>
              </w:rPr>
              <w:t>the vast majority of</w:t>
            </w:r>
            <w:proofErr w:type="gramEnd"/>
            <w:r>
              <w:rPr>
                <w:kern w:val="2"/>
                <w:lang w:eastAsia="zh-CN"/>
              </w:rPr>
              <w:t xml:space="preserve">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0" w:name="_Hlk79681198"/>
      <w:proofErr w:type="spellStart"/>
      <w:r w:rsidRPr="00972780">
        <w:rPr>
          <w:b/>
          <w:bCs/>
          <w:i/>
          <w:iCs/>
          <w:sz w:val="22"/>
          <w:lang w:val="en-US" w:eastAsia="zh-CN"/>
        </w:rPr>
        <w:t>nrofSlots</w:t>
      </w:r>
      <w:bookmarkEnd w:id="10"/>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Based on the running specs, PUSCH overlapping with a PUCCH repetition occasion is to be dropped (</w:t>
      </w:r>
      <w:proofErr w:type="gramStart"/>
      <w:r>
        <w:rPr>
          <w:lang w:val="en-US"/>
        </w:rPr>
        <w:t>i.e.</w:t>
      </w:r>
      <w:proofErr w:type="gramEnd"/>
      <w:r>
        <w:rPr>
          <w:lang w:val="en-US"/>
        </w:rPr>
        <w:t xml:space="preserv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w:t>
      </w:r>
      <w:proofErr w:type="gramStart"/>
      <w:r w:rsidR="006C4B00">
        <w:t>slot-based</w:t>
      </w:r>
      <w:proofErr w:type="gramEnd"/>
      <w:r w:rsidR="006C4B00">
        <w:t xml:space="preserve">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proofErr w:type="gramStart"/>
      <w:r w:rsidR="0048131E">
        <w:rPr>
          <w:b/>
          <w:bCs/>
          <w:sz w:val="22"/>
          <w:szCs w:val="22"/>
        </w:rPr>
        <w:t>i.e.</w:t>
      </w:r>
      <w:proofErr w:type="gramEnd"/>
      <w:r w:rsidR="0048131E">
        <w:rPr>
          <w:b/>
          <w:bCs/>
          <w:sz w:val="22"/>
          <w:szCs w:val="22"/>
        </w:rPr>
        <w:t xml:space="preserv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 xml:space="preserve">Support </w:t>
      </w:r>
      <w:proofErr w:type="gramStart"/>
      <w:r w:rsidR="001839CE" w:rsidRPr="00661B06">
        <w:rPr>
          <w:b/>
          <w:bCs/>
          <w:sz w:val="22"/>
          <w:lang w:val="en-US" w:eastAsia="zh-CN"/>
        </w:rPr>
        <w:t>slot-based</w:t>
      </w:r>
      <w:proofErr w:type="gramEnd"/>
      <w:r w:rsidR="001839CE" w:rsidRPr="00661B06">
        <w:rPr>
          <w:b/>
          <w:bCs/>
          <w:sz w:val="22"/>
          <w:lang w:val="en-US" w:eastAsia="zh-CN"/>
        </w:rPr>
        <w:t xml:space="preserve">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Originally it was inevitable to support PF 0/2 for sub-</w:t>
            </w:r>
            <w:proofErr w:type="gramStart"/>
            <w:r w:rsidR="00C94376">
              <w:rPr>
                <w:rFonts w:eastAsia="Malgun Gothic"/>
                <w:iCs/>
                <w:kern w:val="2"/>
                <w:lang w:eastAsia="ko-KR"/>
              </w:rPr>
              <w:t>slot based</w:t>
            </w:r>
            <w:proofErr w:type="gramEnd"/>
            <w:r w:rsidR="00C94376">
              <w:rPr>
                <w:rFonts w:eastAsia="Malgun Gothic"/>
                <w:iCs/>
                <w:kern w:val="2"/>
                <w:lang w:eastAsia="ko-KR"/>
              </w:rPr>
              <w:t xml:space="preserve"> case. However, that couldn’t be a reason to support </w:t>
            </w:r>
            <w:proofErr w:type="gramStart"/>
            <w:r w:rsidR="00C94376">
              <w:rPr>
                <w:rFonts w:eastAsia="Malgun Gothic"/>
                <w:iCs/>
                <w:kern w:val="2"/>
                <w:lang w:eastAsia="ko-KR"/>
              </w:rPr>
              <w:t>slot-based</w:t>
            </w:r>
            <w:proofErr w:type="gramEnd"/>
            <w:r w:rsidR="00C94376">
              <w:rPr>
                <w:rFonts w:eastAsia="Malgun Gothic"/>
                <w:iCs/>
                <w:kern w:val="2"/>
                <w:lang w:eastAsia="ko-KR"/>
              </w:rPr>
              <w:t xml:space="preserve">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w:t>
      </w:r>
      <w:proofErr w:type="gramStart"/>
      <w:r w:rsidRPr="008324F4">
        <w:t>i.e.</w:t>
      </w:r>
      <w:proofErr w:type="gramEnd"/>
      <w:r w:rsidRPr="008324F4">
        <w:t xml:space="preserv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w:t>
      </w:r>
      <w:r w:rsidRPr="004046F5">
        <w:rPr>
          <w:b/>
          <w:bCs/>
        </w:rPr>
        <w:lastRenderedPageBreak/>
        <w:t xml:space="preserve">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etition (</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w:t>
            </w:r>
            <w:proofErr w:type="gramStart"/>
            <w:r>
              <w:rPr>
                <w:rFonts w:eastAsia="MS Mincho"/>
                <w:kern w:val="2"/>
                <w:lang w:eastAsia="ja-JP"/>
              </w:rPr>
              <w:t>slot-based</w:t>
            </w:r>
            <w:proofErr w:type="gramEnd"/>
            <w:r>
              <w:rPr>
                <w:rFonts w:eastAsia="MS Mincho"/>
                <w:kern w:val="2"/>
                <w:lang w:eastAsia="ja-JP"/>
              </w:rPr>
              <w:t xml:space="preserve">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w:t>
      </w:r>
      <w:proofErr w:type="gramStart"/>
      <w:r>
        <w:t>i.e.</w:t>
      </w:r>
      <w:proofErr w:type="gramEnd"/>
      <w:r>
        <w:t xml:space="preserv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w:t>
      </w:r>
      <w:proofErr w:type="gramStart"/>
      <w:r w:rsidRPr="002B2036">
        <w:rPr>
          <w:b/>
          <w:bCs/>
          <w:sz w:val="22"/>
          <w:szCs w:val="22"/>
        </w:rPr>
        <w:t>i.e.</w:t>
      </w:r>
      <w:proofErr w:type="gramEnd"/>
      <w:r w:rsidRPr="002B2036">
        <w:rPr>
          <w:b/>
          <w:bCs/>
          <w:sz w:val="22"/>
          <w:szCs w:val="22"/>
        </w:rPr>
        <w:t xml:space="preserv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xml:space="preserve">. WI and apply the same handling as for </w:t>
      </w:r>
      <w:proofErr w:type="gramStart"/>
      <w:r>
        <w:rPr>
          <w:b/>
          <w:bCs/>
          <w:sz w:val="22"/>
          <w:szCs w:val="22"/>
        </w:rPr>
        <w:t>slot-based</w:t>
      </w:r>
      <w:proofErr w:type="gramEnd"/>
      <w:r>
        <w:rPr>
          <w:b/>
          <w:bCs/>
          <w:sz w:val="22"/>
          <w:szCs w:val="22"/>
        </w:rPr>
        <w:t xml:space="preserve">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WI. If to be decided here for sub-slot based PUCCH, we think Alt. 4 is the cleanest solution (</w:t>
            </w:r>
            <w:proofErr w:type="gramStart"/>
            <w:r>
              <w:rPr>
                <w:iCs/>
                <w:kern w:val="2"/>
                <w:lang w:eastAsia="zh-CN"/>
              </w:rPr>
              <w:t>i.e.</w:t>
            </w:r>
            <w:proofErr w:type="gramEnd"/>
            <w:r>
              <w:rPr>
                <w:iCs/>
                <w:kern w:val="2"/>
                <w:lang w:eastAsia="zh-CN"/>
              </w:rPr>
              <w:t xml:space="preserv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w:t>
      </w:r>
      <w:proofErr w:type="gramStart"/>
      <w:r w:rsidR="00F772EA">
        <w:rPr>
          <w:b/>
          <w:bCs/>
          <w:lang w:val="en-US" w:eastAsia="zh-CN"/>
        </w:rPr>
        <w:t xml:space="preserve">Samsung,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1" w:name="_Hlk79681024"/>
      <w:r w:rsidRPr="004046F5">
        <w:rPr>
          <w:b/>
          <w:bCs/>
          <w:lang w:val="en-US" w:eastAsia="zh-CN"/>
        </w:rPr>
        <w:t xml:space="preserve">Supporting companies: </w:t>
      </w:r>
      <w:r w:rsidRPr="004046F5">
        <w:rPr>
          <w:highlight w:val="yellow"/>
          <w:lang w:val="en-US" w:eastAsia="zh-CN"/>
        </w:rPr>
        <w:t>…</w:t>
      </w:r>
      <w:bookmarkEnd w:id="11"/>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The issue dates back to Rel-15 (</w:t>
            </w:r>
            <w:proofErr w:type="gramStart"/>
            <w:r>
              <w:rPr>
                <w:kern w:val="2"/>
                <w:lang w:eastAsia="zh-CN"/>
              </w:rPr>
              <w:t>e.g.</w:t>
            </w:r>
            <w:proofErr w:type="gramEnd"/>
            <w:r>
              <w:rPr>
                <w:kern w:val="2"/>
                <w:lang w:eastAsia="zh-CN"/>
              </w:rPr>
              <w:t xml:space="preserve"> intra-slot FH for a PUCCH) particularly for higher SCS – it is </w:t>
            </w:r>
            <w:r>
              <w:rPr>
                <w:kern w:val="2"/>
                <w:lang w:eastAsia="zh-CN"/>
              </w:rPr>
              <w:lastRenderedPageBreak/>
              <w:t xml:space="preserve">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proofErr w:type="gramStart"/>
      <w:r>
        <w:rPr>
          <w:b/>
          <w:bCs/>
          <w:sz w:val="22"/>
          <w:szCs w:val="22"/>
        </w:rPr>
        <w:t>i.e.</w:t>
      </w:r>
      <w:proofErr w:type="gramEnd"/>
      <w:r>
        <w:rPr>
          <w:b/>
          <w:bCs/>
          <w:sz w:val="22"/>
          <w:szCs w:val="22"/>
        </w:rPr>
        <w:t xml:space="preserv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Sub-slot based PUCCH repetition based on semi-static configuration (</w:t>
      </w:r>
      <w:proofErr w:type="gramStart"/>
      <w:r>
        <w:rPr>
          <w:b/>
          <w:bCs/>
          <w:sz w:val="22"/>
          <w:szCs w:val="22"/>
        </w:rPr>
        <w:t>i.e.</w:t>
      </w:r>
      <w:proofErr w:type="gramEnd"/>
      <w:r>
        <w:rPr>
          <w:b/>
          <w:bCs/>
          <w:sz w:val="22"/>
          <w:szCs w:val="22"/>
        </w:rPr>
        <w:t xml:space="preserv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w:t>
      </w:r>
      <w:proofErr w:type="gramStart"/>
      <w:r>
        <w:t>indications</w:t>
      </w:r>
      <w:proofErr w:type="gramEnd"/>
      <w:r>
        <w:t xml:space="preserve">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 xml:space="preserve">Support </w:t>
      </w:r>
      <w:proofErr w:type="gramStart"/>
      <w:r w:rsidRPr="00661B06">
        <w:rPr>
          <w:b/>
          <w:bCs/>
          <w:sz w:val="22"/>
          <w:lang w:val="en-US" w:eastAsia="zh-CN"/>
        </w:rPr>
        <w:t>slot-based</w:t>
      </w:r>
      <w:proofErr w:type="gramEnd"/>
      <w:r w:rsidRPr="00661B06">
        <w:rPr>
          <w:b/>
          <w:bCs/>
          <w:sz w:val="22"/>
          <w:lang w:val="en-US" w:eastAsia="zh-CN"/>
        </w:rPr>
        <w:t xml:space="preserve">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on the issue, so there is some use case for it. Maybe to make it easier for Apple to consider the large number of supporting companies, maybe we could make clear that there is a separate UE capability defined (and added as a </w:t>
      </w:r>
      <w:proofErr w:type="spellStart"/>
      <w:r>
        <w:rPr>
          <w:sz w:val="22"/>
          <w:szCs w:val="22"/>
          <w:lang w:eastAsia="zh-CN"/>
        </w:rPr>
        <w:t>subbullet</w:t>
      </w:r>
      <w:proofErr w:type="spellEnd"/>
      <w:r>
        <w:rPr>
          <w:sz w:val="22"/>
          <w:szCs w:val="22"/>
          <w:lang w:eastAsia="zh-CN"/>
        </w:rPr>
        <w:t xml:space="preserve">).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 xml:space="preserve">Support </w:t>
      </w:r>
      <w:proofErr w:type="gramStart"/>
      <w:r w:rsidRPr="00661B06">
        <w:rPr>
          <w:b/>
          <w:bCs/>
          <w:sz w:val="22"/>
          <w:lang w:val="en-US" w:eastAsia="zh-CN"/>
        </w:rPr>
        <w:t>slot-based</w:t>
      </w:r>
      <w:proofErr w:type="gramEnd"/>
      <w:r w:rsidRPr="00661B06">
        <w:rPr>
          <w:b/>
          <w:bCs/>
          <w:sz w:val="22"/>
          <w:lang w:val="en-US" w:eastAsia="zh-CN"/>
        </w:rPr>
        <w:t xml:space="preserve">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lastRenderedPageBreak/>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w:t>
      </w:r>
      <w:proofErr w:type="gramStart"/>
      <w:r>
        <w:rPr>
          <w:b/>
          <w:bCs/>
          <w:sz w:val="22"/>
          <w:szCs w:val="22"/>
        </w:rPr>
        <w:t>i.e.</w:t>
      </w:r>
      <w:proofErr w:type="gramEnd"/>
      <w:r>
        <w:rPr>
          <w:b/>
          <w:bCs/>
          <w:sz w:val="22"/>
          <w:szCs w:val="22"/>
        </w:rPr>
        <w:t xml:space="preserv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proofErr w:type="gramStart"/>
            <w:r w:rsidR="004D286F">
              <w:rPr>
                <w:rFonts w:eastAsia="Malgun Gothic"/>
                <w:iCs/>
                <w:kern w:val="2"/>
                <w:lang w:eastAsia="ko-KR"/>
              </w:rPr>
              <w:t>DOCOMO</w:t>
            </w:r>
            <w:r w:rsidR="00782E75">
              <w:rPr>
                <w:rFonts w:eastAsia="Malgun Gothic"/>
                <w:iCs/>
                <w:kern w:val="2"/>
                <w:lang w:eastAsia="ko-KR"/>
              </w:rPr>
              <w:t>,Xiaomi</w:t>
            </w:r>
            <w:proofErr w:type="spellEnd"/>
            <w:proofErr w:type="gram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w:t>
            </w:r>
            <w:proofErr w:type="gramStart"/>
            <w:r w:rsidRPr="00771E48">
              <w:rPr>
                <w:b/>
                <w:bCs/>
                <w:kern w:val="2"/>
                <w:sz w:val="22"/>
                <w:szCs w:val="22"/>
                <w:lang w:eastAsia="zh-CN"/>
              </w:rPr>
              <w:t>i.e.</w:t>
            </w:r>
            <w:proofErr w:type="gramEnd"/>
            <w:r w:rsidRPr="00771E48">
              <w:rPr>
                <w:b/>
                <w:bCs/>
                <w:kern w:val="2"/>
                <w:sz w:val="22"/>
                <w:szCs w:val="22"/>
                <w:lang w:eastAsia="zh-CN"/>
              </w:rPr>
              <w:t xml:space="preserv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w:t>
      </w:r>
      <w:proofErr w:type="gramStart"/>
      <w:r w:rsidR="00710D90" w:rsidRPr="00710D90">
        <w:rPr>
          <w:b/>
          <w:bCs/>
          <w:color w:val="FF0000"/>
          <w:sz w:val="22"/>
          <w:szCs w:val="22"/>
        </w:rPr>
        <w:t>i.e.</w:t>
      </w:r>
      <w:proofErr w:type="gramEnd"/>
      <w:r w:rsidR="00710D90" w:rsidRPr="00710D90">
        <w:rPr>
          <w:b/>
          <w:bCs/>
          <w:color w:val="FF0000"/>
          <w:sz w:val="22"/>
          <w:szCs w:val="22"/>
        </w:rPr>
        <w:t xml:space="preserv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w:t>
      </w:r>
      <w:proofErr w:type="gramStart"/>
      <w:r>
        <w:rPr>
          <w:b/>
          <w:bCs/>
          <w:sz w:val="22"/>
          <w:szCs w:val="22"/>
        </w:rPr>
        <w:t>i.e.</w:t>
      </w:r>
      <w:proofErr w:type="gramEnd"/>
      <w:r>
        <w:rPr>
          <w:b/>
          <w:bCs/>
          <w:sz w:val="22"/>
          <w:szCs w:val="22"/>
        </w:rPr>
        <w:t xml:space="preserv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w:t>
            </w:r>
            <w:proofErr w:type="gramStart"/>
            <w:r w:rsidRPr="00771E48">
              <w:rPr>
                <w:b/>
                <w:bCs/>
                <w:kern w:val="2"/>
                <w:sz w:val="22"/>
                <w:szCs w:val="22"/>
                <w:lang w:eastAsia="zh-CN"/>
              </w:rPr>
              <w:t>i.e.</w:t>
            </w:r>
            <w:proofErr w:type="gramEnd"/>
            <w:r w:rsidRPr="00771E48">
              <w:rPr>
                <w:b/>
                <w:bCs/>
                <w:kern w:val="2"/>
                <w:sz w:val="22"/>
                <w:szCs w:val="22"/>
                <w:lang w:eastAsia="zh-CN"/>
              </w:rPr>
              <w:t xml:space="preserv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xml:space="preserve">, </w:t>
            </w:r>
            <w:proofErr w:type="gramStart"/>
            <w:r w:rsidR="00D01A5B" w:rsidRPr="009859B5">
              <w:rPr>
                <w:kern w:val="2"/>
                <w:lang w:eastAsia="zh-CN"/>
              </w:rPr>
              <w:t>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proofErr w:type="gram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lastRenderedPageBreak/>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2"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2"/>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Determine the union set of </w:t>
      </w:r>
      <w:proofErr w:type="gramStart"/>
      <w:r>
        <w:rPr>
          <w:lang w:eastAsia="zh-CN"/>
        </w:rPr>
        <w:t>row</w:t>
      </w:r>
      <w:proofErr w:type="gramEnd"/>
      <w:r>
        <w:rPr>
          <w:lang w:eastAsia="zh-CN"/>
        </w:rPr>
        <w:t xml:space="preserve">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3" w:name="OLE_LINK6"/>
      <w:bookmarkStart w:id="14" w:name="OLE_LINK7"/>
      <w:r>
        <w:rPr>
          <w:lang w:eastAsia="zh-CN"/>
        </w:rPr>
        <w:t>PDSCH occasions</w:t>
      </w:r>
      <w:bookmarkEnd w:id="13"/>
      <w:bookmarkEnd w:id="14"/>
      <w:r>
        <w:rPr>
          <w:lang w:eastAsia="zh-CN"/>
        </w:rPr>
        <w:t xml:space="preserve"> that conflict with TDD DL/UL configuration are removed first. The remaining PDSCH occasions selection</w:t>
      </w:r>
      <w:r w:rsidDel="00AD2182">
        <w:rPr>
          <w:lang w:eastAsia="zh-CN"/>
        </w:rPr>
        <w:t xml:space="preserve"> </w:t>
      </w:r>
      <w:r>
        <w:rPr>
          <w:lang w:eastAsia="zh-CN"/>
        </w:rPr>
        <w:t xml:space="preserve">for determining the codebook size is given </w:t>
      </w:r>
      <w:proofErr w:type="gramStart"/>
      <w:r>
        <w:rPr>
          <w:lang w:eastAsia="zh-CN"/>
        </w:rPr>
        <w:t>as  the</w:t>
      </w:r>
      <w:proofErr w:type="gramEnd"/>
      <w:r>
        <w:rPr>
          <w:lang w:eastAsia="zh-CN"/>
        </w:rPr>
        <w:t xml:space="preserv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w:t>
      </w:r>
      <w:proofErr w:type="gramStart"/>
      <w:r w:rsidRPr="00F847B4">
        <w:rPr>
          <w:sz w:val="22"/>
          <w:lang w:val="en-US" w:eastAsia="zh-CN"/>
        </w:rPr>
        <w:t>simpler, but</w:t>
      </w:r>
      <w:proofErr w:type="gramEnd"/>
      <w:r w:rsidRPr="00F847B4">
        <w:rPr>
          <w:sz w:val="22"/>
          <w:lang w:val="en-US" w:eastAsia="zh-CN"/>
        </w:rPr>
        <w:t xml:space="preserve">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 xml:space="preserve">As </w:t>
      </w:r>
      <w:proofErr w:type="gramStart"/>
      <w:r>
        <w:rPr>
          <w:sz w:val="22"/>
          <w:lang w:val="en-US" w:eastAsia="zh-CN"/>
        </w:rPr>
        <w:t>the majority of</w:t>
      </w:r>
      <w:proofErr w:type="gramEnd"/>
      <w:r>
        <w:rPr>
          <w:sz w:val="22"/>
          <w:lang w:val="en-US" w:eastAsia="zh-CN"/>
        </w:rPr>
        <w:t xml:space="preserve">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 xml:space="preserve">2,3,4}. And a DL serving cell is configured with </w:t>
            </w:r>
            <w:r>
              <w:rPr>
                <w:rStyle w:val="normaltextrun"/>
                <w:sz w:val="20"/>
                <w:szCs w:val="20"/>
                <w:lang w:val="en-GB"/>
              </w:rPr>
              <w:lastRenderedPageBreak/>
              <w:t>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We support sub-</w:t>
            </w:r>
            <w:proofErr w:type="gramStart"/>
            <w:r>
              <w:rPr>
                <w:rFonts w:eastAsia="Malgun Gothic" w:hint="eastAsia"/>
                <w:iCs/>
                <w:kern w:val="2"/>
                <w:lang w:eastAsia="ko-KR"/>
              </w:rPr>
              <w:t>slot based</w:t>
            </w:r>
            <w:proofErr w:type="gramEnd"/>
            <w:r>
              <w:rPr>
                <w:rFonts w:eastAsia="Malgun Gothic" w:hint="eastAsia"/>
                <w:iCs/>
                <w:kern w:val="2"/>
                <w:lang w:eastAsia="ko-KR"/>
              </w:rPr>
              <w:t xml:space="preserve">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w:t>
            </w:r>
            <w:proofErr w:type="gramStart"/>
            <w:r>
              <w:rPr>
                <w:rFonts w:eastAsia="Malgun Gothic"/>
                <w:iCs/>
                <w:kern w:val="2"/>
                <w:lang w:eastAsia="ko-KR"/>
              </w:rPr>
              <w:t>slot based</w:t>
            </w:r>
            <w:proofErr w:type="gramEnd"/>
            <w:r>
              <w:rPr>
                <w:rFonts w:eastAsia="Malgun Gothic"/>
                <w:iCs/>
                <w:kern w:val="2"/>
                <w:lang w:eastAsia="ko-KR"/>
              </w:rPr>
              <w:t xml:space="preserve"> grouping for re-use current specification. Meanwhile,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 xml:space="preserve">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w:t>
            </w:r>
            <w:proofErr w:type="gramStart"/>
            <w:r>
              <w:rPr>
                <w:rStyle w:val="normaltextrun"/>
                <w:sz w:val="20"/>
                <w:szCs w:val="20"/>
                <w:lang w:val="en-GB"/>
              </w:rPr>
              <w:t>slot based</w:t>
            </w:r>
            <w:proofErr w:type="gramEnd"/>
            <w:r>
              <w:rPr>
                <w:rStyle w:val="normaltextrun"/>
                <w:sz w:val="20"/>
                <w:szCs w:val="20"/>
                <w:lang w:val="en-GB"/>
              </w:rPr>
              <w:t xml:space="preserve">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We could discuss if time allows towards the end of the release, but from my perspective if we have sufficient information to define the final Type 1 CB size – we could leave the rest to the editor (</w:t>
            </w:r>
            <w:proofErr w:type="gramStart"/>
            <w:r w:rsidRPr="00BD45E2">
              <w:rPr>
                <w:iCs/>
                <w:color w:val="0070C0"/>
                <w:kern w:val="2"/>
                <w:lang w:eastAsia="zh-CN"/>
              </w:rPr>
              <w:t>e.g.</w:t>
            </w:r>
            <w:proofErr w:type="gramEnd"/>
            <w:r w:rsidRPr="00BD45E2">
              <w:rPr>
                <w:iCs/>
                <w:color w:val="0070C0"/>
                <w:kern w:val="2"/>
                <w:lang w:eastAsia="zh-CN"/>
              </w:rPr>
              <w:t xml:space="preserve">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 xml:space="preserve">Type-1 CB for sub-slot based PUCCH, thus pseudo code should be </w:t>
            </w:r>
            <w:proofErr w:type="gramStart"/>
            <w:r>
              <w:rPr>
                <w:rFonts w:eastAsia="Malgun Gothic"/>
                <w:iCs/>
                <w:kern w:val="2"/>
                <w:lang w:eastAsia="ko-KR"/>
              </w:rPr>
              <w:t>final result</w:t>
            </w:r>
            <w:proofErr w:type="gramEnd"/>
            <w:r>
              <w:rPr>
                <w:rFonts w:eastAsia="Malgun Gothic"/>
                <w:iCs/>
                <w:kern w:val="2"/>
                <w:lang w:eastAsia="ko-KR"/>
              </w:rPr>
              <w:t xml:space="preserve">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w:t>
            </w:r>
            <w:proofErr w:type="gramStart"/>
            <w:r>
              <w:rPr>
                <w:rFonts w:eastAsia="Malgun Gothic"/>
                <w:iCs/>
                <w:kern w:val="2"/>
                <w:lang w:eastAsia="ko-KR"/>
              </w:rPr>
              <w:t>understands</w:t>
            </w:r>
            <w:proofErr w:type="gramEnd"/>
            <w:r>
              <w:rPr>
                <w:rFonts w:eastAsia="Malgun Gothic"/>
                <w:iCs/>
                <w:kern w:val="2"/>
                <w:lang w:eastAsia="ko-KR"/>
              </w:rPr>
              <w:t xml:space="preserve"> that the discussion would be harsh. Instead, we may be able to discuss few more high-level </w:t>
            </w:r>
            <w:proofErr w:type="gramStart"/>
            <w:r>
              <w:rPr>
                <w:rFonts w:eastAsia="Malgun Gothic"/>
                <w:iCs/>
                <w:kern w:val="2"/>
                <w:lang w:eastAsia="ko-KR"/>
              </w:rPr>
              <w:t>procedure</w:t>
            </w:r>
            <w:proofErr w:type="gramEnd"/>
            <w:r>
              <w:rPr>
                <w:rFonts w:eastAsia="Malgun Gothic"/>
                <w:iCs/>
                <w:kern w:val="2"/>
                <w:lang w:eastAsia="ko-KR"/>
              </w:rPr>
              <w:t xml:space="preserv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I do not plan to discuss anything more in this meeting on Type 1 CB construction than the needed FFS on slot/sub-</w:t>
      </w:r>
      <w:proofErr w:type="gramStart"/>
      <w:r>
        <w:t>slot based</w:t>
      </w:r>
      <w:proofErr w:type="gramEnd"/>
      <w:r>
        <w:t xml:space="preserve">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w:t>
      </w:r>
      <w:proofErr w:type="gramStart"/>
      <w:r w:rsidRPr="00561161">
        <w:rPr>
          <w:b/>
          <w:bCs/>
        </w:rPr>
        <w:t>slot based</w:t>
      </w:r>
      <w:proofErr w:type="gramEnd"/>
      <w:r w:rsidRPr="00561161">
        <w:rPr>
          <w:b/>
          <w:bCs/>
        </w:rPr>
        <w:t xml:space="preserve">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w:t>
      </w:r>
      <w:proofErr w:type="gramStart"/>
      <w:r w:rsidRPr="00561161">
        <w:rPr>
          <w:b/>
          <w:bCs/>
        </w:rPr>
        <w:t>e.g.</w:t>
      </w:r>
      <w:proofErr w:type="gramEnd"/>
      <w:r w:rsidRPr="00561161">
        <w:rPr>
          <w:b/>
          <w:bCs/>
        </w:rPr>
        <w:t xml:space="preserve">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proofErr w:type="gramStart"/>
            <w:r w:rsidR="00E5024D">
              <w:rPr>
                <w:iCs/>
                <w:kern w:val="2"/>
                <w:lang w:eastAsia="zh-CN"/>
              </w:rPr>
              <w:t>]</w:t>
            </w:r>
            <w:r w:rsidR="00782E75">
              <w:rPr>
                <w:iCs/>
                <w:kern w:val="2"/>
                <w:lang w:eastAsia="zh-CN"/>
              </w:rPr>
              <w:t>,Xiaomi</w:t>
            </w:r>
            <w:proofErr w:type="gramEnd"/>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lastRenderedPageBreak/>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lang w:val="en-GB"/>
              </w:rPr>
              <w:t>Similar to</w:t>
            </w:r>
            <w:proofErr w:type="gramEnd"/>
            <w:r>
              <w:rPr>
                <w:rStyle w:val="normaltextrun"/>
                <w:sz w:val="20"/>
                <w:szCs w:val="20"/>
                <w:lang w:val="en-GB"/>
              </w:rPr>
              <w:t>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w:t>
            </w:r>
            <w:proofErr w:type="spellStart"/>
            <w:r>
              <w:rPr>
                <w:rStyle w:val="normaltextrun"/>
                <w:sz w:val="20"/>
                <w:szCs w:val="20"/>
                <w:lang w:val="en-GB"/>
              </w:rPr>
              <w:t>gNB</w:t>
            </w:r>
            <w:proofErr w:type="spellEnd"/>
            <w:r>
              <w:rPr>
                <w:rStyle w:val="normaltextrun"/>
                <w:sz w:val="20"/>
                <w:szCs w:val="20"/>
                <w:lang w:val="en-GB"/>
              </w:rPr>
              <w:t>.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w:t>
            </w:r>
            <w:proofErr w:type="gramStart"/>
            <w:r w:rsidRPr="00BD45E2">
              <w:rPr>
                <w:color w:val="0070C0"/>
                <w:kern w:val="2"/>
                <w:lang w:eastAsia="zh-CN"/>
              </w:rPr>
              <w:t>bit</w:t>
            </w:r>
            <w:proofErr w:type="gramEnd"/>
            <w:r w:rsidRPr="00BD45E2">
              <w:rPr>
                <w:color w:val="0070C0"/>
                <w:kern w:val="2"/>
                <w:lang w:eastAsia="zh-CN"/>
              </w:rPr>
              <w:t xml:space="preserve">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w:t>
            </w:r>
            <w:proofErr w:type="gramStart"/>
            <w:r>
              <w:rPr>
                <w:kern w:val="2"/>
                <w:lang w:eastAsia="zh-CN"/>
              </w:rPr>
              <w:t>slot based</w:t>
            </w:r>
            <w:proofErr w:type="gramEnd"/>
            <w:r>
              <w:rPr>
                <w:kern w:val="2"/>
                <w:lang w:eastAsia="zh-CN"/>
              </w:rPr>
              <w:t xml:space="preserve">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w:t>
            </w:r>
            <w:proofErr w:type="gramStart"/>
            <w:r>
              <w:rPr>
                <w:kern w:val="2"/>
                <w:lang w:eastAsia="zh-CN"/>
              </w:rPr>
              <w:t>slot based</w:t>
            </w:r>
            <w:proofErr w:type="gramEnd"/>
            <w:r>
              <w:rPr>
                <w:kern w:val="2"/>
                <w:lang w:eastAsia="zh-CN"/>
              </w:rPr>
              <w:t xml:space="preserve">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We support sub-</w:t>
            </w:r>
            <w:proofErr w:type="gramStart"/>
            <w:r>
              <w:rPr>
                <w:rFonts w:eastAsia="Malgun Gothic" w:hint="eastAsia"/>
                <w:iCs/>
                <w:kern w:val="2"/>
                <w:lang w:eastAsia="ko-KR"/>
              </w:rPr>
              <w:t>slot based</w:t>
            </w:r>
            <w:proofErr w:type="gramEnd"/>
            <w:r>
              <w:rPr>
                <w:rFonts w:eastAsia="Malgun Gothic" w:hint="eastAsia"/>
                <w:iCs/>
                <w:kern w:val="2"/>
                <w:lang w:eastAsia="ko-KR"/>
              </w:rPr>
              <w:t xml:space="preserve">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could bring less bit size without loss of scheduling possibility. However, since PDSCH-to-HARQ timing is based on length of UL slot, it is more straightforward to use </w:t>
            </w:r>
            <w:r>
              <w:rPr>
                <w:rFonts w:eastAsia="Malgun Gothic"/>
                <w:iCs/>
                <w:kern w:val="2"/>
                <w:lang w:eastAsia="ko-KR"/>
              </w:rPr>
              <w:lastRenderedPageBreak/>
              <w:t>sub-</w:t>
            </w:r>
            <w:proofErr w:type="gramStart"/>
            <w:r>
              <w:rPr>
                <w:rFonts w:eastAsia="Malgun Gothic"/>
                <w:iCs/>
                <w:kern w:val="2"/>
                <w:lang w:eastAsia="ko-KR"/>
              </w:rPr>
              <w:t>slot based</w:t>
            </w:r>
            <w:proofErr w:type="gramEnd"/>
            <w:r>
              <w:rPr>
                <w:rFonts w:eastAsia="Malgun Gothic"/>
                <w:iCs/>
                <w:kern w:val="2"/>
                <w:lang w:eastAsia="ko-KR"/>
              </w:rPr>
              <w:t xml:space="preserve"> grouping for re-use current specification. Meanwhile,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lastRenderedPageBreak/>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w:t>
            </w:r>
            <w:proofErr w:type="gramStart"/>
            <w:r>
              <w:rPr>
                <w:iCs/>
                <w:kern w:val="2"/>
                <w:lang w:eastAsia="zh-CN"/>
              </w:rPr>
              <w:t>in order to</w:t>
            </w:r>
            <w:proofErr w:type="gramEnd"/>
            <w:r>
              <w:rPr>
                <w:iCs/>
                <w:kern w:val="2"/>
                <w:lang w:eastAsia="zh-CN"/>
              </w:rPr>
              <w:t xml:space="preserve">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w:t>
            </w:r>
            <w:proofErr w:type="gramStart"/>
            <w:r>
              <w:rPr>
                <w:iCs/>
                <w:kern w:val="2"/>
                <w:lang w:eastAsia="zh-CN"/>
              </w:rPr>
              <w:t>slot based</w:t>
            </w:r>
            <w:proofErr w:type="gramEnd"/>
            <w:r>
              <w:rPr>
                <w:iCs/>
                <w:kern w:val="2"/>
                <w:lang w:eastAsia="zh-CN"/>
              </w:rPr>
              <w:t xml:space="preserve">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w:t>
            </w:r>
            <w:proofErr w:type="spellStart"/>
            <w:r>
              <w:rPr>
                <w:iCs/>
                <w:kern w:val="2"/>
                <w:lang w:eastAsia="zh-CN"/>
              </w:rPr>
              <w:t>gNB</w:t>
            </w:r>
            <w:proofErr w:type="spellEnd"/>
            <w:r>
              <w:rPr>
                <w:iCs/>
                <w:kern w:val="2"/>
                <w:lang w:eastAsia="zh-CN"/>
              </w:rPr>
              <w:t xml:space="preserve">. In many cases, the </w:t>
            </w:r>
            <w:proofErr w:type="spellStart"/>
            <w:r>
              <w:rPr>
                <w:iCs/>
                <w:kern w:val="2"/>
                <w:lang w:eastAsia="zh-CN"/>
              </w:rPr>
              <w:t>gNB</w:t>
            </w:r>
            <w:proofErr w:type="spellEnd"/>
            <w:r>
              <w:rPr>
                <w:iCs/>
                <w:kern w:val="2"/>
                <w:lang w:eastAsia="zh-CN"/>
              </w:rPr>
              <w:t xml:space="preserve">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 xml:space="preserve">if the end of the PDSCH overlaps with the associated </w:t>
            </w:r>
            <w:r w:rsidRPr="007B4D7B">
              <w:rPr>
                <w:u w:val="single"/>
              </w:rPr>
              <w:lastRenderedPageBreak/>
              <w:t>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w:t>
            </w:r>
            <w:proofErr w:type="gramStart"/>
            <w:r>
              <w:rPr>
                <w:rFonts w:eastAsia="Malgun Gothic"/>
                <w:iCs/>
                <w:kern w:val="2"/>
                <w:lang w:eastAsia="ko-KR"/>
              </w:rPr>
              <w:t>slot</w:t>
            </w:r>
            <w:proofErr w:type="gramEnd"/>
            <w:r>
              <w:rPr>
                <w:rFonts w:eastAsia="Malgun Gothic"/>
                <w:iCs/>
                <w:kern w:val="2"/>
                <w:lang w:eastAsia="ko-KR"/>
              </w:rPr>
              <w:t xml:space="preserve">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5"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w:t>
            </w:r>
            <w:proofErr w:type="gramStart"/>
            <w:r>
              <w:rPr>
                <w:iCs/>
                <w:kern w:val="2"/>
                <w:lang w:eastAsia="zh-CN"/>
              </w:rPr>
              <w:t>has</w:t>
            </w:r>
            <w:proofErr w:type="gramEnd"/>
            <w:r>
              <w:rPr>
                <w:iCs/>
                <w:kern w:val="2"/>
                <w:lang w:eastAsia="zh-CN"/>
              </w:rPr>
              <w:t xml:space="preserve"> larger spec. affect compared with per sub-slot based TDRA grouping. Overall, we keep open mind to do further discussion. </w:t>
            </w:r>
            <w:bookmarkEnd w:id="15"/>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w:t>
            </w:r>
            <w:proofErr w:type="spellStart"/>
            <w:r>
              <w:rPr>
                <w:iCs/>
                <w:kern w:val="2"/>
                <w:lang w:eastAsia="zh-CN"/>
              </w:rPr>
              <w:t>subslot</w:t>
            </w:r>
            <w:proofErr w:type="spellEnd"/>
            <w:r>
              <w:rPr>
                <w:iCs/>
                <w:kern w:val="2"/>
                <w:lang w:eastAsia="zh-CN"/>
              </w:rPr>
              <w:t xml:space="preserve"> based TDRA, vs 4 bits for slot based TDRA), and we would not say the </w:t>
            </w:r>
            <w:r w:rsidRPr="00880B0D">
              <w:rPr>
                <w:b/>
                <w:iCs/>
                <w:kern w:val="2"/>
                <w:lang w:eastAsia="zh-CN"/>
              </w:rPr>
              <w:t>~43%</w:t>
            </w:r>
            <w:r>
              <w:rPr>
                <w:iCs/>
                <w:kern w:val="2"/>
                <w:lang w:eastAsia="zh-CN"/>
              </w:rPr>
              <w:t xml:space="preserve"> saved payload is negligible. </w:t>
            </w:r>
            <w:proofErr w:type="gramStart"/>
            <w:r>
              <w:rPr>
                <w:iCs/>
                <w:kern w:val="2"/>
                <w:lang w:eastAsia="zh-CN"/>
              </w:rPr>
              <w:t>Actually</w:t>
            </w:r>
            <w:proofErr w:type="gramEnd"/>
            <w:r>
              <w:rPr>
                <w:iCs/>
                <w:kern w:val="2"/>
                <w:lang w:eastAsia="zh-CN"/>
              </w:rPr>
              <w:t xml:space="preserve">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lastRenderedPageBreak/>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w:t>
            </w:r>
            <w:proofErr w:type="gramStart"/>
            <w:r>
              <w:t>has to</w:t>
            </w:r>
            <w:proofErr w:type="gramEnd"/>
            <w:r>
              <w:t xml:space="preserve">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6" w:name="OLE_LINK58"/>
            <w:r>
              <w:t xml:space="preserve">prune </w:t>
            </w:r>
            <w:bookmarkEnd w:id="16"/>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proofErr w:type="spellStart"/>
            <w:r w:rsidRPr="009C1B41">
              <w:rPr>
                <w:color w:val="FF0000"/>
              </w:rPr>
              <w:t>sub</w:t>
            </w:r>
            <w:r>
              <w:t>slot</w:t>
            </w:r>
            <w:proofErr w:type="spellEnd"/>
            <w:r>
              <w:t xml:space="preserve"> where the UE </w:t>
            </w:r>
            <w:proofErr w:type="gramStart"/>
            <w:r>
              <w:t>has to</w:t>
            </w:r>
            <w:proofErr w:type="gramEnd"/>
            <w:r>
              <w:t xml:space="preserve">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w:t>
            </w:r>
            <w:proofErr w:type="spellStart"/>
            <w:r w:rsidRPr="009C1B41">
              <w:rPr>
                <w:color w:val="FF0000"/>
              </w:rPr>
              <w:t>subslot</w:t>
            </w:r>
            <w:proofErr w:type="spellEnd"/>
            <w:r w:rsidRPr="009C1B41">
              <w:rPr>
                <w:color w:val="FF0000"/>
              </w:rPr>
              <w:t xml:space="preserve"> </w:t>
            </w:r>
            <w:r>
              <w:t xml:space="preserve">which is associated with the UL </w:t>
            </w:r>
            <w:proofErr w:type="spellStart"/>
            <w:r w:rsidRPr="009C1B41">
              <w:rPr>
                <w:color w:val="FF0000"/>
              </w:rPr>
              <w:t>sub</w:t>
            </w:r>
            <w:r>
              <w:t>slot</w:t>
            </w:r>
            <w:proofErr w:type="spellEnd"/>
            <w:r>
              <w:t xml:space="preserve">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 xml:space="preserve">ending symbols overlap with the DL sub-slots that are not associated to the determined UL </w:t>
            </w:r>
            <w:proofErr w:type="spellStart"/>
            <w:r w:rsidRPr="004F6A09">
              <w:rPr>
                <w:bCs/>
                <w:color w:val="FF0000"/>
                <w:lang w:eastAsia="zh-CN"/>
              </w:rPr>
              <w:t>subslot</w:t>
            </w:r>
            <w:proofErr w:type="spellEnd"/>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 xml:space="preserve">Similar analysis </w:t>
            </w:r>
            <w:proofErr w:type="gramStart"/>
            <w:r>
              <w:rPr>
                <w:iCs/>
                <w:kern w:val="2"/>
                <w:lang w:eastAsia="zh-CN"/>
              </w:rPr>
              <w:t>have</w:t>
            </w:r>
            <w:proofErr w:type="gramEnd"/>
            <w:r>
              <w:rPr>
                <w:iCs/>
                <w:kern w:val="2"/>
                <w:lang w:eastAsia="zh-CN"/>
              </w:rPr>
              <w:t xml:space="preser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lastRenderedPageBreak/>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lastRenderedPageBreak/>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vivo [2</w:t>
      </w:r>
      <w:proofErr w:type="gramStart"/>
      <w:r w:rsidR="00B8212A">
        <w:rPr>
          <w:lang w:val="en-US" w:eastAsia="zh-CN"/>
        </w:rPr>
        <w:t xml:space="preserve">], </w:t>
      </w:r>
      <w:r w:rsidR="006936EA">
        <w:rPr>
          <w:lang w:val="en-US" w:eastAsia="zh-CN"/>
        </w:rPr>
        <w:t xml:space="preserve"> </w:t>
      </w:r>
      <w:r w:rsidR="0047188E">
        <w:rPr>
          <w:lang w:val="en-US" w:eastAsia="zh-CN"/>
        </w:rPr>
        <w:t>Nokia</w:t>
      </w:r>
      <w:proofErr w:type="gramEnd"/>
      <w:r w:rsidR="0047188E">
        <w:rPr>
          <w:lang w:val="en-US" w:eastAsia="zh-CN"/>
        </w:rPr>
        <w:t>/NSB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w:t>
      </w:r>
      <w:proofErr w:type="gramStart"/>
      <w:r w:rsidR="001E255E">
        <w:rPr>
          <w:lang w:val="en-US" w:eastAsia="zh-CN"/>
        </w:rPr>
        <w:t>4][</w:t>
      </w:r>
      <w:proofErr w:type="gramEnd"/>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w:t>
      </w:r>
      <w:proofErr w:type="gramStart"/>
      <w:r w:rsidRPr="0047188E">
        <w:rPr>
          <w:b/>
          <w:bCs/>
          <w:lang w:val="en-US" w:eastAsia="zh-CN"/>
        </w:rPr>
        <w:t>e.g.</w:t>
      </w:r>
      <w:proofErr w:type="gramEnd"/>
      <w:r w:rsidRPr="0047188E">
        <w:rPr>
          <w:b/>
          <w:bCs/>
          <w:lang w:val="en-US" w:eastAsia="zh-CN"/>
        </w:rPr>
        <w:t xml:space="preserve">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w:t>
      </w:r>
      <w:proofErr w:type="gramStart"/>
      <w:r>
        <w:rPr>
          <w:b/>
          <w:bCs/>
        </w:rPr>
        <w:t>e.g.</w:t>
      </w:r>
      <w:proofErr w:type="gramEnd"/>
      <w:r>
        <w:rPr>
          <w:b/>
          <w:bCs/>
        </w:rPr>
        <w:t xml:space="preserve">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lastRenderedPageBreak/>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lastRenderedPageBreak/>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proofErr w:type="spellStart"/>
      <w:r>
        <w:rPr>
          <w:lang w:val="en-US" w:eastAsia="zh-CN"/>
        </w:rPr>
        <w:t>gNB</w:t>
      </w:r>
      <w:proofErr w:type="spellEnd"/>
      <w:r>
        <w:rPr>
          <w:lang w:val="en-US" w:eastAsia="zh-CN"/>
        </w:rPr>
        <w:t xml:space="preserve">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w:t>
      </w:r>
      <w:proofErr w:type="gramStart"/>
      <w:r>
        <w:rPr>
          <w:lang w:val="en-US" w:eastAsia="zh-CN"/>
        </w:rPr>
        <w:t>i.e.</w:t>
      </w:r>
      <w:proofErr w:type="gramEnd"/>
      <w:r>
        <w:rPr>
          <w:lang w:val="en-US" w:eastAsia="zh-CN"/>
        </w:rPr>
        <w:t xml:space="preserv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proofErr w:type="spellStart"/>
      <w:r w:rsidRPr="006D7A38">
        <w:t>gNB</w:t>
      </w:r>
      <w:proofErr w:type="spellEnd"/>
      <w:r w:rsidRPr="006D7A38">
        <w:t xml:space="preserve">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xml:space="preserve">: How could it happen that more than one PUCCH carrier would be indicated for a specific? Anyhow, wouldn’t it be better (if such cases really happen) to define a rule (so that the UE behavior is defined) or expect that </w:t>
      </w:r>
      <w:proofErr w:type="spellStart"/>
      <w:r>
        <w:rPr>
          <w:lang w:val="en-US" w:eastAsia="zh-CN"/>
        </w:rPr>
        <w:t>gNB</w:t>
      </w:r>
      <w:proofErr w:type="spellEnd"/>
      <w:r>
        <w:rPr>
          <w:lang w:val="en-US" w:eastAsia="zh-CN"/>
        </w:rPr>
        <w:t xml:space="preserve">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w:t>
      </w:r>
      <w:proofErr w:type="gramStart"/>
      <w:r w:rsidR="006936EA" w:rsidRPr="00A13264">
        <w:rPr>
          <w:lang w:val="en-US" w:eastAsia="zh-CN"/>
        </w:rPr>
        <w:t>e.g.</w:t>
      </w:r>
      <w:proofErr w:type="gramEnd"/>
      <w:r w:rsidR="006936EA" w:rsidRPr="00A13264">
        <w:rPr>
          <w:lang w:val="en-US" w:eastAsia="zh-CN"/>
        </w:rPr>
        <w:t xml:space="preserve">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lastRenderedPageBreak/>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w:t>
      </w:r>
      <w:proofErr w:type="gramStart"/>
      <w:r>
        <w:rPr>
          <w:bCs/>
          <w:lang w:val="en-US" w:eastAsia="zh-CN"/>
        </w:rPr>
        <w:t>e.g.</w:t>
      </w:r>
      <w:proofErr w:type="gramEnd"/>
      <w:r>
        <w:rPr>
          <w:bCs/>
          <w:lang w:val="en-US" w:eastAsia="zh-CN"/>
        </w:rPr>
        <w:t xml:space="preserve">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w:t>
      </w:r>
      <w:proofErr w:type="gramStart"/>
      <w:r>
        <w:rPr>
          <w:b/>
          <w:bCs/>
          <w:sz w:val="22"/>
          <w:szCs w:val="22"/>
          <w:lang w:val="en-US" w:eastAsia="zh-CN"/>
        </w:rPr>
        <w:t>e.g.</w:t>
      </w:r>
      <w:proofErr w:type="gramEnd"/>
      <w:r>
        <w:rPr>
          <w:b/>
          <w:bCs/>
          <w:sz w:val="22"/>
          <w:szCs w:val="22"/>
          <w:lang w:val="en-US" w:eastAsia="zh-CN"/>
        </w:rPr>
        <w:t xml:space="preserve">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w:t>
      </w:r>
      <w:proofErr w:type="spellStart"/>
      <w:r>
        <w:rPr>
          <w:b/>
          <w:bCs/>
          <w:sz w:val="22"/>
          <w:szCs w:val="22"/>
          <w:lang w:val="en-US" w:eastAsia="zh-CN"/>
        </w:rPr>
        <w:t>gNB</w:t>
      </w:r>
      <w:proofErr w:type="spellEnd"/>
      <w:r>
        <w:rPr>
          <w:b/>
          <w:bCs/>
          <w:sz w:val="22"/>
          <w:szCs w:val="22"/>
          <w:lang w:val="en-US" w:eastAsia="zh-CN"/>
        </w:rPr>
        <w:t xml:space="preserve">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w:t>
            </w:r>
            <w:proofErr w:type="gramStart"/>
            <w:r>
              <w:rPr>
                <w:iCs/>
                <w:kern w:val="2"/>
                <w:lang w:eastAsia="zh-CN"/>
              </w:rPr>
              <w:t>i.e.</w:t>
            </w:r>
            <w:proofErr w:type="gramEnd"/>
            <w:r>
              <w:rPr>
                <w:iCs/>
                <w:kern w:val="2"/>
                <w:lang w:eastAsia="zh-CN"/>
              </w:rPr>
              <w:t xml:space="preserv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w:t>
            </w:r>
            <w:proofErr w:type="spellStart"/>
            <w:r>
              <w:rPr>
                <w:rStyle w:val="normaltextrun"/>
                <w:color w:val="000000"/>
                <w:shd w:val="clear" w:color="auto" w:fill="FFFFFF"/>
              </w:rPr>
              <w:t>gNB</w:t>
            </w:r>
            <w:proofErr w:type="spellEnd"/>
            <w:r>
              <w:rPr>
                <w:rStyle w:val="normaltextrun"/>
                <w:color w:val="000000"/>
                <w:shd w:val="clear" w:color="auto" w:fill="FFFFFF"/>
              </w:rPr>
              <w:t> then configuring a list of cells that PUCCH carrier switch is enabled on them. We don’t see the need </w:t>
            </w:r>
            <w:proofErr w:type="spellStart"/>
            <w:r>
              <w:rPr>
                <w:rStyle w:val="normaltextrun"/>
                <w:color w:val="000000"/>
                <w:shd w:val="clear" w:color="auto" w:fill="FFFFFF"/>
              </w:rPr>
              <w:t>gNB</w:t>
            </w:r>
            <w:proofErr w:type="spellEnd"/>
            <w:r>
              <w:rPr>
                <w:rStyle w:val="normaltextrun"/>
                <w:color w:val="000000"/>
                <w:shd w:val="clear" w:color="auto" w:fill="FFFFFF"/>
              </w:rPr>
              <w:t>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 xml:space="preserve">upport. To be more specific, the </w:t>
            </w:r>
            <w:proofErr w:type="spellStart"/>
            <w:r>
              <w:rPr>
                <w:rStyle w:val="normaltextrun"/>
                <w:color w:val="000000"/>
                <w:shd w:val="clear" w:color="auto" w:fill="FFFFFF"/>
                <w:lang w:eastAsia="zh-CN"/>
              </w:rPr>
              <w:t>gNB</w:t>
            </w:r>
            <w:proofErr w:type="spellEnd"/>
            <w:r>
              <w:rPr>
                <w:rStyle w:val="normaltextrun"/>
                <w:color w:val="000000"/>
                <w:shd w:val="clear" w:color="auto" w:fill="FFFFFF"/>
                <w:lang w:eastAsia="zh-CN"/>
              </w:rPr>
              <w:t xml:space="preserve">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w:t>
            </w:r>
            <w:proofErr w:type="gramStart"/>
            <w:r>
              <w:rPr>
                <w:kern w:val="2"/>
                <w:lang w:eastAsia="zh-CN"/>
              </w:rPr>
              <w:t>, definitely, minimum</w:t>
            </w:r>
            <w:proofErr w:type="gramEnd"/>
            <w:r>
              <w:rPr>
                <w:kern w:val="2"/>
                <w:lang w:eastAsia="zh-CN"/>
              </w:rPr>
              <w:t xml:space="preserve">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factor 2 harvest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w:t>
      </w:r>
      <w:proofErr w:type="gramStart"/>
      <w:r>
        <w:rPr>
          <w:lang w:val="en-US" w:eastAsia="zh-CN"/>
        </w:rPr>
        <w:t>i.e.</w:t>
      </w:r>
      <w:proofErr w:type="gramEnd"/>
      <w:r>
        <w:rPr>
          <w:lang w:val="en-US" w:eastAsia="zh-CN"/>
        </w:rPr>
        <w:t xml:space="preserv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w:t>
            </w:r>
            <w:proofErr w:type="gramStart"/>
            <w:r w:rsidR="00160FE9">
              <w:rPr>
                <w:iCs/>
                <w:kern w:val="2"/>
                <w:lang w:eastAsia="zh-CN"/>
              </w:rPr>
              <w:t>during the course of</w:t>
            </w:r>
            <w:proofErr w:type="gramEnd"/>
            <w:r w:rsidR="00160FE9">
              <w:rPr>
                <w:iCs/>
                <w:kern w:val="2"/>
                <w:lang w:eastAsia="zh-CN"/>
              </w:rPr>
              <w:t xml:space="preserve">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proofErr w:type="gramStart"/>
            <w:r>
              <w:rPr>
                <w:kern w:val="2"/>
                <w:lang w:eastAsia="zh-CN"/>
              </w:rPr>
              <w:t>Similar to</w:t>
            </w:r>
            <w:proofErr w:type="gramEnd"/>
            <w:r>
              <w:rPr>
                <w:kern w:val="2"/>
                <w:lang w:eastAsia="zh-CN"/>
              </w:rPr>
              <w:t xml:space="preserve">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xml:space="preserve">”. We don’t object it. But we feel it is premature to agree on this </w:t>
            </w:r>
            <w:proofErr w:type="gramStart"/>
            <w:r>
              <w:rPr>
                <w:rStyle w:val="normaltextrun"/>
                <w:color w:val="000000"/>
                <w:shd w:val="clear" w:color="auto" w:fill="FFFFFF"/>
              </w:rPr>
              <w:t>particular solution</w:t>
            </w:r>
            <w:proofErr w:type="gramEnd"/>
            <w:r>
              <w:rPr>
                <w:rStyle w:val="normaltextrun"/>
                <w:color w:val="000000"/>
                <w:shd w:val="clear" w:color="auto" w:fill="FFFFFF"/>
              </w:rPr>
              <w:t xml:space="preserve">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w:t>
      </w:r>
      <w:proofErr w:type="gramStart"/>
      <w:r>
        <w:rPr>
          <w:bCs/>
          <w:lang w:val="en-US" w:eastAsia="zh-CN"/>
        </w:rPr>
        <w:t xml:space="preserve">to </w:t>
      </w:r>
      <w:r w:rsidRPr="00A877AC">
        <w:rPr>
          <w:b/>
          <w:lang w:val="en-US" w:eastAsia="zh-CN"/>
        </w:rPr>
        <w:t>use</w:t>
      </w:r>
      <w:proofErr w:type="gramEnd"/>
      <w:r w:rsidRPr="00A877AC">
        <w:rPr>
          <w:b/>
          <w:lang w:val="en-US" w:eastAsia="zh-CN"/>
        </w:rPr>
        <w:t xml:space="preserv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 xml:space="preserve">number of </w:t>
            </w:r>
            <w:proofErr w:type="gramStart"/>
            <w:r w:rsidR="000F2F4B">
              <w:rPr>
                <w:rFonts w:eastAsia="PMingLiU"/>
                <w:iCs/>
                <w:kern w:val="2"/>
                <w:lang w:eastAsia="zh-TW"/>
              </w:rPr>
              <w:t>candidate</w:t>
            </w:r>
            <w:proofErr w:type="gramEnd"/>
            <w:r w:rsidR="000F2F4B">
              <w:rPr>
                <w:rFonts w:eastAsia="PMingLiU"/>
                <w:iCs/>
                <w:kern w:val="2"/>
                <w:lang w:eastAsia="zh-TW"/>
              </w:rPr>
              <w:t xml:space="preserv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proofErr w:type="gramStart"/>
            <w:r>
              <w:rPr>
                <w:rFonts w:eastAsia="Malgun Gothic" w:hint="eastAsia"/>
                <w:iCs/>
                <w:kern w:val="2"/>
                <w:lang w:eastAsia="ko-KR"/>
              </w:rPr>
              <w:t>Similar to</w:t>
            </w:r>
            <w:proofErr w:type="gramEnd"/>
            <w:r>
              <w:rPr>
                <w:rFonts w:eastAsia="Malgun Gothic" w:hint="eastAsia"/>
                <w:iCs/>
                <w:kern w:val="2"/>
                <w:lang w:eastAsia="ko-KR"/>
              </w:rPr>
              <w:t xml:space="preserve">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 xml:space="preserve">In the discussion by different companies, there are different views </w:t>
      </w:r>
      <w:proofErr w:type="gramStart"/>
      <w:r w:rsidRPr="00C172DC">
        <w:rPr>
          <w:lang w:eastAsia="zh-CN"/>
        </w:rPr>
        <w:t>e.g.</w:t>
      </w:r>
      <w:proofErr w:type="gramEnd"/>
      <w:r w:rsidRPr="00C172DC">
        <w:rPr>
          <w:lang w:eastAsia="zh-CN"/>
        </w:rPr>
        <w:t xml:space="preserve">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We support any HARQ-ACK in response to a DL assignment indicating the target carrier dynamically (</w:t>
            </w:r>
            <w:proofErr w:type="gramStart"/>
            <w:r>
              <w:rPr>
                <w:iCs/>
                <w:kern w:val="2"/>
                <w:lang w:eastAsia="zh-CN"/>
              </w:rPr>
              <w:t>i.e.</w:t>
            </w:r>
            <w:proofErr w:type="gramEnd"/>
            <w:r>
              <w:rPr>
                <w:iCs/>
                <w:kern w:val="2"/>
                <w:lang w:eastAsia="zh-CN"/>
              </w:rPr>
              <w:t xml:space="preserv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w:t>
            </w:r>
            <w:proofErr w:type="gramStart"/>
            <w:r w:rsidRPr="00BF3FE8">
              <w:rPr>
                <w:kern w:val="2"/>
                <w:lang w:eastAsia="zh-CN"/>
              </w:rPr>
              <w:t>as long as</w:t>
            </w:r>
            <w:proofErr w:type="gramEnd"/>
            <w:r w:rsidRPr="00BF3FE8">
              <w:rPr>
                <w:kern w:val="2"/>
                <w:lang w:eastAsia="zh-CN"/>
              </w:rPr>
              <w:t xml:space="preserve">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w:t>
            </w:r>
            <w:proofErr w:type="gramStart"/>
            <w:r>
              <w:rPr>
                <w:rFonts w:eastAsia="Malgun Gothic" w:hint="eastAsia"/>
                <w:iCs/>
                <w:kern w:val="2"/>
                <w:lang w:eastAsia="ko-KR"/>
              </w:rPr>
              <w:t>Similar to</w:t>
            </w:r>
            <w:proofErr w:type="gramEnd"/>
            <w:r>
              <w:rPr>
                <w:rFonts w:eastAsia="Malgun Gothic" w:hint="eastAsia"/>
                <w:iCs/>
                <w:kern w:val="2"/>
                <w:lang w:eastAsia="ko-KR"/>
              </w:rPr>
              <w:t xml:space="preserve">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Alt. 1 is for each SPS PDSCH without associated DCI (</w:t>
            </w:r>
            <w:proofErr w:type="gramStart"/>
            <w:r>
              <w:rPr>
                <w:rFonts w:eastAsia="Malgun Gothic"/>
                <w:iCs/>
                <w:color w:val="00B0F0"/>
                <w:kern w:val="2"/>
                <w:lang w:eastAsia="ko-KR"/>
              </w:rPr>
              <w:t>i.e.</w:t>
            </w:r>
            <w:proofErr w:type="gramEnd"/>
            <w:r>
              <w:rPr>
                <w:rFonts w:eastAsia="Malgun Gothic"/>
                <w:iCs/>
                <w:color w:val="00B0F0"/>
                <w:kern w:val="2"/>
                <w:lang w:eastAsia="ko-KR"/>
              </w:rPr>
              <w:t xml:space="preserv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w:t>
            </w:r>
            <w:proofErr w:type="gramStart"/>
            <w:r>
              <w:rPr>
                <w:iCs/>
                <w:kern w:val="2"/>
                <w:lang w:eastAsia="zh-CN"/>
              </w:rPr>
              <w:t>e.g.</w:t>
            </w:r>
            <w:proofErr w:type="gramEnd"/>
            <w:r>
              <w:rPr>
                <w:iCs/>
                <w:kern w:val="2"/>
                <w:lang w:eastAsia="zh-CN"/>
              </w:rPr>
              <w:t xml:space="preserve"> type 3 CB triggering, SPS release indication, </w:t>
            </w:r>
            <w:proofErr w:type="spellStart"/>
            <w:r>
              <w:rPr>
                <w:iCs/>
                <w:kern w:val="2"/>
                <w:lang w:eastAsia="zh-CN"/>
              </w:rPr>
              <w:t>SCell</w:t>
            </w:r>
            <w:proofErr w:type="spellEnd"/>
            <w:r>
              <w:rPr>
                <w:iCs/>
                <w:kern w:val="2"/>
                <w:lang w:eastAsia="zh-CN"/>
              </w:rPr>
              <w:t xml:space="preserve">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w:t>
      </w:r>
      <w:proofErr w:type="spellStart"/>
      <w:r>
        <w:rPr>
          <w:sz w:val="22"/>
          <w:szCs w:val="22"/>
          <w:lang w:eastAsia="zh-CN"/>
        </w:rPr>
        <w:t>gNB</w:t>
      </w:r>
      <w:proofErr w:type="spellEnd"/>
      <w:r>
        <w:rPr>
          <w:sz w:val="22"/>
          <w:szCs w:val="22"/>
          <w:lang w:eastAsia="zh-CN"/>
        </w:rPr>
        <w:t xml:space="preserve">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proofErr w:type="gramStart"/>
      <w:r w:rsidR="00B60362">
        <w:rPr>
          <w:b/>
          <w:bCs/>
          <w:lang w:val="en-US" w:eastAsia="zh-CN"/>
        </w:rPr>
        <w:t>QC,</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proofErr w:type="gramStart"/>
            <w:r>
              <w:rPr>
                <w:kern w:val="2"/>
                <w:lang w:eastAsia="zh-CN"/>
              </w:rPr>
              <w:t>.</w:t>
            </w:r>
            <w:r w:rsidR="001134D0" w:rsidRPr="00F7326C">
              <w:rPr>
                <w:strike/>
                <w:kern w:val="2"/>
                <w:lang w:eastAsia="zh-CN"/>
              </w:rPr>
              <w:t>Not</w:t>
            </w:r>
            <w:proofErr w:type="gramEnd"/>
            <w:r w:rsidR="001134D0" w:rsidRPr="00F7326C">
              <w:rPr>
                <w:strike/>
                <w:kern w:val="2"/>
                <w:lang w:eastAsia="zh-CN"/>
              </w:rPr>
              <w:t xml:space="preserve">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lastRenderedPageBreak/>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w:t>
      </w:r>
      <w:proofErr w:type="gramStart"/>
      <w:r w:rsidR="00C5438C">
        <w:rPr>
          <w:bCs/>
          <w:lang w:val="en-US" w:eastAsia="zh-CN"/>
        </w:rPr>
        <w:t>e.g.</w:t>
      </w:r>
      <w:proofErr w:type="gramEnd"/>
      <w:r w:rsidR="00C5438C">
        <w:rPr>
          <w:bCs/>
          <w:lang w:val="en-US" w:eastAsia="zh-CN"/>
        </w:rPr>
        <w:t xml:space="preserve">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w:t>
      </w:r>
      <w:proofErr w:type="gramStart"/>
      <w:r w:rsidRPr="002B47DF">
        <w:rPr>
          <w:b/>
          <w:bCs/>
          <w:i/>
          <w:iCs/>
          <w:sz w:val="22"/>
          <w:szCs w:val="22"/>
          <w:lang w:val="en-US" w:eastAsia="zh-CN"/>
        </w:rPr>
        <w:t>i.e.</w:t>
      </w:r>
      <w:proofErr w:type="gramEnd"/>
      <w:r w:rsidRPr="002B47DF">
        <w:rPr>
          <w:b/>
          <w:bCs/>
          <w:i/>
          <w:iCs/>
          <w:sz w:val="22"/>
          <w:szCs w:val="22"/>
          <w:lang w:val="en-US" w:eastAsia="zh-CN"/>
        </w:rPr>
        <w:t xml:space="preserv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w:t>
            </w:r>
            <w:r w:rsidR="00D94B62" w:rsidRPr="00B155F3">
              <w:rPr>
                <w:b/>
                <w:bCs/>
                <w:color w:val="FF0000"/>
                <w:kern w:val="2"/>
                <w:lang w:eastAsia="zh-CN"/>
              </w:rPr>
              <w:lastRenderedPageBreak/>
              <w:t>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w:t>
            </w:r>
            <w:proofErr w:type="gramStart"/>
            <w:r>
              <w:rPr>
                <w:kern w:val="2"/>
                <w:lang w:eastAsia="zh-CN"/>
              </w:rPr>
              <w:t>have to</w:t>
            </w:r>
            <w:proofErr w:type="gramEnd"/>
            <w:r>
              <w:rPr>
                <w:kern w:val="2"/>
                <w:lang w:eastAsia="zh-CN"/>
              </w:rPr>
              <w:t xml:space="preserve">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w:t>
            </w:r>
            <w:proofErr w:type="spellStart"/>
            <w:r>
              <w:rPr>
                <w:rStyle w:val="normaltextrun"/>
                <w:color w:val="000000"/>
                <w:shd w:val="clear" w:color="auto" w:fill="FFFFFF"/>
              </w:rPr>
              <w:t>gNB</w:t>
            </w:r>
            <w:proofErr w:type="spellEnd"/>
            <w:r>
              <w:rPr>
                <w:rStyle w:val="normaltextrun"/>
                <w:color w:val="000000"/>
                <w:shd w:val="clear" w:color="auto" w:fill="FFFFFF"/>
              </w:rPr>
              <w:t>.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lastRenderedPageBreak/>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xml:space="preserve">, </w:t>
      </w:r>
      <w:proofErr w:type="gramStart"/>
      <w:r w:rsidR="003100FC">
        <w:rPr>
          <w:b/>
          <w:bCs/>
          <w:lang w:val="en-US" w:eastAsia="zh-CN"/>
        </w:rPr>
        <w:t>Huawei</w:t>
      </w:r>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w:t>
            </w:r>
            <w:r>
              <w:rPr>
                <w:kern w:val="2"/>
                <w:lang w:eastAsia="zh-CN"/>
              </w:rPr>
              <w:lastRenderedPageBreak/>
              <w:t>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w:t>
            </w:r>
            <w:proofErr w:type="spellStart"/>
            <w:r>
              <w:rPr>
                <w:rStyle w:val="normaltextrun"/>
                <w:color w:val="000000"/>
                <w:shd w:val="clear" w:color="auto" w:fill="FFFFFF"/>
              </w:rPr>
              <w:t>gNB</w:t>
            </w:r>
            <w:proofErr w:type="spellEnd"/>
            <w:r>
              <w:rPr>
                <w:rStyle w:val="normaltextrun"/>
                <w:color w:val="000000"/>
                <w:shd w:val="clear" w:color="auto" w:fill="FFFFFF"/>
              </w:rPr>
              <w:t>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w:t>
      </w:r>
      <w:proofErr w:type="spellStart"/>
      <w:r>
        <w:rPr>
          <w:lang w:val="en-US" w:eastAsia="zh-CN"/>
        </w:rPr>
        <w:t>gNB</w:t>
      </w:r>
      <w:proofErr w:type="spellEnd"/>
      <w:r>
        <w:rPr>
          <w:lang w:val="en-US" w:eastAsia="zh-CN"/>
        </w:rPr>
        <w:t xml:space="preserve">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w:t>
      </w:r>
      <w:proofErr w:type="gramStart"/>
      <w:r w:rsidRPr="00300555">
        <w:rPr>
          <w:b/>
          <w:bCs/>
          <w:lang w:val="en-US" w:eastAsia="zh-CN"/>
        </w:rPr>
        <w:t>i.e.</w:t>
      </w:r>
      <w:proofErr w:type="gramEnd"/>
      <w:r w:rsidRPr="00300555">
        <w:rPr>
          <w:b/>
          <w:bCs/>
          <w:lang w:val="en-US" w:eastAsia="zh-CN"/>
        </w:rPr>
        <w:t xml:space="preserv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w:t>
      </w:r>
      <w:proofErr w:type="gramStart"/>
      <w:r w:rsidRPr="0013147F">
        <w:rPr>
          <w:b/>
          <w:sz w:val="22"/>
          <w:szCs w:val="22"/>
          <w:lang w:val="en-US" w:eastAsia="zh-CN"/>
        </w:rPr>
        <w:t>i.e.</w:t>
      </w:r>
      <w:proofErr w:type="gramEnd"/>
      <w:r w:rsidRPr="0013147F">
        <w:rPr>
          <w:b/>
          <w:sz w:val="22"/>
          <w:szCs w:val="22"/>
          <w:lang w:val="en-US" w:eastAsia="zh-CN"/>
        </w:rPr>
        <w:t xml:space="preserv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xml:space="preserve">, </w:t>
      </w:r>
      <w:proofErr w:type="gramStart"/>
      <w:r w:rsidR="003100FC">
        <w:rPr>
          <w:b/>
          <w:bCs/>
          <w:lang w:val="en-US" w:eastAsia="zh-CN"/>
        </w:rPr>
        <w:t>Huawei</w:t>
      </w:r>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w:t>
            </w:r>
            <w:proofErr w:type="spellStart"/>
            <w:r>
              <w:rPr>
                <w:color w:val="0070C0"/>
                <w:kern w:val="2"/>
                <w:lang w:eastAsia="zh-CN"/>
              </w:rPr>
              <w:t>gNB</w:t>
            </w:r>
            <w:proofErr w:type="spellEnd"/>
            <w:r>
              <w:rPr>
                <w:color w:val="0070C0"/>
                <w:kern w:val="2"/>
                <w:lang w:eastAsia="zh-CN"/>
              </w:rPr>
              <w:t xml:space="preserve">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w:t>
            </w:r>
            <w:proofErr w:type="gramStart"/>
            <w:r>
              <w:rPr>
                <w:bCs/>
                <w:color w:val="FF0000"/>
                <w:sz w:val="22"/>
                <w:szCs w:val="22"/>
                <w:lang w:val="en-US" w:eastAsia="zh-CN"/>
              </w:rPr>
              <w:t>e.g.</w:t>
            </w:r>
            <w:proofErr w:type="gramEnd"/>
            <w:r>
              <w:rPr>
                <w:bCs/>
                <w:color w:val="FF0000"/>
                <w:sz w:val="22"/>
                <w:szCs w:val="22"/>
                <w:lang w:val="en-US" w:eastAsia="zh-CN"/>
              </w:rPr>
              <w:t xml:space="preserve">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 xml:space="preserve">See </w:t>
      </w:r>
      <w:proofErr w:type="gramStart"/>
      <w:r w:rsidRPr="008D646C">
        <w:t>e.g.</w:t>
      </w:r>
      <w:proofErr w:type="gramEnd"/>
      <w:r w:rsidRPr="008D646C">
        <w:t xml:space="preserve">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The reference numerology is used to interpret the time-domain pattern for PUCCH carrier switching, whereas the reference cell (</w:t>
      </w:r>
      <w:proofErr w:type="gramStart"/>
      <w:r w:rsidRPr="008D646C">
        <w:rPr>
          <w:lang w:eastAsia="zh-CN"/>
        </w:rPr>
        <w:t>e.g.</w:t>
      </w:r>
      <w:proofErr w:type="gramEnd"/>
      <w:r w:rsidRPr="008D646C">
        <w:rPr>
          <w:lang w:eastAsia="zh-CN"/>
        </w:rPr>
        <w:t xml:space="preserve">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w:t>
      </w:r>
      <w:proofErr w:type="gramStart"/>
      <w:r w:rsidRPr="008D646C">
        <w:rPr>
          <w:lang w:eastAsia="zh-CN"/>
        </w:rPr>
        <w:t>e</w:t>
      </w:r>
      <w:r w:rsidRPr="008D646C">
        <w:rPr>
          <w:b/>
          <w:bCs/>
          <w:lang w:eastAsia="zh-CN"/>
        </w:rPr>
        <w:t>.</w:t>
      </w:r>
      <w:r w:rsidRPr="008D646C">
        <w:rPr>
          <w:lang w:eastAsia="zh-CN"/>
        </w:rPr>
        <w:t>g.</w:t>
      </w:r>
      <w:proofErr w:type="gramEnd"/>
      <w:r w:rsidRPr="008D646C">
        <w:rPr>
          <w:lang w:eastAsia="zh-CN"/>
        </w:rPr>
        <w:t xml:space="preserv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 xml:space="preserve">See, </w:t>
      </w:r>
      <w:proofErr w:type="gramStart"/>
      <w:r w:rsidRPr="008D646C">
        <w:rPr>
          <w:lang w:eastAsia="zh-CN"/>
        </w:rPr>
        <w:t>e.g.</w:t>
      </w:r>
      <w:proofErr w:type="gramEnd"/>
      <w:r w:rsidRPr="008D646C">
        <w:rPr>
          <w:lang w:eastAsia="zh-CN"/>
        </w:rPr>
        <w:t xml:space="preserve">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w:t>
            </w:r>
            <w:proofErr w:type="gramStart"/>
            <w:r>
              <w:rPr>
                <w:iCs/>
                <w:kern w:val="2"/>
                <w:lang w:eastAsia="zh-CN"/>
              </w:rPr>
              <w:t>i.e.</w:t>
            </w:r>
            <w:proofErr w:type="gramEnd"/>
            <w:r>
              <w:rPr>
                <w:iCs/>
                <w:kern w:val="2"/>
                <w:lang w:eastAsia="zh-CN"/>
              </w:rPr>
              <w:t xml:space="preserv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w:t>
            </w:r>
            <w:r>
              <w:rPr>
                <w:rStyle w:val="normaltextrun"/>
                <w:color w:val="000000"/>
                <w:shd w:val="clear" w:color="auto" w:fill="FFFFFF"/>
              </w:rPr>
              <w:lastRenderedPageBreak/>
              <w:t>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lastRenderedPageBreak/>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w:t>
      </w:r>
      <w:proofErr w:type="gramStart"/>
      <w:r w:rsidR="00590670">
        <w:rPr>
          <w:b/>
          <w:bCs/>
          <w:lang w:val="en-US" w:eastAsia="zh-CN"/>
        </w:rPr>
        <w:t xml:space="preserve">Huawei  </w:t>
      </w:r>
      <w:r w:rsidRPr="004046F5">
        <w:rPr>
          <w:highlight w:val="yellow"/>
          <w:lang w:val="en-US" w:eastAsia="zh-CN"/>
        </w:rPr>
        <w:t>…</w:t>
      </w:r>
      <w:proofErr w:type="gramEnd"/>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w:t>
      </w:r>
      <w:proofErr w:type="gramStart"/>
      <w:r w:rsidR="000156AB">
        <w:rPr>
          <w:b/>
          <w:bCs/>
          <w:lang w:val="en-US" w:eastAsia="zh-CN"/>
        </w:rPr>
        <w:t xml:space="preserve">ETRI, </w:t>
      </w:r>
      <w:r w:rsidR="00615222">
        <w:rPr>
          <w:rFonts w:hint="eastAsia"/>
          <w:b/>
          <w:bCs/>
          <w:lang w:val="en-US" w:eastAsia="zh-CN"/>
        </w:rPr>
        <w:t xml:space="preserve"> CATT</w:t>
      </w:r>
      <w:proofErr w:type="gramEnd"/>
      <w:r w:rsidR="00615222">
        <w:rPr>
          <w:rFonts w:hint="eastAsia"/>
          <w:b/>
          <w:bCs/>
          <w:lang w:val="en-US" w:eastAsia="zh-CN"/>
        </w:rPr>
        <w: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proofErr w:type="gramStart"/>
      <w:r w:rsidR="0082248A">
        <w:rPr>
          <w:b/>
          <w:bCs/>
          <w:lang w:val="en-US" w:eastAsia="zh-CN"/>
        </w:rPr>
        <w:t>QC,</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w:t>
            </w:r>
            <w:proofErr w:type="gramStart"/>
            <w:r>
              <w:rPr>
                <w:kern w:val="2"/>
                <w:lang w:eastAsia="zh-CN"/>
              </w:rPr>
              <w:t>e.g.</w:t>
            </w:r>
            <w:proofErr w:type="gramEnd"/>
            <w:r>
              <w:rPr>
                <w:kern w:val="2"/>
                <w:lang w:eastAsia="zh-CN"/>
              </w:rPr>
              <w:t xml:space="preserve">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w:t>
            </w:r>
            <w:proofErr w:type="gramStart"/>
            <w:r>
              <w:rPr>
                <w:iCs/>
                <w:kern w:val="2"/>
                <w:lang w:eastAsia="zh-CN"/>
              </w:rPr>
              <w:t>similar to</w:t>
            </w:r>
            <w:proofErr w:type="gramEnd"/>
            <w:r>
              <w:rPr>
                <w:iCs/>
                <w:kern w:val="2"/>
                <w:lang w:eastAsia="zh-CN"/>
              </w:rPr>
              <w:t xml:space="preserve"> the group common TPC for PUSCH, where a UL CC index (on which the TPCs are applied to) is associated with a DL CC index where the DCI 2_2 is </w:t>
            </w:r>
            <w:r>
              <w:rPr>
                <w:iCs/>
                <w:kern w:val="2"/>
                <w:lang w:eastAsia="zh-CN"/>
              </w:rPr>
              <w:lastRenderedPageBreak/>
              <w:t xml:space="preserve">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e are generally fine with the proposal. One suggestion on wording is to unify the term of “PUCCH carrier”</w:t>
            </w:r>
            <w:proofErr w:type="gramStart"/>
            <w:r>
              <w:rPr>
                <w:kern w:val="2"/>
                <w:lang w:eastAsia="zh-CN"/>
              </w:rPr>
              <w:t>/”PUCCH</w:t>
            </w:r>
            <w:proofErr w:type="gramEnd"/>
            <w:r>
              <w:rPr>
                <w:kern w:val="2"/>
                <w:lang w:eastAsia="zh-CN"/>
              </w:rPr>
              <w:t xml:space="preserve"> cell”. Align with the title, “PUCCH carrier switching” of this topic, we recommend </w:t>
            </w:r>
            <w:proofErr w:type="gramStart"/>
            <w:r>
              <w:rPr>
                <w:kern w:val="2"/>
                <w:lang w:eastAsia="zh-CN"/>
              </w:rPr>
              <w:t>to modify</w:t>
            </w:r>
            <w:proofErr w:type="gramEnd"/>
            <w:r>
              <w:rPr>
                <w:kern w:val="2"/>
                <w:lang w:eastAsia="zh-CN"/>
              </w:rPr>
              <w:t xml:space="preserve">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 xml:space="preserve">Do agree that consistent formulation would be needed, but please note that in the RAN1 specs we usually talk about cells (and not carrier). </w:t>
            </w:r>
            <w:proofErr w:type="gramStart"/>
            <w:r>
              <w:rPr>
                <w:color w:val="0070C0"/>
                <w:kern w:val="2"/>
                <w:lang w:eastAsia="zh-CN"/>
              </w:rPr>
              <w:t>E.g.</w:t>
            </w:r>
            <w:proofErr w:type="gramEnd"/>
            <w:r>
              <w:rPr>
                <w:color w:val="0070C0"/>
                <w:kern w:val="2"/>
                <w:lang w:eastAsia="zh-CN"/>
              </w:rPr>
              <w:t xml:space="preserve"> in Rel-16 it is called ‘PUCCH-</w:t>
            </w:r>
            <w:proofErr w:type="spellStart"/>
            <w:r>
              <w:rPr>
                <w:color w:val="0070C0"/>
                <w:kern w:val="2"/>
                <w:lang w:eastAsia="zh-CN"/>
              </w:rPr>
              <w:t>Scell</w:t>
            </w:r>
            <w:proofErr w:type="spellEnd"/>
            <w:r>
              <w:rPr>
                <w:color w:val="0070C0"/>
                <w:kern w:val="2"/>
                <w:lang w:eastAsia="zh-CN"/>
              </w:rPr>
              <w:t>’,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in this meeting, and from RAN1#107-e to talk about PUCCH cell switching (incl. RRC parameters, UE </w:t>
            </w:r>
            <w:proofErr w:type="spellStart"/>
            <w:r>
              <w:rPr>
                <w:color w:val="0070C0"/>
                <w:kern w:val="2"/>
                <w:lang w:eastAsia="zh-CN"/>
              </w:rPr>
              <w:t>capabiltities</w:t>
            </w:r>
            <w:proofErr w:type="spellEnd"/>
            <w:r>
              <w:rPr>
                <w:color w:val="0070C0"/>
                <w:kern w:val="2"/>
                <w:lang w:eastAsia="zh-CN"/>
              </w:rPr>
              <w:t xml:space="preserve">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w:t>
            </w:r>
            <w:proofErr w:type="gramStart"/>
            <w:r w:rsidRPr="0042505E">
              <w:rPr>
                <w:iCs/>
                <w:kern w:val="2"/>
                <w:lang w:eastAsia="zh-CN"/>
              </w:rPr>
              <w:t>field  could</w:t>
            </w:r>
            <w:proofErr w:type="gramEnd"/>
            <w:r w:rsidRPr="0042505E">
              <w:rPr>
                <w:iCs/>
                <w:kern w:val="2"/>
                <w:lang w:eastAsia="zh-CN"/>
              </w:rPr>
              <w:t xml:space="preserve">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xml:space="preserve">, </w:t>
            </w:r>
            <w:proofErr w:type="gramStart"/>
            <w:r w:rsidRPr="00D018C9">
              <w:rPr>
                <w:iCs/>
                <w:kern w:val="2"/>
                <w:lang w:eastAsia="zh-CN"/>
              </w:rPr>
              <w:t>QC,NEC</w:t>
            </w:r>
            <w:proofErr w:type="gramEnd"/>
            <w:r w:rsidRPr="00D018C9">
              <w:rPr>
                <w:iCs/>
                <w:kern w:val="2"/>
                <w:lang w:eastAsia="zh-CN"/>
              </w:rPr>
              <w:t>,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 xml:space="preserve">We understand the above to not imply that “semi-static PUCCH + dynamic PUCCH” overlapping on different cells can be expected by the UE – </w:t>
            </w:r>
            <w:proofErr w:type="gramStart"/>
            <w:r>
              <w:rPr>
                <w:iCs/>
                <w:kern w:val="2"/>
                <w:lang w:eastAsia="zh-CN"/>
              </w:rPr>
              <w:t>i.e.</w:t>
            </w:r>
            <w:proofErr w:type="gramEnd"/>
            <w:r>
              <w:rPr>
                <w:iCs/>
                <w:kern w:val="2"/>
                <w:lang w:eastAsia="zh-CN"/>
              </w:rPr>
              <w:t xml:space="preserv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w:t>
            </w:r>
            <w:proofErr w:type="gramStart"/>
            <w:r w:rsidRPr="002D050E">
              <w:rPr>
                <w:iCs/>
                <w:color w:val="0070C0"/>
                <w:kern w:val="2"/>
                <w:lang w:eastAsia="zh-CN"/>
              </w:rPr>
              <w:t>e.g.</w:t>
            </w:r>
            <w:proofErr w:type="gramEnd"/>
            <w:r w:rsidRPr="002D050E">
              <w:rPr>
                <w:iCs/>
                <w:color w:val="0070C0"/>
                <w:kern w:val="2"/>
                <w:lang w:eastAsia="zh-CN"/>
              </w:rPr>
              <w:t xml:space="preserve">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proofErr w:type="gramStart"/>
      <w:r>
        <w:rPr>
          <w:b/>
          <w:bCs/>
          <w:sz w:val="22"/>
          <w:szCs w:val="22"/>
          <w:lang w:eastAsia="zh-CN"/>
        </w:rPr>
        <w:t>PScell</w:t>
      </w:r>
      <w:proofErr w:type="spellEnd"/>
      <w:r>
        <w:rPr>
          <w:b/>
          <w:bCs/>
          <w:sz w:val="22"/>
          <w:szCs w:val="22"/>
          <w:lang w:eastAsia="zh-CN"/>
        </w:rPr>
        <w:t xml:space="preserve">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w:t>
            </w:r>
            <w:proofErr w:type="gramStart"/>
            <w:r w:rsidRPr="00B60930">
              <w:rPr>
                <w:iCs/>
                <w:kern w:val="2"/>
                <w:lang w:eastAsia="zh-CN"/>
              </w:rPr>
              <w:t>Telecom</w:t>
            </w:r>
            <w:r w:rsidR="00F70FB6">
              <w:rPr>
                <w:iCs/>
                <w:kern w:val="2"/>
                <w:lang w:eastAsia="zh-CN"/>
              </w:rPr>
              <w:t>(</w:t>
            </w:r>
            <w:proofErr w:type="gramEnd"/>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 xml:space="preserve">China </w:t>
            </w:r>
            <w:proofErr w:type="gramStart"/>
            <w:r w:rsidR="00F70FB6" w:rsidRPr="00B60930">
              <w:rPr>
                <w:iCs/>
                <w:kern w:val="2"/>
                <w:lang w:eastAsia="zh-CN"/>
              </w:rPr>
              <w:t>Telecom</w:t>
            </w:r>
            <w:r w:rsidR="00F70FB6">
              <w:rPr>
                <w:iCs/>
                <w:kern w:val="2"/>
                <w:lang w:eastAsia="zh-CN"/>
              </w:rPr>
              <w:t>(</w:t>
            </w:r>
            <w:proofErr w:type="gramEnd"/>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w:t>
            </w:r>
            <w:proofErr w:type="gramStart"/>
            <w:r>
              <w:rPr>
                <w:iCs/>
                <w:kern w:val="2"/>
                <w:lang w:eastAsia="zh-CN"/>
              </w:rPr>
              <w:t>in order to</w:t>
            </w:r>
            <w:proofErr w:type="gramEnd"/>
            <w:r>
              <w:rPr>
                <w:iCs/>
                <w:kern w:val="2"/>
                <w:lang w:eastAsia="zh-CN"/>
              </w:rPr>
              <w:t xml:space="preserve">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w:t>
            </w:r>
            <w:proofErr w:type="gramStart"/>
            <w:r>
              <w:rPr>
                <w:color w:val="0070C0"/>
                <w:kern w:val="2"/>
                <w:lang w:eastAsia="zh-CN"/>
              </w:rPr>
              <w:t>e.g.</w:t>
            </w:r>
            <w:proofErr w:type="gramEnd"/>
            <w:r>
              <w:rPr>
                <w:color w:val="0070C0"/>
                <w:kern w:val="2"/>
                <w:lang w:eastAsia="zh-CN"/>
              </w:rPr>
              <w:t xml:space="preserve">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proofErr w:type="gramStart"/>
            <w:r>
              <w:rPr>
                <w:kern w:val="2"/>
                <w:lang w:eastAsia="zh-CN"/>
              </w:rPr>
              <w:t>PScell</w:t>
            </w:r>
            <w:proofErr w:type="spellEnd"/>
            <w:r>
              <w:rPr>
                <w:kern w:val="2"/>
                <w:lang w:eastAsia="zh-CN"/>
              </w:rPr>
              <w:t xml:space="preserve"> </w:t>
            </w:r>
            <w:r w:rsidRPr="00621FA5">
              <w:rPr>
                <w:kern w:val="2"/>
                <w:lang w:eastAsia="zh-CN"/>
              </w:rPr>
              <w:t xml:space="preserve"> as</w:t>
            </w:r>
            <w:proofErr w:type="gramEnd"/>
            <w:r w:rsidRPr="00621FA5">
              <w:rPr>
                <w:kern w:val="2"/>
                <w:lang w:eastAsia="zh-CN"/>
              </w:rPr>
              <w:t xml:space="preserve">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 xml:space="preserve">progress (as no decisions can be taken, if Huawei blocking all agreements using the RAN1#105-e notation), the moderator suggests </w:t>
      </w:r>
      <w:proofErr w:type="gramStart"/>
      <w:r w:rsidR="00EF3EDB">
        <w:rPr>
          <w:bCs/>
          <w:lang w:val="en-US" w:eastAsia="zh-CN"/>
        </w:rPr>
        <w:t>to put</w:t>
      </w:r>
      <w:proofErr w:type="gramEnd"/>
      <w:r w:rsidR="00EF3EDB">
        <w:rPr>
          <w:bCs/>
          <w:lang w:val="en-US" w:eastAsia="zh-CN"/>
        </w:rPr>
        <w:t xml:space="preserve">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w:t>
      </w:r>
      <w:proofErr w:type="gramStart"/>
      <w:r>
        <w:rPr>
          <w:b/>
          <w:sz w:val="28"/>
          <w:szCs w:val="28"/>
          <w:lang w:val="en-US" w:eastAsia="zh-CN"/>
        </w:rPr>
        <w:t>check-point</w:t>
      </w:r>
      <w:proofErr w:type="gramEnd"/>
      <w:r>
        <w:rPr>
          <w:b/>
          <w:sz w:val="28"/>
          <w:szCs w:val="28"/>
          <w:lang w:val="en-US" w:eastAsia="zh-CN"/>
        </w:rPr>
        <w:t xml:space="preserve">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w:t>
      </w:r>
      <w:proofErr w:type="gramStart"/>
      <w:r>
        <w:rPr>
          <w:bCs/>
          <w:lang w:val="en-US" w:eastAsia="zh-CN"/>
        </w:rPr>
        <w:t>questions</w:t>
      </w:r>
      <w:proofErr w:type="gramEnd"/>
      <w:r>
        <w:rPr>
          <w:bCs/>
          <w:lang w:val="en-US" w:eastAsia="zh-CN"/>
        </w:rPr>
        <w:t xml:space="preserve">,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lastRenderedPageBreak/>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xml:space="preserve">, vivo, ZTE, Intel, </w:t>
            </w:r>
            <w:proofErr w:type="spellStart"/>
            <w:r>
              <w:rPr>
                <w:iCs/>
                <w:kern w:val="2"/>
                <w:lang w:eastAsia="zh-CN"/>
              </w:rPr>
              <w:t>Mediatek</w:t>
            </w:r>
            <w:proofErr w:type="spellEnd"/>
            <w:r>
              <w:rPr>
                <w:iCs/>
                <w:kern w:val="2"/>
                <w:lang w:eastAsia="zh-CN"/>
              </w:rPr>
              <w:t>,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w:t>
      </w:r>
      <w:proofErr w:type="gramStart"/>
      <w:r w:rsidRPr="00FC04EE">
        <w:rPr>
          <w:b/>
          <w:bCs/>
          <w:sz w:val="22"/>
          <w:szCs w:val="22"/>
        </w:rPr>
        <w:t>i.e.</w:t>
      </w:r>
      <w:proofErr w:type="gramEnd"/>
      <w:r w:rsidRPr="00FC04EE">
        <w:rPr>
          <w:b/>
          <w:bCs/>
          <w:sz w:val="22"/>
          <w:szCs w:val="22"/>
        </w:rPr>
        <w:t xml:space="preserve"> </w:t>
      </w:r>
      <w:proofErr w:type="spellStart"/>
      <w:r w:rsidRPr="00FC04EE">
        <w:rPr>
          <w:b/>
          <w:bCs/>
          <w:sz w:val="22"/>
          <w:szCs w:val="22"/>
        </w:rPr>
        <w:t>gNB</w:t>
      </w:r>
      <w:proofErr w:type="spellEnd"/>
      <w:r w:rsidRPr="00FC04EE">
        <w:rPr>
          <w:b/>
          <w:bCs/>
          <w:sz w:val="22"/>
          <w:szCs w:val="22"/>
        </w:rPr>
        <w:t xml:space="preserve">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xml:space="preserve">, </w:t>
            </w:r>
            <w:proofErr w:type="gramStart"/>
            <w:r w:rsidRPr="00D018C9">
              <w:rPr>
                <w:iCs/>
                <w:kern w:val="2"/>
                <w:lang w:eastAsia="zh-CN"/>
              </w:rPr>
              <w:t>QC,NEC</w:t>
            </w:r>
            <w:proofErr w:type="gramEnd"/>
            <w:r w:rsidRPr="00D018C9">
              <w:rPr>
                <w:iCs/>
                <w:kern w:val="2"/>
                <w:lang w:eastAsia="zh-CN"/>
              </w:rPr>
              <w:t xml:space="preserve">, CATT, China Telecom, </w:t>
            </w:r>
            <w:r w:rsidRPr="00655AC8">
              <w:rPr>
                <w:iCs/>
                <w:strike/>
                <w:kern w:val="2"/>
                <w:lang w:eastAsia="zh-CN"/>
              </w:rPr>
              <w:t>Huawei</w:t>
            </w:r>
            <w:r w:rsidRPr="00D018C9">
              <w:rPr>
                <w:iCs/>
                <w:kern w:val="2"/>
                <w:lang w:eastAsia="zh-CN"/>
              </w:rPr>
              <w:t>, Ericsson</w:t>
            </w:r>
            <w:r>
              <w:rPr>
                <w:iCs/>
                <w:kern w:val="2"/>
                <w:lang w:eastAsia="zh-CN"/>
              </w:rPr>
              <w:t xml:space="preserve">, Samsung, LG, Intel, </w:t>
            </w:r>
            <w:proofErr w:type="spellStart"/>
            <w:r>
              <w:rPr>
                <w:iCs/>
                <w:kern w:val="2"/>
                <w:lang w:eastAsia="zh-CN"/>
              </w:rPr>
              <w:t>Mediatek</w:t>
            </w:r>
            <w:proofErr w:type="spellEnd"/>
            <w:r>
              <w:rPr>
                <w:iCs/>
                <w:kern w:val="2"/>
                <w:lang w:eastAsia="zh-CN"/>
              </w:rPr>
              <w:t>,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w:t>
      </w:r>
      <w:proofErr w:type="gramStart"/>
      <w:r w:rsidRPr="00EB17AE">
        <w:rPr>
          <w:b/>
          <w:strike/>
          <w:color w:val="FF0000"/>
          <w:sz w:val="22"/>
          <w:szCs w:val="22"/>
          <w:lang w:val="en-US" w:eastAsia="zh-CN"/>
        </w:rPr>
        <w:t>i.e.</w:t>
      </w:r>
      <w:proofErr w:type="gramEnd"/>
      <w:r w:rsidRPr="00EB17AE">
        <w:rPr>
          <w:b/>
          <w:strike/>
          <w:color w:val="FF0000"/>
          <w:sz w:val="22"/>
          <w:szCs w:val="22"/>
          <w:lang w:val="en-US" w:eastAsia="zh-CN"/>
        </w:rPr>
        <w:t xml:space="preserv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xml:space="preserve">, </w:t>
            </w:r>
            <w:proofErr w:type="spellStart"/>
            <w:r>
              <w:rPr>
                <w:iCs/>
                <w:kern w:val="2"/>
                <w:lang w:eastAsia="zh-CN"/>
              </w:rPr>
              <w:t>Mediatek</w:t>
            </w:r>
            <w:proofErr w:type="spellEnd"/>
            <w:r>
              <w:rPr>
                <w:iCs/>
                <w:kern w:val="2"/>
                <w:lang w:eastAsia="zh-CN"/>
              </w:rPr>
              <w:t>,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w:t>
      </w:r>
      <w:proofErr w:type="gramStart"/>
      <w:r w:rsidRPr="00655AC8">
        <w:t>taken into account</w:t>
      </w:r>
      <w:proofErr w:type="gramEnd"/>
      <w:r w:rsidRPr="00655AC8">
        <w:t xml:space="preserve">: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lastRenderedPageBreak/>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xml:space="preserve">, [Samsung], Intel, </w:t>
            </w:r>
            <w:proofErr w:type="spellStart"/>
            <w:r>
              <w:rPr>
                <w:iCs/>
                <w:kern w:val="2"/>
                <w:lang w:eastAsia="zh-CN"/>
              </w:rPr>
              <w:t>Mediatek</w:t>
            </w:r>
            <w:proofErr w:type="spellEnd"/>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xml:space="preserve">, Samsung, Intel, </w:t>
            </w:r>
            <w:proofErr w:type="spellStart"/>
            <w:r>
              <w:rPr>
                <w:iCs/>
                <w:kern w:val="2"/>
                <w:lang w:eastAsia="zh-CN"/>
              </w:rPr>
              <w:t>Mediatek</w:t>
            </w:r>
            <w:proofErr w:type="spellEnd"/>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w:t>
      </w:r>
      <w:proofErr w:type="gramStart"/>
      <w:r w:rsidRPr="003A4564">
        <w:rPr>
          <w:lang w:eastAsia="zh-CN"/>
        </w:rPr>
        <w:t>to use</w:t>
      </w:r>
      <w:proofErr w:type="gramEnd"/>
      <w:r w:rsidRPr="003A4564">
        <w:rPr>
          <w:lang w:eastAsia="zh-CN"/>
        </w:rPr>
        <w:t xml:space="preserve"> </w:t>
      </w:r>
      <w:proofErr w:type="spellStart"/>
      <w:r w:rsidRPr="003A4564">
        <w:rPr>
          <w:lang w:eastAsia="zh-CN"/>
        </w:rPr>
        <w:t>PCell</w:t>
      </w:r>
      <w:proofErr w:type="spellEnd"/>
      <w:r w:rsidRPr="003A4564">
        <w:rPr>
          <w:lang w:eastAsia="zh-CN"/>
        </w:rPr>
        <w:t>/</w:t>
      </w:r>
      <w:proofErr w:type="spellStart"/>
      <w:r w:rsidRPr="003A4564">
        <w:rPr>
          <w:lang w:eastAsia="zh-CN"/>
        </w:rPr>
        <w:t>PSCell</w:t>
      </w:r>
      <w:proofErr w:type="spellEnd"/>
      <w:r w:rsidRPr="003A4564">
        <w:rPr>
          <w:lang w:eastAsia="zh-CN"/>
        </w:rPr>
        <w:t xml:space="preserve">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proofErr w:type="gramStart"/>
      <w:r>
        <w:rPr>
          <w:b/>
          <w:bCs/>
          <w:sz w:val="22"/>
          <w:szCs w:val="22"/>
          <w:lang w:eastAsia="zh-CN"/>
        </w:rPr>
        <w:t>PScell</w:t>
      </w:r>
      <w:proofErr w:type="spellEnd"/>
      <w:r>
        <w:rPr>
          <w:b/>
          <w:bCs/>
          <w:sz w:val="22"/>
          <w:szCs w:val="22"/>
          <w:lang w:eastAsia="zh-CN"/>
        </w:rPr>
        <w:t xml:space="preserve">  is</w:t>
      </w:r>
      <w:proofErr w:type="gramEnd"/>
      <w:r>
        <w:rPr>
          <w:b/>
          <w:bCs/>
          <w:sz w:val="22"/>
          <w:szCs w:val="22"/>
          <w:lang w:eastAsia="zh-CN"/>
        </w:rPr>
        <w:t xml:space="preserve">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BE5029">
            <w:pPr>
              <w:spacing w:beforeLines="50" w:before="120"/>
              <w:rPr>
                <w:iCs/>
                <w:kern w:val="2"/>
                <w:lang w:eastAsia="zh-CN"/>
              </w:rPr>
            </w:pPr>
            <w:r w:rsidRPr="00B60930">
              <w:rPr>
                <w:iCs/>
                <w:kern w:val="2"/>
                <w:lang w:eastAsia="zh-CN"/>
              </w:rPr>
              <w:t xml:space="preserve">Nokia/NSB, OPPO, Panasonic, Ericsson, DOCOMO, QC, NEC, China </w:t>
            </w:r>
            <w:proofErr w:type="gramStart"/>
            <w:r w:rsidRPr="00B60930">
              <w:rPr>
                <w:iCs/>
                <w:kern w:val="2"/>
                <w:lang w:eastAsia="zh-CN"/>
              </w:rPr>
              <w:t>Telecom</w:t>
            </w:r>
            <w:r>
              <w:rPr>
                <w:iCs/>
                <w:kern w:val="2"/>
                <w:lang w:eastAsia="zh-CN"/>
              </w:rPr>
              <w:t>(</w:t>
            </w:r>
            <w:proofErr w:type="gramEnd"/>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xml:space="preserve">, LG, FGI/APT, </w:t>
            </w:r>
            <w:proofErr w:type="spellStart"/>
            <w:r w:rsidRPr="00B60930">
              <w:rPr>
                <w:iCs/>
                <w:kern w:val="2"/>
                <w:lang w:eastAsia="zh-CN"/>
              </w:rPr>
              <w:t>Spreadtrum</w:t>
            </w:r>
            <w:proofErr w:type="spellEnd"/>
            <w:r>
              <w:rPr>
                <w:iCs/>
                <w:kern w:val="2"/>
                <w:lang w:eastAsia="zh-CN"/>
              </w:rPr>
              <w:t xml:space="preserve">, CMCC, </w:t>
            </w:r>
            <w:proofErr w:type="spellStart"/>
            <w:r>
              <w:rPr>
                <w:iCs/>
                <w:kern w:val="2"/>
                <w:lang w:eastAsia="zh-CN"/>
              </w:rPr>
              <w:t>Mediatek</w:t>
            </w:r>
            <w:proofErr w:type="spellEnd"/>
            <w:r>
              <w:rPr>
                <w:iCs/>
                <w:kern w:val="2"/>
                <w:lang w:eastAsia="zh-CN"/>
              </w:rPr>
              <w:t>, [Samsung]</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BE5029">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w:t>
            </w:r>
            <w:proofErr w:type="spellStart"/>
            <w:r>
              <w:rPr>
                <w:iCs/>
                <w:kern w:val="2"/>
                <w:lang w:eastAsia="zh-CN"/>
              </w:rPr>
              <w:t>Mediatek</w:t>
            </w:r>
            <w:proofErr w:type="spellEnd"/>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On question 6.1, there seems to be no clear tendency but equally on question 6.2, the positions are rather diverse. Some companies point out, that the maximum number of carriers could be a UE capability (</w:t>
      </w:r>
      <w:proofErr w:type="gramStart"/>
      <w:r>
        <w:rPr>
          <w:sz w:val="22"/>
          <w:szCs w:val="22"/>
          <w:lang w:eastAsia="zh-CN"/>
        </w:rPr>
        <w:t>e.g.</w:t>
      </w:r>
      <w:proofErr w:type="gramEnd"/>
      <w:r>
        <w:rPr>
          <w:sz w:val="22"/>
          <w:szCs w:val="22"/>
          <w:lang w:eastAsia="zh-CN"/>
        </w:rPr>
        <w:t xml:space="preserve"> UE indicating 2 or 4 cells to be supported). Based on this, this may be better discussed later on (</w:t>
      </w:r>
      <w:proofErr w:type="gramStart"/>
      <w:r>
        <w:rPr>
          <w:sz w:val="22"/>
          <w:szCs w:val="22"/>
          <w:lang w:eastAsia="zh-CN"/>
        </w:rPr>
        <w:t>e.g.</w:t>
      </w:r>
      <w:proofErr w:type="gramEnd"/>
      <w:r>
        <w:rPr>
          <w:sz w:val="22"/>
          <w:szCs w:val="22"/>
          <w:lang w:eastAsia="zh-CN"/>
        </w:rPr>
        <w:t xml:space="preserve">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number of </w:t>
            </w:r>
            <w:proofErr w:type="gramStart"/>
            <w:r>
              <w:rPr>
                <w:rFonts w:eastAsia="PMingLiU"/>
                <w:iCs/>
                <w:kern w:val="2"/>
                <w:lang w:eastAsia="zh-TW"/>
              </w:rPr>
              <w:t>candidate</w:t>
            </w:r>
            <w:proofErr w:type="gramEnd"/>
            <w:r>
              <w:rPr>
                <w:rFonts w:eastAsia="PMingLiU"/>
                <w:iCs/>
                <w:kern w:val="2"/>
                <w:lang w:eastAsia="zh-TW"/>
              </w:rPr>
              <w:t xml:space="preserv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proofErr w:type="gramStart"/>
            <w:r>
              <w:rPr>
                <w:rFonts w:eastAsia="Malgun Gothic" w:hint="eastAsia"/>
                <w:iCs/>
                <w:kern w:val="2"/>
                <w:lang w:eastAsia="ko-KR"/>
              </w:rPr>
              <w:t>Similar to</w:t>
            </w:r>
            <w:proofErr w:type="gramEnd"/>
            <w:r>
              <w:rPr>
                <w:rFonts w:eastAsia="Malgun Gothic" w:hint="eastAsia"/>
                <w:iCs/>
                <w:kern w:val="2"/>
                <w:lang w:eastAsia="ko-KR"/>
              </w:rPr>
              <w:t xml:space="preserve">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w:t>
      </w:r>
      <w:proofErr w:type="gramStart"/>
      <w:r w:rsidRPr="00AE6DF3">
        <w:t>e.g.</w:t>
      </w:r>
      <w:proofErr w:type="gramEnd"/>
      <w:r w:rsidRPr="00AE6DF3">
        <w:t xml:space="preserve">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 xml:space="preserve">FFS: details including dynamic indication methods such as </w:t>
      </w:r>
      <w:proofErr w:type="gramStart"/>
      <w:r w:rsidRPr="008530C0">
        <w:rPr>
          <w:rStyle w:val="Strong"/>
          <w:b w:val="0"/>
          <w:bCs w:val="0"/>
          <w:lang w:eastAsia="zh-CN"/>
        </w:rPr>
        <w:t>e.g.</w:t>
      </w:r>
      <w:proofErr w:type="gramEnd"/>
      <w:r w:rsidRPr="008530C0">
        <w:rPr>
          <w:rStyle w:val="Strong"/>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 xml:space="preserve">The skipping / disabling is </w:t>
      </w:r>
      <w:proofErr w:type="gramStart"/>
      <w:r w:rsidRPr="008530C0">
        <w:rPr>
          <w:rStyle w:val="Emphasis"/>
          <w:i w:val="0"/>
          <w:iCs w:val="0"/>
          <w:lang w:eastAsia="zh-CN"/>
        </w:rPr>
        <w:t>higher-layer</w:t>
      </w:r>
      <w:proofErr w:type="gramEnd"/>
      <w:r w:rsidRPr="008530C0">
        <w:rPr>
          <w:rStyle w:val="Emphasis"/>
          <w:i w:val="0"/>
          <w:iCs w:val="0"/>
          <w:lang w:eastAsia="zh-CN"/>
        </w:rPr>
        <w:t xml:space="preserve">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 xml:space="preserve">FFS </w:t>
      </w:r>
      <w:proofErr w:type="gramStart"/>
      <w:r w:rsidRPr="002277F4">
        <w:t>whether or not</w:t>
      </w:r>
      <w:proofErr w:type="gramEnd"/>
      <w:r w:rsidRPr="002277F4">
        <w:t xml:space="preserve">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w:t>
      </w:r>
      <w:proofErr w:type="gramStart"/>
      <w:r w:rsidRPr="002277F4">
        <w:t>slot-based</w:t>
      </w:r>
      <w:proofErr w:type="gramEnd"/>
      <w:r w:rsidRPr="002277F4">
        <w:t xml:space="preserve">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 xml:space="preserve">FFS: Support for </w:t>
      </w:r>
      <w:proofErr w:type="gramStart"/>
      <w:r w:rsidRPr="002277F4">
        <w:rPr>
          <w:lang w:eastAsia="zh-CN"/>
        </w:rPr>
        <w:t>slot-based</w:t>
      </w:r>
      <w:proofErr w:type="gramEnd"/>
      <w:r w:rsidRPr="002277F4">
        <w:rPr>
          <w:lang w:eastAsia="zh-CN"/>
        </w:rPr>
        <w:t xml:space="preserve">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w:t>
      </w:r>
      <w:proofErr w:type="gramStart"/>
      <w:r w:rsidRPr="00ED2B31">
        <w:rPr>
          <w:i/>
          <w:iCs/>
          <w:lang w:eastAsia="zh-CN"/>
        </w:rPr>
        <w:t>i.e.</w:t>
      </w:r>
      <w:proofErr w:type="gramEnd"/>
      <w:r w:rsidRPr="00ED2B31">
        <w:rPr>
          <w:i/>
          <w:iCs/>
          <w:lang w:eastAsia="zh-CN"/>
        </w:rPr>
        <w:t xml:space="preserv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w:t>
      </w:r>
      <w:proofErr w:type="gramStart"/>
      <w:r w:rsidRPr="00ED2B31">
        <w:rPr>
          <w:lang w:eastAsia="zh-CN"/>
        </w:rPr>
        <w:t>i.e.</w:t>
      </w:r>
      <w:proofErr w:type="gramEnd"/>
      <w:r w:rsidRPr="00ED2B31">
        <w:rPr>
          <w:lang w:eastAsia="zh-CN"/>
        </w:rPr>
        <w:t xml:space="preserv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w:t>
      </w:r>
      <w:proofErr w:type="gramStart"/>
      <w:r w:rsidRPr="00CB1E11">
        <w:t>i.e.</w:t>
      </w:r>
      <w:proofErr w:type="gramEnd"/>
      <w:r w:rsidRPr="00CB1E11">
        <w:t xml:space="preserv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w:t>
      </w:r>
      <w:proofErr w:type="gramStart"/>
      <w:r w:rsidRPr="00CB1E11">
        <w:t>i.e.</w:t>
      </w:r>
      <w:proofErr w:type="gramEnd"/>
      <w:r w:rsidRPr="00CB1E11">
        <w:t xml:space="preserv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w:t>
      </w:r>
      <w:proofErr w:type="gramStart"/>
      <w:r w:rsidRPr="00DA64B4">
        <w:rPr>
          <w:bCs/>
          <w:color w:val="FF0000"/>
        </w:rPr>
        <w:t>i.e.</w:t>
      </w:r>
      <w:proofErr w:type="gramEnd"/>
      <w:r w:rsidRPr="00DA64B4">
        <w:rPr>
          <w:bCs/>
          <w:color w:val="FF0000"/>
        </w:rPr>
        <w:t xml:space="preserv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For sub-</w:t>
      </w:r>
      <w:proofErr w:type="gramStart"/>
      <w:r w:rsidRPr="008F2434">
        <w:rPr>
          <w:rFonts w:cs="Arial"/>
          <w:b/>
          <w:i/>
          <w:lang w:eastAsia="zh-CN"/>
        </w:rPr>
        <w:t>slot based</w:t>
      </w:r>
      <w:proofErr w:type="gramEnd"/>
      <w:r w:rsidRPr="008F2434">
        <w:rPr>
          <w:rFonts w:cs="Arial"/>
          <w:b/>
          <w:i/>
          <w:lang w:eastAsia="zh-CN"/>
        </w:rPr>
        <w:t xml:space="preserve">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w:t>
      </w:r>
      <w:proofErr w:type="gramStart"/>
      <w:r w:rsidRPr="00EB675D">
        <w:rPr>
          <w:b/>
          <w:i/>
          <w:iCs/>
        </w:rPr>
        <w:t>:  “</w:t>
      </w:r>
      <w:proofErr w:type="gramEnd"/>
      <w:r w:rsidRPr="00EB675D">
        <w:rPr>
          <w:b/>
          <w:i/>
          <w:iCs/>
        </w:rPr>
        <w:t>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w:t>
      </w:r>
      <w:proofErr w:type="gramStart"/>
      <w:r>
        <w:rPr>
          <w:b/>
          <w:bCs/>
          <w:i/>
          <w:lang w:eastAsia="zh-CN"/>
        </w:rPr>
        <w:t>slot based</w:t>
      </w:r>
      <w:proofErr w:type="gramEnd"/>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w:t>
      </w:r>
      <w:proofErr w:type="gramStart"/>
      <w:r w:rsidRPr="001E4D8A">
        <w:rPr>
          <w:b/>
          <w:i/>
        </w:rPr>
        <w:t>slot-based</w:t>
      </w:r>
      <w:proofErr w:type="gramEnd"/>
      <w:r w:rsidRPr="001E4D8A">
        <w:rPr>
          <w:b/>
          <w:i/>
        </w:rPr>
        <w:t xml:space="preserve">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w:t>
      </w:r>
      <w:proofErr w:type="gramStart"/>
      <w:r>
        <w:rPr>
          <w:rFonts w:eastAsia="MS Mincho"/>
          <w:b/>
          <w:bCs/>
          <w:kern w:val="2"/>
          <w:lang w:eastAsia="ja-JP"/>
        </w:rPr>
        <w:t>i.e.</w:t>
      </w:r>
      <w:proofErr w:type="gramEnd"/>
      <w:r>
        <w:rPr>
          <w:rFonts w:eastAsia="MS Mincho"/>
          <w:b/>
          <w:bCs/>
          <w:kern w:val="2"/>
          <w:lang w:eastAsia="ja-JP"/>
        </w:rPr>
        <w:t xml:space="preserv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w:t>
      </w:r>
      <w:proofErr w:type="gramStart"/>
      <w:r>
        <w:rPr>
          <w:b/>
          <w:bCs/>
        </w:rPr>
        <w:t>e.g.</w:t>
      </w:r>
      <w:proofErr w:type="gramEnd"/>
      <w:r>
        <w:rPr>
          <w:b/>
          <w:bCs/>
        </w:rPr>
        <w:t xml:space="preserve">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w:t>
      </w:r>
      <w:proofErr w:type="gramStart"/>
      <w:r>
        <w:rPr>
          <w:b/>
          <w:bCs/>
        </w:rPr>
        <w:t>i.e.</w:t>
      </w:r>
      <w:proofErr w:type="gramEnd"/>
      <w:r>
        <w:rPr>
          <w:b/>
          <w:bCs/>
        </w:rPr>
        <w:t xml:space="preserv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w:t>
      </w:r>
      <w:proofErr w:type="gramStart"/>
      <w:r>
        <w:rPr>
          <w:b/>
          <w:bCs/>
        </w:rPr>
        <w:t>target</w:t>
      </w:r>
      <w:proofErr w:type="gramEnd"/>
      <w:r>
        <w:rPr>
          <w:b/>
          <w:bCs/>
        </w:rPr>
        <w:t xml:space="preserve">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w:t>
      </w:r>
      <w:proofErr w:type="gramStart"/>
      <w:r>
        <w:rPr>
          <w:b/>
          <w:bCs/>
        </w:rPr>
        <w:t>e.g.</w:t>
      </w:r>
      <w:proofErr w:type="gramEnd"/>
      <w:r>
        <w:rPr>
          <w:b/>
          <w:bCs/>
        </w:rPr>
        <w:t xml:space="preserve">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1_1 is RRC configured through the explicit new DCI field size configuration {</w:t>
      </w:r>
      <w:proofErr w:type="gramStart"/>
      <w:r>
        <w:rPr>
          <w:b/>
          <w:bCs/>
        </w:rPr>
        <w:t>i.e.</w:t>
      </w:r>
      <w:proofErr w:type="gramEnd"/>
      <w:r>
        <w:rPr>
          <w:b/>
          <w:bCs/>
        </w:rPr>
        <w:t xml:space="preserv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The dynamic indication of the target PUCCH cell using DCI format 1_2 is RRC configured through the explicit new DCI field size configuration {</w:t>
      </w:r>
      <w:proofErr w:type="gramStart"/>
      <w:r>
        <w:rPr>
          <w:b/>
          <w:bCs/>
        </w:rPr>
        <w:t>i.e.</w:t>
      </w:r>
      <w:proofErr w:type="gramEnd"/>
      <w:r>
        <w:rPr>
          <w:b/>
          <w:bCs/>
        </w:rPr>
        <w:t xml:space="preserv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The UE is not expected to be configured for a first (or second) PUCCH configuration with non-aligned PUCCH slots or sub-slots boundaries (</w:t>
      </w:r>
      <w:proofErr w:type="gramStart"/>
      <w:r>
        <w:rPr>
          <w:b/>
          <w:bCs/>
        </w:rPr>
        <w:t>i.e.</w:t>
      </w:r>
      <w:proofErr w:type="gramEnd"/>
      <w:r>
        <w:rPr>
          <w:b/>
          <w:bCs/>
        </w:rPr>
        <w:t xml:space="preserv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w:t>
      </w:r>
      <w:proofErr w:type="gramStart"/>
      <w:r>
        <w:rPr>
          <w:b/>
          <w:bCs/>
        </w:rPr>
        <w:t>i.e.</w:t>
      </w:r>
      <w:proofErr w:type="gramEnd"/>
      <w:r>
        <w:rPr>
          <w:b/>
          <w:bCs/>
        </w:rPr>
        <w:t xml:space="preserv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Proposal 6.14: The granularity of the time-domain pattern for PUCCH carrier switching is defined as an UL slot of the reference cell (</w:t>
      </w:r>
      <w:proofErr w:type="gramStart"/>
      <w:r>
        <w:rPr>
          <w:b/>
          <w:bCs/>
        </w:rPr>
        <w:t>i.e.</w:t>
      </w:r>
      <w:proofErr w:type="gramEnd"/>
      <w:r>
        <w:rPr>
          <w:b/>
          <w:bCs/>
        </w:rPr>
        <w:t xml:space="preserv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 xml:space="preserve">Proposal 6.15: The </w:t>
      </w:r>
      <w:proofErr w:type="spellStart"/>
      <w:r>
        <w:rPr>
          <w:b/>
          <w:bCs/>
        </w:rPr>
        <w:t>gNB</w:t>
      </w:r>
      <w:proofErr w:type="spellEnd"/>
      <w:r>
        <w:rPr>
          <w:b/>
          <w:bCs/>
        </w:rPr>
        <w:t xml:space="preserve">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Proposal 6.16: The time-domain pattern is RRC configured per PUCCH cell group (</w:t>
      </w:r>
      <w:proofErr w:type="gramStart"/>
      <w:r>
        <w:rPr>
          <w:b/>
          <w:bCs/>
        </w:rPr>
        <w:t>i.e.</w:t>
      </w:r>
      <w:proofErr w:type="gramEnd"/>
      <w:r>
        <w:rPr>
          <w:b/>
          <w:bCs/>
        </w:rPr>
        <w:t xml:space="preserv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w:t>
      </w:r>
      <w:proofErr w:type="gramStart"/>
      <w:r>
        <w:rPr>
          <w:b/>
          <w:bCs/>
        </w:rPr>
        <w:t>i.e.</w:t>
      </w:r>
      <w:proofErr w:type="gramEnd"/>
      <w:r>
        <w:rPr>
          <w:b/>
          <w:bCs/>
        </w:rPr>
        <w:t xml:space="preserv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w:t>
      </w:r>
      <w:proofErr w:type="gramStart"/>
      <w:r>
        <w:rPr>
          <w:b/>
          <w:bCs/>
        </w:rPr>
        <w:t>i.e.</w:t>
      </w:r>
      <w:proofErr w:type="gramEnd"/>
      <w:r>
        <w:rPr>
          <w:b/>
          <w:bCs/>
        </w:rPr>
        <w:t xml:space="preserv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 xml:space="preserve">Support PUCCH repetition of PUCCH formats 0 and 2 also for </w:t>
      </w:r>
      <w:proofErr w:type="gramStart"/>
      <w:r w:rsidRPr="00171D7D">
        <w:rPr>
          <w:b/>
          <w:bCs/>
          <w:sz w:val="20"/>
          <w:szCs w:val="20"/>
        </w:rPr>
        <w:t>slot-based</w:t>
      </w:r>
      <w:proofErr w:type="gramEnd"/>
      <w:r w:rsidRPr="00171D7D">
        <w:rPr>
          <w:b/>
          <w:bCs/>
          <w:sz w:val="20"/>
          <w:szCs w:val="20"/>
        </w:rPr>
        <w:t xml:space="preserve">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gramStart"/>
      <w:r w:rsidRPr="00171D7D">
        <w:rPr>
          <w:b/>
          <w:bCs/>
          <w:sz w:val="20"/>
          <w:szCs w:val="20"/>
        </w:rPr>
        <w:t>^(</w:t>
      </w:r>
      <w:proofErr w:type="spellStart"/>
      <w:proofErr w:type="gramEnd"/>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xml:space="preserve">.  Support </w:t>
      </w:r>
      <w:proofErr w:type="gramStart"/>
      <w:r w:rsidRPr="00454AB6">
        <w:rPr>
          <w:b/>
          <w:i/>
          <w:lang w:eastAsia="zh-CN"/>
        </w:rPr>
        <w:t>slot-based</w:t>
      </w:r>
      <w:proofErr w:type="gramEnd"/>
      <w:r w:rsidRPr="00454AB6">
        <w:rPr>
          <w:b/>
          <w:i/>
          <w:lang w:eastAsia="zh-CN"/>
        </w:rPr>
        <w:t xml:space="preserve">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w:t>
      </w:r>
      <w:proofErr w:type="gramStart"/>
      <w:r>
        <w:rPr>
          <w:rFonts w:hint="eastAsia"/>
          <w:i/>
          <w:iCs/>
          <w:lang w:val="en-US" w:eastAsia="zh-CN"/>
        </w:rPr>
        <w:t>slot-based</w:t>
      </w:r>
      <w:proofErr w:type="gramEnd"/>
      <w:r>
        <w:rPr>
          <w:rFonts w:hint="eastAsia"/>
          <w:i/>
          <w:iCs/>
          <w:lang w:val="en-US" w:eastAsia="zh-CN"/>
        </w:rPr>
        <w:t xml:space="preserve">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proofErr w:type="gramStart"/>
      <w:r>
        <w:rPr>
          <w:rFonts w:hint="eastAsia"/>
          <w:i/>
          <w:iCs/>
          <w:lang w:val="en-US" w:eastAsia="zh-CN"/>
        </w:rPr>
        <w:t>slot-based</w:t>
      </w:r>
      <w:proofErr w:type="gramEnd"/>
      <w:r>
        <w:rPr>
          <w:rFonts w:hint="eastAsia"/>
          <w:i/>
          <w:iCs/>
          <w:lang w:val="en-US" w:eastAsia="zh-CN"/>
        </w:rPr>
        <w:t xml:space="preserve">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proofErr w:type="gramStart"/>
      <w:r>
        <w:rPr>
          <w:rFonts w:hint="eastAsia"/>
          <w:i/>
          <w:lang w:val="en-US" w:eastAsia="zh-CN"/>
        </w:rPr>
        <w:t>In order to</w:t>
      </w:r>
      <w:proofErr w:type="gramEnd"/>
      <w:r>
        <w:rPr>
          <w:rFonts w:hint="eastAsia"/>
          <w:i/>
          <w:lang w:val="en-US" w:eastAsia="zh-CN"/>
        </w:rPr>
        <w:t xml:space="preserve">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 xml:space="preserve">1 HARQ-ACK codebook </w:t>
      </w:r>
      <w:proofErr w:type="gramStart"/>
      <w:r>
        <w:rPr>
          <w:rFonts w:hint="eastAsia"/>
          <w:i/>
          <w:iCs/>
          <w:lang w:val="en-US" w:eastAsia="zh-CN"/>
        </w:rPr>
        <w:t>due to the fact that</w:t>
      </w:r>
      <w:proofErr w:type="gramEnd"/>
      <w:r>
        <w:rPr>
          <w:rFonts w:hint="eastAsia"/>
          <w:i/>
          <w:iCs/>
          <w:lang w:val="en-US" w:eastAsia="zh-CN"/>
        </w:rPr>
        <w:t xml:space="preserve">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 xml:space="preserve">Observation 1: The </w:t>
      </w:r>
      <w:proofErr w:type="spellStart"/>
      <w:r>
        <w:rPr>
          <w:b/>
          <w:bCs/>
          <w:lang w:val="en-US"/>
        </w:rPr>
        <w:t>gNB</w:t>
      </w:r>
      <w:proofErr w:type="spellEnd"/>
      <w:r>
        <w:rPr>
          <w:b/>
          <w:bCs/>
          <w:lang w:val="en-US"/>
        </w:rPr>
        <w:t xml:space="preserve"> is aware if the UE missed a dynamically scheduled PUCCH that could have multiplexed SPS HARQ-ACKs due to their corresponding PUCCH being dropped and therefore the </w:t>
      </w:r>
      <w:proofErr w:type="spellStart"/>
      <w:r>
        <w:rPr>
          <w:b/>
          <w:bCs/>
          <w:lang w:val="en-US"/>
        </w:rPr>
        <w:t>gNB</w:t>
      </w:r>
      <w:proofErr w:type="spellEnd"/>
      <w:r>
        <w:rPr>
          <w:b/>
          <w:bCs/>
          <w:lang w:val="en-US"/>
        </w:rPr>
        <w:t xml:space="preserve">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 xml:space="preserve">Observation 3: The Rel-16 HARQ-ACK CB for SPS </w:t>
      </w:r>
      <w:proofErr w:type="gramStart"/>
      <w:r>
        <w:rPr>
          <w:b/>
          <w:bCs/>
          <w:lang w:val="en-US"/>
        </w:rPr>
        <w:t>is able to</w:t>
      </w:r>
      <w:proofErr w:type="gramEnd"/>
      <w:r>
        <w:rPr>
          <w:b/>
          <w:bCs/>
          <w:lang w:val="en-US"/>
        </w:rPr>
        <w:t xml:space="preserve">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 xml:space="preserve">Observation 6: Misdetection of DL Grant does not cause misalignment between </w:t>
      </w:r>
      <w:proofErr w:type="spellStart"/>
      <w:r>
        <w:rPr>
          <w:b/>
          <w:bCs/>
        </w:rPr>
        <w:t>gNB</w:t>
      </w:r>
      <w:proofErr w:type="spellEnd"/>
      <w:r>
        <w:rPr>
          <w:b/>
          <w:bCs/>
        </w:rPr>
        <w:t xml:space="preserve">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w:t>
      </w:r>
      <w:proofErr w:type="spellStart"/>
      <w:r>
        <w:rPr>
          <w:b/>
          <w:bCs/>
          <w:lang w:val="en-US"/>
        </w:rPr>
        <w:t>gNB</w:t>
      </w:r>
      <w:proofErr w:type="spellEnd"/>
      <w:r>
        <w:rPr>
          <w:b/>
          <w:bCs/>
          <w:lang w:val="en-US"/>
        </w:rPr>
        <w:t xml:space="preserve">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w:t>
      </w:r>
      <w:proofErr w:type="gramStart"/>
      <w:r>
        <w:rPr>
          <w:b/>
          <w:bCs/>
          <w:lang w:val="en-US"/>
        </w:rPr>
        <w:t>i.e.</w:t>
      </w:r>
      <w:proofErr w:type="gramEnd"/>
      <w:r>
        <w:rPr>
          <w:b/>
          <w:bCs/>
          <w:lang w:val="en-US"/>
        </w:rPr>
        <w:t xml:space="preserv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 xml:space="preserve">RRC configures N&gt;1 report </w:t>
      </w:r>
      <w:proofErr w:type="gramStart"/>
      <w:r>
        <w:rPr>
          <w:b/>
          <w:lang w:val="en-US"/>
        </w:rPr>
        <w:t>states</w:t>
      </w:r>
      <w:proofErr w:type="gramEnd"/>
      <w:r>
        <w:rPr>
          <w:b/>
          <w:lang w:val="en-US"/>
        </w:rPr>
        <w:t xml:space="preserve">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w:t>
      </w:r>
      <w:proofErr w:type="gramStart"/>
      <w:r>
        <w:rPr>
          <w:b/>
          <w:lang w:val="en-US"/>
        </w:rPr>
        <w:t>slots</w:t>
      </w:r>
      <w:proofErr w:type="gramEnd"/>
      <w:r>
        <w:rPr>
          <w:b/>
          <w:lang w:val="en-US"/>
        </w:rPr>
        <w:t xml:space="preserve">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xml:space="preserve">: Consideration of only activated cells or of only cells with non-dormant active DL BWPs, instead of configured cells, is a general issue for constructing Type-1/Type-3 HARQ-ACK codebooks, and for partitioning PDCCH candidates/CCEs among scheduling </w:t>
      </w:r>
      <w:proofErr w:type="gramStart"/>
      <w:r w:rsidRPr="00EF172D">
        <w:rPr>
          <w:i/>
          <w:u w:val="single"/>
          <w:lang w:val="en-US"/>
        </w:rPr>
        <w:t>cells, and</w:t>
      </w:r>
      <w:proofErr w:type="gramEnd"/>
      <w:r w:rsidRPr="00EF172D">
        <w:rPr>
          <w:i/>
          <w:u w:val="single"/>
          <w:lang w:val="en-US"/>
        </w:rPr>
        <w:t xml:space="preserve">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 xml:space="preserve">Proposal 11: Confirm the working assumption that one-shot triggering (by a DL assignment) of HARQ-ACK re-transmission on a PUCCH resource other than enhanced Type 2 or (enhanced) Type 3 HARQ-ACK </w:t>
      </w:r>
      <w:proofErr w:type="gramStart"/>
      <w:r w:rsidRPr="00477713">
        <w:rPr>
          <w:rFonts w:ascii="Times New Roman" w:hAnsi="Times New Roman" w:cs="Times New Roman"/>
          <w:b/>
          <w:i/>
          <w:sz w:val="20"/>
          <w:szCs w:val="20"/>
        </w:rPr>
        <w:t>CB  in</w:t>
      </w:r>
      <w:proofErr w:type="gramEnd"/>
      <w:r w:rsidRPr="00477713">
        <w:rPr>
          <w:rFonts w:ascii="Times New Roman" w:hAnsi="Times New Roman" w:cs="Times New Roman"/>
          <w:b/>
          <w:i/>
          <w:sz w:val="20"/>
          <w:szCs w:val="20"/>
        </w:rPr>
        <w:t xml:space="preserve">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w:t>
      </w:r>
      <w:proofErr w:type="gramStart"/>
      <w:r w:rsidRPr="00477713">
        <w:rPr>
          <w:rFonts w:ascii="Times New Roman" w:eastAsia="SimSun" w:hAnsi="Times New Roman" w:cs="Times New Roman"/>
          <w:b/>
          <w:i/>
          <w:sz w:val="20"/>
          <w:szCs w:val="20"/>
        </w:rPr>
        <w:t>ACK;</w:t>
      </w:r>
      <w:proofErr w:type="gramEnd"/>
      <w:r w:rsidRPr="00477713">
        <w:rPr>
          <w:rFonts w:ascii="Times New Roman" w:eastAsia="SimSun" w:hAnsi="Times New Roman" w:cs="Times New Roman"/>
          <w:b/>
          <w:i/>
          <w:sz w:val="20"/>
          <w:szCs w:val="20"/>
        </w:rPr>
        <w:t xml:space="preserve">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proofErr w:type="gram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w:t>
      </w:r>
      <w:proofErr w:type="spellStart"/>
      <w:proofErr w:type="gramStart"/>
      <w:r w:rsidRPr="00477713">
        <w:rPr>
          <w:rFonts w:ascii="Times New Roman" w:hAnsi="Times New Roman" w:cs="Times New Roman"/>
          <w:b/>
          <w:i/>
          <w:iCs/>
          <w:kern w:val="2"/>
          <w:sz w:val="20"/>
          <w:szCs w:val="20"/>
        </w:rPr>
        <w:t>gNB</w:t>
      </w:r>
      <w:proofErr w:type="spellEnd"/>
      <w:r w:rsidRPr="00477713">
        <w:rPr>
          <w:rFonts w:ascii="Times New Roman" w:hAnsi="Times New Roman" w:cs="Times New Roman"/>
          <w:b/>
          <w:i/>
          <w:iCs/>
          <w:kern w:val="2"/>
          <w:sz w:val="20"/>
          <w:szCs w:val="20"/>
        </w:rPr>
        <w:t>;</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w:t>
      </w:r>
      <w:proofErr w:type="gramStart"/>
      <w:r w:rsidRPr="00E45707">
        <w:rPr>
          <w:b/>
          <w:bCs/>
          <w:szCs w:val="22"/>
          <w:lang w:eastAsia="zh-CN"/>
        </w:rPr>
        <w:t>i.e.</w:t>
      </w:r>
      <w:proofErr w:type="gramEnd"/>
      <w:r w:rsidRPr="00E45707">
        <w:rPr>
          <w:b/>
          <w:bCs/>
          <w:szCs w:val="22"/>
          <w:lang w:eastAsia="zh-CN"/>
        </w:rPr>
        <w:t xml:space="preserv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w:t>
      </w:r>
      <w:proofErr w:type="gramStart"/>
      <w:r w:rsidRPr="00E45707">
        <w:rPr>
          <w:b/>
          <w:bCs/>
          <w:szCs w:val="22"/>
          <w:lang w:eastAsia="zh-CN"/>
        </w:rPr>
        <w:t>i.e.</w:t>
      </w:r>
      <w:proofErr w:type="gramEnd"/>
      <w:r w:rsidRPr="00E45707">
        <w:rPr>
          <w:b/>
          <w:bCs/>
          <w:szCs w:val="22"/>
          <w:lang w:eastAsia="zh-CN"/>
        </w:rPr>
        <w:t xml:space="preserv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 xml:space="preserve">information of cancelled HARQ-ACK transmission occasions for retransmission, </w:t>
      </w:r>
      <w:proofErr w:type="gramStart"/>
      <w:r w:rsidRPr="0018556C">
        <w:rPr>
          <w:b/>
          <w:bCs/>
          <w:lang w:eastAsia="zh-CN"/>
        </w:rPr>
        <w:t>e.g.</w:t>
      </w:r>
      <w:proofErr w:type="gramEnd"/>
      <w:r w:rsidRPr="0018556C">
        <w:rPr>
          <w:b/>
          <w:bCs/>
          <w:lang w:eastAsia="zh-CN"/>
        </w:rPr>
        <w:t xml:space="preserve">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 xml:space="preserve">Proposal 9: Self-carrier triggering for enhanced Type 3 HARQ-ACK CB can be supported as a special case, </w:t>
      </w:r>
      <w:proofErr w:type="gramStart"/>
      <w:r w:rsidRPr="00DB233E">
        <w:rPr>
          <w:rFonts w:ascii="Times New Roman" w:hAnsi="Times New Roman" w:cs="Times New Roman"/>
          <w:b/>
          <w:bCs/>
          <w:i/>
          <w:sz w:val="20"/>
          <w:szCs w:val="20"/>
        </w:rPr>
        <w:t>i.e.</w:t>
      </w:r>
      <w:proofErr w:type="gramEnd"/>
      <w:r w:rsidRPr="00DB233E">
        <w:rPr>
          <w:rFonts w:ascii="Times New Roman" w:hAnsi="Times New Roman" w:cs="Times New Roman"/>
          <w:b/>
          <w:bCs/>
          <w:i/>
          <w:sz w:val="20"/>
          <w:szCs w:val="20"/>
        </w:rPr>
        <w:t xml:space="preserv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w:t>
      </w:r>
      <w:proofErr w:type="gramStart"/>
      <w:r w:rsidRPr="00916784">
        <w:rPr>
          <w:lang w:eastAsia="zh-TW"/>
        </w:rPr>
        <w:t>respectively.</w:t>
      </w:r>
      <w:r w:rsidRPr="00051EDC">
        <w:rPr>
          <w:lang w:eastAsia="zh-TW"/>
        </w:rPr>
        <w:t>.</w:t>
      </w:r>
      <w:proofErr w:type="gramEnd"/>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w:t>
      </w:r>
      <w:proofErr w:type="gramStart"/>
      <w:r w:rsidRPr="00D31825">
        <w:rPr>
          <w:b/>
          <w:i/>
        </w:rPr>
        <w:t>In order to</w:t>
      </w:r>
      <w:proofErr w:type="gramEnd"/>
      <w:r w:rsidRPr="00D31825">
        <w:rPr>
          <w:b/>
          <w:i/>
        </w:rPr>
        <w:t xml:space="preserve">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proofErr w:type="gramStart"/>
      <w:r w:rsidRPr="00207679">
        <w:rPr>
          <w:b/>
          <w:i/>
        </w:rPr>
        <w:t>well planned</w:t>
      </w:r>
      <w:proofErr w:type="spellEnd"/>
      <w:proofErr w:type="gram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w:t>
      </w:r>
      <w:proofErr w:type="gramStart"/>
      <w:r w:rsidRPr="00A02583">
        <w:rPr>
          <w:b/>
          <w:bCs/>
          <w:i/>
          <w:iCs/>
          <w:lang w:eastAsia="zh-CN"/>
        </w:rPr>
        <w:t>i.e.</w:t>
      </w:r>
      <w:proofErr w:type="gramEnd"/>
      <w:r w:rsidRPr="00A02583">
        <w:rPr>
          <w:b/>
          <w:bCs/>
          <w:i/>
          <w:iCs/>
          <w:lang w:eastAsia="zh-CN"/>
        </w:rPr>
        <w:t xml:space="preserv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w:t>
      </w:r>
      <w:proofErr w:type="gramStart"/>
      <w:r w:rsidRPr="00EC40A8">
        <w:rPr>
          <w:rFonts w:eastAsia="Calibri"/>
          <w:b/>
          <w:bCs/>
          <w:i/>
          <w:iCs/>
        </w:rPr>
        <w:t>triggering</w:t>
      </w:r>
      <w:proofErr w:type="gramEnd"/>
      <w:r w:rsidRPr="00EC40A8">
        <w:rPr>
          <w:rFonts w:eastAsia="Calibri"/>
          <w:b/>
          <w:bCs/>
          <w:i/>
          <w:iCs/>
        </w:rPr>
        <w:t xml:space="preserve">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 xml:space="preserve">Either: all requested HARQ process IDs within a pre-determined time duration, td, with a starting point in time t0, </w:t>
      </w:r>
      <w:proofErr w:type="gramStart"/>
      <w:r w:rsidRPr="00AD55D2">
        <w:rPr>
          <w:b/>
          <w:bCs/>
          <w:i/>
          <w:iCs/>
          <w:lang w:eastAsia="zh-CN"/>
        </w:rPr>
        <w:t>e.g.</w:t>
      </w:r>
      <w:proofErr w:type="gramEnd"/>
      <w:r w:rsidRPr="00AD55D2">
        <w:rPr>
          <w:b/>
          <w:bCs/>
          <w:i/>
          <w:iCs/>
          <w:lang w:eastAsia="zh-CN"/>
        </w:rPr>
        <w:t xml:space="preserve">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w:t>
      </w:r>
      <w:proofErr w:type="spellStart"/>
      <w:r w:rsidRPr="0076075B">
        <w:rPr>
          <w:b/>
          <w:bCs/>
          <w:i/>
          <w:iCs/>
          <w:lang w:eastAsia="zh-CN"/>
        </w:rPr>
        <w:t>gNB</w:t>
      </w:r>
      <w:proofErr w:type="spellEnd"/>
      <w:r w:rsidRPr="0076075B">
        <w:rPr>
          <w:b/>
          <w:bCs/>
          <w:i/>
          <w:iCs/>
          <w:lang w:eastAsia="zh-CN"/>
        </w:rPr>
        <w:t xml:space="preserve">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 xml:space="preserve">support the indication of the UE of “cancelled HARQ” in UCI, only upon </w:t>
      </w:r>
      <w:proofErr w:type="spellStart"/>
      <w:r w:rsidRPr="0076075B">
        <w:rPr>
          <w:b/>
          <w:bCs/>
          <w:i/>
          <w:iCs/>
          <w:lang w:eastAsia="zh-CN"/>
        </w:rPr>
        <w:t>gNB</w:t>
      </w:r>
      <w:proofErr w:type="spellEnd"/>
      <w:r w:rsidRPr="0076075B">
        <w:rPr>
          <w:b/>
          <w:bCs/>
          <w:i/>
          <w:iCs/>
          <w:lang w:eastAsia="zh-CN"/>
        </w:rPr>
        <w:t xml:space="preserve">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w:t>
      </w:r>
      <w:proofErr w:type="gramStart"/>
      <w:r w:rsidRPr="00B95F1C">
        <w:rPr>
          <w:b/>
          <w:bCs/>
          <w:i/>
          <w:iCs/>
          <w:lang w:eastAsia="zh-CN"/>
        </w:rPr>
        <w:t>4 ,</w:t>
      </w:r>
      <w:proofErr w:type="gramEnd"/>
      <w:r w:rsidRPr="00B95F1C">
        <w:rPr>
          <w:b/>
          <w:bCs/>
          <w:i/>
          <w:iCs/>
          <w:lang w:eastAsia="zh-CN"/>
        </w:rPr>
        <w:t xml:space="preserve">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For sub-</w:t>
      </w:r>
      <w:proofErr w:type="gramStart"/>
      <w:r>
        <w:rPr>
          <w:b/>
          <w:i/>
          <w:lang w:eastAsia="zh-CN"/>
        </w:rPr>
        <w:t>slot based</w:t>
      </w:r>
      <w:proofErr w:type="gramEnd"/>
      <w:r>
        <w:rPr>
          <w:b/>
          <w:i/>
          <w:lang w:eastAsia="zh-CN"/>
        </w:rPr>
        <w:t xml:space="preserve">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lastRenderedPageBreak/>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w:t>
      </w:r>
      <w:proofErr w:type="gramStart"/>
      <w:r w:rsidRPr="007F6C93">
        <w:t>e.g.</w:t>
      </w:r>
      <w:proofErr w:type="gramEnd"/>
      <w:r w:rsidRPr="007F6C93">
        <w:t xml:space="preserve">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w:t>
      </w:r>
      <w:proofErr w:type="gramStart"/>
      <w:r>
        <w:t>subset</w:t>
      </w:r>
      <w:proofErr w:type="gramEnd"/>
      <w:r>
        <w:t xml:space="preserve">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w:t>
      </w:r>
      <w:proofErr w:type="gramStart"/>
      <w:r>
        <w:t>. :</w:t>
      </w:r>
      <w:proofErr w:type="gramEnd"/>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w:t>
      </w:r>
      <w:proofErr w:type="gramStart"/>
      <w:r>
        <w:rPr>
          <w:rFonts w:ascii="Times" w:hAnsi="Times"/>
          <w:szCs w:val="24"/>
          <w:lang w:eastAsia="en-US"/>
        </w:rPr>
        <w:t>i.e.</w:t>
      </w:r>
      <w:proofErr w:type="gramEnd"/>
      <w:r>
        <w:rPr>
          <w:rFonts w:ascii="Times" w:hAnsi="Times"/>
          <w:szCs w:val="24"/>
          <w:lang w:eastAsia="en-US"/>
        </w:rPr>
        <w:t xml:space="preserv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lastRenderedPageBreak/>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 xml:space="preserve">For PUCCH carrier switching based on semi-static PUCCH cell timing pattern, the reference numerology for the timing pattern is configurable by the </w:t>
      </w:r>
      <w:proofErr w:type="spellStart"/>
      <w:r w:rsidRPr="00E1347F">
        <w:rPr>
          <w:rFonts w:eastAsia="PMingLiU"/>
          <w:b/>
          <w:bCs/>
          <w:i/>
        </w:rPr>
        <w:t>gNB</w:t>
      </w:r>
      <w:proofErr w:type="spellEnd"/>
      <w:r w:rsidRPr="00E1347F">
        <w:rPr>
          <w:rFonts w:eastAsia="PMingLiU"/>
          <w:b/>
          <w:bCs/>
          <w:i/>
        </w:rPr>
        <w:t>.</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lastRenderedPageBreak/>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w:t>
      </w:r>
      <w:proofErr w:type="gramStart"/>
      <w:r w:rsidRPr="0026570D">
        <w:rPr>
          <w:b/>
          <w:bCs/>
          <w:i/>
        </w:rPr>
        <w:t>E.g.</w:t>
      </w:r>
      <w:proofErr w:type="gramEnd"/>
      <w:r w:rsidRPr="0026570D">
        <w:rPr>
          <w:b/>
          <w:bCs/>
          <w:i/>
        </w:rPr>
        <w:t xml:space="preserve">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 xml:space="preserve">Alt-2: existing DCI field is reused for signalling. </w:t>
      </w:r>
      <w:proofErr w:type="gramStart"/>
      <w:r w:rsidRPr="0026570D">
        <w:rPr>
          <w:b/>
          <w:bCs/>
          <w:i/>
        </w:rPr>
        <w:t>E.g.</w:t>
      </w:r>
      <w:proofErr w:type="gramEnd"/>
      <w:r w:rsidRPr="0026570D">
        <w:rPr>
          <w:b/>
          <w:bCs/>
          <w:i/>
        </w:rPr>
        <w:t xml:space="preserve"> pre-configured special value of K1 or combination of K1 and another field (e.g. HARQ) triggers re-sending, i.e. concatenation. Another possibility is to define a pre-configured special value of HARQ process ID (or special value in another field different from K1) that triggers re-sending, </w:t>
      </w:r>
      <w:proofErr w:type="gramStart"/>
      <w:r w:rsidRPr="0026570D">
        <w:rPr>
          <w:b/>
          <w:bCs/>
          <w:i/>
        </w:rPr>
        <w:t>i.e.</w:t>
      </w:r>
      <w:proofErr w:type="gramEnd"/>
      <w:r w:rsidRPr="0026570D">
        <w:rPr>
          <w:b/>
          <w:bCs/>
          <w:i/>
        </w:rPr>
        <w:t xml:space="preserv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 xml:space="preserve">Alt-3: implicit signalling is used (based </w:t>
      </w:r>
      <w:proofErr w:type="gramStart"/>
      <w:r w:rsidRPr="0026570D">
        <w:rPr>
          <w:b/>
          <w:bCs/>
          <w:i/>
        </w:rPr>
        <w:t>e.g.</w:t>
      </w:r>
      <w:proofErr w:type="gramEnd"/>
      <w:r w:rsidRPr="0026570D">
        <w:rPr>
          <w:b/>
          <w:bCs/>
          <w:i/>
        </w:rPr>
        <w:t xml:space="preserve">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lastRenderedPageBreak/>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combination of RRC configuration and triggering DCI content for constructing enhanced Type 3 CB, </w:t>
      </w:r>
      <w:proofErr w:type="gramStart"/>
      <w:r w:rsidRPr="00FF75DE">
        <w:rPr>
          <w:rFonts w:ascii="Times New Roman" w:hAnsi="Times New Roman"/>
          <w:i/>
          <w:iCs/>
          <w:sz w:val="20"/>
          <w:lang w:val="en-GB"/>
        </w:rPr>
        <w:t>i.e.</w:t>
      </w:r>
      <w:proofErr w:type="gramEnd"/>
      <w:r w:rsidRPr="00FF75DE">
        <w:rPr>
          <w:rFonts w:ascii="Times New Roman" w:hAnsi="Times New Roman"/>
          <w:i/>
          <w:iCs/>
          <w:sz w:val="20"/>
          <w:lang w:val="en-GB"/>
        </w:rPr>
        <w:t xml:space="preserv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w:t>
      </w:r>
      <w:proofErr w:type="gramStart"/>
      <w:r w:rsidRPr="00FF75DE">
        <w:rPr>
          <w:rFonts w:ascii="Times New Roman" w:hAnsi="Times New Roman"/>
          <w:i/>
          <w:iCs/>
          <w:sz w:val="20"/>
          <w:lang w:val="en-GB"/>
        </w:rPr>
        <w:t>a</w:t>
      </w:r>
      <w:proofErr w:type="gramEnd"/>
      <w:r w:rsidRPr="00FF75DE">
        <w:rPr>
          <w:rFonts w:ascii="Times New Roman" w:hAnsi="Times New Roman"/>
          <w:i/>
          <w:iCs/>
          <w:sz w:val="20"/>
          <w:lang w:val="en-GB"/>
        </w:rPr>
        <w:t xml:space="preserve">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lastRenderedPageBreak/>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proofErr w:type="gramStart"/>
      <w:r w:rsidRPr="00576ADF">
        <w:rPr>
          <w:b/>
          <w:lang w:eastAsia="zh-CN"/>
        </w:rPr>
        <w:t>Proposal  9</w:t>
      </w:r>
      <w:proofErr w:type="gramEnd"/>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w:t>
      </w:r>
      <w:proofErr w:type="gramStart"/>
      <w:r w:rsidRPr="00707469">
        <w:rPr>
          <w:rFonts w:ascii="Times New Roman" w:eastAsia="SimSun" w:hAnsi="Times New Roman" w:cs="Times New Roman"/>
          <w:sz w:val="20"/>
          <w:lang w:eastAsia="zh-CN"/>
        </w:rPr>
        <w:t>i.e.</w:t>
      </w:r>
      <w:proofErr w:type="gramEnd"/>
      <w:r w:rsidRPr="00707469">
        <w:rPr>
          <w:rFonts w:ascii="Times New Roman" w:eastAsia="SimSun" w:hAnsi="Times New Roman" w:cs="Times New Roman"/>
          <w:sz w:val="20"/>
          <w:lang w:eastAsia="zh-CN"/>
        </w:rPr>
        <w:t xml:space="preserv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lastRenderedPageBreak/>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proofErr w:type="gramStart"/>
      <w:r w:rsidRPr="00707469">
        <w:rPr>
          <w:b/>
          <w:lang w:val="en-US" w:eastAsia="zh-CN"/>
        </w:rPr>
        <w:t>symbol.s</w:t>
      </w:r>
      <w:proofErr w:type="spellEnd"/>
      <w:proofErr w:type="gram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 xml:space="preserve">For ordering deferred SPS HARQ-ACK bits, Rel.16 SPS HARQ-ACK bit order principle as in clause 9.1.2 of TS38.213 can be the baseline, </w:t>
      </w:r>
      <w:proofErr w:type="gramStart"/>
      <w:r w:rsidRPr="00707469">
        <w:rPr>
          <w:b/>
          <w:bCs/>
          <w:lang w:val="en-US" w:eastAsia="zh-CN"/>
        </w:rPr>
        <w:t>i.e.</w:t>
      </w:r>
      <w:proofErr w:type="gramEnd"/>
      <w:r w:rsidRPr="00707469">
        <w:rPr>
          <w:b/>
          <w:bCs/>
          <w:lang w:val="en-US" w:eastAsia="zh-CN"/>
        </w:rPr>
        <w:t xml:space="preserv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 xml:space="preserve">Proposal 9: Support </w:t>
      </w:r>
      <w:proofErr w:type="gramStart"/>
      <w:r w:rsidRPr="00707469">
        <w:rPr>
          <w:b/>
          <w:bCs/>
          <w:lang w:val="en-US" w:eastAsia="zh-CN"/>
        </w:rPr>
        <w:t>slot-based</w:t>
      </w:r>
      <w:proofErr w:type="gramEnd"/>
      <w:r w:rsidRPr="00707469">
        <w:rPr>
          <w:b/>
          <w:bCs/>
          <w:lang w:val="en-US" w:eastAsia="zh-CN"/>
        </w:rPr>
        <w:t xml:space="preserve">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w:t>
      </w:r>
      <w:proofErr w:type="gramStart"/>
      <w:r w:rsidRPr="00707469">
        <w:rPr>
          <w:b/>
          <w:bCs/>
          <w:lang w:eastAsia="zh-CN"/>
        </w:rPr>
        <w:t>e.g.</w:t>
      </w:r>
      <w:proofErr w:type="gramEnd"/>
      <w:r w:rsidRPr="00707469">
        <w:rPr>
          <w:b/>
          <w:bCs/>
          <w:lang w:eastAsia="zh-CN"/>
        </w:rPr>
        <w:t xml:space="preserve">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lastRenderedPageBreak/>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 xml:space="preserve">It is unnecessary to support </w:t>
      </w:r>
      <w:proofErr w:type="gramStart"/>
      <w:r w:rsidRPr="00243C00">
        <w:rPr>
          <w:i/>
          <w:sz w:val="21"/>
          <w:lang w:eastAsia="zh-CN"/>
        </w:rPr>
        <w:t>slot-based</w:t>
      </w:r>
      <w:proofErr w:type="gramEnd"/>
      <w:r w:rsidRPr="00243C00">
        <w:rPr>
          <w:i/>
          <w:sz w:val="21"/>
          <w:lang w:eastAsia="zh-CN"/>
        </w:rPr>
        <w:t xml:space="preserve">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lastRenderedPageBreak/>
        <w:t xml:space="preserve">Proposal 3: If </w:t>
      </w:r>
      <w:proofErr w:type="spellStart"/>
      <w:r w:rsidRPr="003346ED">
        <w:rPr>
          <w:b/>
          <w:i/>
          <w:sz w:val="22"/>
          <w:szCs w:val="22"/>
        </w:rPr>
        <w:t>gNB</w:t>
      </w:r>
      <w:proofErr w:type="spellEnd"/>
      <w:r w:rsidRPr="003346ED">
        <w:rPr>
          <w:b/>
          <w:i/>
          <w:sz w:val="22"/>
          <w:szCs w:val="22"/>
        </w:rPr>
        <w:t xml:space="preserve">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w:t>
      </w:r>
      <w:proofErr w:type="spellStart"/>
      <w:r w:rsidRPr="005031A9">
        <w:rPr>
          <w:b/>
          <w:i/>
          <w:sz w:val="22"/>
          <w:szCs w:val="22"/>
        </w:rPr>
        <w:t>its</w:t>
      </w:r>
      <w:proofErr w:type="spellEnd"/>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 xml:space="preserve">Proposal 6: </w:t>
      </w:r>
      <w:proofErr w:type="spellStart"/>
      <w:r w:rsidRPr="00B94294">
        <w:rPr>
          <w:b/>
          <w:i/>
          <w:sz w:val="22"/>
          <w:szCs w:val="22"/>
        </w:rPr>
        <w:t>gNB</w:t>
      </w:r>
      <w:proofErr w:type="spellEnd"/>
      <w:r w:rsidRPr="00B94294">
        <w:rPr>
          <w:b/>
          <w:i/>
          <w:sz w:val="22"/>
          <w:szCs w:val="22"/>
        </w:rPr>
        <w:t xml:space="preserve">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 xml:space="preserve">Proposal 10: </w:t>
      </w:r>
      <w:proofErr w:type="spellStart"/>
      <w:r w:rsidRPr="009E3414">
        <w:rPr>
          <w:b/>
          <w:i/>
          <w:sz w:val="22"/>
          <w:szCs w:val="22"/>
        </w:rPr>
        <w:t>gNB</w:t>
      </w:r>
      <w:proofErr w:type="spellEnd"/>
      <w:r w:rsidRPr="009E3414">
        <w:rPr>
          <w:b/>
          <w:i/>
          <w:sz w:val="22"/>
          <w:szCs w:val="22"/>
        </w:rPr>
        <w:t xml:space="preserve">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C8C7" w14:textId="77777777" w:rsidR="00E271A1" w:rsidRDefault="00E271A1">
      <w:r>
        <w:separator/>
      </w:r>
    </w:p>
  </w:endnote>
  <w:endnote w:type="continuationSeparator" w:id="0">
    <w:p w14:paraId="7D236F1C" w14:textId="77777777" w:rsidR="00E271A1" w:rsidRDefault="00E271A1">
      <w:r>
        <w:continuationSeparator/>
      </w:r>
    </w:p>
  </w:endnote>
  <w:endnote w:type="continuationNotice" w:id="1">
    <w:p w14:paraId="3A5A50BA" w14:textId="77777777" w:rsidR="00E271A1" w:rsidRDefault="00E271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Content>
      <w:p w14:paraId="42F76C3F" w14:textId="3EAF867F" w:rsidR="00BE5029" w:rsidRDefault="00BE5029">
        <w:pPr>
          <w:pStyle w:val="Footer"/>
        </w:pPr>
        <w:r>
          <w:fldChar w:fldCharType="begin"/>
        </w:r>
        <w:r>
          <w:instrText>PAGE   \* MERGEFORMAT</w:instrText>
        </w:r>
        <w:r>
          <w:fldChar w:fldCharType="separate"/>
        </w:r>
        <w:r w:rsidRPr="000B50BE">
          <w:rPr>
            <w:lang w:val="zh-CN" w:eastAsia="zh-CN"/>
          </w:rPr>
          <w:t>128</w:t>
        </w:r>
        <w:r>
          <w:fldChar w:fldCharType="end"/>
        </w:r>
      </w:p>
    </w:sdtContent>
  </w:sdt>
  <w:p w14:paraId="00A820FC" w14:textId="77777777" w:rsidR="00BE5029" w:rsidRDefault="00BE5029">
    <w:pPr>
      <w:pStyle w:val="Footer"/>
    </w:pPr>
  </w:p>
  <w:p w14:paraId="4A48D3F3" w14:textId="77777777" w:rsidR="00BE5029" w:rsidRDefault="00BE5029"/>
  <w:p w14:paraId="46E31D82" w14:textId="77777777" w:rsidR="00BE5029" w:rsidRDefault="00BE5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D0B4" w14:textId="77777777" w:rsidR="00E271A1" w:rsidRDefault="00E271A1">
      <w:r>
        <w:separator/>
      </w:r>
    </w:p>
  </w:footnote>
  <w:footnote w:type="continuationSeparator" w:id="0">
    <w:p w14:paraId="54372F4B" w14:textId="77777777" w:rsidR="00E271A1" w:rsidRDefault="00E271A1">
      <w:r>
        <w:continuationSeparator/>
      </w:r>
    </w:p>
  </w:footnote>
  <w:footnote w:type="continuationNotice" w:id="1">
    <w:p w14:paraId="77801A49" w14:textId="77777777" w:rsidR="00E271A1" w:rsidRDefault="00E271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BE5029" w:rsidRDefault="00BE5029">
    <w:pPr>
      <w:pStyle w:val="Header"/>
      <w:tabs>
        <w:tab w:val="right" w:pos="9639"/>
      </w:tabs>
    </w:pPr>
    <w:r>
      <w:tab/>
    </w:r>
  </w:p>
  <w:p w14:paraId="246D48EC" w14:textId="77777777" w:rsidR="00BE5029" w:rsidRDefault="00BE5029"/>
  <w:p w14:paraId="4F6F578E" w14:textId="77777777" w:rsidR="00BE5029" w:rsidRDefault="00BE5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25"/>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243</TotalTime>
  <Pages>181</Pages>
  <Words>65206</Words>
  <Characters>371680</Characters>
  <Application>Microsoft Office Word</Application>
  <DocSecurity>0</DocSecurity>
  <Lines>3097</Lines>
  <Paragraphs>872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436014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Wong, Shin Horng</cp:lastModifiedBy>
  <cp:revision>13</cp:revision>
  <cp:lastPrinted>1901-01-01T19:00:00Z</cp:lastPrinted>
  <dcterms:created xsi:type="dcterms:W3CDTF">2021-08-19T21:40:00Z</dcterms:created>
  <dcterms:modified xsi:type="dcterms:W3CDTF">2021-08-20T11:43:00Z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