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m" ContentType="application/vnd.ms-powerpoint.slide.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Header"/>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Heading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ListParagraph"/>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ListParagraph"/>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Hyperlink"/>
          </w:rPr>
          <w:t>RP-211569</w:t>
        </w:r>
      </w:hyperlink>
      <w:bookmarkEnd w:id="0"/>
      <w:r w:rsidRPr="00CE4E81">
        <w:rPr>
          <w:rStyle w:val="Hyperlink"/>
          <w:color w:val="auto"/>
          <w:u w:val="none"/>
        </w:rPr>
        <w:t>)</w:t>
      </w:r>
    </w:p>
    <w:p w14:paraId="6E827FE5" w14:textId="22A281DD" w:rsidR="00FB4BFC" w:rsidRPr="00CE4E81" w:rsidRDefault="00FB4BFC" w:rsidP="00A17222">
      <w:pPr>
        <w:pStyle w:val="ListParagraph"/>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ListParagraph"/>
        <w:jc w:val="both"/>
        <w:rPr>
          <w:sz w:val="22"/>
          <w:lang w:val="en-US" w:eastAsia="zh-CN"/>
        </w:rPr>
      </w:pPr>
    </w:p>
    <w:p w14:paraId="618657A5" w14:textId="29659902" w:rsidR="00CE4E81" w:rsidRPr="00BB3A4E" w:rsidRDefault="00CE4E81" w:rsidP="00E17954">
      <w:pPr>
        <w:pStyle w:val="Heading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ListParagraph"/>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ListParagraph"/>
              <w:ind w:left="800"/>
              <w:jc w:val="both"/>
            </w:pPr>
          </w:p>
          <w:p w14:paraId="1888D74A" w14:textId="77777777" w:rsidR="00931583" w:rsidRDefault="00931583" w:rsidP="00931583">
            <w:pPr>
              <w:pStyle w:val="ListParagraph"/>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ListParagraph"/>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ListParagraph"/>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ListParagraph"/>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ListParagraph"/>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ListParagraph"/>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ListParagraph"/>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ListParagraph"/>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ListParagraph"/>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ListParagraph"/>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ListParagraph"/>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ListParagraph"/>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ListParagraph"/>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ListParagraph"/>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ListParagraph"/>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ListParagraph"/>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ListParagraph"/>
        <w:numPr>
          <w:ilvl w:val="1"/>
          <w:numId w:val="18"/>
        </w:numPr>
        <w:rPr>
          <w:lang w:eastAsia="zh-CN"/>
        </w:rPr>
      </w:pPr>
      <w:r>
        <w:rPr>
          <w:lang w:eastAsia="zh-CN"/>
        </w:rPr>
        <w:t xml:space="preserve">Additional info: </w:t>
      </w:r>
    </w:p>
    <w:p w14:paraId="7C0A7189" w14:textId="72364CA8" w:rsidR="00DD6C9B" w:rsidRPr="009D6FBD" w:rsidRDefault="00DD6C9B" w:rsidP="00877C0B">
      <w:pPr>
        <w:pStyle w:val="ListParagraph"/>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ListParagraph"/>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ListParagraph"/>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ListParagraph"/>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ListParagraph"/>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w:t>
      </w:r>
      <w:proofErr w:type="spellStart"/>
      <w:r w:rsidR="00D538DF">
        <w:rPr>
          <w:lang w:eastAsia="zh-CN"/>
        </w:rPr>
        <w:t>HiSi</w:t>
      </w:r>
      <w:proofErr w:type="spell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ListParagraph"/>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ListParagraph"/>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ListParagraph"/>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ListParagraph"/>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ListParagraph"/>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ListParagraph"/>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ListParagraph"/>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ListParagraph"/>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ListParagraph"/>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ListParagraph"/>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ListParagraph"/>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ListParagraph"/>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ListParagraph"/>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ListParagraph"/>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ListParagraph"/>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ListParagraph"/>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ListParagraph"/>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ListParagraph"/>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ListParagraph"/>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ListParagraph"/>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ListParagraph"/>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ListParagraph"/>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ListParagraph"/>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ListParagraph"/>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ListParagraph"/>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ListParagraph"/>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ListParagraph"/>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ListParagraph"/>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ListParagraph"/>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ListParagraph"/>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ListParagraph"/>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ListParagraph"/>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ListParagraph"/>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ListParagraph"/>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ListParagraph"/>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ListParagraph"/>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ListParagraph"/>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ListParagraph"/>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ListParagraph"/>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ListParagraph"/>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ListParagraph"/>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ListParagraph"/>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ListParagraph"/>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ListParagraph"/>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ListParagraph"/>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ListParagraph"/>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ListParagraph"/>
        <w:numPr>
          <w:ilvl w:val="2"/>
          <w:numId w:val="34"/>
        </w:numPr>
        <w:jc w:val="both"/>
      </w:pPr>
      <w:r>
        <w:t xml:space="preserve">Alt. 1: </w:t>
      </w:r>
      <w:r w:rsidR="00DD6C9B">
        <w:t>Rel-16 rules to be applied: Huawei/</w:t>
      </w:r>
      <w:proofErr w:type="spellStart"/>
      <w:r w:rsidR="00DD6C9B">
        <w:t>HiSi</w:t>
      </w:r>
      <w:proofErr w:type="spellEnd"/>
      <w:r w:rsidR="00DD6C9B">
        <w:t>[1], vivo</w:t>
      </w:r>
      <w:r>
        <w:t xml:space="preserve"> [2]</w:t>
      </w:r>
      <w:r w:rsidR="00AC5969">
        <w:t>, Sony [7]</w:t>
      </w:r>
      <w:r w:rsidR="00FF75DE">
        <w:t>, Intel [21]</w:t>
      </w:r>
    </w:p>
    <w:p w14:paraId="3B4BA65C" w14:textId="226B7CA1" w:rsidR="00972780" w:rsidRDefault="00972780" w:rsidP="00877C0B">
      <w:pPr>
        <w:pStyle w:val="ListParagraph"/>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ListParagraph"/>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ListParagraph"/>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ListParagraph"/>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ListParagraph"/>
        <w:numPr>
          <w:ilvl w:val="2"/>
          <w:numId w:val="34"/>
        </w:numPr>
        <w:jc w:val="both"/>
        <w:rPr>
          <w:b/>
          <w:bCs/>
        </w:rPr>
      </w:pPr>
      <w:r>
        <w:t>Alt. 3: Pre-pend the deferred SPS HARQ-ACK to the Type 1 CB: ETRI [19]</w:t>
      </w:r>
    </w:p>
    <w:p w14:paraId="12EDD9E7" w14:textId="77777777" w:rsidR="00641F1E" w:rsidRDefault="00D538DF" w:rsidP="00877C0B">
      <w:pPr>
        <w:pStyle w:val="ListParagraph"/>
        <w:numPr>
          <w:ilvl w:val="1"/>
          <w:numId w:val="34"/>
        </w:numPr>
        <w:jc w:val="both"/>
      </w:pPr>
      <w:r w:rsidRPr="00D32320">
        <w:rPr>
          <w:b/>
          <w:bCs/>
        </w:rPr>
        <w:t>Type 2 CB</w:t>
      </w:r>
      <w:r>
        <w:t xml:space="preserve">: </w:t>
      </w:r>
    </w:p>
    <w:p w14:paraId="4401D02E" w14:textId="67DF23B5" w:rsidR="00641F1E" w:rsidRDefault="00641F1E" w:rsidP="00877C0B">
      <w:pPr>
        <w:pStyle w:val="ListParagraph"/>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ListParagraph"/>
        <w:numPr>
          <w:ilvl w:val="2"/>
          <w:numId w:val="34"/>
        </w:numPr>
        <w:jc w:val="both"/>
      </w:pPr>
      <w:r>
        <w:t>Alt. 2: Deferred SPS HARQ-ACK bits amended to new, initial HARQ-ACK bits: ZTE [6]</w:t>
      </w:r>
    </w:p>
    <w:p w14:paraId="1D186D7E" w14:textId="5B448454" w:rsidR="00307885" w:rsidRDefault="00307885" w:rsidP="00877C0B">
      <w:pPr>
        <w:pStyle w:val="ListParagraph"/>
        <w:numPr>
          <w:ilvl w:val="2"/>
          <w:numId w:val="34"/>
        </w:numPr>
        <w:jc w:val="both"/>
      </w:pPr>
      <w:r>
        <w:t>FFS: ETRI [19]</w:t>
      </w:r>
    </w:p>
    <w:p w14:paraId="3C35361C" w14:textId="77777777" w:rsidR="00BE2A01" w:rsidRPr="00BE2A01" w:rsidRDefault="00BE2A01" w:rsidP="00877C0B">
      <w:pPr>
        <w:pStyle w:val="ListParagraph"/>
        <w:numPr>
          <w:ilvl w:val="0"/>
          <w:numId w:val="34"/>
        </w:numPr>
        <w:jc w:val="both"/>
        <w:rPr>
          <w:b/>
          <w:bCs/>
        </w:rPr>
      </w:pPr>
      <w:r w:rsidRPr="00BE2A01">
        <w:rPr>
          <w:b/>
          <w:bCs/>
        </w:rPr>
        <w:t>In addition:</w:t>
      </w:r>
    </w:p>
    <w:p w14:paraId="1616A0BD" w14:textId="329D96E1" w:rsidR="00BE2A01" w:rsidRDefault="00BE2A01" w:rsidP="00877C0B">
      <w:pPr>
        <w:pStyle w:val="ListParagraph"/>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ListParagraph"/>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ListParagraph"/>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ListParagraph"/>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ListParagraph"/>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ListParagraph"/>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ListParagraph"/>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ListParagraph"/>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ListParagraph"/>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ListParagraph"/>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ListParagraph"/>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ListParagraph"/>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ListParagraph"/>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ListParagraph"/>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TableGrid"/>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ListParagraph"/>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ListParagraph"/>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ListParagraph"/>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1E1F48" w14:textId="3125C812"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4DA313A7"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0435C94F" w14:textId="77777777" w:rsidR="00082896" w:rsidRDefault="00082896" w:rsidP="00082896">
      <w:pPr>
        <w:pStyle w:val="ListParagraph"/>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E7894CC"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2F11953"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46653601"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33D5AEB0" w14:textId="3C0F822D"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532EFF">
        <w:rPr>
          <w:b/>
          <w:bCs/>
          <w:lang w:val="en-US" w:eastAsia="zh-CN"/>
        </w:rPr>
        <w:t>vivo</w:t>
      </w:r>
      <w:r w:rsidR="00E23CF6">
        <w:rPr>
          <w:b/>
          <w:bCs/>
          <w:lang w:val="en-US" w:eastAsia="zh-CN"/>
        </w:rPr>
        <w:t>, ZTE</w:t>
      </w:r>
      <w:r w:rsidR="00533163">
        <w:rPr>
          <w:b/>
          <w:bCs/>
          <w:lang w:val="en-US" w:eastAsia="zh-CN"/>
        </w:rPr>
        <w:t>,TCL</w:t>
      </w:r>
      <w:r w:rsidR="00530C69">
        <w:rPr>
          <w:b/>
          <w:bCs/>
          <w:lang w:val="en-US" w:eastAsia="zh-CN"/>
        </w:rPr>
        <w:t>, NEC</w:t>
      </w:r>
      <w:r w:rsidR="00615222">
        <w:rPr>
          <w:rFonts w:hint="eastAsia"/>
          <w:b/>
          <w:bCs/>
          <w:lang w:val="en-US" w:eastAsia="zh-CN"/>
        </w:rPr>
        <w:t>, CATT (1</w:t>
      </w:r>
      <w:r w:rsidR="00615222" w:rsidRPr="00130B49">
        <w:rPr>
          <w:rFonts w:hint="eastAsia"/>
          <w:b/>
          <w:bCs/>
          <w:vertAlign w:val="superscript"/>
          <w:lang w:val="en-US" w:eastAsia="zh-CN"/>
        </w:rPr>
        <w:t>st</w:t>
      </w:r>
      <w:r w:rsidR="00615222">
        <w:rPr>
          <w:rFonts w:hint="eastAsia"/>
          <w:b/>
          <w:bCs/>
          <w:lang w:val="en-US" w:eastAsia="zh-CN"/>
        </w:rPr>
        <w:t xml:space="preserve"> preference</w:t>
      </w:r>
      <w:del w:id="4" w:author="Liyuan (Liyuan)" w:date="2021-08-18T10:37:00Z">
        <w:r w:rsidR="00615222">
          <w:rPr>
            <w:rFonts w:hint="eastAsia"/>
            <w:b/>
            <w:bCs/>
            <w:lang w:val="en-US" w:eastAsia="zh-CN"/>
          </w:rPr>
          <w:delText>)</w:delText>
        </w:r>
        <w:r w:rsidRPr="004046F5">
          <w:rPr>
            <w:highlight w:val="yellow"/>
            <w:lang w:val="en-US" w:eastAsia="zh-CN"/>
          </w:rPr>
          <w:delText>…</w:delText>
        </w:r>
      </w:del>
      <w:ins w:id="5" w:author="Liyuan (Liyuan)" w:date="2021-08-18T10:37:00Z">
        <w:r w:rsidR="00615222">
          <w:rPr>
            <w:rFonts w:hint="eastAsia"/>
            <w:b/>
            <w:bCs/>
            <w:lang w:val="en-US" w:eastAsia="zh-CN"/>
          </w:rPr>
          <w:t>)</w:t>
        </w:r>
        <w:r w:rsidR="00BD48C2">
          <w:rPr>
            <w:b/>
            <w:bCs/>
            <w:lang w:val="en-US" w:eastAsia="zh-CN"/>
          </w:rPr>
          <w:t>, Huawei</w:t>
        </w:r>
        <w:r w:rsidR="00BD48C2">
          <w:rPr>
            <w:rFonts w:hint="eastAsia"/>
            <w:b/>
            <w:bCs/>
            <w:lang w:val="en-US" w:eastAsia="zh-CN"/>
          </w:rPr>
          <w:t>,</w:t>
        </w:r>
        <w:r w:rsidR="00BD48C2">
          <w:rPr>
            <w:b/>
            <w:bCs/>
            <w:lang w:val="en-US" w:eastAsia="zh-CN"/>
          </w:rPr>
          <w:t xml:space="preserve"> </w:t>
        </w:r>
        <w:r w:rsidRPr="004046F5">
          <w:rPr>
            <w:highlight w:val="yellow"/>
            <w:lang w:val="en-US" w:eastAsia="zh-CN"/>
          </w:rPr>
          <w:t>…</w:t>
        </w:r>
      </w:ins>
    </w:p>
    <w:p w14:paraId="279B661D"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0FA927A7"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6762DF39"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ins w:id="6" w:author="Hyejung Jung" w:date="2021-08-18T10:37:00Z">
        <w:r w:rsidR="00AD1ACD">
          <w:rPr>
            <w:b/>
            <w:bCs/>
            <w:lang w:val="en-US" w:eastAsia="zh-CN"/>
          </w:rPr>
          <w:t>Lenovo/Motorola Mobility</w:t>
        </w:r>
        <w:r w:rsidRPr="004046F5">
          <w:rPr>
            <w:b/>
            <w:bCs/>
            <w:lang w:val="en-US" w:eastAsia="zh-CN"/>
          </w:rPr>
          <w:t xml:space="preserve"> </w:t>
        </w:r>
        <w:r w:rsidRPr="004046F5">
          <w:rPr>
            <w:highlight w:val="yellow"/>
            <w:lang w:val="en-US" w:eastAsia="zh-CN"/>
          </w:rPr>
          <w:t>…</w:t>
        </w:r>
      </w:ins>
      <w:del w:id="7" w:author="Hyejung Jung" w:date="2021-08-18T10:37:00Z">
        <w:r w:rsidRPr="004046F5">
          <w:rPr>
            <w:highlight w:val="yellow"/>
            <w:lang w:val="en-US" w:eastAsia="zh-CN"/>
          </w:rPr>
          <w:delText>…</w:delText>
        </w:r>
      </w:del>
    </w:p>
    <w:p w14:paraId="571A7854"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2D871A90"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3312DD4E" w14:textId="493CB6EB"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C60D24">
        <w:rPr>
          <w:b/>
          <w:bCs/>
          <w:lang w:val="en-US" w:eastAsia="zh-CN"/>
        </w:rPr>
        <w:t xml:space="preserve">Nokia/NSB, </w:t>
      </w:r>
      <w:r w:rsidR="00CC4323">
        <w:rPr>
          <w:b/>
          <w:bCs/>
          <w:lang w:val="en-US" w:eastAsia="zh-CN"/>
        </w:rPr>
        <w:t xml:space="preserve">Panasonic, </w:t>
      </w:r>
      <w:r w:rsidR="0045638F">
        <w:rPr>
          <w:b/>
          <w:bCs/>
          <w:lang w:val="en-US" w:eastAsia="zh-CN"/>
        </w:rPr>
        <w:t>Sony</w:t>
      </w:r>
      <w:r w:rsidR="007279D7">
        <w:rPr>
          <w:b/>
          <w:bCs/>
          <w:lang w:val="en-US" w:eastAsia="zh-CN"/>
        </w:rPr>
        <w:t>, Sharp</w:t>
      </w:r>
      <w:r w:rsidR="00C84E1D">
        <w:rPr>
          <w:b/>
          <w:bCs/>
          <w:lang w:val="en-US" w:eastAsia="zh-CN"/>
        </w:rPr>
        <w:t xml:space="preserve">, DOCOMO, </w:t>
      </w:r>
      <w:r w:rsidR="00991DD9">
        <w:rPr>
          <w:b/>
          <w:bCs/>
          <w:lang w:val="en-US" w:eastAsia="zh-CN"/>
        </w:rPr>
        <w:t>ETRI,</w:t>
      </w:r>
      <w:r w:rsidR="00530C69">
        <w:rPr>
          <w:b/>
          <w:bCs/>
          <w:lang w:val="en-US" w:eastAsia="zh-CN"/>
        </w:rPr>
        <w:t xml:space="preserve"> NEC,</w:t>
      </w:r>
      <w:r w:rsidR="0045638F">
        <w:rPr>
          <w:b/>
          <w:bCs/>
          <w:lang w:val="en-US" w:eastAsia="zh-CN"/>
        </w:rPr>
        <w:t xml:space="preserve"> </w:t>
      </w:r>
      <w:r w:rsidR="00615222">
        <w:rPr>
          <w:rFonts w:hint="eastAsia"/>
          <w:b/>
          <w:bCs/>
          <w:lang w:val="en-US" w:eastAsia="zh-CN"/>
        </w:rPr>
        <w:t>CATT (2</w:t>
      </w:r>
      <w:r w:rsidR="00615222" w:rsidRPr="00615222">
        <w:rPr>
          <w:rFonts w:hint="eastAsia"/>
          <w:b/>
          <w:bCs/>
          <w:vertAlign w:val="superscript"/>
          <w:lang w:val="en-US" w:eastAsia="zh-CN"/>
        </w:rPr>
        <w:t>nd</w:t>
      </w:r>
      <w:r w:rsidR="00615222">
        <w:rPr>
          <w:rFonts w:hint="eastAsia"/>
          <w:b/>
          <w:bCs/>
          <w:lang w:val="en-US" w:eastAsia="zh-CN"/>
        </w:rPr>
        <w:t xml:space="preserve"> preference)</w:t>
      </w:r>
      <w:r w:rsidR="00266D13">
        <w:rPr>
          <w:b/>
          <w:bCs/>
          <w:lang w:val="en-US" w:eastAsia="zh-CN"/>
        </w:rPr>
        <w:t>, China Telecom</w:t>
      </w:r>
      <w:ins w:id="8" w:author="Hyejung Jung" w:date="2021-08-18T10:37:00Z">
        <w:r w:rsidR="00AD1ACD">
          <w:rPr>
            <w:b/>
            <w:bCs/>
            <w:lang w:val="en-US" w:eastAsia="zh-CN"/>
          </w:rPr>
          <w:t>, Lenovo/Motorola Mobility</w:t>
        </w:r>
        <w:r w:rsidR="00AD1ACD" w:rsidRPr="004046F5">
          <w:rPr>
            <w:highlight w:val="yellow"/>
            <w:lang w:val="en-US" w:eastAsia="zh-CN"/>
          </w:rPr>
          <w:t xml:space="preserve"> </w:t>
        </w:r>
      </w:ins>
      <w:r w:rsidRPr="004046F5">
        <w:rPr>
          <w:highlight w:val="yellow"/>
          <w:lang w:val="en-US" w:eastAsia="zh-CN"/>
        </w:rPr>
        <w:t>…</w:t>
      </w:r>
    </w:p>
    <w:p w14:paraId="75C0CEC0"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0C89EA7"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7B2CBC" w14:textId="77777777" w:rsidR="00082896" w:rsidRDefault="00082896" w:rsidP="00082896">
      <w:pPr>
        <w:pStyle w:val="ListParagraph"/>
        <w:ind w:left="1440"/>
        <w:jc w:val="both"/>
        <w:rPr>
          <w:i/>
          <w:iCs/>
          <w:lang w:val="en-US" w:eastAsia="zh-CN"/>
        </w:rPr>
      </w:pPr>
    </w:p>
    <w:p w14:paraId="2F6FE764" w14:textId="77777777" w:rsidR="00082896" w:rsidRDefault="00082896" w:rsidP="00082896">
      <w:pPr>
        <w:pStyle w:val="ListParagraph"/>
        <w:ind w:left="1440"/>
        <w:jc w:val="both"/>
        <w:rPr>
          <w:i/>
          <w:iCs/>
          <w:lang w:val="en-US" w:eastAsia="zh-CN"/>
        </w:rPr>
      </w:pPr>
    </w:p>
    <w:p w14:paraId="730CA40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proofErr w:type="spellStart"/>
            <w:r>
              <w:rPr>
                <w:iCs/>
                <w:kern w:val="2"/>
                <w:lang w:eastAsia="zh-CN"/>
              </w:rPr>
              <w:t>Spreadtrum</w:t>
            </w:r>
            <w:proofErr w:type="spellEnd"/>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 xml:space="preserve">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w:t>
            </w:r>
            <w:proofErr w:type="spellStart"/>
            <w:r>
              <w:rPr>
                <w:iCs/>
                <w:kern w:val="2"/>
                <w:lang w:eastAsia="zh-CN"/>
              </w:rPr>
              <w:t>can not</w:t>
            </w:r>
            <w:proofErr w:type="spellEnd"/>
            <w:r>
              <w:rPr>
                <w:iCs/>
                <w:kern w:val="2"/>
                <w:lang w:eastAsia="zh-CN"/>
              </w:rPr>
              <w:t xml:space="preserve">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ins w:id="9" w:author="Liyuan (Liyuan)" w:date="2021-08-18T10:37:00Z">
              <w:r>
                <w:rPr>
                  <w:rFonts w:hint="eastAsia"/>
                  <w:iCs/>
                  <w:kern w:val="2"/>
                  <w:lang w:eastAsia="zh-CN"/>
                </w:rPr>
                <w:lastRenderedPageBreak/>
                <w:t>H</w:t>
              </w:r>
              <w:r>
                <w:rPr>
                  <w:iCs/>
                  <w:kern w:val="2"/>
                  <w:lang w:eastAsia="zh-CN"/>
                </w:rPr>
                <w:t>uawei</w:t>
              </w:r>
            </w:ins>
          </w:p>
        </w:tc>
        <w:tc>
          <w:tcPr>
            <w:tcW w:w="8105" w:type="dxa"/>
          </w:tcPr>
          <w:p w14:paraId="63DC7E69" w14:textId="4E42D78E" w:rsidR="00BD48C2" w:rsidRDefault="00BD48C2" w:rsidP="00BD48C2">
            <w:pPr>
              <w:spacing w:beforeLines="50" w:before="120"/>
              <w:rPr>
                <w:rFonts w:eastAsia="Malgun Gothic"/>
                <w:iCs/>
                <w:kern w:val="2"/>
                <w:lang w:eastAsia="ko-KR"/>
              </w:rPr>
            </w:pPr>
            <w:ins w:id="10" w:author="Liyuan (Liyuan)" w:date="2021-08-18T10:37:00Z">
              <w:r>
                <w:rPr>
                  <w:rFonts w:eastAsiaTheme="minorEastAsia" w:hint="eastAsia"/>
                  <w:iCs/>
                  <w:kern w:val="2"/>
                  <w:lang w:eastAsia="zh-CN"/>
                </w:rPr>
                <w:t>A</w:t>
              </w:r>
              <w:r>
                <w:rPr>
                  <w:rFonts w:eastAsiaTheme="minorEastAsia"/>
                  <w:iCs/>
                  <w:kern w:val="2"/>
                  <w:lang w:eastAsia="zh-CN"/>
                </w:rPr>
                <w:t>lt.2. As the SPS configurations associated with the URLLC service can be configured with a high priority PUCCH-config, in which the maximum k1 value in the K1 set can represent the maximum postpone time. Thus there is no strong need to additionally configure a dedicated maximum deferring value.</w:t>
              </w:r>
            </w:ins>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ins w:id="11" w:author="Hyejung Jung" w:date="2021-08-18T10:37:00Z">
              <w:r>
                <w:rPr>
                  <w:kern w:val="2"/>
                  <w:lang w:eastAsia="zh-CN"/>
                </w:rPr>
                <w:t>Lenovo, Motorola Mobility</w:t>
              </w:r>
            </w:ins>
          </w:p>
        </w:tc>
        <w:tc>
          <w:tcPr>
            <w:tcW w:w="8105" w:type="dxa"/>
          </w:tcPr>
          <w:p w14:paraId="73F24471" w14:textId="2D3B4028" w:rsidR="00CD3ED0" w:rsidRDefault="00CD3ED0" w:rsidP="00BD48C2">
            <w:pPr>
              <w:spacing w:beforeLines="50" w:before="120"/>
              <w:rPr>
                <w:iCs/>
                <w:kern w:val="2"/>
                <w:lang w:eastAsia="zh-CN"/>
              </w:rPr>
            </w:pPr>
            <w:ins w:id="12" w:author="Hyejung Jung" w:date="2021-08-18T10:37:00Z">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ins>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TableGrid"/>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ListParagraph"/>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gNB implementation. </w:t>
      </w:r>
    </w:p>
    <w:p w14:paraId="09ABE024" w14:textId="77777777" w:rsidR="00082896" w:rsidRPr="00776D53"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ListParagraph"/>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w:t>
      </w:r>
      <w:proofErr w:type="spellStart"/>
      <w:r>
        <w:rPr>
          <w:rFonts w:eastAsia="DengXian"/>
          <w:bCs/>
        </w:rPr>
        <w:t>one</w:t>
      </w:r>
      <w:proofErr w:type="spellEnd"/>
      <w:r>
        <w:rPr>
          <w:rFonts w:eastAsia="DengXian"/>
          <w:bCs/>
        </w:rPr>
        <w:t xml:space="preserv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841D18" w14:textId="77777777" w:rsidR="00082896" w:rsidRDefault="00082896" w:rsidP="00082896">
      <w:pPr>
        <w:spacing w:after="0"/>
        <w:jc w:val="both"/>
        <w:rPr>
          <w:b/>
          <w:bCs/>
          <w:sz w:val="22"/>
          <w:szCs w:val="22"/>
          <w:highlight w:val="yellow"/>
          <w:lang w:val="en-US" w:eastAsia="zh-CN"/>
        </w:rPr>
      </w:pPr>
    </w:p>
    <w:p w14:paraId="165D12DD" w14:textId="6F713AB6"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0BA9668E"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7CD006E3" w14:textId="32C5CA6F"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w:t>
      </w:r>
      <w:r w:rsidR="00D24B9A">
        <w:rPr>
          <w:b/>
          <w:bCs/>
          <w:lang w:val="en-US" w:eastAsia="zh-CN"/>
        </w:rPr>
        <w:t>, Panasonic,</w:t>
      </w:r>
      <w:r w:rsidR="007279D7">
        <w:rPr>
          <w:b/>
          <w:bCs/>
          <w:lang w:val="en-US" w:eastAsia="zh-CN"/>
        </w:rPr>
        <w:t xml:space="preserve"> Sharp</w:t>
      </w:r>
      <w:r w:rsidR="00E23CF6">
        <w:rPr>
          <w:b/>
          <w:bCs/>
          <w:lang w:val="en-US" w:eastAsia="zh-CN"/>
        </w:rPr>
        <w:t>, ZTE</w:t>
      </w:r>
      <w:r w:rsidR="00DC40FA">
        <w:rPr>
          <w:b/>
          <w:bCs/>
          <w:lang w:val="en-US" w:eastAsia="zh-CN"/>
        </w:rPr>
        <w:t xml:space="preserve">, DOCOMO, </w:t>
      </w:r>
      <w:r w:rsidR="00E45E1D">
        <w:rPr>
          <w:b/>
          <w:bCs/>
          <w:lang w:val="en-US" w:eastAsia="zh-CN"/>
        </w:rPr>
        <w:t>TCL</w:t>
      </w:r>
      <w:r w:rsidR="00991DD9">
        <w:rPr>
          <w:b/>
          <w:bCs/>
          <w:lang w:val="en-US" w:eastAsia="zh-CN"/>
        </w:rPr>
        <w:t>, ETRI,</w:t>
      </w:r>
      <w:r w:rsidR="00D24B9A">
        <w:rPr>
          <w:b/>
          <w:bCs/>
          <w:lang w:val="en-US" w:eastAsia="zh-CN"/>
        </w:rPr>
        <w:t xml:space="preserve"> </w:t>
      </w:r>
      <w:r w:rsidR="00266D13">
        <w:rPr>
          <w:b/>
          <w:bCs/>
          <w:lang w:val="en-US" w:eastAsia="zh-CN"/>
        </w:rPr>
        <w:t>China Telecom</w:t>
      </w:r>
      <w:ins w:id="13" w:author="Hyejung Jung" w:date="2021-08-18T10:37:00Z">
        <w:r w:rsidR="007D547B">
          <w:rPr>
            <w:b/>
            <w:bCs/>
            <w:lang w:val="en-US" w:eastAsia="zh-CN"/>
          </w:rPr>
          <w:t>, Lenovo/Motorola Mobility</w:t>
        </w:r>
        <w:r w:rsidR="007D547B" w:rsidRPr="004046F5">
          <w:rPr>
            <w:highlight w:val="yellow"/>
            <w:lang w:val="en-US" w:eastAsia="zh-CN"/>
          </w:rPr>
          <w:t xml:space="preserve"> </w:t>
        </w:r>
      </w:ins>
      <w:r w:rsidRPr="004046F5">
        <w:rPr>
          <w:highlight w:val="yellow"/>
          <w:lang w:val="en-US" w:eastAsia="zh-CN"/>
        </w:rPr>
        <w:t>…</w:t>
      </w:r>
    </w:p>
    <w:p w14:paraId="53A5203C"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00D27BB0" w14:textId="77777777" w:rsidR="00082896" w:rsidRPr="001434EB" w:rsidRDefault="00082896" w:rsidP="00082896">
      <w:pPr>
        <w:pStyle w:val="ListParagraph"/>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25DFB2E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1DF28F4"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3932E03C" w14:textId="77777777" w:rsidR="00082896" w:rsidRPr="005307BD" w:rsidRDefault="00082896" w:rsidP="00082896">
      <w:pPr>
        <w:pStyle w:val="ListParagraph"/>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6FD139D8" w14:textId="67DF14B2"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 (1</w:t>
      </w:r>
      <w:r w:rsidR="00532EFF" w:rsidRPr="00532EFF">
        <w:rPr>
          <w:b/>
          <w:bCs/>
          <w:vertAlign w:val="superscript"/>
          <w:lang w:val="en-US" w:eastAsia="zh-CN"/>
        </w:rPr>
        <w:t>st</w:t>
      </w:r>
      <w:r w:rsidR="00532EFF">
        <w:rPr>
          <w:b/>
          <w:bCs/>
          <w:lang w:val="en-US" w:eastAsia="zh-CN"/>
        </w:rPr>
        <w:t xml:space="preserve"> preference), </w:t>
      </w:r>
      <w:r w:rsidR="00D24B9A">
        <w:rPr>
          <w:b/>
          <w:bCs/>
          <w:lang w:val="en-US" w:eastAsia="zh-CN"/>
        </w:rPr>
        <w:t>Panasonic,</w:t>
      </w:r>
      <w:r w:rsidR="007279D7">
        <w:rPr>
          <w:b/>
          <w:bCs/>
          <w:lang w:val="en-US" w:eastAsia="zh-CN"/>
        </w:rPr>
        <w:t xml:space="preserve"> Sharp</w:t>
      </w:r>
      <w:r w:rsidR="00E23CF6">
        <w:rPr>
          <w:b/>
          <w:bCs/>
          <w:lang w:val="en-US" w:eastAsia="zh-CN"/>
        </w:rPr>
        <w:t>, ZTE</w:t>
      </w:r>
      <w:r w:rsidR="00E45E1D">
        <w:rPr>
          <w:b/>
          <w:bCs/>
          <w:lang w:val="en-US" w:eastAsia="zh-CN"/>
        </w:rPr>
        <w:t>,TCL</w:t>
      </w:r>
      <w:r w:rsidR="00991DD9">
        <w:rPr>
          <w:b/>
          <w:bCs/>
          <w:lang w:val="en-US" w:eastAsia="zh-CN"/>
        </w:rPr>
        <w:t xml:space="preserve">, ETRI, </w:t>
      </w:r>
      <w:r w:rsidR="00266D13">
        <w:rPr>
          <w:b/>
          <w:bCs/>
          <w:lang w:val="en-US" w:eastAsia="zh-CN"/>
        </w:rPr>
        <w:t>China Telecom</w:t>
      </w:r>
      <w:r w:rsidR="00391BBD">
        <w:rPr>
          <w:b/>
          <w:bCs/>
          <w:lang w:val="en-US" w:eastAsia="zh-CN"/>
        </w:rPr>
        <w:t xml:space="preserve">, </w:t>
      </w:r>
      <w:ins w:id="14" w:author="Liyuan (Liyuan)" w:date="2021-08-18T10:37:00Z">
        <w:r w:rsidR="00391BBD">
          <w:rPr>
            <w:b/>
            <w:bCs/>
            <w:lang w:val="en-US" w:eastAsia="zh-CN"/>
          </w:rPr>
          <w:t>Huawei,</w:t>
        </w:r>
      </w:ins>
      <w:r w:rsidR="00391BBD">
        <w:rPr>
          <w:b/>
          <w:lang w:val="en-US"/>
          <w:rPrChange w:id="15" w:author="Liyuan (Liyuan)" w:date="2021-08-18T10:37:00Z">
            <w:rPr>
              <w:highlight w:val="yellow"/>
              <w:lang w:val="en-US"/>
            </w:rPr>
          </w:rPrChange>
        </w:rPr>
        <w:t xml:space="preserve"> </w:t>
      </w:r>
      <w:ins w:id="16" w:author="Hyejung Jung" w:date="2021-08-18T10:37:00Z">
        <w:r w:rsidR="00CD3ED0">
          <w:rPr>
            <w:b/>
            <w:bCs/>
            <w:lang w:val="en-US" w:eastAsia="zh-CN"/>
          </w:rPr>
          <w:t>Lenovo/Motorola Mobility</w:t>
        </w:r>
      </w:ins>
      <w:r w:rsidRPr="004046F5">
        <w:rPr>
          <w:highlight w:val="yellow"/>
          <w:lang w:val="en-US" w:eastAsia="zh-CN"/>
        </w:rPr>
        <w:t>…</w:t>
      </w:r>
    </w:p>
    <w:p w14:paraId="48A5061C" w14:textId="058CD813"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lastRenderedPageBreak/>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 xml:space="preserve">Do not confirm the WA. The UE </w:t>
      </w:r>
      <w:ins w:id="17" w:author="Wong, Shin Horng" w:date="2021-08-17T18:10:00Z">
        <w:r w:rsidR="0045638F">
          <w:rPr>
            <w:b/>
            <w:bCs/>
            <w:sz w:val="22"/>
            <w:szCs w:val="22"/>
            <w:lang w:val="en-US" w:eastAsia="zh-CN"/>
          </w:rPr>
          <w:t>drops the deferred SPS HARQ bits if the PDSCH for that SPS is successfully decoded</w:t>
        </w:r>
      </w:ins>
      <w:del w:id="18" w:author="Wong, Shin Horng" w:date="2021-08-17T18:10:00Z">
        <w:r w:rsidDel="0045638F">
          <w:rPr>
            <w:b/>
            <w:bCs/>
            <w:sz w:val="22"/>
            <w:szCs w:val="22"/>
            <w:lang w:val="en-US" w:eastAsia="zh-CN"/>
          </w:rPr>
          <w:delText>is expected to store at least the HARQ-ACK information of deferred SPS HARQ processes for deferred HARQ transmission</w:delText>
        </w:r>
      </w:del>
    </w:p>
    <w:p w14:paraId="7DE836B6" w14:textId="48A8301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ins w:id="19" w:author="Wong, Shin Horng" w:date="2021-08-17T18:10:00Z">
        <w:r w:rsidR="0045638F">
          <w:rPr>
            <w:b/>
            <w:bCs/>
            <w:lang w:val="en-US" w:eastAsia="zh-CN"/>
          </w:rPr>
          <w:t xml:space="preserve"> Sony</w:t>
        </w:r>
      </w:ins>
      <w:r w:rsidRPr="004046F5">
        <w:rPr>
          <w:b/>
          <w:bCs/>
          <w:lang w:val="en-US" w:eastAsia="zh-CN"/>
        </w:rPr>
        <w:t xml:space="preserve"> </w:t>
      </w:r>
      <w:r w:rsidRPr="004046F5">
        <w:rPr>
          <w:highlight w:val="yellow"/>
          <w:lang w:val="en-US" w:eastAsia="zh-CN"/>
        </w:rPr>
        <w:t>…</w:t>
      </w:r>
    </w:p>
    <w:p w14:paraId="5087DC74"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7211D32" w14:textId="268CB22D"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615222">
        <w:rPr>
          <w:rFonts w:hint="eastAsia"/>
          <w:b/>
          <w:bCs/>
          <w:lang w:val="en-US" w:eastAsia="zh-CN"/>
        </w:rPr>
        <w:t>CATT (see comments in the table)</w:t>
      </w:r>
      <w:r w:rsidRPr="004046F5">
        <w:rPr>
          <w:highlight w:val="yellow"/>
          <w:lang w:val="en-US" w:eastAsia="zh-CN"/>
        </w:rPr>
        <w:t>…</w:t>
      </w:r>
    </w:p>
    <w:p w14:paraId="1C69AC7B" w14:textId="77777777" w:rsidR="00082896" w:rsidRDefault="00082896" w:rsidP="00082896">
      <w:pPr>
        <w:pStyle w:val="ListParagraph"/>
        <w:ind w:left="1440"/>
        <w:jc w:val="both"/>
        <w:rPr>
          <w:i/>
          <w:iCs/>
          <w:lang w:val="en-US" w:eastAsia="zh-CN"/>
        </w:rPr>
      </w:pPr>
    </w:p>
    <w:p w14:paraId="1D0AAFB2" w14:textId="77777777" w:rsidR="00082896" w:rsidRDefault="00082896" w:rsidP="00082896">
      <w:pPr>
        <w:pStyle w:val="ListParagraph"/>
        <w:ind w:left="1440"/>
        <w:jc w:val="both"/>
        <w:rPr>
          <w:i/>
          <w:iCs/>
          <w:lang w:val="en-US" w:eastAsia="zh-CN"/>
        </w:rPr>
      </w:pPr>
    </w:p>
    <w:p w14:paraId="3E02FE4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ins w:id="20" w:author="Liyuan (Liyuan)" w:date="2021-08-18T10:37:00Z">
              <w:r>
                <w:rPr>
                  <w:rFonts w:hint="eastAsia"/>
                  <w:iCs/>
                  <w:kern w:val="2"/>
                  <w:lang w:eastAsia="zh-CN"/>
                </w:rPr>
                <w:t>H</w:t>
              </w:r>
              <w:r>
                <w:rPr>
                  <w:iCs/>
                  <w:kern w:val="2"/>
                  <w:lang w:eastAsia="zh-CN"/>
                </w:rPr>
                <w:t>uawei</w:t>
              </w:r>
            </w:ins>
          </w:p>
        </w:tc>
        <w:tc>
          <w:tcPr>
            <w:tcW w:w="8105" w:type="dxa"/>
          </w:tcPr>
          <w:p w14:paraId="6084DA5B" w14:textId="3922D0CC" w:rsidR="00391BBD" w:rsidRDefault="00391BBD" w:rsidP="00391BBD">
            <w:pPr>
              <w:spacing w:beforeLines="50" w:before="120"/>
              <w:rPr>
                <w:rFonts w:eastAsia="Malgun Gothic"/>
                <w:iCs/>
                <w:kern w:val="2"/>
                <w:lang w:eastAsia="ko-KR"/>
              </w:rPr>
            </w:pPr>
            <w:ins w:id="21" w:author="Liyuan (Liyuan)" w:date="2021-08-18T10:37:00Z">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ins>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ins w:id="22" w:author="Hyejung Jung" w:date="2021-08-18T10:37:00Z">
              <w:r>
                <w:rPr>
                  <w:iCs/>
                  <w:kern w:val="2"/>
                  <w:lang w:eastAsia="zh-CN"/>
                </w:rPr>
                <w:t>Lenovo, Motorola Mobility</w:t>
              </w:r>
            </w:ins>
          </w:p>
        </w:tc>
        <w:tc>
          <w:tcPr>
            <w:tcW w:w="8105" w:type="dxa"/>
          </w:tcPr>
          <w:p w14:paraId="03E6BA9E" w14:textId="0C53ABEA" w:rsidR="00CD3ED0" w:rsidRDefault="00CD3ED0" w:rsidP="00391BBD">
            <w:pPr>
              <w:spacing w:beforeLines="50" w:before="120"/>
              <w:rPr>
                <w:iCs/>
                <w:kern w:val="2"/>
                <w:lang w:eastAsia="zh-CN"/>
              </w:rPr>
            </w:pPr>
            <w:ins w:id="23" w:author="Hyejung Jung" w:date="2021-08-18T10:37:00Z">
              <w:r>
                <w:rPr>
                  <w:iCs/>
                  <w:kern w:val="2"/>
                  <w:lang w:eastAsia="zh-CN"/>
                </w:rPr>
                <w:t>Alt 1 or Alt 3</w:t>
              </w:r>
            </w:ins>
          </w:p>
        </w:tc>
      </w:tr>
      <w:tr w:rsidR="002F5FE8" w14:paraId="45D17263" w14:textId="77777777" w:rsidTr="002F5FE8">
        <w:tc>
          <w:tcPr>
            <w:tcW w:w="1529" w:type="dxa"/>
          </w:tcPr>
          <w:p w14:paraId="76A569D6" w14:textId="77777777" w:rsidR="002F5FE8" w:rsidRPr="004B5162" w:rsidRDefault="002F5FE8" w:rsidP="00820000">
            <w:pPr>
              <w:spacing w:beforeLines="50" w:before="120"/>
              <w:rPr>
                <w:rFonts w:hint="eastAsia"/>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820000">
            <w:pPr>
              <w:spacing w:beforeLines="50" w:before="120"/>
              <w:rPr>
                <w:rFonts w:hint="eastAsia"/>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ListParagraph"/>
        <w:numPr>
          <w:ilvl w:val="1"/>
          <w:numId w:val="148"/>
        </w:numPr>
        <w:jc w:val="both"/>
        <w:rPr>
          <w:i/>
          <w:iCs/>
          <w:sz w:val="22"/>
          <w:szCs w:val="22"/>
          <w:lang w:val="en-US" w:eastAsia="zh-CN"/>
        </w:rPr>
      </w:pPr>
      <w:r w:rsidRPr="008D05A0">
        <w:rPr>
          <w:i/>
          <w:iCs/>
          <w:sz w:val="22"/>
          <w:szCs w:val="22"/>
          <w:lang w:val="en-US" w:eastAsia="zh-CN"/>
        </w:rPr>
        <w:lastRenderedPageBreak/>
        <w:t xml:space="preserve">Moderator comment / understanding: This is somehow aligned with the handling in the initial slot </w:t>
      </w:r>
    </w:p>
    <w:p w14:paraId="2DD70DBA" w14:textId="78989275" w:rsidR="00232E57" w:rsidRPr="008D05A0" w:rsidRDefault="00232E57" w:rsidP="00232E57">
      <w:pPr>
        <w:pStyle w:val="ListParagraph"/>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0A8C0191" w:rsidR="00232E57" w:rsidRPr="008D05A0" w:rsidRDefault="00232E57" w:rsidP="008D05A0">
      <w:pPr>
        <w:pStyle w:val="ListParagraph"/>
        <w:numPr>
          <w:ilvl w:val="2"/>
          <w:numId w:val="148"/>
        </w:numPr>
        <w:jc w:val="both"/>
        <w:rPr>
          <w:b/>
          <w:bCs/>
          <w:lang w:val="en-US" w:eastAsia="zh-CN"/>
        </w:rPr>
      </w:pPr>
      <w:r w:rsidRPr="00232E57">
        <w:rPr>
          <w:b/>
          <w:bCs/>
          <w:lang w:val="en-US" w:eastAsia="zh-CN"/>
        </w:rPr>
        <w:t xml:space="preserve">Supporting companies: </w:t>
      </w:r>
      <w:r w:rsidR="0096368C">
        <w:rPr>
          <w:b/>
          <w:bCs/>
          <w:lang w:val="en-US" w:eastAsia="zh-CN"/>
        </w:rPr>
        <w:t>Nokia/NSB,</w:t>
      </w:r>
      <w:r w:rsidR="00532EFF">
        <w:rPr>
          <w:b/>
          <w:bCs/>
          <w:lang w:val="en-US" w:eastAsia="zh-CN"/>
        </w:rPr>
        <w:t xml:space="preserve"> vivo</w:t>
      </w:r>
      <w:r w:rsidR="006B2255">
        <w:rPr>
          <w:b/>
          <w:bCs/>
          <w:lang w:val="en-US" w:eastAsia="zh-CN"/>
        </w:rPr>
        <w:t>, Panasonic</w:t>
      </w:r>
      <w:r w:rsidR="00CF143D">
        <w:rPr>
          <w:b/>
          <w:bCs/>
          <w:lang w:val="en-US" w:eastAsia="zh-CN"/>
        </w:rPr>
        <w:t>,</w:t>
      </w:r>
      <w:r w:rsidR="00602260">
        <w:rPr>
          <w:b/>
          <w:bCs/>
          <w:lang w:val="en-US" w:eastAsia="zh-CN"/>
        </w:rPr>
        <w:t xml:space="preserve"> Intel,</w:t>
      </w:r>
      <w:r w:rsidR="0040208E">
        <w:rPr>
          <w:b/>
          <w:bCs/>
          <w:lang w:val="en-US" w:eastAsia="zh-CN"/>
        </w:rPr>
        <w:t xml:space="preserve"> Sharp</w:t>
      </w:r>
      <w:r w:rsidR="00E23CF6">
        <w:rPr>
          <w:b/>
          <w:bCs/>
          <w:lang w:val="en-US" w:eastAsia="zh-CN"/>
        </w:rPr>
        <w:t>, ZTE</w:t>
      </w:r>
      <w:r w:rsidR="00D44E96">
        <w:rPr>
          <w:b/>
          <w:bCs/>
          <w:lang w:val="en-US" w:eastAsia="zh-CN"/>
        </w:rPr>
        <w:t xml:space="preserve">, DOCOMO, </w:t>
      </w:r>
      <w:r w:rsidR="00991DD9">
        <w:rPr>
          <w:b/>
          <w:bCs/>
          <w:lang w:val="en-US" w:eastAsia="zh-CN"/>
        </w:rPr>
        <w:t>ETRI,</w:t>
      </w:r>
      <w:r w:rsidR="00714179">
        <w:rPr>
          <w:b/>
          <w:bCs/>
          <w:lang w:val="en-US" w:eastAsia="zh-CN"/>
        </w:rPr>
        <w:t xml:space="preserve"> </w:t>
      </w:r>
      <w:r w:rsidR="00615222">
        <w:rPr>
          <w:rFonts w:hint="eastAsia"/>
          <w:b/>
          <w:bCs/>
          <w:lang w:val="en-US" w:eastAsia="zh-CN"/>
        </w:rPr>
        <w:t xml:space="preserve">CATT, </w:t>
      </w:r>
      <w:r w:rsidR="00266D13">
        <w:rPr>
          <w:b/>
          <w:bCs/>
          <w:lang w:val="en-US" w:eastAsia="zh-CN"/>
        </w:rPr>
        <w:t>China Telecom</w:t>
      </w:r>
      <w:r w:rsidR="00715D95">
        <w:rPr>
          <w:rFonts w:hint="eastAsia"/>
          <w:b/>
          <w:bCs/>
          <w:lang w:val="en-US" w:eastAsia="zh-CN"/>
        </w:rPr>
        <w:t>,</w:t>
      </w:r>
      <w:r w:rsidR="00715D95">
        <w:rPr>
          <w:b/>
          <w:bCs/>
          <w:lang w:val="en-US" w:eastAsia="zh-CN"/>
        </w:rPr>
        <w:t xml:space="preserve"> </w:t>
      </w:r>
      <w:ins w:id="24" w:author="Liyuan (Liyuan)" w:date="2021-08-18T10:37:00Z">
        <w:r w:rsidR="00715D95">
          <w:rPr>
            <w:b/>
            <w:bCs/>
            <w:lang w:val="en-US" w:eastAsia="zh-CN"/>
          </w:rPr>
          <w:t>Huawei,</w:t>
        </w:r>
      </w:ins>
      <w:r w:rsidR="00CD3ED0">
        <w:rPr>
          <w:b/>
          <w:bCs/>
          <w:lang w:val="en-US" w:eastAsia="zh-CN"/>
        </w:rPr>
        <w:t xml:space="preserve"> </w:t>
      </w:r>
      <w:ins w:id="25" w:author="Hyejung Jung" w:date="2021-08-18T10:37:00Z">
        <w:r w:rsidR="00CD3ED0">
          <w:rPr>
            <w:b/>
            <w:bCs/>
            <w:lang w:val="en-US" w:eastAsia="zh-CN"/>
          </w:rPr>
          <w:t>Lenovo/Motorola Mobility</w:t>
        </w:r>
      </w:ins>
      <w:r w:rsidR="00715D95">
        <w:rPr>
          <w:b/>
          <w:lang w:val="en-US"/>
          <w:rPrChange w:id="26" w:author="Liyuan (Liyuan)" w:date="2021-08-18T10:37:00Z">
            <w:rPr>
              <w:highlight w:val="yellow"/>
              <w:lang w:val="en-US"/>
            </w:rPr>
          </w:rPrChange>
        </w:rPr>
        <w:t xml:space="preserve"> </w:t>
      </w:r>
      <w:r w:rsidRPr="00232E57">
        <w:rPr>
          <w:highlight w:val="yellow"/>
          <w:lang w:val="en-US" w:eastAsia="zh-CN"/>
        </w:rPr>
        <w:t>…</w:t>
      </w:r>
    </w:p>
    <w:p w14:paraId="349FB957" w14:textId="51B169C0"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DB68847" w14:textId="422C68AB"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ListParagraph"/>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ListParagraph"/>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27" w:name="_Hlk80027544"/>
    </w:p>
    <w:tbl>
      <w:tblPr>
        <w:tblStyle w:val="TableGrid"/>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lastRenderedPageBreak/>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 xml:space="preserve">lt 1A. Alignment for </w:t>
            </w:r>
            <w:proofErr w:type="spellStart"/>
            <w:r>
              <w:rPr>
                <w:kern w:val="2"/>
                <w:lang w:eastAsia="zh-CN"/>
              </w:rPr>
              <w:t>behavior</w:t>
            </w:r>
            <w:proofErr w:type="spellEnd"/>
            <w:r>
              <w:rPr>
                <w:kern w:val="2"/>
                <w:lang w:eastAsia="zh-CN"/>
              </w:rPr>
              <w:t xml:space="preserve">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w:t>
            </w:r>
            <w:proofErr w:type="spellStart"/>
            <w:r w:rsidRPr="00001035">
              <w:rPr>
                <w:bCs/>
                <w:i/>
                <w:sz w:val="22"/>
                <w:szCs w:val="22"/>
              </w:rPr>
              <w:t>ResourceSet</w:t>
            </w:r>
            <w:proofErr w:type="spellEnd"/>
            <w:r>
              <w:rPr>
                <w:bCs/>
                <w:i/>
                <w:sz w:val="22"/>
                <w:szCs w:val="22"/>
              </w:rPr>
              <w:t xml:space="preserve">, or </w:t>
            </w:r>
            <w:r w:rsidRPr="0004735A">
              <w:rPr>
                <w:i/>
                <w:iCs/>
              </w:rPr>
              <w:t>multi-CSI-PUCCH-</w:t>
            </w:r>
            <w:proofErr w:type="spellStart"/>
            <w:r w:rsidRPr="0004735A">
              <w:rPr>
                <w:i/>
                <w:iCs/>
              </w:rPr>
              <w:t>ResourceList</w:t>
            </w:r>
            <w:proofErr w:type="spellEnd"/>
            <w:r w:rsidRPr="0004735A">
              <w:t xml:space="preserve"> and </w:t>
            </w:r>
            <w:proofErr w:type="spellStart"/>
            <w:r w:rsidRPr="0004735A">
              <w:rPr>
                <w:i/>
                <w:iCs/>
              </w:rPr>
              <w:t>pucch</w:t>
            </w:r>
            <w:proofErr w:type="spellEnd"/>
            <w:r w:rsidRPr="0004735A">
              <w:rPr>
                <w:i/>
                <w:iCs/>
              </w:rPr>
              <w:t>-CSI-</w:t>
            </w:r>
            <w:proofErr w:type="spellStart"/>
            <w:r w:rsidRPr="0004735A">
              <w:rPr>
                <w:i/>
                <w:iCs/>
              </w:rPr>
              <w:t>ResourceList</w:t>
            </w:r>
            <w:proofErr w:type="spellEnd"/>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ListParagraph"/>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w:t>
            </w:r>
            <w:proofErr w:type="spellStart"/>
            <w:r w:rsidRPr="00001035">
              <w:rPr>
                <w:bCs/>
                <w:i/>
                <w:sz w:val="22"/>
                <w:szCs w:val="22"/>
              </w:rPr>
              <w:t>ResourceSet</w:t>
            </w:r>
            <w:proofErr w:type="spellEnd"/>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ListParagraph"/>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ListParagraph"/>
              <w:widowControl w:val="0"/>
              <w:spacing w:beforeLines="50" w:before="120"/>
              <w:ind w:left="1080"/>
              <w:rPr>
                <w:iCs/>
                <w:kern w:val="2"/>
                <w:lang w:eastAsia="zh-CN"/>
              </w:rPr>
            </w:pPr>
          </w:p>
          <w:p w14:paraId="6BDF8260" w14:textId="77777777" w:rsidR="008565C8" w:rsidRPr="00395157" w:rsidRDefault="008565C8" w:rsidP="008565C8">
            <w:pPr>
              <w:pStyle w:val="ListParagraph"/>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ListParagraph"/>
              <w:widowControl w:val="0"/>
              <w:numPr>
                <w:ilvl w:val="0"/>
                <w:numId w:val="145"/>
              </w:numPr>
              <w:spacing w:beforeLines="50" w:before="120"/>
              <w:rPr>
                <w:iCs/>
                <w:kern w:val="2"/>
                <w:lang w:eastAsia="zh-CN"/>
              </w:rPr>
            </w:pPr>
            <w:r w:rsidRPr="0004735A">
              <w:rPr>
                <w:i/>
                <w:iCs/>
              </w:rPr>
              <w:t>multi-CSI-PUCCH-</w:t>
            </w:r>
            <w:proofErr w:type="spellStart"/>
            <w:r w:rsidRPr="0004735A">
              <w:rPr>
                <w:i/>
                <w:iCs/>
              </w:rPr>
              <w:t>ResourceList</w:t>
            </w:r>
            <w:proofErr w:type="spellEnd"/>
            <w:r w:rsidRPr="0004735A">
              <w:t xml:space="preserve"> </w:t>
            </w:r>
            <w:r>
              <w:t>or</w:t>
            </w:r>
            <w:r w:rsidRPr="0004735A">
              <w:t xml:space="preserve"> </w:t>
            </w:r>
            <w:proofErr w:type="spellStart"/>
            <w:r w:rsidRPr="0004735A">
              <w:rPr>
                <w:i/>
                <w:iCs/>
              </w:rPr>
              <w:t>pucch</w:t>
            </w:r>
            <w:proofErr w:type="spellEnd"/>
            <w:r w:rsidRPr="0004735A">
              <w:rPr>
                <w:i/>
                <w:iCs/>
              </w:rPr>
              <w:t>-CSI-</w:t>
            </w:r>
            <w:proofErr w:type="spellStart"/>
            <w:r w:rsidRPr="0004735A">
              <w:rPr>
                <w:i/>
                <w:iCs/>
              </w:rPr>
              <w:t>ResourceList</w:t>
            </w:r>
            <w:proofErr w:type="spellEnd"/>
          </w:p>
          <w:p w14:paraId="36F567FB" w14:textId="77777777" w:rsidR="008565C8" w:rsidRPr="00DF7E24" w:rsidRDefault="008565C8" w:rsidP="008565C8">
            <w:pPr>
              <w:pStyle w:val="ListParagraph"/>
              <w:widowControl w:val="0"/>
              <w:spacing w:beforeLines="50" w:before="120"/>
              <w:ind w:left="760"/>
              <w:rPr>
                <w:iCs/>
                <w:kern w:val="2"/>
                <w:lang w:eastAsia="zh-CN"/>
              </w:rPr>
            </w:pPr>
          </w:p>
          <w:p w14:paraId="7FA2D954" w14:textId="77777777" w:rsidR="008565C8" w:rsidRDefault="008565C8" w:rsidP="008565C8">
            <w:pPr>
              <w:pStyle w:val="ListParagraph"/>
              <w:widowControl w:val="0"/>
              <w:spacing w:beforeLines="50" w:before="120"/>
              <w:ind w:left="1080"/>
              <w:rPr>
                <w:iCs/>
                <w:kern w:val="2"/>
                <w:lang w:eastAsia="zh-CN"/>
              </w:rPr>
            </w:pPr>
            <w:r>
              <w:rPr>
                <w:iCs/>
                <w:kern w:val="2"/>
                <w:lang w:eastAsia="zh-CN"/>
              </w:rPr>
              <w:t xml:space="preserve">This is also the case if new HARQ bits for the same UE are also present in the target slot. The group has not decided yet if such multiplexing of new CSI report </w:t>
            </w:r>
            <w:r>
              <w:rPr>
                <w:iCs/>
                <w:kern w:val="2"/>
                <w:lang w:eastAsia="zh-CN"/>
              </w:rPr>
              <w:lastRenderedPageBreak/>
              <w:t>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 xml:space="preserve">With the current formulation of the questions, support for Alt 1 and Alt 2 based on the current understanding. Interested to </w:t>
            </w:r>
            <w:proofErr w:type="spellStart"/>
            <w:r>
              <w:rPr>
                <w:iCs/>
                <w:kern w:val="2"/>
                <w:lang w:eastAsia="zh-CN"/>
              </w:rPr>
              <w:t>expl</w:t>
            </w:r>
            <w:proofErr w:type="spellEnd"/>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ListParagraph"/>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w:t>
            </w:r>
            <w:proofErr w:type="spellStart"/>
            <w:r w:rsidRPr="00171621">
              <w:rPr>
                <w:bCs/>
                <w:i/>
              </w:rPr>
              <w:t>ResourceSet</w:t>
            </w:r>
            <w:proofErr w:type="spellEnd"/>
            <w:r w:rsidRPr="00171621">
              <w:rPr>
                <w:bCs/>
                <w:iCs/>
              </w:rPr>
              <w:t>)</w:t>
            </w:r>
            <w:r>
              <w:rPr>
                <w:bCs/>
                <w:iCs/>
              </w:rPr>
              <w:t>” be removed from Option 1? Option 1 and 2 then become identical, correct?</w:t>
            </w:r>
          </w:p>
          <w:p w14:paraId="5C575A1B"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w:t>
            </w:r>
            <w:proofErr w:type="spellStart"/>
            <w:r>
              <w:rPr>
                <w:iCs/>
                <w:color w:val="0070C0"/>
                <w:kern w:val="2"/>
                <w:lang w:eastAsia="zh-CN"/>
              </w:rPr>
              <w:t>compard</w:t>
            </w:r>
            <w:proofErr w:type="spellEnd"/>
            <w:r>
              <w:rPr>
                <w:iCs/>
                <w:color w:val="0070C0"/>
                <w:kern w:val="2"/>
                <w:lang w:eastAsia="zh-CN"/>
              </w:rPr>
              <w:t xml:space="preserve">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 xml:space="preserve">Then, the assumption is that deferred SPS HARQ-ACK can be multiplexed according to cases ii) to iv) above. Then, the whole question is for the case in which the </w:t>
            </w:r>
            <w:proofErr w:type="spellStart"/>
            <w:r>
              <w:rPr>
                <w:iCs/>
                <w:color w:val="7030A0"/>
                <w:kern w:val="2"/>
                <w:lang w:eastAsia="zh-CN"/>
              </w:rPr>
              <w:t>there</w:t>
            </w:r>
            <w:proofErr w:type="spellEnd"/>
            <w:r>
              <w:rPr>
                <w:iCs/>
                <w:color w:val="7030A0"/>
                <w:kern w:val="2"/>
                <w:lang w:eastAsia="zh-CN"/>
              </w:rPr>
              <w:t xml:space="preserv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r>
              <w:rPr>
                <w:bCs/>
                <w:i/>
                <w:sz w:val="22"/>
                <w:szCs w:val="22"/>
              </w:rPr>
              <w:t xml:space="preserv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ListParagraph"/>
              <w:numPr>
                <w:ilvl w:val="0"/>
                <w:numId w:val="148"/>
              </w:numPr>
              <w:rPr>
                <w:b/>
                <w:bCs/>
                <w:sz w:val="22"/>
                <w:szCs w:val="22"/>
                <w:lang w:eastAsia="zh-CN"/>
              </w:rPr>
            </w:pPr>
            <w:r>
              <w:rPr>
                <w:iCs/>
                <w:color w:val="7030A0"/>
                <w:kern w:val="2"/>
                <w:lang w:eastAsia="zh-CN"/>
              </w:rPr>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w:t>
            </w:r>
            <w:proofErr w:type="spellStart"/>
            <w:r w:rsidRPr="00946FB9">
              <w:rPr>
                <w:i/>
              </w:rPr>
              <w:t>ResourceSet</w:t>
            </w:r>
            <w:proofErr w:type="spellEnd"/>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w:t>
            </w:r>
            <w:proofErr w:type="spellStart"/>
            <w:r w:rsidRPr="00865636">
              <w:rPr>
                <w:rFonts w:eastAsia="PMingLiU"/>
                <w:iCs/>
                <w:kern w:val="2"/>
                <w:lang w:eastAsia="zh-TW"/>
              </w:rPr>
              <w:t>ResourceSet</w:t>
            </w:r>
            <w:proofErr w:type="spellEnd"/>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to use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ins w:id="28" w:author="Liyuan (Liyuan)" w:date="2021-08-18T10:37:00Z">
              <w:r>
                <w:rPr>
                  <w:rFonts w:hint="eastAsia"/>
                  <w:kern w:val="2"/>
                  <w:lang w:eastAsia="zh-CN"/>
                </w:rPr>
                <w:t>H</w:t>
              </w:r>
              <w:r>
                <w:rPr>
                  <w:kern w:val="2"/>
                  <w:lang w:eastAsia="zh-CN"/>
                </w:rPr>
                <w:t>uawei</w:t>
              </w:r>
            </w:ins>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ins w:id="29" w:author="Liyuan (Liyuan)" w:date="2021-08-18T10:37:00Z">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ins>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ins w:id="30" w:author="Hyejung Jung" w:date="2021-08-18T10:37:00Z">
              <w:r>
                <w:rPr>
                  <w:iCs/>
                  <w:kern w:val="2"/>
                  <w:lang w:eastAsia="zh-CN"/>
                </w:rPr>
                <w:t>Lenovo/Motorola Mobility</w:t>
              </w:r>
            </w:ins>
          </w:p>
        </w:tc>
        <w:tc>
          <w:tcPr>
            <w:tcW w:w="8007" w:type="dxa"/>
          </w:tcPr>
          <w:p w14:paraId="67FADE4E" w14:textId="209BE349" w:rsidR="00CD3ED0" w:rsidRDefault="00CD3ED0" w:rsidP="00715D95">
            <w:pPr>
              <w:widowControl w:val="0"/>
              <w:spacing w:beforeLines="50" w:before="120" w:after="120"/>
              <w:rPr>
                <w:iCs/>
                <w:kern w:val="2"/>
                <w:lang w:eastAsia="zh-CN"/>
              </w:rPr>
            </w:pPr>
            <w:ins w:id="31" w:author="Hyejung Jung" w:date="2021-08-18T10:37:00Z">
              <w:r>
                <w:rPr>
                  <w:iCs/>
                  <w:kern w:val="2"/>
                  <w:lang w:eastAsia="zh-CN"/>
                </w:rPr>
                <w:t xml:space="preserve">Alt 1A. Agree with </w:t>
              </w:r>
              <w:proofErr w:type="spellStart"/>
              <w:r>
                <w:rPr>
                  <w:iCs/>
                  <w:kern w:val="2"/>
                  <w:lang w:eastAsia="zh-CN"/>
                </w:rPr>
                <w:t>Vivo’s</w:t>
              </w:r>
              <w:proofErr w:type="spellEnd"/>
              <w:r>
                <w:rPr>
                  <w:iCs/>
                  <w:kern w:val="2"/>
                  <w:lang w:eastAsia="zh-CN"/>
                </w:rPr>
                <w:t xml:space="preserve"> comment (Alt 1B is not a part of Alt 1)</w:t>
              </w:r>
            </w:ins>
          </w:p>
        </w:tc>
      </w:tr>
      <w:tr w:rsidR="002A05CA" w:rsidRPr="00DE5140" w14:paraId="1E8556C2" w14:textId="77777777" w:rsidTr="002A05CA">
        <w:tc>
          <w:tcPr>
            <w:tcW w:w="1627" w:type="dxa"/>
          </w:tcPr>
          <w:p w14:paraId="443BA714" w14:textId="77777777" w:rsidR="002A05CA" w:rsidRDefault="002A05CA" w:rsidP="00820000">
            <w:pPr>
              <w:spacing w:beforeLines="50" w:before="120"/>
              <w:rPr>
                <w:rFonts w:hint="eastAsia"/>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820000">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820000">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820000">
            <w:pPr>
              <w:widowControl w:val="0"/>
              <w:spacing w:beforeLines="50" w:before="120" w:after="120"/>
              <w:rPr>
                <w:color w:val="8064A2" w:themeColor="accent4"/>
                <w:kern w:val="2"/>
                <w:lang w:eastAsia="zh-CN"/>
              </w:rPr>
            </w:pPr>
          </w:p>
          <w:p w14:paraId="32DE8AF3" w14:textId="77777777" w:rsidR="002A05CA" w:rsidRPr="00DE5140" w:rsidRDefault="002A05CA" w:rsidP="00820000">
            <w:pPr>
              <w:widowControl w:val="0"/>
              <w:spacing w:beforeLines="50" w:before="120" w:after="120"/>
              <w:rPr>
                <w:iCs/>
                <w:color w:val="8064A2" w:themeColor="accent4"/>
                <w:kern w:val="2"/>
                <w:lang w:eastAsia="zh-CN"/>
              </w:rPr>
            </w:pPr>
            <w:r w:rsidRPr="00DE5140">
              <w:rPr>
                <w:iCs/>
                <w:color w:val="8064A2" w:themeColor="accent4"/>
                <w:kern w:val="2"/>
                <w:lang w:eastAsia="zh-CN"/>
              </w:rPr>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27"/>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lastRenderedPageBreak/>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5B112AA9"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ins w:id="32" w:author="Liyuan (Liyuan)" w:date="2021-08-18T10:37:00Z">
        <w:r w:rsidR="00715D95">
          <w:rPr>
            <w:b/>
            <w:bCs/>
            <w:lang w:val="en-US" w:eastAsia="zh-CN"/>
          </w:rPr>
          <w:t>, Huawei</w:t>
        </w:r>
      </w:ins>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ListParagraph"/>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57069592" w14:textId="51595010"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6013DE80" w14:textId="0493F8AC" w:rsidR="00E23CF6" w:rsidRPr="00BA2DC9" w:rsidRDefault="00E23CF6" w:rsidP="00E23CF6">
            <w:pPr>
              <w:spacing w:beforeLines="50" w:before="120"/>
              <w:rPr>
                <w:iCs/>
                <w:kern w:val="2"/>
                <w:lang w:eastAsia="zh-CN"/>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270.75pt" o:ole="">
                  <v:imagedata r:id="rId14" o:title=""/>
                </v:shape>
                <o:OLEObject Type="Embed" ProgID="PowerPoint.SlideMacroEnabled.12" ShapeID="_x0000_i1025" DrawAspect="Content" ObjectID="_1690820305"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w:t>
            </w:r>
            <w:proofErr w:type="spellStart"/>
            <w:r w:rsidRPr="00171621">
              <w:rPr>
                <w:bCs/>
                <w:i/>
              </w:rPr>
              <w:t>ResourceSet</w:t>
            </w:r>
            <w:proofErr w:type="spellEnd"/>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lastRenderedPageBreak/>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ListParagraph"/>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05FDA8F7" w14:textId="10E3DEBA" w:rsidR="003F1FCF" w:rsidRPr="00BA2DC9" w:rsidRDefault="003F1FCF" w:rsidP="003F1FCF">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ins w:id="33" w:author="Liyuan (Liyuan)" w:date="2021-08-18T10:37:00Z">
              <w:r>
                <w:rPr>
                  <w:rFonts w:eastAsiaTheme="minorEastAsia" w:hint="eastAsia"/>
                  <w:kern w:val="2"/>
                  <w:lang w:eastAsia="zh-CN"/>
                </w:rPr>
                <w:t>H</w:t>
              </w:r>
              <w:r>
                <w:rPr>
                  <w:rFonts w:eastAsiaTheme="minorEastAsia"/>
                  <w:kern w:val="2"/>
                  <w:lang w:eastAsia="zh-CN"/>
                </w:rPr>
                <w:t>uawei</w:t>
              </w:r>
            </w:ins>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ins w:id="34" w:author="Liyuan (Liyuan)" w:date="2021-08-18T10:37:00Z">
              <w:r>
                <w:rPr>
                  <w:rFonts w:hint="eastAsia"/>
                  <w:iCs/>
                  <w:kern w:val="2"/>
                  <w:lang w:eastAsia="zh-CN"/>
                </w:rPr>
                <w:t>W</w:t>
              </w:r>
              <w:r>
                <w:rPr>
                  <w:iCs/>
                  <w:kern w:val="2"/>
                  <w:lang w:eastAsia="zh-CN"/>
                </w:rPr>
                <w:t>e are fine with Alt.1</w:t>
              </w:r>
            </w:ins>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ins w:id="35" w:author="Hyejung Jung" w:date="2021-08-18T10:37:00Z">
              <w:r>
                <w:rPr>
                  <w:iCs/>
                  <w:kern w:val="2"/>
                  <w:lang w:eastAsia="zh-CN"/>
                </w:rPr>
                <w:t>Lenovo, Motorola Mobility</w:t>
              </w:r>
            </w:ins>
          </w:p>
        </w:tc>
        <w:tc>
          <w:tcPr>
            <w:tcW w:w="9589" w:type="dxa"/>
          </w:tcPr>
          <w:p w14:paraId="4EE6042C" w14:textId="3534BBC6" w:rsidR="006B0BA1" w:rsidRPr="00A01241" w:rsidRDefault="006B0BA1" w:rsidP="009A4D14">
            <w:pPr>
              <w:widowControl w:val="0"/>
              <w:spacing w:beforeLines="50" w:before="120"/>
              <w:rPr>
                <w:bCs/>
                <w:iCs/>
                <w:sz w:val="22"/>
                <w:szCs w:val="22"/>
              </w:rPr>
            </w:pPr>
            <w:ins w:id="36" w:author="Hyejung Jung" w:date="2021-08-18T10:37:00Z">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transmission due to other reasons, e.g. UL cancellation indication, intra-UE multiplexing, UE has to drop HARQ-ACK.  </w:t>
              </w:r>
              <w:r w:rsidRPr="00A01241">
                <w:rPr>
                  <w:bCs/>
                  <w:iCs/>
                  <w:sz w:val="22"/>
                  <w:szCs w:val="22"/>
                  <w:lang w:val="en-US"/>
                </w:rPr>
                <w:t xml:space="preserve"> </w:t>
              </w:r>
            </w:ins>
          </w:p>
        </w:tc>
      </w:tr>
      <w:tr w:rsidR="00D775B8" w:rsidRPr="00816D45" w14:paraId="2DF8151D" w14:textId="77777777" w:rsidTr="00D775B8">
        <w:tc>
          <w:tcPr>
            <w:tcW w:w="1150" w:type="dxa"/>
          </w:tcPr>
          <w:p w14:paraId="5BA6A255" w14:textId="77777777" w:rsidR="00D775B8" w:rsidRPr="00816D45" w:rsidRDefault="00D775B8" w:rsidP="00820000">
            <w:pPr>
              <w:spacing w:beforeLines="50" w:before="120"/>
              <w:rPr>
                <w:rFonts w:eastAsiaTheme="minorEastAsia" w:hint="eastAsia"/>
                <w:color w:val="8064A2" w:themeColor="accent4"/>
                <w:kern w:val="2"/>
                <w:lang w:eastAsia="zh-CN"/>
              </w:rPr>
            </w:pPr>
            <w:r w:rsidRPr="00816D45">
              <w:rPr>
                <w:rFonts w:eastAsiaTheme="minorEastAsia"/>
                <w:color w:val="8064A2" w:themeColor="accent4"/>
                <w:kern w:val="2"/>
                <w:lang w:eastAsia="zh-CN"/>
              </w:rPr>
              <w:t>Ericsson</w:t>
            </w:r>
          </w:p>
        </w:tc>
        <w:tc>
          <w:tcPr>
            <w:tcW w:w="9589" w:type="dxa"/>
          </w:tcPr>
          <w:p w14:paraId="22AE8A58" w14:textId="77777777" w:rsidR="00D775B8" w:rsidRDefault="00D775B8" w:rsidP="00820000">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820000">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820000">
            <w:pPr>
              <w:widowControl w:val="0"/>
              <w:spacing w:beforeLines="50" w:before="120"/>
              <w:rPr>
                <w:color w:val="8064A2" w:themeColor="accent4"/>
                <w:kern w:val="2"/>
                <w:lang w:eastAsia="zh-CN"/>
              </w:rPr>
            </w:pPr>
            <w:r w:rsidRPr="00FB3C20">
              <w:rPr>
                <w:color w:val="8064A2" w:themeColor="accent4"/>
                <w:kern w:val="2"/>
                <w:lang w:eastAsia="zh-CN"/>
              </w:rPr>
              <w:t>If it is about having SFI changing some F symbols to D symbols, causing deferral, then our view is to simply drop the SPS HARQ-ACK. That is, SFI cannot cause SPS HARQ-ACK deferral. The question should be clarified.</w:t>
            </w:r>
          </w:p>
          <w:p w14:paraId="3B40548A" w14:textId="77777777" w:rsidR="00D775B8" w:rsidRPr="00816D45" w:rsidRDefault="00D775B8" w:rsidP="00820000">
            <w:pPr>
              <w:widowControl w:val="0"/>
              <w:spacing w:beforeLines="50" w:before="120"/>
              <w:rPr>
                <w:rFonts w:hint="eastAsia"/>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ListParagraph"/>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ins w:id="37" w:author="Liyuan (Liyuan)" w:date="2021-08-18T10:37:00Z">
        <w:r w:rsidR="009A4D14">
          <w:rPr>
            <w:b/>
            <w:bCs/>
            <w:lang w:val="en-US" w:eastAsia="zh-CN"/>
          </w:rPr>
          <w:t>, Huawei</w:t>
        </w:r>
      </w:ins>
      <w:r w:rsidRPr="00232E57">
        <w:rPr>
          <w:highlight w:val="yellow"/>
          <w:lang w:val="en-US" w:eastAsia="zh-CN"/>
        </w:rPr>
        <w:t>…</w:t>
      </w:r>
    </w:p>
    <w:p w14:paraId="04258F0C" w14:textId="1A442983" w:rsidR="001B2194" w:rsidRPr="00232E57" w:rsidRDefault="001B2194" w:rsidP="001B2194">
      <w:pPr>
        <w:pStyle w:val="ListParagraph"/>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ListParagraph"/>
        <w:numPr>
          <w:ilvl w:val="1"/>
          <w:numId w:val="147"/>
        </w:numPr>
        <w:rPr>
          <w:b/>
          <w:bCs/>
          <w:sz w:val="22"/>
          <w:szCs w:val="22"/>
          <w:lang w:eastAsia="zh-CN"/>
        </w:rPr>
      </w:pPr>
      <w:r w:rsidRPr="00232E57">
        <w:rPr>
          <w:b/>
          <w:bCs/>
          <w:sz w:val="22"/>
          <w:szCs w:val="22"/>
          <w:lang w:eastAsia="zh-CN"/>
        </w:rPr>
        <w:lastRenderedPageBreak/>
        <w:t>FFS: handling of other bits, drop other deferred HARQ bits or even drop non-deferred SPS HARQ-ACK bits (as not ‘urgent’)</w:t>
      </w:r>
    </w:p>
    <w:p w14:paraId="761F1725" w14:textId="1828C929"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714179">
        <w:rPr>
          <w:b/>
          <w:bCs/>
          <w:lang w:val="en-US" w:eastAsia="zh-CN"/>
        </w:rPr>
        <w:t>OPPO</w:t>
      </w:r>
      <w:r w:rsidR="009D78F3">
        <w:rPr>
          <w:b/>
          <w:bCs/>
          <w:lang w:val="en-US" w:eastAsia="zh-CN"/>
        </w:rPr>
        <w:t xml:space="preserve">, Panasonic, </w:t>
      </w:r>
      <w:proofErr w:type="spellStart"/>
      <w:r w:rsidR="0045638F">
        <w:rPr>
          <w:b/>
          <w:bCs/>
          <w:lang w:val="en-US" w:eastAsia="zh-CN"/>
        </w:rPr>
        <w:t>Sony</w:t>
      </w:r>
      <w:r w:rsidR="00E45E1D">
        <w:rPr>
          <w:b/>
          <w:bCs/>
          <w:lang w:val="en-US" w:eastAsia="zh-CN"/>
        </w:rPr>
        <w:t>,TCL</w:t>
      </w:r>
      <w:proofErr w:type="spellEnd"/>
      <w:r w:rsidR="0045638F">
        <w:rPr>
          <w:b/>
          <w:bCs/>
          <w:lang w:val="en-US" w:eastAsia="zh-CN"/>
        </w:rPr>
        <w:t xml:space="preserve"> </w:t>
      </w:r>
      <w:r w:rsidR="00266D13">
        <w:rPr>
          <w:b/>
          <w:bCs/>
          <w:lang w:val="en-US" w:eastAsia="zh-CN"/>
        </w:rPr>
        <w:t>, China Telecom</w:t>
      </w:r>
      <w:r w:rsidRPr="00232E57">
        <w:rPr>
          <w:highlight w:val="yellow"/>
          <w:lang w:val="en-US" w:eastAsia="zh-CN"/>
        </w:rPr>
        <w:t>…</w:t>
      </w:r>
    </w:p>
    <w:p w14:paraId="5ADECA92" w14:textId="77777777" w:rsidR="00232E57" w:rsidRDefault="00232E57" w:rsidP="00232E57">
      <w:pPr>
        <w:pStyle w:val="ListParagraph"/>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CBA7E89"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96368C">
        <w:rPr>
          <w:b/>
          <w:bCs/>
          <w:lang w:val="en-US" w:eastAsia="zh-CN"/>
        </w:rPr>
        <w:t>Nokia/NSB,</w:t>
      </w:r>
      <w:r w:rsidR="001B7EE3">
        <w:rPr>
          <w:b/>
          <w:bCs/>
          <w:lang w:val="en-US" w:eastAsia="zh-CN"/>
        </w:rPr>
        <w:t xml:space="preserve"> Sharp</w:t>
      </w:r>
      <w:r w:rsidR="0096368C">
        <w:rPr>
          <w:b/>
          <w:bCs/>
          <w:lang w:val="en-US" w:eastAsia="zh-CN"/>
        </w:rPr>
        <w:t xml:space="preserve"> </w:t>
      </w:r>
      <w:r w:rsidRPr="00232E57">
        <w:rPr>
          <w:highlight w:val="yellow"/>
          <w:lang w:val="en-US" w:eastAsia="zh-CN"/>
        </w:rPr>
        <w:t>…</w:t>
      </w:r>
    </w:p>
    <w:p w14:paraId="6C869D30" w14:textId="5FD697BA" w:rsidR="00232E57" w:rsidRDefault="00232E57" w:rsidP="00232E57">
      <w:pPr>
        <w:pStyle w:val="ListParagraph"/>
        <w:numPr>
          <w:ilvl w:val="0"/>
          <w:numId w:val="147"/>
        </w:numPr>
        <w:rPr>
          <w:b/>
          <w:bCs/>
          <w:sz w:val="22"/>
          <w:szCs w:val="22"/>
          <w:lang w:eastAsia="zh-CN"/>
        </w:rPr>
      </w:pPr>
      <w:r>
        <w:rPr>
          <w:b/>
          <w:bCs/>
          <w:sz w:val="22"/>
          <w:szCs w:val="22"/>
          <w:lang w:eastAsia="zh-CN"/>
        </w:rPr>
        <w:t>Alt. 4: Other</w:t>
      </w:r>
      <w:r w:rsidRPr="00232E57">
        <w:rPr>
          <w:b/>
          <w:bCs/>
          <w:sz w:val="22"/>
          <w:szCs w:val="22"/>
          <w:lang w:eastAsia="zh-CN"/>
        </w:rPr>
        <w:t xml:space="preserve"> </w:t>
      </w:r>
    </w:p>
    <w:p w14:paraId="5A1BD467" w14:textId="6799110A" w:rsidR="0096368C" w:rsidRPr="0096368C" w:rsidRDefault="0096368C" w:rsidP="0096368C">
      <w:pPr>
        <w:pStyle w:val="ListParagraph"/>
        <w:numPr>
          <w:ilvl w:val="1"/>
          <w:numId w:val="147"/>
        </w:numPr>
        <w:jc w:val="both"/>
        <w:rPr>
          <w:b/>
          <w:bCs/>
          <w:lang w:val="en-US" w:eastAsia="zh-CN"/>
        </w:rPr>
      </w:pPr>
      <w:r w:rsidRPr="00232E57">
        <w:rPr>
          <w:b/>
          <w:bCs/>
          <w:lang w:val="en-US" w:eastAsia="zh-CN"/>
        </w:rPr>
        <w:t xml:space="preserve">Supporting companies: </w:t>
      </w:r>
      <w:r w:rsidR="00615222">
        <w:rPr>
          <w:rFonts w:hint="eastAsia"/>
          <w:b/>
          <w:bCs/>
          <w:lang w:val="en-US" w:eastAsia="zh-CN"/>
        </w:rPr>
        <w:t xml:space="preserve">CATT, </w:t>
      </w:r>
      <w:r w:rsidRPr="00232E57">
        <w:rPr>
          <w:highlight w:val="yellow"/>
          <w:lang w:val="en-US" w:eastAsia="zh-CN"/>
        </w:rPr>
        <w:t>…</w:t>
      </w:r>
    </w:p>
    <w:tbl>
      <w:tblPr>
        <w:tblStyle w:val="TableGrid"/>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lastRenderedPageBreak/>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We share same view with vivo/ZTE/DCM/Samsung that this case can be avoided by gNB, 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ListParagraph"/>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ListParagraph"/>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ListParagraph"/>
              <w:numPr>
                <w:ilvl w:val="0"/>
                <w:numId w:val="156"/>
              </w:numPr>
              <w:spacing w:beforeLines="50" w:before="120"/>
            </w:pPr>
            <w:r>
              <w:lastRenderedPageBreak/>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lastRenderedPageBreak/>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820000">
            <w:pPr>
              <w:spacing w:beforeLines="50" w:before="120"/>
              <w:rPr>
                <w:rFonts w:eastAsiaTheme="minorEastAsia" w:hint="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820000">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820000">
            <w:pPr>
              <w:widowControl w:val="0"/>
              <w:spacing w:beforeLines="50" w:before="120"/>
              <w:rPr>
                <w:color w:val="8064A2" w:themeColor="accent4"/>
                <w:kern w:val="2"/>
                <w:lang w:eastAsia="zh-CN"/>
              </w:rPr>
            </w:pPr>
            <w:r w:rsidRPr="005C45C4">
              <w:rPr>
                <w:color w:val="8064A2" w:themeColor="accent4"/>
                <w:kern w:val="2"/>
                <w:lang w:eastAsia="zh-CN"/>
              </w:rPr>
              <w:t>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So Alt. 1 to Alt. 3 can be ok. Not preferred to have a fancy rule to split SPS HARQ-ACK like in Alt. 2.</w:t>
            </w:r>
          </w:p>
          <w:p w14:paraId="58E4D572" w14:textId="77777777" w:rsidR="007D0DAF" w:rsidRPr="005C45C4" w:rsidRDefault="007D0DAF" w:rsidP="00820000">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820000">
            <w:pPr>
              <w:spacing w:beforeLines="50" w:before="120"/>
              <w:rPr>
                <w:b/>
                <w:bCs/>
                <w:color w:val="8064A2" w:themeColor="accent4"/>
              </w:rPr>
            </w:pPr>
          </w:p>
          <w:p w14:paraId="12D1CBF2" w14:textId="77777777" w:rsidR="007D0DAF" w:rsidRPr="005C45C4" w:rsidRDefault="007D0DAF" w:rsidP="00820000">
            <w:pPr>
              <w:spacing w:beforeLines="50" w:before="120"/>
              <w:rPr>
                <w:b/>
                <w:bCs/>
                <w:color w:val="8064A2" w:themeColor="accent4"/>
              </w:rPr>
            </w:pPr>
          </w:p>
          <w:p w14:paraId="1589C381" w14:textId="77777777" w:rsidR="007D0DAF" w:rsidRPr="005C45C4" w:rsidRDefault="007D0DAF" w:rsidP="00820000">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3C70A1B9"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521FA7">
        <w:rPr>
          <w:b/>
          <w:bCs/>
          <w:lang w:val="en-US" w:eastAsia="zh-CN"/>
        </w:rPr>
        <w:t xml:space="preserve">Nokia/NSB, </w:t>
      </w:r>
      <w:r w:rsidR="009D78F3">
        <w:rPr>
          <w:b/>
          <w:bCs/>
          <w:lang w:val="en-US" w:eastAsia="zh-CN"/>
        </w:rPr>
        <w:t xml:space="preserve">Panasonic, </w:t>
      </w:r>
      <w:r w:rsidR="0045638F">
        <w:rPr>
          <w:b/>
          <w:bCs/>
          <w:lang w:val="en-US" w:eastAsia="zh-CN"/>
        </w:rPr>
        <w:t>Sony</w:t>
      </w:r>
      <w:r w:rsidR="00602260">
        <w:rPr>
          <w:b/>
          <w:bCs/>
          <w:lang w:val="en-US" w:eastAsia="zh-CN"/>
        </w:rPr>
        <w:t>, Intel</w:t>
      </w:r>
      <w:r w:rsidR="00081DC9">
        <w:rPr>
          <w:b/>
          <w:bCs/>
          <w:lang w:val="en-US" w:eastAsia="zh-CN"/>
        </w:rPr>
        <w:t>, Sharp</w:t>
      </w:r>
      <w:r w:rsidR="00E23CF6">
        <w:rPr>
          <w:b/>
          <w:bCs/>
          <w:lang w:val="en-US" w:eastAsia="zh-CN"/>
        </w:rPr>
        <w:t>, ZTE</w:t>
      </w:r>
      <w:r w:rsidR="002976C0">
        <w:rPr>
          <w:b/>
          <w:bCs/>
          <w:lang w:val="en-US" w:eastAsia="zh-CN"/>
        </w:rPr>
        <w:t xml:space="preserve">, DOCOMO, </w:t>
      </w:r>
      <w:r w:rsidR="00E45E1D">
        <w:rPr>
          <w:b/>
          <w:bCs/>
          <w:lang w:val="en-US" w:eastAsia="zh-CN"/>
        </w:rPr>
        <w:t>TCL</w:t>
      </w:r>
      <w:r w:rsidR="00991DD9">
        <w:rPr>
          <w:b/>
          <w:bCs/>
          <w:lang w:val="en-US" w:eastAsia="zh-CN"/>
        </w:rPr>
        <w:t>, ETRI</w:t>
      </w:r>
      <w:r w:rsidR="001F5328">
        <w:rPr>
          <w:b/>
          <w:bCs/>
          <w:lang w:val="en-US" w:eastAsia="zh-CN"/>
        </w:rPr>
        <w:t xml:space="preserve">, </w:t>
      </w:r>
      <w:ins w:id="38" w:author="Liyuan (Liyuan)" w:date="2021-08-18T10:37:00Z">
        <w:r w:rsidR="001F5328">
          <w:rPr>
            <w:b/>
            <w:bCs/>
            <w:lang w:val="en-US" w:eastAsia="zh-CN"/>
          </w:rPr>
          <w:t>Huawei</w:t>
        </w:r>
        <w:r w:rsidR="00991DD9">
          <w:rPr>
            <w:b/>
            <w:bCs/>
            <w:lang w:val="en-US" w:eastAsia="zh-CN"/>
          </w:rPr>
          <w:t>,</w:t>
        </w:r>
      </w:ins>
      <w:r w:rsidR="00991DD9">
        <w:rPr>
          <w:b/>
          <w:bCs/>
          <w:lang w:val="en-US" w:eastAsia="zh-CN"/>
        </w:rPr>
        <w:t xml:space="preserve"> </w:t>
      </w:r>
      <w:ins w:id="39" w:author="Hyejung Jung" w:date="2021-08-18T10:37:00Z">
        <w:r w:rsidR="00476FE7">
          <w:rPr>
            <w:b/>
            <w:bCs/>
            <w:lang w:val="en-US" w:eastAsia="zh-CN"/>
          </w:rPr>
          <w:t>Lenovo/Motorola Mobility</w:t>
        </w:r>
      </w:ins>
      <w:r w:rsidRPr="004046F5">
        <w:rPr>
          <w:highlight w:val="yellow"/>
          <w:lang w:val="en-US" w:eastAsia="zh-CN"/>
        </w:rPr>
        <w:t>…</w:t>
      </w:r>
    </w:p>
    <w:p w14:paraId="36A3FE85"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lastRenderedPageBreak/>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ListParagraph"/>
        <w:ind w:left="1440"/>
        <w:jc w:val="both"/>
        <w:rPr>
          <w:i/>
          <w:iCs/>
          <w:lang w:val="en-US" w:eastAsia="zh-CN"/>
        </w:rPr>
      </w:pPr>
    </w:p>
    <w:p w14:paraId="27416FD1" w14:textId="77777777" w:rsidR="00082896" w:rsidRDefault="00082896" w:rsidP="00082896">
      <w:pPr>
        <w:pStyle w:val="ListParagraph"/>
        <w:ind w:left="1440"/>
        <w:jc w:val="both"/>
        <w:rPr>
          <w:i/>
          <w:iCs/>
          <w:lang w:val="en-US" w:eastAsia="zh-CN"/>
        </w:rPr>
      </w:pPr>
    </w:p>
    <w:p w14:paraId="146B7567"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ListParagraph"/>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ListParagraph"/>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ListParagraph"/>
              <w:widowControl w:val="0"/>
              <w:spacing w:beforeLines="50" w:before="120"/>
              <w:rPr>
                <w:color w:val="0070C0"/>
                <w:lang w:eastAsia="zh-CN"/>
              </w:rPr>
            </w:pPr>
            <w:r>
              <w:rPr>
                <w:color w:val="0070C0"/>
                <w:lang w:eastAsia="zh-CN"/>
              </w:rPr>
              <w:lastRenderedPageBreak/>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ListParagraph"/>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w:t>
            </w:r>
            <w:proofErr w:type="spellStart"/>
            <w:r w:rsidRPr="00C03B17">
              <w:rPr>
                <w:sz w:val="16"/>
                <w:szCs w:val="16"/>
                <w:lang w:eastAsia="zh-CN"/>
              </w:rPr>
              <w:t>ms</w:t>
            </w:r>
            <w:proofErr w:type="spellEnd"/>
            <w:r w:rsidRPr="00C03B17">
              <w:rPr>
                <w:sz w:val="16"/>
                <w:szCs w:val="16"/>
                <w:lang w:eastAsia="zh-CN"/>
              </w:rPr>
              <w:t xml:space="preserve"> is desired. In some other cases though, when e.g. the packet expiration, or the SPS period is equal to 4 </w:t>
            </w:r>
            <w:proofErr w:type="spellStart"/>
            <w:r w:rsidRPr="00C03B17">
              <w:rPr>
                <w:sz w:val="16"/>
                <w:szCs w:val="16"/>
                <w:lang w:eastAsia="zh-CN"/>
              </w:rPr>
              <w:t>ms</w:t>
            </w:r>
            <w:proofErr w:type="spellEnd"/>
            <w:r w:rsidRPr="00C03B17">
              <w:rPr>
                <w:sz w:val="16"/>
                <w:szCs w:val="16"/>
                <w:lang w:eastAsia="zh-CN"/>
              </w:rPr>
              <w:t>,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ListParagraph"/>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 xml:space="preserve">then, upon collision of the PUCCH group with DL symbols, then, the whole HARQ codebook in the PUCCH group is deferred. The reason is that this option does not change the HARQ codebook and both gNB and UE are aware of the </w:t>
            </w:r>
            <w:r w:rsidRPr="00C03B17">
              <w:rPr>
                <w:sz w:val="16"/>
                <w:szCs w:val="16"/>
                <w:lang w:eastAsia="zh-CN"/>
              </w:rPr>
              <w:lastRenderedPageBreak/>
              <w:t>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ins w:id="40" w:author="Liyuan (Liyuan)" w:date="2021-08-18T10:37:00Z">
              <w:r>
                <w:rPr>
                  <w:rFonts w:hint="eastAsia"/>
                  <w:iCs/>
                  <w:kern w:val="2"/>
                  <w:lang w:eastAsia="zh-CN"/>
                </w:rPr>
                <w:t>H</w:t>
              </w:r>
              <w:r>
                <w:rPr>
                  <w:iCs/>
                  <w:kern w:val="2"/>
                  <w:lang w:eastAsia="zh-CN"/>
                </w:rPr>
                <w:t>uawei</w:t>
              </w:r>
            </w:ins>
          </w:p>
        </w:tc>
        <w:tc>
          <w:tcPr>
            <w:tcW w:w="8094" w:type="dxa"/>
          </w:tcPr>
          <w:p w14:paraId="16841586" w14:textId="18A01795" w:rsidR="00E134F2" w:rsidRDefault="00E134F2" w:rsidP="00E134F2">
            <w:pPr>
              <w:spacing w:beforeLines="50" w:before="120"/>
              <w:rPr>
                <w:rFonts w:eastAsia="Malgun Gothic"/>
                <w:iCs/>
                <w:kern w:val="2"/>
                <w:lang w:eastAsia="ko-KR"/>
              </w:rPr>
            </w:pPr>
            <w:ins w:id="41" w:author="Liyuan (Liyuan)" w:date="2021-08-18T10:37:00Z">
              <w:r>
                <w:rPr>
                  <w:rFonts w:hint="eastAsia"/>
                  <w:iCs/>
                  <w:kern w:val="2"/>
                  <w:lang w:eastAsia="zh-CN"/>
                </w:rPr>
                <w:t>A</w:t>
              </w:r>
              <w:r>
                <w:rPr>
                  <w:iCs/>
                  <w:kern w:val="2"/>
                  <w:lang w:eastAsia="zh-CN"/>
                </w:rPr>
                <w:t>lt.1. The question itself needs to be clarified in advance though.</w:t>
              </w:r>
            </w:ins>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ins w:id="42" w:author="Hyejung Jung" w:date="2021-08-18T10:37:00Z">
              <w:r>
                <w:rPr>
                  <w:iCs/>
                  <w:kern w:val="2"/>
                  <w:lang w:eastAsia="zh-CN"/>
                </w:rPr>
                <w:t>Lenovo, Motorola Mobility</w:t>
              </w:r>
            </w:ins>
          </w:p>
        </w:tc>
        <w:tc>
          <w:tcPr>
            <w:tcW w:w="8094" w:type="dxa"/>
          </w:tcPr>
          <w:p w14:paraId="6BE6836F" w14:textId="709C2B42" w:rsidR="00C17C37" w:rsidRDefault="00C17C37" w:rsidP="00C17C37">
            <w:pPr>
              <w:spacing w:beforeLines="50" w:before="120"/>
              <w:rPr>
                <w:iCs/>
                <w:kern w:val="2"/>
                <w:lang w:eastAsia="zh-CN"/>
              </w:rPr>
            </w:pPr>
            <w:ins w:id="43" w:author="Hyejung Jung" w:date="2021-08-18T10:37:00Z">
              <w:r>
                <w:rPr>
                  <w:iCs/>
                  <w:kern w:val="2"/>
                  <w:lang w:eastAsia="zh-CN"/>
                </w:rPr>
                <w:t xml:space="preserve">Alt 1 can make a payload size of deferred and non-deferred HARQ-ACK reasonable.  </w:t>
              </w:r>
            </w:ins>
          </w:p>
        </w:tc>
      </w:tr>
      <w:tr w:rsidR="00A06D40" w:rsidRPr="003416A2" w14:paraId="14484CB0" w14:textId="77777777" w:rsidTr="00A06D40">
        <w:tc>
          <w:tcPr>
            <w:tcW w:w="1540" w:type="dxa"/>
          </w:tcPr>
          <w:p w14:paraId="7D731589" w14:textId="77777777" w:rsidR="00A06D40" w:rsidRPr="003416A2" w:rsidRDefault="00A06D40" w:rsidP="00820000">
            <w:pPr>
              <w:spacing w:beforeLines="50" w:before="120"/>
              <w:rPr>
                <w:rFonts w:hint="eastAsia"/>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820000">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820000">
            <w:pPr>
              <w:spacing w:beforeLines="50" w:before="120"/>
              <w:rPr>
                <w:rFonts w:hint="eastAsia"/>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2C836975"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Pr="004046F5">
        <w:rPr>
          <w:highlight w:val="yellow"/>
          <w:lang w:val="en-US" w:eastAsia="zh-CN"/>
        </w:rPr>
        <w:t>…</w:t>
      </w:r>
    </w:p>
    <w:p w14:paraId="4F618A7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0D70D51B"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714179">
        <w:rPr>
          <w:b/>
          <w:bCs/>
          <w:lang w:val="en-US" w:eastAsia="zh-CN"/>
        </w:rPr>
        <w:t>OPPO</w:t>
      </w:r>
      <w:r w:rsidR="009D78F3">
        <w:rPr>
          <w:b/>
          <w:bCs/>
          <w:lang w:val="en-US" w:eastAsia="zh-CN"/>
        </w:rPr>
        <w:t xml:space="preserve">, Panasonic, </w:t>
      </w:r>
      <w:r w:rsidR="0045638F">
        <w:rPr>
          <w:b/>
          <w:bCs/>
          <w:lang w:val="en-US" w:eastAsia="zh-CN"/>
        </w:rPr>
        <w:t>Sony</w:t>
      </w:r>
      <w:r w:rsidR="00602260">
        <w:rPr>
          <w:b/>
          <w:bCs/>
          <w:lang w:val="en-US" w:eastAsia="zh-CN"/>
        </w:rPr>
        <w:t>, Intel</w:t>
      </w:r>
      <w:r w:rsidR="00F213B0">
        <w:rPr>
          <w:b/>
          <w:bCs/>
          <w:lang w:val="en-US" w:eastAsia="zh-CN"/>
        </w:rPr>
        <w:t>, Sharp</w:t>
      </w:r>
      <w:r w:rsidR="00227E76">
        <w:rPr>
          <w:b/>
          <w:bCs/>
          <w:lang w:val="en-US" w:eastAsia="zh-CN"/>
        </w:rPr>
        <w:t>, DOCOMO</w:t>
      </w:r>
      <w:r w:rsidR="00991DD9">
        <w:rPr>
          <w:b/>
          <w:bCs/>
          <w:lang w:val="en-US" w:eastAsia="zh-CN"/>
        </w:rPr>
        <w:t xml:space="preserve">, ETRI, </w:t>
      </w:r>
      <w:r w:rsidR="00530C69">
        <w:rPr>
          <w:b/>
          <w:bCs/>
          <w:lang w:val="en-US" w:eastAsia="zh-CN"/>
        </w:rPr>
        <w:t>NEC,</w:t>
      </w:r>
      <w:r w:rsidR="0045638F">
        <w:rPr>
          <w:b/>
          <w:bCs/>
          <w:lang w:val="en-US" w:eastAsia="zh-CN"/>
        </w:rPr>
        <w:t xml:space="preserve"> </w:t>
      </w:r>
      <w:r w:rsidR="00615222">
        <w:rPr>
          <w:rFonts w:hint="eastAsia"/>
          <w:b/>
          <w:bCs/>
          <w:lang w:val="en-US" w:eastAsia="zh-CN"/>
        </w:rPr>
        <w:t xml:space="preserve">CATT, </w:t>
      </w:r>
      <w:r w:rsidR="00432A95">
        <w:rPr>
          <w:b/>
          <w:bCs/>
          <w:lang w:val="en-US" w:eastAsia="zh-CN"/>
        </w:rPr>
        <w:t>China Telecom</w:t>
      </w:r>
      <w:r w:rsidR="00E134F2">
        <w:rPr>
          <w:b/>
          <w:bCs/>
          <w:lang w:val="en-US" w:eastAsia="zh-CN"/>
        </w:rPr>
        <w:t>,</w:t>
      </w:r>
      <w:r w:rsidR="004226A6">
        <w:rPr>
          <w:b/>
          <w:bCs/>
          <w:lang w:val="en-US" w:eastAsia="zh-CN"/>
        </w:rPr>
        <w:t xml:space="preserve"> </w:t>
      </w:r>
      <w:ins w:id="44" w:author="Liyuan (Liyuan)" w:date="2021-08-18T10:37:00Z">
        <w:r w:rsidR="00E134F2">
          <w:rPr>
            <w:b/>
            <w:bCs/>
            <w:lang w:val="en-US" w:eastAsia="zh-CN"/>
          </w:rPr>
          <w:t>Huawei,</w:t>
        </w:r>
      </w:ins>
      <w:r w:rsidR="004226A6">
        <w:rPr>
          <w:b/>
          <w:bCs/>
          <w:lang w:val="en-US" w:eastAsia="zh-CN"/>
        </w:rPr>
        <w:t xml:space="preserve"> </w:t>
      </w:r>
      <w:ins w:id="45" w:author="Hyejung Jung" w:date="2021-08-18T10:37:00Z">
        <w:r w:rsidR="004226A6">
          <w:rPr>
            <w:b/>
            <w:bCs/>
            <w:lang w:val="en-US" w:eastAsia="zh-CN"/>
          </w:rPr>
          <w:t xml:space="preserve">Lenovo/Motorola Mobility </w:t>
        </w:r>
      </w:ins>
      <w:ins w:id="46" w:author="Liyuan (Liyuan)" w:date="2021-08-18T10:37:00Z">
        <w:r w:rsidRPr="004046F5">
          <w:rPr>
            <w:highlight w:val="yellow"/>
            <w:lang w:val="en-US" w:eastAsia="zh-CN"/>
          </w:rPr>
          <w:t>…</w:t>
        </w:r>
      </w:ins>
    </w:p>
    <w:p w14:paraId="56EA3D89"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lastRenderedPageBreak/>
        <w:t>Alt. 3: Other</w:t>
      </w:r>
    </w:p>
    <w:p w14:paraId="73479D5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ListParagraph"/>
        <w:ind w:left="1440"/>
        <w:jc w:val="both"/>
        <w:rPr>
          <w:i/>
          <w:iCs/>
          <w:lang w:val="en-US" w:eastAsia="zh-CN"/>
        </w:rPr>
      </w:pPr>
    </w:p>
    <w:p w14:paraId="517CF606"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 xml:space="preserve">n our understanding, SPS HARQ-ACK deferral is stopped when target slot is determined or maximum K1 limitation is violated. Once target slot is determined, the SPS HARQ-ACK bits can’t be further deferred. For the example case, in slot #n+2, PUCCH resource determined for the </w:t>
            </w:r>
            <w:r>
              <w:rPr>
                <w:kern w:val="2"/>
                <w:lang w:eastAsia="zh-CN"/>
              </w:rPr>
              <w:lastRenderedPageBreak/>
              <w:t>“deferred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lastRenderedPageBreak/>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ins w:id="47" w:author="Liyuan (Liyuan)" w:date="2021-08-18T10:37:00Z">
              <w:r>
                <w:rPr>
                  <w:rFonts w:hint="eastAsia"/>
                  <w:iCs/>
                  <w:kern w:val="2"/>
                  <w:lang w:eastAsia="zh-CN"/>
                </w:rPr>
                <w:t>H</w:t>
              </w:r>
              <w:r>
                <w:rPr>
                  <w:iCs/>
                  <w:kern w:val="2"/>
                  <w:lang w:eastAsia="zh-CN"/>
                </w:rPr>
                <w:t>uawei</w:t>
              </w:r>
            </w:ins>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ins w:id="48" w:author="Liyuan (Liyuan)" w:date="2021-08-18T10:37:00Z">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ins>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ins w:id="49" w:author="Hyejung Jung" w:date="2021-08-18T10:37:00Z">
              <w:r>
                <w:rPr>
                  <w:iCs/>
                  <w:kern w:val="2"/>
                  <w:lang w:eastAsia="zh-CN"/>
                </w:rPr>
                <w:t>Lenovo, Motorola Mobility</w:t>
              </w:r>
            </w:ins>
          </w:p>
        </w:tc>
        <w:tc>
          <w:tcPr>
            <w:tcW w:w="8105" w:type="dxa"/>
          </w:tcPr>
          <w:p w14:paraId="2E62AB47" w14:textId="4B5A1D4B" w:rsidR="00A23DA4" w:rsidRDefault="00A23DA4" w:rsidP="00E134F2">
            <w:pPr>
              <w:widowControl w:val="0"/>
              <w:spacing w:beforeLines="50" w:before="120"/>
              <w:rPr>
                <w:iCs/>
                <w:kern w:val="2"/>
                <w:lang w:eastAsia="zh-CN"/>
              </w:rPr>
            </w:pPr>
            <w:ins w:id="50" w:author="Hyejung Jung" w:date="2021-08-18T10:37:00Z">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ins>
          </w:p>
        </w:tc>
      </w:tr>
      <w:tr w:rsidR="00E1308F" w:rsidRPr="00196AD4" w14:paraId="5C59EED2" w14:textId="77777777" w:rsidTr="00E1308F">
        <w:tc>
          <w:tcPr>
            <w:tcW w:w="1529" w:type="dxa"/>
          </w:tcPr>
          <w:p w14:paraId="2AAA398A" w14:textId="77777777" w:rsidR="00E1308F" w:rsidRPr="00196AD4" w:rsidRDefault="00E1308F" w:rsidP="00820000">
            <w:pPr>
              <w:spacing w:beforeLines="50" w:before="120"/>
              <w:rPr>
                <w:rFonts w:hint="eastAsia"/>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820000">
            <w:pPr>
              <w:widowControl w:val="0"/>
              <w:spacing w:beforeLines="50" w:before="120"/>
              <w:rPr>
                <w:color w:val="8064A2" w:themeColor="accent4"/>
                <w:kern w:val="2"/>
                <w:lang w:eastAsia="zh-CN"/>
              </w:rPr>
            </w:pPr>
            <w:r w:rsidRPr="00196AD4">
              <w:rPr>
                <w:color w:val="8064A2" w:themeColor="accent4"/>
                <w:kern w:val="2"/>
                <w:lang w:eastAsia="zh-CN"/>
              </w:rPr>
              <w:t>If it is clarified that the deferral condition also takes into account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820000">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820000">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Is that align with Alt 2?</w:t>
            </w:r>
          </w:p>
          <w:p w14:paraId="465595A0" w14:textId="77777777" w:rsidR="00E1308F" w:rsidRPr="00196AD4" w:rsidRDefault="00E1308F" w:rsidP="00820000">
            <w:pPr>
              <w:widowControl w:val="0"/>
              <w:spacing w:beforeLines="50" w:before="120"/>
              <w:rPr>
                <w:rFonts w:eastAsiaTheme="minorEastAsia" w:hint="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52318DD7" w:rsidR="00082896" w:rsidRPr="004046F5" w:rsidRDefault="00082896" w:rsidP="00082896">
      <w:pPr>
        <w:pStyle w:val="ListParagraph"/>
        <w:numPr>
          <w:ilvl w:val="1"/>
          <w:numId w:val="143"/>
        </w:numPr>
        <w:jc w:val="both"/>
        <w:rPr>
          <w:b/>
          <w:bCs/>
          <w:lang w:val="en-US" w:eastAsia="zh-CN"/>
        </w:rPr>
      </w:pPr>
      <w:r w:rsidRPr="004046F5">
        <w:rPr>
          <w:b/>
          <w:bCs/>
          <w:lang w:val="en-US" w:eastAsia="zh-CN"/>
        </w:rPr>
        <w:lastRenderedPageBreak/>
        <w:t xml:space="preserve">Supporting companies: </w:t>
      </w:r>
      <w:r w:rsidR="00E93168">
        <w:rPr>
          <w:b/>
          <w:bCs/>
          <w:lang w:val="en-US" w:eastAsia="zh-CN"/>
        </w:rPr>
        <w:t xml:space="preserve">Nokia/NSB, </w:t>
      </w:r>
      <w:r w:rsidR="00714179">
        <w:rPr>
          <w:b/>
          <w:bCs/>
          <w:lang w:val="en-US" w:eastAsia="zh-CN"/>
        </w:rPr>
        <w:t>OPPO</w:t>
      </w:r>
      <w:r w:rsidR="00744304">
        <w:rPr>
          <w:b/>
          <w:bCs/>
          <w:lang w:val="en-US" w:eastAsia="zh-CN"/>
        </w:rPr>
        <w:t>,</w:t>
      </w:r>
      <w:r w:rsidR="00744304" w:rsidRPr="00744304">
        <w:rPr>
          <w:b/>
          <w:bCs/>
          <w:lang w:val="en-US" w:eastAsia="zh-CN"/>
        </w:rPr>
        <w:t xml:space="preserve"> </w:t>
      </w:r>
      <w:r w:rsidR="00744304">
        <w:rPr>
          <w:b/>
          <w:bCs/>
          <w:lang w:val="en-US" w:eastAsia="zh-CN"/>
        </w:rPr>
        <w:t xml:space="preserve">Panasonic, </w:t>
      </w:r>
      <w:r w:rsidR="0045638F">
        <w:rPr>
          <w:b/>
          <w:bCs/>
          <w:lang w:val="en-US" w:eastAsia="zh-CN"/>
        </w:rPr>
        <w:t>Sony</w:t>
      </w:r>
      <w:r w:rsidR="0060249E">
        <w:rPr>
          <w:b/>
          <w:bCs/>
          <w:lang w:val="en-US" w:eastAsia="zh-CN"/>
        </w:rPr>
        <w:t>, Intel</w:t>
      </w:r>
      <w:r w:rsidR="00CA3496">
        <w:rPr>
          <w:b/>
          <w:bCs/>
          <w:lang w:val="en-US" w:eastAsia="zh-CN"/>
        </w:rPr>
        <w:t>, Sharp</w:t>
      </w:r>
      <w:r w:rsidR="006F2846">
        <w:rPr>
          <w:b/>
          <w:bCs/>
          <w:lang w:val="en-US" w:eastAsia="zh-CN"/>
        </w:rPr>
        <w:t xml:space="preserve">, DOCOMO, </w:t>
      </w:r>
      <w:r w:rsidR="0045638F">
        <w:rPr>
          <w:b/>
          <w:bCs/>
          <w:lang w:val="en-US" w:eastAsia="zh-CN"/>
        </w:rPr>
        <w:t xml:space="preserve"> </w:t>
      </w:r>
      <w:r w:rsidR="00E45E1D">
        <w:rPr>
          <w:b/>
          <w:bCs/>
          <w:lang w:val="en-US" w:eastAsia="zh-CN"/>
        </w:rPr>
        <w:t>TCL</w:t>
      </w:r>
      <w:r w:rsidR="00991DD9">
        <w:rPr>
          <w:b/>
          <w:bCs/>
          <w:lang w:val="en-US" w:eastAsia="zh-CN"/>
        </w:rPr>
        <w:t xml:space="preserve">, ETRI, </w:t>
      </w:r>
      <w:r w:rsidR="00530C69">
        <w:rPr>
          <w:b/>
          <w:bCs/>
          <w:lang w:val="en-US" w:eastAsia="zh-CN"/>
        </w:rPr>
        <w:t>NEC</w:t>
      </w:r>
      <w:r w:rsidR="00615222">
        <w:rPr>
          <w:rFonts w:hint="eastAsia"/>
          <w:b/>
          <w:bCs/>
          <w:lang w:val="en-US" w:eastAsia="zh-CN"/>
        </w:rPr>
        <w:t>, CATT</w:t>
      </w:r>
      <w:r w:rsidR="00432A95">
        <w:rPr>
          <w:b/>
          <w:bCs/>
          <w:lang w:val="en-US" w:eastAsia="zh-CN"/>
        </w:rPr>
        <w:t>, China Telecom</w:t>
      </w:r>
      <w:ins w:id="51" w:author="Hyejung Jung" w:date="2021-08-18T10:37:00Z">
        <w:r w:rsidR="00006CE6">
          <w:rPr>
            <w:b/>
            <w:bCs/>
            <w:lang w:val="en-US" w:eastAsia="zh-CN"/>
          </w:rPr>
          <w:t>, Lenovo/Motorola Mobility</w:t>
        </w:r>
        <w:r w:rsidR="00006CE6" w:rsidRPr="004046F5">
          <w:rPr>
            <w:highlight w:val="yellow"/>
            <w:lang w:val="en-US" w:eastAsia="zh-CN"/>
          </w:rPr>
          <w:t xml:space="preserve"> </w:t>
        </w:r>
      </w:ins>
      <w:r w:rsidRPr="004046F5">
        <w:rPr>
          <w:highlight w:val="yellow"/>
          <w:lang w:val="en-US" w:eastAsia="zh-CN"/>
        </w:rPr>
        <w:t>…</w:t>
      </w:r>
    </w:p>
    <w:p w14:paraId="48C3C5CE"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BAA7B27"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ins w:id="52" w:author="Liyuan (Liyuan)" w:date="2021-08-18T10:37:00Z">
        <w:r w:rsidR="00185C98">
          <w:rPr>
            <w:b/>
            <w:bCs/>
            <w:lang w:val="en-US" w:eastAsia="zh-CN"/>
          </w:rPr>
          <w:t>, Huawei</w:t>
        </w:r>
      </w:ins>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ListParagraph"/>
        <w:ind w:left="1440"/>
        <w:jc w:val="both"/>
        <w:rPr>
          <w:i/>
          <w:iCs/>
          <w:lang w:val="en-US" w:eastAsia="zh-CN"/>
        </w:rPr>
      </w:pPr>
    </w:p>
    <w:p w14:paraId="4052281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lastRenderedPageBreak/>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lastRenderedPageBreak/>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ins w:id="53" w:author="Liyuan (Liyuan)" w:date="2021-08-18T10:37:00Z">
              <w:r>
                <w:rPr>
                  <w:rFonts w:hint="eastAsia"/>
                  <w:iCs/>
                  <w:kern w:val="2"/>
                  <w:lang w:eastAsia="zh-CN"/>
                </w:rPr>
                <w:t>H</w:t>
              </w:r>
              <w:r>
                <w:rPr>
                  <w:iCs/>
                  <w:kern w:val="2"/>
                  <w:lang w:eastAsia="zh-CN"/>
                </w:rPr>
                <w:t>uawei</w:t>
              </w:r>
            </w:ins>
          </w:p>
        </w:tc>
        <w:tc>
          <w:tcPr>
            <w:tcW w:w="8105" w:type="dxa"/>
          </w:tcPr>
          <w:p w14:paraId="5EA72052" w14:textId="38FF230B" w:rsidR="00185C98" w:rsidRDefault="00185C98" w:rsidP="00185C98">
            <w:pPr>
              <w:widowControl w:val="0"/>
              <w:spacing w:beforeLines="50" w:before="120"/>
              <w:rPr>
                <w:ins w:id="54" w:author="Liyuan (Liyuan)" w:date="2021-08-18T10:37:00Z"/>
                <w:iCs/>
                <w:kern w:val="2"/>
                <w:lang w:eastAsia="zh-CN"/>
              </w:rPr>
            </w:pPr>
            <w:ins w:id="55" w:author="Liyuan (Liyuan)" w:date="2021-08-18T10:37:00Z">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Thus the SPS CB should be the HARQ-ACK not included in the Type 1 K1 set, i.e. {4}, and the total payload is therefore optimized to 4 bits.</w:t>
              </w:r>
            </w:ins>
          </w:p>
          <w:p w14:paraId="314E88DC" w14:textId="4C8FD3F6" w:rsidR="00185C98" w:rsidRDefault="00185C98" w:rsidP="00185C98">
            <w:pPr>
              <w:widowControl w:val="0"/>
              <w:spacing w:beforeLines="50" w:before="120"/>
              <w:rPr>
                <w:rFonts w:eastAsia="Malgun Gothic"/>
                <w:iCs/>
                <w:kern w:val="2"/>
                <w:lang w:eastAsia="ko-KR"/>
              </w:rPr>
            </w:pPr>
            <w:ins w:id="56" w:author="Liyuan (Liyuan)" w:date="2021-08-18T10:37:00Z">
              <w:r>
                <w:rPr>
                  <w:noProof/>
                  <w:lang w:val="en-US" w:eastAsia="zh-CN"/>
                </w:rPr>
                <w:lastRenderedPageBreak/>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ins>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ins w:id="57" w:author="Hyejung Jung" w:date="2021-08-18T10:37:00Z">
              <w:r>
                <w:rPr>
                  <w:iCs/>
                  <w:kern w:val="2"/>
                  <w:lang w:eastAsia="zh-CN"/>
                </w:rPr>
                <w:lastRenderedPageBreak/>
                <w:t>Lenovo, Motorola Mobility</w:t>
              </w:r>
            </w:ins>
          </w:p>
        </w:tc>
        <w:tc>
          <w:tcPr>
            <w:tcW w:w="8105" w:type="dxa"/>
          </w:tcPr>
          <w:p w14:paraId="7DEC7C2A" w14:textId="3AD31673" w:rsidR="00A63D34" w:rsidRDefault="00A63D34" w:rsidP="00185C98">
            <w:pPr>
              <w:widowControl w:val="0"/>
              <w:spacing w:beforeLines="50" w:before="120"/>
              <w:rPr>
                <w:iCs/>
                <w:kern w:val="2"/>
                <w:lang w:eastAsia="zh-CN"/>
              </w:rPr>
            </w:pPr>
            <w:ins w:id="58" w:author="Hyejung Jung" w:date="2021-08-18T10:37:00Z">
              <w:r>
                <w:rPr>
                  <w:iCs/>
                  <w:kern w:val="2"/>
                  <w:lang w:eastAsia="zh-CN"/>
                </w:rPr>
                <w:t>Alt 1</w:t>
              </w:r>
            </w:ins>
          </w:p>
        </w:tc>
      </w:tr>
      <w:tr w:rsidR="00150171" w:rsidRPr="00BD0125" w14:paraId="7DB4CDE5" w14:textId="77777777" w:rsidTr="00150171">
        <w:tc>
          <w:tcPr>
            <w:tcW w:w="1529" w:type="dxa"/>
          </w:tcPr>
          <w:p w14:paraId="04109CA9" w14:textId="77777777" w:rsidR="00150171" w:rsidRPr="00BD0125" w:rsidRDefault="00150171" w:rsidP="00820000">
            <w:pPr>
              <w:spacing w:beforeLines="50" w:before="120"/>
              <w:rPr>
                <w:rFonts w:hint="eastAsia"/>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820000">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820000">
            <w:pPr>
              <w:widowControl w:val="0"/>
              <w:spacing w:beforeLines="50" w:before="120"/>
              <w:rPr>
                <w:rFonts w:hint="eastAsia"/>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Heading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ListParagraph"/>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NEC[9],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ListParagraph"/>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lastRenderedPageBreak/>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ListParagraph"/>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ListParagraph"/>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ListParagraph"/>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ListParagraph"/>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w:t>
      </w:r>
      <w:proofErr w:type="spellStart"/>
      <w:r w:rsidR="0027242F">
        <w:rPr>
          <w:szCs w:val="18"/>
          <w:lang w:val="en-US" w:eastAsia="zh-CN"/>
        </w:rPr>
        <w:t>Spreadtrum</w:t>
      </w:r>
      <w:proofErr w:type="spellEnd"/>
      <w:r w:rsidR="0027242F">
        <w:rPr>
          <w:szCs w:val="18"/>
          <w:lang w:val="en-US" w:eastAsia="zh-CN"/>
        </w:rPr>
        <w:t xml:space="preserve">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ListParagraph"/>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ListParagraph"/>
        <w:numPr>
          <w:ilvl w:val="1"/>
          <w:numId w:val="31"/>
        </w:numPr>
        <w:jc w:val="both"/>
        <w:rPr>
          <w:szCs w:val="18"/>
          <w:lang w:val="en-US" w:eastAsia="zh-CN"/>
        </w:rPr>
      </w:pPr>
      <w:r>
        <w:rPr>
          <w:szCs w:val="18"/>
          <w:lang w:val="en-US" w:eastAsia="zh-CN"/>
        </w:rPr>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ListParagraph"/>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ListParagraph"/>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ListParagraph"/>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ListParagraph"/>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ListParagraph"/>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ListParagraph"/>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ListParagraph"/>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ListParagraph"/>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ListParagraph"/>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ListParagraph"/>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ListParagraph"/>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ListParagraph"/>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ListParagraph"/>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ListParagraph"/>
        <w:ind w:left="0"/>
        <w:jc w:val="both"/>
        <w:rPr>
          <w:sz w:val="22"/>
          <w:lang w:val="en-US" w:eastAsia="zh-CN"/>
        </w:rPr>
      </w:pPr>
    </w:p>
    <w:p w14:paraId="24E80123" w14:textId="738060CC" w:rsidR="00D32320" w:rsidRDefault="00D32320" w:rsidP="00E37678">
      <w:pPr>
        <w:pStyle w:val="ListParagraph"/>
        <w:ind w:left="0"/>
        <w:jc w:val="both"/>
        <w:rPr>
          <w:sz w:val="22"/>
          <w:lang w:val="en-US" w:eastAsia="zh-CN"/>
        </w:rPr>
      </w:pPr>
    </w:p>
    <w:p w14:paraId="1F0E5E15" w14:textId="6355CA5D" w:rsidR="00D32320" w:rsidRPr="00D32320" w:rsidRDefault="00D32320" w:rsidP="00E37678">
      <w:pPr>
        <w:pStyle w:val="ListParagraph"/>
        <w:ind w:left="0"/>
        <w:jc w:val="both"/>
        <w:rPr>
          <w:b/>
          <w:bCs/>
          <w:sz w:val="22"/>
          <w:lang w:val="en-US" w:eastAsia="zh-CN"/>
        </w:rPr>
      </w:pPr>
      <w:r w:rsidRPr="00D32320">
        <w:rPr>
          <w:b/>
          <w:bCs/>
          <w:sz w:val="22"/>
          <w:lang w:val="en-US" w:eastAsia="zh-CN"/>
        </w:rPr>
        <w:lastRenderedPageBreak/>
        <w:t xml:space="preserve">Different suggested codebooks of smaller size: </w:t>
      </w:r>
    </w:p>
    <w:p w14:paraId="6D414ACB" w14:textId="2404D6A8" w:rsidR="00D32320" w:rsidRPr="00D32320" w:rsidRDefault="00D32320" w:rsidP="00877C0B">
      <w:pPr>
        <w:pStyle w:val="ListParagraph"/>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ListParagraph"/>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ListParagraph"/>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ListParagraph"/>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ListParagraph"/>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ListParagraph"/>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ListParagraph"/>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ListParagraph"/>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ListParagraph"/>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ListParagraph"/>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ListParagraph"/>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ListParagraph"/>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ListParagraph"/>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ListParagraph"/>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ListParagraph"/>
        <w:numPr>
          <w:ilvl w:val="0"/>
          <w:numId w:val="60"/>
        </w:numPr>
        <w:jc w:val="both"/>
        <w:rPr>
          <w:szCs w:val="18"/>
          <w:lang w:val="en-US" w:eastAsia="zh-CN"/>
        </w:rPr>
      </w:pPr>
      <w:r>
        <w:rPr>
          <w:szCs w:val="18"/>
          <w:lang w:val="en-US" w:eastAsia="zh-CN"/>
        </w:rPr>
        <w:lastRenderedPageBreak/>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ListParagraph"/>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ListParagraph"/>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ListParagraph"/>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ListParagraph"/>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ListParagraph"/>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ListParagraph"/>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ListParagraph"/>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ListParagraph"/>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ListParagraph"/>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ListParagraph"/>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ListParagraph"/>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ListParagraph"/>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ListParagraph"/>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ListParagraph"/>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ListParagraph"/>
        <w:numPr>
          <w:ilvl w:val="0"/>
          <w:numId w:val="71"/>
        </w:numPr>
        <w:jc w:val="both"/>
        <w:rPr>
          <w:sz w:val="22"/>
          <w:lang w:val="en-US" w:eastAsia="zh-CN"/>
        </w:rPr>
      </w:pPr>
      <w:r>
        <w:rPr>
          <w:sz w:val="22"/>
          <w:lang w:val="en-US" w:eastAsia="zh-CN"/>
        </w:rPr>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ListParagraph"/>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ListParagraph"/>
        <w:numPr>
          <w:ilvl w:val="0"/>
          <w:numId w:val="77"/>
        </w:numPr>
        <w:spacing w:after="0"/>
        <w:rPr>
          <w:b/>
          <w:bCs/>
          <w:lang w:val="en-US"/>
        </w:rPr>
      </w:pPr>
      <w:r w:rsidRPr="00D22430">
        <w:rPr>
          <w:b/>
          <w:bCs/>
          <w:lang w:val="en-US"/>
        </w:rPr>
        <w:lastRenderedPageBreak/>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ListParagraph"/>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ListParagraph"/>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ListParagraph"/>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lastRenderedPageBreak/>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56A775F"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w:t>
            </w:r>
            <w:proofErr w:type="spellStart"/>
            <w:r w:rsidR="001737B8">
              <w:rPr>
                <w:iCs/>
                <w:kern w:val="2"/>
                <w:lang w:eastAsia="zh-CN"/>
              </w:rPr>
              <w:t>Spreadtrum</w:t>
            </w:r>
            <w:proofErr w:type="spellEnd"/>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FF046A"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AB1B0" w14:textId="77777777" w:rsidR="00FF046A" w:rsidRDefault="00FF046A" w:rsidP="00FF046A">
            <w:pPr>
              <w:widowControl w:val="0"/>
              <w:spacing w:beforeLines="50" w:before="120"/>
              <w:rPr>
                <w:kern w:val="2"/>
                <w:lang w:eastAsia="zh-CN"/>
              </w:rPr>
            </w:pP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ListParagraph"/>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xml:space="preserve">, </w:t>
            </w:r>
            <w:proofErr w:type="spellStart"/>
            <w:r w:rsidR="001737B8">
              <w:rPr>
                <w:iCs/>
                <w:kern w:val="2"/>
                <w:lang w:eastAsia="zh-CN"/>
              </w:rPr>
              <w:t>S</w:t>
            </w:r>
            <w:r w:rsidR="001737B8">
              <w:rPr>
                <w:rFonts w:hint="eastAsia"/>
                <w:iCs/>
                <w:kern w:val="2"/>
                <w:lang w:eastAsia="zh-CN"/>
              </w:rPr>
              <w:t>p</w:t>
            </w:r>
            <w:r w:rsidR="001737B8">
              <w:rPr>
                <w:iCs/>
                <w:kern w:val="2"/>
                <w:lang w:eastAsia="zh-CN"/>
              </w:rPr>
              <w:t>readtrum</w:t>
            </w:r>
            <w:proofErr w:type="spellEnd"/>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ins w:id="59" w:author="Liyuan (Liyuan)" w:date="2021-08-18T10:37:00Z">
              <w:r w:rsidR="006673B8">
                <w:rPr>
                  <w:kern w:val="2"/>
                  <w:lang w:eastAsia="zh-CN"/>
                </w:rPr>
                <w:t>, Huawei</w:t>
              </w:r>
            </w:ins>
          </w:p>
        </w:tc>
      </w:tr>
    </w:tbl>
    <w:p w14:paraId="7D37CC30"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r>
              <w:rPr>
                <w:rFonts w:eastAsia="Malgun Gothic" w:hint="eastAsia"/>
                <w:iCs/>
                <w:kern w:val="2"/>
                <w:lang w:eastAsia="ko-KR"/>
              </w:rPr>
              <w:t xml:space="preserve">Considering type-3 codebook trigger, there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rPr>
          <w:ins w:id="60" w:author="Liyuan (Liyuan)" w:date="2021-08-18T10:37:00Z"/>
        </w:trPr>
        <w:tc>
          <w:tcPr>
            <w:tcW w:w="1529" w:type="dxa"/>
          </w:tcPr>
          <w:p w14:paraId="4BE55AA2" w14:textId="5E71B3AD" w:rsidR="006673B8" w:rsidRPr="006673B8" w:rsidRDefault="006673B8" w:rsidP="00EE2E57">
            <w:pPr>
              <w:spacing w:beforeLines="50" w:before="120"/>
              <w:rPr>
                <w:ins w:id="61" w:author="Liyuan (Liyuan)" w:date="2021-08-18T10:37:00Z"/>
                <w:rFonts w:eastAsiaTheme="minorEastAsia"/>
                <w:iCs/>
                <w:kern w:val="2"/>
                <w:lang w:eastAsia="zh-CN"/>
              </w:rPr>
            </w:pPr>
            <w:ins w:id="62" w:author="Liyuan (Liyuan)" w:date="2021-08-18T10:37:00Z">
              <w:r>
                <w:rPr>
                  <w:rFonts w:eastAsiaTheme="minorEastAsia" w:hint="eastAsia"/>
                  <w:iCs/>
                  <w:kern w:val="2"/>
                  <w:lang w:eastAsia="zh-CN"/>
                </w:rPr>
                <w:t>H</w:t>
              </w:r>
              <w:r>
                <w:rPr>
                  <w:rFonts w:eastAsiaTheme="minorEastAsia"/>
                  <w:iCs/>
                  <w:kern w:val="2"/>
                  <w:lang w:eastAsia="zh-CN"/>
                </w:rPr>
                <w:t>uawei</w:t>
              </w:r>
            </w:ins>
          </w:p>
        </w:tc>
        <w:tc>
          <w:tcPr>
            <w:tcW w:w="8105" w:type="dxa"/>
          </w:tcPr>
          <w:p w14:paraId="38D2C7AD" w14:textId="28DD8AB4" w:rsidR="006673B8" w:rsidRPr="006673B8" w:rsidRDefault="006673B8" w:rsidP="00AD1153">
            <w:pPr>
              <w:widowControl w:val="0"/>
              <w:spacing w:beforeLines="50" w:before="120" w:after="0"/>
              <w:rPr>
                <w:ins w:id="63" w:author="Liyuan (Liyuan)" w:date="2021-08-18T10:37:00Z"/>
                <w:rFonts w:eastAsiaTheme="minorEastAsia"/>
                <w:iCs/>
                <w:kern w:val="2"/>
                <w:lang w:eastAsia="zh-CN"/>
              </w:rPr>
            </w:pPr>
            <w:ins w:id="64" w:author="Liyuan (Liyuan)" w:date="2021-08-18T10:37:00Z">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ins>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ins w:id="65" w:author="Liyuan (Liyuan)" w:date="2021-08-18T10:37:00Z">
        <w:r w:rsidR="002B0FA2">
          <w:rPr>
            <w:b/>
            <w:bCs/>
            <w:lang w:val="en-US" w:eastAsia="zh-CN"/>
          </w:rPr>
          <w:t>Huawei</w:t>
        </w:r>
      </w:ins>
      <w:r w:rsidR="0018621D">
        <w:rPr>
          <w:b/>
          <w:bCs/>
          <w:lang w:val="en-US" w:eastAsia="zh-CN"/>
        </w:rPr>
        <w:t xml:space="preserve">, </w:t>
      </w:r>
      <w:ins w:id="66" w:author="Hyejung Jung" w:date="2021-08-18T10:37:00Z">
        <w:r w:rsidR="0018621D">
          <w:rPr>
            <w:b/>
            <w:bCs/>
            <w:lang w:val="en-US" w:eastAsia="zh-CN"/>
          </w:rPr>
          <w:t>Lenovo/Motorola Mobility</w:t>
        </w:r>
      </w:ins>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xml:space="preserve">, </w:t>
      </w:r>
      <w:ins w:id="67" w:author="Liyuan (Liyuan)" w:date="2021-08-18T10:37:00Z">
        <w:r w:rsidR="002B0FA2">
          <w:rPr>
            <w:b/>
            <w:bCs/>
            <w:lang w:val="en-US" w:eastAsia="zh-CN"/>
          </w:rPr>
          <w:t>Huawei</w:t>
        </w:r>
        <w:r w:rsidR="009150E3">
          <w:rPr>
            <w:b/>
            <w:bCs/>
            <w:lang w:val="en-US" w:eastAsia="zh-CN"/>
          </w:rPr>
          <w:t>,</w:t>
        </w:r>
      </w:ins>
      <w:r w:rsidR="00615222">
        <w:rPr>
          <w:rFonts w:hint="eastAsia"/>
          <w:b/>
          <w:bCs/>
          <w:lang w:val="en-US" w:eastAsia="zh-CN"/>
        </w:rPr>
        <w:t xml:space="preserve"> </w:t>
      </w:r>
      <w:ins w:id="68" w:author="Hyejung Jung" w:date="2021-08-18T10:37:00Z">
        <w:r w:rsidR="0018621D">
          <w:rPr>
            <w:b/>
            <w:bCs/>
            <w:lang w:val="en-US" w:eastAsia="zh-CN"/>
          </w:rPr>
          <w:t>Lenovo/Motorola Mobility</w:t>
        </w:r>
      </w:ins>
      <w:r w:rsidRPr="004046F5">
        <w:rPr>
          <w:highlight w:val="yellow"/>
          <w:lang w:val="en-US" w:eastAsia="zh-CN"/>
        </w:rPr>
        <w:t>…</w:t>
      </w:r>
    </w:p>
    <w:p w14:paraId="16A9016A"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0620F639"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DOCOMO, </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 xml:space="preserve">Alt 4, Alt 5 and Alt 6 is NOT a Type 3 based CB.  We already agreed that Type 3 CB arranged according to a set of fixed HARQ Process ID.  The SPS HARQ Process IDs are dynamically determined (depending on which slot it is transmitted, periodicity, number of HARQ processes, </w:t>
            </w:r>
            <w:r>
              <w:rPr>
                <w:kern w:val="2"/>
                <w:lang w:eastAsia="zh-CN"/>
              </w:rPr>
              <w:lastRenderedPageBreak/>
              <w:t>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8 as well. For this solution to work though, there is a need to have a common understanding at both UE and gNB of what is dropped. Therefore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ins w:id="69" w:author="Liyuan (Liyuan)" w:date="2021-08-18T10:37:00Z">
              <w:r>
                <w:rPr>
                  <w:rFonts w:eastAsiaTheme="minorEastAsia" w:hint="eastAsia"/>
                  <w:kern w:val="2"/>
                  <w:lang w:eastAsia="zh-CN"/>
                </w:rPr>
                <w:t>H</w:t>
              </w:r>
              <w:r>
                <w:rPr>
                  <w:rFonts w:eastAsiaTheme="minorEastAsia"/>
                  <w:kern w:val="2"/>
                  <w:lang w:eastAsia="zh-CN"/>
                </w:rPr>
                <w:t>uawei</w:t>
              </w:r>
            </w:ins>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ins w:id="70" w:author="Hyejung Jung" w:date="2021-08-18T10:37:00Z">
              <w:r w:rsidR="00665BBC">
                <w:rPr>
                  <w:iCs/>
                  <w:kern w:val="2"/>
                  <w:lang w:eastAsia="zh-CN"/>
                </w:rPr>
                <w:t xml:space="preserve"> </w:t>
              </w:r>
            </w:ins>
            <w:ins w:id="71" w:author="Liyuan (Liyuan)" w:date="2021-08-18T10:37:00Z">
              <w:r>
                <w:rPr>
                  <w:rFonts w:eastAsiaTheme="minorEastAsia"/>
                  <w:iCs/>
                  <w:kern w:val="2"/>
                  <w:lang w:eastAsia="zh-CN"/>
                </w:rPr>
                <w:t>.</w:t>
              </w:r>
            </w:ins>
            <w:r>
              <w:rPr>
                <w:rFonts w:eastAsiaTheme="minorEastAsia"/>
                <w:iCs/>
                <w:kern w:val="2"/>
                <w:lang w:eastAsia="zh-CN"/>
              </w:rPr>
              <w:t>1</w:t>
            </w:r>
            <w:ins w:id="72" w:author="Liyuan (Liyuan)" w:date="2021-08-18T10:37:00Z">
              <w:r>
                <w:rPr>
                  <w:rFonts w:eastAsiaTheme="minorEastAsia"/>
                  <w:iCs/>
                  <w:kern w:val="2"/>
                  <w:lang w:eastAsia="zh-CN"/>
                </w:rPr>
                <w:t>/</w:t>
              </w:r>
            </w:ins>
            <w:r>
              <w:rPr>
                <w:rFonts w:eastAsiaTheme="minorEastAsia"/>
                <w:iCs/>
                <w:kern w:val="2"/>
                <w:lang w:eastAsia="zh-CN"/>
              </w:rPr>
              <w:t>2</w:t>
            </w:r>
            <w:ins w:id="73" w:author="Liyuan (Liyuan)" w:date="2021-08-18T10:37:00Z">
              <w:r>
                <w:rPr>
                  <w:rFonts w:eastAsiaTheme="minorEastAsia"/>
                  <w:iCs/>
                  <w:kern w:val="2"/>
                  <w:lang w:eastAsia="zh-CN"/>
                </w:rPr>
                <w:t>.</w:t>
              </w:r>
            </w:ins>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ins w:id="74" w:author="Hyejung Jung" w:date="2021-08-18T10:37:00Z">
              <w:r>
                <w:rPr>
                  <w:iCs/>
                  <w:kern w:val="2"/>
                  <w:lang w:eastAsia="zh-CN"/>
                </w:rPr>
                <w:lastRenderedPageBreak/>
                <w:t>Lenovo, Motorola Mobility</w:t>
              </w:r>
            </w:ins>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820000">
            <w:pPr>
              <w:spacing w:beforeLines="50" w:before="120"/>
              <w:rPr>
                <w:rFonts w:eastAsiaTheme="minorEastAsia" w:hint="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820000">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820000">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On Alt 1 /Alt 2, it is not clear how to interpret. Is </w:t>
            </w:r>
            <w:proofErr w:type="spellStart"/>
            <w:r w:rsidRPr="00FE4BF5">
              <w:rPr>
                <w:rFonts w:eastAsiaTheme="minorEastAsia"/>
                <w:iCs/>
                <w:color w:val="8064A2" w:themeColor="accent4"/>
                <w:kern w:val="2"/>
                <w:lang w:eastAsia="zh-CN"/>
              </w:rPr>
              <w:t>is</w:t>
            </w:r>
            <w:proofErr w:type="spellEnd"/>
            <w:r w:rsidRPr="00FE4BF5">
              <w:rPr>
                <w:rFonts w:eastAsiaTheme="minorEastAsia"/>
                <w:iCs/>
                <w:color w:val="8064A2" w:themeColor="accent4"/>
                <w:kern w:val="2"/>
                <w:lang w:eastAsia="zh-CN"/>
              </w:rPr>
              <w:t xml:space="preserve"> correct understanding the following:</w:t>
            </w:r>
          </w:p>
          <w:p w14:paraId="18275FD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820000">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820000">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820000">
            <w:pPr>
              <w:widowControl w:val="0"/>
              <w:spacing w:beforeLines="50" w:before="120"/>
              <w:rPr>
                <w:rFonts w:eastAsiaTheme="minorEastAsia" w:hint="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ListParagraph"/>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ListParagraph"/>
        <w:ind w:left="0"/>
        <w:jc w:val="both"/>
        <w:rPr>
          <w:color w:val="000000" w:themeColor="text1"/>
          <w:lang w:val="en-US"/>
        </w:rPr>
      </w:pPr>
    </w:p>
    <w:p w14:paraId="3FC2D588" w14:textId="1F52CFE6" w:rsidR="00B52DFC" w:rsidRPr="00FF046A" w:rsidRDefault="00B52DFC" w:rsidP="00B52DFC">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ListParagraph"/>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583BA316"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ins w:id="75" w:author="Liyuan (Liyuan)" w:date="2021-08-18T10:37:00Z">
              <w:r w:rsidR="002B0FA2">
                <w:rPr>
                  <w:iCs/>
                  <w:kern w:val="2"/>
                  <w:lang w:eastAsia="zh-CN"/>
                </w:rPr>
                <w:t>, Huawei</w:t>
              </w:r>
            </w:ins>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 xml:space="preserve">The same applies even if we have a </w:t>
            </w:r>
            <w:proofErr w:type="spellStart"/>
            <w:r>
              <w:rPr>
                <w:iCs/>
                <w:color w:val="0070C0"/>
                <w:kern w:val="2"/>
                <w:lang w:val="en-US" w:eastAsia="zh-CN"/>
              </w:rPr>
              <w:t>enh</w:t>
            </w:r>
            <w:proofErr w:type="spellEnd"/>
            <w:r>
              <w:rPr>
                <w:iCs/>
                <w:color w:val="0070C0"/>
                <w:kern w:val="2"/>
                <w:lang w:val="en-US" w:eastAsia="zh-CN"/>
              </w:rPr>
              <w:t>.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ListParagraph"/>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ListParagraph"/>
        <w:ind w:left="0"/>
        <w:jc w:val="both"/>
        <w:rPr>
          <w:b/>
          <w:bCs/>
          <w:color w:val="000000" w:themeColor="text1"/>
          <w:highlight w:val="yellow"/>
          <w:lang w:val="en-US"/>
        </w:rPr>
      </w:pPr>
    </w:p>
    <w:p w14:paraId="1D6BA59F" w14:textId="29053816" w:rsidR="00AF5629" w:rsidRPr="00FF046A" w:rsidRDefault="00AF5629" w:rsidP="00AF5629">
      <w:pPr>
        <w:pStyle w:val="ListParagraph"/>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05B769C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ins w:id="76" w:author="Liyuan (Liyuan)" w:date="2021-08-18T10:37:00Z">
              <w:r w:rsidR="002B0FA2">
                <w:rPr>
                  <w:iCs/>
                  <w:kern w:val="2"/>
                  <w:lang w:eastAsia="zh-CN"/>
                </w:rPr>
                <w:t>, Huawei</w:t>
              </w:r>
            </w:ins>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signaling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companies views on this: </w:t>
      </w:r>
    </w:p>
    <w:p w14:paraId="47066837" w14:textId="05638AF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5BD8DDF2"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9C77032" w14:textId="2EFFD7AD" w:rsidR="00FF046A" w:rsidRPr="004046F5" w:rsidRDefault="00FF046A" w:rsidP="00432A95">
      <w:pPr>
        <w:pStyle w:val="ListParagraph"/>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A7471B">
        <w:rPr>
          <w:b/>
          <w:bCs/>
          <w:lang w:val="en-US" w:eastAsia="zh-CN"/>
        </w:rPr>
        <w:t>,</w:t>
      </w:r>
      <w:r w:rsidR="00A7471B" w:rsidRPr="00A7471B">
        <w:rPr>
          <w:b/>
          <w:bCs/>
          <w:lang w:val="en-US" w:eastAsia="zh-CN"/>
        </w:rPr>
        <w:t xml:space="preserve"> </w:t>
      </w:r>
      <w:r w:rsidR="00A7471B">
        <w:rPr>
          <w:b/>
          <w:bCs/>
          <w:lang w:val="en-US" w:eastAsia="zh-CN"/>
        </w:rPr>
        <w:t xml:space="preserve">Panasonic, </w:t>
      </w:r>
      <w:r w:rsidR="0045638F">
        <w:rPr>
          <w:b/>
          <w:bCs/>
          <w:lang w:val="en-US" w:eastAsia="zh-CN"/>
        </w:rPr>
        <w:t>Sony</w:t>
      </w:r>
      <w:r w:rsidR="003A0FC6">
        <w:rPr>
          <w:b/>
          <w:bCs/>
          <w:lang w:val="en-US" w:eastAsia="zh-CN"/>
        </w:rPr>
        <w:t>, Intel</w:t>
      </w:r>
      <w:r w:rsidR="006D1CC0">
        <w:rPr>
          <w:b/>
          <w:bCs/>
          <w:lang w:val="en-US" w:eastAsia="zh-CN"/>
        </w:rPr>
        <w:t>, Sharp</w:t>
      </w:r>
      <w:r w:rsidR="00DA344D">
        <w:rPr>
          <w:b/>
          <w:bCs/>
          <w:lang w:val="en-US" w:eastAsia="zh-CN"/>
        </w:rPr>
        <w:t>, DOCOMO,</w:t>
      </w:r>
      <w:r w:rsidR="00991DD9">
        <w:rPr>
          <w:b/>
          <w:bCs/>
          <w:lang w:val="en-US" w:eastAsia="zh-CN"/>
        </w:rPr>
        <w:t xml:space="preserve"> ETRI,</w:t>
      </w:r>
      <w:r w:rsidR="00DA344D">
        <w:rPr>
          <w:b/>
          <w:bCs/>
          <w:lang w:val="en-US" w:eastAsia="zh-CN"/>
        </w:rPr>
        <w:t xml:space="preserve"> </w:t>
      </w:r>
      <w:r w:rsidR="00EE61CA">
        <w:rPr>
          <w:b/>
          <w:bCs/>
          <w:lang w:val="en-US" w:eastAsia="zh-CN"/>
        </w:rPr>
        <w:t>NEC,</w:t>
      </w:r>
      <w:r w:rsidR="003A0FC6">
        <w:rPr>
          <w:b/>
          <w:bCs/>
          <w:lang w:val="en-US" w:eastAsia="zh-CN"/>
        </w:rPr>
        <w:t xml:space="preserve"> </w:t>
      </w:r>
      <w:r w:rsidR="00615222">
        <w:rPr>
          <w:rFonts w:hint="eastAsia"/>
          <w:b/>
          <w:bCs/>
          <w:lang w:val="en-US" w:eastAsia="zh-CN"/>
        </w:rPr>
        <w:t xml:space="preserve">CATT, </w:t>
      </w:r>
      <w:r w:rsidR="00432A95" w:rsidRPr="00432A95">
        <w:rPr>
          <w:b/>
          <w:bCs/>
          <w:lang w:val="en-US" w:eastAsia="zh-CN"/>
        </w:rPr>
        <w:t>China Telecom</w:t>
      </w:r>
      <w:ins w:id="77" w:author="Liyuan (Liyuan)" w:date="2021-08-18T10:37:00Z">
        <w:r w:rsidR="002B0FA2">
          <w:rPr>
            <w:b/>
            <w:bCs/>
            <w:lang w:val="en-US" w:eastAsia="zh-CN"/>
          </w:rPr>
          <w:t>, Huawei</w:t>
        </w:r>
      </w:ins>
      <w:r w:rsidRPr="004046F5">
        <w:rPr>
          <w:highlight w:val="yellow"/>
          <w:lang w:val="en-US" w:eastAsia="zh-CN"/>
        </w:rPr>
        <w:t>…</w:t>
      </w:r>
    </w:p>
    <w:p w14:paraId="6327FB7D"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0FE7D5A3" w14:textId="1E9C7EDD" w:rsidR="00FF046A" w:rsidRPr="004046F5" w:rsidRDefault="00FF046A" w:rsidP="00432A95">
      <w:pPr>
        <w:pStyle w:val="ListParagraph"/>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532EFF">
        <w:rPr>
          <w:b/>
          <w:bCs/>
          <w:lang w:val="en-US" w:eastAsia="zh-CN"/>
        </w:rPr>
        <w:t>vivo</w:t>
      </w:r>
      <w:r w:rsidR="00432A95">
        <w:rPr>
          <w:b/>
          <w:bCs/>
          <w:lang w:val="en-US" w:eastAsia="zh-CN"/>
        </w:rPr>
        <w:t xml:space="preserve">, </w:t>
      </w:r>
      <w:r w:rsidR="00432A95" w:rsidRPr="00432A95">
        <w:rPr>
          <w:b/>
          <w:bCs/>
          <w:lang w:val="en-US" w:eastAsia="zh-CN"/>
        </w:rPr>
        <w:t>China Telecom</w:t>
      </w:r>
      <w:r w:rsidRPr="004046F5">
        <w:rPr>
          <w:highlight w:val="yellow"/>
          <w:lang w:val="en-US" w:eastAsia="zh-CN"/>
        </w:rPr>
        <w:t>…</w:t>
      </w:r>
    </w:p>
    <w:p w14:paraId="4BFB7EEB"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0A40D9C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4EEBFE4" w14:textId="77777777" w:rsidR="00FF046A" w:rsidRPr="003478FF" w:rsidRDefault="00FF046A" w:rsidP="00FF046A">
      <w:pPr>
        <w:pStyle w:val="ListParagraph"/>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0644748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B3846A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08FA3634"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lastRenderedPageBreak/>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rPr>
          <w:ins w:id="78" w:author="Liyuan (Liyuan)" w:date="2021-08-18T10:37:00Z"/>
        </w:trPr>
        <w:tc>
          <w:tcPr>
            <w:tcW w:w="1529" w:type="dxa"/>
          </w:tcPr>
          <w:p w14:paraId="1F20371E" w14:textId="33C330AC" w:rsidR="002B0FA2" w:rsidRPr="002B0FA2" w:rsidRDefault="002B0FA2" w:rsidP="00193876">
            <w:pPr>
              <w:spacing w:beforeLines="50" w:before="120"/>
              <w:rPr>
                <w:ins w:id="79" w:author="Liyuan (Liyuan)" w:date="2021-08-18T10:37:00Z"/>
                <w:rFonts w:eastAsiaTheme="minorEastAsia"/>
                <w:iCs/>
                <w:kern w:val="2"/>
                <w:lang w:eastAsia="zh-CN"/>
              </w:rPr>
            </w:pPr>
            <w:ins w:id="80" w:author="Liyuan (Liyuan)" w:date="2021-08-18T10:37:00Z">
              <w:r>
                <w:rPr>
                  <w:rFonts w:eastAsiaTheme="minorEastAsia" w:hint="eastAsia"/>
                  <w:iCs/>
                  <w:kern w:val="2"/>
                  <w:lang w:eastAsia="zh-CN"/>
                </w:rPr>
                <w:t>H</w:t>
              </w:r>
              <w:r>
                <w:rPr>
                  <w:rFonts w:eastAsiaTheme="minorEastAsia"/>
                  <w:iCs/>
                  <w:kern w:val="2"/>
                  <w:lang w:eastAsia="zh-CN"/>
                </w:rPr>
                <w:t>uawei</w:t>
              </w:r>
            </w:ins>
          </w:p>
        </w:tc>
        <w:tc>
          <w:tcPr>
            <w:tcW w:w="8105" w:type="dxa"/>
          </w:tcPr>
          <w:p w14:paraId="31EF2A74" w14:textId="6E108F41" w:rsidR="002B0FA2" w:rsidRPr="002B0FA2" w:rsidRDefault="002B0FA2" w:rsidP="00193876">
            <w:pPr>
              <w:widowControl w:val="0"/>
              <w:spacing w:beforeLines="50" w:before="120"/>
              <w:rPr>
                <w:ins w:id="81" w:author="Liyuan (Liyuan)" w:date="2021-08-18T10:37:00Z"/>
                <w:rFonts w:eastAsiaTheme="minorEastAsia"/>
                <w:kern w:val="2"/>
                <w:lang w:eastAsia="zh-CN"/>
              </w:rPr>
            </w:pPr>
            <w:ins w:id="82" w:author="Liyuan (Liyuan)" w:date="2021-08-18T10:37:00Z">
              <w:r>
                <w:rPr>
                  <w:rFonts w:eastAsiaTheme="minorEastAsia"/>
                  <w:kern w:val="2"/>
                  <w:lang w:eastAsia="zh-CN"/>
                </w:rPr>
                <w:t>Alt.1 only for simple.</w:t>
              </w:r>
            </w:ins>
          </w:p>
        </w:tc>
      </w:tr>
      <w:tr w:rsidR="001D3015" w:rsidRPr="00D8579C" w14:paraId="2171219F" w14:textId="77777777" w:rsidTr="001D3015">
        <w:tc>
          <w:tcPr>
            <w:tcW w:w="1529" w:type="dxa"/>
          </w:tcPr>
          <w:p w14:paraId="1EEBB8FF" w14:textId="77777777" w:rsidR="001D3015" w:rsidRPr="00D8579C" w:rsidRDefault="001D3015" w:rsidP="00820000">
            <w:pPr>
              <w:spacing w:beforeLines="50" w:before="120"/>
              <w:rPr>
                <w:rFonts w:eastAsiaTheme="minorEastAsia" w:hint="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820000">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ListParagraph"/>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ListParagraph"/>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ins w:id="83" w:author="Liyuan (Liyuan)" w:date="2021-08-18T10:37:00Z">
              <w:r w:rsidR="002B0FA2">
                <w:rPr>
                  <w:iCs/>
                  <w:kern w:val="2"/>
                  <w:lang w:eastAsia="zh-CN"/>
                </w:rPr>
                <w:t>, Huawei</w:t>
              </w:r>
            </w:ins>
            <w:r w:rsidR="001D3015">
              <w:rPr>
                <w:iCs/>
                <w:kern w:val="2"/>
                <w:lang w:eastAsia="zh-CN"/>
              </w:rPr>
              <w:t xml:space="preserve">, </w:t>
            </w:r>
            <w:r w:rsidR="001D3015" w:rsidRPr="001D3015">
              <w:rPr>
                <w:iCs/>
                <w:color w:val="8064A2" w:themeColor="accent4"/>
                <w:kern w:val="2"/>
                <w:lang w:eastAsia="zh-CN"/>
              </w:rPr>
              <w:t>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ListParagraph"/>
        <w:ind w:left="0"/>
        <w:jc w:val="both"/>
        <w:rPr>
          <w:b/>
          <w:bCs/>
          <w:color w:val="000000" w:themeColor="text1"/>
          <w:highlight w:val="yellow"/>
          <w:lang w:val="en-US"/>
        </w:rPr>
      </w:pPr>
    </w:p>
    <w:p w14:paraId="23062882" w14:textId="46764208" w:rsidR="00F314D9" w:rsidRPr="00FF046A" w:rsidRDefault="00F314D9" w:rsidP="00F314D9">
      <w:pPr>
        <w:pStyle w:val="ListParagraph"/>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ListParagraph"/>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ins w:id="84" w:author="Liyuan (Liyuan)" w:date="2021-08-18T10:37:00Z">
              <w:r w:rsidR="001638AE">
                <w:rPr>
                  <w:iCs/>
                  <w:kern w:val="2"/>
                  <w:lang w:eastAsia="zh-CN"/>
                </w:rPr>
                <w:t>, Huawei</w:t>
              </w:r>
            </w:ins>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ListParagraph"/>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ListParagraph"/>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62D2A960" w14:textId="77777777" w:rsidR="00462A70" w:rsidRDefault="00462A70" w:rsidP="00462A70">
      <w:pPr>
        <w:pStyle w:val="ListParagraph"/>
        <w:ind w:left="0"/>
        <w:jc w:val="both"/>
        <w:rPr>
          <w:szCs w:val="18"/>
          <w:lang w:val="en-US" w:eastAsia="zh-CN"/>
        </w:rPr>
      </w:pPr>
      <w:r w:rsidRPr="00D27714">
        <w:rPr>
          <w:szCs w:val="18"/>
          <w:lang w:val="en-US" w:eastAsia="zh-CN"/>
        </w:rPr>
        <w:t xml:space="preserve"> </w:t>
      </w:r>
    </w:p>
    <w:p w14:paraId="46B8ABAE" w14:textId="526F3D93" w:rsidR="00462A70" w:rsidRPr="00EA325F" w:rsidRDefault="00462A70" w:rsidP="00462A70">
      <w:pPr>
        <w:spacing w:after="0"/>
        <w:jc w:val="both"/>
        <w:rPr>
          <w:b/>
          <w:bCs/>
          <w:sz w:val="22"/>
          <w:lang w:val="en-US" w:eastAsia="zh-CN"/>
        </w:rPr>
      </w:pPr>
      <w:r w:rsidRPr="00EA325F">
        <w:rPr>
          <w:b/>
          <w:bCs/>
          <w:sz w:val="22"/>
          <w:highlight w:val="yellow"/>
          <w:lang w:val="en-US" w:eastAsia="zh-CN"/>
        </w:rPr>
        <w:lastRenderedPageBreak/>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359F09F4"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314DA404" w14:textId="3AF31233"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9120ED">
        <w:rPr>
          <w:b/>
          <w:bCs/>
          <w:lang w:val="en-US" w:eastAsia="zh-CN"/>
        </w:rPr>
        <w:t xml:space="preserve">Panasonic, </w:t>
      </w:r>
      <w:r w:rsidR="00DA344D">
        <w:rPr>
          <w:b/>
          <w:bCs/>
          <w:lang w:val="en-US" w:eastAsia="zh-CN"/>
        </w:rPr>
        <w:t xml:space="preserve">DOCOMO, </w:t>
      </w:r>
      <w:r w:rsidR="00991DD9">
        <w:rPr>
          <w:b/>
          <w:bCs/>
          <w:lang w:val="en-US" w:eastAsia="zh-CN"/>
        </w:rPr>
        <w:t>ETRI,</w:t>
      </w:r>
      <w:r w:rsidR="00EE61CA">
        <w:rPr>
          <w:b/>
          <w:bCs/>
          <w:lang w:val="en-US" w:eastAsia="zh-CN"/>
        </w:rPr>
        <w:t>NEC</w:t>
      </w:r>
      <w:r w:rsidR="00991DD9">
        <w:rPr>
          <w:b/>
          <w:bCs/>
          <w:lang w:val="en-US" w:eastAsia="zh-CN"/>
        </w:rPr>
        <w:t xml:space="preserve"> </w:t>
      </w:r>
      <w:r w:rsidRPr="004046F5">
        <w:rPr>
          <w:highlight w:val="yellow"/>
          <w:lang w:val="en-US" w:eastAsia="zh-CN"/>
        </w:rPr>
        <w:t>…</w:t>
      </w:r>
    </w:p>
    <w:p w14:paraId="5210DA2D"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6B8ED1FA" w14:textId="6628F3FB"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532EFF">
        <w:rPr>
          <w:b/>
          <w:bCs/>
          <w:lang w:val="en-US" w:eastAsia="zh-CN"/>
        </w:rPr>
        <w:t>vivo</w:t>
      </w:r>
      <w:r w:rsidR="00A07445">
        <w:rPr>
          <w:b/>
          <w:bCs/>
          <w:lang w:val="en-US" w:eastAsia="zh-CN"/>
        </w:rPr>
        <w:t>, Sony</w:t>
      </w:r>
      <w:r w:rsidR="00615222">
        <w:rPr>
          <w:rFonts w:hint="eastAsia"/>
          <w:b/>
          <w:bCs/>
          <w:lang w:val="en-US" w:eastAsia="zh-CN"/>
        </w:rPr>
        <w:t xml:space="preserve">, CATT, </w:t>
      </w:r>
      <w:ins w:id="85" w:author="Liyuan (Liyuan)" w:date="2021-08-18T10:37:00Z">
        <w:r w:rsidR="00B54F32">
          <w:rPr>
            <w:b/>
            <w:bCs/>
            <w:lang w:val="en-US" w:eastAsia="zh-CN"/>
          </w:rPr>
          <w:t>Huawei,</w:t>
        </w:r>
      </w:ins>
      <w:r w:rsidR="001D4069">
        <w:rPr>
          <w:b/>
          <w:bCs/>
          <w:lang w:val="en-US" w:eastAsia="zh-CN"/>
        </w:rPr>
        <w:t xml:space="preserve"> </w:t>
      </w:r>
      <w:ins w:id="86" w:author="Hyejung Jung" w:date="2021-08-18T10:37:00Z">
        <w:r w:rsidR="001D4069">
          <w:rPr>
            <w:b/>
            <w:bCs/>
            <w:lang w:val="en-US" w:eastAsia="zh-CN"/>
          </w:rPr>
          <w:t>Lenovo/Motorola Mobility</w:t>
        </w:r>
      </w:ins>
      <w:r w:rsidR="00B54F32">
        <w:rPr>
          <w:b/>
          <w:bCs/>
          <w:lang w:val="en-US" w:eastAsia="zh-CN"/>
        </w:rPr>
        <w:t xml:space="preserve"> </w:t>
      </w:r>
      <w:r w:rsidRPr="004046F5">
        <w:rPr>
          <w:highlight w:val="yellow"/>
          <w:lang w:val="en-US" w:eastAsia="zh-CN"/>
        </w:rPr>
        <w:t>…</w:t>
      </w:r>
    </w:p>
    <w:p w14:paraId="4AA1C157"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3: Other</w:t>
      </w:r>
    </w:p>
    <w:p w14:paraId="3A83035E"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proofErr w:type="spellStart"/>
            <w:r w:rsidR="004630F3">
              <w:rPr>
                <w:iCs/>
                <w:kern w:val="2"/>
                <w:lang w:eastAsia="zh-CN"/>
              </w:rPr>
              <w:t>Gnb</w:t>
            </w:r>
            <w:proofErr w:type="spellEnd"/>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proofErr w:type="spellStart"/>
            <w:r w:rsidR="004630F3">
              <w:rPr>
                <w:kern w:val="2"/>
                <w:lang w:eastAsia="zh-CN"/>
              </w:rPr>
              <w:t>Gnb</w:t>
            </w:r>
            <w:proofErr w:type="spellEnd"/>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w:t>
            </w:r>
            <w:proofErr w:type="spellStart"/>
            <w:r w:rsidRPr="004C16E6">
              <w:rPr>
                <w:szCs w:val="18"/>
                <w:lang w:val="en-US" w:eastAsia="zh-CN"/>
              </w:rPr>
              <w:t>enh</w:t>
            </w:r>
            <w:proofErr w:type="spellEnd"/>
            <w:r w:rsidRPr="004C16E6">
              <w:rPr>
                <w:szCs w:val="18"/>
                <w:lang w:val="en-US" w:eastAsia="zh-CN"/>
              </w:rPr>
              <w:t>.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lastRenderedPageBreak/>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proofErr w:type="spellStart"/>
            <w:r w:rsidR="004630F3">
              <w:rPr>
                <w:iCs/>
                <w:kern w:val="2"/>
                <w:lang w:eastAsia="zh-CN"/>
              </w:rPr>
              <w:t>Gnb</w:t>
            </w:r>
            <w:proofErr w:type="spellEnd"/>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ListParagraph"/>
              <w:numPr>
                <w:ilvl w:val="0"/>
                <w:numId w:val="151"/>
              </w:numPr>
              <w:spacing w:after="60"/>
              <w:contextualSpacing w:val="0"/>
              <w:rPr>
                <w:iCs/>
                <w:kern w:val="2"/>
                <w:lang w:eastAsia="zh-CN"/>
              </w:rPr>
            </w:pPr>
            <w:r>
              <w:rPr>
                <w:iCs/>
                <w:kern w:val="2"/>
                <w:lang w:eastAsia="zh-CN"/>
              </w:rPr>
              <w:t xml:space="preserve">Worst case is that R16 may occasionally apply when a </w:t>
            </w:r>
            <w:proofErr w:type="spellStart"/>
            <w:r w:rsidR="004630F3">
              <w:rPr>
                <w:iCs/>
                <w:kern w:val="2"/>
                <w:lang w:eastAsia="zh-CN"/>
              </w:rPr>
              <w:t>Gnb</w:t>
            </w:r>
            <w:proofErr w:type="spellEnd"/>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ListParagraph"/>
              <w:numPr>
                <w:ilvl w:val="0"/>
                <w:numId w:val="151"/>
              </w:numPr>
              <w:spacing w:after="60"/>
              <w:contextualSpacing w:val="0"/>
              <w:rPr>
                <w:iCs/>
                <w:kern w:val="2"/>
                <w:lang w:eastAsia="zh-CN"/>
              </w:rPr>
            </w:pPr>
            <w:proofErr w:type="spellStart"/>
            <w:r>
              <w:rPr>
                <w:iCs/>
                <w:kern w:val="2"/>
                <w:lang w:eastAsia="zh-CN"/>
              </w:rPr>
              <w:t>Gnb</w:t>
            </w:r>
            <w:proofErr w:type="spellEnd"/>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ListParagraph"/>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ins w:id="87" w:author="Liyuan (Liyuan)" w:date="2021-08-18T10:37:00Z">
              <w:r>
                <w:rPr>
                  <w:rFonts w:eastAsiaTheme="minorEastAsia" w:hint="eastAsia"/>
                  <w:iCs/>
                  <w:kern w:val="2"/>
                  <w:lang w:eastAsia="zh-CN"/>
                </w:rPr>
                <w:t>H</w:t>
              </w:r>
              <w:r>
                <w:rPr>
                  <w:rFonts w:eastAsiaTheme="minorEastAsia"/>
                  <w:iCs/>
                  <w:kern w:val="2"/>
                  <w:lang w:eastAsia="zh-CN"/>
                </w:rPr>
                <w:t>uawei</w:t>
              </w:r>
            </w:ins>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ins w:id="88" w:author="Liyuan (Liyuan)" w:date="2021-08-18T10:37:00Z">
              <w:r>
                <w:rPr>
                  <w:rFonts w:eastAsiaTheme="minorEastAsia" w:hint="eastAsia"/>
                  <w:iCs/>
                  <w:kern w:val="2"/>
                  <w:lang w:eastAsia="zh-CN"/>
                </w:rPr>
                <w:t>A</w:t>
              </w:r>
              <w:r>
                <w:rPr>
                  <w:rFonts w:eastAsiaTheme="minorEastAsia"/>
                  <w:iCs/>
                  <w:kern w:val="2"/>
                  <w:lang w:eastAsia="zh-CN"/>
                </w:rPr>
                <w:t>lt.2</w:t>
              </w:r>
            </w:ins>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ins w:id="89" w:author="Hyejung Jung" w:date="2021-08-18T10:37:00Z">
              <w:r>
                <w:rPr>
                  <w:iCs/>
                  <w:kern w:val="2"/>
                  <w:lang w:eastAsia="zh-CN"/>
                </w:rPr>
                <w:t>Lenovo/Motorola Mobility</w:t>
              </w:r>
            </w:ins>
          </w:p>
        </w:tc>
        <w:tc>
          <w:tcPr>
            <w:tcW w:w="8007" w:type="dxa"/>
          </w:tcPr>
          <w:p w14:paraId="4DF45F02" w14:textId="7367AFE6" w:rsidR="007053B8" w:rsidRDefault="007053B8" w:rsidP="00166EE4">
            <w:pPr>
              <w:spacing w:beforeLines="50" w:before="120"/>
              <w:rPr>
                <w:iCs/>
                <w:kern w:val="2"/>
                <w:lang w:eastAsia="zh-CN"/>
              </w:rPr>
            </w:pPr>
            <w:ins w:id="90" w:author="Hyejung Jung" w:date="2021-08-18T10:37:00Z">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ins>
            <w:r>
              <w:rPr>
                <w:sz w:val="22"/>
                <w:lang w:val="en-US" w:eastAsia="zh-CN"/>
              </w:rPr>
              <w:t>.</w:t>
            </w:r>
          </w:p>
        </w:tc>
      </w:tr>
      <w:tr w:rsidR="00C164F3" w14:paraId="30977B68" w14:textId="77777777" w:rsidTr="00C164F3">
        <w:tc>
          <w:tcPr>
            <w:tcW w:w="1627" w:type="dxa"/>
          </w:tcPr>
          <w:p w14:paraId="79D8E336" w14:textId="77777777" w:rsidR="00C164F3" w:rsidRDefault="00C164F3" w:rsidP="00820000">
            <w:pPr>
              <w:spacing w:beforeLines="50" w:before="120"/>
              <w:rPr>
                <w:rFonts w:eastAsiaTheme="minorEastAsia" w:hint="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820000">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820000">
            <w:pPr>
              <w:spacing w:beforeLines="50" w:before="120"/>
              <w:rPr>
                <w:rFonts w:eastAsiaTheme="minorEastAsia" w:hint="eastAsia"/>
                <w:iCs/>
                <w:kern w:val="2"/>
                <w:lang w:eastAsia="zh-CN"/>
              </w:rPr>
            </w:pPr>
            <w:r w:rsidRPr="00CB68DE">
              <w:rPr>
                <w:rFonts w:eastAsiaTheme="minorEastAsia"/>
                <w:iCs/>
                <w:color w:val="8064A2" w:themeColor="accent4"/>
                <w:kern w:val="2"/>
                <w:lang w:eastAsia="zh-CN"/>
              </w:rPr>
              <w:t xml:space="preserve">Any other solution, defeats the properties of Type 3 and how </w:t>
            </w:r>
            <w:proofErr w:type="spellStart"/>
            <w:r w:rsidRPr="00CB68DE">
              <w:rPr>
                <w:rFonts w:eastAsiaTheme="minorEastAsia"/>
                <w:iCs/>
                <w:color w:val="8064A2" w:themeColor="accent4"/>
                <w:kern w:val="2"/>
                <w:lang w:eastAsia="zh-CN"/>
              </w:rPr>
              <w:t>t</w:t>
            </w:r>
            <w:proofErr w:type="spellEnd"/>
            <w:r w:rsidRPr="00CB68DE">
              <w:rPr>
                <w:rFonts w:eastAsiaTheme="minorEastAsia"/>
                <w:iCs/>
                <w:color w:val="8064A2" w:themeColor="accent4"/>
                <w:kern w:val="2"/>
                <w:lang w:eastAsia="zh-CN"/>
              </w:rPr>
              <w:t xml:space="preserve"> can be used. When Type 3 is used, NW is after </w:t>
            </w:r>
            <w:proofErr w:type="spellStart"/>
            <w:r w:rsidRPr="00CB68DE">
              <w:rPr>
                <w:rFonts w:eastAsiaTheme="minorEastAsia"/>
                <w:iCs/>
                <w:color w:val="8064A2" w:themeColor="accent4"/>
                <w:kern w:val="2"/>
                <w:lang w:eastAsia="zh-CN"/>
              </w:rPr>
              <w:t>a</w:t>
            </w:r>
            <w:proofErr w:type="spellEnd"/>
            <w:r w:rsidRPr="00CB68DE">
              <w:rPr>
                <w:rFonts w:eastAsiaTheme="minorEastAsia"/>
                <w:iCs/>
                <w:color w:val="8064A2" w:themeColor="accent4"/>
                <w:kern w:val="2"/>
                <w:lang w:eastAsia="zh-CN"/>
              </w:rPr>
              <w:t xml:space="preserve"> almost full report from UE. If NW wants more specific reports, the Type 3 is not the proper tool.  </w:t>
            </w:r>
            <w:r>
              <w:rPr>
                <w:rFonts w:eastAsiaTheme="minorEastAsia"/>
                <w:iCs/>
                <w:color w:val="8064A2" w:themeColor="accent4"/>
                <w:kern w:val="2"/>
                <w:lang w:eastAsia="zh-CN"/>
              </w:rPr>
              <w:t>Also it seems Alt 1 is effectively Alt 2.</w:t>
            </w:r>
          </w:p>
        </w:tc>
      </w:tr>
    </w:tbl>
    <w:p w14:paraId="44BC485B" w14:textId="77777777" w:rsidR="00462A70" w:rsidRPr="00EA325F" w:rsidRDefault="00462A70" w:rsidP="00462A70">
      <w:pPr>
        <w:pStyle w:val="ListParagraph"/>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ListParagraph"/>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ListParagraph"/>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ins w:id="91" w:author="Hyejung Jung" w:date="2021-08-18T10:37:00Z">
              <w:r w:rsidR="00C22B84">
                <w:rPr>
                  <w:iCs/>
                  <w:kern w:val="2"/>
                  <w:lang w:eastAsia="zh-CN"/>
                </w:rPr>
                <w:t>, Lenovo/Motorola Mobility</w:t>
              </w:r>
            </w:ins>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ListParagraph"/>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ListParagraph"/>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ins w:id="92" w:author="Liyuan (Liyuan)" w:date="2021-08-18T10:37:00Z">
              <w:r>
                <w:rPr>
                  <w:rFonts w:hint="eastAsia"/>
                  <w:iCs/>
                  <w:kern w:val="2"/>
                  <w:lang w:eastAsia="zh-CN"/>
                </w:rPr>
                <w:t>H</w:t>
              </w:r>
              <w:r>
                <w:rPr>
                  <w:iCs/>
                  <w:kern w:val="2"/>
                  <w:lang w:eastAsia="zh-CN"/>
                </w:rPr>
                <w:t>uawei</w:t>
              </w:r>
            </w:ins>
          </w:p>
        </w:tc>
        <w:tc>
          <w:tcPr>
            <w:tcW w:w="8105" w:type="dxa"/>
          </w:tcPr>
          <w:p w14:paraId="250432FE" w14:textId="0974D2AA" w:rsidR="00570B8D" w:rsidRDefault="00C670DA" w:rsidP="00570B8D">
            <w:pPr>
              <w:spacing w:beforeLines="50" w:before="120"/>
              <w:rPr>
                <w:iCs/>
                <w:kern w:val="2"/>
                <w:lang w:eastAsia="zh-CN"/>
              </w:rPr>
            </w:pPr>
            <w:ins w:id="93" w:author="Liyuan (Liyuan)" w:date="2021-08-18T10:37:00Z">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ins>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w:t>
            </w:r>
            <w:r>
              <w:rPr>
                <w:rFonts w:eastAsiaTheme="minorEastAsia"/>
                <w:iCs/>
                <w:kern w:val="2"/>
                <w:lang w:eastAsia="zh-CN"/>
              </w:rPr>
              <w:lastRenderedPageBreak/>
              <w:t xml:space="preserve">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5412517B" w14:textId="64E7F1D0" w:rsidR="00462A70" w:rsidRPr="00EA325F" w:rsidRDefault="00462A70" w:rsidP="00462A70">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DCCB107"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10B02F1D" w14:textId="27D0C8EB" w:rsidR="00462A70" w:rsidRPr="004046F5" w:rsidRDefault="00462A70" w:rsidP="001334D5">
      <w:pPr>
        <w:pStyle w:val="ListParagraph"/>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8D31E1">
        <w:rPr>
          <w:b/>
          <w:bCs/>
          <w:lang w:val="en-US" w:eastAsia="zh-CN"/>
        </w:rPr>
        <w:t>,</w:t>
      </w:r>
      <w:r w:rsidR="008D31E1" w:rsidRPr="008D31E1">
        <w:rPr>
          <w:b/>
          <w:bCs/>
          <w:lang w:val="en-US" w:eastAsia="zh-CN"/>
        </w:rPr>
        <w:t xml:space="preserve"> </w:t>
      </w:r>
      <w:r w:rsidR="008D31E1">
        <w:rPr>
          <w:b/>
          <w:bCs/>
          <w:lang w:val="en-US" w:eastAsia="zh-CN"/>
        </w:rPr>
        <w:t xml:space="preserve">Panasonic, </w:t>
      </w:r>
      <w:r w:rsidR="00A07445">
        <w:rPr>
          <w:b/>
          <w:bCs/>
          <w:lang w:val="en-US" w:eastAsia="zh-CN"/>
        </w:rPr>
        <w:t>Sony</w:t>
      </w:r>
      <w:r w:rsidR="004414B0">
        <w:rPr>
          <w:b/>
          <w:bCs/>
          <w:lang w:val="en-US" w:eastAsia="zh-CN"/>
        </w:rPr>
        <w:t>, Sharp</w:t>
      </w:r>
      <w:r w:rsidR="00991DD9">
        <w:rPr>
          <w:b/>
          <w:bCs/>
          <w:lang w:val="en-US" w:eastAsia="zh-CN"/>
        </w:rPr>
        <w:t>, ETRI,</w:t>
      </w:r>
      <w:r w:rsidR="00EE61CA">
        <w:rPr>
          <w:b/>
          <w:bCs/>
          <w:lang w:val="en-US" w:eastAsia="zh-CN"/>
        </w:rPr>
        <w:t xml:space="preserve"> </w:t>
      </w:r>
      <w:r w:rsidR="00615222">
        <w:rPr>
          <w:rFonts w:hint="eastAsia"/>
          <w:b/>
          <w:bCs/>
          <w:lang w:val="en-US" w:eastAsia="zh-CN"/>
        </w:rPr>
        <w:t xml:space="preserve">CATT, </w:t>
      </w:r>
      <w:r w:rsidR="001334D5" w:rsidRPr="001334D5">
        <w:rPr>
          <w:b/>
          <w:bCs/>
          <w:lang w:val="en-US" w:eastAsia="zh-CN"/>
        </w:rPr>
        <w:t>China Telecom</w:t>
      </w:r>
      <w:r w:rsidRPr="004046F5">
        <w:rPr>
          <w:highlight w:val="yellow"/>
          <w:lang w:val="en-US" w:eastAsia="zh-CN"/>
        </w:rPr>
        <w:t>…</w:t>
      </w:r>
    </w:p>
    <w:p w14:paraId="520C2FA5"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388CAB0D" w14:textId="387444C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E23CF6">
        <w:rPr>
          <w:b/>
          <w:bCs/>
          <w:lang w:val="en-US" w:eastAsia="zh-CN"/>
        </w:rPr>
        <w:t>ZTE</w:t>
      </w:r>
      <w:r w:rsidR="00C6042A">
        <w:rPr>
          <w:b/>
          <w:bCs/>
          <w:lang w:val="en-US" w:eastAsia="zh-CN"/>
        </w:rPr>
        <w:t xml:space="preserve">, DOCOMO, </w:t>
      </w:r>
      <w:ins w:id="94" w:author="Hyejung Jung" w:date="2021-08-18T10:37:00Z">
        <w:r w:rsidR="004F052A">
          <w:rPr>
            <w:b/>
            <w:bCs/>
            <w:lang w:val="en-US" w:eastAsia="zh-CN"/>
          </w:rPr>
          <w:t>Lenovo/Motorola Mobility</w:t>
        </w:r>
        <w:r w:rsidR="004F052A" w:rsidRPr="004046F5">
          <w:rPr>
            <w:highlight w:val="yellow"/>
            <w:lang w:val="en-US" w:eastAsia="zh-CN"/>
          </w:rPr>
          <w:t xml:space="preserve"> </w:t>
        </w:r>
        <w:r w:rsidRPr="004046F5">
          <w:rPr>
            <w:highlight w:val="yellow"/>
            <w:lang w:val="en-US" w:eastAsia="zh-CN"/>
          </w:rPr>
          <w:t>…</w:t>
        </w:r>
      </w:ins>
      <w:ins w:id="95" w:author="Liyuan (Liyuan)" w:date="2021-08-18T10:37:00Z">
        <w:r w:rsidRPr="004046F5">
          <w:rPr>
            <w:highlight w:val="yellow"/>
            <w:lang w:val="en-US" w:eastAsia="zh-CN"/>
          </w:rPr>
          <w:t>…</w:t>
        </w:r>
      </w:ins>
    </w:p>
    <w:p w14:paraId="078AF0F6"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3: Other</w:t>
      </w:r>
    </w:p>
    <w:p w14:paraId="784ABBAB"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 xml:space="preserve">Alt 1 since  in a good planned system, there should not be more than 1 “cancelled” HARQ CBs </w:t>
            </w:r>
            <w:r>
              <w:rPr>
                <w:iCs/>
                <w:kern w:val="2"/>
                <w:lang w:eastAsia="zh-CN"/>
              </w:rPr>
              <w:lastRenderedPageBreak/>
              <w:t>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lastRenderedPageBreak/>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r>
              <w:rPr>
                <w:rFonts w:eastAsia="Malgun Gothic"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ins w:id="96" w:author="Liyuan (Liyuan)" w:date="2021-08-18T10:37:00Z">
              <w:r>
                <w:rPr>
                  <w:rFonts w:eastAsiaTheme="minorEastAsia" w:hint="eastAsia"/>
                  <w:iCs/>
                  <w:kern w:val="2"/>
                  <w:lang w:eastAsia="zh-CN"/>
                </w:rPr>
                <w:t>H</w:t>
              </w:r>
              <w:r>
                <w:rPr>
                  <w:rFonts w:eastAsiaTheme="minorEastAsia"/>
                  <w:iCs/>
                  <w:kern w:val="2"/>
                  <w:lang w:eastAsia="zh-CN"/>
                </w:rPr>
                <w:t>uawei</w:t>
              </w:r>
            </w:ins>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ins w:id="97" w:author="Liyuan (Liyuan)" w:date="2021-08-18T10:37:00Z">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ins>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ins w:id="98" w:author="Hyejung Jung" w:date="2021-08-18T10:37:00Z">
              <w:r>
                <w:rPr>
                  <w:iCs/>
                  <w:kern w:val="2"/>
                  <w:lang w:eastAsia="zh-CN"/>
                </w:rPr>
                <w:t>Lenovo/Motorola Mobility</w:t>
              </w:r>
            </w:ins>
          </w:p>
        </w:tc>
        <w:tc>
          <w:tcPr>
            <w:tcW w:w="8105" w:type="dxa"/>
          </w:tcPr>
          <w:p w14:paraId="4C8D9072" w14:textId="583E565A" w:rsidR="00951991" w:rsidRDefault="00951991" w:rsidP="00C670DA">
            <w:pPr>
              <w:widowControl w:val="0"/>
              <w:spacing w:beforeLines="50" w:before="120"/>
              <w:rPr>
                <w:iCs/>
                <w:kern w:val="2"/>
                <w:lang w:eastAsia="zh-CN"/>
              </w:rPr>
            </w:pPr>
            <w:ins w:id="99" w:author="Hyejung Jung" w:date="2021-08-18T10:37:00Z">
              <w:r>
                <w:rPr>
                  <w:iCs/>
                  <w:kern w:val="2"/>
                  <w:lang w:eastAsia="zh-CN"/>
                </w:rPr>
                <w:t>Alt 2, which can reduce a triggering DCI overhead.</w:t>
              </w:r>
            </w:ins>
          </w:p>
        </w:tc>
      </w:tr>
    </w:tbl>
    <w:p w14:paraId="3A53C91B" w14:textId="77777777" w:rsidR="00462A70" w:rsidRPr="00EA325F" w:rsidRDefault="00462A70" w:rsidP="00462A70">
      <w:pPr>
        <w:pStyle w:val="ListParagraph"/>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0D1EFA64" w14:textId="77777777" w:rsidR="00462A70" w:rsidRPr="005C7F38" w:rsidRDefault="00462A70" w:rsidP="00462A70">
      <w:pPr>
        <w:jc w:val="both"/>
        <w:rPr>
          <w:sz w:val="22"/>
          <w:lang w:val="en-US" w:eastAsia="zh-CN"/>
        </w:rPr>
      </w:pPr>
    </w:p>
    <w:p w14:paraId="78787DAE" w14:textId="4CB85EDC" w:rsidR="00462A70" w:rsidRDefault="00462A70" w:rsidP="00462A70">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417A749F"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11D8CDB5" w14:textId="001AD46B"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532EFF">
        <w:rPr>
          <w:b/>
          <w:bCs/>
          <w:lang w:val="en-US" w:eastAsia="zh-CN"/>
        </w:rPr>
        <w:t>, vivo</w:t>
      </w:r>
      <w:r w:rsidR="008D10C8">
        <w:rPr>
          <w:b/>
          <w:bCs/>
          <w:lang w:val="en-US" w:eastAsia="zh-CN"/>
        </w:rPr>
        <w:t>,</w:t>
      </w:r>
      <w:r w:rsidR="008D10C8" w:rsidRPr="008D10C8">
        <w:rPr>
          <w:b/>
          <w:bCs/>
          <w:lang w:val="en-US" w:eastAsia="zh-CN"/>
        </w:rPr>
        <w:t xml:space="preserve"> </w:t>
      </w:r>
      <w:r w:rsidR="008D10C8">
        <w:rPr>
          <w:b/>
          <w:bCs/>
          <w:lang w:val="en-US" w:eastAsia="zh-CN"/>
        </w:rPr>
        <w:t xml:space="preserve">Panasonic, </w:t>
      </w:r>
      <w:r w:rsidR="00A07445">
        <w:rPr>
          <w:b/>
          <w:bCs/>
          <w:lang w:val="en-US" w:eastAsia="zh-CN"/>
        </w:rPr>
        <w:t>Sony</w:t>
      </w:r>
      <w:r w:rsidR="00E23CF6">
        <w:rPr>
          <w:b/>
          <w:bCs/>
          <w:lang w:val="en-US" w:eastAsia="zh-CN"/>
        </w:rPr>
        <w:t>, ZTE</w:t>
      </w:r>
      <w:r w:rsidR="00601997">
        <w:rPr>
          <w:b/>
          <w:bCs/>
          <w:lang w:val="en-US" w:eastAsia="zh-CN"/>
        </w:rPr>
        <w:t>, DOCOMO,</w:t>
      </w:r>
      <w:r w:rsidR="00991DD9">
        <w:rPr>
          <w:b/>
          <w:bCs/>
          <w:lang w:val="en-US" w:eastAsia="zh-CN"/>
        </w:rPr>
        <w:t xml:space="preserve"> ETRI,</w:t>
      </w:r>
      <w:r w:rsidR="00601997">
        <w:rPr>
          <w:b/>
          <w:bCs/>
          <w:lang w:val="en-US" w:eastAsia="zh-CN"/>
        </w:rPr>
        <w:t xml:space="preserve"> </w:t>
      </w:r>
      <w:r w:rsidR="00EE61CA">
        <w:rPr>
          <w:b/>
          <w:bCs/>
          <w:lang w:val="en-US" w:eastAsia="zh-CN"/>
        </w:rPr>
        <w:t>NEC</w:t>
      </w:r>
      <w:r w:rsidR="00615222">
        <w:rPr>
          <w:rFonts w:hint="eastAsia"/>
          <w:b/>
          <w:bCs/>
          <w:lang w:val="en-US" w:eastAsia="zh-CN"/>
        </w:rPr>
        <w:t>, CATT</w:t>
      </w:r>
      <w:r w:rsidR="00B54F32">
        <w:rPr>
          <w:b/>
          <w:bCs/>
          <w:lang w:val="en-US" w:eastAsia="zh-CN"/>
        </w:rPr>
        <w:t xml:space="preserve">, </w:t>
      </w:r>
      <w:ins w:id="100" w:author="Liyuan (Liyuan)" w:date="2021-08-18T10:37:00Z">
        <w:r w:rsidR="00B54F32">
          <w:rPr>
            <w:b/>
            <w:bCs/>
            <w:lang w:val="en-US" w:eastAsia="zh-CN"/>
          </w:rPr>
          <w:t>Huawei</w:t>
        </w:r>
      </w:ins>
      <w:r w:rsidR="00B30BF4">
        <w:rPr>
          <w:b/>
          <w:bCs/>
          <w:lang w:val="en-US" w:eastAsia="zh-CN"/>
        </w:rPr>
        <w:t xml:space="preserve">, </w:t>
      </w:r>
      <w:ins w:id="101" w:author="Hyejung Jung" w:date="2021-08-18T10:37:00Z">
        <w:r w:rsidR="00B30BF4">
          <w:rPr>
            <w:b/>
            <w:bCs/>
            <w:lang w:val="en-US" w:eastAsia="zh-CN"/>
          </w:rPr>
          <w:t>Lenovo/Motorola Mobility</w:t>
        </w:r>
      </w:ins>
      <w:r w:rsidR="00A07445">
        <w:rPr>
          <w:b/>
          <w:bCs/>
          <w:lang w:val="en-US" w:eastAsia="zh-CN"/>
        </w:rPr>
        <w:t xml:space="preserve"> </w:t>
      </w:r>
      <w:r w:rsidRPr="004046F5">
        <w:rPr>
          <w:highlight w:val="yellow"/>
          <w:lang w:val="en-US" w:eastAsia="zh-CN"/>
        </w:rPr>
        <w:t>…</w:t>
      </w:r>
    </w:p>
    <w:p w14:paraId="45585958"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69684E79"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1975910"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0640A43E" w14:textId="46ED5575"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714179">
        <w:rPr>
          <w:b/>
          <w:bCs/>
          <w:lang w:val="en-US" w:eastAsia="zh-CN"/>
        </w:rPr>
        <w:t>OPPO</w:t>
      </w:r>
      <w:r w:rsidRPr="004046F5">
        <w:rPr>
          <w:highlight w:val="yellow"/>
          <w:lang w:val="en-US" w:eastAsia="zh-CN"/>
        </w:rPr>
        <w:t>…</w:t>
      </w:r>
    </w:p>
    <w:p w14:paraId="78E98170"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31179841" w14:textId="6C3CED99"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991DD9">
        <w:rPr>
          <w:b/>
          <w:bCs/>
          <w:lang w:val="en-US" w:eastAsia="zh-CN"/>
        </w:rPr>
        <w:t xml:space="preserve">ETRI, </w:t>
      </w:r>
      <w:r w:rsidRPr="004046F5">
        <w:rPr>
          <w:highlight w:val="yellow"/>
          <w:lang w:val="en-US" w:eastAsia="zh-CN"/>
        </w:rPr>
        <w:t>…</w:t>
      </w:r>
    </w:p>
    <w:p w14:paraId="7138C51C"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29EEB8A9"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ins w:id="102" w:author="Hyejung Jung" w:date="2021-08-18T10:37:00Z">
        <w:r w:rsidR="00791350">
          <w:rPr>
            <w:b/>
            <w:bCs/>
            <w:lang w:val="en-US" w:eastAsia="zh-CN"/>
          </w:rPr>
          <w:t>Lenovo/Motorola Mobility</w:t>
        </w:r>
        <w:r w:rsidRPr="004046F5">
          <w:rPr>
            <w:b/>
            <w:bCs/>
            <w:lang w:val="en-US" w:eastAsia="zh-CN"/>
          </w:rPr>
          <w:t xml:space="preserve"> </w:t>
        </w:r>
        <w:r w:rsidRPr="004046F5">
          <w:rPr>
            <w:highlight w:val="yellow"/>
            <w:lang w:val="en-US" w:eastAsia="zh-CN"/>
          </w:rPr>
          <w:t>…</w:t>
        </w:r>
      </w:ins>
      <w:ins w:id="103" w:author="Liyuan (Liyuan)" w:date="2021-08-18T10:37:00Z">
        <w:r w:rsidRPr="004046F5">
          <w:rPr>
            <w:highlight w:val="yellow"/>
            <w:lang w:val="en-US" w:eastAsia="zh-CN"/>
          </w:rPr>
          <w:t>…</w:t>
        </w:r>
      </w:ins>
    </w:p>
    <w:p w14:paraId="462EFE0A"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 xml:space="preserve">Alt. 1, following the </w:t>
            </w:r>
            <w:proofErr w:type="spellStart"/>
            <w:r>
              <w:rPr>
                <w:iCs/>
                <w:kern w:val="2"/>
                <w:lang w:eastAsia="zh-CN"/>
              </w:rPr>
              <w:t>enh</w:t>
            </w:r>
            <w:proofErr w:type="spellEnd"/>
            <w:r>
              <w:rPr>
                <w:iCs/>
                <w:kern w:val="2"/>
                <w:lang w:eastAsia="zh-CN"/>
              </w:rPr>
              <w:t>.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lastRenderedPageBreak/>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 xml:space="preserve">It may depend on whether only one CB or multiple CBs can be indicated. If one CB, Alt. 1 is fine. If multiple CBs, a non-scheduling DCI should also be considered (same framework as for indicating </w:t>
            </w:r>
            <w:proofErr w:type="spellStart"/>
            <w:r>
              <w:rPr>
                <w:iCs/>
                <w:kern w:val="2"/>
                <w:lang w:eastAsia="zh-CN"/>
              </w:rPr>
              <w:t>S</w:t>
            </w:r>
            <w:r w:rsidR="00AD3F59">
              <w:rPr>
                <w:iCs/>
                <w:kern w:val="2"/>
                <w:lang w:eastAsia="zh-CN"/>
              </w:rPr>
              <w:t>c</w:t>
            </w:r>
            <w:r>
              <w:rPr>
                <w:iCs/>
                <w:kern w:val="2"/>
                <w:lang w:eastAsia="zh-CN"/>
              </w:rPr>
              <w:t>ell</w:t>
            </w:r>
            <w:proofErr w:type="spellEnd"/>
            <w:r>
              <w:rPr>
                <w:iCs/>
                <w:kern w:val="2"/>
                <w:lang w:eastAsia="zh-CN"/>
              </w:rPr>
              <w:t xml:space="preserve">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ins w:id="104" w:author="Liyuan (Liyuan)" w:date="2021-08-18T10:37:00Z">
              <w:r>
                <w:rPr>
                  <w:rFonts w:eastAsiaTheme="minorEastAsia" w:hint="eastAsia"/>
                  <w:iCs/>
                  <w:kern w:val="2"/>
                  <w:lang w:eastAsia="zh-CN"/>
                </w:rPr>
                <w:t>H</w:t>
              </w:r>
              <w:r>
                <w:rPr>
                  <w:rFonts w:eastAsiaTheme="minorEastAsia"/>
                  <w:iCs/>
                  <w:kern w:val="2"/>
                  <w:lang w:eastAsia="zh-CN"/>
                </w:rPr>
                <w:t>uawei</w:t>
              </w:r>
            </w:ins>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ins w:id="105" w:author="Liyuan (Liyuan)" w:date="2021-08-18T10:37:00Z">
              <w:r>
                <w:rPr>
                  <w:rFonts w:eastAsiaTheme="minorEastAsia" w:hint="eastAsia"/>
                  <w:iCs/>
                  <w:kern w:val="2"/>
                  <w:lang w:eastAsia="zh-CN"/>
                </w:rPr>
                <w:t>A</w:t>
              </w:r>
              <w:r>
                <w:rPr>
                  <w:rFonts w:eastAsiaTheme="minorEastAsia"/>
                  <w:iCs/>
                  <w:kern w:val="2"/>
                  <w:lang w:eastAsia="zh-CN"/>
                </w:rPr>
                <w:t xml:space="preserve">lt.1. </w:t>
              </w:r>
            </w:ins>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ins w:id="106" w:author="Hyejung Jung" w:date="2021-08-18T10:37:00Z">
              <w:r>
                <w:rPr>
                  <w:iCs/>
                  <w:kern w:val="2"/>
                  <w:lang w:eastAsia="zh-CN"/>
                </w:rPr>
                <w:t>Lenovo, Motorola Mobility</w:t>
              </w:r>
            </w:ins>
          </w:p>
        </w:tc>
        <w:tc>
          <w:tcPr>
            <w:tcW w:w="8105" w:type="dxa"/>
          </w:tcPr>
          <w:p w14:paraId="6A7D2D7A" w14:textId="066CB411" w:rsidR="00B30BF4" w:rsidRDefault="00B30BF4" w:rsidP="00C670DA">
            <w:pPr>
              <w:spacing w:beforeLines="50" w:before="120"/>
              <w:rPr>
                <w:iCs/>
                <w:kern w:val="2"/>
                <w:lang w:eastAsia="zh-CN"/>
              </w:rPr>
            </w:pPr>
            <w:ins w:id="107" w:author="Hyejung Jung" w:date="2021-08-18T10:37:00Z">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ins>
          </w:p>
        </w:tc>
      </w:tr>
      <w:tr w:rsidR="00347115" w:rsidRPr="00C858CD" w14:paraId="39EAA87F" w14:textId="77777777" w:rsidTr="00347115">
        <w:tc>
          <w:tcPr>
            <w:tcW w:w="1529" w:type="dxa"/>
          </w:tcPr>
          <w:p w14:paraId="1056FAAB" w14:textId="77777777" w:rsidR="00347115" w:rsidRPr="00C858CD" w:rsidRDefault="00347115" w:rsidP="00820000">
            <w:pPr>
              <w:spacing w:beforeLines="50" w:before="120"/>
              <w:rPr>
                <w:rFonts w:eastAsiaTheme="minorEastAsia" w:hint="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820000">
            <w:pPr>
              <w:spacing w:beforeLines="50" w:before="120"/>
              <w:rPr>
                <w:rFonts w:eastAsiaTheme="minorEastAsia" w:hint="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ListParagraph"/>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ListParagraph"/>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ListParagraph"/>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ins w:id="108" w:author="Liyuan (Liyuan)" w:date="2021-08-18T10:37:00Z">
              <w:r w:rsidR="00B54F32">
                <w:rPr>
                  <w:iCs/>
                  <w:kern w:val="2"/>
                  <w:lang w:eastAsia="zh-CN"/>
                </w:rPr>
                <w:t>, Huawei</w:t>
              </w:r>
            </w:ins>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13EBF1" w14:textId="55FC6099"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77777777" w:rsidR="00D16DE1" w:rsidRPr="00462A70" w:rsidRDefault="00D16DE1" w:rsidP="00462A70">
      <w:pPr>
        <w:jc w:val="both"/>
        <w:rPr>
          <w:b/>
          <w:bCs/>
        </w:rPr>
      </w:pPr>
    </w:p>
    <w:p w14:paraId="419E13A2" w14:textId="77777777" w:rsidR="008E6CEE" w:rsidRDefault="008E6CEE" w:rsidP="00E17954">
      <w:pPr>
        <w:pStyle w:val="Heading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ListParagraph"/>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TableGrid"/>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lastRenderedPageBreak/>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ListParagraph"/>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r w:rsidRPr="00661B06">
        <w:rPr>
          <w:b/>
          <w:bCs/>
          <w:sz w:val="22"/>
          <w:lang w:val="en-US" w:eastAsia="zh-CN"/>
        </w:rPr>
        <w:t>Enh</w:t>
      </w:r>
      <w:proofErr w:type="spellEnd"/>
      <w:r w:rsidRPr="00661B06">
        <w:rPr>
          <w:b/>
          <w:bCs/>
          <w:sz w:val="22"/>
          <w:lang w:val="en-US" w:eastAsia="zh-CN"/>
        </w:rPr>
        <w:t>.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ListParagraph"/>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109" w:name="_Hlk79681198"/>
      <w:proofErr w:type="spellStart"/>
      <w:r w:rsidRPr="00972780">
        <w:rPr>
          <w:b/>
          <w:bCs/>
          <w:i/>
          <w:iCs/>
          <w:sz w:val="22"/>
          <w:lang w:val="en-US" w:eastAsia="zh-CN"/>
        </w:rPr>
        <w:t>nrofSlots</w:t>
      </w:r>
      <w:bookmarkEnd w:id="109"/>
      <w:proofErr w:type="spell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xml:space="preserve">, </w:t>
      </w:r>
      <w:proofErr w:type="spellStart"/>
      <w:r w:rsidR="00756204">
        <w:rPr>
          <w:sz w:val="22"/>
          <w:lang w:val="en-US" w:eastAsia="zh-CN"/>
        </w:rPr>
        <w:t>Spreadtrum</w:t>
      </w:r>
      <w:proofErr w:type="spellEnd"/>
      <w:r w:rsidR="00756204">
        <w:rPr>
          <w:sz w:val="22"/>
          <w:lang w:val="en-US" w:eastAsia="zh-CN"/>
        </w:rPr>
        <w:t xml:space="preserve">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ListParagraph"/>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ListParagraph"/>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ListParagraph"/>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ListParagraph"/>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ListParagraph"/>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ListParagraph"/>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ListParagraph"/>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ListParagraph"/>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w:t>
      </w:r>
      <w:proofErr w:type="spellStart"/>
      <w:r>
        <w:t>Cov</w:t>
      </w:r>
      <w:proofErr w:type="spellEnd"/>
      <w:r>
        <w:t xml:space="preserve">. </w:t>
      </w:r>
      <w:proofErr w:type="spellStart"/>
      <w:r>
        <w:t>Enh</w:t>
      </w:r>
      <w:proofErr w:type="spellEnd"/>
      <w:r>
        <w:t xml:space="preserve">. WI and the related information provided by companies, it seems that there is consensus between companies that that the working assumption from </w:t>
      </w:r>
      <w:proofErr w:type="spellStart"/>
      <w:r>
        <w:t>Cov</w:t>
      </w:r>
      <w:proofErr w:type="spellEnd"/>
      <w:r>
        <w:t xml:space="preserve">. </w:t>
      </w:r>
      <w:proofErr w:type="spellStart"/>
      <w:r>
        <w:t>Enh</w:t>
      </w:r>
      <w:proofErr w:type="spellEnd"/>
      <w:r>
        <w:t xml:space="preserve">.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proofErr w:type="spellStart"/>
            <w:r w:rsidR="008D4524">
              <w:rPr>
                <w:iCs/>
                <w:kern w:val="2"/>
                <w:lang w:eastAsia="zh-CN"/>
              </w:rPr>
              <w:t>Spreadtrum</w:t>
            </w:r>
            <w:proofErr w:type="spellEnd"/>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xml:space="preserve">, </w:t>
            </w:r>
            <w:ins w:id="110" w:author="Liyuan (Liyuan)" w:date="2021-08-18T10:37:00Z">
              <w:r w:rsidR="00C670DA">
                <w:rPr>
                  <w:iCs/>
                  <w:kern w:val="2"/>
                  <w:lang w:eastAsia="zh-CN"/>
                </w:rPr>
                <w:t>Huawei</w:t>
              </w:r>
            </w:ins>
            <w:r w:rsidR="00150ED7">
              <w:rPr>
                <w:iCs/>
                <w:kern w:val="2"/>
                <w:lang w:eastAsia="zh-CN"/>
              </w:rPr>
              <w:t xml:space="preserve">, </w:t>
            </w:r>
            <w:ins w:id="111" w:author="Hyejung Jung" w:date="2021-08-18T10:37:00Z">
              <w:r w:rsidR="00150ED7">
                <w:rPr>
                  <w:iCs/>
                  <w:kern w:val="2"/>
                  <w:lang w:eastAsia="zh-CN"/>
                </w:rPr>
                <w:t>Lenovo/Motorola Mobility</w:t>
              </w:r>
            </w:ins>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005A0F8" w:rsidR="00166EE4" w:rsidRDefault="00166EE4" w:rsidP="00166EE4">
            <w:pPr>
              <w:spacing w:beforeLines="50" w:before="120"/>
              <w:rPr>
                <w:iCs/>
                <w:kern w:val="2"/>
                <w:lang w:eastAsia="zh-CN"/>
              </w:rPr>
            </w:pPr>
            <w:r>
              <w:rPr>
                <w:iCs/>
                <w:kern w:val="2"/>
                <w:lang w:eastAsia="zh-CN"/>
              </w:rPr>
              <w:t>Can wait to first see what the solution is.</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moderator’s understanding that this was the intention in the overall decision when talking about </w:t>
      </w:r>
      <w:r w:rsidR="006C4B00">
        <w:t xml:space="preserve">using the slot-based PUCCH repetition framework. </w:t>
      </w:r>
    </w:p>
    <w:tbl>
      <w:tblPr>
        <w:tblStyle w:val="TableGrid"/>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lastRenderedPageBreak/>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ListParagraph"/>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55FEB474"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ins w:id="112" w:author="Liyuan (Liyuan)" w:date="2021-08-18T10:37:00Z">
              <w:r w:rsidR="00C670DA">
                <w:rPr>
                  <w:iCs/>
                  <w:kern w:val="2"/>
                  <w:lang w:eastAsia="zh-CN"/>
                </w:rPr>
                <w:t>Huawei</w:t>
              </w:r>
            </w:ins>
            <w:r w:rsidR="00150ED7">
              <w:rPr>
                <w:iCs/>
                <w:kern w:val="2"/>
                <w:lang w:eastAsia="zh-CN"/>
              </w:rPr>
              <w:t xml:space="preserve">, </w:t>
            </w:r>
            <w:ins w:id="113" w:author="Hyejung Jung" w:date="2021-08-18T10:37:00Z">
              <w:r w:rsidR="00150ED7">
                <w:rPr>
                  <w:iCs/>
                  <w:kern w:val="2"/>
                  <w:lang w:eastAsia="zh-CN"/>
                </w:rPr>
                <w:t>Lenovo/Motorola Mobility</w:t>
              </w:r>
            </w:ins>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6511B059"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ins w:id="114" w:author="Liyuan (Liyuan)" w:date="2021-08-18T10:37:00Z">
              <w:r w:rsidR="00D32EB7">
                <w:rPr>
                  <w:rFonts w:hint="eastAsia"/>
                  <w:iCs/>
                  <w:kern w:val="2"/>
                  <w:lang w:eastAsia="zh-CN"/>
                </w:rPr>
                <w:t xml:space="preserve">, </w:t>
              </w:r>
              <w:r w:rsidR="00D32EB7">
                <w:rPr>
                  <w:iCs/>
                  <w:kern w:val="2"/>
                  <w:lang w:eastAsia="zh-CN"/>
                </w:rPr>
                <w:t>Huawei</w:t>
              </w:r>
            </w:ins>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proofErr w:type="spellStart"/>
      <w:r w:rsidRPr="008324F4">
        <w:rPr>
          <w:i/>
          <w:iCs/>
        </w:rPr>
        <w:t>nrofSlots</w:t>
      </w:r>
      <w:proofErr w:type="spellEnd"/>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47307000"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in addition to HARQ-ACK (agreed so far) the following UCI types should be support for </w:t>
      </w:r>
      <w:r w:rsidRPr="009E3FD3">
        <w:rPr>
          <w:b/>
          <w:bCs/>
          <w:sz w:val="22"/>
          <w:szCs w:val="22"/>
        </w:rPr>
        <w:t>, adopt the following:</w:t>
      </w:r>
    </w:p>
    <w:p w14:paraId="1B0273A7"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481B8AF6" w14:textId="07FF007C"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xml:space="preserve">, </w:t>
      </w:r>
      <w:ins w:id="115" w:author="Liyuan (Liyuan)" w:date="2021-08-18T10:37:00Z">
        <w:r w:rsidR="00D32EB7">
          <w:rPr>
            <w:b/>
            <w:bCs/>
            <w:lang w:val="en-US" w:eastAsia="zh-CN"/>
          </w:rPr>
          <w:t>Huawei</w:t>
        </w:r>
      </w:ins>
      <w:r w:rsidR="00150ED7">
        <w:rPr>
          <w:b/>
          <w:bCs/>
          <w:lang w:val="en-US" w:eastAsia="zh-CN"/>
        </w:rPr>
        <w:t xml:space="preserve">, </w:t>
      </w:r>
      <w:ins w:id="116" w:author="Hyejung Jung" w:date="2021-08-18T10:37:00Z">
        <w:r w:rsidR="00150ED7">
          <w:rPr>
            <w:b/>
            <w:bCs/>
            <w:lang w:val="en-US" w:eastAsia="zh-CN"/>
          </w:rPr>
          <w:t>Lenovo/Motorola Mobility</w:t>
        </w:r>
      </w:ins>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ListParagraph"/>
        <w:numPr>
          <w:ilvl w:val="1"/>
          <w:numId w:val="139"/>
        </w:numPr>
        <w:jc w:val="both"/>
        <w:rPr>
          <w:b/>
          <w:bCs/>
          <w:lang w:val="en-US" w:eastAsia="zh-CN"/>
        </w:rPr>
      </w:pPr>
      <w:r>
        <w:rPr>
          <w:b/>
          <w:bCs/>
          <w:lang w:val="en-US" w:eastAsia="zh-CN"/>
        </w:rPr>
        <w:lastRenderedPageBreak/>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1F480918" w14:textId="05324E5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ins w:id="117" w:author="Hyejung Jung" w:date="2021-08-18T10:37:00Z">
        <w:r w:rsidR="00673F94">
          <w:rPr>
            <w:b/>
            <w:bCs/>
            <w:lang w:val="en-US" w:eastAsia="zh-CN"/>
          </w:rPr>
          <w:t>, Lenovo/Motorola Mobility</w:t>
        </w:r>
      </w:ins>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ins w:id="118" w:author="Hyejung Jung" w:date="2021-08-18T10:37:00Z">
        <w:r w:rsidR="00673F94">
          <w:rPr>
            <w:b/>
            <w:bCs/>
            <w:lang w:val="en-US" w:eastAsia="zh-CN"/>
          </w:rPr>
          <w:t xml:space="preserve">, </w:t>
        </w:r>
      </w:ins>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77EE5D1D" w14:textId="75F3497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ins w:id="119" w:author="Hyejung Jung" w:date="2021-08-18T10:37:00Z">
        <w:r w:rsidR="00673F94">
          <w:rPr>
            <w:b/>
            <w:bCs/>
            <w:lang w:val="en-US" w:eastAsia="zh-CN"/>
          </w:rPr>
          <w:t>, Lenovo/Motorola Mobility</w:t>
        </w:r>
      </w:ins>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w:t>
            </w:r>
            <w:proofErr w:type="spellStart"/>
            <w:r>
              <w:rPr>
                <w:rFonts w:eastAsia="MS Mincho"/>
                <w:kern w:val="2"/>
                <w:lang w:eastAsia="ja-JP"/>
              </w:rPr>
              <w:t>CovEnh</w:t>
            </w:r>
            <w:proofErr w:type="spellEnd"/>
            <w:r>
              <w:rPr>
                <w:rFonts w:eastAsia="MS Mincho"/>
                <w:kern w:val="2"/>
                <w:lang w:eastAsia="ja-JP"/>
              </w:rPr>
              <w:t xml:space="preserve"> WI.  We think the conclusion made by </w:t>
            </w:r>
            <w:proofErr w:type="spellStart"/>
            <w:r>
              <w:rPr>
                <w:rFonts w:eastAsia="MS Mincho"/>
                <w:kern w:val="2"/>
                <w:lang w:eastAsia="ja-JP"/>
              </w:rPr>
              <w:t>CovEnh</w:t>
            </w:r>
            <w:proofErr w:type="spellEnd"/>
            <w:r>
              <w:rPr>
                <w:rFonts w:eastAsia="MS Mincho"/>
                <w:kern w:val="2"/>
                <w:lang w:eastAsia="ja-JP"/>
              </w:rPr>
              <w:t xml:space="preserve">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 xml:space="preserve">Rel-16 can be trivially extended to include sub-slot repetitions in Rel-17. No other enhancement is needed. May revisit if </w:t>
            </w:r>
            <w:proofErr w:type="spellStart"/>
            <w:r>
              <w:rPr>
                <w:rFonts w:eastAsia="MS Mincho"/>
                <w:kern w:val="2"/>
                <w:lang w:eastAsia="ja-JP"/>
              </w:rPr>
              <w:t>CovEnh</w:t>
            </w:r>
            <w:proofErr w:type="spellEnd"/>
            <w:r>
              <w:rPr>
                <w:rFonts w:eastAsia="MS Mincho"/>
                <w:kern w:val="2"/>
                <w:lang w:eastAsia="ja-JP"/>
              </w:rPr>
              <w:t xml:space="preserve">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lastRenderedPageBreak/>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ins w:id="120" w:author="Liyuan (Liyuan)" w:date="2021-08-18T10:37:00Z">
              <w:r>
                <w:rPr>
                  <w:rFonts w:eastAsiaTheme="minorEastAsia" w:hint="eastAsia"/>
                  <w:kern w:val="2"/>
                  <w:lang w:eastAsia="zh-CN"/>
                </w:rPr>
                <w:t>H</w:t>
              </w:r>
              <w:r>
                <w:rPr>
                  <w:rFonts w:eastAsiaTheme="minorEastAsia"/>
                  <w:kern w:val="2"/>
                  <w:lang w:eastAsia="zh-CN"/>
                </w:rPr>
                <w:t>uawei</w:t>
              </w:r>
            </w:ins>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ins w:id="121" w:author="Liyuan (Liyuan)" w:date="2021-08-18T10:37:00Z">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ins>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ins w:id="122" w:author="Hyejung Jung" w:date="2021-08-18T10:37:00Z">
              <w:r>
                <w:rPr>
                  <w:rFonts w:eastAsia="MS Mincho"/>
                  <w:kern w:val="2"/>
                  <w:lang w:eastAsia="ja-JP"/>
                </w:rPr>
                <w:t>Lenovo, Motorola Mobility</w:t>
              </w:r>
            </w:ins>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ins w:id="123" w:author="Hyejung Jung" w:date="2021-08-18T10:37:00Z">
              <w:r>
                <w:rPr>
                  <w:rFonts w:eastAsia="MS Mincho"/>
                  <w:kern w:val="2"/>
                  <w:lang w:eastAsia="ja-JP"/>
                </w:rPr>
                <w:t>For semi-statically configured PUCCH transmissions, PUCCH repetition can also be semi-statically configured.</w:t>
              </w:r>
            </w:ins>
          </w:p>
        </w:tc>
      </w:tr>
      <w:tr w:rsidR="00A659AD" w:rsidRPr="00B66F27" w14:paraId="3C2C19B3" w14:textId="77777777" w:rsidTr="00A659AD">
        <w:tc>
          <w:tcPr>
            <w:tcW w:w="1529" w:type="dxa"/>
          </w:tcPr>
          <w:p w14:paraId="101BE21E" w14:textId="77777777" w:rsidR="00A659AD" w:rsidRPr="00B66F27" w:rsidRDefault="00A659AD" w:rsidP="00820000">
            <w:pPr>
              <w:widowControl w:val="0"/>
              <w:spacing w:beforeLines="50" w:before="120"/>
              <w:rPr>
                <w:rFonts w:eastAsiaTheme="minorEastAsia" w:hint="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820000">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820000">
            <w:pPr>
              <w:widowControl w:val="0"/>
              <w:spacing w:beforeLines="50" w:before="120"/>
              <w:rPr>
                <w:rFonts w:eastAsiaTheme="minorEastAsia" w:hint="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WI and apply the same handling as for slot-based PUCCH repetition</w:t>
      </w:r>
    </w:p>
    <w:p w14:paraId="2ED8ADB1" w14:textId="2C67CCA9" w:rsidR="00462A70" w:rsidRPr="002B2036" w:rsidRDefault="00462A70" w:rsidP="001334D5">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ins w:id="124" w:author="Liyuan (Liyuan)" w:date="2021-08-18T10:37:00Z">
        <w:r w:rsidR="00D32EB7">
          <w:rPr>
            <w:b/>
            <w:bCs/>
            <w:lang w:val="en-US" w:eastAsia="zh-CN"/>
          </w:rPr>
          <w:t>Huawei</w:t>
        </w:r>
      </w:ins>
      <w:r w:rsidR="005F4F41">
        <w:rPr>
          <w:b/>
          <w:bCs/>
          <w:lang w:val="en-US" w:eastAsia="zh-CN"/>
        </w:rPr>
        <w:t xml:space="preserve">, </w:t>
      </w:r>
      <w:ins w:id="125" w:author="Hyejung Jung" w:date="2021-08-18T10:37:00Z">
        <w:r w:rsidR="005F4F41">
          <w:rPr>
            <w:b/>
            <w:bCs/>
            <w:lang w:val="en-US" w:eastAsia="zh-CN"/>
          </w:rPr>
          <w:t>Lenovo/Motorola Mobility</w:t>
        </w:r>
      </w:ins>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0082987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4179">
        <w:rPr>
          <w:b/>
          <w:bCs/>
          <w:lang w:val="en-US" w:eastAsia="zh-CN"/>
        </w:rPr>
        <w:t xml:space="preserve"> </w:t>
      </w:r>
      <w:r w:rsidRPr="004046F5">
        <w:rPr>
          <w:highlight w:val="yellow"/>
          <w:lang w:val="en-US" w:eastAsia="zh-CN"/>
        </w:rPr>
        <w:t>…</w:t>
      </w:r>
    </w:p>
    <w:p w14:paraId="61456933"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ListParagraph"/>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1C781A82"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ListParagraph"/>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ListParagraph"/>
        <w:rPr>
          <w:sz w:val="22"/>
          <w:szCs w:val="22"/>
          <w:lang w:eastAsia="zh-CN"/>
        </w:rPr>
      </w:pPr>
    </w:p>
    <w:p w14:paraId="11B42973"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 xml:space="preserve">We think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should handle this to avoid conflicting agreements between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 xml:space="preserve">Leave up to </w:t>
            </w:r>
            <w:proofErr w:type="spellStart"/>
            <w:r>
              <w:rPr>
                <w:iCs/>
                <w:kern w:val="2"/>
                <w:lang w:eastAsia="zh-CN"/>
              </w:rPr>
              <w:t>CovEnh</w:t>
            </w:r>
            <w:proofErr w:type="spellEnd"/>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rPr>
          <w:ins w:id="126" w:author="Liyuan (Liyuan)" w:date="2021-08-18T10:37:00Z"/>
        </w:trPr>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ins w:id="127" w:author="Liyuan (Liyuan)" w:date="2021-08-18T10:37:00Z"/>
                <w:rFonts w:eastAsia="Malgun Gothic"/>
                <w:kern w:val="2"/>
                <w:lang w:eastAsia="ko-KR"/>
              </w:rPr>
            </w:pPr>
            <w:ins w:id="128" w:author="Liyuan (Liyuan)" w:date="2021-08-18T10:37:00Z">
              <w:r>
                <w:rPr>
                  <w:rFonts w:hint="eastAsia"/>
                  <w:kern w:val="2"/>
                  <w:lang w:eastAsia="zh-CN"/>
                </w:rPr>
                <w:t>H</w:t>
              </w:r>
              <w:r>
                <w:rPr>
                  <w:kern w:val="2"/>
                  <w:lang w:eastAsia="zh-CN"/>
                </w:rPr>
                <w:t>uawei</w:t>
              </w:r>
            </w:ins>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ins w:id="129" w:author="Liyuan (Liyuan)" w:date="2021-08-18T10:37:00Z"/>
                <w:rFonts w:eastAsia="Malgun Gothic"/>
                <w:iCs/>
                <w:kern w:val="2"/>
                <w:lang w:eastAsia="ko-KR"/>
              </w:rPr>
            </w:pPr>
            <w:ins w:id="130" w:author="Liyuan (Liyuan)" w:date="2021-08-18T10:37:00Z">
              <w:r>
                <w:rPr>
                  <w:rFonts w:hint="eastAsia"/>
                  <w:iCs/>
                  <w:kern w:val="2"/>
                  <w:lang w:eastAsia="zh-CN"/>
                </w:rPr>
                <w:t>A</w:t>
              </w:r>
              <w:r>
                <w:rPr>
                  <w:iCs/>
                  <w:kern w:val="2"/>
                  <w:lang w:eastAsia="zh-CN"/>
                </w:rPr>
                <w:t>lt.1</w:t>
              </w:r>
            </w:ins>
          </w:p>
        </w:tc>
      </w:tr>
      <w:tr w:rsidR="006F3D2E" w:rsidRPr="00282D37" w14:paraId="166A213D" w14:textId="77777777" w:rsidTr="006F3D2E">
        <w:tc>
          <w:tcPr>
            <w:tcW w:w="1529" w:type="dxa"/>
          </w:tcPr>
          <w:p w14:paraId="017A5A49" w14:textId="77777777" w:rsidR="006F3D2E" w:rsidRPr="00282D37" w:rsidRDefault="006F3D2E" w:rsidP="00820000">
            <w:pPr>
              <w:widowControl w:val="0"/>
              <w:spacing w:beforeLines="50" w:before="120"/>
              <w:rPr>
                <w:rFonts w:hint="eastAsia"/>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820000">
            <w:pPr>
              <w:widowControl w:val="0"/>
              <w:spacing w:beforeLines="50" w:before="120"/>
              <w:rPr>
                <w:rFonts w:hint="eastAsia"/>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ListParagraph"/>
        <w:numPr>
          <w:ilvl w:val="0"/>
          <w:numId w:val="138"/>
        </w:numPr>
      </w:pPr>
      <w:r w:rsidRPr="00B84AE1">
        <w:t>based on X-symbol gap</w:t>
      </w:r>
    </w:p>
    <w:p w14:paraId="7DEE7C1C" w14:textId="77777777" w:rsidR="00462A70" w:rsidRDefault="00462A70" w:rsidP="00462A70">
      <w:pPr>
        <w:pStyle w:val="ListParagraph"/>
        <w:numPr>
          <w:ilvl w:val="0"/>
          <w:numId w:val="138"/>
        </w:numPr>
      </w:pPr>
      <w:r>
        <w:t xml:space="preserve">based on a </w:t>
      </w:r>
      <w:r w:rsidRPr="00B84AE1">
        <w:t xml:space="preserve">Y-sub-slot gap </w:t>
      </w:r>
    </w:p>
    <w:p w14:paraId="411C4AF6" w14:textId="77777777" w:rsidR="00462A70" w:rsidRDefault="00462A70" w:rsidP="00462A70">
      <w:pPr>
        <w:pStyle w:val="ListParagraph"/>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w:t>
      </w:r>
      <w:proofErr w:type="spellStart"/>
      <w:r w:rsidRPr="008F32DC">
        <w:t>feMIMO</w:t>
      </w:r>
      <w:proofErr w:type="spellEnd"/>
      <w:r w:rsidRPr="008F32DC">
        <w:t xml:space="preserve"> with the following conclusion from RAN1#104bis:</w:t>
      </w:r>
      <w:r>
        <w:t xml:space="preserve"> </w:t>
      </w:r>
    </w:p>
    <w:tbl>
      <w:tblPr>
        <w:tblStyle w:val="TableGrid"/>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lastRenderedPageBreak/>
              <w:t>With reference to the normative work on NR-</w:t>
            </w:r>
            <w:proofErr w:type="spellStart"/>
            <w:r w:rsidRPr="00BD0A26">
              <w:rPr>
                <w:rFonts w:cs="Times"/>
              </w:rPr>
              <w:t>feMIMO</w:t>
            </w:r>
            <w:proofErr w:type="spellEnd"/>
            <w:r w:rsidRPr="00BD0A26">
              <w:rPr>
                <w:rFonts w:cs="Times"/>
              </w:rPr>
              <w:t>:</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ListParagraph"/>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ListParagraph"/>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ListParagraph"/>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ListParagraph"/>
        <w:numPr>
          <w:ilvl w:val="0"/>
          <w:numId w:val="139"/>
        </w:numPr>
        <w:rPr>
          <w:b/>
          <w:bCs/>
          <w:sz w:val="22"/>
          <w:szCs w:val="22"/>
        </w:rPr>
      </w:pPr>
      <w:r w:rsidRPr="00F3507B">
        <w:rPr>
          <w:b/>
          <w:bCs/>
          <w:sz w:val="22"/>
          <w:szCs w:val="22"/>
        </w:rPr>
        <w:t>Alt. 4: Follow the (final) operation defined in NR-</w:t>
      </w:r>
      <w:proofErr w:type="spellStart"/>
      <w:r w:rsidRPr="00F3507B">
        <w:rPr>
          <w:b/>
          <w:bCs/>
          <w:sz w:val="22"/>
          <w:szCs w:val="22"/>
        </w:rPr>
        <w:t>feMIMO</w:t>
      </w:r>
      <w:proofErr w:type="spellEnd"/>
      <w:r w:rsidRPr="00F3507B">
        <w:rPr>
          <w:b/>
          <w:bCs/>
          <w:sz w:val="22"/>
          <w:szCs w:val="22"/>
        </w:rPr>
        <w:t xml:space="preserve">  </w:t>
      </w:r>
    </w:p>
    <w:p w14:paraId="2E8551D1" w14:textId="785B766E" w:rsidR="00462A70" w:rsidRPr="009E3FD3"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ins w:id="131" w:author="Hyejung Jung" w:date="2021-08-18T10:37:00Z">
        <w:r w:rsidR="000763B7">
          <w:rPr>
            <w:b/>
            <w:bCs/>
            <w:lang w:val="en-US" w:eastAsia="zh-CN"/>
          </w:rPr>
          <w:t xml:space="preserve">, </w:t>
        </w:r>
        <w:r w:rsidR="000763B7" w:rsidRPr="00441B50">
          <w:rPr>
            <w:b/>
            <w:bCs/>
            <w:lang w:val="en-US" w:eastAsia="zh-CN"/>
          </w:rPr>
          <w:t>Lenovo/Motorola Mobility</w:t>
        </w:r>
      </w:ins>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ListParagraph"/>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ListParagraph"/>
        <w:numPr>
          <w:ilvl w:val="1"/>
          <w:numId w:val="124"/>
        </w:numPr>
        <w:jc w:val="both"/>
        <w:rPr>
          <w:b/>
          <w:bCs/>
          <w:lang w:val="en-US" w:eastAsia="zh-CN"/>
        </w:rPr>
      </w:pPr>
      <w:r>
        <w:rPr>
          <w:b/>
          <w:bCs/>
        </w:rPr>
        <w:t xml:space="preserve"> </w:t>
      </w:r>
      <w:bookmarkStart w:id="132" w:name="_Hlk79681024"/>
      <w:r w:rsidRPr="004046F5">
        <w:rPr>
          <w:b/>
          <w:bCs/>
          <w:lang w:val="en-US" w:eastAsia="zh-CN"/>
        </w:rPr>
        <w:t xml:space="preserve">Supporting companies: </w:t>
      </w:r>
      <w:r w:rsidRPr="004046F5">
        <w:rPr>
          <w:highlight w:val="yellow"/>
          <w:lang w:val="en-US" w:eastAsia="zh-CN"/>
        </w:rPr>
        <w:t>…</w:t>
      </w:r>
      <w:bookmarkEnd w:id="132"/>
    </w:p>
    <w:p w14:paraId="4AFED7FC"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77777777" w:rsidR="00462A70" w:rsidRPr="00EA325F" w:rsidRDefault="00462A70" w:rsidP="00462A70">
      <w:pPr>
        <w:pStyle w:val="ListParagraph"/>
        <w:rPr>
          <w:sz w:val="22"/>
          <w:szCs w:val="22"/>
          <w:lang w:eastAsia="zh-CN"/>
        </w:rPr>
      </w:pPr>
    </w:p>
    <w:p w14:paraId="3BFF54FF" w14:textId="2DA7ADFC" w:rsidR="008E6CEE" w:rsidRDefault="008E6CEE" w:rsidP="00E17954">
      <w:pPr>
        <w:pStyle w:val="Heading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lastRenderedPageBreak/>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ListParagraph"/>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ListParagraph"/>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ListParagraph"/>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w:t>
      </w:r>
      <w:proofErr w:type="spellStart"/>
      <w:r w:rsidR="0027242F">
        <w:rPr>
          <w:bCs/>
          <w:color w:val="000000"/>
        </w:rPr>
        <w:t>Spreadtrum</w:t>
      </w:r>
      <w:proofErr w:type="spellEnd"/>
      <w:r w:rsidR="0027242F">
        <w:rPr>
          <w:bCs/>
          <w:color w:val="000000"/>
        </w:rPr>
        <w:t xml:space="preserve">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 xml:space="preserve">Grouping per slot results in larger Type 3 CB: </w:t>
      </w:r>
      <w:proofErr w:type="spellStart"/>
      <w:r w:rsidR="0027242F">
        <w:rPr>
          <w:bCs/>
          <w:color w:val="000000"/>
        </w:rPr>
        <w:t>Spreadtrum</w:t>
      </w:r>
      <w:proofErr w:type="spellEnd"/>
      <w:r w:rsidR="0027242F">
        <w:rPr>
          <w:bCs/>
          <w:color w:val="000000"/>
        </w:rPr>
        <w:t xml:space="preserve">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ListParagraph"/>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ListParagraph"/>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ListParagraph"/>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33"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33"/>
    </w:p>
    <w:p w14:paraId="3EE00577" w14:textId="3892A903" w:rsidR="00756204" w:rsidRDefault="00756204" w:rsidP="00877C0B">
      <w:pPr>
        <w:pStyle w:val="ListParagraph"/>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ListParagraph"/>
        <w:numPr>
          <w:ilvl w:val="0"/>
          <w:numId w:val="39"/>
        </w:numPr>
        <w:jc w:val="both"/>
        <w:rPr>
          <w:sz w:val="22"/>
          <w:lang w:val="en-US" w:eastAsia="zh-CN"/>
        </w:rPr>
      </w:pPr>
      <w:proofErr w:type="spellStart"/>
      <w:r>
        <w:rPr>
          <w:sz w:val="22"/>
          <w:lang w:val="en-US" w:eastAsia="zh-CN"/>
        </w:rPr>
        <w:t>Spreadtrum</w:t>
      </w:r>
      <w:proofErr w:type="spellEnd"/>
      <w:r>
        <w:rPr>
          <w:sz w:val="22"/>
          <w:lang w:val="en-US" w:eastAsia="zh-CN"/>
        </w:rPr>
        <w:t xml:space="preserve"> [5]</w:t>
      </w:r>
    </w:p>
    <w:p w14:paraId="09B2916F" w14:textId="77777777" w:rsidR="0027242F" w:rsidRDefault="0027242F" w:rsidP="00877C0B">
      <w:pPr>
        <w:pStyle w:val="ListParagraph"/>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ListParagraph"/>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ListParagraph"/>
        <w:numPr>
          <w:ilvl w:val="0"/>
          <w:numId w:val="64"/>
        </w:numPr>
        <w:ind w:left="1496"/>
        <w:contextualSpacing w:val="0"/>
        <w:jc w:val="both"/>
        <w:rPr>
          <w:lang w:eastAsia="zh-CN"/>
        </w:rPr>
      </w:pPr>
      <w:r>
        <w:rPr>
          <w:lang w:eastAsia="zh-CN"/>
        </w:rPr>
        <w:lastRenderedPageBreak/>
        <w:t xml:space="preserve">The </w:t>
      </w:r>
      <w:bookmarkStart w:id="134" w:name="OLE_LINK6"/>
      <w:bookmarkStart w:id="135" w:name="OLE_LINK7"/>
      <w:r>
        <w:rPr>
          <w:lang w:eastAsia="zh-CN"/>
        </w:rPr>
        <w:t>PDSCH occasions</w:t>
      </w:r>
      <w:bookmarkEnd w:id="134"/>
      <w:bookmarkEnd w:id="135"/>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ListParagraph"/>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ListParagraph"/>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ListParagraph"/>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w:t>
      </w:r>
      <w:proofErr w:type="spellStart"/>
      <w:r w:rsidRPr="00747013">
        <w:rPr>
          <w:i/>
          <w:iCs/>
          <w:lang w:val="en-US" w:eastAsia="ja-JP"/>
        </w:rPr>
        <w:t>subslot</w:t>
      </w:r>
      <w:proofErr w:type="spellEnd"/>
      <w:r w:rsidRPr="00747013">
        <w:rPr>
          <w:i/>
          <w:iCs/>
          <w:lang w:val="en-US" w:eastAsia="ja-JP"/>
        </w:rPr>
        <w:t xml:space="preserve">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ListParagraph"/>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ListParagraph"/>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ListParagraph"/>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ListParagraph"/>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ListParagraph"/>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ListParagraph"/>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w:t>
      </w:r>
      <w:proofErr w:type="spellStart"/>
      <w:r w:rsidR="00D16DE1" w:rsidRPr="00462A70">
        <w:rPr>
          <w:sz w:val="22"/>
          <w:highlight w:val="yellow"/>
          <w:lang w:val="en-US" w:eastAsia="zh-CN"/>
        </w:rPr>
        <w:t>Spreadtrum</w:t>
      </w:r>
      <w:proofErr w:type="spellEnd"/>
      <w:r w:rsidR="00D16DE1" w:rsidRPr="00462A70">
        <w:rPr>
          <w:sz w:val="22"/>
          <w:highlight w:val="yellow"/>
          <w:lang w:val="en-US" w:eastAsia="zh-CN"/>
        </w:rPr>
        <w:t xml:space="preserve">)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lastRenderedPageBreak/>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xml:space="preserve">, </w:t>
            </w:r>
            <w:proofErr w:type="spellStart"/>
            <w:r w:rsidR="008D4524">
              <w:rPr>
                <w:iCs/>
                <w:kern w:val="2"/>
                <w:lang w:eastAsia="zh-CN"/>
              </w:rPr>
              <w:t>Spreadtrum</w:t>
            </w:r>
            <w:proofErr w:type="spellEnd"/>
            <w:r w:rsidR="00615222">
              <w:rPr>
                <w:rFonts w:hint="eastAsia"/>
                <w:iCs/>
                <w:kern w:val="2"/>
                <w:lang w:eastAsia="zh-CN"/>
              </w:rPr>
              <w:t>, CATT</w:t>
            </w:r>
            <w:r w:rsidR="001334D5">
              <w:rPr>
                <w:iCs/>
                <w:kern w:val="2"/>
                <w:lang w:eastAsia="zh-CN"/>
              </w:rPr>
              <w:t>, China Telecom</w:t>
            </w:r>
            <w:ins w:id="136" w:author="Liyuan (Liyuan)" w:date="2021-08-18T10:37:00Z">
              <w:r w:rsidR="00D32EB7">
                <w:rPr>
                  <w:iCs/>
                  <w:kern w:val="2"/>
                  <w:lang w:eastAsia="zh-CN"/>
                </w:rPr>
                <w:t>, Huawei</w:t>
              </w:r>
            </w:ins>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TableGrid"/>
        <w:tblW w:w="9855" w:type="dxa"/>
        <w:tblLook w:val="04A0" w:firstRow="1" w:lastRow="0" w:firstColumn="1" w:lastColumn="0" w:noHBand="0" w:noVBand="1"/>
        <w:tblPrChange w:id="137" w:author="Liyuan (Liyuan)" w:date="2021-08-18T10:37:00Z">
          <w:tblPr>
            <w:tblStyle w:val="TableGrid"/>
            <w:tblW w:w="9634" w:type="dxa"/>
            <w:tblLook w:val="04A0" w:firstRow="1" w:lastRow="0" w:firstColumn="1" w:lastColumn="0" w:noHBand="0" w:noVBand="1"/>
          </w:tblPr>
        </w:tblPrChange>
      </w:tblPr>
      <w:tblGrid>
        <w:gridCol w:w="1105"/>
        <w:gridCol w:w="9855"/>
        <w:tblGridChange w:id="138">
          <w:tblGrid>
            <w:gridCol w:w="1012"/>
            <w:gridCol w:w="8843"/>
          </w:tblGrid>
        </w:tblGridChange>
      </w:tblGrid>
      <w:tr w:rsidR="00462A70" w14:paraId="0B8ABFB6" w14:textId="77777777" w:rsidTr="00D32EB7">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Change w:id="139" w:author="Liyuan (Liyuan)" w:date="2021-08-18T10:37:00Z">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tcPrChange>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Change w:id="140" w:author="Liyuan (Liyuan)" w:date="2021-08-18T10:37:00Z">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tcPrChange>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D32EB7">
        <w:tc>
          <w:tcPr>
            <w:tcW w:w="1012" w:type="dxa"/>
            <w:tcBorders>
              <w:top w:val="single" w:sz="4" w:space="0" w:color="auto"/>
              <w:left w:val="single" w:sz="4" w:space="0" w:color="auto"/>
              <w:bottom w:val="single" w:sz="4" w:space="0" w:color="auto"/>
              <w:right w:val="single" w:sz="4" w:space="0" w:color="auto"/>
            </w:tcBorders>
            <w:tcPrChange w:id="141" w:author="Liyuan (Liyuan)" w:date="2021-08-18T10:37:00Z">
              <w:tcPr>
                <w:tcW w:w="1529" w:type="dxa"/>
                <w:tcBorders>
                  <w:top w:val="single" w:sz="4" w:space="0" w:color="auto"/>
                  <w:left w:val="single" w:sz="4" w:space="0" w:color="auto"/>
                  <w:bottom w:val="single" w:sz="4" w:space="0" w:color="auto"/>
                  <w:right w:val="single" w:sz="4" w:space="0" w:color="auto"/>
                </w:tcBorders>
              </w:tcPr>
            </w:tcPrChange>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Change w:id="142" w:author="Liyuan (Liyuan)" w:date="2021-08-18T10:37:00Z">
              <w:tcPr>
                <w:tcW w:w="8105" w:type="dxa"/>
                <w:tcBorders>
                  <w:top w:val="single" w:sz="4" w:space="0" w:color="auto"/>
                  <w:left w:val="single" w:sz="4" w:space="0" w:color="auto"/>
                  <w:bottom w:val="single" w:sz="4" w:space="0" w:color="auto"/>
                  <w:right w:val="single" w:sz="4" w:space="0" w:color="auto"/>
                </w:tcBorders>
              </w:tcPr>
            </w:tcPrChange>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D32EB7">
        <w:tc>
          <w:tcPr>
            <w:tcW w:w="1012" w:type="dxa"/>
            <w:tcBorders>
              <w:top w:val="single" w:sz="4" w:space="0" w:color="auto"/>
              <w:left w:val="single" w:sz="4" w:space="0" w:color="auto"/>
              <w:bottom w:val="single" w:sz="4" w:space="0" w:color="auto"/>
              <w:right w:val="single" w:sz="4" w:space="0" w:color="auto"/>
            </w:tcBorders>
            <w:tcPrChange w:id="143" w:author="Liyuan (Liyuan)" w:date="2021-08-18T10:37:00Z">
              <w:tcPr>
                <w:tcW w:w="1529" w:type="dxa"/>
                <w:tcBorders>
                  <w:top w:val="single" w:sz="4" w:space="0" w:color="auto"/>
                  <w:left w:val="single" w:sz="4" w:space="0" w:color="auto"/>
                  <w:bottom w:val="single" w:sz="4" w:space="0" w:color="auto"/>
                  <w:right w:val="single" w:sz="4" w:space="0" w:color="auto"/>
                </w:tcBorders>
              </w:tcPr>
            </w:tcPrChange>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Change w:id="144" w:author="Liyuan (Liyuan)" w:date="2021-08-18T10:37:00Z">
              <w:tcPr>
                <w:tcW w:w="8105" w:type="dxa"/>
                <w:tcBorders>
                  <w:top w:val="single" w:sz="4" w:space="0" w:color="auto"/>
                  <w:left w:val="single" w:sz="4" w:space="0" w:color="auto"/>
                  <w:bottom w:val="single" w:sz="4" w:space="0" w:color="auto"/>
                  <w:right w:val="single" w:sz="4" w:space="0" w:color="auto"/>
                </w:tcBorders>
              </w:tcPr>
            </w:tcPrChange>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w:t>
            </w:r>
            <w:proofErr w:type="spellStart"/>
            <w:r>
              <w:rPr>
                <w:rStyle w:val="normaltextrun"/>
                <w:sz w:val="20"/>
                <w:szCs w:val="20"/>
                <w:lang w:val="en-GB"/>
              </w:rPr>
              <w:t>KHz</w:t>
            </w:r>
            <w:proofErr w:type="spellEnd"/>
            <w:r>
              <w:rPr>
                <w:rStyle w:val="normaltextrun"/>
                <w:sz w:val="20"/>
                <w:szCs w:val="20"/>
                <w:lang w:val="en-GB"/>
              </w:rPr>
              <w:t> SCS, </w:t>
            </w:r>
            <w:proofErr w:type="spellStart"/>
            <w:r>
              <w:rPr>
                <w:rStyle w:val="normaltextrun"/>
                <w:sz w:val="20"/>
                <w:szCs w:val="20"/>
                <w:lang w:val="en-GB"/>
              </w:rPr>
              <w:t>subslot</w:t>
            </w:r>
            <w:proofErr w:type="spellEnd"/>
            <w:r>
              <w:rPr>
                <w:rStyle w:val="normaltextrun"/>
                <w:sz w:val="20"/>
                <w:szCs w:val="20"/>
                <w:lang w:val="en-GB"/>
              </w:rPr>
              <w:t> duration = 2 symbols, and with the set of slot timing offsets K1={2,3,4}. And a DL serving cell is configured with 30 </w:t>
            </w:r>
            <w:proofErr w:type="spellStart"/>
            <w:r>
              <w:rPr>
                <w:rStyle w:val="normaltextrun"/>
                <w:sz w:val="20"/>
                <w:szCs w:val="20"/>
                <w:lang w:val="en-GB"/>
              </w:rPr>
              <w:t>KHz</w:t>
            </w:r>
            <w:proofErr w:type="spellEnd"/>
            <w:r>
              <w:rPr>
                <w:rStyle w:val="normaltextrun"/>
                <w:sz w:val="20"/>
                <w:szCs w:val="20"/>
                <w:lang w:val="en-GB"/>
              </w:rPr>
              <w:t> SCS. Suppose that, at UL </w:t>
            </w:r>
            <w:proofErr w:type="spellStart"/>
            <w:r>
              <w:rPr>
                <w:rStyle w:val="normaltextrun"/>
                <w:sz w:val="20"/>
                <w:szCs w:val="20"/>
                <w:lang w:val="en-GB"/>
              </w:rPr>
              <w:t>subslot</w:t>
            </w:r>
            <w:proofErr w:type="spellEnd"/>
            <w:r>
              <w:rPr>
                <w:rStyle w:val="normaltextrun"/>
                <w:sz w:val="20"/>
                <w:szCs w:val="20"/>
                <w:lang w:val="en-GB"/>
              </w:rPr>
              <w: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1CBCDD30" w14:textId="60B45630" w:rsidR="00353A88" w:rsidRDefault="00353A88" w:rsidP="00353A88">
            <w:pPr>
              <w:pStyle w:val="paragraph"/>
              <w:spacing w:before="0" w:beforeAutospacing="0" w:after="0" w:afterAutospacing="0"/>
              <w:textAlignment w:val="baseline"/>
              <w:rPr>
                <w:rFonts w:ascii="Segoe UI" w:hAnsi="Segoe UI" w:cs="Segoe UI"/>
                <w:sz w:val="18"/>
                <w:szCs w:val="18"/>
              </w:rPr>
            </w:pPr>
            <w:del w:id="145" w:author="Liyuan (Liyuan)" w:date="2021-08-18T10:37:00Z">
              <w:r>
                <w:rPr>
                  <w:rFonts w:eastAsia="SimSun"/>
                  <w:noProof/>
                  <w:kern w:val="2"/>
                  <w:sz w:val="20"/>
                  <w:szCs w:val="20"/>
                  <w:lang w:eastAsia="ko-KR"/>
                </w:rPr>
                <w:drawing>
                  <wp:inline distT="0" distB="0" distL="0" distR="0" wp14:anchorId="4B4B1E91" wp14:editId="303E4A47">
                    <wp:extent cx="6120765" cy="1470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470025"/>
                            </a:xfrm>
                            <a:prstGeom prst="rect">
                              <a:avLst/>
                            </a:prstGeom>
                            <a:noFill/>
                            <a:ln>
                              <a:noFill/>
                            </a:ln>
                          </pic:spPr>
                        </pic:pic>
                      </a:graphicData>
                    </a:graphic>
                  </wp:inline>
                </w:drawing>
              </w:r>
            </w:del>
            <w:ins w:id="146" w:author="Liyuan (Liyuan)" w:date="2021-08-18T10:37:00Z">
              <w:r>
                <w:rPr>
                  <w:rFonts w:eastAsia="SimSun"/>
                  <w:noProof/>
                  <w:kern w:val="2"/>
                  <w:sz w:val="20"/>
                  <w:szCs w:val="20"/>
                  <w:lang w:eastAsia="zh-CN"/>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ins>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lastRenderedPageBreak/>
              <w:t xml:space="preserve">Moderator comment: </w:t>
            </w:r>
            <w:r w:rsidRPr="00BD45E2">
              <w:rPr>
                <w:color w:val="0070C0"/>
                <w:kern w:val="2"/>
                <w:lang w:eastAsia="zh-CN"/>
              </w:rPr>
              <w:br/>
              <w:t xml:space="preserve">I guess the QC assumption is incorrect, as first the applicable TDRAs are defined per </w:t>
            </w:r>
            <w:proofErr w:type="spellStart"/>
            <w:r w:rsidRPr="00BD45E2">
              <w:rPr>
                <w:color w:val="0070C0"/>
                <w:kern w:val="2"/>
                <w:lang w:eastAsia="zh-CN"/>
              </w:rPr>
              <w:t>subslot</w:t>
            </w:r>
            <w:proofErr w:type="spellEnd"/>
            <w:r w:rsidRPr="00BD45E2">
              <w:rPr>
                <w:color w:val="0070C0"/>
                <w:kern w:val="2"/>
                <w:lang w:eastAsia="zh-CN"/>
              </w:rPr>
              <w:t xml:space="preserve">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D32EB7">
        <w:tc>
          <w:tcPr>
            <w:tcW w:w="1012" w:type="dxa"/>
            <w:tcBorders>
              <w:top w:val="single" w:sz="4" w:space="0" w:color="auto"/>
              <w:left w:val="single" w:sz="4" w:space="0" w:color="auto"/>
              <w:bottom w:val="single" w:sz="4" w:space="0" w:color="auto"/>
              <w:right w:val="single" w:sz="4" w:space="0" w:color="auto"/>
            </w:tcBorders>
            <w:tcPrChange w:id="147" w:author="Liyuan (Liyuan)" w:date="2021-08-18T10:37:00Z">
              <w:tcPr>
                <w:tcW w:w="1529" w:type="dxa"/>
                <w:tcBorders>
                  <w:top w:val="single" w:sz="4" w:space="0" w:color="auto"/>
                  <w:left w:val="single" w:sz="4" w:space="0" w:color="auto"/>
                  <w:bottom w:val="single" w:sz="4" w:space="0" w:color="auto"/>
                  <w:right w:val="single" w:sz="4" w:space="0" w:color="auto"/>
                </w:tcBorders>
              </w:tcPr>
            </w:tcPrChange>
          </w:tcPr>
          <w:p w14:paraId="79B1D9EF" w14:textId="05C66E66" w:rsidR="00462A70" w:rsidRDefault="00EE61CA" w:rsidP="002B47DF">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Change w:id="148" w:author="Liyuan (Liyuan)" w:date="2021-08-18T10:37:00Z">
              <w:tcPr>
                <w:tcW w:w="8105" w:type="dxa"/>
                <w:tcBorders>
                  <w:top w:val="single" w:sz="4" w:space="0" w:color="auto"/>
                  <w:left w:val="single" w:sz="4" w:space="0" w:color="auto"/>
                  <w:bottom w:val="single" w:sz="4" w:space="0" w:color="auto"/>
                  <w:right w:val="single" w:sz="4" w:space="0" w:color="auto"/>
                </w:tcBorders>
              </w:tcPr>
            </w:tcPrChange>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D32EB7">
        <w:tc>
          <w:tcPr>
            <w:tcW w:w="1012" w:type="dxa"/>
            <w:tcBorders>
              <w:top w:val="single" w:sz="4" w:space="0" w:color="auto"/>
              <w:left w:val="single" w:sz="4" w:space="0" w:color="auto"/>
              <w:bottom w:val="single" w:sz="4" w:space="0" w:color="auto"/>
              <w:right w:val="single" w:sz="4" w:space="0" w:color="auto"/>
            </w:tcBorders>
            <w:tcPrChange w:id="149" w:author="Liyuan (Liyuan)" w:date="2021-08-18T10:37:00Z">
              <w:tcPr>
                <w:tcW w:w="1529" w:type="dxa"/>
                <w:tcBorders>
                  <w:top w:val="single" w:sz="4" w:space="0" w:color="auto"/>
                  <w:left w:val="single" w:sz="4" w:space="0" w:color="auto"/>
                  <w:bottom w:val="single" w:sz="4" w:space="0" w:color="auto"/>
                  <w:right w:val="single" w:sz="4" w:space="0" w:color="auto"/>
                </w:tcBorders>
              </w:tcPr>
            </w:tcPrChange>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t>LG</w:t>
            </w:r>
          </w:p>
        </w:tc>
        <w:tc>
          <w:tcPr>
            <w:tcW w:w="8843" w:type="dxa"/>
            <w:tcBorders>
              <w:top w:val="single" w:sz="4" w:space="0" w:color="auto"/>
              <w:left w:val="single" w:sz="4" w:space="0" w:color="auto"/>
              <w:bottom w:val="single" w:sz="4" w:space="0" w:color="auto"/>
              <w:right w:val="single" w:sz="4" w:space="0" w:color="auto"/>
            </w:tcBorders>
            <w:tcPrChange w:id="150" w:author="Liyuan (Liyuan)" w:date="2021-08-18T10:37:00Z">
              <w:tcPr>
                <w:tcW w:w="8105" w:type="dxa"/>
                <w:tcBorders>
                  <w:top w:val="single" w:sz="4" w:space="0" w:color="auto"/>
                  <w:left w:val="single" w:sz="4" w:space="0" w:color="auto"/>
                  <w:bottom w:val="single" w:sz="4" w:space="0" w:color="auto"/>
                  <w:right w:val="single" w:sz="4" w:space="0" w:color="auto"/>
                </w:tcBorders>
              </w:tcPr>
            </w:tcPrChange>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D32EB7">
        <w:tc>
          <w:tcPr>
            <w:tcW w:w="1012" w:type="dxa"/>
            <w:tcPrChange w:id="151" w:author="Liyuan (Liyuan)" w:date="2021-08-18T10:37:00Z">
              <w:tcPr>
                <w:tcW w:w="1529" w:type="dxa"/>
              </w:tcPr>
            </w:tcPrChange>
          </w:tcPr>
          <w:p w14:paraId="160B1B66" w14:textId="1ADFA01B" w:rsidR="00D32EB7" w:rsidRDefault="00D32EB7" w:rsidP="00D32EB7">
            <w:pPr>
              <w:spacing w:beforeLines="50" w:before="120"/>
              <w:rPr>
                <w:iCs/>
                <w:kern w:val="2"/>
                <w:lang w:eastAsia="zh-CN"/>
              </w:rPr>
            </w:pPr>
            <w:ins w:id="152" w:author="Liyuan (Liyuan)" w:date="2021-08-18T10:37:00Z">
              <w:r>
                <w:rPr>
                  <w:rFonts w:hint="eastAsia"/>
                  <w:kern w:val="2"/>
                  <w:lang w:eastAsia="zh-CN"/>
                </w:rPr>
                <w:t>H</w:t>
              </w:r>
              <w:r>
                <w:rPr>
                  <w:kern w:val="2"/>
                  <w:lang w:eastAsia="zh-CN"/>
                </w:rPr>
                <w:t>uawei</w:t>
              </w:r>
            </w:ins>
          </w:p>
        </w:tc>
        <w:tc>
          <w:tcPr>
            <w:tcW w:w="8843" w:type="dxa"/>
            <w:tcPrChange w:id="153" w:author="Liyuan (Liyuan)" w:date="2021-08-18T10:37:00Z">
              <w:tcPr>
                <w:tcW w:w="8105" w:type="dxa"/>
              </w:tcPr>
            </w:tcPrChange>
          </w:tcPr>
          <w:p w14:paraId="100DD9D1" w14:textId="77777777" w:rsidR="00D32EB7" w:rsidRDefault="00D32EB7" w:rsidP="00D32EB7">
            <w:pPr>
              <w:widowControl w:val="0"/>
              <w:spacing w:beforeLines="50" w:before="120"/>
              <w:rPr>
                <w:ins w:id="154" w:author="Liyuan (Liyuan)" w:date="2021-08-18T10:37:00Z"/>
                <w:iCs/>
                <w:kern w:val="2"/>
                <w:lang w:eastAsia="zh-CN"/>
              </w:rPr>
            </w:pPr>
            <w:ins w:id="155" w:author="Liyuan (Liyuan)" w:date="2021-08-18T10:37:00Z">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ins>
          </w:p>
          <w:p w14:paraId="4326DAF7" w14:textId="7E69EEA1" w:rsidR="00D32EB7" w:rsidRDefault="00D32EB7" w:rsidP="00D32EB7">
            <w:pPr>
              <w:spacing w:beforeLines="50" w:before="120"/>
              <w:rPr>
                <w:iCs/>
                <w:kern w:val="2"/>
                <w:lang w:eastAsia="zh-CN"/>
              </w:rPr>
            </w:pPr>
            <w:ins w:id="156" w:author="Liyuan (Liyuan)" w:date="2021-08-18T10:37:00Z">
              <w:r>
                <w:rPr>
                  <w:noProof/>
                  <w:lang w:val="en-US" w:eastAsia="zh-CN"/>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ins>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lastRenderedPageBreak/>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ins w:id="157" w:author="Liyuan (Liyuan)" w:date="2021-08-18T10:37:00Z">
              <w:r w:rsidR="00D32EB7">
                <w:rPr>
                  <w:iCs/>
                  <w:kern w:val="2"/>
                  <w:lang w:eastAsia="zh-CN"/>
                </w:rPr>
                <w:t>, Huawei</w:t>
              </w:r>
            </w:ins>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w:t>
            </w:r>
            <w:proofErr w:type="spellStart"/>
            <w:r>
              <w:rPr>
                <w:rStyle w:val="normaltextrun"/>
                <w:sz w:val="20"/>
                <w:szCs w:val="20"/>
                <w:lang w:val="en-GB"/>
              </w:rPr>
              <w:t>pesudo</w:t>
            </w:r>
            <w:proofErr w:type="spellEnd"/>
            <w:r>
              <w:rPr>
                <w:rStyle w:val="normaltextrun"/>
                <w:sz w:val="20"/>
                <w:szCs w:val="20"/>
                <w:lang w:val="en-GB"/>
              </w:rPr>
              <w:t> codes for Type-1 HARQ-ACK CB construction for </w:t>
            </w:r>
            <w:proofErr w:type="spellStart"/>
            <w:r>
              <w:rPr>
                <w:rStyle w:val="normaltextrun"/>
                <w:sz w:val="20"/>
                <w:szCs w:val="20"/>
                <w:lang w:val="en-GB"/>
              </w:rPr>
              <w:t>subslot</w:t>
            </w:r>
            <w:proofErr w:type="spellEnd"/>
            <w:r>
              <w:rPr>
                <w:rStyle w:val="normaltextrun"/>
                <w:sz w:val="20"/>
                <w:szCs w:val="20"/>
                <w:lang w:val="en-GB"/>
              </w:rPr>
              <w: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w:t>
            </w:r>
            <w:proofErr w:type="spellStart"/>
            <w:r>
              <w:rPr>
                <w:rStyle w:val="normaltextrun"/>
                <w:sz w:val="20"/>
                <w:szCs w:val="20"/>
                <w:lang w:val="en-GB"/>
              </w:rPr>
              <w:t>pesudo</w:t>
            </w:r>
            <w:proofErr w:type="spellEnd"/>
            <w:r>
              <w:rPr>
                <w:rStyle w:val="normaltextrun"/>
                <w:sz w:val="20"/>
                <w:szCs w:val="20"/>
                <w:lang w:val="en-GB"/>
              </w:rPr>
              <w:t>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lastRenderedPageBreak/>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ins w:id="158" w:author="Liyuan (Liyuan)" w:date="2021-08-18T10:37:00Z">
              <w:r w:rsidR="0070732D">
                <w:rPr>
                  <w:iCs/>
                  <w:kern w:val="2"/>
                  <w:lang w:eastAsia="zh-CN"/>
                </w:rPr>
                <w:t>, Huawei</w:t>
              </w:r>
            </w:ins>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77777777" w:rsidR="00462A70" w:rsidRPr="00462A70" w:rsidRDefault="00462A70" w:rsidP="00462A70">
      <w:pPr>
        <w:jc w:val="both"/>
        <w:rPr>
          <w:b/>
          <w:bCs/>
        </w:rPr>
      </w:pPr>
    </w:p>
    <w:p w14:paraId="75B2E82A" w14:textId="3CCABC84" w:rsidR="00F12DF5" w:rsidRDefault="00F12DF5" w:rsidP="00E17954">
      <w:pPr>
        <w:pStyle w:val="Heading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lastRenderedPageBreak/>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55D64A8B" w14:textId="77777777" w:rsidR="00241910" w:rsidRPr="00B740C1" w:rsidRDefault="00241910"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 xml:space="preserve">Note: In above alternatives, it is assumed that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in the same PUCCH group, as opposed to Rel-16 where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the same PUCCH group.</w:t>
            </w:r>
          </w:p>
          <w:p w14:paraId="244605DD" w14:textId="77777777" w:rsidR="00241910" w:rsidRDefault="00241910" w:rsidP="00241910">
            <w:pPr>
              <w:spacing w:before="100" w:after="100"/>
              <w:jc w:val="both"/>
              <w:rPr>
                <w:rStyle w:val="Strong"/>
                <w:rFonts w:eastAsia="Times New Roman"/>
                <w:b w:val="0"/>
                <w:bCs w:val="0"/>
                <w:i/>
                <w:iCs/>
              </w:rPr>
            </w:pPr>
            <w:r w:rsidRPr="00B740C1">
              <w:rPr>
                <w:rStyle w:val="Strong"/>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Strong"/>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ListParagraph"/>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ListParagraph"/>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ListParagraph"/>
        <w:numPr>
          <w:ilvl w:val="0"/>
          <w:numId w:val="43"/>
        </w:numPr>
        <w:rPr>
          <w:lang w:val="en-US" w:eastAsia="zh-CN"/>
        </w:rPr>
      </w:pPr>
      <w:r w:rsidRPr="00F847B4">
        <w:rPr>
          <w:b/>
          <w:bCs/>
          <w:lang w:val="en-US" w:eastAsia="zh-CN"/>
        </w:rPr>
        <w:lastRenderedPageBreak/>
        <w:t>Details:</w:t>
      </w:r>
      <w:r w:rsidRPr="00F847B4">
        <w:rPr>
          <w:lang w:val="en-US" w:eastAsia="zh-CN"/>
        </w:rPr>
        <w:t xml:space="preserve"> </w:t>
      </w:r>
    </w:p>
    <w:p w14:paraId="57FDE3CB" w14:textId="6A479A6A" w:rsidR="00F24EEF" w:rsidRPr="00F847B4" w:rsidRDefault="006936EA" w:rsidP="00877C0B">
      <w:pPr>
        <w:pStyle w:val="ListParagraph"/>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ListParagraph"/>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ListParagraph"/>
        <w:numPr>
          <w:ilvl w:val="2"/>
          <w:numId w:val="43"/>
        </w:numPr>
        <w:rPr>
          <w:lang w:val="en-US" w:eastAsia="zh-CN"/>
        </w:rPr>
      </w:pPr>
      <w:r w:rsidRPr="00F847B4">
        <w:rPr>
          <w:lang w:val="en-US" w:eastAsia="zh-CN"/>
        </w:rPr>
        <w:t>‘</w:t>
      </w:r>
      <w:proofErr w:type="spellStart"/>
      <w:r w:rsidRPr="00F847B4">
        <w:rPr>
          <w:lang w:val="en-US" w:eastAsia="zh-CN"/>
        </w:rPr>
        <w:t>slot_offset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ListParagraph"/>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ListParagraph"/>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ListParagraph"/>
        <w:numPr>
          <w:ilvl w:val="0"/>
          <w:numId w:val="43"/>
        </w:numPr>
        <w:rPr>
          <w:lang w:val="en-US" w:eastAsia="zh-CN"/>
        </w:rPr>
      </w:pPr>
      <w:r w:rsidRPr="00F847B4">
        <w:rPr>
          <w:lang w:val="en-US" w:eastAsia="zh-CN"/>
        </w:rPr>
        <w:t>2 (</w:t>
      </w:r>
      <w:proofErr w:type="spellStart"/>
      <w:r w:rsidRPr="00F847B4">
        <w:rPr>
          <w:lang w:val="en-US" w:eastAsia="zh-CN"/>
        </w:rPr>
        <w:t>PCell</w:t>
      </w:r>
      <w:proofErr w:type="spellEnd"/>
      <w:r w:rsidRPr="00F847B4">
        <w:rPr>
          <w:lang w:val="en-US" w:eastAsia="zh-CN"/>
        </w:rPr>
        <w:t xml:space="preserve"> &amp; 1 </w:t>
      </w:r>
      <w:proofErr w:type="spellStart"/>
      <w:r w:rsidRPr="00F847B4">
        <w:rPr>
          <w:lang w:val="en-US" w:eastAsia="zh-CN"/>
        </w:rPr>
        <w:t>SCell</w:t>
      </w:r>
      <w:proofErr w:type="spellEnd"/>
      <w:r w:rsidRPr="00F847B4">
        <w:rPr>
          <w:lang w:val="en-US" w:eastAsia="zh-CN"/>
        </w:rPr>
        <w:t xml:space="preserve">,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ListParagraph"/>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ListParagraph"/>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ListParagraph"/>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ListParagraph"/>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ListParagraph"/>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ListParagraph"/>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ListParagraph"/>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ListParagraph"/>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ListParagraph"/>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ListParagraph"/>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ListParagraph"/>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ListParagraph"/>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ListParagraph"/>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lastRenderedPageBreak/>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ListParagraph"/>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ListParagraph"/>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ListParagraph"/>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ListParagraph"/>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ListParagraph"/>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ListParagraph"/>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ListParagraph"/>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ListParagraph"/>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ListParagraph"/>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ListParagraph"/>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ListParagraph"/>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ListParagraph"/>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ListParagraph"/>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ListParagraph"/>
        <w:numPr>
          <w:ilvl w:val="0"/>
          <w:numId w:val="48"/>
        </w:numPr>
        <w:rPr>
          <w:lang w:val="en-US" w:eastAsia="zh-CN"/>
        </w:rPr>
      </w:pPr>
      <w:r w:rsidRPr="0047188E">
        <w:rPr>
          <w:b/>
          <w:bCs/>
          <w:lang w:val="en-US" w:eastAsia="zh-CN"/>
        </w:rPr>
        <w:t xml:space="preserve">HARQ-ACK transmission configured or scheduled for more than one </w:t>
      </w:r>
      <w:proofErr w:type="spellStart"/>
      <w:r w:rsidRPr="0047188E">
        <w:rPr>
          <w:b/>
          <w:bCs/>
          <w:lang w:val="en-US" w:eastAsia="zh-CN"/>
        </w:rPr>
        <w:t>Pcell</w:t>
      </w:r>
      <w:proofErr w:type="spellEnd"/>
      <w:r w:rsidRPr="0047188E">
        <w:rPr>
          <w:b/>
          <w:bCs/>
          <w:lang w:val="en-US" w:eastAsia="zh-CN"/>
        </w:rPr>
        <w:t xml:space="preserve"> PUCCH slot overlapping with the indicated PUCCH on </w:t>
      </w:r>
      <w:proofErr w:type="spellStart"/>
      <w:r w:rsidRPr="0047188E">
        <w:rPr>
          <w:b/>
          <w:bCs/>
          <w:lang w:val="en-US" w:eastAsia="zh-CN"/>
        </w:rPr>
        <w:t>Scell</w:t>
      </w:r>
      <w:proofErr w:type="spellEnd"/>
      <w:r w:rsidRPr="0047188E">
        <w:rPr>
          <w:b/>
          <w:bCs/>
          <w:lang w:val="en-US" w:eastAsia="zh-CN"/>
        </w:rPr>
        <w:t xml:space="preserve"> (e.g. for mixed SCS) </w:t>
      </w:r>
    </w:p>
    <w:p w14:paraId="3F6CED88" w14:textId="77777777" w:rsidR="00392303" w:rsidRDefault="0047188E" w:rsidP="00877C0B">
      <w:pPr>
        <w:pStyle w:val="ListParagraph"/>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ListParagraph"/>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ListParagraph"/>
        <w:numPr>
          <w:ilvl w:val="0"/>
          <w:numId w:val="48"/>
        </w:numPr>
        <w:spacing w:after="0"/>
        <w:jc w:val="both"/>
        <w:rPr>
          <w:b/>
          <w:bCs/>
        </w:rPr>
      </w:pPr>
      <w:proofErr w:type="spellStart"/>
      <w:r w:rsidRPr="0047188E">
        <w:rPr>
          <w:b/>
          <w:bCs/>
        </w:rPr>
        <w:t>Pcell</w:t>
      </w:r>
      <w:proofErr w:type="spellEnd"/>
      <w:r w:rsidRPr="0047188E">
        <w:rPr>
          <w:b/>
          <w:bCs/>
        </w:rPr>
        <w:t xml:space="preserve">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(e.g. of highe</w:t>
      </w:r>
      <w:r w:rsidR="001E255E">
        <w:rPr>
          <w:b/>
          <w:bCs/>
        </w:rPr>
        <w:t>r</w:t>
      </w:r>
      <w:r>
        <w:rPr>
          <w:b/>
          <w:bCs/>
        </w:rPr>
        <w:t xml:space="preserve"> SCS) </w:t>
      </w:r>
    </w:p>
    <w:p w14:paraId="3E89A37C" w14:textId="77777777" w:rsidR="00392303" w:rsidRPr="00392303" w:rsidRDefault="0047188E" w:rsidP="00877C0B">
      <w:pPr>
        <w:pStyle w:val="ListParagraph"/>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ListParagraph"/>
        <w:numPr>
          <w:ilvl w:val="1"/>
          <w:numId w:val="48"/>
        </w:numPr>
        <w:spacing w:after="0"/>
        <w:jc w:val="both"/>
        <w:rPr>
          <w:b/>
          <w:bCs/>
        </w:rPr>
      </w:pPr>
      <w:r w:rsidRPr="00392303">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ListParagraph"/>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ListParagraph"/>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ListParagraph"/>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ListParagraph"/>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ListParagraph"/>
        <w:numPr>
          <w:ilvl w:val="0"/>
          <w:numId w:val="40"/>
        </w:numPr>
        <w:rPr>
          <w:lang w:val="en-US" w:eastAsia="zh-CN"/>
        </w:rPr>
      </w:pPr>
      <w:r w:rsidRPr="00661B06">
        <w:rPr>
          <w:lang w:val="en-US" w:eastAsia="zh-CN"/>
        </w:rPr>
        <w:lastRenderedPageBreak/>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ListParagraph"/>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ListParagraph"/>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ListParagraph"/>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ListParagraph"/>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ListParagraph"/>
        <w:numPr>
          <w:ilvl w:val="0"/>
          <w:numId w:val="41"/>
        </w:numPr>
        <w:rPr>
          <w:lang w:val="en-US" w:eastAsia="zh-CN"/>
        </w:rPr>
      </w:pPr>
      <w:r>
        <w:rPr>
          <w:lang w:val="en-US" w:eastAsia="zh-CN"/>
        </w:rPr>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ListParagraph"/>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ListParagraph"/>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ListParagraph"/>
        <w:numPr>
          <w:ilvl w:val="0"/>
          <w:numId w:val="41"/>
        </w:numPr>
        <w:rPr>
          <w:lang w:val="en-US" w:eastAsia="zh-CN"/>
        </w:rPr>
      </w:pPr>
      <w:r w:rsidRPr="00E621DB">
        <w:rPr>
          <w:lang w:val="en-US" w:eastAsia="zh-CN"/>
        </w:rPr>
        <w:t>Guarantee by configuration, that the bit-width of PRI and PDSCH-to-</w:t>
      </w:r>
      <w:proofErr w:type="spellStart"/>
      <w:r w:rsidRPr="00E621DB">
        <w:rPr>
          <w:lang w:val="en-US" w:eastAsia="zh-CN"/>
        </w:rPr>
        <w:t>HARQ_feedback</w:t>
      </w:r>
      <w:proofErr w:type="spellEnd"/>
      <w:r w:rsidRPr="00E621DB">
        <w:rPr>
          <w:lang w:val="en-US" w:eastAsia="zh-CN"/>
        </w:rPr>
        <w:t xml:space="preserve"> timing indicator is not ambiguous depending on the target cell: China Telecom [11]</w:t>
      </w:r>
    </w:p>
    <w:p w14:paraId="600B0BF7" w14:textId="7429103C" w:rsidR="00350012" w:rsidRDefault="00350012" w:rsidP="00877C0B">
      <w:pPr>
        <w:pStyle w:val="ListParagraph"/>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ListParagraph"/>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ListParagraph"/>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ListParagraph"/>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w:t>
      </w:r>
      <w:proofErr w:type="spellStart"/>
      <w:r w:rsidR="00171D7D">
        <w:rPr>
          <w:b/>
          <w:bCs/>
          <w:lang w:val="en-US" w:eastAsia="zh-CN"/>
        </w:rPr>
        <w:t>SCell</w:t>
      </w:r>
      <w:proofErr w:type="spellEnd"/>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ListParagraph"/>
        <w:numPr>
          <w:ilvl w:val="1"/>
          <w:numId w:val="41"/>
        </w:numPr>
        <w:rPr>
          <w:lang w:val="en-US" w:eastAsia="zh-CN"/>
        </w:rPr>
      </w:pPr>
      <w:proofErr w:type="spellStart"/>
      <w:r w:rsidRPr="00131A02">
        <w:rPr>
          <w:lang w:val="en-US" w:eastAsia="zh-CN"/>
        </w:rPr>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ListParagraph"/>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ListParagraph"/>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ListParagraph"/>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ListParagraph"/>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lastRenderedPageBreak/>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ListParagraph"/>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ListParagraph"/>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ListParagraph"/>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ListParagraph"/>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ListParagraph"/>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ListParagraph"/>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ListParagraph"/>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w:t>
      </w:r>
      <w:proofErr w:type="spellStart"/>
      <w:r w:rsidR="00131A02" w:rsidRPr="00131A02">
        <w:rPr>
          <w:iCs/>
          <w:lang w:eastAsia="zh-CN"/>
        </w:rPr>
        <w:t>Pcell</w:t>
      </w:r>
      <w:proofErr w:type="spellEnd"/>
      <w:r w:rsidR="00131A02" w:rsidRPr="00131A02">
        <w:rPr>
          <w:iCs/>
          <w:lang w:eastAsia="zh-CN"/>
        </w:rPr>
        <w:t>/</w:t>
      </w:r>
      <w:proofErr w:type="spellStart"/>
      <w:r w:rsidR="00131A02" w:rsidRPr="00131A02">
        <w:rPr>
          <w:iCs/>
          <w:lang w:eastAsia="zh-CN"/>
        </w:rPr>
        <w:t>PScell</w:t>
      </w:r>
      <w:proofErr w:type="spellEnd"/>
      <w:r w:rsidR="00131A02" w:rsidRPr="00131A02">
        <w:rPr>
          <w:iCs/>
          <w:lang w:eastAsia="zh-CN"/>
        </w:rPr>
        <w:t>)</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ListParagraph"/>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ListParagraph"/>
        <w:numPr>
          <w:ilvl w:val="0"/>
          <w:numId w:val="49"/>
        </w:numPr>
        <w:rPr>
          <w:lang w:val="en-US" w:eastAsia="zh-CN"/>
        </w:rPr>
      </w:pPr>
      <w:r>
        <w:rPr>
          <w:lang w:val="en-US" w:eastAsia="zh-CN"/>
        </w:rPr>
        <w:t>gNB to guarantee that the PUCCH carrier switching points are aligned with the PUCCH slot/</w:t>
      </w:r>
      <w:proofErr w:type="spellStart"/>
      <w:r>
        <w:rPr>
          <w:lang w:val="en-US" w:eastAsia="zh-CN"/>
        </w:rPr>
        <w:t>subslot</w:t>
      </w:r>
      <w:proofErr w:type="spellEnd"/>
      <w:r>
        <w:rPr>
          <w:lang w:val="en-US" w:eastAsia="zh-CN"/>
        </w:rPr>
        <w:t xml:space="preserve">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ListParagraph"/>
        <w:numPr>
          <w:ilvl w:val="0"/>
          <w:numId w:val="49"/>
        </w:numPr>
        <w:rPr>
          <w:lang w:val="en-US" w:eastAsia="zh-CN"/>
        </w:rPr>
      </w:pPr>
      <w:r>
        <w:rPr>
          <w:lang w:val="en-US" w:eastAsia="zh-CN"/>
        </w:rPr>
        <w:t xml:space="preserve">Time-domain pattern is based on a periodicity and a time duration (for </w:t>
      </w:r>
      <w:proofErr w:type="spellStart"/>
      <w:r>
        <w:rPr>
          <w:lang w:val="en-US" w:eastAsia="zh-CN"/>
        </w:rPr>
        <w:t>it’s</w:t>
      </w:r>
      <w:proofErr w:type="spellEnd"/>
      <w:r>
        <w:rPr>
          <w:lang w:val="en-US" w:eastAsia="zh-CN"/>
        </w:rPr>
        <w:t xml:space="preserve"> repetition): </w:t>
      </w:r>
      <w:r>
        <w:rPr>
          <w:lang w:eastAsia="zh-CN"/>
        </w:rPr>
        <w:t>FGI/APT [15]</w:t>
      </w:r>
    </w:p>
    <w:p w14:paraId="62F9EC77" w14:textId="055C6C0D" w:rsidR="000D0EDB" w:rsidRPr="002E6A22" w:rsidRDefault="000D0EDB" w:rsidP="00877C0B">
      <w:pPr>
        <w:pStyle w:val="ListParagraph"/>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ListParagraph"/>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ListParagraph"/>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ListParagraph"/>
        <w:numPr>
          <w:ilvl w:val="1"/>
          <w:numId w:val="42"/>
        </w:numPr>
        <w:rPr>
          <w:lang w:val="en-US" w:eastAsia="zh-CN"/>
        </w:rPr>
      </w:pPr>
      <w:r>
        <w:rPr>
          <w:lang w:val="en-US" w:eastAsia="zh-CN"/>
        </w:rPr>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ListParagraph"/>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(i.e.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ListParagraph"/>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ListParagraph"/>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ListParagraph"/>
        <w:numPr>
          <w:ilvl w:val="1"/>
          <w:numId w:val="42"/>
        </w:numPr>
        <w:spacing w:before="100" w:after="100"/>
        <w:jc w:val="both"/>
      </w:pPr>
      <w:r w:rsidRPr="006D7A38">
        <w:t xml:space="preserve">gNB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ListParagraph"/>
        <w:numPr>
          <w:ilvl w:val="1"/>
          <w:numId w:val="42"/>
        </w:numPr>
        <w:rPr>
          <w:lang w:val="en-US" w:eastAsia="zh-CN"/>
        </w:rPr>
      </w:pPr>
      <w:r w:rsidRPr="006D7A38">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ListParagraph"/>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ListParagraph"/>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ListParagraph"/>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ListParagraph"/>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ListParagraph"/>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ListParagraph"/>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ListParagraph"/>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ListParagraph"/>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ListParagraph"/>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ListParagraph"/>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ListParagraph"/>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ListParagraph"/>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ListParagraph"/>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ListParagraph"/>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ListParagraph"/>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ListParagraph"/>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ListParagraph"/>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 xml:space="preserve">If the carrier cannot be dynamically indicated (e.g.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ListParagraph"/>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ListParagraph"/>
        <w:numPr>
          <w:ilvl w:val="0"/>
          <w:numId w:val="44"/>
        </w:numPr>
        <w:rPr>
          <w:bCs/>
          <w:lang w:val="en-US" w:eastAsia="zh-CN"/>
        </w:rPr>
      </w:pPr>
      <w:r w:rsidRPr="00D70913">
        <w:rPr>
          <w:rFonts w:eastAsiaTheme="minorEastAsia"/>
          <w:bCs/>
          <w:kern w:val="2"/>
          <w:lang w:eastAsia="zh-CN"/>
        </w:rPr>
        <w:lastRenderedPageBreak/>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ListParagraph"/>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ListParagraph"/>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TableGrid"/>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ListParagraph"/>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0EB0F68" w:rsidR="00B906CB" w:rsidRPr="006B33FF" w:rsidRDefault="00B906CB" w:rsidP="001334D5">
      <w:pPr>
        <w:pStyle w:val="ListParagraph"/>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ins w:id="159" w:author="Liyuan (Liyuan)" w:date="2021-08-18T10:37:00Z">
        <w:r w:rsidR="0070732D">
          <w:rPr>
            <w:b/>
            <w:bCs/>
            <w:lang w:val="en-US" w:eastAsia="zh-CN"/>
          </w:rPr>
          <w:t>,</w:t>
        </w:r>
        <w:r w:rsidR="0070732D" w:rsidRPr="0070732D">
          <w:rPr>
            <w:b/>
            <w:bCs/>
            <w:lang w:val="en-US" w:eastAsia="zh-CN"/>
          </w:rPr>
          <w:t xml:space="preserve"> </w:t>
        </w:r>
        <w:r w:rsidR="0070732D">
          <w:rPr>
            <w:b/>
            <w:bCs/>
            <w:lang w:val="en-US" w:eastAsia="zh-CN"/>
          </w:rPr>
          <w:t>Huawei</w:t>
        </w:r>
      </w:ins>
      <w:r w:rsidR="00EC019C">
        <w:rPr>
          <w:b/>
          <w:bCs/>
          <w:lang w:val="en-US" w:eastAsia="zh-CN"/>
        </w:rPr>
        <w:t xml:space="preserve"> </w:t>
      </w:r>
      <w:r w:rsidRPr="004046F5">
        <w:rPr>
          <w:highlight w:val="yellow"/>
          <w:lang w:val="en-US" w:eastAsia="zh-CN"/>
        </w:rPr>
        <w:t>…</w:t>
      </w:r>
    </w:p>
    <w:p w14:paraId="340AF761" w14:textId="6C6E1C3A" w:rsidR="00B906CB" w:rsidRPr="00B906CB" w:rsidRDefault="00B906CB" w:rsidP="00B906CB">
      <w:pPr>
        <w:pStyle w:val="ListParagraph"/>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 xml:space="preserve">upport </w:t>
            </w:r>
            <w:proofErr w:type="spellStart"/>
            <w:r>
              <w:rPr>
                <w:iCs/>
                <w:kern w:val="2"/>
                <w:lang w:eastAsia="zh-CN"/>
              </w:rPr>
              <w:t>vivo’s</w:t>
            </w:r>
            <w:proofErr w:type="spellEnd"/>
            <w:r>
              <w:rPr>
                <w:iCs/>
                <w:kern w:val="2"/>
                <w:lang w:eastAsia="zh-CN"/>
              </w:rPr>
              <w:t xml:space="preserve">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ins w:id="160" w:author="Liyuan (Liyuan)" w:date="2021-08-18T10:37:00Z">
              <w:r>
                <w:rPr>
                  <w:kern w:val="2"/>
                  <w:lang w:eastAsia="zh-CN"/>
                </w:rPr>
                <w:t>Huawei</w:t>
              </w:r>
            </w:ins>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ins w:id="161" w:author="Liyuan (Liyuan)" w:date="2021-08-18T10:37:00Z">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ins>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ins w:id="162" w:author="Hyejung Jung" w:date="2021-08-18T10:37:00Z">
              <w:r>
                <w:rPr>
                  <w:iCs/>
                  <w:kern w:val="2"/>
                  <w:lang w:eastAsia="zh-CN"/>
                </w:rPr>
                <w:t>Lenovo/Motorola Mobility</w:t>
              </w:r>
            </w:ins>
          </w:p>
        </w:tc>
        <w:tc>
          <w:tcPr>
            <w:tcW w:w="8105" w:type="dxa"/>
          </w:tcPr>
          <w:p w14:paraId="64C8F774" w14:textId="1BD2F639" w:rsidR="00B353BD" w:rsidRDefault="00B353BD" w:rsidP="0070732D">
            <w:pPr>
              <w:spacing w:beforeLines="50" w:before="120"/>
              <w:rPr>
                <w:iCs/>
                <w:kern w:val="2"/>
                <w:lang w:eastAsia="zh-CN"/>
              </w:rPr>
            </w:pPr>
            <w:ins w:id="163" w:author="Hyejung Jung" w:date="2021-08-18T10:37:00Z">
              <w:r>
                <w:rPr>
                  <w:iCs/>
                  <w:kern w:val="2"/>
                  <w:lang w:eastAsia="zh-CN"/>
                </w:rPr>
                <w:t>We don’t need an agreement on this. This is just a typical way of designing RRC signalling.</w:t>
              </w:r>
            </w:ins>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ListParagraph"/>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xml:space="preserve">, </w:t>
      </w:r>
      <w:ins w:id="164" w:author="Liyuan (Liyuan)" w:date="2021-08-18T10:37:00Z">
        <w:r w:rsidR="0070732D">
          <w:rPr>
            <w:b/>
            <w:bCs/>
            <w:lang w:val="en-US" w:eastAsia="zh-CN"/>
          </w:rPr>
          <w:t>Huawei</w:t>
        </w:r>
      </w:ins>
      <w:r w:rsidR="00B353BD">
        <w:rPr>
          <w:b/>
          <w:bCs/>
          <w:lang w:val="en-US" w:eastAsia="zh-CN"/>
        </w:rPr>
        <w:t xml:space="preserve">, </w:t>
      </w:r>
      <w:ins w:id="165" w:author="Hyejung Jung" w:date="2021-08-18T10:37:00Z">
        <w:r w:rsidR="00B353BD">
          <w:rPr>
            <w:b/>
            <w:bCs/>
            <w:lang w:val="en-US" w:eastAsia="zh-CN"/>
          </w:rPr>
          <w:t>Lenovo/Motorola Mobility</w:t>
        </w:r>
        <w:r w:rsidR="00B353BD" w:rsidRPr="004046F5">
          <w:rPr>
            <w:highlight w:val="yellow"/>
            <w:lang w:val="en-US" w:eastAsia="zh-CN"/>
          </w:rPr>
          <w:t xml:space="preserve"> </w:t>
        </w:r>
      </w:ins>
      <w:r w:rsidRPr="004046F5">
        <w:rPr>
          <w:highlight w:val="yellow"/>
          <w:lang w:val="en-US" w:eastAsia="zh-CN"/>
        </w:rPr>
        <w:t>…</w:t>
      </w:r>
    </w:p>
    <w:p w14:paraId="58D60329" w14:textId="77777777" w:rsidR="00462A70" w:rsidRPr="00FF5B84" w:rsidRDefault="00462A70" w:rsidP="00462A70">
      <w:pPr>
        <w:pStyle w:val="ListParagraph"/>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 xml:space="preserve">number of X, we should focus to establish a solid framework for </w:t>
            </w:r>
            <w:r w:rsidR="0051212C">
              <w:rPr>
                <w:kern w:val="2"/>
                <w:lang w:eastAsia="zh-CN"/>
              </w:rPr>
              <w:lastRenderedPageBreak/>
              <w:t>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 xml:space="preserve">Then for UE capabilities, definitely, minimum capability would be with X=2 and more capable </w:t>
            </w:r>
            <w:proofErr w:type="spellStart"/>
            <w:r>
              <w:rPr>
                <w:kern w:val="2"/>
                <w:lang w:eastAsia="zh-CN"/>
              </w:rPr>
              <w:t>U</w:t>
            </w:r>
            <w:r w:rsidR="002E4754">
              <w:rPr>
                <w:kern w:val="2"/>
                <w:lang w:eastAsia="zh-CN"/>
              </w:rPr>
              <w:t>e</w:t>
            </w:r>
            <w:r>
              <w:rPr>
                <w:kern w:val="2"/>
                <w:lang w:eastAsia="zh-CN"/>
              </w:rPr>
              <w:t>s</w:t>
            </w:r>
            <w:proofErr w:type="spellEnd"/>
            <w:r>
              <w:rPr>
                <w:kern w:val="2"/>
                <w:lang w:eastAsia="zh-CN"/>
              </w:rPr>
              <w:t xml:space="preserve">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rPr>
          <w:ins w:id="166" w:author="Liyuan (Liyuan)" w:date="2021-08-18T10:37:00Z"/>
        </w:trPr>
        <w:tc>
          <w:tcPr>
            <w:tcW w:w="1529" w:type="dxa"/>
          </w:tcPr>
          <w:p w14:paraId="612E372E" w14:textId="02A3A6BF" w:rsidR="0070732D" w:rsidRDefault="0070732D" w:rsidP="0070732D">
            <w:pPr>
              <w:spacing w:beforeLines="50" w:before="120"/>
              <w:rPr>
                <w:ins w:id="167" w:author="Liyuan (Liyuan)" w:date="2021-08-18T10:37:00Z"/>
                <w:rFonts w:eastAsia="Malgun Gothic"/>
                <w:kern w:val="2"/>
                <w:lang w:eastAsia="ko-KR"/>
              </w:rPr>
            </w:pPr>
            <w:ins w:id="168" w:author="Liyuan (Liyuan)" w:date="2021-08-18T10:37:00Z">
              <w:r>
                <w:rPr>
                  <w:rFonts w:hint="eastAsia"/>
                  <w:kern w:val="2"/>
                  <w:lang w:eastAsia="zh-CN"/>
                </w:rPr>
                <w:t>H</w:t>
              </w:r>
              <w:r>
                <w:rPr>
                  <w:kern w:val="2"/>
                  <w:lang w:eastAsia="zh-CN"/>
                </w:rPr>
                <w:t>uawei</w:t>
              </w:r>
            </w:ins>
          </w:p>
        </w:tc>
        <w:tc>
          <w:tcPr>
            <w:tcW w:w="8105" w:type="dxa"/>
          </w:tcPr>
          <w:p w14:paraId="4507D0B4" w14:textId="5B40A236" w:rsidR="0070732D" w:rsidRDefault="0070732D" w:rsidP="0070732D">
            <w:pPr>
              <w:widowControl w:val="0"/>
              <w:spacing w:beforeLines="50" w:before="120"/>
              <w:rPr>
                <w:ins w:id="169" w:author="Liyuan (Liyuan)" w:date="2021-08-18T10:37:00Z"/>
                <w:rStyle w:val="normaltextrun"/>
                <w:rFonts w:eastAsia="Malgun Gothic"/>
                <w:color w:val="000000"/>
                <w:bdr w:val="none" w:sz="0" w:space="0" w:color="auto" w:frame="1"/>
                <w:lang w:eastAsia="ko-KR"/>
              </w:rPr>
            </w:pPr>
            <w:ins w:id="170" w:author="Liyuan (Liyuan)" w:date="2021-08-18T10:37:00Z">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ins>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ListParagraph"/>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ListParagraph"/>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ListParagraph"/>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ListParagraph"/>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there </w:t>
      </w:r>
      <w:r w:rsidRPr="004046F5">
        <w:rPr>
          <w:b/>
          <w:bCs/>
        </w:rPr>
        <w:t>,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ListParagraph"/>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ListParagraph"/>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ins w:id="171" w:author="Liyuan (Liyuan)" w:date="2021-08-18T10:37:00Z">
        <w:r w:rsidR="00EB1067">
          <w:rPr>
            <w:b/>
            <w:bCs/>
            <w:lang w:val="en-US" w:eastAsia="zh-CN"/>
          </w:rPr>
          <w:t>, Huawei</w:t>
        </w:r>
      </w:ins>
      <w:r w:rsidRPr="004046F5">
        <w:rPr>
          <w:highlight w:val="yellow"/>
          <w:lang w:val="en-US" w:eastAsia="zh-CN"/>
        </w:rPr>
        <w:t>…</w:t>
      </w:r>
    </w:p>
    <w:p w14:paraId="3BCC58C0"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ListParagraph"/>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ListParagraph"/>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w:t>
            </w:r>
            <w:proofErr w:type="spellStart"/>
            <w:r>
              <w:rPr>
                <w:kern w:val="2"/>
                <w:lang w:eastAsia="zh-CN"/>
              </w:rPr>
              <w:t>SCell</w:t>
            </w:r>
            <w:proofErr w:type="spellEnd"/>
            <w:r>
              <w:rPr>
                <w:kern w:val="2"/>
                <w:lang w:eastAsia="zh-CN"/>
              </w:rPr>
              <w:t xml:space="preserve"> having its own PC configurations. The </w:t>
            </w:r>
            <w:proofErr w:type="spellStart"/>
            <w:r>
              <w:rPr>
                <w:kern w:val="2"/>
                <w:lang w:eastAsia="zh-CN"/>
              </w:rPr>
              <w:t>SCell</w:t>
            </w:r>
            <w:proofErr w:type="spellEnd"/>
            <w:r>
              <w:rPr>
                <w:kern w:val="2"/>
                <w:lang w:eastAsia="zh-CN"/>
              </w:rPr>
              <w:t xml:space="preserve"> is effectively a “PUCCH-</w:t>
            </w:r>
            <w:proofErr w:type="spellStart"/>
            <w:r>
              <w:rPr>
                <w:kern w:val="2"/>
                <w:lang w:eastAsia="zh-CN"/>
              </w:rPr>
              <w:t>SCell</w:t>
            </w:r>
            <w:proofErr w:type="spellEnd"/>
            <w:r>
              <w:rPr>
                <w:kern w:val="2"/>
                <w:lang w:eastAsia="zh-CN"/>
              </w:rPr>
              <w:t>”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lastRenderedPageBreak/>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ListParagraph"/>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ListParagraph"/>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xml:space="preserve">, </w:t>
            </w:r>
            <w:proofErr w:type="spellStart"/>
            <w:r w:rsidR="0062197B">
              <w:rPr>
                <w:iCs/>
                <w:kern w:val="2"/>
                <w:lang w:eastAsia="zh-CN"/>
              </w:rPr>
              <w:t>Spreadtrum</w:t>
            </w:r>
            <w:proofErr w:type="spellEnd"/>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xml:space="preserve">, </w:t>
            </w:r>
            <w:ins w:id="172" w:author="Liyuan (Liyuan)" w:date="2021-08-18T10:37:00Z">
              <w:r w:rsidR="007561A8">
                <w:rPr>
                  <w:iCs/>
                  <w:kern w:val="2"/>
                  <w:lang w:eastAsia="zh-CN"/>
                </w:rPr>
                <w:t>Huawei</w:t>
              </w:r>
            </w:ins>
            <w:r w:rsidR="002254CF">
              <w:rPr>
                <w:iCs/>
                <w:kern w:val="2"/>
                <w:lang w:eastAsia="zh-CN"/>
              </w:rPr>
              <w:t xml:space="preserve">, </w:t>
            </w:r>
            <w:ins w:id="173" w:author="Hyejung Jung" w:date="2021-08-18T10:37:00Z">
              <w:r w:rsidR="002254CF">
                <w:rPr>
                  <w:iCs/>
                  <w:kern w:val="2"/>
                  <w:lang w:eastAsia="zh-CN"/>
                </w:rPr>
                <w:t>Lenovo/Motorola Mobility</w:t>
              </w:r>
            </w:ins>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 xml:space="preserve">PRI space for the </w:t>
            </w:r>
            <w:proofErr w:type="spellStart"/>
            <w:r w:rsidR="000148D5">
              <w:rPr>
                <w:iCs/>
                <w:kern w:val="2"/>
                <w:lang w:eastAsia="zh-CN"/>
              </w:rPr>
              <w:t>PCell</w:t>
            </w:r>
            <w:proofErr w:type="spellEnd"/>
            <w:r w:rsidR="000148D5">
              <w:rPr>
                <w:iCs/>
                <w:kern w:val="2"/>
                <w:lang w:eastAsia="zh-CN"/>
              </w:rPr>
              <w:t>/</w:t>
            </w:r>
            <w:proofErr w:type="spellStart"/>
            <w:r w:rsidR="000148D5">
              <w:rPr>
                <w:iCs/>
                <w:kern w:val="2"/>
                <w:lang w:eastAsia="zh-CN"/>
              </w:rPr>
              <w:t>PSCell</w:t>
            </w:r>
            <w:proofErr w:type="spellEnd"/>
            <w:r w:rsidR="000148D5">
              <w:rPr>
                <w:iCs/>
                <w:kern w:val="2"/>
                <w:lang w:eastAsia="zh-CN"/>
              </w:rPr>
              <w:t xml:space="preserve">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lastRenderedPageBreak/>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rPr>
          <w:ins w:id="174" w:author="Liyuan (Liyuan)" w:date="2021-08-18T10:37:00Z"/>
        </w:trPr>
        <w:tc>
          <w:tcPr>
            <w:tcW w:w="1529" w:type="dxa"/>
          </w:tcPr>
          <w:p w14:paraId="26A7599C" w14:textId="41A11BF3" w:rsidR="007561A8" w:rsidRDefault="007561A8" w:rsidP="007561A8">
            <w:pPr>
              <w:spacing w:beforeLines="50" w:before="120"/>
              <w:rPr>
                <w:ins w:id="175" w:author="Liyuan (Liyuan)" w:date="2021-08-18T10:37:00Z"/>
                <w:rFonts w:eastAsia="Malgun Gothic"/>
                <w:kern w:val="2"/>
                <w:lang w:eastAsia="ko-KR"/>
              </w:rPr>
            </w:pPr>
            <w:ins w:id="176" w:author="Liyuan (Liyuan)" w:date="2021-08-18T10:37:00Z">
              <w:r>
                <w:rPr>
                  <w:rFonts w:hint="eastAsia"/>
                  <w:kern w:val="2"/>
                  <w:lang w:eastAsia="zh-CN"/>
                </w:rPr>
                <w:t>H</w:t>
              </w:r>
              <w:r>
                <w:rPr>
                  <w:kern w:val="2"/>
                  <w:lang w:eastAsia="zh-CN"/>
                </w:rPr>
                <w:t>uawei</w:t>
              </w:r>
            </w:ins>
          </w:p>
        </w:tc>
        <w:tc>
          <w:tcPr>
            <w:tcW w:w="8105" w:type="dxa"/>
          </w:tcPr>
          <w:p w14:paraId="7D258850" w14:textId="5CBA0D6C" w:rsidR="007561A8" w:rsidRDefault="007561A8" w:rsidP="007561A8">
            <w:pPr>
              <w:spacing w:beforeLines="50" w:before="120"/>
              <w:rPr>
                <w:ins w:id="177" w:author="Liyuan (Liyuan)" w:date="2021-08-18T10:37:00Z"/>
                <w:rFonts w:eastAsia="Malgun Gothic"/>
                <w:iCs/>
                <w:kern w:val="2"/>
                <w:lang w:eastAsia="ko-KR"/>
              </w:rPr>
            </w:pPr>
            <w:ins w:id="178" w:author="Liyuan (Liyuan)" w:date="2021-08-18T10:37:00Z">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ins>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59A67A36"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Pr="004046F5">
        <w:rPr>
          <w:highlight w:val="yellow"/>
          <w:lang w:val="en-US" w:eastAsia="zh-CN"/>
        </w:rPr>
        <w:t>…</w:t>
      </w:r>
    </w:p>
    <w:p w14:paraId="0105BB6B" w14:textId="69B4165B"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r w:rsidR="0082248A">
        <w:rPr>
          <w:b/>
          <w:bCs/>
          <w:lang w:val="en-US" w:eastAsia="zh-CN"/>
        </w:rPr>
        <w:t>,QC</w:t>
      </w:r>
      <w:r w:rsidR="00615222">
        <w:rPr>
          <w:rFonts w:hint="eastAsia"/>
          <w:b/>
          <w:bCs/>
          <w:lang w:val="en-US" w:eastAsia="zh-CN"/>
        </w:rPr>
        <w:t>, CATT</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04D49065"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NEC</w:t>
      </w:r>
      <w:r w:rsidR="0082248A">
        <w:rPr>
          <w:b/>
          <w:bCs/>
          <w:lang w:val="en-US" w:eastAsia="zh-CN"/>
        </w:rPr>
        <w:t>,QC</w:t>
      </w:r>
      <w:r w:rsidR="00615222">
        <w:rPr>
          <w:rFonts w:hint="eastAsia"/>
          <w:b/>
          <w:bCs/>
          <w:lang w:val="en-US" w:eastAsia="zh-CN"/>
        </w:rPr>
        <w:t>, CATT</w:t>
      </w:r>
      <w:r w:rsidRPr="004046F5">
        <w:rPr>
          <w:highlight w:val="yellow"/>
          <w:lang w:val="en-US" w:eastAsia="zh-CN"/>
        </w:rPr>
        <w:t>…</w:t>
      </w:r>
    </w:p>
    <w:p w14:paraId="50FDB179"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5DCDD4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ins w:id="179" w:author="Liyuan (Liyuan)" w:date="2021-08-18T10:37:00Z">
        <w:r w:rsidR="007561A8">
          <w:rPr>
            <w:b/>
            <w:bCs/>
            <w:lang w:val="en-US" w:eastAsia="zh-CN"/>
          </w:rPr>
          <w:t>Huawei,</w:t>
        </w:r>
      </w:ins>
      <w:r w:rsidR="002254CF">
        <w:rPr>
          <w:b/>
          <w:bCs/>
          <w:lang w:val="en-US" w:eastAsia="zh-CN"/>
        </w:rPr>
        <w:t xml:space="preserve"> </w:t>
      </w:r>
      <w:ins w:id="180" w:author="Hyejung Jung" w:date="2021-08-18T10:37:00Z">
        <w:r w:rsidR="002254CF">
          <w:rPr>
            <w:b/>
            <w:bCs/>
            <w:lang w:val="en-US" w:eastAsia="zh-CN"/>
          </w:rPr>
          <w:t>Lenovo/Motorola Mobility</w:t>
        </w:r>
        <w:r w:rsidR="002254CF" w:rsidRPr="004046F5">
          <w:rPr>
            <w:highlight w:val="yellow"/>
            <w:lang w:val="en-US" w:eastAsia="zh-CN"/>
          </w:rPr>
          <w:t xml:space="preserve"> </w:t>
        </w:r>
      </w:ins>
      <w:ins w:id="181" w:author="Liyuan (Liyuan)" w:date="2021-08-18T10:37:00Z">
        <w:r w:rsidRPr="004046F5">
          <w:rPr>
            <w:highlight w:val="yellow"/>
            <w:lang w:val="en-US" w:eastAsia="zh-CN"/>
          </w:rPr>
          <w:t>…</w:t>
        </w:r>
      </w:ins>
    </w:p>
    <w:p w14:paraId="081D6803"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6B06111D"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r w:rsidR="008D3404">
        <w:rPr>
          <w:b/>
          <w:bCs/>
          <w:lang w:val="en-US" w:eastAsia="zh-CN"/>
        </w:rPr>
        <w:t>NEC,</w:t>
      </w:r>
      <w:r w:rsidR="0082248A">
        <w:rPr>
          <w:b/>
          <w:bCs/>
          <w:lang w:val="en-US" w:eastAsia="zh-CN"/>
        </w:rPr>
        <w:t>QC,</w:t>
      </w:r>
      <w:r w:rsidR="00615222">
        <w:rPr>
          <w:rFonts w:hint="eastAsia"/>
          <w:b/>
          <w:bCs/>
          <w:lang w:val="en-US" w:eastAsia="zh-CN"/>
        </w:rPr>
        <w:t xml:space="preserve"> CATT</w:t>
      </w:r>
      <w:r w:rsidR="007561A8">
        <w:rPr>
          <w:b/>
          <w:bCs/>
          <w:lang w:val="en-US" w:eastAsia="zh-CN"/>
        </w:rPr>
        <w:t xml:space="preserve">, </w:t>
      </w:r>
      <w:ins w:id="182" w:author="Liyuan (Liyuan)" w:date="2021-08-18T10:37:00Z">
        <w:r w:rsidR="007561A8">
          <w:rPr>
            <w:b/>
            <w:bCs/>
            <w:lang w:val="en-US" w:eastAsia="zh-CN"/>
          </w:rPr>
          <w:t>Huawei</w:t>
        </w:r>
      </w:ins>
      <w:r w:rsidR="002254CF">
        <w:rPr>
          <w:b/>
          <w:bCs/>
          <w:lang w:val="en-US" w:eastAsia="zh-CN"/>
        </w:rPr>
        <w:t xml:space="preserve">, </w:t>
      </w:r>
      <w:ins w:id="183" w:author="Hyejung Jung" w:date="2021-08-18T10:37:00Z">
        <w:r w:rsidR="002254CF">
          <w:rPr>
            <w:b/>
            <w:bCs/>
            <w:lang w:val="en-US" w:eastAsia="zh-CN"/>
          </w:rPr>
          <w:t>Lenovo/Motorola Mobility</w:t>
        </w:r>
      </w:ins>
    </w:p>
    <w:p w14:paraId="277FF9F4"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ListParagraph"/>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5D19F53F" w:rsidR="0013147F" w:rsidRDefault="0013147F" w:rsidP="0013147F">
      <w:pPr>
        <w:pStyle w:val="ListParagraph"/>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proofErr w:type="spellStart"/>
      <w:r w:rsidR="001A35E0" w:rsidRPr="001A35E0">
        <w:rPr>
          <w:rFonts w:hint="eastAsia"/>
          <w:b/>
          <w:bCs/>
          <w:color w:val="FF0000"/>
          <w:sz w:val="22"/>
          <w:szCs w:val="22"/>
          <w:u w:val="single"/>
          <w:lang w:eastAsia="zh-CN"/>
        </w:rPr>
        <w:t>SCell</w:t>
      </w:r>
      <w:proofErr w:type="spellEnd"/>
      <w:r w:rsidR="001A35E0" w:rsidRPr="001A35E0">
        <w:rPr>
          <w:rFonts w:hint="eastAsia"/>
          <w:b/>
          <w:bCs/>
          <w:color w:val="FF0000"/>
          <w:sz w:val="22"/>
          <w:szCs w:val="22"/>
          <w:u w:val="single"/>
          <w:lang w:eastAsia="zh-CN"/>
        </w:rPr>
        <w:t xml:space="preserve">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 xml:space="preserve">the PDSCH to HARQ-ACK offset k1 is interpreted based on the numerology of the dynamically indicated </w:t>
            </w:r>
            <w:r w:rsidRPr="00CB1E11">
              <w:lastRenderedPageBreak/>
              <w:t>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proofErr w:type="spellStart"/>
            <w:r>
              <w:rPr>
                <w:rFonts w:hint="eastAsia"/>
                <w:lang w:val="en-US" w:eastAsia="zh-CN"/>
              </w:rPr>
              <w:t>S</w:t>
            </w:r>
            <w:r w:rsidR="00730047">
              <w:rPr>
                <w:lang w:val="en-US" w:eastAsia="zh-CN"/>
              </w:rPr>
              <w:t>c</w:t>
            </w:r>
            <w:r>
              <w:rPr>
                <w:rFonts w:hint="eastAsia"/>
                <w:lang w:val="en-US" w:eastAsia="zh-CN"/>
              </w:rPr>
              <w:t>ell</w:t>
            </w:r>
            <w:proofErr w:type="spellEnd"/>
            <w:r>
              <w:rPr>
                <w:rFonts w:hint="eastAsia"/>
                <w:lang w:val="en-US" w:eastAsia="zh-CN"/>
              </w:rPr>
              <w:t xml:space="preserve">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taken into account.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ins w:id="184" w:author="Liyuan (Liyuan)" w:date="2021-08-18T10:37:00Z">
              <w:r>
                <w:rPr>
                  <w:rFonts w:hint="eastAsia"/>
                  <w:iCs/>
                  <w:kern w:val="2"/>
                  <w:lang w:eastAsia="zh-CN"/>
                </w:rPr>
                <w:t>H</w:t>
              </w:r>
              <w:r>
                <w:rPr>
                  <w:iCs/>
                  <w:kern w:val="2"/>
                  <w:lang w:eastAsia="zh-CN"/>
                </w:rPr>
                <w:t>uawei</w:t>
              </w:r>
            </w:ins>
          </w:p>
        </w:tc>
        <w:tc>
          <w:tcPr>
            <w:tcW w:w="8105" w:type="dxa"/>
          </w:tcPr>
          <w:p w14:paraId="044FDFBC" w14:textId="4E0C6ABA" w:rsidR="007561A8" w:rsidRDefault="007561A8" w:rsidP="007561A8">
            <w:pPr>
              <w:spacing w:beforeLines="50" w:before="120"/>
              <w:rPr>
                <w:rFonts w:eastAsia="Malgun Gothic"/>
                <w:iCs/>
                <w:kern w:val="2"/>
                <w:lang w:eastAsia="ko-KR"/>
              </w:rPr>
            </w:pPr>
            <w:ins w:id="185" w:author="Liyuan (Liyuan)" w:date="2021-08-18T10:37:00Z">
              <w:r>
                <w:rPr>
                  <w:iCs/>
                  <w:kern w:val="2"/>
                  <w:lang w:eastAsia="zh-CN"/>
                </w:rPr>
                <w:t>Alt.3/4. Could FL clarify what is the difference between Alt1 and Alt2? They look both the SPS PDSCHs.</w:t>
              </w:r>
            </w:ins>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ins w:id="186" w:author="Hyejung Jung" w:date="2021-08-18T10:37:00Z">
              <w:r>
                <w:rPr>
                  <w:iCs/>
                  <w:kern w:val="2"/>
                  <w:lang w:eastAsia="zh-CN"/>
                </w:rPr>
                <w:t>Lenovo/Motorola Mobility</w:t>
              </w:r>
            </w:ins>
          </w:p>
        </w:tc>
        <w:tc>
          <w:tcPr>
            <w:tcW w:w="8105" w:type="dxa"/>
          </w:tcPr>
          <w:p w14:paraId="1BBE6F61" w14:textId="3B6C7C66" w:rsidR="002254CF" w:rsidRDefault="002254CF" w:rsidP="007561A8">
            <w:pPr>
              <w:spacing w:beforeLines="50" w:before="120"/>
              <w:rPr>
                <w:iCs/>
                <w:kern w:val="2"/>
                <w:lang w:eastAsia="zh-CN"/>
              </w:rPr>
            </w:pPr>
            <w:ins w:id="187" w:author="Hyejung Jung" w:date="2021-08-18T10:37:00Z">
              <w:r>
                <w:rPr>
                  <w:iCs/>
                  <w:kern w:val="2"/>
                  <w:lang w:eastAsia="zh-CN"/>
                </w:rPr>
                <w:t xml:space="preserve">Alt 3 and Alt 4. Dynamic PUCCH carrier indication is enabled for HARQ-ACK transmission in response to DCI (e.g. type 3 CB triggering, SPS release indication, </w:t>
              </w:r>
              <w:proofErr w:type="spellStart"/>
              <w:r>
                <w:rPr>
                  <w:iCs/>
                  <w:kern w:val="2"/>
                  <w:lang w:eastAsia="zh-CN"/>
                </w:rPr>
                <w:t>SCell</w:t>
              </w:r>
              <w:proofErr w:type="spellEnd"/>
              <w:r>
                <w:rPr>
                  <w:iCs/>
                  <w:kern w:val="2"/>
                  <w:lang w:eastAsia="zh-CN"/>
                </w:rPr>
                <w:t xml:space="preserve"> dormancy indication).</w:t>
              </w:r>
            </w:ins>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52EB13F" w:rsidR="0013147F" w:rsidRPr="006B33FF" w:rsidRDefault="0013147F" w:rsidP="001334D5">
      <w:pPr>
        <w:pStyle w:val="ListParagraph"/>
        <w:numPr>
          <w:ilvl w:val="1"/>
          <w:numId w:val="130"/>
        </w:numPr>
        <w:jc w:val="both"/>
        <w:rPr>
          <w:b/>
          <w:bCs/>
          <w:lang w:val="en-US" w:eastAsia="zh-CN"/>
        </w:rPr>
      </w:pPr>
      <w:r w:rsidRPr="004046F5">
        <w:rPr>
          <w:b/>
          <w:bCs/>
          <w:lang w:val="en-US" w:eastAsia="zh-CN"/>
        </w:rPr>
        <w:lastRenderedPageBreak/>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ins w:id="188" w:author="Liyuan (Liyuan)" w:date="2021-08-18T10:37:00Z">
        <w:r w:rsidR="00EA01D5">
          <w:rPr>
            <w:b/>
            <w:bCs/>
            <w:lang w:val="en-US" w:eastAsia="zh-CN"/>
          </w:rPr>
          <w:t xml:space="preserve">, Huawei, </w:t>
        </w:r>
      </w:ins>
      <w:r w:rsidR="00B60362">
        <w:rPr>
          <w:b/>
          <w:bCs/>
          <w:lang w:val="en-US" w:eastAsia="zh-CN"/>
        </w:rPr>
        <w:t xml:space="preserve"> </w:t>
      </w:r>
      <w:r w:rsidRPr="004046F5">
        <w:rPr>
          <w:highlight w:val="yellow"/>
          <w:lang w:val="en-US" w:eastAsia="zh-CN"/>
        </w:rPr>
        <w:t>…</w:t>
      </w:r>
    </w:p>
    <w:p w14:paraId="0FF6E26C" w14:textId="6F70447F"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spellStart"/>
      <w:r>
        <w:rPr>
          <w:b/>
          <w:bCs/>
          <w:lang w:val="en-US" w:eastAsia="zh-CN"/>
        </w:rPr>
        <w:t>supporting</w:t>
      </w:r>
      <w:r w:rsidRPr="004046F5">
        <w:rPr>
          <w:b/>
          <w:bCs/>
          <w:lang w:val="en-US" w:eastAsia="zh-CN"/>
        </w:rPr>
        <w:t>:</w:t>
      </w:r>
      <w:r w:rsidR="00B155F3">
        <w:rPr>
          <w:b/>
          <w:bCs/>
          <w:lang w:val="en-US" w:eastAsia="zh-CN"/>
        </w:rPr>
        <w:t>Ericsson</w:t>
      </w:r>
      <w:proofErr w:type="spellEnd"/>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w:t>
            </w:r>
            <w:proofErr w:type="spellStart"/>
            <w:r>
              <w:rPr>
                <w:kern w:val="2"/>
                <w:lang w:eastAsia="zh-CN"/>
              </w:rPr>
              <w:t>PCell</w:t>
            </w:r>
            <w:proofErr w:type="spellEnd"/>
            <w:r>
              <w:rPr>
                <w:kern w:val="2"/>
                <w:lang w:eastAsia="zh-CN"/>
              </w:rPr>
              <w:t xml:space="preserve">),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ListParagraph"/>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ListParagraph"/>
        <w:numPr>
          <w:ilvl w:val="1"/>
          <w:numId w:val="146"/>
        </w:numPr>
        <w:jc w:val="both"/>
        <w:rPr>
          <w:b/>
          <w:bCs/>
          <w:lang w:val="en-US" w:eastAsia="zh-CN"/>
        </w:rPr>
      </w:pPr>
      <w:r w:rsidRPr="004046F5">
        <w:rPr>
          <w:b/>
          <w:bCs/>
          <w:lang w:val="en-US" w:eastAsia="zh-CN"/>
        </w:rPr>
        <w:lastRenderedPageBreak/>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ListParagraph"/>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ListParagraph"/>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ins w:id="189" w:author="Liyuan (Liyuan)" w:date="2021-08-18T10:37:00Z">
        <w:r w:rsidR="00EA01D5">
          <w:rPr>
            <w:b/>
            <w:bCs/>
            <w:lang w:val="en-US" w:eastAsia="zh-CN"/>
          </w:rPr>
          <w:t>, Huawei</w:t>
        </w:r>
      </w:ins>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ListParagraph"/>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ListParagraph"/>
        <w:ind w:left="1440"/>
        <w:rPr>
          <w:b/>
          <w:bCs/>
          <w:lang w:val="en-US" w:eastAsia="zh-CN"/>
        </w:rPr>
      </w:pPr>
    </w:p>
    <w:p w14:paraId="287B306F" w14:textId="77777777" w:rsidR="002B47DF" w:rsidRDefault="002B47DF" w:rsidP="002B47DF">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 xml:space="preserve">target cell would be like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 xml:space="preserve"> in Rel-15</w:t>
            </w:r>
            <w:r w:rsidR="0076749D" w:rsidRPr="0076749D">
              <w:rPr>
                <w:kern w:val="2"/>
                <w:lang w:eastAsia="zh-CN"/>
              </w:rPr>
              <w:t>/</w:t>
            </w:r>
            <w:r w:rsidR="0045415E" w:rsidRPr="0076749D">
              <w:rPr>
                <w:kern w:val="2"/>
                <w:lang w:eastAsia="zh-CN"/>
              </w:rPr>
              <w:t xml:space="preserve">16. There is no need to detour from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 xml:space="preserve">Please note, that there is the mixed SCS handling. How to deal if the SPS HARQ-ACK (having no dynamic indication) where the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 xml:space="preserve"> is having a 15kHz SCS (k1 used on </w:t>
            </w:r>
            <w:proofErr w:type="spellStart"/>
            <w:r>
              <w:rPr>
                <w:color w:val="0070C0"/>
                <w:kern w:val="2"/>
                <w:lang w:eastAsia="zh-CN"/>
              </w:rPr>
              <w:t>PCell</w:t>
            </w:r>
            <w:proofErr w:type="spellEnd"/>
            <w:r>
              <w:rPr>
                <w:color w:val="0070C0"/>
                <w:kern w:val="2"/>
                <w:lang w:eastAsia="zh-CN"/>
              </w:rPr>
              <w:t xml:space="preserve">) and the target cell is having higher SCS, there is more than one slot overlapping. Any suggestion to have a formulation that would also capture this case (without the need to refer to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 think Moderate misunderstands our comment. The way the proposal is formulated, it implies that somehow PUCCH carrier switching is not applied for </w:t>
            </w:r>
            <w:proofErr w:type="spellStart"/>
            <w:r>
              <w:rPr>
                <w:color w:val="8064A2" w:themeColor="accent4"/>
                <w:kern w:val="2"/>
                <w:lang w:eastAsia="zh-CN"/>
              </w:rPr>
              <w:t>PCell</w:t>
            </w:r>
            <w:proofErr w:type="spellEnd"/>
            <w:r>
              <w:rPr>
                <w:color w:val="8064A2" w:themeColor="accent4"/>
                <w:kern w:val="2"/>
                <w:lang w:eastAsia="zh-CN"/>
              </w:rPr>
              <w:t>/</w:t>
            </w:r>
            <w:proofErr w:type="spellStart"/>
            <w:r>
              <w:rPr>
                <w:color w:val="8064A2" w:themeColor="accent4"/>
                <w:kern w:val="2"/>
                <w:lang w:eastAsia="zh-CN"/>
              </w:rPr>
              <w:t>PScell</w:t>
            </w:r>
            <w:proofErr w:type="spellEnd"/>
            <w:r>
              <w:rPr>
                <w:color w:val="8064A2" w:themeColor="accent4"/>
                <w:kern w:val="2"/>
                <w:lang w:eastAsia="zh-CN"/>
              </w:rPr>
              <w:t>.</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t>
            </w:r>
            <w:proofErr w:type="spellStart"/>
            <w:r>
              <w:rPr>
                <w:color w:val="8064A2" w:themeColor="accent4"/>
                <w:kern w:val="2"/>
                <w:lang w:eastAsia="zh-CN"/>
              </w:rPr>
              <w:t>wont</w:t>
            </w:r>
            <w:proofErr w:type="spellEnd"/>
            <w:r>
              <w:rPr>
                <w:color w:val="8064A2" w:themeColor="accent4"/>
                <w:kern w:val="2"/>
                <w:lang w:eastAsia="zh-CN"/>
              </w:rPr>
              <w:t xml:space="preserve"> be affected by dynamic PUCCH carrier switching (DL SPS HARQ-ACK, CSI, SR, ..), then it is better to update  </w:t>
            </w:r>
            <w:r w:rsidRPr="002B47DF">
              <w:rPr>
                <w:b/>
                <w:bCs/>
                <w:sz w:val="22"/>
                <w:szCs w:val="22"/>
                <w:lang w:val="en-US" w:eastAsia="zh-CN"/>
              </w:rPr>
              <w:t xml:space="preserve">HARQ-ACK from </w:t>
            </w:r>
            <w:proofErr w:type="spellStart"/>
            <w:r w:rsidRPr="002B47DF">
              <w:rPr>
                <w:b/>
                <w:bCs/>
                <w:sz w:val="22"/>
                <w:szCs w:val="22"/>
                <w:lang w:val="en-US" w:eastAsia="zh-CN"/>
              </w:rPr>
              <w:t>PCell</w:t>
            </w:r>
            <w:proofErr w:type="spellEnd"/>
            <w:r w:rsidRPr="002B47DF">
              <w:rPr>
                <w:b/>
                <w:bCs/>
                <w:sz w:val="22"/>
                <w:szCs w:val="22"/>
                <w:lang w:val="en-US" w:eastAsia="zh-CN"/>
              </w:rPr>
              <w:t xml:space="preserve"> / </w:t>
            </w:r>
            <w:proofErr w:type="spellStart"/>
            <w:r w:rsidRPr="002B47DF">
              <w:rPr>
                <w:b/>
                <w:bCs/>
                <w:sz w:val="22"/>
                <w:szCs w:val="22"/>
                <w:lang w:val="en-US" w:eastAsia="zh-CN"/>
              </w:rPr>
              <w:t>PScell</w:t>
            </w:r>
            <w:proofErr w:type="spellEnd"/>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 xml:space="preserve">On this issue, to simplify spec impact and UE implementation complexity, we suggest take the </w:t>
            </w:r>
            <w:r>
              <w:rPr>
                <w:rStyle w:val="normaltextrun"/>
                <w:color w:val="000000"/>
                <w:shd w:val="clear" w:color="auto" w:fill="FFFFFF"/>
              </w:rPr>
              <w:lastRenderedPageBreak/>
              <w:t>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ins w:id="190" w:author="Liyuan (Liyuan)" w:date="2021-08-18T10:37:00Z">
              <w:r>
                <w:rPr>
                  <w:rFonts w:hint="eastAsia"/>
                  <w:kern w:val="2"/>
                  <w:lang w:eastAsia="zh-CN"/>
                </w:rPr>
                <w:t>H</w:t>
              </w:r>
              <w:r>
                <w:rPr>
                  <w:kern w:val="2"/>
                  <w:lang w:eastAsia="zh-CN"/>
                </w:rPr>
                <w:t>uawei</w:t>
              </w:r>
            </w:ins>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ins w:id="191" w:author="Liyuan (Liyuan)" w:date="2021-08-18T10:37:00Z">
              <w:r>
                <w:rPr>
                  <w:iCs/>
                  <w:kern w:val="2"/>
                  <w:lang w:eastAsia="zh-CN"/>
                </w:rPr>
                <w:t>Alt.3. Same view with QC that such scheduling should be avoided. For other semi-static UCIs like SR/CSI, it should be FFS.</w:t>
              </w:r>
            </w:ins>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ins w:id="192" w:author="Hyejung Jung" w:date="2021-08-18T10:37:00Z">
              <w:r>
                <w:rPr>
                  <w:iCs/>
                  <w:kern w:val="2"/>
                  <w:lang w:eastAsia="zh-CN"/>
                </w:rPr>
                <w:t>Lenovo/Motorola Mobility</w:t>
              </w:r>
            </w:ins>
          </w:p>
        </w:tc>
        <w:tc>
          <w:tcPr>
            <w:tcW w:w="8105" w:type="dxa"/>
          </w:tcPr>
          <w:p w14:paraId="67FFE97B" w14:textId="7493886F" w:rsidR="00F73C75" w:rsidRDefault="00F73C75" w:rsidP="00EA01D5">
            <w:pPr>
              <w:widowControl w:val="0"/>
              <w:spacing w:beforeLines="50" w:before="120" w:after="120"/>
              <w:rPr>
                <w:iCs/>
                <w:kern w:val="2"/>
                <w:lang w:eastAsia="zh-CN"/>
              </w:rPr>
            </w:pPr>
            <w:ins w:id="193" w:author="Hyejung Jung" w:date="2021-08-18T10:37:00Z">
              <w:r>
                <w:rPr>
                  <w:iCs/>
                  <w:kern w:val="2"/>
                  <w:lang w:eastAsia="zh-CN"/>
                </w:rPr>
                <w:t>Legacy HARQ-ACK multiplexing/overriding (by a last DCI) should be kept for PUCCH carrier switching. That is, a PUCCH carrier for HARQ-ACK for a given slot is determined based on the last DCI.</w:t>
              </w:r>
            </w:ins>
          </w:p>
        </w:tc>
      </w:tr>
    </w:tbl>
    <w:p w14:paraId="3C76E088" w14:textId="7349C57C" w:rsidR="008D3352" w:rsidRDefault="008D3352" w:rsidP="00C5438C">
      <w:pPr>
        <w:pStyle w:val="ListParagraph"/>
        <w:ind w:left="1440"/>
        <w:rPr>
          <w:b/>
          <w:bCs/>
          <w:lang w:val="en-US" w:eastAsia="zh-CN"/>
        </w:rPr>
      </w:pPr>
    </w:p>
    <w:p w14:paraId="702A1038" w14:textId="18BD1D05" w:rsidR="002B47DF" w:rsidRDefault="002B47DF" w:rsidP="00C5438C">
      <w:pPr>
        <w:pStyle w:val="ListParagraph"/>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w:t>
      </w:r>
      <w:proofErr w:type="spellStart"/>
      <w:r w:rsidRPr="00FC04EE">
        <w:rPr>
          <w:lang w:eastAsia="zh-CN"/>
        </w:rPr>
        <w:t>SCell</w:t>
      </w:r>
      <w:proofErr w:type="spellEnd"/>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ins w:id="194" w:author="Liyuan (Liyuan)" w:date="2021-08-18T10:37:00Z">
        <w:r w:rsidR="003100FC">
          <w:rPr>
            <w:b/>
            <w:bCs/>
            <w:lang w:val="en-US" w:eastAsia="zh-CN"/>
          </w:rPr>
          <w:t>, Huawei</w:t>
        </w:r>
      </w:ins>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ins w:id="195" w:author="Liyuan (Liyuan)" w:date="2021-08-18T10:37:00Z">
        <w:r w:rsidR="003100FC">
          <w:rPr>
            <w:b/>
            <w:bCs/>
            <w:lang w:val="en-US" w:eastAsia="zh-CN"/>
          </w:rPr>
          <w:t>, Huawei</w:t>
        </w:r>
      </w:ins>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w:t>
            </w:r>
            <w:proofErr w:type="spellStart"/>
            <w:r>
              <w:rPr>
                <w:iCs/>
                <w:kern w:val="2"/>
                <w:lang w:eastAsia="zh-CN"/>
              </w:rPr>
              <w:t>PCell</w:t>
            </w:r>
            <w:proofErr w:type="spellEnd"/>
            <w:r>
              <w:rPr>
                <w:iCs/>
                <w:kern w:val="2"/>
                <w:lang w:eastAsia="zh-CN"/>
              </w:rPr>
              <w:t xml:space="preserve">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lastRenderedPageBreak/>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ListParagraph"/>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 xml:space="preserve">e don’t see any specification effort for support of multiplexing SR and P-CSI/SP-CSI on HARQ-ACK on dynamically indicated target cell. If multiplexing is not supported, and if there is overlapping between SR/CSI PUCCH on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 xml:space="preserve">n our understanding, support of multiplexing SR/CSI from </w:t>
            </w:r>
            <w:proofErr w:type="spellStart"/>
            <w:r>
              <w:rPr>
                <w:kern w:val="2"/>
                <w:lang w:eastAsia="zh-CN"/>
              </w:rPr>
              <w:t>PCell</w:t>
            </w:r>
            <w:proofErr w:type="spellEnd"/>
            <w:r>
              <w:rPr>
                <w:kern w:val="2"/>
                <w:lang w:eastAsia="zh-CN"/>
              </w:rPr>
              <w:t xml:space="preserve">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ListParagraph"/>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ListParagraph"/>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ListParagraph"/>
        <w:numPr>
          <w:ilvl w:val="0"/>
          <w:numId w:val="129"/>
        </w:numPr>
        <w:rPr>
          <w:lang w:val="en-US" w:eastAsia="zh-CN"/>
        </w:rPr>
      </w:pPr>
      <w:r>
        <w:rPr>
          <w:lang w:val="en-US" w:eastAsia="zh-CN"/>
        </w:rPr>
        <w:lastRenderedPageBreak/>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there </w:t>
      </w:r>
      <w:r w:rsidR="008D3352" w:rsidRPr="004046F5">
        <w:rPr>
          <w:b/>
          <w:bCs/>
        </w:rPr>
        <w:t>,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w:t>
      </w:r>
      <w:ins w:id="196" w:author="Hyejung Jung" w:date="2021-08-18T10:37:00Z">
        <w:r w:rsidR="00E52C4B">
          <w:rPr>
            <w:b/>
            <w:bCs/>
            <w:lang w:val="en-US" w:eastAsia="zh-CN"/>
          </w:rPr>
          <w:t xml:space="preserve">Lenovo/Motorola Mobility </w:t>
        </w:r>
      </w:ins>
      <w:r w:rsidRPr="004046F5">
        <w:rPr>
          <w:highlight w:val="yellow"/>
          <w:lang w:val="en-US" w:eastAsia="zh-CN"/>
        </w:rPr>
        <w:t>…</w:t>
      </w:r>
    </w:p>
    <w:p w14:paraId="30B810E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 xml:space="preserve">i, </w:t>
      </w:r>
      <w:ins w:id="197" w:author="Hyejung Jung" w:date="2021-08-18T10:37:00Z">
        <w:r w:rsidR="00E52C4B">
          <w:rPr>
            <w:b/>
            <w:bCs/>
            <w:lang w:val="en-US" w:eastAsia="zh-CN"/>
          </w:rPr>
          <w:t>Lenovo/Motorola Mobility</w:t>
        </w:r>
      </w:ins>
    </w:p>
    <w:p w14:paraId="7860C3DE"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w:t>
            </w:r>
            <w:proofErr w:type="spellStart"/>
            <w:r>
              <w:rPr>
                <w:iCs/>
                <w:kern w:val="2"/>
                <w:lang w:eastAsia="zh-CN"/>
              </w:rPr>
              <w:t>PCell</w:t>
            </w:r>
            <w:proofErr w:type="spellEnd"/>
            <w:r>
              <w:rPr>
                <w:iCs/>
                <w:kern w:val="2"/>
                <w:lang w:eastAsia="zh-CN"/>
              </w:rPr>
              <w:t xml:space="preserve">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B8C3DB9" w14:textId="4C9C3932"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proofErr w:type="spellStart"/>
            <w:r w:rsidR="000255E2">
              <w:rPr>
                <w:kern w:val="2"/>
                <w:lang w:eastAsia="zh-CN"/>
              </w:rPr>
              <w:t>Gnb</w:t>
            </w:r>
            <w:proofErr w:type="spellEnd"/>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proofErr w:type="spellStart"/>
            <w:r w:rsidR="00003710">
              <w:rPr>
                <w:iCs/>
                <w:kern w:val="2"/>
                <w:lang w:eastAsia="zh-CN"/>
              </w:rPr>
              <w:t>it s</w:t>
            </w:r>
            <w:proofErr w:type="spellEnd"/>
            <w:r w:rsidR="00003710">
              <w:rPr>
                <w:iCs/>
                <w:kern w:val="2"/>
                <w:lang w:eastAsia="zh-CN"/>
              </w:rPr>
              <w:t xml:space="preserve">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ListParagraph"/>
              <w:numPr>
                <w:ilvl w:val="0"/>
                <w:numId w:val="132"/>
              </w:numPr>
              <w:rPr>
                <w:b/>
                <w:strike/>
                <w:color w:val="FF0000"/>
                <w:sz w:val="22"/>
                <w:szCs w:val="22"/>
                <w:lang w:val="en-US" w:eastAsia="zh-CN"/>
              </w:rPr>
            </w:pPr>
            <w:r w:rsidRPr="0013147F">
              <w:rPr>
                <w:b/>
                <w:sz w:val="22"/>
                <w:szCs w:val="22"/>
                <w:lang w:val="en-US" w:eastAsia="zh-CN"/>
              </w:rPr>
              <w:lastRenderedPageBreak/>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ListParagraph"/>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 xml:space="preserve">A “reference numerology/reference cell” do not need to be defined. The only thing needed is to determine whether the slots corresponding to the time pattern are the ones of the cell with the larger/smaller SCS or of the </w:t>
            </w:r>
            <w:proofErr w:type="spellStart"/>
            <w:r>
              <w:rPr>
                <w:iCs/>
                <w:kern w:val="2"/>
                <w:lang w:eastAsia="zh-CN"/>
              </w:rPr>
              <w:t>P</w:t>
            </w:r>
            <w:r w:rsidR="000255E2">
              <w:rPr>
                <w:iCs/>
                <w:kern w:val="2"/>
                <w:lang w:eastAsia="zh-CN"/>
              </w:rPr>
              <w:t>c</w:t>
            </w:r>
            <w:r>
              <w:rPr>
                <w:iCs/>
                <w:kern w:val="2"/>
                <w:lang w:eastAsia="zh-CN"/>
              </w:rPr>
              <w:t>ell</w:t>
            </w:r>
            <w:proofErr w:type="spellEnd"/>
            <w:r>
              <w:rPr>
                <w:iCs/>
                <w:kern w:val="2"/>
                <w:lang w:eastAsia="zh-CN"/>
              </w:rPr>
              <w:t xml:space="preserve">. The smaller SCS (active BWP) is preferred as that would lead to the least spec impact and is sufficient. Also OK to use the SCS of the </w:t>
            </w:r>
            <w:proofErr w:type="spellStart"/>
            <w:r>
              <w:rPr>
                <w:iCs/>
                <w:kern w:val="2"/>
                <w:lang w:eastAsia="zh-CN"/>
              </w:rPr>
              <w:t>P</w:t>
            </w:r>
            <w:r w:rsidR="000255E2">
              <w:rPr>
                <w:iCs/>
                <w:kern w:val="2"/>
                <w:lang w:eastAsia="zh-CN"/>
              </w:rPr>
              <w:t>c</w:t>
            </w:r>
            <w:r>
              <w:rPr>
                <w:iCs/>
                <w:kern w:val="2"/>
                <w:lang w:eastAsia="zh-CN"/>
              </w:rPr>
              <w:t>ell</w:t>
            </w:r>
            <w:proofErr w:type="spellEnd"/>
            <w:r>
              <w:rPr>
                <w:iCs/>
                <w:kern w:val="2"/>
                <w:lang w:eastAsia="zh-CN"/>
              </w:rPr>
              <w:t xml:space="preserve"> if it is understood that there will not be support in Rel-17 for the </w:t>
            </w:r>
            <w:proofErr w:type="spellStart"/>
            <w:r>
              <w:rPr>
                <w:iCs/>
                <w:kern w:val="2"/>
                <w:lang w:eastAsia="zh-CN"/>
              </w:rPr>
              <w:t>P</w:t>
            </w:r>
            <w:r w:rsidR="000255E2">
              <w:rPr>
                <w:iCs/>
                <w:kern w:val="2"/>
                <w:lang w:eastAsia="zh-CN"/>
              </w:rPr>
              <w:t>c</w:t>
            </w:r>
            <w:r>
              <w:rPr>
                <w:iCs/>
                <w:kern w:val="2"/>
                <w:lang w:eastAsia="zh-CN"/>
              </w:rPr>
              <w:t>ell</w:t>
            </w:r>
            <w:proofErr w:type="spellEnd"/>
            <w:r>
              <w:rPr>
                <w:iCs/>
                <w:kern w:val="2"/>
                <w:lang w:eastAsia="zh-CN"/>
              </w:rPr>
              <w:t xml:space="preserve"> to have larger SCS than the PUCCH </w:t>
            </w:r>
            <w:proofErr w:type="spellStart"/>
            <w:r>
              <w:rPr>
                <w:iCs/>
                <w:kern w:val="2"/>
                <w:lang w:eastAsia="zh-CN"/>
              </w:rPr>
              <w:t>S</w:t>
            </w:r>
            <w:r w:rsidR="000255E2">
              <w:rPr>
                <w:iCs/>
                <w:kern w:val="2"/>
                <w:lang w:eastAsia="zh-CN"/>
              </w:rPr>
              <w:t>c</w:t>
            </w:r>
            <w:r>
              <w:rPr>
                <w:iCs/>
                <w:kern w:val="2"/>
                <w:lang w:eastAsia="zh-CN"/>
              </w:rPr>
              <w:t>ell</w:t>
            </w:r>
            <w:proofErr w:type="spellEnd"/>
            <w:r>
              <w:rPr>
                <w:iCs/>
                <w:kern w:val="2"/>
                <w:lang w:eastAsia="zh-CN"/>
              </w:rPr>
              <w:t xml:space="preserve">.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w:t>
            </w:r>
            <w:proofErr w:type="spellStart"/>
            <w:r>
              <w:rPr>
                <w:rStyle w:val="normaltextrun"/>
                <w:color w:val="000000"/>
                <w:shd w:val="clear" w:color="auto" w:fill="FFFFFF"/>
              </w:rPr>
              <w:t>Pcell</w:t>
            </w:r>
            <w:proofErr w:type="spellEnd"/>
            <w:r>
              <w:rPr>
                <w:rStyle w:val="normaltextrun"/>
                <w:color w:val="000000"/>
                <w:shd w:val="clear" w:color="auto" w:fill="FFFFFF"/>
              </w:rPr>
              <w:t> could be a good choice for reference cell, because many Rel-15 procedures can be simplify reused with </w:t>
            </w:r>
            <w:proofErr w:type="spellStart"/>
            <w:r>
              <w:rPr>
                <w:rStyle w:val="normaltextrun"/>
                <w:color w:val="000000"/>
                <w:shd w:val="clear" w:color="auto" w:fill="FFFFFF"/>
              </w:rPr>
              <w:t>Pcell</w:t>
            </w:r>
            <w:proofErr w:type="spellEnd"/>
            <w:r>
              <w:rPr>
                <w:rStyle w:val="normaltextrun"/>
                <w:color w:val="000000"/>
                <w:shd w:val="clear" w:color="auto" w:fill="FFFFFF"/>
              </w:rPr>
              <w:t>.</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rPr>
          <w:ins w:id="198" w:author="Liyuan (Liyuan)" w:date="2021-08-18T10:37:00Z"/>
        </w:trPr>
        <w:tc>
          <w:tcPr>
            <w:tcW w:w="1529" w:type="dxa"/>
          </w:tcPr>
          <w:p w14:paraId="580242DB" w14:textId="1FD687E5" w:rsidR="00A34EFA" w:rsidRDefault="00A34EFA" w:rsidP="00A34EFA">
            <w:pPr>
              <w:spacing w:beforeLines="50" w:before="120"/>
              <w:rPr>
                <w:ins w:id="199" w:author="Liyuan (Liyuan)" w:date="2021-08-18T10:37:00Z"/>
                <w:rFonts w:eastAsia="Malgun Gothic"/>
                <w:iCs/>
                <w:kern w:val="2"/>
                <w:lang w:eastAsia="ko-KR"/>
              </w:rPr>
            </w:pPr>
            <w:ins w:id="200" w:author="Liyuan (Liyuan)" w:date="2021-08-18T10:37:00Z">
              <w:r>
                <w:rPr>
                  <w:rFonts w:hint="eastAsia"/>
                  <w:iCs/>
                  <w:kern w:val="2"/>
                  <w:lang w:eastAsia="zh-CN"/>
                </w:rPr>
                <w:t>H</w:t>
              </w:r>
              <w:r>
                <w:rPr>
                  <w:iCs/>
                  <w:kern w:val="2"/>
                  <w:lang w:eastAsia="zh-CN"/>
                </w:rPr>
                <w:t>uawei</w:t>
              </w:r>
            </w:ins>
          </w:p>
        </w:tc>
        <w:tc>
          <w:tcPr>
            <w:tcW w:w="8105" w:type="dxa"/>
          </w:tcPr>
          <w:p w14:paraId="69CBC0E5" w14:textId="04281F8E" w:rsidR="00A34EFA" w:rsidRDefault="00A34EFA" w:rsidP="00A34EFA">
            <w:pPr>
              <w:spacing w:beforeLines="50" w:before="120"/>
              <w:rPr>
                <w:ins w:id="201" w:author="Liyuan (Liyuan)" w:date="2021-08-18T10:37:00Z"/>
                <w:rFonts w:eastAsia="Malgun Gothic"/>
                <w:kern w:val="2"/>
                <w:lang w:eastAsia="ko-KR"/>
              </w:rPr>
            </w:pPr>
            <w:ins w:id="202" w:author="Liyuan (Liyuan)" w:date="2021-08-18T10:37:00Z">
              <w:r>
                <w:rPr>
                  <w:iCs/>
                  <w:kern w:val="2"/>
                  <w:lang w:eastAsia="zh-CN"/>
                </w:rPr>
                <w:t>Support in principle. In addition, we share the same view with Ericsson that the specific value of the period can be determined after the basic principle of the semi-static carrier switching is completed.</w:t>
              </w:r>
            </w:ins>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94CA33F"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ins w:id="203" w:author="Liyuan (Liyuan)" w:date="2021-08-18T10:37:00Z">
              <w:r w:rsidR="000B1A33">
                <w:rPr>
                  <w:rFonts w:hint="eastAsia"/>
                  <w:iCs/>
                  <w:kern w:val="2"/>
                  <w:lang w:eastAsia="zh-CN"/>
                </w:rPr>
                <w:t>,</w:t>
              </w:r>
              <w:r w:rsidR="000B1A33">
                <w:rPr>
                  <w:iCs/>
                  <w:kern w:val="2"/>
                  <w:lang w:eastAsia="zh-CN"/>
                </w:rPr>
                <w:t xml:space="preserve"> Huawei</w:t>
              </w:r>
            </w:ins>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3DA96C9" w14:textId="72C4E803"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2519D192"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xml:space="preserve">, </w:t>
            </w:r>
            <w:ins w:id="204" w:author="Liyuan (Liyuan)" w:date="2021-08-18T10:37:00Z">
              <w:r w:rsidR="009D0568">
                <w:rPr>
                  <w:iCs/>
                  <w:kern w:val="2"/>
                  <w:lang w:eastAsia="zh-CN"/>
                </w:rPr>
                <w:t>Huawei</w:t>
              </w:r>
            </w:ins>
            <w:r w:rsidR="00CD77E6">
              <w:rPr>
                <w:iCs/>
                <w:kern w:val="2"/>
                <w:lang w:eastAsia="zh-CN"/>
              </w:rPr>
              <w:t xml:space="preserve">, </w:t>
            </w:r>
            <w:ins w:id="205" w:author="Hyejung Jung" w:date="2021-08-18T10:37:00Z">
              <w:r w:rsidR="00CD77E6" w:rsidRPr="00541085">
                <w:rPr>
                  <w:iCs/>
                  <w:kern w:val="2"/>
                  <w:lang w:eastAsia="zh-CN"/>
                </w:rPr>
                <w:t>Lenovo/Motorola Mobility</w:t>
              </w:r>
            </w:ins>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EAD1EC1" w14:textId="772CE249"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ListParagraph"/>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ListParagraph"/>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ListParagraph"/>
        <w:numPr>
          <w:ilvl w:val="2"/>
          <w:numId w:val="136"/>
        </w:numPr>
        <w:rPr>
          <w:lang w:eastAsia="zh-CN"/>
        </w:rPr>
      </w:pPr>
      <w:r w:rsidRPr="008D646C">
        <w:t>See e.g.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ListParagraph"/>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ListParagraph"/>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ListParagraph"/>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 xml:space="preserve">g.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ListParagraph"/>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ins w:id="206" w:author="Liyuan (Liyuan)" w:date="2021-08-18T10:37:00Z">
        <w:r w:rsidR="00D16077">
          <w:rPr>
            <w:b/>
            <w:bCs/>
            <w:lang w:val="en-US" w:eastAsia="zh-CN"/>
          </w:rPr>
          <w:t xml:space="preserve">, Huawei </w:t>
        </w:r>
      </w:ins>
      <w:r w:rsidR="00D16077">
        <w:rPr>
          <w:b/>
          <w:bCs/>
          <w:lang w:val="en-US" w:eastAsia="zh-CN"/>
        </w:rPr>
        <w:t xml:space="preserve">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ListParagraph"/>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w:t>
            </w:r>
            <w:proofErr w:type="spellStart"/>
            <w:r>
              <w:rPr>
                <w:iCs/>
                <w:kern w:val="2"/>
                <w:lang w:eastAsia="zh-CN"/>
              </w:rPr>
              <w:t>PCell</w:t>
            </w:r>
            <w:proofErr w:type="spellEnd"/>
            <w:r>
              <w:rPr>
                <w:iCs/>
                <w:kern w:val="2"/>
                <w:lang w:eastAsia="zh-CN"/>
              </w:rPr>
              <w:t xml:space="preserve">)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 xml:space="preserve">Alt.1 is flawed. The time domain pattern has to be based on slots (i.e. an SCS) – that defines time, ‘cell’ does not define time. Whether the slot/SCS is the one of the </w:t>
            </w:r>
            <w:proofErr w:type="spellStart"/>
            <w:r>
              <w:rPr>
                <w:iCs/>
                <w:kern w:val="2"/>
                <w:lang w:eastAsia="zh-CN"/>
              </w:rPr>
              <w:t>PCell</w:t>
            </w:r>
            <w:proofErr w:type="spellEnd"/>
            <w:r>
              <w:rPr>
                <w:iCs/>
                <w:kern w:val="2"/>
                <w:lang w:eastAsia="zh-CN"/>
              </w:rPr>
              <w:t xml:space="preserve">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lastRenderedPageBreak/>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020CFE1D" w14:textId="6EAB34B9" w:rsidR="004F5763" w:rsidRDefault="004F5763" w:rsidP="004F5763">
            <w:pPr>
              <w:spacing w:beforeLines="50" w:before="120"/>
              <w:rPr>
                <w:rStyle w:val="normaltextrun"/>
                <w:color w:val="000000"/>
                <w:shd w:val="clear" w:color="auto" w:fill="FFFFFF"/>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 xml:space="preserve">has the same SCS as </w:t>
            </w:r>
            <w:proofErr w:type="spellStart"/>
            <w:r w:rsidRPr="00B93663">
              <w:rPr>
                <w:kern w:val="2"/>
                <w:lang w:eastAsia="zh-CN"/>
              </w:rPr>
              <w:t>referenceSubcarrierSpacing</w:t>
            </w:r>
            <w:proofErr w:type="spellEnd"/>
            <w:r>
              <w:rPr>
                <w:kern w:val="2"/>
                <w:lang w:eastAsia="zh-CN"/>
              </w:rPr>
              <w:t xml:space="preserve"> of TDD DL-UL configuration, which may be different from the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23378934"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ins w:id="207" w:author="Liyuan (Liyuan)" w:date="2021-08-18T10:37:00Z">
        <w:r w:rsidR="00D16077">
          <w:rPr>
            <w:b/>
            <w:bCs/>
            <w:lang w:val="en-US" w:eastAsia="zh-CN"/>
          </w:rPr>
          <w:t xml:space="preserve">, Huawei  </w:t>
        </w:r>
      </w:ins>
      <w:r w:rsidRPr="004046F5">
        <w:rPr>
          <w:highlight w:val="yellow"/>
          <w:lang w:val="en-US" w:eastAsia="zh-CN"/>
        </w:rPr>
        <w:t>…</w:t>
      </w:r>
    </w:p>
    <w:p w14:paraId="235D1AD4"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5DB1391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Pr="004046F5">
        <w:rPr>
          <w:highlight w:val="yellow"/>
          <w:lang w:val="en-US" w:eastAsia="zh-CN"/>
        </w:rPr>
        <w:t>…</w:t>
      </w:r>
    </w:p>
    <w:p w14:paraId="7C0C22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0058B30B"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Pr="004046F5">
        <w:rPr>
          <w:highlight w:val="yellow"/>
          <w:lang w:val="en-US" w:eastAsia="zh-CN"/>
        </w:rPr>
        <w:t>…</w:t>
      </w:r>
    </w:p>
    <w:p w14:paraId="509E9E25"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TableGrid"/>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 xml:space="preserve">We think Alt.1 can also handle the mixed numerology. As we proposed, that is simply done by </w:t>
            </w:r>
            <w:r>
              <w:rPr>
                <w:kern w:val="2"/>
                <w:lang w:eastAsia="zh-CN"/>
              </w:rPr>
              <w:lastRenderedPageBreak/>
              <w:t>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 xml:space="preserve">semi-statically configured PUCCH cell (other than </w:t>
      </w:r>
      <w:proofErr w:type="spellStart"/>
      <w:r>
        <w:rPr>
          <w:lang w:eastAsia="zh-CN"/>
        </w:rPr>
        <w:t>P</w:t>
      </w:r>
      <w:r w:rsidR="0016147A">
        <w:rPr>
          <w:lang w:eastAsia="zh-CN"/>
        </w:rPr>
        <w:t>c</w:t>
      </w:r>
      <w:r>
        <w:rPr>
          <w:lang w:eastAsia="zh-CN"/>
        </w:rPr>
        <w:t>ell</w:t>
      </w:r>
      <w:proofErr w:type="spellEnd"/>
      <w:r>
        <w:rPr>
          <w:lang w:eastAsia="zh-CN"/>
        </w:rPr>
        <w:t>/</w:t>
      </w:r>
      <w:proofErr w:type="spellStart"/>
      <w:r>
        <w:rPr>
          <w:lang w:eastAsia="zh-CN"/>
        </w:rPr>
        <w:t>PSCell</w:t>
      </w:r>
      <w:proofErr w:type="spellEnd"/>
      <w:r>
        <w:rPr>
          <w:lang w:eastAsia="zh-CN"/>
        </w:rPr>
        <w:t>)</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ins w:id="208" w:author="Liyuan (Liyuan)" w:date="2021-08-18T10:37:00Z">
        <w:r w:rsidR="00590670">
          <w:rPr>
            <w:b/>
            <w:bCs/>
            <w:lang w:val="en-US" w:eastAsia="zh-CN"/>
          </w:rPr>
          <w:t xml:space="preserve">, Huawei  </w:t>
        </w:r>
      </w:ins>
      <w:r w:rsidRPr="004046F5">
        <w:rPr>
          <w:highlight w:val="yellow"/>
          <w:lang w:val="en-US" w:eastAsia="zh-CN"/>
        </w:rPr>
        <w:t>…</w:t>
      </w:r>
    </w:p>
    <w:p w14:paraId="03784CCE" w14:textId="77777777" w:rsidR="008D3352" w:rsidRPr="006B33FF"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ins w:id="209" w:author="Liyuan (Liyuan)" w:date="2021-08-18T10:37:00Z">
        <w:r w:rsidR="00590670">
          <w:rPr>
            <w:b/>
            <w:bCs/>
            <w:lang w:val="en-US" w:eastAsia="zh-CN"/>
          </w:rPr>
          <w:t xml:space="preserve">, Huawei  </w:t>
        </w:r>
      </w:ins>
      <w:r w:rsidRPr="004046F5">
        <w:rPr>
          <w:highlight w:val="yellow"/>
          <w:lang w:val="en-US" w:eastAsia="zh-CN"/>
        </w:rPr>
        <w:t>…</w:t>
      </w:r>
    </w:p>
    <w:p w14:paraId="1CC79342" w14:textId="77777777" w:rsidR="008D3352" w:rsidRPr="00FC04EE"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w:t>
            </w:r>
            <w:r w:rsidR="0016147A" w:rsidRPr="005804BF">
              <w:rPr>
                <w:b/>
                <w:bCs/>
                <w:strike/>
                <w:color w:val="FF0000"/>
                <w:sz w:val="22"/>
                <w:szCs w:val="22"/>
                <w:lang w:eastAsia="zh-CN"/>
              </w:rPr>
              <w:t>c</w:t>
            </w:r>
            <w:r w:rsidRPr="005804BF">
              <w:rPr>
                <w:b/>
                <w:bCs/>
                <w:strike/>
                <w:color w:val="FF0000"/>
                <w:sz w:val="22"/>
                <w:szCs w:val="22"/>
                <w:lang w:eastAsia="zh-CN"/>
              </w:rPr>
              <w:t>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ListParagraph"/>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 xml:space="preserve">f PUCCH carrier switching is not supported for certain UCI type, we may need to determine UE </w:t>
            </w:r>
            <w:proofErr w:type="spellStart"/>
            <w:r>
              <w:rPr>
                <w:kern w:val="2"/>
                <w:lang w:eastAsia="zh-CN"/>
              </w:rPr>
              <w:t>behavior</w:t>
            </w:r>
            <w:proofErr w:type="spellEnd"/>
            <w:r>
              <w:rPr>
                <w:kern w:val="2"/>
                <w:lang w:eastAsia="zh-CN"/>
              </w:rPr>
              <w:t xml:space="preserve"> for following cases:</w:t>
            </w:r>
          </w:p>
          <w:p w14:paraId="45276F87" w14:textId="77777777" w:rsidR="004E44C6" w:rsidRDefault="004E44C6" w:rsidP="004E44C6">
            <w:pPr>
              <w:pStyle w:val="ListParagraph"/>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 xml:space="preserve">f PUCCH carrier switching is supported for any UCI type, the simplest </w:t>
            </w:r>
            <w:proofErr w:type="spellStart"/>
            <w:r>
              <w:rPr>
                <w:kern w:val="2"/>
                <w:lang w:eastAsia="zh-CN"/>
              </w:rPr>
              <w:t>behavior</w:t>
            </w:r>
            <w:proofErr w:type="spellEnd"/>
            <w:r>
              <w:rPr>
                <w:kern w:val="2"/>
                <w:lang w:eastAsia="zh-CN"/>
              </w:rPr>
              <w:t xml:space="preserve"> is to perform UCI multiplexing on </w:t>
            </w:r>
            <w:proofErr w:type="spellStart"/>
            <w:r>
              <w:rPr>
                <w:kern w:val="2"/>
                <w:lang w:eastAsia="zh-CN"/>
              </w:rPr>
              <w:t>P</w:t>
            </w:r>
            <w:r w:rsidR="0016147A">
              <w:rPr>
                <w:kern w:val="2"/>
                <w:lang w:eastAsia="zh-CN"/>
              </w:rPr>
              <w:t>c</w:t>
            </w:r>
            <w:r>
              <w:rPr>
                <w:kern w:val="2"/>
                <w:lang w:eastAsia="zh-CN"/>
              </w:rPr>
              <w:t>ell</w:t>
            </w:r>
            <w:proofErr w:type="spellEnd"/>
            <w:r>
              <w:rPr>
                <w:kern w:val="2"/>
                <w:lang w:eastAsia="zh-CN"/>
              </w:rPr>
              <w:t xml:space="preserve">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w:t>
            </w:r>
            <w:proofErr w:type="spellStart"/>
            <w:r>
              <w:rPr>
                <w:rStyle w:val="normaltextrun"/>
                <w:color w:val="000000"/>
                <w:shd w:val="clear" w:color="auto" w:fill="FFFFFF"/>
              </w:rPr>
              <w:t>Scell</w:t>
            </w:r>
            <w:proofErr w:type="spellEnd"/>
            <w:r>
              <w:rPr>
                <w:rStyle w:val="normaltextrun"/>
                <w:color w:val="000000"/>
                <w:shd w:val="clear" w:color="auto" w:fill="FFFFFF"/>
              </w:rPr>
              <w:t>(s) via carrier switch by DCI or by time pattern configuration (where the CSI or SR does not overlap with other PUCCH on other cells). It is like the question on HARQ-ACK we ask ourself before: when there is a SR bit, is UE allow to transmit it on a </w:t>
            </w:r>
            <w:proofErr w:type="spellStart"/>
            <w:r>
              <w:rPr>
                <w:rStyle w:val="normaltextrun"/>
                <w:color w:val="000000"/>
                <w:shd w:val="clear" w:color="auto" w:fill="FFFFFF"/>
              </w:rPr>
              <w:t>Scell</w:t>
            </w:r>
            <w:proofErr w:type="spellEnd"/>
            <w:r>
              <w:rPr>
                <w:rStyle w:val="normaltextrun"/>
                <w:color w:val="000000"/>
                <w:shd w:val="clear" w:color="auto" w:fill="FFFFFF"/>
              </w:rPr>
              <w:t>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lastRenderedPageBreak/>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rPr>
          <w:ins w:id="210" w:author="Hyejung Jung" w:date="2021-08-18T10:37:00Z"/>
        </w:trPr>
        <w:tc>
          <w:tcPr>
            <w:tcW w:w="1529" w:type="dxa"/>
          </w:tcPr>
          <w:p w14:paraId="1BDA6EC4" w14:textId="79131D4F" w:rsidR="005D215B" w:rsidRDefault="005D215B" w:rsidP="005D215B">
            <w:pPr>
              <w:spacing w:beforeLines="50" w:before="120"/>
              <w:rPr>
                <w:ins w:id="211" w:author="Hyejung Jung" w:date="2021-08-18T10:37:00Z"/>
                <w:rFonts w:eastAsia="Malgun Gothic"/>
                <w:iCs/>
                <w:kern w:val="2"/>
                <w:lang w:eastAsia="ko-KR"/>
              </w:rPr>
            </w:pPr>
            <w:ins w:id="212" w:author="Hyejung Jung" w:date="2021-08-18T10:37:00Z">
              <w:r>
                <w:rPr>
                  <w:kern w:val="2"/>
                  <w:lang w:eastAsia="zh-CN"/>
                </w:rPr>
                <w:t>Lenovo/Motorola Mobility</w:t>
              </w:r>
            </w:ins>
          </w:p>
        </w:tc>
        <w:tc>
          <w:tcPr>
            <w:tcW w:w="8105" w:type="dxa"/>
          </w:tcPr>
          <w:p w14:paraId="25D80875" w14:textId="6D585EED" w:rsidR="005D215B" w:rsidRDefault="005D215B" w:rsidP="005D215B">
            <w:pPr>
              <w:widowControl w:val="0"/>
              <w:spacing w:beforeLines="50" w:before="120"/>
              <w:rPr>
                <w:ins w:id="213" w:author="Hyejung Jung" w:date="2021-08-18T10:37:00Z"/>
                <w:rFonts w:eastAsia="Malgun Gothic"/>
                <w:iCs/>
                <w:kern w:val="2"/>
                <w:lang w:eastAsia="ko-KR"/>
              </w:rPr>
            </w:pPr>
            <w:ins w:id="214" w:author="Hyejung Jung" w:date="2021-08-18T10:37:00Z">
              <w:r>
                <w:rPr>
                  <w:iCs/>
                  <w:kern w:val="2"/>
                  <w:lang w:eastAsia="zh-CN"/>
                </w:rPr>
                <w:t>Legacy multi-UCI multiplexing/dropping rules should be applied to PUCCH carrier switching.</w:t>
              </w:r>
            </w:ins>
          </w:p>
        </w:tc>
      </w:tr>
    </w:tbl>
    <w:p w14:paraId="304DE735" w14:textId="77777777" w:rsidR="008D3352" w:rsidRDefault="008D3352" w:rsidP="008D3352">
      <w:pPr>
        <w:rPr>
          <w:sz w:val="22"/>
          <w:szCs w:val="22"/>
          <w:lang w:eastAsia="zh-CN"/>
        </w:rPr>
      </w:pPr>
    </w:p>
    <w:p w14:paraId="54357FFD" w14:textId="77777777" w:rsidR="00EC01B6" w:rsidRDefault="00EC01B6" w:rsidP="00EC01B6">
      <w:pPr>
        <w:rPr>
          <w:sz w:val="22"/>
          <w:szCs w:val="22"/>
          <w:lang w:eastAsia="zh-CN"/>
        </w:rPr>
      </w:pPr>
    </w:p>
    <w:p w14:paraId="5313B3FE" w14:textId="2B7E0527" w:rsidR="00F56CC8" w:rsidRPr="00BB3A4E" w:rsidRDefault="00F56CC8" w:rsidP="00E17954">
      <w:pPr>
        <w:pStyle w:val="Heading1"/>
      </w:pPr>
      <w:r>
        <w:t>Other proposals (not directly related to Sec. 2-6</w:t>
      </w:r>
      <w:r w:rsidR="00D16DE1">
        <w:t xml:space="preserve"> / agreed Rel-17 HARQ enhancements</w:t>
      </w:r>
      <w:r>
        <w:t>)</w:t>
      </w:r>
    </w:p>
    <w:p w14:paraId="4E101694" w14:textId="1E392D0C" w:rsidR="00F56CC8" w:rsidRDefault="00F56CC8" w:rsidP="00877C0B">
      <w:pPr>
        <w:pStyle w:val="ListParagraph"/>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ListParagraph"/>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ListParagraph"/>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Heading1"/>
      </w:pPr>
      <w:r>
        <w:t>References</w:t>
      </w:r>
    </w:p>
    <w:p w14:paraId="24CE9102" w14:textId="77777777" w:rsidR="00CE4E81" w:rsidRDefault="00CE4E81" w:rsidP="00CE4E81">
      <w:pPr>
        <w:pStyle w:val="ListParagraph"/>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ListParagraph"/>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ListParagraph"/>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ListParagraph"/>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ListParagraph"/>
        <w:numPr>
          <w:ilvl w:val="0"/>
          <w:numId w:val="1"/>
        </w:numPr>
        <w:rPr>
          <w:lang w:eastAsia="x-none"/>
        </w:rPr>
      </w:pPr>
      <w:r>
        <w:rPr>
          <w:lang w:eastAsia="x-none"/>
        </w:rPr>
        <w:t>R1-2106697</w:t>
      </w:r>
      <w:r>
        <w:rPr>
          <w:lang w:eastAsia="x-none"/>
        </w:rPr>
        <w:tab/>
        <w:t>Discussion on HARQ-ACK feedback enhancements for Rel-17 URLLC</w:t>
      </w:r>
      <w:r>
        <w:rPr>
          <w:lang w:eastAsia="x-none"/>
        </w:rPr>
        <w:tab/>
      </w:r>
      <w:proofErr w:type="spellStart"/>
      <w:r>
        <w:rPr>
          <w:lang w:eastAsia="x-none"/>
        </w:rPr>
        <w:t>Spreadtrum</w:t>
      </w:r>
      <w:proofErr w:type="spellEnd"/>
      <w:r>
        <w:rPr>
          <w:lang w:eastAsia="x-none"/>
        </w:rPr>
        <w:t xml:space="preserve"> Communications</w:t>
      </w:r>
    </w:p>
    <w:p w14:paraId="235FAB78" w14:textId="77777777" w:rsidR="00CE4E81" w:rsidRDefault="00CE4E81" w:rsidP="00CE4E81">
      <w:pPr>
        <w:pStyle w:val="ListParagraph"/>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ListParagraph"/>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ListParagraph"/>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ListParagraph"/>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ListParagraph"/>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ListParagraph"/>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ListParagraph"/>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ListParagraph"/>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ListParagraph"/>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ListParagraph"/>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ListParagraph"/>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ListParagraph"/>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ListParagraph"/>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ListParagraph"/>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ListParagraph"/>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ListParagraph"/>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ListParagraph"/>
        <w:numPr>
          <w:ilvl w:val="0"/>
          <w:numId w:val="1"/>
        </w:numPr>
        <w:rPr>
          <w:lang w:eastAsia="x-none"/>
        </w:rPr>
      </w:pPr>
      <w:r>
        <w:rPr>
          <w:lang w:eastAsia="x-none"/>
        </w:rPr>
        <w:t>R1-2107639</w:t>
      </w:r>
      <w:r>
        <w:rPr>
          <w:lang w:eastAsia="x-none"/>
        </w:rPr>
        <w:tab/>
        <w:t>HARQ enhancements for IIoT and URLLC</w:t>
      </w:r>
      <w:r>
        <w:rPr>
          <w:lang w:eastAsia="x-none"/>
        </w:rPr>
        <w:tab/>
      </w:r>
      <w:proofErr w:type="spellStart"/>
      <w:r>
        <w:rPr>
          <w:lang w:eastAsia="x-none"/>
        </w:rPr>
        <w:t>InterDigital</w:t>
      </w:r>
      <w:proofErr w:type="spellEnd"/>
      <w:r>
        <w:rPr>
          <w:lang w:eastAsia="x-none"/>
        </w:rPr>
        <w:t>, Inc.</w:t>
      </w:r>
    </w:p>
    <w:p w14:paraId="4E45D6A2" w14:textId="77777777" w:rsidR="00CE4E81" w:rsidRDefault="00CE4E81" w:rsidP="00CE4E81">
      <w:pPr>
        <w:pStyle w:val="ListParagraph"/>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ListParagraph"/>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ListParagraph"/>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ListParagraph"/>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ListParagraph"/>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ListParagraph"/>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ListParagraph"/>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Heading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ListParagraph"/>
        <w:numPr>
          <w:ilvl w:val="0"/>
          <w:numId w:val="6"/>
        </w:numPr>
        <w:spacing w:after="0"/>
        <w:ind w:left="567"/>
      </w:pPr>
      <w:r w:rsidRPr="0091423F">
        <w:t>This topic is to be considered as high priority</w:t>
      </w:r>
    </w:p>
    <w:p w14:paraId="54F4EA49" w14:textId="77777777" w:rsidR="0091423F" w:rsidRPr="0091423F" w:rsidRDefault="0091423F" w:rsidP="00877C0B">
      <w:pPr>
        <w:pStyle w:val="ListParagraph"/>
        <w:numPr>
          <w:ilvl w:val="0"/>
          <w:numId w:val="6"/>
        </w:numPr>
        <w:spacing w:after="0"/>
        <w:ind w:left="567"/>
      </w:pPr>
      <w:r w:rsidRPr="0091423F">
        <w:t>FFS detailed solution(s)</w:t>
      </w:r>
    </w:p>
    <w:p w14:paraId="52CCD4AD" w14:textId="77777777" w:rsidR="0091423F" w:rsidRPr="0091423F" w:rsidRDefault="0091423F" w:rsidP="0091423F">
      <w:pPr>
        <w:pStyle w:val="ListParagraph"/>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ListParagraph"/>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ListParagraph"/>
        <w:numPr>
          <w:ilvl w:val="0"/>
          <w:numId w:val="7"/>
        </w:numPr>
        <w:spacing w:after="0"/>
      </w:pPr>
      <w:r w:rsidRPr="0091423F">
        <w:t>SPS HARQ skipping for ‘skipped’ SPS PDSCH</w:t>
      </w:r>
    </w:p>
    <w:p w14:paraId="5439D477" w14:textId="77777777" w:rsidR="0091423F" w:rsidRPr="0091423F" w:rsidRDefault="0091423F" w:rsidP="00877C0B">
      <w:pPr>
        <w:pStyle w:val="ListParagraph"/>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ListParagraph"/>
        <w:numPr>
          <w:ilvl w:val="0"/>
          <w:numId w:val="7"/>
        </w:numPr>
        <w:spacing w:after="0"/>
      </w:pPr>
      <w:r w:rsidRPr="0091423F">
        <w:t>Retransmission of cancelled HARQ</w:t>
      </w:r>
    </w:p>
    <w:p w14:paraId="03765B91" w14:textId="77777777" w:rsidR="0091423F" w:rsidRPr="0091423F" w:rsidRDefault="0091423F" w:rsidP="00877C0B">
      <w:pPr>
        <w:pStyle w:val="ListParagraph"/>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ListParagraph"/>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ListParagraph"/>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Strong"/>
          <w:b w:val="0"/>
          <w:bCs w:val="0"/>
          <w:lang w:eastAsia="zh-CN"/>
        </w:rPr>
      </w:pPr>
      <w:r w:rsidRPr="008530C0">
        <w:rPr>
          <w:rStyle w:val="Strong"/>
          <w:b w:val="0"/>
          <w:bCs w:val="0"/>
          <w:highlight w:val="green"/>
          <w:lang w:eastAsia="zh-CN"/>
        </w:rPr>
        <w:t>Agreements:</w:t>
      </w:r>
      <w:r w:rsidRPr="008530C0">
        <w:rPr>
          <w:rStyle w:val="Strong"/>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Strong"/>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Emphasis"/>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Strong"/>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Strong"/>
          <w:b w:val="0"/>
          <w:bCs w:val="0"/>
          <w:lang w:eastAsia="zh-CN"/>
        </w:rPr>
        <w:lastRenderedPageBreak/>
        <w:t>FFS: details including dynamic indication methods such as e.g. DCI, MAC CE, specific DM-RS instead of SPS DM-RS, …</w:t>
      </w:r>
    </w:p>
    <w:p w14:paraId="6227A87F" w14:textId="77777777" w:rsidR="00CA5607" w:rsidRPr="008530C0" w:rsidRDefault="00CA5607" w:rsidP="00CA5607">
      <w:pPr>
        <w:spacing w:line="252" w:lineRule="auto"/>
        <w:rPr>
          <w:rStyle w:val="Strong"/>
          <w:b w:val="0"/>
          <w:bCs w:val="0"/>
          <w:lang w:eastAsia="zh-CN"/>
        </w:rPr>
      </w:pPr>
    </w:p>
    <w:p w14:paraId="26780BB2" w14:textId="77777777" w:rsidR="00CA5607" w:rsidRPr="008530C0" w:rsidRDefault="00CA5607" w:rsidP="00CA5607">
      <w:pPr>
        <w:spacing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xml:space="preserve">: </w:t>
      </w:r>
      <w:r w:rsidRPr="008530C0">
        <w:rPr>
          <w:rStyle w:val="Emphasis"/>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Emphasis"/>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Emphasis"/>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Emphasis"/>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2" w:history="1">
        <w:r w:rsidRPr="001C211B">
          <w:rPr>
            <w:rStyle w:val="Hyperlink"/>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ListParagraph"/>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ListParagraph"/>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ListParagraph"/>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4C8B82F4" w14:textId="77777777" w:rsidR="00151A21" w:rsidRPr="00B740C1" w:rsidRDefault="00151A21"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 xml:space="preserve">Note: In above alternatives, it is assumed that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in the same PUCCH group, as opposed to Rel-16 where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the same PUCCH group.</w:t>
      </w:r>
    </w:p>
    <w:p w14:paraId="5D11391E" w14:textId="77777777" w:rsidR="00151A21" w:rsidRPr="00B740C1" w:rsidRDefault="00151A21" w:rsidP="00877C0B">
      <w:pPr>
        <w:pStyle w:val="listparagraph0"/>
        <w:numPr>
          <w:ilvl w:val="0"/>
          <w:numId w:val="21"/>
        </w:numPr>
        <w:spacing w:before="0" w:beforeAutospacing="0"/>
        <w:rPr>
          <w:rFonts w:ascii="Times New Roman" w:eastAsia="Times New Roman" w:hAnsi="Times New Roman" w:cs="Times New Roman"/>
          <w:i/>
          <w:iCs/>
          <w:sz w:val="20"/>
          <w:szCs w:val="20"/>
        </w:rPr>
      </w:pPr>
      <w:r w:rsidRPr="00B740C1">
        <w:rPr>
          <w:rStyle w:val="Strong"/>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ListParagraph"/>
        <w:ind w:left="800"/>
        <w:jc w:val="both"/>
      </w:pPr>
    </w:p>
    <w:p w14:paraId="5A66A83D" w14:textId="77777777" w:rsidR="00A71D35" w:rsidRDefault="00A71D35" w:rsidP="00A71D35">
      <w:pPr>
        <w:pStyle w:val="ListParagraph"/>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ListParagraph"/>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ListParagraph"/>
        <w:ind w:left="0"/>
        <w:jc w:val="both"/>
        <w:rPr>
          <w:highlight w:val="green"/>
        </w:rPr>
      </w:pPr>
    </w:p>
    <w:p w14:paraId="06912D2C" w14:textId="77777777" w:rsidR="00A71D35" w:rsidRPr="00345558" w:rsidRDefault="00A71D35" w:rsidP="00A71D35">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ListParagraph"/>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ListParagraph"/>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lastRenderedPageBreak/>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3" w:history="1">
        <w:r w:rsidRPr="00CE4E81">
          <w:rPr>
            <w:rStyle w:val="Hyperlink"/>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ListParagraph"/>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lastRenderedPageBreak/>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Heading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Heading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ListParagraph"/>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CommentReference"/>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ListParagraph"/>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Heading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ListParagraph"/>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ListParagraph"/>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Caption"/>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ListParagraph"/>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Heading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ListParagraph"/>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ListParagraph"/>
        <w:numPr>
          <w:ilvl w:val="0"/>
          <w:numId w:val="52"/>
        </w:numPr>
        <w:spacing w:after="0" w:line="256" w:lineRule="auto"/>
        <w:jc w:val="both"/>
        <w:rPr>
          <w:b/>
          <w:bCs/>
          <w:lang w:eastAsia="zh-CN"/>
        </w:rPr>
      </w:pPr>
      <w:r>
        <w:rPr>
          <w:b/>
          <w:bCs/>
        </w:rPr>
        <w:t xml:space="preserve">Change of dropping </w:t>
      </w:r>
      <w:proofErr w:type="spellStart"/>
      <w:r>
        <w:rPr>
          <w:b/>
          <w:bCs/>
        </w:rPr>
        <w:t>behavior</w:t>
      </w:r>
      <w:proofErr w:type="spellEnd"/>
      <w:r>
        <w:rPr>
          <w:b/>
          <w:bCs/>
        </w:rPr>
        <w:t xml:space="preserve"> for PUCCH repetition: Drop a PUCCH repetition overlapping with a high-priority DG PUSCH to prevent high-priority UL-SCH data dropping. </w:t>
      </w:r>
    </w:p>
    <w:p w14:paraId="711799DC" w14:textId="77777777" w:rsidR="00641F1E" w:rsidRDefault="00641F1E" w:rsidP="00877C0B">
      <w:pPr>
        <w:pStyle w:val="ListParagraph"/>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ListParagraph"/>
        <w:rPr>
          <w:b/>
          <w:bCs/>
        </w:rPr>
      </w:pPr>
    </w:p>
    <w:p w14:paraId="2A368BCA" w14:textId="77777777" w:rsidR="00641F1E" w:rsidRDefault="00641F1E" w:rsidP="00641F1E">
      <w:pPr>
        <w:pStyle w:val="ListParagraph"/>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ListParagraph"/>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ListParagraph"/>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ListParagraph"/>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ListParagraph"/>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ListParagraph"/>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w:t>
      </w:r>
      <w:proofErr w:type="spellStart"/>
      <w:r>
        <w:rPr>
          <w:b/>
          <w:bCs/>
        </w:rPr>
        <w:t>Scell</w:t>
      </w:r>
      <w:proofErr w:type="spellEnd"/>
      <w:r>
        <w:rPr>
          <w:b/>
          <w:bCs/>
        </w:rPr>
        <w:t xml:space="preserve"> slot that is longer than </w:t>
      </w:r>
      <w:proofErr w:type="spellStart"/>
      <w:r>
        <w:rPr>
          <w:b/>
          <w:bCs/>
        </w:rPr>
        <w:t>Pcell</w:t>
      </w:r>
      <w:proofErr w:type="spellEnd"/>
      <w:r>
        <w:rPr>
          <w:b/>
          <w:bCs/>
        </w:rPr>
        <w:t xml:space="preserve"> slot, the following applies for HARQ-ACK multiplexing from </w:t>
      </w:r>
      <w:proofErr w:type="spellStart"/>
      <w:r>
        <w:rPr>
          <w:b/>
          <w:bCs/>
        </w:rPr>
        <w:t>Pcell</w:t>
      </w:r>
      <w:proofErr w:type="spellEnd"/>
      <w:r>
        <w:rPr>
          <w:b/>
          <w:bCs/>
        </w:rPr>
        <w:t xml:space="preserve">: </w:t>
      </w:r>
    </w:p>
    <w:p w14:paraId="591CA55B" w14:textId="77777777" w:rsidR="00641F1E" w:rsidRDefault="00641F1E" w:rsidP="00877C0B">
      <w:pPr>
        <w:pStyle w:val="ListParagraph"/>
        <w:numPr>
          <w:ilvl w:val="0"/>
          <w:numId w:val="51"/>
        </w:numPr>
        <w:spacing w:after="0" w:line="256" w:lineRule="auto"/>
        <w:jc w:val="both"/>
        <w:rPr>
          <w:b/>
          <w:bCs/>
        </w:rPr>
      </w:pPr>
      <w:r>
        <w:rPr>
          <w:b/>
          <w:bCs/>
        </w:rPr>
        <w:t xml:space="preserve">HARQ-ACK from a </w:t>
      </w:r>
      <w:proofErr w:type="spellStart"/>
      <w:r>
        <w:rPr>
          <w:b/>
          <w:bCs/>
        </w:rPr>
        <w:t>Pcell</w:t>
      </w:r>
      <w:proofErr w:type="spellEnd"/>
      <w:r>
        <w:rPr>
          <w:b/>
          <w:bCs/>
        </w:rPr>
        <w:t xml:space="preserve"> PUCCH overlapping with the indicated PUCCH on </w:t>
      </w:r>
      <w:proofErr w:type="spellStart"/>
      <w:r>
        <w:rPr>
          <w:b/>
          <w:bCs/>
        </w:rPr>
        <w:t>Scell</w:t>
      </w:r>
      <w:proofErr w:type="spellEnd"/>
      <w:r>
        <w:rPr>
          <w:b/>
          <w:bCs/>
        </w:rPr>
        <w:t xml:space="preserve"> is multiplexed on the </w:t>
      </w:r>
      <w:proofErr w:type="spellStart"/>
      <w:r>
        <w:rPr>
          <w:b/>
          <w:bCs/>
        </w:rPr>
        <w:t>SCell</w:t>
      </w:r>
      <w:proofErr w:type="spellEnd"/>
      <w:r>
        <w:rPr>
          <w:b/>
          <w:bCs/>
        </w:rPr>
        <w:t xml:space="preserve"> </w:t>
      </w:r>
    </w:p>
    <w:p w14:paraId="3B008AE5" w14:textId="77777777" w:rsidR="00641F1E" w:rsidRDefault="00641F1E" w:rsidP="00877C0B">
      <w:pPr>
        <w:pStyle w:val="ListParagraph"/>
        <w:numPr>
          <w:ilvl w:val="0"/>
          <w:numId w:val="51"/>
        </w:numPr>
        <w:spacing w:after="0" w:line="256" w:lineRule="auto"/>
        <w:jc w:val="both"/>
        <w:rPr>
          <w:b/>
          <w:bCs/>
        </w:rPr>
      </w:pPr>
      <w:r>
        <w:rPr>
          <w:b/>
          <w:bCs/>
        </w:rPr>
        <w:t xml:space="preserve">HARQ-ACK transmission configured or scheduled for more than one </w:t>
      </w:r>
      <w:proofErr w:type="spellStart"/>
      <w:r>
        <w:rPr>
          <w:b/>
          <w:bCs/>
        </w:rPr>
        <w:t>Pcell</w:t>
      </w:r>
      <w:proofErr w:type="spellEnd"/>
      <w:r>
        <w:rPr>
          <w:b/>
          <w:bCs/>
        </w:rPr>
        <w:t xml:space="preserve">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ListParagraph"/>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w:t>
      </w:r>
      <w:proofErr w:type="spellStart"/>
      <w:r>
        <w:rPr>
          <w:b/>
          <w:bCs/>
        </w:rPr>
        <w:t>Scell</w:t>
      </w:r>
      <w:proofErr w:type="spellEnd"/>
      <w:r>
        <w:rPr>
          <w:b/>
          <w:bCs/>
        </w:rPr>
        <w:t xml:space="preserve"> slot that is shorter than the </w:t>
      </w:r>
      <w:proofErr w:type="spellStart"/>
      <w:r>
        <w:rPr>
          <w:b/>
          <w:bCs/>
        </w:rPr>
        <w:t>Pcell</w:t>
      </w:r>
      <w:proofErr w:type="spellEnd"/>
      <w:r>
        <w:rPr>
          <w:b/>
          <w:bCs/>
        </w:rPr>
        <w:t xml:space="preserve"> slot, the following applies for HARQ-ACK multiplexing: </w:t>
      </w:r>
    </w:p>
    <w:p w14:paraId="2BFA4F91" w14:textId="77777777" w:rsidR="00641F1E" w:rsidRDefault="00641F1E" w:rsidP="00877C0B">
      <w:pPr>
        <w:pStyle w:val="ListParagraph"/>
        <w:numPr>
          <w:ilvl w:val="0"/>
          <w:numId w:val="56"/>
        </w:numPr>
        <w:spacing w:after="0" w:line="256" w:lineRule="auto"/>
        <w:jc w:val="both"/>
        <w:rPr>
          <w:b/>
          <w:bCs/>
        </w:rPr>
      </w:pPr>
      <w:r>
        <w:rPr>
          <w:b/>
          <w:bCs/>
        </w:rPr>
        <w:t xml:space="preserve">HARQ-ACK from overlapping </w:t>
      </w:r>
      <w:proofErr w:type="spellStart"/>
      <w:r>
        <w:rPr>
          <w:b/>
          <w:bCs/>
        </w:rPr>
        <w:t>Pcell</w:t>
      </w:r>
      <w:proofErr w:type="spellEnd"/>
      <w:r>
        <w:rPr>
          <w:b/>
          <w:bCs/>
        </w:rPr>
        <w:t xml:space="preserve"> PUCCH is multiplexed on </w:t>
      </w:r>
      <w:proofErr w:type="spellStart"/>
      <w:r>
        <w:rPr>
          <w:b/>
          <w:bCs/>
        </w:rPr>
        <w:t>Scell</w:t>
      </w:r>
      <w:proofErr w:type="spellEnd"/>
      <w:r>
        <w:rPr>
          <w:b/>
          <w:bCs/>
        </w:rPr>
        <w:t xml:space="preserve"> PUCCH</w:t>
      </w:r>
    </w:p>
    <w:p w14:paraId="3CCB2546" w14:textId="77777777" w:rsidR="00641F1E" w:rsidRDefault="00641F1E" w:rsidP="00877C0B">
      <w:pPr>
        <w:pStyle w:val="ListParagraph"/>
        <w:numPr>
          <w:ilvl w:val="0"/>
          <w:numId w:val="56"/>
        </w:numPr>
        <w:spacing w:after="0" w:line="256" w:lineRule="auto"/>
        <w:jc w:val="both"/>
        <w:rPr>
          <w:b/>
          <w:bCs/>
        </w:rPr>
      </w:pPr>
      <w:proofErr w:type="spellStart"/>
      <w:r>
        <w:rPr>
          <w:b/>
          <w:bCs/>
        </w:rPr>
        <w:t>Pcell</w:t>
      </w:r>
      <w:proofErr w:type="spellEnd"/>
      <w:r>
        <w:rPr>
          <w:b/>
          <w:bCs/>
        </w:rPr>
        <w:t xml:space="preserve">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ListParagraph"/>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ListParagraph"/>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ListParagraph"/>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ListParagraph"/>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ListParagraph"/>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w:t>
      </w:r>
      <w:proofErr w:type="spellStart"/>
      <w:r>
        <w:rPr>
          <w:b/>
        </w:rPr>
        <w:t>SCell</w:t>
      </w:r>
      <w:proofErr w:type="spellEnd"/>
      <w:r>
        <w:rPr>
          <w:b/>
        </w:rPr>
        <w:t xml:space="preserve">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gNB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Heading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BodyText"/>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BodyText"/>
        <w:rPr>
          <w:b/>
          <w:bCs/>
          <w:sz w:val="20"/>
          <w:szCs w:val="20"/>
        </w:rPr>
      </w:pPr>
    </w:p>
    <w:p w14:paraId="45D378E5" w14:textId="43BF1846" w:rsidR="00171D7D" w:rsidRDefault="00171D7D" w:rsidP="00171D7D">
      <w:pPr>
        <w:pStyle w:val="BodyText"/>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BodyText"/>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BodyText"/>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BodyText"/>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08C777D7" w14:textId="77777777" w:rsidR="00171D7D" w:rsidRPr="00171D7D" w:rsidRDefault="00171D7D" w:rsidP="00171D7D">
      <w:pPr>
        <w:pStyle w:val="BodyText"/>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674D31BE" w14:textId="77777777" w:rsidR="00171D7D" w:rsidRPr="00171D7D" w:rsidRDefault="00171D7D" w:rsidP="00171D7D">
      <w:pPr>
        <w:pStyle w:val="BodyText"/>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BodyText"/>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BodyText"/>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BodyText"/>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BodyText"/>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BodyText"/>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BodyText"/>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BodyText"/>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BodyText"/>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BodyText"/>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BodyText"/>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BodyText"/>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BodyText"/>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BodyText"/>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BodyText"/>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BodyText"/>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BodyText"/>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BodyText"/>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BodyText"/>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BodyText"/>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BodyText"/>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BodyText"/>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BodyText"/>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BodyText"/>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spellStart"/>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BodyText"/>
        <w:rPr>
          <w:sz w:val="20"/>
          <w:szCs w:val="20"/>
        </w:rPr>
      </w:pPr>
    </w:p>
    <w:p w14:paraId="7CF98433" w14:textId="7008836F" w:rsidR="00756204" w:rsidRDefault="00851670" w:rsidP="00E17954">
      <w:pPr>
        <w:pStyle w:val="Heading3"/>
        <w:numPr>
          <w:ilvl w:val="0"/>
          <w:numId w:val="3"/>
        </w:numPr>
      </w:pPr>
      <w:r>
        <w:lastRenderedPageBreak/>
        <w:t>R1-2106697</w:t>
      </w:r>
      <w:r>
        <w:tab/>
        <w:t>Discussion on HARQ-ACK feedback enhancements for Rel-17 URLLC</w:t>
      </w:r>
      <w:r>
        <w:tab/>
      </w:r>
      <w:proofErr w:type="spellStart"/>
      <w:r>
        <w:t>Spreadtrum</w:t>
      </w:r>
      <w:proofErr w:type="spellEnd"/>
      <w:r>
        <w:t xml:space="preserve">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Heading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r>
        <w:rPr>
          <w:i/>
          <w:iCs/>
          <w:lang w:val="en-US"/>
        </w:rPr>
        <w:t>nrofSlots</w:t>
      </w:r>
      <w:proofErr w:type="spell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w:t>
      </w:r>
      <w:proofErr w:type="spellStart"/>
      <w:r>
        <w:rPr>
          <w:rFonts w:hint="eastAsia"/>
          <w:i/>
          <w:iCs/>
          <w:lang w:eastAsia="zh-CN"/>
        </w:rPr>
        <w:t>HARQ_feedback</w:t>
      </w:r>
      <w:proofErr w:type="spellEnd"/>
      <w:r>
        <w:rPr>
          <w:rFonts w:hint="eastAsia"/>
          <w:i/>
          <w:iCs/>
          <w:lang w:eastAsia="zh-CN"/>
        </w:rPr>
        <w:t xml:space="preserve">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BodyText"/>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BodyText"/>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BodyText"/>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Heading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gNB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i.e. </w:t>
      </w:r>
      <w:proofErr w:type="spellStart"/>
      <w:r>
        <w:rPr>
          <w:b/>
          <w:bCs/>
          <w:lang w:val="en-US"/>
        </w:rPr>
        <w:t>Dyn-ReTx</w:t>
      </w:r>
      <w:proofErr w:type="spellEnd"/>
      <w:r>
        <w:rPr>
          <w:b/>
          <w:bCs/>
          <w:lang w:val="en-US"/>
        </w:rPr>
        <w:t xml:space="preserve">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ListParagraph"/>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ListParagraph"/>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ListParagraph"/>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ListParagraph"/>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Heading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ListParagraph"/>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ListParagraph"/>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Proposal 14: The time unit of the PDSCH-to-</w:t>
      </w:r>
      <w:proofErr w:type="spellStart"/>
      <w:r>
        <w:rPr>
          <w:b/>
          <w:bCs/>
        </w:rPr>
        <w:t>HARQ_feedback</w:t>
      </w:r>
      <w:proofErr w:type="spellEnd"/>
      <w:r>
        <w:rPr>
          <w:b/>
          <w:bCs/>
        </w:rPr>
        <w:t xml:space="preserve">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w:t>
      </w:r>
      <w:proofErr w:type="spellStart"/>
      <w:r w:rsidRPr="00FE4F6C">
        <w:rPr>
          <w:b/>
          <w:bCs/>
        </w:rPr>
        <w:t>SCell</w:t>
      </w:r>
      <w:proofErr w:type="spellEnd"/>
      <w:r w:rsidRPr="00FE4F6C">
        <w:rPr>
          <w:b/>
          <w:bCs/>
        </w:rPr>
        <w:t>/P(S)Cell when the UE can transmit PUCCH with HARQ-ACK for SPS PDSCHs or SR/CSI on P(S)Cell/</w:t>
      </w:r>
      <w:proofErr w:type="spellStart"/>
      <w:r w:rsidRPr="00FE4F6C">
        <w:rPr>
          <w:b/>
          <w:bCs/>
        </w:rPr>
        <w:t>SCell</w:t>
      </w:r>
      <w:proofErr w:type="spellEnd"/>
      <w:r w:rsidRPr="00FE4F6C">
        <w:rPr>
          <w:b/>
          <w:bCs/>
        </w:rPr>
        <w:t xml:space="preserve">.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w:t>
      </w:r>
      <w:proofErr w:type="spellEnd"/>
      <w:r w:rsidRPr="00FF42FE">
        <w:rPr>
          <w:b/>
          <w:i/>
          <w:lang w:val="en-US"/>
        </w:rPr>
        <w:t>-Config</w:t>
      </w:r>
      <w:r w:rsidRPr="00EF172D">
        <w:rPr>
          <w:b/>
          <w:lang w:val="en-US"/>
        </w:rPr>
        <w:t xml:space="preserve"> for each BWP of </w:t>
      </w:r>
      <w:r>
        <w:rPr>
          <w:b/>
          <w:lang w:val="en-US"/>
        </w:rPr>
        <w:t>the</w:t>
      </w:r>
      <w:r w:rsidRPr="00EF172D">
        <w:rPr>
          <w:b/>
          <w:lang w:val="en-US"/>
        </w:rPr>
        <w:t xml:space="preserve"> PUCCH </w:t>
      </w:r>
      <w:proofErr w:type="spellStart"/>
      <w:r>
        <w:rPr>
          <w:b/>
          <w:lang w:val="en-US"/>
        </w:rPr>
        <w:t>SC</w:t>
      </w:r>
      <w:r w:rsidRPr="00EF172D">
        <w:rPr>
          <w:b/>
          <w:lang w:val="en-US"/>
        </w:rPr>
        <w:t>ell</w:t>
      </w:r>
      <w:proofErr w:type="spellEnd"/>
      <w:r w:rsidRPr="00EF172D">
        <w:rPr>
          <w:b/>
          <w:lang w:val="en-US"/>
        </w:rPr>
        <w:t xml:space="preserve">.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Heading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BodyText"/>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BodyText"/>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BodyText"/>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BodyText"/>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the PUCCH resource for dynamic HARQ-ACK on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 xml:space="preserve">by PRI indication and PUCCH resource configuration on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w:t>
      </w:r>
    </w:p>
    <w:p w14:paraId="690A3CD2"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semi-static PUCCH resource on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is determined by dedicated PUCCH resource configured for the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w:t>
      </w:r>
    </w:p>
    <w:p w14:paraId="48CC2313"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should be avoided by gNB;</w:t>
      </w:r>
    </w:p>
    <w:p w14:paraId="3E1CDE91"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Heading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ListParagraph"/>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ListParagraph"/>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ListParagraph"/>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ListParagraph"/>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Heading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 xml:space="preserve">The reference SCS for K1 is the SCS of </w:t>
      </w:r>
      <w:proofErr w:type="spellStart"/>
      <w:r w:rsidRPr="00591C96">
        <w:rPr>
          <w:b/>
          <w:sz w:val="21"/>
          <w:szCs w:val="21"/>
          <w:lang w:eastAsia="zh-CN"/>
        </w:rPr>
        <w:t>Pcell</w:t>
      </w:r>
      <w:proofErr w:type="spellEnd"/>
      <w:r w:rsidRPr="00591C96">
        <w:rPr>
          <w:b/>
          <w:sz w:val="21"/>
          <w:szCs w:val="21"/>
          <w:lang w:eastAsia="zh-CN"/>
        </w:rPr>
        <w:t>/</w:t>
      </w:r>
      <w:proofErr w:type="spellStart"/>
      <w:r w:rsidRPr="00591C96">
        <w:rPr>
          <w:b/>
          <w:sz w:val="21"/>
          <w:szCs w:val="21"/>
          <w:lang w:eastAsia="zh-CN"/>
        </w:rPr>
        <w:t>PScell</w:t>
      </w:r>
      <w:proofErr w:type="spellEnd"/>
      <w:r w:rsidRPr="00591C96">
        <w:rPr>
          <w:b/>
          <w:sz w:val="21"/>
          <w:szCs w:val="21"/>
          <w:lang w:eastAsia="zh-CN"/>
        </w:rPr>
        <w:t>/PUCCH-</w:t>
      </w:r>
      <w:proofErr w:type="spellStart"/>
      <w:r w:rsidRPr="00591C96">
        <w:rPr>
          <w:b/>
          <w:sz w:val="21"/>
          <w:szCs w:val="21"/>
          <w:lang w:eastAsia="zh-CN"/>
        </w:rPr>
        <w:t>SCell</w:t>
      </w:r>
      <w:proofErr w:type="spellEnd"/>
      <w:r w:rsidRPr="00591C96">
        <w:rPr>
          <w:b/>
          <w:sz w:val="21"/>
          <w:szCs w:val="21"/>
          <w:lang w:eastAsia="zh-CN"/>
        </w:rPr>
        <w:t>.</w:t>
      </w:r>
    </w:p>
    <w:p w14:paraId="1AC37401" w14:textId="77777777" w:rsidR="00F10E6A" w:rsidRPr="00F10E6A" w:rsidRDefault="00F10E6A" w:rsidP="00F10E6A">
      <w:pPr>
        <w:rPr>
          <w:lang w:val="en-US"/>
        </w:rPr>
      </w:pPr>
    </w:p>
    <w:p w14:paraId="1DC64B0A" w14:textId="3FEBE9F1" w:rsidR="00851670" w:rsidRDefault="00851670" w:rsidP="00E17954">
      <w:pPr>
        <w:pStyle w:val="Heading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ListParagraph"/>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ListParagraph"/>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ListParagraph"/>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ListParagraph"/>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ListParagraph"/>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ListParagraph"/>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Heading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Heading3"/>
        <w:numPr>
          <w:ilvl w:val="0"/>
          <w:numId w:val="3"/>
        </w:numPr>
      </w:pPr>
      <w:r>
        <w:t>R1-2107272</w:t>
      </w:r>
      <w:r>
        <w:tab/>
        <w:t>HARQ-ACK enhancements for Rel-17 URLLC/IIoT</w:t>
      </w:r>
      <w:r>
        <w:tab/>
        <w:t>OPPO</w:t>
      </w:r>
    </w:p>
    <w:p w14:paraId="50B033C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w:t>
      </w:r>
      <w:proofErr w:type="spellStart"/>
      <w:r w:rsidRPr="00DB233E">
        <w:rPr>
          <w:rFonts w:eastAsia="DengXian"/>
          <w:b/>
          <w:i/>
          <w:lang w:eastAsia="zh-CN"/>
        </w:rPr>
        <w:t>subslot</w:t>
      </w:r>
      <w:proofErr w:type="spellEnd"/>
      <w:r w:rsidRPr="00DB233E">
        <w:rPr>
          <w:rFonts w:eastAsia="DengXian"/>
          <w:b/>
          <w:i/>
          <w:lang w:eastAsia="zh-CN"/>
        </w:rPr>
        <w:t xml:space="preserve"> n, if t</w:t>
      </w:r>
      <w:r w:rsidRPr="00DB233E">
        <w:rPr>
          <w:b/>
          <w:bCs/>
          <w:i/>
        </w:rPr>
        <w:t>he first PUCCH occasion is no later than slot/</w:t>
      </w:r>
      <w:proofErr w:type="spellStart"/>
      <w:r w:rsidRPr="00DB233E">
        <w:rPr>
          <w:b/>
          <w:bCs/>
          <w:i/>
        </w:rPr>
        <w:t>subslot</w:t>
      </w:r>
      <w:proofErr w:type="spellEnd"/>
      <w:r w:rsidRPr="00DB233E">
        <w:rPr>
          <w:b/>
          <w:bCs/>
          <w:i/>
        </w:rPr>
        <w:t xml:space="preserve">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 xml:space="preserve">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 xml:space="preserve"> n+k1+k1def and cancels the PUCCH repetition(s) after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 xml:space="preserve"> n+k1+k1def.</w:t>
      </w:r>
    </w:p>
    <w:p w14:paraId="4DB44412"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 xml:space="preserve"> for deferring SPS HARQ-ACK, starting from the initial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w:t>
      </w:r>
    </w:p>
    <w:p w14:paraId="14C4E9B6"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 an enhanced Type 3 HARQ-ACK CB containing the HARQ-ACKs constructed based on the union of multiple subsets should be transmitted in the slot/</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w:t>
      </w:r>
    </w:p>
    <w:p w14:paraId="06A79746"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 xml:space="preserve">Proposal 12: To determine a set of occasions for candidate PDSCH receptions for </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-based Type-1 HARQ-ACK CB:</w:t>
      </w:r>
    </w:p>
    <w:p w14:paraId="7F87C39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 xml:space="preserve"> based on the K1 set.</w:t>
      </w:r>
    </w:p>
    <w:p w14:paraId="16667063"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BodyText"/>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BodyText"/>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Heading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Heading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r w:rsidRPr="00207679">
        <w:rPr>
          <w:b/>
          <w:i/>
        </w:rPr>
        <w:t>well planned</w:t>
      </w:r>
      <w:proofErr w:type="spell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ListParagraph"/>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ListParagraph"/>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ListParagraph"/>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ListParagraph"/>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ListParagraph"/>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ListParagraph"/>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ListParagraph"/>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ListParagraph"/>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ListParagraph"/>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ListParagraph"/>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ListParagraph"/>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ListParagraph"/>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ListParagraph"/>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ListParagraph"/>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Heading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w:t>
      </w:r>
      <w:proofErr w:type="spellStart"/>
      <w:r>
        <w:rPr>
          <w:b/>
          <w:bCs/>
          <w:i/>
          <w:sz w:val="24"/>
          <w:szCs w:val="24"/>
          <w:lang w:eastAsia="zh-CN"/>
        </w:rPr>
        <w:t>Pcell</w:t>
      </w:r>
      <w:proofErr w:type="spellEnd"/>
      <w:r>
        <w:rPr>
          <w:b/>
          <w:bCs/>
          <w:i/>
          <w:sz w:val="24"/>
          <w:szCs w:val="24"/>
          <w:lang w:eastAsia="zh-CN"/>
        </w:rPr>
        <w:t>/</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Heading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Heading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Heading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ListParagraph"/>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ListParagraph"/>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ListParagraph"/>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ListParagraph"/>
        <w:numPr>
          <w:ilvl w:val="0"/>
          <w:numId w:val="107"/>
        </w:numPr>
        <w:contextualSpacing w:val="0"/>
        <w:jc w:val="both"/>
      </w:pPr>
      <w:r w:rsidRPr="00E1347F">
        <w:rPr>
          <w:rFonts w:eastAsia="PMingLiU"/>
          <w:b/>
          <w:bCs/>
          <w:i/>
        </w:rPr>
        <w:t>Each cell carrying PUCCH has its own TPC configuration (PUCCH-</w:t>
      </w:r>
      <w:proofErr w:type="spellStart"/>
      <w:r w:rsidRPr="00E1347F">
        <w:rPr>
          <w:rFonts w:eastAsia="PMingLiU"/>
          <w:b/>
          <w:bCs/>
          <w:i/>
        </w:rPr>
        <w:t>PowerControl</w:t>
      </w:r>
      <w:proofErr w:type="spellEnd"/>
      <w:r w:rsidRPr="00E1347F">
        <w:rPr>
          <w:rFonts w:eastAsia="PMingLiU"/>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ListParagraph"/>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CommentText"/>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CommentText"/>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CommentText"/>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CommentText"/>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ListParagraph"/>
        <w:ind w:left="0"/>
        <w:contextualSpacing w:val="0"/>
        <w:jc w:val="both"/>
      </w:pPr>
    </w:p>
    <w:p w14:paraId="1317157A" w14:textId="77777777" w:rsidR="00350012" w:rsidRPr="00E1347F" w:rsidRDefault="00350012" w:rsidP="00877C0B">
      <w:pPr>
        <w:pStyle w:val="ListParagraph"/>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ListParagraph"/>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ListParagraph"/>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ListParagraph"/>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Heading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lastRenderedPageBreak/>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proofErr w:type="spellStart"/>
      <w:r w:rsidRPr="00FF75DE">
        <w:rPr>
          <w:rFonts w:ascii="Times New Roman" w:hAnsi="Times New Roman"/>
          <w:i/>
          <w:iCs/>
          <w:sz w:val="20"/>
          <w:lang w:eastAsia="x-none"/>
        </w:rPr>
        <w:t>cells</w:t>
      </w:r>
      <w:proofErr w:type="spellEnd"/>
      <w:r w:rsidRPr="00FF75DE">
        <w:rPr>
          <w:rFonts w:ascii="Times New Roman" w:hAnsi="Times New Roman"/>
          <w:i/>
          <w:iCs/>
          <w:sz w:val="20"/>
          <w:lang w:eastAsia="x-none"/>
        </w:rPr>
        <w:t xml:space="preserve"> to </w:t>
      </w:r>
      <w:proofErr w:type="spellStart"/>
      <w:r w:rsidRPr="00FF75DE">
        <w:rPr>
          <w:rFonts w:ascii="Times New Roman" w:hAnsi="Times New Roman"/>
          <w:i/>
          <w:iCs/>
          <w:sz w:val="20"/>
          <w:lang w:eastAsia="x-none"/>
        </w:rPr>
        <w:t>be</w:t>
      </w:r>
      <w:proofErr w:type="spellEnd"/>
      <w:r w:rsidRPr="00FF75DE">
        <w:rPr>
          <w:rFonts w:ascii="Times New Roman" w:hAnsi="Times New Roman"/>
          <w:i/>
          <w:iCs/>
          <w:sz w:val="20"/>
          <w:lang w:eastAsia="x-none"/>
        </w:rPr>
        <w:t xml:space="preserve"> </w:t>
      </w:r>
      <w:proofErr w:type="spellStart"/>
      <w:r w:rsidRPr="00FF75DE">
        <w:rPr>
          <w:rFonts w:ascii="Times New Roman" w:hAnsi="Times New Roman"/>
          <w:i/>
          <w:iCs/>
          <w:sz w:val="20"/>
          <w:lang w:eastAsia="x-none"/>
        </w:rPr>
        <w:t>reported</w:t>
      </w:r>
      <w:proofErr w:type="spellEnd"/>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proofErr w:type="spellStart"/>
      <w:r w:rsidRPr="00FF75DE">
        <w:rPr>
          <w:rFonts w:ascii="Times New Roman" w:hAnsi="Times New Roman"/>
          <w:i/>
          <w:iCs/>
          <w:sz w:val="20"/>
          <w:lang w:eastAsia="x-none"/>
        </w:rPr>
        <w:t>priority</w:t>
      </w:r>
      <w:proofErr w:type="spellEnd"/>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a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w:t>
      </w:r>
      <w:proofErr w:type="spellStart"/>
      <w:r w:rsidRPr="00FF75DE">
        <w:rPr>
          <w:rFonts w:ascii="Times New Roman" w:hAnsi="Times New Roman"/>
          <w:i/>
          <w:iCs/>
          <w:sz w:val="20"/>
        </w:rPr>
        <w:t>symbol</w:t>
      </w:r>
      <w:proofErr w:type="spellEnd"/>
      <w:r w:rsidRPr="00FF75DE">
        <w:rPr>
          <w:rFonts w:ascii="Times New Roman" w:hAnsi="Times New Roman"/>
          <w:i/>
          <w:iCs/>
          <w:sz w:val="20"/>
        </w:rPr>
        <w:t xml:space="preserve">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w:t>
      </w:r>
      <w:proofErr w:type="spellStart"/>
      <w:r w:rsidRPr="00FF75DE">
        <w:rPr>
          <w:rFonts w:ascii="Times New Roman" w:hAnsi="Times New Roman"/>
          <w:i/>
          <w:iCs/>
          <w:sz w:val="20"/>
        </w:rPr>
        <w:t>sub</w:t>
      </w:r>
      <w:proofErr w:type="spellEnd"/>
      <w:r w:rsidRPr="00FF75DE">
        <w:rPr>
          <w:rFonts w:ascii="Times New Roman" w:hAnsi="Times New Roman"/>
          <w:i/>
          <w:iCs/>
          <w:sz w:val="20"/>
        </w:rPr>
        <w:t>-slot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 xml:space="preserve">Alt.3: </w:t>
      </w:r>
      <w:proofErr w:type="spellStart"/>
      <w:r w:rsidRPr="00FF75DE">
        <w:rPr>
          <w:rFonts w:ascii="Times New Roman" w:hAnsi="Times New Roman"/>
          <w:i/>
          <w:iCs/>
          <w:sz w:val="20"/>
        </w:rPr>
        <w:t>Invalid</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symbol</w:t>
      </w:r>
      <w:proofErr w:type="spellEnd"/>
      <w:r w:rsidRPr="00FF75DE">
        <w:rPr>
          <w:rFonts w:ascii="Times New Roman" w:hAnsi="Times New Roman"/>
          <w:i/>
          <w:iCs/>
          <w:sz w:val="20"/>
        </w:rPr>
        <w:t xml:space="preserve">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lastRenderedPageBreak/>
        <w:t xml:space="preserve">FFS </w:t>
      </w:r>
      <w:proofErr w:type="spellStart"/>
      <w:r w:rsidRPr="00FF75DE">
        <w:rPr>
          <w:rFonts w:ascii="Times New Roman" w:hAnsi="Times New Roman"/>
          <w:i/>
          <w:iCs/>
          <w:sz w:val="20"/>
        </w:rPr>
        <w:t>details</w:t>
      </w:r>
      <w:proofErr w:type="spellEnd"/>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 xml:space="preserve">RAN1 uses the same mechanism for dynamic indication of the number of PUCCH repetitions for slot-based and sub-slot-based operation, by aligning with decisions made in </w:t>
      </w:r>
      <w:proofErr w:type="spellStart"/>
      <w:r w:rsidRPr="00CC4323">
        <w:rPr>
          <w:rFonts w:ascii="Times New Roman" w:hAnsi="Times New Roman"/>
          <w:i/>
          <w:iCs/>
          <w:sz w:val="20"/>
          <w:lang w:val="en-US"/>
        </w:rPr>
        <w:t>CovEnh</w:t>
      </w:r>
      <w:proofErr w:type="spellEnd"/>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Heading3"/>
        <w:numPr>
          <w:ilvl w:val="0"/>
          <w:numId w:val="3"/>
        </w:numPr>
      </w:pPr>
      <w:r>
        <w:t>R1-2107639</w:t>
      </w:r>
      <w:r>
        <w:tab/>
        <w:t>HARQ enhancements for IIoT and URLLC</w:t>
      </w:r>
      <w:r>
        <w:tab/>
      </w:r>
      <w:proofErr w:type="spellStart"/>
      <w:r>
        <w:t>InterDigital</w:t>
      </w:r>
      <w:proofErr w:type="spellEnd"/>
      <w:r>
        <w:t>,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Heading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Heading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‘NACK skipping’ for (skipped) SPS PDSCH</w:t>
      </w:r>
      <w:r>
        <w:rPr>
          <w:rStyle w:val="Strong"/>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w:t>
      </w:r>
      <w:r w:rsidRPr="00C16EF0">
        <w:rPr>
          <w:rStyle w:val="Strong"/>
          <w:bCs w:val="0"/>
          <w:lang w:eastAsia="zh-CN"/>
        </w:rPr>
        <w:t>HARQ bundling</w:t>
      </w:r>
      <w:r w:rsidRPr="002C7F5F">
        <w:rPr>
          <w:rStyle w:val="Strong"/>
          <w:bCs w:val="0"/>
          <w:lang w:eastAsia="zh-CN"/>
        </w:rPr>
        <w:t>’ for (</w:t>
      </w:r>
      <w:r>
        <w:rPr>
          <w:rStyle w:val="Strong"/>
          <w:bCs w:val="0"/>
          <w:lang w:eastAsia="zh-CN"/>
        </w:rPr>
        <w:t>non-</w:t>
      </w:r>
      <w:r w:rsidRPr="002C7F5F">
        <w:rPr>
          <w:rStyle w:val="Strong"/>
          <w:bCs w:val="0"/>
          <w:lang w:eastAsia="zh-CN"/>
        </w:rPr>
        <w:t>skipped) SPS PDSCH</w:t>
      </w:r>
      <w:r>
        <w:rPr>
          <w:rStyle w:val="Strong"/>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Strong"/>
          <w:bCs w:val="0"/>
          <w:lang w:eastAsia="zh-CN"/>
        </w:rPr>
        <w:t>PUCCH repetition for PUCCH formats 0 and 2</w:t>
      </w:r>
      <w:r>
        <w:rPr>
          <w:rStyle w:val="Strong"/>
          <w:bCs w:val="0"/>
          <w:lang w:eastAsia="zh-CN"/>
        </w:rPr>
        <w:t xml:space="preserve"> is</w:t>
      </w:r>
      <w:r w:rsidRPr="00C275BA">
        <w:rPr>
          <w:rStyle w:val="Strong"/>
          <w:bCs w:val="0"/>
          <w:lang w:eastAsia="zh-CN"/>
        </w:rPr>
        <w:t xml:space="preserve"> also</w:t>
      </w:r>
      <w:r>
        <w:rPr>
          <w:rStyle w:val="Strong"/>
          <w:bCs w:val="0"/>
          <w:lang w:eastAsia="zh-CN"/>
        </w:rPr>
        <w:t xml:space="preserve"> supported</w:t>
      </w:r>
      <w:r w:rsidRPr="00C275BA">
        <w:rPr>
          <w:rStyle w:val="Strong"/>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Strong"/>
          <w:bCs w:val="0"/>
          <w:lang w:eastAsia="zh-CN"/>
        </w:rPr>
        <w:t>S</w:t>
      </w:r>
      <w:r w:rsidRPr="00B563BD">
        <w:rPr>
          <w:rStyle w:val="Strong"/>
          <w:bCs w:val="0"/>
          <w:lang w:eastAsia="zh-CN"/>
        </w:rPr>
        <w:t xml:space="preserve">ub-slot based PUCCH repetition </w:t>
      </w:r>
      <w:r>
        <w:rPr>
          <w:rStyle w:val="Strong"/>
          <w:bCs w:val="0"/>
          <w:lang w:eastAsia="zh-CN"/>
        </w:rPr>
        <w:t>f</w:t>
      </w:r>
      <w:r w:rsidRPr="00B563BD">
        <w:rPr>
          <w:rStyle w:val="Strong"/>
          <w:bCs w:val="0"/>
          <w:lang w:eastAsia="zh-CN"/>
        </w:rPr>
        <w:t>or other UCI types</w:t>
      </w:r>
      <w:r>
        <w:rPr>
          <w:rStyle w:val="Strong"/>
          <w:bCs w:val="0"/>
          <w:lang w:eastAsia="zh-CN"/>
        </w:rPr>
        <w:t xml:space="preserve"> </w:t>
      </w:r>
      <w:r w:rsidRPr="00B563BD">
        <w:rPr>
          <w:rStyle w:val="Strong"/>
          <w:bCs w:val="0"/>
          <w:lang w:eastAsia="zh-CN"/>
        </w:rPr>
        <w:t>(than HARQ</w:t>
      </w:r>
      <w:r>
        <w:rPr>
          <w:rStyle w:val="Strong"/>
          <w:bCs w:val="0"/>
          <w:lang w:eastAsia="zh-CN"/>
        </w:rPr>
        <w:t>-ACK</w:t>
      </w:r>
      <w:r w:rsidRPr="00B563BD">
        <w:rPr>
          <w:rStyle w:val="Strong"/>
          <w:bCs w:val="0"/>
          <w:lang w:eastAsia="zh-CN"/>
        </w:rPr>
        <w:t>)</w:t>
      </w:r>
      <w:r>
        <w:rPr>
          <w:rStyle w:val="Strong"/>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Heading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Heading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Caption"/>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Caption"/>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r w:rsidRPr="00707469">
        <w:rPr>
          <w:b/>
          <w:lang w:val="en-US" w:eastAsia="zh-CN"/>
        </w:rPr>
        <w:t>symbol.s</w:t>
      </w:r>
      <w:proofErr w:type="spellEnd"/>
    </w:p>
    <w:p w14:paraId="01E08069" w14:textId="77777777" w:rsidR="00707469" w:rsidRPr="00707469" w:rsidRDefault="00707469" w:rsidP="00877C0B">
      <w:pPr>
        <w:pStyle w:val="ListParagraph"/>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Caption"/>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Caption"/>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 xml:space="preserve">Proposal 13: The dedicated target PUCCH cell is not applied for SPS HARQ-ACK if the field exists in the activation DCI. A default cell (e.g.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Heading3"/>
        <w:numPr>
          <w:ilvl w:val="0"/>
          <w:numId w:val="3"/>
        </w:numPr>
      </w:pPr>
      <w:r>
        <w:t>R1-2107917</w:t>
      </w:r>
      <w:r>
        <w:tab/>
        <w:t>UE feedback enhancements for HARQ-ACK</w:t>
      </w:r>
      <w:r>
        <w:tab/>
        <w:t>Xiaomi</w:t>
      </w:r>
    </w:p>
    <w:p w14:paraId="6C95EEA7" w14:textId="77777777" w:rsidR="00C25F22" w:rsidRDefault="00C25F22" w:rsidP="00C25F22">
      <w:pPr>
        <w:pStyle w:val="Caption"/>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Caption"/>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Caption"/>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Caption"/>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Caption"/>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Caption"/>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Caption"/>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Caption"/>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Caption"/>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Caption"/>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Heading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ListParagraph"/>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w:t>
      </w:r>
      <w:proofErr w:type="spellStart"/>
      <w:r w:rsidRPr="007B1BB9">
        <w:rPr>
          <w:rFonts w:eastAsia="Batang"/>
          <w:i/>
          <w:iCs/>
          <w:sz w:val="22"/>
          <w:szCs w:val="28"/>
        </w:rPr>
        <w:t>tx</w:t>
      </w:r>
      <w:proofErr w:type="spellEnd"/>
      <w:r w:rsidRPr="007B1BB9">
        <w:rPr>
          <w:rFonts w:eastAsia="Batang"/>
          <w:i/>
          <w:iCs/>
          <w:sz w:val="22"/>
          <w:szCs w:val="28"/>
        </w:rPr>
        <w:t xml:space="preserve">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Heading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w:t>
      </w:r>
      <w:proofErr w:type="spellStart"/>
      <w:r w:rsidRPr="003346ED">
        <w:rPr>
          <w:b/>
          <w:i/>
          <w:sz w:val="22"/>
          <w:szCs w:val="22"/>
        </w:rPr>
        <w:t>behavior</w:t>
      </w:r>
      <w:proofErr w:type="spellEnd"/>
      <w:r w:rsidRPr="003346ED">
        <w:rPr>
          <w:b/>
          <w:i/>
          <w:sz w:val="22"/>
          <w:szCs w:val="22"/>
        </w:rPr>
        <w:t xml:space="preserve">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w:t>
      </w:r>
      <w:proofErr w:type="spellStart"/>
      <w:r w:rsidRPr="005031A9">
        <w:rPr>
          <w:b/>
          <w:i/>
          <w:sz w:val="22"/>
          <w:szCs w:val="22"/>
        </w:rPr>
        <w:t>subslot</w:t>
      </w:r>
      <w:proofErr w:type="spellEnd"/>
      <w:r w:rsidRPr="005031A9">
        <w:rPr>
          <w:b/>
          <w:i/>
          <w:sz w:val="22"/>
          <w:szCs w:val="22"/>
        </w:rPr>
        <w: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w:t>
      </w:r>
      <w:proofErr w:type="spellStart"/>
      <w:r w:rsidRPr="005031A9">
        <w:rPr>
          <w:b/>
          <w:i/>
          <w:sz w:val="22"/>
          <w:szCs w:val="22"/>
        </w:rPr>
        <w:t>subslot</w:t>
      </w:r>
      <w:proofErr w:type="spellEnd"/>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ListParagraph"/>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5"/>
      <w:footerReference w:type="defaul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96D2C" w14:textId="77777777" w:rsidR="00A24ED9" w:rsidRDefault="00A24ED9">
      <w:r>
        <w:separator/>
      </w:r>
    </w:p>
  </w:endnote>
  <w:endnote w:type="continuationSeparator" w:id="0">
    <w:p w14:paraId="59B33697" w14:textId="77777777" w:rsidR="00A24ED9" w:rsidRDefault="00A24ED9">
      <w:r>
        <w:continuationSeparator/>
      </w:r>
    </w:p>
  </w:endnote>
  <w:endnote w:type="continuationNotice" w:id="1">
    <w:p w14:paraId="44CAF308" w14:textId="77777777" w:rsidR="00A24ED9" w:rsidRDefault="00A24E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KaiTi_GB2312">
    <w:altName w:val="楷体_GB2312"/>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docPartObj>
        <w:docPartGallery w:val="Page Numbers (Bottom of Page)"/>
        <w:docPartUnique/>
      </w:docPartObj>
    </w:sdtPr>
    <w:sdtEndPr/>
    <w:sdtContent>
      <w:p w14:paraId="42F76C3F" w14:textId="0D79AA9D" w:rsidR="003100FC" w:rsidRDefault="003100FC">
        <w:pPr>
          <w:pStyle w:val="Footer"/>
        </w:pPr>
        <w:r>
          <w:fldChar w:fldCharType="begin"/>
        </w:r>
        <w:r>
          <w:instrText>PAGE   \* MERGEFORMAT</w:instrText>
        </w:r>
        <w:r>
          <w:fldChar w:fldCharType="separate"/>
        </w:r>
        <w:r w:rsidR="00590670" w:rsidRPr="00590670">
          <w:rPr>
            <w:lang w:val="zh-CN" w:eastAsia="zh-CN"/>
          </w:rPr>
          <w:t>83</w:t>
        </w:r>
        <w:r>
          <w:fldChar w:fldCharType="end"/>
        </w:r>
      </w:p>
    </w:sdtContent>
  </w:sdt>
  <w:p w14:paraId="00A820FC" w14:textId="77777777" w:rsidR="003100FC" w:rsidRDefault="003100FC">
    <w:pPr>
      <w:pStyle w:val="Footer"/>
    </w:pPr>
  </w:p>
  <w:p w14:paraId="4A48D3F3" w14:textId="77777777" w:rsidR="003100FC" w:rsidRDefault="003100FC"/>
  <w:p w14:paraId="46E31D82" w14:textId="77777777" w:rsidR="003100FC" w:rsidRDefault="003100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BE75B" w14:textId="77777777" w:rsidR="00A24ED9" w:rsidRDefault="00A24ED9">
      <w:r>
        <w:separator/>
      </w:r>
    </w:p>
  </w:footnote>
  <w:footnote w:type="continuationSeparator" w:id="0">
    <w:p w14:paraId="52DAD87E" w14:textId="77777777" w:rsidR="00A24ED9" w:rsidRDefault="00A24ED9">
      <w:r>
        <w:continuationSeparator/>
      </w:r>
    </w:p>
  </w:footnote>
  <w:footnote w:type="continuationNotice" w:id="1">
    <w:p w14:paraId="75C99C66" w14:textId="77777777" w:rsidR="00A24ED9" w:rsidRDefault="00A24ED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9E03EB5" w:rsidR="003100FC" w:rsidRDefault="003100FC">
    <w:pPr>
      <w:pStyle w:val="Header"/>
      <w:tabs>
        <w:tab w:val="right" w:pos="9639"/>
      </w:tabs>
    </w:pPr>
    <w:r>
      <w:tab/>
    </w:r>
  </w:p>
  <w:p w14:paraId="246D48EC" w14:textId="77777777" w:rsidR="003100FC" w:rsidRDefault="003100FC"/>
  <w:p w14:paraId="4F6F578E" w14:textId="77777777" w:rsidR="003100FC" w:rsidRDefault="003100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15:restartNumberingAfterBreak="0">
    <w:nsid w:val="12840464"/>
    <w:multiLevelType w:val="multilevel"/>
    <w:tmpl w:val="B0EE2C70"/>
    <w:lvl w:ilvl="0">
      <w:start w:val="1"/>
      <w:numFmt w:val="decimal"/>
      <w:pStyle w:val="Heading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3"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5"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9"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0"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7"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9"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0"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3"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4"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7"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0"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8"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1"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2"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5"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9"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1"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3"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4"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5"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9"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1"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3"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7"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1"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2"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3"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7"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8"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0"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1"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2"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3"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4"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5"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7"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8"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1"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2"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8"/>
  </w:num>
  <w:num w:numId="2">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4"/>
  </w:num>
  <w:num w:numId="4">
    <w:abstractNumId w:val="114"/>
  </w:num>
  <w:num w:numId="5">
    <w:abstractNumId w:val="76"/>
  </w:num>
  <w:num w:numId="6">
    <w:abstractNumId w:val="6"/>
  </w:num>
  <w:num w:numId="7">
    <w:abstractNumId w:val="2"/>
  </w:num>
  <w:num w:numId="8">
    <w:abstractNumId w:val="51"/>
  </w:num>
  <w:num w:numId="9">
    <w:abstractNumId w:val="37"/>
  </w:num>
  <w:num w:numId="10">
    <w:abstractNumId w:val="37"/>
  </w:num>
  <w:num w:numId="11">
    <w:abstractNumId w:val="3"/>
  </w:num>
  <w:num w:numId="1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6"/>
  </w:num>
  <w:num w:numId="14">
    <w:abstractNumId w:val="66"/>
  </w:num>
  <w:num w:numId="15">
    <w:abstractNumId w:val="45"/>
  </w:num>
  <w:num w:numId="16">
    <w:abstractNumId w:val="56"/>
  </w:num>
  <w:num w:numId="17">
    <w:abstractNumId w:val="37"/>
  </w:num>
  <w:num w:numId="18">
    <w:abstractNumId w:val="63"/>
  </w:num>
  <w:num w:numId="19">
    <w:abstractNumId w:val="115"/>
  </w:num>
  <w:num w:numId="20">
    <w:abstractNumId w:val="153"/>
  </w:num>
  <w:num w:numId="21">
    <w:abstractNumId w:val="95"/>
  </w:num>
  <w:num w:numId="22">
    <w:abstractNumId w:val="0"/>
  </w:num>
  <w:num w:numId="23">
    <w:abstractNumId w:val="57"/>
  </w:num>
  <w:num w:numId="24">
    <w:abstractNumId w:val="90"/>
  </w:num>
  <w:num w:numId="25">
    <w:abstractNumId w:val="21"/>
  </w:num>
  <w:num w:numId="26">
    <w:abstractNumId w:val="119"/>
  </w:num>
  <w:num w:numId="27">
    <w:abstractNumId w:val="146"/>
  </w:num>
  <w:num w:numId="28">
    <w:abstractNumId w:val="139"/>
  </w:num>
  <w:num w:numId="29">
    <w:abstractNumId w:val="134"/>
  </w:num>
  <w:num w:numId="30">
    <w:abstractNumId w:val="13"/>
  </w:num>
  <w:num w:numId="31">
    <w:abstractNumId w:val="41"/>
  </w:num>
  <w:num w:numId="32">
    <w:abstractNumId w:val="128"/>
  </w:num>
  <w:num w:numId="33">
    <w:abstractNumId w:val="33"/>
  </w:num>
  <w:num w:numId="34">
    <w:abstractNumId w:val="84"/>
  </w:num>
  <w:num w:numId="35">
    <w:abstractNumId w:val="49"/>
  </w:num>
  <w:num w:numId="36">
    <w:abstractNumId w:val="12"/>
  </w:num>
  <w:num w:numId="37">
    <w:abstractNumId w:val="143"/>
  </w:num>
  <w:num w:numId="38">
    <w:abstractNumId w:val="142"/>
  </w:num>
  <w:num w:numId="39">
    <w:abstractNumId w:val="135"/>
  </w:num>
  <w:num w:numId="40">
    <w:abstractNumId w:val="35"/>
  </w:num>
  <w:num w:numId="41">
    <w:abstractNumId w:val="129"/>
  </w:num>
  <w:num w:numId="42">
    <w:abstractNumId w:val="148"/>
  </w:num>
  <w:num w:numId="43">
    <w:abstractNumId w:val="48"/>
  </w:num>
  <w:num w:numId="44">
    <w:abstractNumId w:val="62"/>
  </w:num>
  <w:num w:numId="45">
    <w:abstractNumId w:val="24"/>
  </w:num>
  <w:num w:numId="46">
    <w:abstractNumId w:val="12"/>
  </w:num>
  <w:num w:numId="47">
    <w:abstractNumId w:val="82"/>
  </w:num>
  <w:num w:numId="48">
    <w:abstractNumId w:val="87"/>
  </w:num>
  <w:num w:numId="49">
    <w:abstractNumId w:val="15"/>
  </w:num>
  <w:num w:numId="50">
    <w:abstractNumId w:val="34"/>
  </w:num>
  <w:num w:numId="51">
    <w:abstractNumId w:val="38"/>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0"/>
  </w:num>
  <w:num w:numId="56">
    <w:abstractNumId w:val="137"/>
  </w:num>
  <w:num w:numId="57">
    <w:abstractNumId w:val="32"/>
  </w:num>
  <w:num w:numId="58">
    <w:abstractNumId w:val="27"/>
  </w:num>
  <w:num w:numId="59">
    <w:abstractNumId w:val="149"/>
  </w:num>
  <w:num w:numId="60">
    <w:abstractNumId w:val="55"/>
  </w:num>
  <w:num w:numId="61">
    <w:abstractNumId w:val="73"/>
  </w:num>
  <w:num w:numId="62">
    <w:abstractNumId w:val="91"/>
  </w:num>
  <w:num w:numId="63">
    <w:abstractNumId w:val="108"/>
  </w:num>
  <w:num w:numId="64">
    <w:abstractNumId w:val="23"/>
  </w:num>
  <w:num w:numId="65">
    <w:abstractNumId w:val="130"/>
  </w:num>
  <w:num w:numId="66">
    <w:abstractNumId w:val="10"/>
  </w:num>
  <w:num w:numId="67">
    <w:abstractNumId w:val="1"/>
  </w:num>
  <w:num w:numId="68">
    <w:abstractNumId w:val="112"/>
  </w:num>
  <w:num w:numId="69">
    <w:abstractNumId w:val="30"/>
  </w:num>
  <w:num w:numId="70">
    <w:abstractNumId w:val="59"/>
  </w:num>
  <w:num w:numId="71">
    <w:abstractNumId w:val="106"/>
  </w:num>
  <w:num w:numId="72">
    <w:abstractNumId w:val="121"/>
  </w:num>
  <w:num w:numId="73">
    <w:abstractNumId w:val="113"/>
  </w:num>
  <w:num w:numId="74">
    <w:abstractNumId w:val="21"/>
  </w:num>
  <w:num w:numId="75">
    <w:abstractNumId w:val="118"/>
  </w:num>
  <w:num w:numId="76">
    <w:abstractNumId w:val="29"/>
  </w:num>
  <w:num w:numId="77">
    <w:abstractNumId w:val="118"/>
  </w:num>
  <w:num w:numId="78">
    <w:abstractNumId w:val="43"/>
  </w:num>
  <w:num w:numId="79">
    <w:abstractNumId w:val="39"/>
  </w:num>
  <w:num w:numId="80">
    <w:abstractNumId w:val="26"/>
  </w:num>
  <w:num w:numId="81">
    <w:abstractNumId w:val="89"/>
  </w:num>
  <w:num w:numId="82">
    <w:abstractNumId w:val="105"/>
  </w:num>
  <w:num w:numId="83">
    <w:abstractNumId w:val="136"/>
  </w:num>
  <w:num w:numId="84">
    <w:abstractNumId w:val="144"/>
  </w:num>
  <w:num w:numId="85">
    <w:abstractNumId w:val="93"/>
  </w:num>
  <w:num w:numId="86">
    <w:abstractNumId w:val="22"/>
  </w:num>
  <w:num w:numId="87">
    <w:abstractNumId w:val="18"/>
  </w:num>
  <w:num w:numId="88">
    <w:abstractNumId w:val="31"/>
  </w:num>
  <w:num w:numId="89">
    <w:abstractNumId w:val="86"/>
  </w:num>
  <w:num w:numId="90">
    <w:abstractNumId w:val="46"/>
  </w:num>
  <w:num w:numId="91">
    <w:abstractNumId w:val="47"/>
  </w:num>
  <w:num w:numId="92">
    <w:abstractNumId w:val="8"/>
  </w:num>
  <w:num w:numId="93">
    <w:abstractNumId w:val="54"/>
  </w:num>
  <w:num w:numId="94">
    <w:abstractNumId w:val="28"/>
  </w:num>
  <w:num w:numId="95">
    <w:abstractNumId w:val="145"/>
  </w:num>
  <w:num w:numId="96">
    <w:abstractNumId w:val="151"/>
  </w:num>
  <w:num w:numId="97">
    <w:abstractNumId w:val="65"/>
  </w:num>
  <w:num w:numId="98">
    <w:abstractNumId w:val="53"/>
  </w:num>
  <w:num w:numId="99">
    <w:abstractNumId w:val="152"/>
  </w:num>
  <w:num w:numId="100">
    <w:abstractNumId w:val="122"/>
  </w:num>
  <w:num w:numId="101">
    <w:abstractNumId w:val="104"/>
  </w:num>
  <w:num w:numId="102">
    <w:abstractNumId w:val="19"/>
  </w:num>
  <w:num w:numId="103">
    <w:abstractNumId w:val="141"/>
  </w:num>
  <w:num w:numId="104">
    <w:abstractNumId w:val="79"/>
  </w:num>
  <w:num w:numId="105">
    <w:abstractNumId w:val="9"/>
  </w:num>
  <w:num w:numId="106">
    <w:abstractNumId w:val="101"/>
  </w:num>
  <w:num w:numId="107">
    <w:abstractNumId w:val="69"/>
  </w:num>
  <w:num w:numId="108">
    <w:abstractNumId w:val="44"/>
  </w:num>
  <w:num w:numId="109">
    <w:abstractNumId w:val="102"/>
  </w:num>
  <w:num w:numId="110">
    <w:abstractNumId w:val="80"/>
  </w:num>
  <w:num w:numId="111">
    <w:abstractNumId w:val="70"/>
  </w:num>
  <w:num w:numId="112">
    <w:abstractNumId w:val="133"/>
  </w:num>
  <w:num w:numId="113">
    <w:abstractNumId w:val="74"/>
  </w:num>
  <w:num w:numId="114">
    <w:abstractNumId w:val="116"/>
  </w:num>
  <w:num w:numId="115">
    <w:abstractNumId w:val="72"/>
  </w:num>
  <w:num w:numId="116">
    <w:abstractNumId w:val="150"/>
  </w:num>
  <w:num w:numId="117">
    <w:abstractNumId w:val="96"/>
  </w:num>
  <w:num w:numId="118">
    <w:abstractNumId w:val="92"/>
  </w:num>
  <w:num w:numId="119">
    <w:abstractNumId w:val="140"/>
  </w:num>
  <w:num w:numId="120">
    <w:abstractNumId w:val="14"/>
  </w:num>
  <w:num w:numId="121">
    <w:abstractNumId w:val="16"/>
  </w:num>
  <w:num w:numId="122">
    <w:abstractNumId w:val="11"/>
  </w:num>
  <w:num w:numId="123">
    <w:abstractNumId w:val="20"/>
  </w:num>
  <w:num w:numId="124">
    <w:abstractNumId w:val="85"/>
  </w:num>
  <w:num w:numId="125">
    <w:abstractNumId w:val="99"/>
  </w:num>
  <w:num w:numId="126">
    <w:abstractNumId w:val="40"/>
  </w:num>
  <w:num w:numId="127">
    <w:abstractNumId w:val="109"/>
  </w:num>
  <w:num w:numId="128">
    <w:abstractNumId w:val="132"/>
  </w:num>
  <w:num w:numId="129">
    <w:abstractNumId w:val="98"/>
  </w:num>
  <w:num w:numId="130">
    <w:abstractNumId w:val="71"/>
  </w:num>
  <w:num w:numId="131">
    <w:abstractNumId w:val="17"/>
  </w:num>
  <w:num w:numId="132">
    <w:abstractNumId w:val="111"/>
  </w:num>
  <w:num w:numId="133">
    <w:abstractNumId w:val="131"/>
  </w:num>
  <w:num w:numId="134">
    <w:abstractNumId w:val="100"/>
  </w:num>
  <w:num w:numId="135">
    <w:abstractNumId w:val="147"/>
  </w:num>
  <w:num w:numId="136">
    <w:abstractNumId w:val="107"/>
  </w:num>
  <w:num w:numId="137">
    <w:abstractNumId w:val="64"/>
  </w:num>
  <w:num w:numId="138">
    <w:abstractNumId w:val="42"/>
  </w:num>
  <w:num w:numId="139">
    <w:abstractNumId w:val="81"/>
  </w:num>
  <w:num w:numId="140">
    <w:abstractNumId w:val="83"/>
  </w:num>
  <w:num w:numId="141">
    <w:abstractNumId w:val="125"/>
  </w:num>
  <w:num w:numId="142">
    <w:abstractNumId w:val="52"/>
  </w:num>
  <w:num w:numId="143">
    <w:abstractNumId w:val="68"/>
  </w:num>
  <w:num w:numId="144">
    <w:abstractNumId w:val="94"/>
  </w:num>
  <w:num w:numId="145">
    <w:abstractNumId w:val="78"/>
  </w:num>
  <w:num w:numId="146">
    <w:abstractNumId w:val="36"/>
  </w:num>
  <w:num w:numId="147">
    <w:abstractNumId w:val="4"/>
  </w:num>
  <w:num w:numId="148">
    <w:abstractNumId w:val="61"/>
  </w:num>
  <w:num w:numId="149">
    <w:abstractNumId w:val="88"/>
  </w:num>
  <w:num w:numId="150">
    <w:abstractNumId w:val="97"/>
  </w:num>
  <w:num w:numId="151">
    <w:abstractNumId w:val="127"/>
  </w:num>
  <w:num w:numId="152">
    <w:abstractNumId w:val="123"/>
  </w:num>
  <w:num w:numId="153">
    <w:abstractNumId w:val="58"/>
  </w:num>
  <w:num w:numId="154">
    <w:abstractNumId w:val="77"/>
  </w:num>
  <w:num w:numId="155">
    <w:abstractNumId w:val="67"/>
  </w:num>
  <w:num w:numId="156">
    <w:abstractNumId w:val="75"/>
  </w:num>
  <w:num w:numId="157">
    <w:abstractNumId w:val="50"/>
  </w:num>
  <w:num w:numId="158">
    <w:abstractNumId w:val="117"/>
  </w:num>
  <w:num w:numId="159">
    <w:abstractNumId w:val="110"/>
  </w:num>
  <w:numIdMacAtCleanup w:val="1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yejung Jung">
    <w15:presenceInfo w15:providerId="AD" w15:userId="S::hyejung@lenovo.com::c27d0560-300e-482e-8c11-e46cc611e0ef"/>
  </w15:person>
  <w15:person w15:author="Wong, Shin Horng">
    <w15:presenceInfo w15:providerId="AD" w15:userId="S::shinhorng.wong@sony.com::d7d585a5-9633-429c-add5-547d7531c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1872"/>
    <w:rsid w:val="00062142"/>
    <w:rsid w:val="000624AB"/>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801"/>
    <w:rsid w:val="000D09C5"/>
    <w:rsid w:val="000D0ED0"/>
    <w:rsid w:val="000D0EDB"/>
    <w:rsid w:val="000D11E9"/>
    <w:rsid w:val="000D1392"/>
    <w:rsid w:val="000D186A"/>
    <w:rsid w:val="000D24FD"/>
    <w:rsid w:val="000D25DC"/>
    <w:rsid w:val="000D2ADD"/>
    <w:rsid w:val="000D2DC6"/>
    <w:rsid w:val="000D31BB"/>
    <w:rsid w:val="000D3577"/>
    <w:rsid w:val="000D3D27"/>
    <w:rsid w:val="000D4682"/>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D7"/>
    <w:rsid w:val="00150FB4"/>
    <w:rsid w:val="00151429"/>
    <w:rsid w:val="00151A21"/>
    <w:rsid w:val="00151B7A"/>
    <w:rsid w:val="00151D74"/>
    <w:rsid w:val="00151D99"/>
    <w:rsid w:val="0015221D"/>
    <w:rsid w:val="0015245E"/>
    <w:rsid w:val="001530B3"/>
    <w:rsid w:val="00153386"/>
    <w:rsid w:val="00153981"/>
    <w:rsid w:val="00153AF2"/>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AE"/>
    <w:rsid w:val="001B67AC"/>
    <w:rsid w:val="001B6889"/>
    <w:rsid w:val="001B6D1B"/>
    <w:rsid w:val="001B73FE"/>
    <w:rsid w:val="001B7A10"/>
    <w:rsid w:val="001B7A44"/>
    <w:rsid w:val="001B7A65"/>
    <w:rsid w:val="001B7EE3"/>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7A9"/>
    <w:rsid w:val="004D1926"/>
    <w:rsid w:val="004D1B90"/>
    <w:rsid w:val="004D1D7A"/>
    <w:rsid w:val="004D1D88"/>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FF3"/>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AE"/>
    <w:rsid w:val="006D1F01"/>
    <w:rsid w:val="006D25B0"/>
    <w:rsid w:val="006D2687"/>
    <w:rsid w:val="006D27AB"/>
    <w:rsid w:val="006D29F0"/>
    <w:rsid w:val="006D35BA"/>
    <w:rsid w:val="006D3679"/>
    <w:rsid w:val="006D36BB"/>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9FA"/>
    <w:rsid w:val="008302C5"/>
    <w:rsid w:val="008306A8"/>
    <w:rsid w:val="008306DC"/>
    <w:rsid w:val="00830A99"/>
    <w:rsid w:val="00830AB9"/>
    <w:rsid w:val="00830D5D"/>
    <w:rsid w:val="00830E0D"/>
    <w:rsid w:val="00830E98"/>
    <w:rsid w:val="008316EA"/>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DE7"/>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83F"/>
    <w:rsid w:val="00A23BDB"/>
    <w:rsid w:val="00A23DA4"/>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EDA"/>
    <w:rsid w:val="00AE6FF2"/>
    <w:rsid w:val="00AE7291"/>
    <w:rsid w:val="00AE7D6B"/>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3BD"/>
    <w:rsid w:val="00B35564"/>
    <w:rsid w:val="00B35952"/>
    <w:rsid w:val="00B3614A"/>
    <w:rsid w:val="00B36197"/>
    <w:rsid w:val="00B36274"/>
    <w:rsid w:val="00B362CD"/>
    <w:rsid w:val="00B3674D"/>
    <w:rsid w:val="00B368DC"/>
    <w:rsid w:val="00B36ABB"/>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8ACFAD3"/>
  <w15:docId w15:val="{14906B61-77EF-4B45-A37C-EE9E3CE4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68C"/>
    <w:pPr>
      <w:spacing w:after="180"/>
    </w:pPr>
    <w:rPr>
      <w:rFonts w:ascii="Times New Roman" w:hAnsi="Times New Roman"/>
      <w:lang w:val="en-GB" w:eastAsia="en-US"/>
    </w:rPr>
  </w:style>
  <w:style w:type="paragraph" w:styleId="Heading1">
    <w:name w:val="heading 1"/>
    <w:next w:val="Normal"/>
    <w:link w:val="Heading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aliases w:val="Table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F12DF5"/>
    <w:rPr>
      <w:rFonts w:ascii="Arial" w:hAnsi="Arial"/>
      <w:b/>
      <w:noProof/>
      <w:sz w:val="18"/>
      <w:lang w:val="en-GB" w:eastAsia="en-US"/>
    </w:rPr>
  </w:style>
  <w:style w:type="character" w:customStyle="1" w:styleId="Heading2Char">
    <w:name w:val="Heading 2 Char"/>
    <w:basedOn w:val="DefaultParagraphFont"/>
    <w:link w:val="Heading2"/>
    <w:rsid w:val="00A84007"/>
    <w:rPr>
      <w:rFonts w:ascii="Arial" w:hAnsi="Arial"/>
      <w:sz w:val="32"/>
      <w:lang w:val="en-US" w:eastAsia="en-US"/>
    </w:rPr>
  </w:style>
  <w:style w:type="character" w:customStyle="1" w:styleId="TALCar">
    <w:name w:val="TAL Car"/>
    <w:basedOn w:val="DefaultParagraphFont"/>
    <w:qFormat/>
    <w:locked/>
    <w:rsid w:val="007D2A3C"/>
    <w:rPr>
      <w:rFonts w:ascii="Arial" w:eastAsiaTheme="minorEastAsia" w:hAnsi="Arial"/>
      <w:sz w:val="18"/>
      <w:lang w:val="en-GB" w:eastAsia="en-US"/>
    </w:rPr>
  </w:style>
  <w:style w:type="character" w:customStyle="1" w:styleId="Heading1Char">
    <w:name w:val="Heading 1 Char"/>
    <w:basedOn w:val="DefaultParagraphFont"/>
    <w:link w:val="Heading1"/>
    <w:rsid w:val="00E17954"/>
    <w:rPr>
      <w:rFonts w:ascii="Arial" w:hAnsi="Arial"/>
      <w:sz w:val="36"/>
      <w:lang w:val="en-US" w:eastAsia="en-US"/>
    </w:rPr>
  </w:style>
  <w:style w:type="paragraph" w:customStyle="1" w:styleId="listparagraph0">
    <w:name w:val="listparagraph"/>
    <w:basedOn w:val="Normal"/>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DefaultParagraphFont"/>
    <w:link w:val="0Maintext"/>
    <w:locked/>
    <w:rsid w:val="00313DA5"/>
    <w:rPr>
      <w:rFonts w:ascii="Times New Roman" w:eastAsia="Times New Roman" w:hAnsi="Times New Roman" w:cs="Batang"/>
      <w:lang w:val="en-GB"/>
    </w:rPr>
  </w:style>
  <w:style w:type="paragraph" w:customStyle="1" w:styleId="0Maintext">
    <w:name w:val="0 Main text"/>
    <w:basedOn w:val="Normal"/>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Normal"/>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Normal"/>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353A88"/>
  </w:style>
  <w:style w:type="character" w:customStyle="1" w:styleId="eop">
    <w:name w:val="eop"/>
    <w:basedOn w:val="DefaultParagraphFont"/>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package" Target="embeddings/Microsoft_PowerPoint_Macro-Enabled_Slide.sldm"/><Relationship Id="rId23" Type="http://schemas.openxmlformats.org/officeDocument/2006/relationships/hyperlink" Target="https://www.3gpp.org/ftp/TSG_RAN/TSG_RAN/TSGR_92e/Docs/RP-211569.zip" TargetMode="Externa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yperlink" Target="http://www.3gpp.org/ftp/tsg_ran/TSG_RAN/TSGR_90e/Docs/RP-202872.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5.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6.xml><?xml version="1.0" encoding="utf-8"?>
<ds:datastoreItem xmlns:ds="http://schemas.openxmlformats.org/officeDocument/2006/customXml" ds:itemID="{765553D2-5311-4B32-96BF-44D176ED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130</Pages>
  <Words>52978</Words>
  <Characters>277205</Characters>
  <Application>Microsoft Office Word</Application>
  <DocSecurity>0</DocSecurity>
  <Lines>2310</Lines>
  <Paragraphs>659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329524</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Sorour Falahati</cp:lastModifiedBy>
  <cp:revision>20</cp:revision>
  <cp:lastPrinted>1901-01-01T19:00:00Z</cp:lastPrinted>
  <dcterms:created xsi:type="dcterms:W3CDTF">2021-08-18T16:27:00Z</dcterms:created>
  <dcterms:modified xsi:type="dcterms:W3CDTF">2021-08-18T17:30:00Z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