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 xml:space="preserve">FFS: Details (including possible conditions for such a deferring, </w:t>
            </w:r>
            <w:proofErr w:type="gramStart"/>
            <w:r w:rsidRPr="0044331E">
              <w:rPr>
                <w:lang w:eastAsia="zh-CN"/>
              </w:rPr>
              <w:t>whether or not</w:t>
            </w:r>
            <w:proofErr w:type="gramEnd"/>
            <w:r w:rsidRPr="0044331E">
              <w:rPr>
                <w:lang w:eastAsia="zh-CN"/>
              </w:rPr>
              <w:t xml:space="preserve">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the UE will check the validity of a target slot/sub-slot evaluating from one slot/sub-slot to the next sub/sub-slot (</w:t>
            </w:r>
            <w:proofErr w:type="gramStart"/>
            <w:r w:rsidRPr="001236C1">
              <w:rPr>
                <w:rFonts w:eastAsia="Calibri"/>
                <w:lang w:eastAsia="ko-KR"/>
              </w:rPr>
              <w:t>i.e.</w:t>
            </w:r>
            <w:proofErr w:type="gramEnd"/>
            <w:r w:rsidRPr="001236C1">
              <w:rPr>
                <w:rFonts w:eastAsia="Calibri"/>
                <w:lang w:eastAsia="ko-KR"/>
              </w:rPr>
              <w:t xml:space="preserv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w:t>
            </w:r>
            <w:proofErr w:type="gramStart"/>
            <w:r w:rsidRPr="0060453F">
              <w:rPr>
                <w:color w:val="000000"/>
              </w:rPr>
              <w:t>e.g.</w:t>
            </w:r>
            <w:proofErr w:type="gramEnd"/>
            <w:r w:rsidRPr="0060453F">
              <w:rPr>
                <w:color w:val="000000"/>
              </w:rPr>
              <w:t xml:space="preserve">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proofErr w:type="gramStart"/>
      <w:r>
        <w:rPr>
          <w:i/>
          <w:iCs/>
          <w:lang w:val="en-US"/>
        </w:rPr>
        <w:t>e.g.</w:t>
      </w:r>
      <w:proofErr w:type="gramEnd"/>
      <w:r>
        <w:rPr>
          <w:i/>
          <w:iCs/>
          <w:lang w:val="en-US"/>
        </w:rPr>
        <w:t xml:space="preserve">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proofErr w:type="gramStart"/>
      <w:r w:rsidR="00D538DF">
        <w:rPr>
          <w:lang w:eastAsia="zh-CN"/>
        </w:rPr>
        <w:t>HiSi</w:t>
      </w:r>
      <w:proofErr w:type="spellEnd"/>
      <w:r w:rsidR="00D538DF">
        <w:rPr>
          <w:lang w:eastAsia="zh-CN"/>
        </w:rPr>
        <w:t>[</w:t>
      </w:r>
      <w:proofErr w:type="gram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w:t>
      </w:r>
      <w:proofErr w:type="gramStart"/>
      <w:r>
        <w:rPr>
          <w:i/>
          <w:iCs/>
          <w:lang w:val="en-US"/>
        </w:rPr>
        <w:t>transmission based</w:t>
      </w:r>
      <w:proofErr w:type="gramEnd"/>
      <w:r>
        <w:rPr>
          <w:i/>
          <w:iCs/>
          <w:lang w:val="en-US"/>
        </w:rPr>
        <w:t xml:space="preserve">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w:t>
      </w:r>
      <w:proofErr w:type="gramStart"/>
      <w:r w:rsidR="00864CF2">
        <w:rPr>
          <w:lang w:eastAsia="zh-CN"/>
        </w:rPr>
        <w:t>can be still be</w:t>
      </w:r>
      <w:proofErr w:type="gramEnd"/>
      <w:r w:rsidR="00864CF2">
        <w:rPr>
          <w:lang w:eastAsia="zh-CN"/>
        </w:rPr>
        <w:t xml:space="preserv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 xml:space="preserve">If a PUCCH for SPS HARQ ACK info is dropped due to overlapping with DL or flexible symbol indicated by dynamic SFI, the “SPS HARQ ACK deferral to 1st available PUCCH” will not be applied to this case, </w:t>
      </w:r>
      <w:proofErr w:type="gramStart"/>
      <w:r w:rsidRPr="006A620D">
        <w:rPr>
          <w:lang w:eastAsia="zh-CN"/>
        </w:rPr>
        <w:t>i.e.</w:t>
      </w:r>
      <w:proofErr w:type="gramEnd"/>
      <w:r w:rsidRPr="006A620D">
        <w:rPr>
          <w:lang w:eastAsia="zh-CN"/>
        </w:rPr>
        <w:t xml:space="preserv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w:t>
      </w:r>
      <w:proofErr w:type="gramStart"/>
      <w:r w:rsidR="00DD6C9B">
        <w:rPr>
          <w:b/>
          <w:bCs/>
          <w:sz w:val="22"/>
          <w:szCs w:val="22"/>
          <w:lang w:eastAsia="zh-CN"/>
        </w:rPr>
        <w:t>i.e.</w:t>
      </w:r>
      <w:proofErr w:type="gramEnd"/>
      <w:r w:rsidR="00DD6C9B">
        <w:rPr>
          <w:b/>
          <w:bCs/>
          <w:sz w:val="22"/>
          <w:szCs w:val="22"/>
          <w:lang w:eastAsia="zh-CN"/>
        </w:rPr>
        <w:t xml:space="preserv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 xml:space="preserve">Initial SPS PUCCH resource defines validity in the target </w:t>
      </w:r>
      <w:proofErr w:type="gramStart"/>
      <w:r w:rsidRPr="006A620D">
        <w:rPr>
          <w:i/>
          <w:iCs/>
          <w:lang w:eastAsia="zh-CN"/>
        </w:rPr>
        <w:t>slot  -</w:t>
      </w:r>
      <w:proofErr w:type="gramEnd"/>
      <w:r w:rsidRPr="006A620D">
        <w:rPr>
          <w:i/>
          <w:iCs/>
          <w:lang w:eastAsia="zh-CN"/>
        </w:rPr>
        <w:t xml:space="preserve">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w:t>
      </w:r>
      <w:proofErr w:type="gramStart"/>
      <w:r w:rsidR="00C036FF" w:rsidRPr="006A620D">
        <w:rPr>
          <w:lang w:eastAsia="zh-CN"/>
        </w:rPr>
        <w:t>i.e.</w:t>
      </w:r>
      <w:proofErr w:type="gramEnd"/>
      <w:r w:rsidR="00C036FF" w:rsidRPr="006A620D">
        <w:rPr>
          <w:lang w:eastAsia="zh-CN"/>
        </w:rPr>
        <w:t xml:space="preserv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 xml:space="preserve">Nokia/NSB [3] (for simplicity due </w:t>
      </w:r>
      <w:proofErr w:type="gramStart"/>
      <w:r>
        <w:rPr>
          <w:lang w:eastAsia="zh-CN"/>
        </w:rPr>
        <w:t>to  same</w:t>
      </w:r>
      <w:proofErr w:type="gramEnd"/>
      <w:r>
        <w:rPr>
          <w:lang w:eastAsia="zh-CN"/>
        </w:rPr>
        <w:t xml:space="preserv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proofErr w:type="gramStart"/>
      <w:r w:rsidR="00DD6C9B">
        <w:t>HiSi</w:t>
      </w:r>
      <w:proofErr w:type="spellEnd"/>
      <w:r w:rsidR="00DD6C9B">
        <w:t>[</w:t>
      </w:r>
      <w:proofErr w:type="gram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w:t>
      </w:r>
      <w:proofErr w:type="gramStart"/>
      <w:r w:rsidRPr="00552CDE">
        <w:rPr>
          <w:rFonts w:eastAsia="Calibri"/>
        </w:rPr>
        <w:t>triggering</w:t>
      </w:r>
      <w:proofErr w:type="gramEnd"/>
      <w:r w:rsidRPr="00552CDE">
        <w:rPr>
          <w:rFonts w:eastAsia="Calibri"/>
        </w:rPr>
        <w:t xml:space="preserve">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w:t>
      </w:r>
      <w:proofErr w:type="gramStart"/>
      <w:r w:rsidRPr="00587A28">
        <w:rPr>
          <w:lang w:val="en-US" w:eastAsia="zh-CN"/>
        </w:rPr>
        <w:t>i.e.</w:t>
      </w:r>
      <w:proofErr w:type="gramEnd"/>
      <w:r w:rsidRPr="00587A28">
        <w:rPr>
          <w:lang w:val="en-US" w:eastAsia="zh-CN"/>
        </w:rPr>
        <w:t xml:space="preserv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w:t>
      </w:r>
      <w:proofErr w:type="gramStart"/>
      <w:r w:rsidRPr="00587A28">
        <w:rPr>
          <w:lang w:val="en-US" w:eastAsia="zh-CN"/>
        </w:rPr>
        <w:t>deferral, or</w:t>
      </w:r>
      <w:proofErr w:type="gramEnd"/>
      <w:r w:rsidRPr="00587A28">
        <w:rPr>
          <w:lang w:val="en-US" w:eastAsia="zh-CN"/>
        </w:rPr>
        <w:t xml:space="preserve">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3C0F822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xml:space="preserve">, </w:t>
      </w:r>
      <w:proofErr w:type="gramStart"/>
      <w:r w:rsidR="00E23CF6">
        <w:rPr>
          <w:b/>
          <w:bCs/>
          <w:lang w:val="en-US" w:eastAsia="zh-CN"/>
        </w:rPr>
        <w:t>ZTE</w:t>
      </w:r>
      <w:r w:rsidR="00533163">
        <w:rPr>
          <w:b/>
          <w:bCs/>
          <w:lang w:val="en-US" w:eastAsia="zh-CN"/>
        </w:rPr>
        <w:t>,TCL</w:t>
      </w:r>
      <w:proofErr w:type="gramEnd"/>
      <w:r w:rsidR="00530C69">
        <w:rPr>
          <w:b/>
          <w:bCs/>
          <w:lang w:val="en-US" w:eastAsia="zh-CN"/>
        </w:rPr>
        <w:t>, NEC</w:t>
      </w:r>
      <w:r w:rsidR="00615222">
        <w:rPr>
          <w:rFonts w:hint="eastAsia"/>
          <w:b/>
          <w:bCs/>
          <w:lang w:val="en-US" w:eastAsia="zh-CN"/>
        </w:rPr>
        <w:t>, CATT (1</w:t>
      </w:r>
      <w:r w:rsidR="00615222" w:rsidRPr="00130B49">
        <w:rPr>
          <w:rFonts w:hint="eastAsia"/>
          <w:b/>
          <w:bCs/>
          <w:vertAlign w:val="superscript"/>
          <w:lang w:val="en-US" w:eastAsia="zh-CN"/>
        </w:rPr>
        <w:t>st</w:t>
      </w:r>
      <w:r w:rsidR="00615222">
        <w:rPr>
          <w:rFonts w:hint="eastAsia"/>
          <w:b/>
          <w:bCs/>
          <w:lang w:val="en-US" w:eastAsia="zh-CN"/>
        </w:rPr>
        <w:t xml:space="preserve"> preference</w:t>
      </w:r>
      <w:del w:id="4" w:author="Liyuan (Liyuan)" w:date="2021-08-18T10:37:00Z">
        <w:r w:rsidR="00615222">
          <w:rPr>
            <w:rFonts w:hint="eastAsia"/>
            <w:b/>
            <w:bCs/>
            <w:lang w:val="en-US" w:eastAsia="zh-CN"/>
          </w:rPr>
          <w:delText>)</w:delText>
        </w:r>
        <w:r w:rsidRPr="004046F5">
          <w:rPr>
            <w:highlight w:val="yellow"/>
            <w:lang w:val="en-US" w:eastAsia="zh-CN"/>
          </w:rPr>
          <w:delText>…</w:delText>
        </w:r>
      </w:del>
      <w:ins w:id="5" w:author="Liyuan (Liyuan)" w:date="2021-08-18T10:37:00Z">
        <w:r w:rsidR="00615222">
          <w:rPr>
            <w:rFonts w:hint="eastAsia"/>
            <w:b/>
            <w:bCs/>
            <w:lang w:val="en-US" w:eastAsia="zh-CN"/>
          </w:rPr>
          <w:t>)</w:t>
        </w:r>
        <w:r w:rsidR="00BD48C2">
          <w:rPr>
            <w:b/>
            <w:bCs/>
            <w:lang w:val="en-US" w:eastAsia="zh-CN"/>
          </w:rPr>
          <w:t>, Huawei</w:t>
        </w:r>
        <w:r w:rsidR="00BD48C2">
          <w:rPr>
            <w:rFonts w:hint="eastAsia"/>
            <w:b/>
            <w:bCs/>
            <w:lang w:val="en-US" w:eastAsia="zh-CN"/>
          </w:rPr>
          <w:t>,</w:t>
        </w:r>
        <w:r w:rsidR="00BD48C2">
          <w:rPr>
            <w:b/>
            <w:bCs/>
            <w:lang w:val="en-US" w:eastAsia="zh-CN"/>
          </w:rPr>
          <w:t xml:space="preserve"> </w:t>
        </w:r>
        <w:r w:rsidRPr="004046F5">
          <w:rPr>
            <w:highlight w:val="yellow"/>
            <w:lang w:val="en-US" w:eastAsia="zh-CN"/>
          </w:rPr>
          <w:t>…</w:t>
        </w:r>
      </w:ins>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ins w:id="6" w:author="Hyejung Jung" w:date="2021-08-18T10:37:00Z">
        <w:r w:rsidR="00AD1ACD">
          <w:rPr>
            <w:b/>
            <w:bCs/>
            <w:lang w:val="en-US" w:eastAsia="zh-CN"/>
          </w:rPr>
          <w:t>Lenovo/Motorola Mobility</w:t>
        </w:r>
        <w:r w:rsidRPr="004046F5">
          <w:rPr>
            <w:b/>
            <w:bCs/>
            <w:lang w:val="en-US" w:eastAsia="zh-CN"/>
          </w:rPr>
          <w:t xml:space="preserve"> </w:t>
        </w:r>
        <w:r w:rsidRPr="004046F5">
          <w:rPr>
            <w:highlight w:val="yellow"/>
            <w:lang w:val="en-US" w:eastAsia="zh-CN"/>
          </w:rPr>
          <w:t>…</w:t>
        </w:r>
      </w:ins>
      <w:del w:id="7" w:author="Hyejung Jung" w:date="2021-08-18T10:37:00Z">
        <w:r w:rsidRPr="004046F5">
          <w:rPr>
            <w:highlight w:val="yellow"/>
            <w:lang w:val="en-US" w:eastAsia="zh-CN"/>
          </w:rPr>
          <w:delText>…</w:delText>
        </w:r>
      </w:del>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493CB6E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530C69">
        <w:rPr>
          <w:b/>
          <w:bCs/>
          <w:lang w:val="en-US" w:eastAsia="zh-CN"/>
        </w:rPr>
        <w:t xml:space="preserve"> NEC,</w:t>
      </w:r>
      <w:r w:rsidR="0045638F">
        <w:rPr>
          <w:b/>
          <w:bCs/>
          <w:lang w:val="en-US" w:eastAsia="zh-CN"/>
        </w:rPr>
        <w:t xml:space="preserve"> </w:t>
      </w:r>
      <w:r w:rsidR="00615222">
        <w:rPr>
          <w:rFonts w:hint="eastAsia"/>
          <w:b/>
          <w:bCs/>
          <w:lang w:val="en-US" w:eastAsia="zh-CN"/>
        </w:rPr>
        <w:t>CATT (2</w:t>
      </w:r>
      <w:r w:rsidR="00615222" w:rsidRPr="00615222">
        <w:rPr>
          <w:rFonts w:hint="eastAsia"/>
          <w:b/>
          <w:bCs/>
          <w:vertAlign w:val="superscript"/>
          <w:lang w:val="en-US" w:eastAsia="zh-CN"/>
        </w:rPr>
        <w:t>nd</w:t>
      </w:r>
      <w:r w:rsidR="00615222">
        <w:rPr>
          <w:rFonts w:hint="eastAsia"/>
          <w:b/>
          <w:bCs/>
          <w:lang w:val="en-US" w:eastAsia="zh-CN"/>
        </w:rPr>
        <w:t xml:space="preserve"> preference)</w:t>
      </w:r>
      <w:r w:rsidR="00266D13">
        <w:rPr>
          <w:b/>
          <w:bCs/>
          <w:lang w:val="en-US" w:eastAsia="zh-CN"/>
        </w:rPr>
        <w:t>, China Telecom</w:t>
      </w:r>
      <w:ins w:id="8" w:author="Hyejung Jung" w:date="2021-08-18T10:37:00Z">
        <w:r w:rsidR="00AD1ACD">
          <w:rPr>
            <w:b/>
            <w:bCs/>
            <w:lang w:val="en-US" w:eastAsia="zh-CN"/>
          </w:rPr>
          <w:t>, Lenovo/Motorola Mobility</w:t>
        </w:r>
        <w:r w:rsidR="00AD1ACD" w:rsidRPr="004046F5">
          <w:rPr>
            <w:highlight w:val="yellow"/>
            <w:lang w:val="en-US" w:eastAsia="zh-CN"/>
          </w:rPr>
          <w:t xml:space="preserve"> </w:t>
        </w:r>
      </w:ins>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w:t>
            </w:r>
            <w:proofErr w:type="gramStart"/>
            <w:r>
              <w:rPr>
                <w:iCs/>
                <w:kern w:val="2"/>
                <w:lang w:eastAsia="zh-CN"/>
              </w:rPr>
              <w:t>e.g.</w:t>
            </w:r>
            <w:proofErr w:type="gramEnd"/>
            <w:r>
              <w:rPr>
                <w:iCs/>
                <w:kern w:val="2"/>
                <w:lang w:eastAsia="zh-CN"/>
              </w:rPr>
              <w:t xml:space="preserve">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gramStart"/>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ins w:id="9" w:author="Liyuan (Liyuan)" w:date="2021-08-18T10:37:00Z">
              <w:r>
                <w:rPr>
                  <w:rFonts w:hint="eastAsia"/>
                  <w:iCs/>
                  <w:kern w:val="2"/>
                  <w:lang w:eastAsia="zh-CN"/>
                </w:rPr>
                <w:lastRenderedPageBreak/>
                <w:t>H</w:t>
              </w:r>
              <w:r>
                <w:rPr>
                  <w:iCs/>
                  <w:kern w:val="2"/>
                  <w:lang w:eastAsia="zh-CN"/>
                </w:rPr>
                <w:t>uawei</w:t>
              </w:r>
            </w:ins>
          </w:p>
        </w:tc>
        <w:tc>
          <w:tcPr>
            <w:tcW w:w="8105" w:type="dxa"/>
          </w:tcPr>
          <w:p w14:paraId="63DC7E69" w14:textId="4E42D78E" w:rsidR="00BD48C2" w:rsidRDefault="00BD48C2" w:rsidP="00BD48C2">
            <w:pPr>
              <w:spacing w:beforeLines="50" w:before="120"/>
              <w:rPr>
                <w:rFonts w:eastAsia="Malgun Gothic"/>
                <w:iCs/>
                <w:kern w:val="2"/>
                <w:lang w:eastAsia="ko-KR"/>
              </w:rPr>
            </w:pPr>
            <w:ins w:id="10" w:author="Liyuan (Liyuan)" w:date="2021-08-18T10:37:00Z">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ins>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ins w:id="11" w:author="Hyejung Jung" w:date="2021-08-18T10:37:00Z">
              <w:r>
                <w:rPr>
                  <w:kern w:val="2"/>
                  <w:lang w:eastAsia="zh-CN"/>
                </w:rPr>
                <w:t>Lenovo, Motorola Mobility</w:t>
              </w:r>
            </w:ins>
          </w:p>
        </w:tc>
        <w:tc>
          <w:tcPr>
            <w:tcW w:w="8105" w:type="dxa"/>
          </w:tcPr>
          <w:p w14:paraId="73F24471" w14:textId="2D3B4028" w:rsidR="00CD3ED0" w:rsidRDefault="00CD3ED0" w:rsidP="00BD48C2">
            <w:pPr>
              <w:spacing w:beforeLines="50" w:before="120"/>
              <w:rPr>
                <w:iCs/>
                <w:kern w:val="2"/>
                <w:lang w:eastAsia="zh-CN"/>
              </w:rPr>
            </w:pPr>
            <w:ins w:id="12" w:author="Hyejung Jung" w:date="2021-08-18T10:37:00Z">
              <w:r>
                <w:rPr>
                  <w:iCs/>
                  <w:kern w:val="2"/>
                  <w:lang w:eastAsia="zh-CN"/>
                </w:rPr>
                <w:t xml:space="preserve">Alt. 4 or Alt 3. </w:t>
              </w:r>
              <w:proofErr w:type="gramStart"/>
              <w:r>
                <w:rPr>
                  <w:iCs/>
                  <w:kern w:val="2"/>
                  <w:lang w:eastAsia="zh-CN"/>
                </w:rPr>
                <w:t>Similar to</w:t>
              </w:r>
              <w:proofErr w:type="gramEnd"/>
              <w:r>
                <w:rPr>
                  <w:iCs/>
                  <w:kern w:val="2"/>
                  <w:lang w:eastAsia="zh-CN"/>
                </w:rPr>
                <w:t xml:space="preserve"> configuring HARQ-ACK deferral per SPS configuration, the max deferral value can be configured per SPS configuration, considering different target traffics for different SPS configurations. For simplicity, Alt 3 is also acceptable.  </w:t>
              </w:r>
            </w:ins>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w:t>
      </w:r>
      <w:proofErr w:type="gramStart"/>
      <w:r>
        <w:rPr>
          <w:lang w:eastAsia="zh-CN"/>
        </w:rPr>
        <w:t>to confirm</w:t>
      </w:r>
      <w:proofErr w:type="gramEnd"/>
      <w:r>
        <w:rPr>
          <w:lang w:eastAsia="zh-CN"/>
        </w:rPr>
        <w:t xml:space="preserve">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32C5CA6F"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ETRI,</w:t>
      </w:r>
      <w:r w:rsidR="00D24B9A">
        <w:rPr>
          <w:b/>
          <w:bCs/>
          <w:lang w:val="en-US" w:eastAsia="zh-CN"/>
        </w:rPr>
        <w:t xml:space="preserve"> </w:t>
      </w:r>
      <w:r w:rsidR="00266D13">
        <w:rPr>
          <w:b/>
          <w:bCs/>
          <w:lang w:val="en-US" w:eastAsia="zh-CN"/>
        </w:rPr>
        <w:t>China Telecom</w:t>
      </w:r>
      <w:ins w:id="13" w:author="Hyejung Jung" w:date="2021-08-18T10:37:00Z">
        <w:r w:rsidR="007D547B">
          <w:rPr>
            <w:b/>
            <w:bCs/>
            <w:lang w:val="en-US" w:eastAsia="zh-CN"/>
          </w:rPr>
          <w:t>, Lenovo/Motorola Mobility</w:t>
        </w:r>
        <w:r w:rsidR="007D547B" w:rsidRPr="004046F5">
          <w:rPr>
            <w:highlight w:val="yellow"/>
            <w:lang w:val="en-US" w:eastAsia="zh-CN"/>
          </w:rPr>
          <w:t xml:space="preserve"> </w:t>
        </w:r>
      </w:ins>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67DF14B2"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xml:space="preserve">, </w:t>
      </w:r>
      <w:proofErr w:type="gramStart"/>
      <w:r w:rsidR="00E23CF6">
        <w:rPr>
          <w:b/>
          <w:bCs/>
          <w:lang w:val="en-US" w:eastAsia="zh-CN"/>
        </w:rPr>
        <w:t>ZTE</w:t>
      </w:r>
      <w:r w:rsidR="00E45E1D">
        <w:rPr>
          <w:b/>
          <w:bCs/>
          <w:lang w:val="en-US" w:eastAsia="zh-CN"/>
        </w:rPr>
        <w:t>,TCL</w:t>
      </w:r>
      <w:proofErr w:type="gramEnd"/>
      <w:r w:rsidR="00991DD9">
        <w:rPr>
          <w:b/>
          <w:bCs/>
          <w:lang w:val="en-US" w:eastAsia="zh-CN"/>
        </w:rPr>
        <w:t xml:space="preserve">, ETRI, </w:t>
      </w:r>
      <w:r w:rsidR="00266D13">
        <w:rPr>
          <w:b/>
          <w:bCs/>
          <w:lang w:val="en-US" w:eastAsia="zh-CN"/>
        </w:rPr>
        <w:t>China Telecom</w:t>
      </w:r>
      <w:r w:rsidR="00391BBD">
        <w:rPr>
          <w:b/>
          <w:bCs/>
          <w:lang w:val="en-US" w:eastAsia="zh-CN"/>
        </w:rPr>
        <w:t xml:space="preserve">, </w:t>
      </w:r>
      <w:ins w:id="14" w:author="Liyuan (Liyuan)" w:date="2021-08-18T10:37:00Z">
        <w:r w:rsidR="00391BBD">
          <w:rPr>
            <w:b/>
            <w:bCs/>
            <w:lang w:val="en-US" w:eastAsia="zh-CN"/>
          </w:rPr>
          <w:t>Huawei,</w:t>
        </w:r>
      </w:ins>
      <w:r w:rsidR="00391BBD">
        <w:rPr>
          <w:b/>
          <w:lang w:val="en-US"/>
          <w:rPrChange w:id="15" w:author="Liyuan (Liyuan)" w:date="2021-08-18T10:37:00Z">
            <w:rPr>
              <w:highlight w:val="yellow"/>
              <w:lang w:val="en-US"/>
            </w:rPr>
          </w:rPrChange>
        </w:rPr>
        <w:t xml:space="preserve"> </w:t>
      </w:r>
      <w:ins w:id="16" w:author="Hyejung Jung" w:date="2021-08-18T10:37:00Z">
        <w:r w:rsidR="00CD3ED0">
          <w:rPr>
            <w:b/>
            <w:bCs/>
            <w:lang w:val="en-US" w:eastAsia="zh-CN"/>
          </w:rPr>
          <w:t>Lenovo/Motorola Mobility</w:t>
        </w:r>
      </w:ins>
      <w:r w:rsidRPr="004046F5">
        <w:rPr>
          <w:highlight w:val="yellow"/>
          <w:lang w:val="en-US" w:eastAsia="zh-CN"/>
        </w:rPr>
        <w:t>…</w:t>
      </w:r>
    </w:p>
    <w:p w14:paraId="48A5061C" w14:textId="058CD813"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lastRenderedPageBreak/>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17" w:author="Wong, Shin Horng" w:date="2021-08-17T18:10:00Z">
        <w:r w:rsidR="0045638F">
          <w:rPr>
            <w:b/>
            <w:bCs/>
            <w:sz w:val="22"/>
            <w:szCs w:val="22"/>
            <w:lang w:val="en-US" w:eastAsia="zh-CN"/>
          </w:rPr>
          <w:t>drops the deferred SPS HARQ bits if the PDSCH for that SPS is successfully decoded</w:t>
        </w:r>
      </w:ins>
      <w:del w:id="18"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ins w:id="19"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268CB22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615222">
        <w:rPr>
          <w:rFonts w:hint="eastAsia"/>
          <w:b/>
          <w:bCs/>
          <w:lang w:val="en-US" w:eastAsia="zh-CN"/>
        </w:rPr>
        <w:t xml:space="preserve">CATT (see comments in the </w:t>
      </w:r>
      <w:proofErr w:type="gramStart"/>
      <w:r w:rsidR="00615222">
        <w:rPr>
          <w:rFonts w:hint="eastAsia"/>
          <w:b/>
          <w:bCs/>
          <w:lang w:val="en-US" w:eastAsia="zh-CN"/>
        </w:rPr>
        <w:t>table)</w:t>
      </w:r>
      <w:r w:rsidRPr="004046F5">
        <w:rPr>
          <w:highlight w:val="yellow"/>
          <w:lang w:val="en-US" w:eastAsia="zh-CN"/>
        </w:rPr>
        <w:t>…</w:t>
      </w:r>
      <w:proofErr w:type="gramEnd"/>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lastRenderedPageBreak/>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ins w:id="20" w:author="Liyuan (Liyuan)" w:date="2021-08-18T10:37:00Z">
              <w:r>
                <w:rPr>
                  <w:rFonts w:hint="eastAsia"/>
                  <w:iCs/>
                  <w:kern w:val="2"/>
                  <w:lang w:eastAsia="zh-CN"/>
                </w:rPr>
                <w:t>H</w:t>
              </w:r>
              <w:r>
                <w:rPr>
                  <w:iCs/>
                  <w:kern w:val="2"/>
                  <w:lang w:eastAsia="zh-CN"/>
                </w:rPr>
                <w:t>uawei</w:t>
              </w:r>
            </w:ins>
          </w:p>
        </w:tc>
        <w:tc>
          <w:tcPr>
            <w:tcW w:w="8105" w:type="dxa"/>
          </w:tcPr>
          <w:p w14:paraId="6084DA5B" w14:textId="3922D0CC" w:rsidR="00391BBD" w:rsidRDefault="00391BBD" w:rsidP="00391BBD">
            <w:pPr>
              <w:spacing w:beforeLines="50" w:before="120"/>
              <w:rPr>
                <w:rFonts w:eastAsia="Malgun Gothic"/>
                <w:iCs/>
                <w:kern w:val="2"/>
                <w:lang w:eastAsia="ko-KR"/>
              </w:rPr>
            </w:pPr>
            <w:ins w:id="21" w:author="Liyuan (Liyuan)" w:date="2021-08-18T10:37:00Z">
              <w:r>
                <w:rPr>
                  <w:rFonts w:hint="eastAsia"/>
                  <w:iCs/>
                  <w:kern w:val="2"/>
                  <w:lang w:eastAsia="zh-CN"/>
                </w:rPr>
                <w:t>A</w:t>
              </w:r>
              <w:r>
                <w:rPr>
                  <w:iCs/>
                  <w:kern w:val="2"/>
                  <w:lang w:eastAsia="zh-CN"/>
                </w:rPr>
                <w:t xml:space="preserve">lt.3 is more accurate. As the SPS PDSCH skipping is removed from the scope, Alt.1 is </w:t>
              </w:r>
              <w:proofErr w:type="gramStart"/>
              <w:r>
                <w:rPr>
                  <w:iCs/>
                  <w:kern w:val="2"/>
                  <w:lang w:eastAsia="zh-CN"/>
                </w:rPr>
                <w:t>actually the</w:t>
              </w:r>
              <w:proofErr w:type="gramEnd"/>
              <w:r>
                <w:rPr>
                  <w:iCs/>
                  <w:kern w:val="2"/>
                  <w:lang w:eastAsia="zh-CN"/>
                </w:rPr>
                <w:t xml:space="preserve"> same meaning with Alt.3 assuming the PDSCH in Alt.1 implies SPS PDSCH.</w:t>
              </w:r>
            </w:ins>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ins w:id="22" w:author="Hyejung Jung" w:date="2021-08-18T10:37:00Z">
              <w:r>
                <w:rPr>
                  <w:iCs/>
                  <w:kern w:val="2"/>
                  <w:lang w:eastAsia="zh-CN"/>
                </w:rPr>
                <w:t>Lenovo, Motorola Mobility</w:t>
              </w:r>
            </w:ins>
          </w:p>
        </w:tc>
        <w:tc>
          <w:tcPr>
            <w:tcW w:w="8105" w:type="dxa"/>
          </w:tcPr>
          <w:p w14:paraId="03E6BA9E" w14:textId="0C53ABEA" w:rsidR="00CD3ED0" w:rsidRDefault="00CD3ED0" w:rsidP="00391BBD">
            <w:pPr>
              <w:spacing w:beforeLines="50" w:before="120"/>
              <w:rPr>
                <w:iCs/>
                <w:kern w:val="2"/>
                <w:lang w:eastAsia="zh-CN"/>
              </w:rPr>
            </w:pPr>
            <w:ins w:id="23" w:author="Hyejung Jung" w:date="2021-08-18T10:37:00Z">
              <w:r>
                <w:rPr>
                  <w:iCs/>
                  <w:kern w:val="2"/>
                  <w:lang w:eastAsia="zh-CN"/>
                </w:rPr>
                <w:t>Alt 1 or Alt 3</w:t>
              </w:r>
            </w:ins>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w:t>
      </w:r>
      <w:proofErr w:type="gramStart"/>
      <w:r>
        <w:rPr>
          <w:b/>
          <w:bCs/>
          <w:sz w:val="22"/>
          <w:szCs w:val="22"/>
          <w:lang w:eastAsia="zh-CN"/>
        </w:rPr>
        <w:t>i.e.</w:t>
      </w:r>
      <w:proofErr w:type="gramEnd"/>
      <w:r>
        <w:rPr>
          <w:b/>
          <w:bCs/>
          <w:sz w:val="22"/>
          <w:szCs w:val="22"/>
          <w:lang w:eastAsia="zh-CN"/>
        </w:rPr>
        <w:t xml:space="preserv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0A8C0191"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r w:rsidR="00615222">
        <w:rPr>
          <w:rFonts w:hint="eastAsia"/>
          <w:b/>
          <w:bCs/>
          <w:lang w:val="en-US" w:eastAsia="zh-CN"/>
        </w:rPr>
        <w:t xml:space="preserve">CATT, </w:t>
      </w:r>
      <w:r w:rsidR="00266D13">
        <w:rPr>
          <w:b/>
          <w:bCs/>
          <w:lang w:val="en-US" w:eastAsia="zh-CN"/>
        </w:rPr>
        <w:t>China Telecom</w:t>
      </w:r>
      <w:r w:rsidR="00715D95">
        <w:rPr>
          <w:rFonts w:hint="eastAsia"/>
          <w:b/>
          <w:bCs/>
          <w:lang w:val="en-US" w:eastAsia="zh-CN"/>
        </w:rPr>
        <w:t>,</w:t>
      </w:r>
      <w:r w:rsidR="00715D95">
        <w:rPr>
          <w:b/>
          <w:bCs/>
          <w:lang w:val="en-US" w:eastAsia="zh-CN"/>
        </w:rPr>
        <w:t xml:space="preserve"> </w:t>
      </w:r>
      <w:ins w:id="24" w:author="Liyuan (Liyuan)" w:date="2021-08-18T10:37:00Z">
        <w:r w:rsidR="00715D95">
          <w:rPr>
            <w:b/>
            <w:bCs/>
            <w:lang w:val="en-US" w:eastAsia="zh-CN"/>
          </w:rPr>
          <w:t>Huawei,</w:t>
        </w:r>
      </w:ins>
      <w:r w:rsidR="00CD3ED0">
        <w:rPr>
          <w:b/>
          <w:bCs/>
          <w:lang w:val="en-US" w:eastAsia="zh-CN"/>
        </w:rPr>
        <w:t xml:space="preserve"> </w:t>
      </w:r>
      <w:ins w:id="25" w:author="Hyejung Jung" w:date="2021-08-18T10:37:00Z">
        <w:r w:rsidR="00CD3ED0">
          <w:rPr>
            <w:b/>
            <w:bCs/>
            <w:lang w:val="en-US" w:eastAsia="zh-CN"/>
          </w:rPr>
          <w:t>Lenovo/Motorola Mobility</w:t>
        </w:r>
      </w:ins>
      <w:r w:rsidR="00715D95">
        <w:rPr>
          <w:b/>
          <w:lang w:val="en-US"/>
          <w:rPrChange w:id="26" w:author="Liyuan (Liyuan)" w:date="2021-08-18T10:37:00Z">
            <w:rPr>
              <w:highlight w:val="yellow"/>
              <w:lang w:val="en-US"/>
            </w:rPr>
          </w:rPrChange>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lastRenderedPageBreak/>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27"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CD3ED0">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 xml:space="preserve">Alt. 1A, as this is first of all aligned with the initial slot handling and should take the HARQ multiplexing into account (to prevent overall dropping of </w:t>
            </w:r>
            <w:proofErr w:type="gramStart"/>
            <w:r>
              <w:rPr>
                <w:iCs/>
                <w:kern w:val="2"/>
                <w:lang w:eastAsia="zh-CN"/>
              </w:rPr>
              <w:t>e.g.</w:t>
            </w:r>
            <w:proofErr w:type="gramEnd"/>
            <w:r>
              <w:rPr>
                <w:iCs/>
                <w:kern w:val="2"/>
                <w:lang w:eastAsia="zh-CN"/>
              </w:rPr>
              <w:t xml:space="preserve"> SPS HARQ-ACK)</w:t>
            </w:r>
          </w:p>
        </w:tc>
      </w:tr>
      <w:tr w:rsidR="0096368C" w14:paraId="7065C392" w14:textId="77777777" w:rsidTr="00CD3ED0">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CD3ED0">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CD3ED0">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CD3ED0">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CD3ED0">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CD3ED0">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CD3ED0">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CD3ED0">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lastRenderedPageBreak/>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CD3ED0">
        <w:tc>
          <w:tcPr>
            <w:tcW w:w="1529"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CD3ED0">
        <w:tc>
          <w:tcPr>
            <w:tcW w:w="1529"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 xml:space="preserve">is present. Then the UE </w:t>
            </w:r>
            <w:proofErr w:type="gramStart"/>
            <w:r>
              <w:rPr>
                <w:bCs/>
                <w:iCs/>
              </w:rPr>
              <w:t>has to</w:t>
            </w:r>
            <w:proofErr w:type="gramEnd"/>
            <w:r>
              <w:rPr>
                <w:bCs/>
                <w:iCs/>
              </w:rPr>
              <w:t xml:space="preserve">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w:t>
            </w:r>
            <w:r w:rsidRPr="00FC0D5F">
              <w:rPr>
                <w:bCs/>
                <w:i/>
                <w:sz w:val="22"/>
                <w:szCs w:val="22"/>
              </w:rPr>
              <w:lastRenderedPageBreak/>
              <w: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CD3ED0">
        <w:tc>
          <w:tcPr>
            <w:tcW w:w="1529"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proofErr w:type="gramStart"/>
            <w:r>
              <w:rPr>
                <w:rFonts w:eastAsiaTheme="minorEastAsia"/>
                <w:kern w:val="2"/>
                <w:lang w:eastAsia="zh-CN"/>
              </w:rPr>
              <w:t>So</w:t>
            </w:r>
            <w:proofErr w:type="gramEnd"/>
            <w:r>
              <w:rPr>
                <w:rFonts w:eastAsiaTheme="minorEastAsia"/>
                <w:kern w:val="2"/>
                <w:lang w:eastAsia="zh-CN"/>
              </w:rPr>
              <w:t xml:space="preserve">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lastRenderedPageBreak/>
              <w:t xml:space="preserve">from the two set as the target PUCCH resource even no DG HARQ-ACK is indicated in the target slot? </w:t>
            </w:r>
          </w:p>
        </w:tc>
      </w:tr>
      <w:tr w:rsidR="00615222" w14:paraId="6ACF4B14" w14:textId="77777777" w:rsidTr="00CD3ED0">
        <w:tc>
          <w:tcPr>
            <w:tcW w:w="1529"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lastRenderedPageBreak/>
              <w:t>CATT</w:t>
            </w:r>
          </w:p>
        </w:tc>
        <w:tc>
          <w:tcPr>
            <w:tcW w:w="8105"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CD3ED0">
        <w:tc>
          <w:tcPr>
            <w:tcW w:w="1529"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105"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CD3ED0">
        <w:tc>
          <w:tcPr>
            <w:tcW w:w="1529"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105"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CD3ED0">
        <w:tc>
          <w:tcPr>
            <w:tcW w:w="1529"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105"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is not clear to us how UE works with Alt. 1. </w:t>
            </w:r>
            <w:proofErr w:type="gramStart"/>
            <w:r>
              <w:rPr>
                <w:rFonts w:eastAsia="Malgun Gothic"/>
                <w:iCs/>
                <w:kern w:val="2"/>
                <w:lang w:eastAsia="ko-KR"/>
              </w:rPr>
              <w:t>Does</w:t>
            </w:r>
            <w:proofErr w:type="gramEnd"/>
            <w:r>
              <w:rPr>
                <w:rFonts w:eastAsia="Malgun Gothic"/>
                <w:iCs/>
                <w:kern w:val="2"/>
                <w:lang w:eastAsia="ko-KR"/>
              </w:rPr>
              <w:t xml:space="preserve">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CD3ED0">
        <w:tc>
          <w:tcPr>
            <w:tcW w:w="1529" w:type="dxa"/>
          </w:tcPr>
          <w:p w14:paraId="15AFD6BA" w14:textId="7EE4A3D9" w:rsidR="00715D95" w:rsidRDefault="00715D95" w:rsidP="00715D95">
            <w:pPr>
              <w:spacing w:beforeLines="50" w:before="120"/>
              <w:rPr>
                <w:rFonts w:eastAsia="Malgun Gothic"/>
                <w:kern w:val="2"/>
                <w:lang w:eastAsia="ko-KR"/>
              </w:rPr>
            </w:pPr>
            <w:ins w:id="28" w:author="Liyuan (Liyuan)" w:date="2021-08-18T10:37:00Z">
              <w:r>
                <w:rPr>
                  <w:rFonts w:hint="eastAsia"/>
                  <w:kern w:val="2"/>
                  <w:lang w:eastAsia="zh-CN"/>
                </w:rPr>
                <w:t>H</w:t>
              </w:r>
              <w:r>
                <w:rPr>
                  <w:kern w:val="2"/>
                  <w:lang w:eastAsia="zh-CN"/>
                </w:rPr>
                <w:t>uawei</w:t>
              </w:r>
            </w:ins>
          </w:p>
        </w:tc>
        <w:tc>
          <w:tcPr>
            <w:tcW w:w="8105" w:type="dxa"/>
          </w:tcPr>
          <w:p w14:paraId="15CD65E1" w14:textId="154CDC09" w:rsidR="00715D95" w:rsidRDefault="00715D95" w:rsidP="00715D95">
            <w:pPr>
              <w:widowControl w:val="0"/>
              <w:spacing w:beforeLines="50" w:before="120" w:after="120"/>
              <w:rPr>
                <w:rFonts w:eastAsia="Malgun Gothic"/>
                <w:iCs/>
                <w:kern w:val="2"/>
                <w:lang w:eastAsia="ko-KR"/>
              </w:rPr>
            </w:pPr>
            <w:ins w:id="29" w:author="Liyuan (Liyuan)" w:date="2021-08-18T10:37:00Z">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ins>
          </w:p>
        </w:tc>
      </w:tr>
      <w:tr w:rsidR="00CD3ED0" w14:paraId="1E2F3EDD" w14:textId="77777777" w:rsidTr="00CD3ED0">
        <w:tc>
          <w:tcPr>
            <w:tcW w:w="1529" w:type="dxa"/>
          </w:tcPr>
          <w:p w14:paraId="00340D9D" w14:textId="7C797577" w:rsidR="00CD3ED0" w:rsidRDefault="00CD3ED0" w:rsidP="00715D95">
            <w:pPr>
              <w:spacing w:beforeLines="50" w:before="120"/>
              <w:rPr>
                <w:iCs/>
                <w:kern w:val="2"/>
                <w:lang w:eastAsia="zh-CN"/>
              </w:rPr>
            </w:pPr>
            <w:ins w:id="30" w:author="Hyejung Jung" w:date="2021-08-18T10:37:00Z">
              <w:r>
                <w:rPr>
                  <w:iCs/>
                  <w:kern w:val="2"/>
                  <w:lang w:eastAsia="zh-CN"/>
                </w:rPr>
                <w:t>Lenovo/Motorola Mobility</w:t>
              </w:r>
            </w:ins>
          </w:p>
        </w:tc>
        <w:tc>
          <w:tcPr>
            <w:tcW w:w="8105" w:type="dxa"/>
          </w:tcPr>
          <w:p w14:paraId="67FADE4E" w14:textId="209BE349" w:rsidR="00CD3ED0" w:rsidRDefault="00CD3ED0" w:rsidP="00715D95">
            <w:pPr>
              <w:widowControl w:val="0"/>
              <w:spacing w:beforeLines="50" w:before="120" w:after="120"/>
              <w:rPr>
                <w:iCs/>
                <w:kern w:val="2"/>
                <w:lang w:eastAsia="zh-CN"/>
              </w:rPr>
            </w:pPr>
            <w:ins w:id="31" w:author="Hyejung Jung" w:date="2021-08-18T10:37:00Z">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ins>
          </w:p>
        </w:tc>
      </w:tr>
    </w:tbl>
    <w:p w14:paraId="7AF54D5A" w14:textId="426C7862" w:rsidR="0096368C" w:rsidRPr="00226540" w:rsidRDefault="0096368C" w:rsidP="0096368C">
      <w:pPr>
        <w:rPr>
          <w:sz w:val="22"/>
          <w:szCs w:val="22"/>
          <w:lang w:eastAsia="zh-CN"/>
        </w:rPr>
      </w:pPr>
    </w:p>
    <w:bookmarkEnd w:id="2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5B112AA9"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ins w:id="32" w:author="Liyuan (Liyuan)" w:date="2021-08-18T10:37:00Z">
        <w:r w:rsidR="00715D95">
          <w:rPr>
            <w:b/>
            <w:bCs/>
            <w:lang w:val="en-US" w:eastAsia="zh-CN"/>
          </w:rPr>
          <w:t>, Huawei</w:t>
        </w:r>
      </w:ins>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w:t>
      </w:r>
      <w:proofErr w:type="gramStart"/>
      <w:r w:rsidRPr="00232E57">
        <w:rPr>
          <w:b/>
          <w:bCs/>
          <w:sz w:val="22"/>
          <w:szCs w:val="22"/>
          <w:lang w:eastAsia="zh-CN"/>
        </w:rPr>
        <w:t>i.e.</w:t>
      </w:r>
      <w:proofErr w:type="gramEnd"/>
      <w:r w:rsidRPr="00232E57">
        <w:rPr>
          <w:b/>
          <w:bCs/>
          <w:sz w:val="22"/>
          <w:szCs w:val="22"/>
          <w:lang w:eastAsia="zh-CN"/>
        </w:rPr>
        <w:t xml:space="preserv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w:t>
            </w:r>
            <w:proofErr w:type="gramStart"/>
            <w:r>
              <w:rPr>
                <w:iCs/>
                <w:kern w:val="2"/>
                <w:lang w:eastAsia="zh-CN"/>
              </w:rPr>
              <w:t>available</w:t>
            </w:r>
            <w:proofErr w:type="gramEnd"/>
            <w:r>
              <w:rPr>
                <w:iCs/>
                <w:kern w:val="2"/>
                <w:lang w:eastAsia="zh-CN"/>
              </w:rPr>
              <w:t xml:space="preserve"> how can it even be called target slot in the first place?</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70.5pt" o:ole="">
                  <v:imagedata r:id="rId14" o:title=""/>
                </v:shape>
                <o:OLEObject Type="Embed" ProgID="PowerPoint.SlideMacroEnabled.12" ShapeID="_x0000_i1025" DrawAspect="Content" ObjectID="_1690785431"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w:t>
            </w:r>
            <w:proofErr w:type="gramStart"/>
            <w:r>
              <w:rPr>
                <w:iCs/>
                <w:kern w:val="2"/>
                <w:lang w:eastAsia="zh-CN"/>
              </w:rPr>
              <w:t>PDSCH</w:t>
            </w:r>
            <w:proofErr w:type="gramEnd"/>
            <w:r>
              <w:rPr>
                <w:iCs/>
                <w:kern w:val="2"/>
                <w:lang w:eastAsia="zh-CN"/>
              </w:rPr>
              <w:t xml:space="preserve">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Please note, that in the target slot we decided when the UE is allowed to defer the bits (</w:t>
            </w:r>
            <w:proofErr w:type="gramStart"/>
            <w:r>
              <w:rPr>
                <w:rFonts w:eastAsia="Malgun Gothic"/>
                <w:color w:val="0070C0"/>
                <w:kern w:val="2"/>
                <w:lang w:eastAsia="ko-KR"/>
              </w:rPr>
              <w:t>i.e.</w:t>
            </w:r>
            <w:proofErr w:type="gramEnd"/>
            <w:r>
              <w:rPr>
                <w:rFonts w:eastAsia="Malgun Gothic"/>
                <w:color w:val="0070C0"/>
                <w:kern w:val="2"/>
                <w:lang w:eastAsia="ko-KR"/>
              </w:rPr>
              <w:t xml:space="preserv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w:t>
            </w:r>
            <w:proofErr w:type="gramStart"/>
            <w:r>
              <w:rPr>
                <w:rFonts w:eastAsia="Malgun Gothic"/>
                <w:color w:val="0070C0"/>
                <w:kern w:val="2"/>
                <w:lang w:eastAsia="ko-KR"/>
              </w:rPr>
              <w:t>e.g.</w:t>
            </w:r>
            <w:proofErr w:type="gramEnd"/>
            <w:r>
              <w:rPr>
                <w:rFonts w:eastAsia="Malgun Gothic"/>
                <w:color w:val="0070C0"/>
                <w:kern w:val="2"/>
                <w:lang w:eastAsia="ko-KR"/>
              </w:rPr>
              <w:t xml:space="preserve">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 xml:space="preserve">Hence, according to understanding what is described </w:t>
            </w:r>
            <w:proofErr w:type="gramStart"/>
            <w:r>
              <w:rPr>
                <w:iCs/>
                <w:color w:val="7030A0"/>
                <w:kern w:val="2"/>
                <w:lang w:eastAsia="zh-CN"/>
              </w:rPr>
              <w:t>here :</w:t>
            </w:r>
            <w:proofErr w:type="gramEnd"/>
            <w:r>
              <w:rPr>
                <w:iCs/>
                <w:color w:val="7030A0"/>
                <w:kern w:val="2"/>
                <w:lang w:eastAsia="zh-CN"/>
              </w:rPr>
              <w:t xml:space="preserve">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lastRenderedPageBreak/>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 xml:space="preserve">Whether dynamic flexible symbols can be “target slot”. The case above in the figure is valid and it results in the network </w:t>
            </w:r>
            <w:r>
              <w:rPr>
                <w:iCs/>
                <w:color w:val="7030A0"/>
                <w:kern w:val="2"/>
                <w:lang w:eastAsia="zh-CN"/>
              </w:rPr>
              <w:t xml:space="preserve">behaving </w:t>
            </w:r>
            <w:r>
              <w:rPr>
                <w:iCs/>
                <w:color w:val="7030A0"/>
                <w:kern w:val="2"/>
                <w:lang w:eastAsia="zh-CN"/>
              </w:rPr>
              <w:t>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05FDA8F7" w14:textId="10E3DEBA" w:rsidR="003F1FCF" w:rsidRPr="00BA2DC9" w:rsidRDefault="003F1FCF" w:rsidP="003F1FCF">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1 if SFI indication is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unnecessary dropping due to collision with SFI indicated DL symbols may happen.</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ins w:id="33" w:author="Liyuan (Liyuan)" w:date="2021-08-18T10:37:00Z">
              <w:r>
                <w:rPr>
                  <w:rFonts w:eastAsiaTheme="minorEastAsia" w:hint="eastAsia"/>
                  <w:kern w:val="2"/>
                  <w:lang w:eastAsia="zh-CN"/>
                </w:rPr>
                <w:t>H</w:t>
              </w:r>
              <w:r>
                <w:rPr>
                  <w:rFonts w:eastAsiaTheme="minorEastAsia"/>
                  <w:kern w:val="2"/>
                  <w:lang w:eastAsia="zh-CN"/>
                </w:rPr>
                <w:t>uawei</w:t>
              </w:r>
            </w:ins>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ins w:id="34" w:author="Liyuan (Liyuan)" w:date="2021-08-18T10:37:00Z">
              <w:r>
                <w:rPr>
                  <w:rFonts w:hint="eastAsia"/>
                  <w:iCs/>
                  <w:kern w:val="2"/>
                  <w:lang w:eastAsia="zh-CN"/>
                </w:rPr>
                <w:t>W</w:t>
              </w:r>
              <w:r>
                <w:rPr>
                  <w:iCs/>
                  <w:kern w:val="2"/>
                  <w:lang w:eastAsia="zh-CN"/>
                </w:rPr>
                <w:t>e are fine with Alt.1</w:t>
              </w:r>
            </w:ins>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ins w:id="35" w:author="Hyejung Jung" w:date="2021-08-18T10:37:00Z">
              <w:r>
                <w:rPr>
                  <w:iCs/>
                  <w:kern w:val="2"/>
                  <w:lang w:eastAsia="zh-CN"/>
                </w:rPr>
                <w:t>Lenovo, Motorola Mobility</w:t>
              </w:r>
            </w:ins>
          </w:p>
        </w:tc>
        <w:tc>
          <w:tcPr>
            <w:tcW w:w="9589" w:type="dxa"/>
          </w:tcPr>
          <w:p w14:paraId="4EE6042C" w14:textId="3534BBC6" w:rsidR="006B0BA1" w:rsidRPr="00A01241" w:rsidRDefault="006B0BA1" w:rsidP="009A4D14">
            <w:pPr>
              <w:widowControl w:val="0"/>
              <w:spacing w:beforeLines="50" w:before="120"/>
              <w:rPr>
                <w:bCs/>
                <w:iCs/>
                <w:sz w:val="22"/>
                <w:szCs w:val="22"/>
              </w:rPr>
            </w:pPr>
            <w:ins w:id="36" w:author="Hyejung Jung" w:date="2021-08-18T10:37:00Z">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w:t>
              </w:r>
              <w:proofErr w:type="gramStart"/>
              <w:r w:rsidRPr="00A01241">
                <w:rPr>
                  <w:bCs/>
                  <w:iCs/>
                  <w:sz w:val="22"/>
                  <w:szCs w:val="22"/>
                  <w:lang w:val="en-US"/>
                </w:rPr>
                <w:t>as long as</w:t>
              </w:r>
              <w:proofErr w:type="gramEnd"/>
              <w:r w:rsidRPr="00A01241">
                <w:rPr>
                  <w:bCs/>
                  <w:iCs/>
                  <w:sz w:val="22"/>
                  <w:szCs w:val="22"/>
                  <w:lang w:val="en-US"/>
                </w:rPr>
                <w:t xml:space="preserve">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w:t>
              </w:r>
              <w:proofErr w:type="gramStart"/>
              <w:r>
                <w:rPr>
                  <w:bCs/>
                  <w:iCs/>
                  <w:sz w:val="22"/>
                  <w:szCs w:val="22"/>
                  <w:lang w:val="en-US"/>
                </w:rPr>
                <w:t>e.g.</w:t>
              </w:r>
              <w:proofErr w:type="gramEnd"/>
              <w:r>
                <w:rPr>
                  <w:bCs/>
                  <w:iCs/>
                  <w:sz w:val="22"/>
                  <w:szCs w:val="22"/>
                  <w:lang w:val="en-US"/>
                </w:rPr>
                <w:t xml:space="preserve"> UL cancellation indication, intra-UE multiplexing, UE has to drop HARQ-ACK.  </w:t>
              </w:r>
              <w:r w:rsidRPr="00A01241">
                <w:rPr>
                  <w:bCs/>
                  <w:iCs/>
                  <w:sz w:val="22"/>
                  <w:szCs w:val="22"/>
                  <w:lang w:val="en-US"/>
                </w:rPr>
                <w:t xml:space="preserve"> </w:t>
              </w:r>
            </w:ins>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1: No SPS HARQ-ACK is transmitted, deferred and non-deferred HARQ-ACK bits are not </w:t>
      </w:r>
      <w:proofErr w:type="gramStart"/>
      <w:r w:rsidRPr="00232E57">
        <w:rPr>
          <w:b/>
          <w:bCs/>
          <w:sz w:val="22"/>
          <w:szCs w:val="22"/>
          <w:lang w:eastAsia="zh-CN"/>
        </w:rPr>
        <w:t>transmitted</w:t>
      </w:r>
      <w:proofErr w:type="gramEnd"/>
      <w:r w:rsidRPr="00232E57">
        <w:rPr>
          <w:b/>
          <w:bCs/>
          <w:sz w:val="22"/>
          <w:szCs w:val="22"/>
          <w:lang w:eastAsia="zh-CN"/>
        </w:rPr>
        <w:t xml:space="preserve">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ins w:id="37" w:author="Liyuan (Liyuan)" w:date="2021-08-18T10:37:00Z">
        <w:r w:rsidR="009A4D14">
          <w:rPr>
            <w:b/>
            <w:bCs/>
            <w:lang w:val="en-US" w:eastAsia="zh-CN"/>
          </w:rPr>
          <w:t>, Huawei</w:t>
        </w:r>
      </w:ins>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 xml:space="preserve">partial deferral, </w:t>
      </w:r>
      <w:proofErr w:type="gramStart"/>
      <w:r w:rsidR="00232E57" w:rsidRPr="00232E57">
        <w:rPr>
          <w:b/>
          <w:bCs/>
          <w:sz w:val="22"/>
          <w:szCs w:val="22"/>
          <w:lang w:eastAsia="zh-CN"/>
        </w:rPr>
        <w:t>i.e.</w:t>
      </w:r>
      <w:proofErr w:type="gramEnd"/>
      <w:r w:rsidR="00232E57" w:rsidRPr="00232E57">
        <w:rPr>
          <w:b/>
          <w:bCs/>
          <w:sz w:val="22"/>
          <w:szCs w:val="22"/>
          <w:lang w:eastAsia="zh-CN"/>
        </w:rPr>
        <w:t xml:space="preserv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1828C929"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proofErr w:type="spellStart"/>
      <w:proofErr w:type="gramStart"/>
      <w:r w:rsidR="0045638F">
        <w:rPr>
          <w:b/>
          <w:bCs/>
          <w:lang w:val="en-US" w:eastAsia="zh-CN"/>
        </w:rPr>
        <w:t>Sony</w:t>
      </w:r>
      <w:r w:rsidR="00E45E1D">
        <w:rPr>
          <w:b/>
          <w:bCs/>
          <w:lang w:val="en-US" w:eastAsia="zh-CN"/>
        </w:rPr>
        <w:t>,TCL</w:t>
      </w:r>
      <w:proofErr w:type="spellEnd"/>
      <w:proofErr w:type="gramEnd"/>
      <w:r w:rsidR="0045638F">
        <w:rPr>
          <w:b/>
          <w:bCs/>
          <w:lang w:val="en-US" w:eastAsia="zh-CN"/>
        </w:rPr>
        <w:t xml:space="preserve"> </w:t>
      </w:r>
      <w:r w:rsidR="00266D13">
        <w:rPr>
          <w:b/>
          <w:bCs/>
          <w:lang w:val="en-US" w:eastAsia="zh-CN"/>
        </w:rPr>
        <w:t>, China Telecom</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6799110A"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00615222">
        <w:rPr>
          <w:rFonts w:hint="eastAsia"/>
          <w:b/>
          <w:bCs/>
          <w:lang w:val="en-US" w:eastAsia="zh-CN"/>
        </w:rPr>
        <w:t xml:space="preserve">CATT, </w:t>
      </w:r>
      <w:r w:rsidRPr="00232E57">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lastRenderedPageBreak/>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 xml:space="preserve">Alt. 3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w:t>
            </w:r>
            <w:proofErr w:type="gramStart"/>
            <w:r>
              <w:rPr>
                <w:kern w:val="2"/>
                <w:lang w:eastAsia="zh-CN"/>
              </w:rPr>
              <w:t>i.e.</w:t>
            </w:r>
            <w:proofErr w:type="gramEnd"/>
            <w:r>
              <w:rPr>
                <w:kern w:val="2"/>
                <w:lang w:eastAsia="zh-CN"/>
              </w:rPr>
              <w:t xml:space="preserv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 xml:space="preserve">slot where determined PUCCH resource can’t accommodate total payload size will be determined as the target slot. It is </w:t>
            </w:r>
            <w:proofErr w:type="gramStart"/>
            <w:r>
              <w:rPr>
                <w:kern w:val="2"/>
                <w:lang w:eastAsia="zh-CN"/>
              </w:rPr>
              <w:t>similar to</w:t>
            </w:r>
            <w:proofErr w:type="gramEnd"/>
            <w:r>
              <w:rPr>
                <w:kern w:val="2"/>
                <w:lang w:eastAsia="zh-CN"/>
              </w:rPr>
              <w:t xml:space="preserve">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w:t>
            </w:r>
            <w:proofErr w:type="gramStart"/>
            <w:r>
              <w:rPr>
                <w:kern w:val="2"/>
                <w:lang w:eastAsia="zh-CN"/>
              </w:rPr>
              <w:t>is considered to be</w:t>
            </w:r>
            <w:proofErr w:type="gramEnd"/>
            <w:r>
              <w:rPr>
                <w:kern w:val="2"/>
                <w:lang w:eastAsia="zh-CN"/>
              </w:rPr>
              <w:t xml:space="preserv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 xml:space="preserve">Step 3: Check the validity by comparing whether the available UL symbols of the current slot/sub-slot can hold the determined PUCCH. If the current slot/sub-slot can hold the multiplexed HARQ-ACKs, they are transmitted; </w:t>
            </w:r>
            <w:proofErr w:type="gramStart"/>
            <w:r>
              <w:t>otherwise</w:t>
            </w:r>
            <w:proofErr w:type="gramEnd"/>
            <w:r>
              <w:t xml:space="preserv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 xml:space="preserve">e don’t see the above procedure has any complex issue. For Alt.2 partial dropping, it needs to revert the Step 1 to depart the multiplexed HARQ-ACK payload, which causes more </w:t>
            </w:r>
            <w:r>
              <w:rPr>
                <w:lang w:eastAsia="zh-CN"/>
              </w:rPr>
              <w:lastRenderedPageBreak/>
              <w:t>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lastRenderedPageBreak/>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3C70A1B9"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ETRI</w:t>
      </w:r>
      <w:r w:rsidR="001F5328">
        <w:rPr>
          <w:b/>
          <w:bCs/>
          <w:lang w:val="en-US" w:eastAsia="zh-CN"/>
        </w:rPr>
        <w:t xml:space="preserve">, </w:t>
      </w:r>
      <w:ins w:id="38" w:author="Liyuan (Liyuan)" w:date="2021-08-18T10:37:00Z">
        <w:r w:rsidR="001F5328">
          <w:rPr>
            <w:b/>
            <w:bCs/>
            <w:lang w:val="en-US" w:eastAsia="zh-CN"/>
          </w:rPr>
          <w:t>Huawei</w:t>
        </w:r>
        <w:r w:rsidR="00991DD9">
          <w:rPr>
            <w:b/>
            <w:bCs/>
            <w:lang w:val="en-US" w:eastAsia="zh-CN"/>
          </w:rPr>
          <w:t>,</w:t>
        </w:r>
      </w:ins>
      <w:r w:rsidR="00991DD9">
        <w:rPr>
          <w:b/>
          <w:bCs/>
          <w:lang w:val="en-US" w:eastAsia="zh-CN"/>
        </w:rPr>
        <w:t xml:space="preserve"> </w:t>
      </w:r>
      <w:ins w:id="39" w:author="Hyejung Jung" w:date="2021-08-18T10:37:00Z">
        <w:r w:rsidR="00476FE7">
          <w:rPr>
            <w:b/>
            <w:bCs/>
            <w:lang w:val="en-US" w:eastAsia="zh-CN"/>
          </w:rPr>
          <w:t>Lenovo/Motorola Mobility</w:t>
        </w:r>
      </w:ins>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w:t>
      </w:r>
      <w:proofErr w:type="gramStart"/>
      <w:r w:rsidRPr="004046F5">
        <w:rPr>
          <w:b/>
          <w:bCs/>
          <w:lang w:val="en-US" w:eastAsia="zh-CN"/>
        </w:rPr>
        <w:t>companies:</w:t>
      </w:r>
      <w:r w:rsidRPr="004046F5">
        <w:rPr>
          <w:highlight w:val="yellow"/>
          <w:lang w:val="en-US" w:eastAsia="zh-CN"/>
        </w:rPr>
        <w:t>…</w:t>
      </w:r>
      <w:proofErr w:type="gramEnd"/>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w:t>
            </w:r>
            <w:proofErr w:type="gramStart"/>
            <w:r>
              <w:rPr>
                <w:iCs/>
                <w:kern w:val="2"/>
                <w:lang w:eastAsia="zh-CN"/>
              </w:rPr>
              <w:t>e.g.</w:t>
            </w:r>
            <w:proofErr w:type="gramEnd"/>
            <w:r>
              <w:rPr>
                <w:iCs/>
                <w:kern w:val="2"/>
                <w:lang w:eastAsia="zh-CN"/>
              </w:rPr>
              <w:t xml:space="preserve">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 xml:space="preserve">ntire HARQ-ACK codebook above includes deferred SPS HARQ-ACK, HARQ-ACK for dynamic PDSCH </w:t>
            </w:r>
            <w:proofErr w:type="gramStart"/>
            <w:r w:rsidRPr="00625196">
              <w:rPr>
                <w:kern w:val="2"/>
                <w:lang w:eastAsia="zh-CN"/>
              </w:rPr>
              <w:t>and also</w:t>
            </w:r>
            <w:proofErr w:type="gramEnd"/>
            <w:r w:rsidRPr="00625196">
              <w:rPr>
                <w:kern w:val="2"/>
                <w:lang w:eastAsia="zh-CN"/>
              </w:rPr>
              <w:t xml:space="preserve">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lastRenderedPageBreak/>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w:t>
            </w:r>
            <w:proofErr w:type="gramStart"/>
            <w:r>
              <w:rPr>
                <w:color w:val="0070C0"/>
                <w:lang w:eastAsia="zh-CN"/>
              </w:rPr>
              <w:t>i.e.</w:t>
            </w:r>
            <w:proofErr w:type="gramEnd"/>
            <w:r>
              <w:rPr>
                <w:color w:val="0070C0"/>
                <w:lang w:eastAsia="zh-CN"/>
              </w:rPr>
              <w:t xml:space="preserv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If such a PUCCH is dropped due to the initial slot handling criteria, is only the ‘new, initial’ SPS HARQ configured for deferral (</w:t>
            </w:r>
            <w:proofErr w:type="gramStart"/>
            <w:r>
              <w:rPr>
                <w:color w:val="0070C0"/>
                <w:lang w:eastAsia="zh-CN"/>
              </w:rPr>
              <w:t>i.e.</w:t>
            </w:r>
            <w:proofErr w:type="gramEnd"/>
            <w:r>
              <w:rPr>
                <w:color w:val="0070C0"/>
                <w:lang w:eastAsia="zh-CN"/>
              </w:rPr>
              <w:t xml:space="preserv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 xml:space="preserve">Alt. 1 seems to be the intention of this feature, </w:t>
            </w:r>
            <w:proofErr w:type="gramStart"/>
            <w:r>
              <w:rPr>
                <w:iCs/>
                <w:kern w:val="2"/>
                <w:lang w:eastAsia="zh-CN"/>
              </w:rPr>
              <w:t>i.e.</w:t>
            </w:r>
            <w:proofErr w:type="gramEnd"/>
            <w:r>
              <w:rPr>
                <w:iCs/>
                <w:kern w:val="2"/>
                <w:lang w:eastAsia="zh-CN"/>
              </w:rPr>
              <w:t xml:space="preserv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lastRenderedPageBreak/>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w:t>
            </w:r>
            <w:proofErr w:type="gramStart"/>
            <w:r>
              <w:rPr>
                <w:iCs/>
                <w:kern w:val="2"/>
                <w:lang w:eastAsia="zh-CN"/>
              </w:rPr>
              <w:t>agreement</w:t>
            </w:r>
            <w:proofErr w:type="gramEnd"/>
            <w:r>
              <w:rPr>
                <w:iCs/>
                <w:kern w:val="2"/>
                <w:lang w:eastAsia="zh-CN"/>
              </w:rPr>
              <w:t xml:space="preserve">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w:t>
            </w:r>
            <w:proofErr w:type="gramStart"/>
            <w:r w:rsidRPr="00C03B17">
              <w:rPr>
                <w:sz w:val="16"/>
                <w:szCs w:val="16"/>
                <w:lang w:eastAsia="zh-CN"/>
              </w:rPr>
              <w:t>e.g.</w:t>
            </w:r>
            <w:proofErr w:type="gramEnd"/>
            <w:r w:rsidRPr="00C03B17">
              <w:rPr>
                <w:sz w:val="16"/>
                <w:szCs w:val="16"/>
                <w:lang w:eastAsia="zh-CN"/>
              </w:rPr>
              <w:t xml:space="preserve">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w:t>
            </w:r>
            <w:proofErr w:type="gramStart"/>
            <w:r w:rsidRPr="00C03B17">
              <w:rPr>
                <w:sz w:val="16"/>
                <w:szCs w:val="16"/>
                <w:lang w:eastAsia="zh-CN"/>
              </w:rPr>
              <w:t>has to</w:t>
            </w:r>
            <w:proofErr w:type="gramEnd"/>
            <w:r w:rsidRPr="00C03B17">
              <w:rPr>
                <w:sz w:val="16"/>
                <w:szCs w:val="16"/>
                <w:lang w:eastAsia="zh-CN"/>
              </w:rPr>
              <w:t xml:space="preserve">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w:t>
            </w:r>
            <w:proofErr w:type="gramStart"/>
            <w:r w:rsidRPr="00C03B17">
              <w:rPr>
                <w:sz w:val="16"/>
                <w:szCs w:val="16"/>
                <w:lang w:eastAsia="zh-CN"/>
              </w:rPr>
              <w:t>e.g.</w:t>
            </w:r>
            <w:proofErr w:type="gramEnd"/>
            <w:r w:rsidRPr="00C03B17">
              <w:rPr>
                <w:sz w:val="16"/>
                <w:szCs w:val="16"/>
                <w:lang w:eastAsia="zh-CN"/>
              </w:rPr>
              <w:t xml:space="preserve">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w:t>
            </w:r>
            <w:proofErr w:type="gramStart"/>
            <w:r w:rsidRPr="00C03B17">
              <w:rPr>
                <w:sz w:val="16"/>
                <w:szCs w:val="16"/>
                <w:lang w:eastAsia="zh-CN"/>
              </w:rPr>
              <w:t>e.g.</w:t>
            </w:r>
            <w:proofErr w:type="gramEnd"/>
            <w:r w:rsidRPr="00C03B17">
              <w:rPr>
                <w:sz w:val="16"/>
                <w:szCs w:val="16"/>
                <w:lang w:eastAsia="zh-CN"/>
              </w:rPr>
              <w:t xml:space="preserve">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lastRenderedPageBreak/>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ins w:id="40" w:author="Liyuan (Liyuan)" w:date="2021-08-18T10:37:00Z">
              <w:r>
                <w:rPr>
                  <w:rFonts w:hint="eastAsia"/>
                  <w:iCs/>
                  <w:kern w:val="2"/>
                  <w:lang w:eastAsia="zh-CN"/>
                </w:rPr>
                <w:t>H</w:t>
              </w:r>
              <w:r>
                <w:rPr>
                  <w:iCs/>
                  <w:kern w:val="2"/>
                  <w:lang w:eastAsia="zh-CN"/>
                </w:rPr>
                <w:t>uawei</w:t>
              </w:r>
            </w:ins>
          </w:p>
        </w:tc>
        <w:tc>
          <w:tcPr>
            <w:tcW w:w="8094" w:type="dxa"/>
          </w:tcPr>
          <w:p w14:paraId="16841586" w14:textId="18A01795" w:rsidR="00E134F2" w:rsidRDefault="00E134F2" w:rsidP="00E134F2">
            <w:pPr>
              <w:spacing w:beforeLines="50" w:before="120"/>
              <w:rPr>
                <w:rFonts w:eastAsia="Malgun Gothic"/>
                <w:iCs/>
                <w:kern w:val="2"/>
                <w:lang w:eastAsia="ko-KR"/>
              </w:rPr>
            </w:pPr>
            <w:ins w:id="41" w:author="Liyuan (Liyuan)" w:date="2021-08-18T10:37:00Z">
              <w:r>
                <w:rPr>
                  <w:rFonts w:hint="eastAsia"/>
                  <w:iCs/>
                  <w:kern w:val="2"/>
                  <w:lang w:eastAsia="zh-CN"/>
                </w:rPr>
                <w:t>A</w:t>
              </w:r>
              <w:r>
                <w:rPr>
                  <w:iCs/>
                  <w:kern w:val="2"/>
                  <w:lang w:eastAsia="zh-CN"/>
                </w:rPr>
                <w:t>lt.1. The question itself needs to be clarified in advance though.</w:t>
              </w:r>
            </w:ins>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ins w:id="42" w:author="Hyejung Jung" w:date="2021-08-18T10:37:00Z">
              <w:r>
                <w:rPr>
                  <w:iCs/>
                  <w:kern w:val="2"/>
                  <w:lang w:eastAsia="zh-CN"/>
                </w:rPr>
                <w:t>Lenovo, Motorola Mobility</w:t>
              </w:r>
            </w:ins>
          </w:p>
        </w:tc>
        <w:tc>
          <w:tcPr>
            <w:tcW w:w="8094" w:type="dxa"/>
          </w:tcPr>
          <w:p w14:paraId="6BE6836F" w14:textId="709C2B42" w:rsidR="00C17C37" w:rsidRDefault="00C17C37" w:rsidP="00C17C37">
            <w:pPr>
              <w:spacing w:beforeLines="50" w:before="120"/>
              <w:rPr>
                <w:iCs/>
                <w:kern w:val="2"/>
                <w:lang w:eastAsia="zh-CN"/>
              </w:rPr>
            </w:pPr>
            <w:ins w:id="43" w:author="Hyejung Jung" w:date="2021-08-18T10:37:00Z">
              <w:r>
                <w:rPr>
                  <w:iCs/>
                  <w:kern w:val="2"/>
                  <w:lang w:eastAsia="zh-CN"/>
                </w:rPr>
                <w:t xml:space="preserve">Alt 1 can make a payload size of deferred and non-deferred HARQ-ACK reasonable.  </w:t>
              </w:r>
            </w:ins>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 xml:space="preserve">only the SPS HARQ bits subject to deferral from the ‘last’ initial PUCCH </w:t>
      </w:r>
      <w:proofErr w:type="gramStart"/>
      <w:r>
        <w:rPr>
          <w:b/>
          <w:bCs/>
          <w:sz w:val="22"/>
          <w:szCs w:val="22"/>
          <w:lang w:val="en-US" w:eastAsia="zh-CN"/>
        </w:rPr>
        <w:t>slot  are</w:t>
      </w:r>
      <w:proofErr w:type="gramEnd"/>
      <w:r>
        <w:rPr>
          <w:b/>
          <w:bCs/>
          <w:sz w:val="22"/>
          <w:szCs w:val="22"/>
          <w:lang w:val="en-US" w:eastAsia="zh-CN"/>
        </w:rPr>
        <w:t xml:space="preserve"> subject to deferral (SPS HARQ bits from ‘earlier’ initial PUCCH slots are dropped)</w:t>
      </w:r>
    </w:p>
    <w:p w14:paraId="2602AADC" w14:textId="2C83697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0D70D51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ETRI, </w:t>
      </w:r>
      <w:r w:rsidR="00530C69">
        <w:rPr>
          <w:b/>
          <w:bCs/>
          <w:lang w:val="en-US" w:eastAsia="zh-CN"/>
        </w:rPr>
        <w:t>NEC,</w:t>
      </w:r>
      <w:r w:rsidR="0045638F">
        <w:rPr>
          <w:b/>
          <w:bCs/>
          <w:lang w:val="en-US" w:eastAsia="zh-CN"/>
        </w:rPr>
        <w:t xml:space="preserve"> </w:t>
      </w:r>
      <w:r w:rsidR="00615222">
        <w:rPr>
          <w:rFonts w:hint="eastAsia"/>
          <w:b/>
          <w:bCs/>
          <w:lang w:val="en-US" w:eastAsia="zh-CN"/>
        </w:rPr>
        <w:t xml:space="preserve">CATT, </w:t>
      </w:r>
      <w:r w:rsidR="00432A95">
        <w:rPr>
          <w:b/>
          <w:bCs/>
          <w:lang w:val="en-US" w:eastAsia="zh-CN"/>
        </w:rPr>
        <w:t>China Telecom</w:t>
      </w:r>
      <w:r w:rsidR="00E134F2">
        <w:rPr>
          <w:b/>
          <w:bCs/>
          <w:lang w:val="en-US" w:eastAsia="zh-CN"/>
        </w:rPr>
        <w:t>,</w:t>
      </w:r>
      <w:r w:rsidR="004226A6">
        <w:rPr>
          <w:b/>
          <w:bCs/>
          <w:lang w:val="en-US" w:eastAsia="zh-CN"/>
        </w:rPr>
        <w:t xml:space="preserve"> </w:t>
      </w:r>
      <w:ins w:id="44" w:author="Liyuan (Liyuan)" w:date="2021-08-18T10:37:00Z">
        <w:r w:rsidR="00E134F2">
          <w:rPr>
            <w:b/>
            <w:bCs/>
            <w:lang w:val="en-US" w:eastAsia="zh-CN"/>
          </w:rPr>
          <w:t>Huawei,</w:t>
        </w:r>
      </w:ins>
      <w:r w:rsidR="004226A6">
        <w:rPr>
          <w:b/>
          <w:bCs/>
          <w:lang w:val="en-US" w:eastAsia="zh-CN"/>
        </w:rPr>
        <w:t xml:space="preserve"> </w:t>
      </w:r>
      <w:ins w:id="45" w:author="Hyejung Jung" w:date="2021-08-18T10:37:00Z">
        <w:r w:rsidR="004226A6">
          <w:rPr>
            <w:b/>
            <w:bCs/>
            <w:lang w:val="en-US" w:eastAsia="zh-CN"/>
          </w:rPr>
          <w:t xml:space="preserve">Lenovo/Motorola Mobility </w:t>
        </w:r>
      </w:ins>
      <w:ins w:id="46" w:author="Liyuan (Liyuan)" w:date="2021-08-18T10:37:00Z">
        <w:r w:rsidRPr="004046F5">
          <w:rPr>
            <w:highlight w:val="yellow"/>
            <w:lang w:val="en-US" w:eastAsia="zh-CN"/>
          </w:rPr>
          <w:t>…</w:t>
        </w:r>
      </w:ins>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 xml:space="preserve">PS HARQ bits satisfying defer limit should be considered. It is not necessary to add new restriction, </w:t>
            </w:r>
            <w:proofErr w:type="gramStart"/>
            <w:r>
              <w:rPr>
                <w:kern w:val="2"/>
                <w:lang w:eastAsia="zh-CN"/>
              </w:rPr>
              <w:t>e.g.</w:t>
            </w:r>
            <w:proofErr w:type="gramEnd"/>
            <w:r>
              <w:rPr>
                <w:kern w:val="2"/>
                <w:lang w:eastAsia="zh-CN"/>
              </w:rPr>
              <w:t xml:space="preserve">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xml:space="preserve">) for SPS configurations enables adjusting the </w:t>
            </w:r>
            <w:r>
              <w:rPr>
                <w:kern w:val="2"/>
                <w:lang w:eastAsia="zh-CN"/>
              </w:rPr>
              <w:lastRenderedPageBreak/>
              <w:t>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lastRenderedPageBreak/>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 xml:space="preserve">For Alt.2, if the deferred SPS HARQ-ACK bits from more than one initial PUCCH slot are for different SPS </w:t>
            </w:r>
            <w:proofErr w:type="gramStart"/>
            <w:r w:rsidRPr="00051EFC">
              <w:rPr>
                <w:rFonts w:eastAsiaTheme="minorEastAsia"/>
                <w:kern w:val="2"/>
                <w:lang w:eastAsia="zh-CN"/>
              </w:rPr>
              <w:t>PDSCHs,  when</w:t>
            </w:r>
            <w:proofErr w:type="gramEnd"/>
            <w:r w:rsidRPr="00051EFC">
              <w:rPr>
                <w:rFonts w:eastAsiaTheme="minorEastAsia"/>
                <w:kern w:val="2"/>
                <w:lang w:eastAsia="zh-CN"/>
              </w:rPr>
              <w:t xml:space="preserve">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ins w:id="47" w:author="Liyuan (Liyuan)" w:date="2021-08-18T10:37:00Z">
              <w:r>
                <w:rPr>
                  <w:rFonts w:hint="eastAsia"/>
                  <w:iCs/>
                  <w:kern w:val="2"/>
                  <w:lang w:eastAsia="zh-CN"/>
                </w:rPr>
                <w:t>H</w:t>
              </w:r>
              <w:r>
                <w:rPr>
                  <w:iCs/>
                  <w:kern w:val="2"/>
                  <w:lang w:eastAsia="zh-CN"/>
                </w:rPr>
                <w:t>uawei</w:t>
              </w:r>
            </w:ins>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ins w:id="48" w:author="Liyuan (Liyuan)" w:date="2021-08-18T10:37:00Z">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w:t>
              </w:r>
              <w:r>
                <w:rPr>
                  <w:rFonts w:eastAsiaTheme="minorEastAsia"/>
                  <w:kern w:val="2"/>
                  <w:lang w:eastAsia="zh-CN"/>
                </w:rPr>
                <w:lastRenderedPageBreak/>
                <w:t xml:space="preserve">defer to the next candidate slot if the current slot cannot provide enough UL resources for transmitting the UCI. Unnecessarily dropping the deferred HARQ-ACK will </w:t>
              </w:r>
              <w:r>
                <w:rPr>
                  <w:lang w:eastAsia="zh-CN"/>
                </w:rPr>
                <w:t>weaken the value of the SPS HARQ-ACK deferral feature.</w:t>
              </w:r>
            </w:ins>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ins w:id="49" w:author="Hyejung Jung" w:date="2021-08-18T10:37:00Z">
              <w:r>
                <w:rPr>
                  <w:iCs/>
                  <w:kern w:val="2"/>
                  <w:lang w:eastAsia="zh-CN"/>
                </w:rPr>
                <w:lastRenderedPageBreak/>
                <w:t>Lenovo, Motorola Mobility</w:t>
              </w:r>
            </w:ins>
          </w:p>
        </w:tc>
        <w:tc>
          <w:tcPr>
            <w:tcW w:w="8105" w:type="dxa"/>
          </w:tcPr>
          <w:p w14:paraId="2E62AB47" w14:textId="4B5A1D4B" w:rsidR="00A23DA4" w:rsidRDefault="00A23DA4" w:rsidP="00E134F2">
            <w:pPr>
              <w:widowControl w:val="0"/>
              <w:spacing w:beforeLines="50" w:before="120"/>
              <w:rPr>
                <w:iCs/>
                <w:kern w:val="2"/>
                <w:lang w:eastAsia="zh-CN"/>
              </w:rPr>
            </w:pPr>
            <w:ins w:id="50" w:author="Hyejung Jung" w:date="2021-08-18T10:37:00Z">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xml:space="preserve">, </w:t>
              </w:r>
              <w:proofErr w:type="gramStart"/>
              <w:r>
                <w:rPr>
                  <w:iCs/>
                  <w:kern w:val="2"/>
                  <w:lang w:eastAsia="zh-CN"/>
                </w:rPr>
                <w:t>as long as</w:t>
              </w:r>
              <w:proofErr w:type="gramEnd"/>
              <w:r>
                <w:rPr>
                  <w:iCs/>
                  <w:kern w:val="2"/>
                  <w:lang w:eastAsia="zh-CN"/>
                </w:rPr>
                <w:t xml:space="preserve"> the delay values are within the configured max delay.</w:t>
              </w:r>
            </w:ins>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2318DD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w:t>
      </w:r>
      <w:proofErr w:type="gramStart"/>
      <w:r w:rsidR="006F2846">
        <w:rPr>
          <w:b/>
          <w:bCs/>
          <w:lang w:val="en-US" w:eastAsia="zh-CN"/>
        </w:rPr>
        <w:t xml:space="preserve">DOCOMO, </w:t>
      </w:r>
      <w:r w:rsidR="0045638F">
        <w:rPr>
          <w:b/>
          <w:bCs/>
          <w:lang w:val="en-US" w:eastAsia="zh-CN"/>
        </w:rPr>
        <w:t xml:space="preserve"> </w:t>
      </w:r>
      <w:r w:rsidR="00E45E1D">
        <w:rPr>
          <w:b/>
          <w:bCs/>
          <w:lang w:val="en-US" w:eastAsia="zh-CN"/>
        </w:rPr>
        <w:t>TCL</w:t>
      </w:r>
      <w:proofErr w:type="gramEnd"/>
      <w:r w:rsidR="00991DD9">
        <w:rPr>
          <w:b/>
          <w:bCs/>
          <w:lang w:val="en-US" w:eastAsia="zh-CN"/>
        </w:rPr>
        <w:t xml:space="preserve">, ETRI, </w:t>
      </w:r>
      <w:r w:rsidR="00530C69">
        <w:rPr>
          <w:b/>
          <w:bCs/>
          <w:lang w:val="en-US" w:eastAsia="zh-CN"/>
        </w:rPr>
        <w:t>NEC</w:t>
      </w:r>
      <w:r w:rsidR="00615222">
        <w:rPr>
          <w:rFonts w:hint="eastAsia"/>
          <w:b/>
          <w:bCs/>
          <w:lang w:val="en-US" w:eastAsia="zh-CN"/>
        </w:rPr>
        <w:t>, CATT</w:t>
      </w:r>
      <w:r w:rsidR="00432A95">
        <w:rPr>
          <w:b/>
          <w:bCs/>
          <w:lang w:val="en-US" w:eastAsia="zh-CN"/>
        </w:rPr>
        <w:t>, China Telecom</w:t>
      </w:r>
      <w:ins w:id="51" w:author="Hyejung Jung" w:date="2021-08-18T10:37:00Z">
        <w:r w:rsidR="00006CE6">
          <w:rPr>
            <w:b/>
            <w:bCs/>
            <w:lang w:val="en-US" w:eastAsia="zh-CN"/>
          </w:rPr>
          <w:t>, Lenovo/Motorola Mobility</w:t>
        </w:r>
        <w:r w:rsidR="00006CE6" w:rsidRPr="004046F5">
          <w:rPr>
            <w:highlight w:val="yellow"/>
            <w:lang w:val="en-US" w:eastAsia="zh-CN"/>
          </w:rPr>
          <w:t xml:space="preserve"> </w:t>
        </w:r>
      </w:ins>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multiplexing is case specific, </w:t>
      </w:r>
      <w:proofErr w:type="gramStart"/>
      <w:r>
        <w:rPr>
          <w:b/>
          <w:bCs/>
          <w:sz w:val="22"/>
          <w:szCs w:val="22"/>
          <w:lang w:val="en-US" w:eastAsia="zh-CN"/>
        </w:rPr>
        <w:t>i.e.</w:t>
      </w:r>
      <w:proofErr w:type="gramEnd"/>
      <w:r>
        <w:rPr>
          <w:b/>
          <w:bCs/>
          <w:sz w:val="22"/>
          <w:szCs w:val="22"/>
          <w:lang w:val="en-US" w:eastAsia="zh-CN"/>
        </w:rPr>
        <w:t xml:space="preserve"> different procedures are applied to SPS HARQ-only, Type 1 HARQ codebook and Type 2 HARQ codebook</w:t>
      </w:r>
    </w:p>
    <w:p w14:paraId="198845DB" w14:textId="3BAA7B27"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ins w:id="52" w:author="Liyuan (Liyuan)" w:date="2021-08-18T10:37:00Z">
        <w:r w:rsidR="00185C98">
          <w:rPr>
            <w:b/>
            <w:bCs/>
            <w:lang w:val="en-US" w:eastAsia="zh-CN"/>
          </w:rPr>
          <w:t>, Huawei</w:t>
        </w:r>
      </w:ins>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ins w:id="53" w:author="Liyuan (Liyuan)" w:date="2021-08-18T10:37:00Z">
              <w:r>
                <w:rPr>
                  <w:rFonts w:hint="eastAsia"/>
                  <w:iCs/>
                  <w:kern w:val="2"/>
                  <w:lang w:eastAsia="zh-CN"/>
                </w:rPr>
                <w:t>H</w:t>
              </w:r>
              <w:r>
                <w:rPr>
                  <w:iCs/>
                  <w:kern w:val="2"/>
                  <w:lang w:eastAsia="zh-CN"/>
                </w:rPr>
                <w:t>uawei</w:t>
              </w:r>
            </w:ins>
          </w:p>
        </w:tc>
        <w:tc>
          <w:tcPr>
            <w:tcW w:w="8105" w:type="dxa"/>
          </w:tcPr>
          <w:p w14:paraId="5EA72052" w14:textId="38FF230B" w:rsidR="00185C98" w:rsidRDefault="00185C98" w:rsidP="00185C98">
            <w:pPr>
              <w:widowControl w:val="0"/>
              <w:spacing w:beforeLines="50" w:before="120"/>
              <w:rPr>
                <w:ins w:id="54" w:author="Liyuan (Liyuan)" w:date="2021-08-18T10:37:00Z"/>
                <w:iCs/>
                <w:kern w:val="2"/>
                <w:lang w:eastAsia="zh-CN"/>
              </w:rPr>
            </w:pPr>
            <w:ins w:id="55" w:author="Liyuan (Liyuan)" w:date="2021-08-18T10:37:00Z">
              <w:r>
                <w:rPr>
                  <w:rFonts w:hint="eastAsia"/>
                  <w:iCs/>
                  <w:kern w:val="2"/>
                  <w:lang w:eastAsia="zh-CN"/>
                </w:rPr>
                <w:t>A</w:t>
              </w:r>
              <w:r>
                <w:rPr>
                  <w:iCs/>
                  <w:kern w:val="2"/>
                  <w:lang w:eastAsia="zh-CN"/>
                </w:rPr>
                <w:t xml:space="preserve">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w:t>
              </w:r>
              <w:proofErr w:type="gramStart"/>
              <w:r>
                <w:rPr>
                  <w:iCs/>
                  <w:kern w:val="2"/>
                  <w:lang w:eastAsia="zh-CN"/>
                </w:rPr>
                <w:t>all of</w:t>
              </w:r>
              <w:proofErr w:type="gramEnd"/>
              <w:r>
                <w:rPr>
                  <w:iCs/>
                  <w:kern w:val="2"/>
                  <w:lang w:eastAsia="zh-CN"/>
                </w:rPr>
                <w:t xml:space="preserve"> the deferred HARQ-ACK to </w:t>
              </w:r>
              <w:r>
                <w:rPr>
                  <w:iCs/>
                  <w:kern w:val="2"/>
                  <w:lang w:eastAsia="zh-CN"/>
                </w:rPr>
                <w:lastRenderedPageBreak/>
                <w:t xml:space="preserve">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w:t>
              </w:r>
              <w:proofErr w:type="gramStart"/>
              <w:r>
                <w:rPr>
                  <w:iCs/>
                  <w:kern w:val="2"/>
                  <w:lang w:eastAsia="zh-CN"/>
                </w:rPr>
                <w:t>Thus</w:t>
              </w:r>
              <w:proofErr w:type="gramEnd"/>
              <w:r>
                <w:rPr>
                  <w:iCs/>
                  <w:kern w:val="2"/>
                  <w:lang w:eastAsia="zh-CN"/>
                </w:rPr>
                <w:t xml:space="preserve"> the SPS CB should be the HARQ-ACK not included in the Type 1 K1 set, i.e. {4}, and the total payload is therefore optimized to 4 bits.</w:t>
              </w:r>
            </w:ins>
          </w:p>
          <w:p w14:paraId="314E88DC" w14:textId="4C8FD3F6" w:rsidR="00185C98" w:rsidRDefault="00185C98" w:rsidP="00185C98">
            <w:pPr>
              <w:widowControl w:val="0"/>
              <w:spacing w:beforeLines="50" w:before="120"/>
              <w:rPr>
                <w:rFonts w:eastAsia="Malgun Gothic"/>
                <w:iCs/>
                <w:kern w:val="2"/>
                <w:lang w:eastAsia="ko-KR"/>
              </w:rPr>
            </w:pPr>
            <w:ins w:id="56" w:author="Liyuan (Liyuan)" w:date="2021-08-18T10:37:00Z">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ins>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ins w:id="57" w:author="Hyejung Jung" w:date="2021-08-18T10:37:00Z">
              <w:r>
                <w:rPr>
                  <w:iCs/>
                  <w:kern w:val="2"/>
                  <w:lang w:eastAsia="zh-CN"/>
                </w:rPr>
                <w:lastRenderedPageBreak/>
                <w:t>Lenovo, Motorola Mobility</w:t>
              </w:r>
            </w:ins>
          </w:p>
        </w:tc>
        <w:tc>
          <w:tcPr>
            <w:tcW w:w="8105" w:type="dxa"/>
          </w:tcPr>
          <w:p w14:paraId="7DEC7C2A" w14:textId="3AD31673" w:rsidR="00A63D34" w:rsidRDefault="00A63D34" w:rsidP="00185C98">
            <w:pPr>
              <w:widowControl w:val="0"/>
              <w:spacing w:beforeLines="50" w:before="120"/>
              <w:rPr>
                <w:iCs/>
                <w:kern w:val="2"/>
                <w:lang w:eastAsia="zh-CN"/>
              </w:rPr>
            </w:pPr>
            <w:ins w:id="58" w:author="Hyejung Jung" w:date="2021-08-18T10:37:00Z">
              <w:r>
                <w:rPr>
                  <w:iCs/>
                  <w:kern w:val="2"/>
                  <w:lang w:eastAsia="zh-CN"/>
                </w:rPr>
                <w:t>Alt 1</w:t>
              </w:r>
            </w:ins>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w:t>
            </w:r>
            <w:proofErr w:type="gramStart"/>
            <w:r w:rsidRPr="00ED2B31">
              <w:rPr>
                <w:i/>
                <w:iCs/>
                <w:lang w:eastAsia="zh-CN"/>
              </w:rPr>
              <w:t>i.e.</w:t>
            </w:r>
            <w:proofErr w:type="gramEnd"/>
            <w:r w:rsidRPr="00ED2B31">
              <w:rPr>
                <w:i/>
                <w:iCs/>
                <w:lang w:eastAsia="zh-CN"/>
              </w:rPr>
              <w:t xml:space="preserv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w:t>
            </w:r>
            <w:proofErr w:type="gramStart"/>
            <w:r w:rsidRPr="00ED2B31">
              <w:rPr>
                <w:lang w:eastAsia="zh-CN"/>
              </w:rPr>
              <w:t>i.e.</w:t>
            </w:r>
            <w:proofErr w:type="gramEnd"/>
            <w:r w:rsidRPr="00ED2B31">
              <w:rPr>
                <w:lang w:eastAsia="zh-CN"/>
              </w:rPr>
              <w:t xml:space="preserv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lastRenderedPageBreak/>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lastRenderedPageBreak/>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w:t>
      </w:r>
      <w:proofErr w:type="gramStart"/>
      <w:r w:rsidR="00402B0F">
        <w:rPr>
          <w:szCs w:val="18"/>
          <w:lang w:val="en-US" w:eastAsia="zh-CN"/>
        </w:rPr>
        <w:t>i.e.</w:t>
      </w:r>
      <w:proofErr w:type="gramEnd"/>
      <w:r w:rsidR="00402B0F">
        <w:rPr>
          <w:szCs w:val="18"/>
          <w:lang w:val="en-US" w:eastAsia="zh-CN"/>
        </w:rPr>
        <w:t xml:space="preserv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lastRenderedPageBreak/>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w:t>
      </w:r>
      <w:proofErr w:type="gramStart"/>
      <w:r w:rsidRPr="00F70AD8">
        <w:rPr>
          <w:szCs w:val="18"/>
          <w:lang w:val="en-US" w:eastAsia="zh-CN"/>
        </w:rPr>
        <w:t>i.e.</w:t>
      </w:r>
      <w:proofErr w:type="gramEnd"/>
      <w:r w:rsidRPr="00F70AD8">
        <w:rPr>
          <w:szCs w:val="18"/>
          <w:lang w:val="en-US" w:eastAsia="zh-CN"/>
        </w:rPr>
        <w:t xml:space="preserv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w:t>
      </w:r>
      <w:proofErr w:type="gramStart"/>
      <w:r w:rsidRPr="00F70AD8">
        <w:rPr>
          <w:i/>
          <w:iCs/>
          <w:lang w:eastAsia="zh-CN"/>
        </w:rPr>
        <w:t>4 ,</w:t>
      </w:r>
      <w:proofErr w:type="gramEnd"/>
      <w:r w:rsidRPr="00F70AD8">
        <w:rPr>
          <w:i/>
          <w:iCs/>
          <w:lang w:eastAsia="zh-CN"/>
        </w:rPr>
        <w:t xml:space="preserve">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lastRenderedPageBreak/>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w:t>
      </w:r>
      <w:proofErr w:type="gramStart"/>
      <w:r w:rsidRPr="00116757">
        <w:rPr>
          <w:i/>
          <w:iCs/>
          <w:sz w:val="22"/>
          <w:szCs w:val="22"/>
          <w:lang w:eastAsia="zh-CN"/>
        </w:rPr>
        <w:t>i.e.</w:t>
      </w:r>
      <w:proofErr w:type="gramEnd"/>
      <w:r w:rsidRPr="00116757">
        <w:rPr>
          <w:i/>
          <w:iCs/>
          <w:sz w:val="22"/>
          <w:szCs w:val="22"/>
          <w:lang w:eastAsia="zh-CN"/>
        </w:rPr>
        <w:t xml:space="preserv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w:t>
      </w:r>
      <w:proofErr w:type="gramStart"/>
      <w:r w:rsidRPr="00116757">
        <w:rPr>
          <w:sz w:val="22"/>
          <w:szCs w:val="22"/>
          <w:lang w:eastAsia="zh-CN"/>
        </w:rPr>
        <w:t>i.e.</w:t>
      </w:r>
      <w:proofErr w:type="gramEnd"/>
      <w:r w:rsidRPr="00116757">
        <w:rPr>
          <w:sz w:val="22"/>
          <w:szCs w:val="22"/>
          <w:lang w:eastAsia="zh-CN"/>
        </w:rPr>
        <w:t xml:space="preserv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w:t>
            </w:r>
            <w:proofErr w:type="gramStart"/>
            <w:r w:rsidR="00615222">
              <w:rPr>
                <w:rFonts w:hint="eastAsia"/>
                <w:iCs/>
                <w:kern w:val="2"/>
                <w:lang w:eastAsia="zh-CN"/>
              </w:rPr>
              <w:t xml:space="preserve">CATT, </w:t>
            </w:r>
            <w:r w:rsidR="00FC745F">
              <w:rPr>
                <w:iCs/>
                <w:kern w:val="2"/>
                <w:lang w:eastAsia="zh-CN"/>
              </w:rPr>
              <w:t xml:space="preserve"> </w:t>
            </w:r>
            <w:r w:rsidR="00432A95">
              <w:rPr>
                <w:iCs/>
                <w:kern w:val="2"/>
                <w:lang w:eastAsia="zh-CN"/>
              </w:rPr>
              <w:t>China</w:t>
            </w:r>
            <w:proofErr w:type="gramEnd"/>
            <w:r w:rsidR="00432A95">
              <w:rPr>
                <w:iCs/>
                <w:kern w:val="2"/>
                <w:lang w:eastAsia="zh-CN"/>
              </w:rPr>
              <w:t xml:space="preserve">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ins w:id="59" w:author="Liyuan (Liyuan)" w:date="2021-08-18T10:37:00Z">
              <w:r w:rsidR="006673B8">
                <w:rPr>
                  <w:kern w:val="2"/>
                  <w:lang w:eastAsia="zh-CN"/>
                </w:rPr>
                <w:t>, Huawei</w:t>
              </w:r>
            </w:ins>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 xml:space="preserve">The rationale behind multiple e-Type 3 CB configuration is for optimising the size of the CB.  For optimised CB size, we can use the new dynamic CB since it retransmits only dropped HARQ-ACK.  </w:t>
            </w:r>
            <w:proofErr w:type="gramStart"/>
            <w:r>
              <w:rPr>
                <w:kern w:val="2"/>
                <w:lang w:eastAsia="zh-CN"/>
              </w:rPr>
              <w:t>Otherwise</w:t>
            </w:r>
            <w:proofErr w:type="gramEnd"/>
            <w:r>
              <w:rPr>
                <w:kern w:val="2"/>
                <w:lang w:eastAsia="zh-CN"/>
              </w:rPr>
              <w:t xml:space="preserv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rPr>
          <w:ins w:id="60" w:author="Liyuan (Liyuan)" w:date="2021-08-18T10:37:00Z"/>
        </w:trPr>
        <w:tc>
          <w:tcPr>
            <w:tcW w:w="1529" w:type="dxa"/>
          </w:tcPr>
          <w:p w14:paraId="4BE55AA2" w14:textId="5E71B3AD" w:rsidR="006673B8" w:rsidRPr="006673B8" w:rsidRDefault="006673B8" w:rsidP="00EE2E57">
            <w:pPr>
              <w:spacing w:beforeLines="50" w:before="120"/>
              <w:rPr>
                <w:ins w:id="61" w:author="Liyuan (Liyuan)" w:date="2021-08-18T10:37:00Z"/>
                <w:rFonts w:eastAsiaTheme="minorEastAsia"/>
                <w:iCs/>
                <w:kern w:val="2"/>
                <w:lang w:eastAsia="zh-CN"/>
              </w:rPr>
            </w:pPr>
            <w:ins w:id="62"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105" w:type="dxa"/>
          </w:tcPr>
          <w:p w14:paraId="38D2C7AD" w14:textId="28DD8AB4" w:rsidR="006673B8" w:rsidRPr="006673B8" w:rsidRDefault="006673B8" w:rsidP="00AD1153">
            <w:pPr>
              <w:widowControl w:val="0"/>
              <w:spacing w:beforeLines="50" w:before="120" w:after="0"/>
              <w:rPr>
                <w:ins w:id="63" w:author="Liyuan (Liyuan)" w:date="2021-08-18T10:37:00Z"/>
                <w:rFonts w:eastAsiaTheme="minorEastAsia"/>
                <w:iCs/>
                <w:kern w:val="2"/>
                <w:lang w:eastAsia="zh-CN"/>
              </w:rPr>
            </w:pPr>
            <w:ins w:id="64" w:author="Liyuan (Liyuan)" w:date="2021-08-18T10:37:00Z">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ins>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lastRenderedPageBreak/>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proofErr w:type="gramStart"/>
      <w:r w:rsidR="00991DD9">
        <w:rPr>
          <w:b/>
          <w:bCs/>
          <w:lang w:val="en-US" w:eastAsia="zh-CN"/>
        </w:rPr>
        <w:t>ETRI,</w:t>
      </w:r>
      <w:r w:rsidR="00FC745F">
        <w:rPr>
          <w:b/>
          <w:bCs/>
          <w:lang w:val="en-US" w:eastAsia="zh-CN"/>
        </w:rPr>
        <w:t>NEC</w:t>
      </w:r>
      <w:proofErr w:type="gramEnd"/>
      <w:r w:rsidR="00FC745F">
        <w:rPr>
          <w:b/>
          <w:bCs/>
          <w:lang w:val="en-US" w:eastAsia="zh-CN"/>
        </w:rPr>
        <w:t>,</w:t>
      </w:r>
      <w:r w:rsidR="009150E3">
        <w:rPr>
          <w:b/>
          <w:bCs/>
          <w:lang w:val="en-US" w:eastAsia="zh-CN"/>
        </w:rPr>
        <w:t xml:space="preserve"> LG,</w:t>
      </w:r>
      <w:r w:rsidR="001D4069">
        <w:rPr>
          <w:b/>
          <w:bCs/>
          <w:lang w:val="en-US" w:eastAsia="zh-CN"/>
        </w:rPr>
        <w:t xml:space="preserve"> </w:t>
      </w:r>
      <w:ins w:id="65" w:author="Liyuan (Liyuan)" w:date="2021-08-18T10:37:00Z">
        <w:r w:rsidR="002B0FA2">
          <w:rPr>
            <w:b/>
            <w:bCs/>
            <w:lang w:val="en-US" w:eastAsia="zh-CN"/>
          </w:rPr>
          <w:t>Huawei</w:t>
        </w:r>
      </w:ins>
      <w:r w:rsidR="0018621D">
        <w:rPr>
          <w:b/>
          <w:bCs/>
          <w:lang w:val="en-US" w:eastAsia="zh-CN"/>
        </w:rPr>
        <w:t xml:space="preserve">, </w:t>
      </w:r>
      <w:ins w:id="66" w:author="Hyejung Jung" w:date="2021-08-18T10:37:00Z">
        <w:r w:rsidR="0018621D">
          <w:rPr>
            <w:b/>
            <w:bCs/>
            <w:lang w:val="en-US" w:eastAsia="zh-CN"/>
          </w:rPr>
          <w:t>Lenovo/Motorola Mobility</w:t>
        </w:r>
      </w:ins>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xml:space="preserve">, </w:t>
      </w:r>
      <w:ins w:id="67" w:author="Liyuan (Liyuan)" w:date="2021-08-18T10:37:00Z">
        <w:r w:rsidR="002B0FA2">
          <w:rPr>
            <w:b/>
            <w:bCs/>
            <w:lang w:val="en-US" w:eastAsia="zh-CN"/>
          </w:rPr>
          <w:t>Huawei</w:t>
        </w:r>
        <w:r w:rsidR="009150E3">
          <w:rPr>
            <w:b/>
            <w:bCs/>
            <w:lang w:val="en-US" w:eastAsia="zh-CN"/>
          </w:rPr>
          <w:t>,</w:t>
        </w:r>
      </w:ins>
      <w:r w:rsidR="00615222">
        <w:rPr>
          <w:rFonts w:hint="eastAsia"/>
          <w:b/>
          <w:bCs/>
          <w:lang w:val="en-US" w:eastAsia="zh-CN"/>
        </w:rPr>
        <w:t xml:space="preserve"> </w:t>
      </w:r>
      <w:ins w:id="68" w:author="Hyejung Jung" w:date="2021-08-18T10:37:00Z">
        <w:r w:rsidR="0018621D">
          <w:rPr>
            <w:b/>
            <w:bCs/>
            <w:lang w:val="en-US" w:eastAsia="zh-CN"/>
          </w:rPr>
          <w:t>Lenovo/Motorola Mobility</w:t>
        </w:r>
      </w:ins>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0620F639"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w:t>
      </w:r>
      <w:proofErr w:type="gramStart"/>
      <w:r w:rsidR="0060249E">
        <w:rPr>
          <w:b/>
          <w:bCs/>
          <w:lang w:val="en-US" w:eastAsia="zh-CN"/>
        </w:rPr>
        <w:t>Intel,</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 xml:space="preserve">Alt 2 and Alt 3 require the gNB to have a crystal ball to know which HARQ Process ID would be </w:t>
            </w:r>
            <w:r>
              <w:rPr>
                <w:kern w:val="2"/>
                <w:lang w:eastAsia="zh-CN"/>
              </w:rPr>
              <w:lastRenderedPageBreak/>
              <w:t>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1-3 as mentioned by supporting companies. </w:t>
            </w:r>
            <w:proofErr w:type="gramStart"/>
            <w:r w:rsidRPr="000A4CAB">
              <w:rPr>
                <w:iCs/>
                <w:kern w:val="2"/>
                <w:lang w:eastAsia="zh-CN"/>
              </w:rPr>
              <w:t>E.g.</w:t>
            </w:r>
            <w:proofErr w:type="gramEnd"/>
            <w:r w:rsidRPr="000A4CAB">
              <w:rPr>
                <w:iCs/>
                <w:kern w:val="2"/>
                <w:lang w:eastAsia="zh-CN"/>
              </w:rPr>
              <w:t xml:space="preserve">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ins w:id="69" w:author="Liyuan (Liyuan)" w:date="2021-08-18T10:37:00Z">
              <w:r>
                <w:rPr>
                  <w:rFonts w:eastAsiaTheme="minorEastAsia" w:hint="eastAsia"/>
                  <w:kern w:val="2"/>
                  <w:lang w:eastAsia="zh-CN"/>
                </w:rPr>
                <w:t>H</w:t>
              </w:r>
              <w:r>
                <w:rPr>
                  <w:rFonts w:eastAsiaTheme="minorEastAsia"/>
                  <w:kern w:val="2"/>
                  <w:lang w:eastAsia="zh-CN"/>
                </w:rPr>
                <w:t>uawei</w:t>
              </w:r>
            </w:ins>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ins w:id="70" w:author="Hyejung Jung" w:date="2021-08-18T10:37:00Z">
              <w:r w:rsidR="00665BBC">
                <w:rPr>
                  <w:iCs/>
                  <w:kern w:val="2"/>
                  <w:lang w:eastAsia="zh-CN"/>
                </w:rPr>
                <w:t xml:space="preserve"> </w:t>
              </w:r>
            </w:ins>
            <w:ins w:id="71" w:author="Liyuan (Liyuan)" w:date="2021-08-18T10:37:00Z">
              <w:r>
                <w:rPr>
                  <w:rFonts w:eastAsiaTheme="minorEastAsia"/>
                  <w:iCs/>
                  <w:kern w:val="2"/>
                  <w:lang w:eastAsia="zh-CN"/>
                </w:rPr>
                <w:t>.</w:t>
              </w:r>
            </w:ins>
            <w:r>
              <w:rPr>
                <w:rFonts w:eastAsiaTheme="minorEastAsia"/>
                <w:iCs/>
                <w:kern w:val="2"/>
                <w:lang w:eastAsia="zh-CN"/>
              </w:rPr>
              <w:t>1</w:t>
            </w:r>
            <w:ins w:id="72" w:author="Liyuan (Liyuan)" w:date="2021-08-18T10:37:00Z">
              <w:r>
                <w:rPr>
                  <w:rFonts w:eastAsiaTheme="minorEastAsia"/>
                  <w:iCs/>
                  <w:kern w:val="2"/>
                  <w:lang w:eastAsia="zh-CN"/>
                </w:rPr>
                <w:t>/</w:t>
              </w:r>
            </w:ins>
            <w:r>
              <w:rPr>
                <w:rFonts w:eastAsiaTheme="minorEastAsia"/>
                <w:iCs/>
                <w:kern w:val="2"/>
                <w:lang w:eastAsia="zh-CN"/>
              </w:rPr>
              <w:t>2</w:t>
            </w:r>
            <w:ins w:id="73" w:author="Liyuan (Liyuan)" w:date="2021-08-18T10:37:00Z">
              <w:r>
                <w:rPr>
                  <w:rFonts w:eastAsiaTheme="minorEastAsia"/>
                  <w:iCs/>
                  <w:kern w:val="2"/>
                  <w:lang w:eastAsia="zh-CN"/>
                </w:rPr>
                <w:t>.</w:t>
              </w:r>
            </w:ins>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ins w:id="74" w:author="Hyejung Jung" w:date="2021-08-18T10:37:00Z">
              <w:r>
                <w:rPr>
                  <w:iCs/>
                  <w:kern w:val="2"/>
                  <w:lang w:eastAsia="zh-CN"/>
                </w:rPr>
                <w:t>Lenovo, Motorola Mobility</w:t>
              </w:r>
            </w:ins>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w:t>
      </w:r>
      <w:proofErr w:type="gramStart"/>
      <w:r w:rsidRPr="00FF046A">
        <w:rPr>
          <w:b/>
          <w:bCs/>
          <w:i/>
          <w:iCs/>
          <w:sz w:val="22"/>
          <w:szCs w:val="22"/>
        </w:rPr>
        <w:t>e.g.</w:t>
      </w:r>
      <w:proofErr w:type="gramEnd"/>
      <w:r w:rsidRPr="00FF046A">
        <w:rPr>
          <w:b/>
          <w:bCs/>
          <w:i/>
          <w:iCs/>
          <w:sz w:val="22"/>
          <w:szCs w:val="22"/>
        </w:rPr>
        <w:t xml:space="preserve">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583BA316"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ins w:id="75" w:author="Liyuan (Liyuan)" w:date="2021-08-18T10:37:00Z">
              <w:r w:rsidR="002B0FA2">
                <w:rPr>
                  <w:iCs/>
                  <w:kern w:val="2"/>
                  <w:lang w:eastAsia="zh-CN"/>
                </w:rPr>
                <w:t>, Huawei</w:t>
              </w:r>
            </w:ins>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05B769C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ins w:id="76" w:author="Liyuan (Liyuan)" w:date="2021-08-18T10:37:00Z">
              <w:r w:rsidR="002B0FA2">
                <w:rPr>
                  <w:iCs/>
                  <w:kern w:val="2"/>
                  <w:lang w:eastAsia="zh-CN"/>
                </w:rPr>
                <w:t>, Huawei</w:t>
              </w:r>
            </w:ins>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 xml:space="preserve">This feature will increase the standardization effort though, even if the feature is useful. Can this discussion be taken in the Rel. 16 </w:t>
            </w:r>
            <w:proofErr w:type="spellStart"/>
            <w:r>
              <w:rPr>
                <w:iCs/>
                <w:kern w:val="2"/>
                <w:lang w:eastAsia="zh-CN"/>
              </w:rPr>
              <w:t>eURLLC</w:t>
            </w:r>
            <w:proofErr w:type="spellEnd"/>
            <w:r>
              <w:rPr>
                <w:iCs/>
                <w:kern w:val="2"/>
                <w:lang w:eastAsia="zh-CN"/>
              </w:rPr>
              <w:t xml:space="preserve">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w:t>
      </w:r>
      <w:proofErr w:type="gramStart"/>
      <w:r w:rsidRPr="00EF042F">
        <w:rPr>
          <w:sz w:val="22"/>
          <w:szCs w:val="22"/>
          <w:lang w:val="en-US" w:eastAsia="zh-CN"/>
        </w:rPr>
        <w:t>companies</w:t>
      </w:r>
      <w:proofErr w:type="gramEnd"/>
      <w:r w:rsidRPr="00EF042F">
        <w:rPr>
          <w:sz w:val="22"/>
          <w:szCs w:val="22"/>
          <w:lang w:val="en-US" w:eastAsia="zh-CN"/>
        </w:rPr>
        <w:t xml:space="preserve">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9C77032" w14:textId="2EFFD7AD" w:rsidR="00FF046A" w:rsidRPr="004046F5" w:rsidRDefault="00FF046A" w:rsidP="00432A95">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ETRI,</w:t>
      </w:r>
      <w:r w:rsidR="00DA344D">
        <w:rPr>
          <w:b/>
          <w:bCs/>
          <w:lang w:val="en-US" w:eastAsia="zh-CN"/>
        </w:rPr>
        <w:t xml:space="preserve"> </w:t>
      </w:r>
      <w:r w:rsidR="00EE61CA">
        <w:rPr>
          <w:b/>
          <w:bCs/>
          <w:lang w:val="en-US" w:eastAsia="zh-CN"/>
        </w:rPr>
        <w:t>NEC,</w:t>
      </w:r>
      <w:r w:rsidR="003A0FC6">
        <w:rPr>
          <w:b/>
          <w:bCs/>
          <w:lang w:val="en-US" w:eastAsia="zh-CN"/>
        </w:rPr>
        <w:t xml:space="preserve"> </w:t>
      </w:r>
      <w:r w:rsidR="00615222">
        <w:rPr>
          <w:rFonts w:hint="eastAsia"/>
          <w:b/>
          <w:bCs/>
          <w:lang w:val="en-US" w:eastAsia="zh-CN"/>
        </w:rPr>
        <w:t xml:space="preserve">CATT, </w:t>
      </w:r>
      <w:r w:rsidR="00432A95" w:rsidRPr="00432A95">
        <w:rPr>
          <w:b/>
          <w:bCs/>
          <w:lang w:val="en-US" w:eastAsia="zh-CN"/>
        </w:rPr>
        <w:t>China Telecom</w:t>
      </w:r>
      <w:ins w:id="77" w:author="Liyuan (Liyuan)" w:date="2021-08-18T10:37:00Z">
        <w:r w:rsidR="002B0FA2">
          <w:rPr>
            <w:b/>
            <w:bCs/>
            <w:lang w:val="en-US" w:eastAsia="zh-CN"/>
          </w:rPr>
          <w:t>, Huawei</w:t>
        </w:r>
      </w:ins>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1E9C7EDD" w:rsidR="00FF046A" w:rsidRPr="004046F5" w:rsidRDefault="00FF046A" w:rsidP="00432A95">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00432A95">
        <w:rPr>
          <w:b/>
          <w:bCs/>
          <w:lang w:val="en-US" w:eastAsia="zh-CN"/>
        </w:rPr>
        <w:t xml:space="preserve">, </w:t>
      </w:r>
      <w:r w:rsidR="00432A95" w:rsidRPr="00432A95">
        <w:rPr>
          <w:b/>
          <w:bCs/>
          <w:lang w:val="en-US" w:eastAsia="zh-CN"/>
        </w:rPr>
        <w:t>China Telecom</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w:t>
            </w:r>
            <w:proofErr w:type="gramStart"/>
            <w:r>
              <w:rPr>
                <w:iCs/>
                <w:kern w:val="2"/>
                <w:lang w:eastAsia="zh-CN"/>
              </w:rPr>
              <w:t>e.g.</w:t>
            </w:r>
            <w:proofErr w:type="gramEnd"/>
            <w:r>
              <w:rPr>
                <w:iCs/>
                <w:kern w:val="2"/>
                <w:lang w:eastAsia="zh-CN"/>
              </w:rPr>
              <w:t xml:space="preserve">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w:t>
            </w:r>
            <w:proofErr w:type="gramStart"/>
            <w:r>
              <w:rPr>
                <w:kern w:val="2"/>
                <w:lang w:eastAsia="zh-CN"/>
              </w:rPr>
              <w:t>allows,</w:t>
            </w:r>
            <w:proofErr w:type="gramEnd"/>
            <w:r>
              <w:rPr>
                <w:kern w:val="2"/>
                <w:lang w:eastAsia="zh-CN"/>
              </w:rPr>
              <w:t xml:space="preserve">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lastRenderedPageBreak/>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rPr>
          <w:ins w:id="78" w:author="Liyuan (Liyuan)" w:date="2021-08-18T10:37:00Z"/>
        </w:trPr>
        <w:tc>
          <w:tcPr>
            <w:tcW w:w="1529" w:type="dxa"/>
          </w:tcPr>
          <w:p w14:paraId="1F20371E" w14:textId="33C330AC" w:rsidR="002B0FA2" w:rsidRPr="002B0FA2" w:rsidRDefault="002B0FA2" w:rsidP="00193876">
            <w:pPr>
              <w:spacing w:beforeLines="50" w:before="120"/>
              <w:rPr>
                <w:ins w:id="79" w:author="Liyuan (Liyuan)" w:date="2021-08-18T10:37:00Z"/>
                <w:rFonts w:eastAsiaTheme="minorEastAsia"/>
                <w:iCs/>
                <w:kern w:val="2"/>
                <w:lang w:eastAsia="zh-CN"/>
              </w:rPr>
            </w:pPr>
            <w:ins w:id="80"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105" w:type="dxa"/>
          </w:tcPr>
          <w:p w14:paraId="31EF2A74" w14:textId="6E108F41" w:rsidR="002B0FA2" w:rsidRPr="002B0FA2" w:rsidRDefault="002B0FA2" w:rsidP="00193876">
            <w:pPr>
              <w:widowControl w:val="0"/>
              <w:spacing w:beforeLines="50" w:before="120"/>
              <w:rPr>
                <w:ins w:id="81" w:author="Liyuan (Liyuan)" w:date="2021-08-18T10:37:00Z"/>
                <w:rFonts w:eastAsiaTheme="minorEastAsia"/>
                <w:kern w:val="2"/>
                <w:lang w:eastAsia="zh-CN"/>
              </w:rPr>
            </w:pPr>
            <w:ins w:id="82" w:author="Liyuan (Liyuan)" w:date="2021-08-18T10:37:00Z">
              <w:r>
                <w:rPr>
                  <w:rFonts w:eastAsiaTheme="minorEastAsia"/>
                  <w:kern w:val="2"/>
                  <w:lang w:eastAsia="zh-CN"/>
                </w:rPr>
                <w:t>Alt.1 only for simple.</w:t>
              </w:r>
            </w:ins>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04FCA34D"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ins w:id="83" w:author="Liyuan (Liyuan)" w:date="2021-08-18T10:37:00Z">
              <w:r w:rsidR="002B0FA2">
                <w:rPr>
                  <w:iCs/>
                  <w:kern w:val="2"/>
                  <w:lang w:eastAsia="zh-CN"/>
                </w:rPr>
                <w:t>, Huawei</w:t>
              </w:r>
            </w:ins>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lastRenderedPageBreak/>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ins w:id="84" w:author="Liyuan (Liyuan)" w:date="2021-08-18T10:37:00Z">
              <w:r w:rsidR="001638AE">
                <w:rPr>
                  <w:iCs/>
                  <w:kern w:val="2"/>
                  <w:lang w:eastAsia="zh-CN"/>
                </w:rPr>
                <w:t>, Huawei</w:t>
              </w:r>
            </w:ins>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AF31233"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proofErr w:type="gramStart"/>
      <w:r w:rsidR="00991DD9">
        <w:rPr>
          <w:b/>
          <w:bCs/>
          <w:lang w:val="en-US" w:eastAsia="zh-CN"/>
        </w:rPr>
        <w:t>ETRI,</w:t>
      </w:r>
      <w:r w:rsidR="00EE61CA">
        <w:rPr>
          <w:b/>
          <w:bCs/>
          <w:lang w:val="en-US" w:eastAsia="zh-CN"/>
        </w:rPr>
        <w:t>NEC</w:t>
      </w:r>
      <w:proofErr w:type="gramEnd"/>
      <w:r w:rsidR="00991DD9">
        <w:rPr>
          <w:b/>
          <w:bCs/>
          <w:lang w:val="en-US" w:eastAsia="zh-CN"/>
        </w:rPr>
        <w:t xml:space="preserve">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6628F3FB"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Sony</w:t>
      </w:r>
      <w:r w:rsidR="00615222">
        <w:rPr>
          <w:rFonts w:hint="eastAsia"/>
          <w:b/>
          <w:bCs/>
          <w:lang w:val="en-US" w:eastAsia="zh-CN"/>
        </w:rPr>
        <w:t xml:space="preserve">, CATT, </w:t>
      </w:r>
      <w:ins w:id="85" w:author="Liyuan (Liyuan)" w:date="2021-08-18T10:37:00Z">
        <w:r w:rsidR="00B54F32">
          <w:rPr>
            <w:b/>
            <w:bCs/>
            <w:lang w:val="en-US" w:eastAsia="zh-CN"/>
          </w:rPr>
          <w:t>Huawei,</w:t>
        </w:r>
      </w:ins>
      <w:r w:rsidR="001D4069">
        <w:rPr>
          <w:b/>
          <w:bCs/>
          <w:lang w:val="en-US" w:eastAsia="zh-CN"/>
        </w:rPr>
        <w:t xml:space="preserve"> </w:t>
      </w:r>
      <w:ins w:id="86" w:author="Hyejung Jung" w:date="2021-08-18T10:37:00Z">
        <w:r w:rsidR="001D4069">
          <w:rPr>
            <w:b/>
            <w:bCs/>
            <w:lang w:val="en-US" w:eastAsia="zh-CN"/>
          </w:rPr>
          <w:t>Lenovo/Motorola Mobility</w:t>
        </w:r>
      </w:ins>
      <w:r w:rsidR="00B54F32">
        <w:rPr>
          <w:b/>
          <w:bCs/>
          <w:lang w:val="en-US" w:eastAsia="zh-CN"/>
        </w:rPr>
        <w:t xml:space="preserve">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7053B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7053B8">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7053B8">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w:t>
            </w:r>
            <w:proofErr w:type="gramStart"/>
            <w:r>
              <w:rPr>
                <w:iCs/>
                <w:kern w:val="2"/>
                <w:lang w:eastAsia="zh-CN"/>
              </w:rPr>
              <w:t>i.e.</w:t>
            </w:r>
            <w:proofErr w:type="gramEnd"/>
            <w:r>
              <w:rPr>
                <w:iCs/>
                <w:kern w:val="2"/>
                <w:lang w:eastAsia="zh-CN"/>
              </w:rPr>
              <w:t xml:space="preserv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7053B8">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7053B8">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7053B8">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7053B8">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7053B8">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7053B8">
        <w:tc>
          <w:tcPr>
            <w:tcW w:w="1529"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lastRenderedPageBreak/>
              <w:t xml:space="preserve">Also, Alt.2 will anyway need to be supported since a mandatory UE capability is for only one DL DCI per slot (regardless of </w:t>
            </w:r>
            <w:proofErr w:type="gramStart"/>
            <w:r>
              <w:rPr>
                <w:iCs/>
                <w:kern w:val="2"/>
                <w:lang w:eastAsia="zh-CN"/>
              </w:rPr>
              <w:t>whether or not</w:t>
            </w:r>
            <w:proofErr w:type="gramEnd"/>
            <w:r>
              <w:rPr>
                <w:iCs/>
                <w:kern w:val="2"/>
                <w:lang w:eastAsia="zh-CN"/>
              </w:rPr>
              <w:t xml:space="preserve"> it schedules PDSCH).</w:t>
            </w:r>
          </w:p>
        </w:tc>
      </w:tr>
      <w:tr w:rsidR="004630F3" w14:paraId="740CFA7C" w14:textId="77777777" w:rsidTr="007053B8">
        <w:tc>
          <w:tcPr>
            <w:tcW w:w="1529" w:type="dxa"/>
          </w:tcPr>
          <w:p w14:paraId="5A8EB610" w14:textId="5A6222C2" w:rsidR="004630F3" w:rsidRDefault="004630F3" w:rsidP="00166EE4">
            <w:pPr>
              <w:spacing w:beforeLines="50" w:before="120"/>
              <w:rPr>
                <w:iCs/>
                <w:kern w:val="2"/>
                <w:lang w:eastAsia="zh-CN"/>
              </w:rPr>
            </w:pPr>
            <w:r>
              <w:rPr>
                <w:iCs/>
                <w:kern w:val="2"/>
                <w:lang w:eastAsia="zh-CN"/>
              </w:rPr>
              <w:lastRenderedPageBreak/>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7053B8">
        <w:tc>
          <w:tcPr>
            <w:tcW w:w="1529"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7053B8">
        <w:tc>
          <w:tcPr>
            <w:tcW w:w="1529"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7053B8">
        <w:tc>
          <w:tcPr>
            <w:tcW w:w="1529" w:type="dxa"/>
          </w:tcPr>
          <w:p w14:paraId="5D07449B" w14:textId="13D8ADB6" w:rsidR="005257C9" w:rsidRPr="005257C9" w:rsidRDefault="005257C9" w:rsidP="00166EE4">
            <w:pPr>
              <w:spacing w:beforeLines="50" w:before="120"/>
              <w:rPr>
                <w:rFonts w:eastAsiaTheme="minorEastAsia"/>
                <w:iCs/>
                <w:kern w:val="2"/>
                <w:lang w:eastAsia="zh-CN"/>
              </w:rPr>
            </w:pPr>
            <w:ins w:id="87"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105" w:type="dxa"/>
          </w:tcPr>
          <w:p w14:paraId="7ADFD628" w14:textId="6744AA88" w:rsidR="005257C9" w:rsidRPr="005257C9" w:rsidRDefault="005257C9" w:rsidP="00166EE4">
            <w:pPr>
              <w:spacing w:beforeLines="50" w:before="120"/>
              <w:rPr>
                <w:rFonts w:eastAsiaTheme="minorEastAsia"/>
                <w:iCs/>
                <w:kern w:val="2"/>
                <w:lang w:eastAsia="zh-CN"/>
              </w:rPr>
            </w:pPr>
            <w:ins w:id="88" w:author="Liyuan (Liyuan)" w:date="2021-08-18T10:37:00Z">
              <w:r>
                <w:rPr>
                  <w:rFonts w:eastAsiaTheme="minorEastAsia" w:hint="eastAsia"/>
                  <w:iCs/>
                  <w:kern w:val="2"/>
                  <w:lang w:eastAsia="zh-CN"/>
                </w:rPr>
                <w:t>A</w:t>
              </w:r>
              <w:r>
                <w:rPr>
                  <w:rFonts w:eastAsiaTheme="minorEastAsia"/>
                  <w:iCs/>
                  <w:kern w:val="2"/>
                  <w:lang w:eastAsia="zh-CN"/>
                </w:rPr>
                <w:t>lt.2</w:t>
              </w:r>
            </w:ins>
          </w:p>
        </w:tc>
      </w:tr>
      <w:tr w:rsidR="007053B8" w14:paraId="32EDB661" w14:textId="77777777" w:rsidTr="007053B8">
        <w:tc>
          <w:tcPr>
            <w:tcW w:w="1529" w:type="dxa"/>
          </w:tcPr>
          <w:p w14:paraId="0733168A" w14:textId="4F9468C4" w:rsidR="007053B8" w:rsidRDefault="007053B8" w:rsidP="00166EE4">
            <w:pPr>
              <w:spacing w:beforeLines="50" w:before="120"/>
              <w:rPr>
                <w:iCs/>
                <w:kern w:val="2"/>
                <w:lang w:eastAsia="zh-CN"/>
              </w:rPr>
            </w:pPr>
            <w:ins w:id="89" w:author="Hyejung Jung" w:date="2021-08-18T10:37:00Z">
              <w:r>
                <w:rPr>
                  <w:iCs/>
                  <w:kern w:val="2"/>
                  <w:lang w:eastAsia="zh-CN"/>
                </w:rPr>
                <w:t>Lenovo/Motorola Mobility</w:t>
              </w:r>
            </w:ins>
          </w:p>
        </w:tc>
        <w:tc>
          <w:tcPr>
            <w:tcW w:w="8105" w:type="dxa"/>
          </w:tcPr>
          <w:p w14:paraId="4DF45F02" w14:textId="7367AFE6" w:rsidR="007053B8" w:rsidRDefault="007053B8" w:rsidP="00166EE4">
            <w:pPr>
              <w:spacing w:beforeLines="50" w:before="120"/>
              <w:rPr>
                <w:iCs/>
                <w:kern w:val="2"/>
                <w:lang w:eastAsia="zh-CN"/>
              </w:rPr>
            </w:pPr>
            <w:ins w:id="90" w:author="Hyejung Jung" w:date="2021-08-18T10:37:00Z">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ins>
            <w:r>
              <w:rPr>
                <w:sz w:val="22"/>
                <w:lang w:val="en-US" w:eastAsia="zh-CN"/>
              </w:rPr>
              <w:t>.</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ins w:id="91" w:author="Hyejung Jung" w:date="2021-08-18T10:37:00Z">
              <w:r w:rsidR="00C22B84">
                <w:rPr>
                  <w:iCs/>
                  <w:kern w:val="2"/>
                  <w:lang w:eastAsia="zh-CN"/>
                </w:rPr>
                <w:t>, Lenovo/Motorola Mobility</w:t>
              </w:r>
            </w:ins>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w:t>
            </w:r>
            <w:proofErr w:type="gramStart"/>
            <w:r>
              <w:rPr>
                <w:iCs/>
                <w:kern w:val="2"/>
                <w:lang w:eastAsia="zh-CN"/>
              </w:rPr>
              <w:t>e.g.</w:t>
            </w:r>
            <w:proofErr w:type="gramEnd"/>
            <w:r>
              <w:rPr>
                <w:iCs/>
                <w:kern w:val="2"/>
                <w:lang w:eastAsia="zh-CN"/>
              </w:rPr>
              <w:t xml:space="preserve">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lastRenderedPageBreak/>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w:t>
            </w:r>
            <w:proofErr w:type="gramStart"/>
            <w:r>
              <w:rPr>
                <w:kern w:val="2"/>
                <w:lang w:eastAsia="zh-CN"/>
              </w:rPr>
              <w:t>e.g.</w:t>
            </w:r>
            <w:proofErr w:type="gramEnd"/>
            <w:r>
              <w:rPr>
                <w:kern w:val="2"/>
                <w:lang w:eastAsia="zh-CN"/>
              </w:rPr>
              <w:t xml:space="preserve">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w:t>
            </w:r>
            <w:proofErr w:type="gramStart"/>
            <w:r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ins w:id="92" w:author="Liyuan (Liyuan)" w:date="2021-08-18T10:37:00Z">
              <w:r>
                <w:rPr>
                  <w:rFonts w:hint="eastAsia"/>
                  <w:iCs/>
                  <w:kern w:val="2"/>
                  <w:lang w:eastAsia="zh-CN"/>
                </w:rPr>
                <w:t>H</w:t>
              </w:r>
              <w:r>
                <w:rPr>
                  <w:iCs/>
                  <w:kern w:val="2"/>
                  <w:lang w:eastAsia="zh-CN"/>
                </w:rPr>
                <w:t>uawei</w:t>
              </w:r>
            </w:ins>
          </w:p>
        </w:tc>
        <w:tc>
          <w:tcPr>
            <w:tcW w:w="8105" w:type="dxa"/>
          </w:tcPr>
          <w:p w14:paraId="250432FE" w14:textId="0974D2AA" w:rsidR="00570B8D" w:rsidRDefault="00C670DA" w:rsidP="00570B8D">
            <w:pPr>
              <w:spacing w:beforeLines="50" w:before="120"/>
              <w:rPr>
                <w:iCs/>
                <w:kern w:val="2"/>
                <w:lang w:eastAsia="zh-CN"/>
              </w:rPr>
            </w:pPr>
            <w:ins w:id="93" w:author="Liyuan (Liyuan)" w:date="2021-08-18T10:37:00Z">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ins>
          </w:p>
        </w:tc>
      </w:tr>
      <w:tr w:rsidR="00317BB9" w14:paraId="4C7245A3" w14:textId="77777777" w:rsidTr="00FF046A">
        <w:tc>
          <w:tcPr>
            <w:tcW w:w="1529" w:type="dxa"/>
          </w:tcPr>
          <w:p w14:paraId="56915A5A" w14:textId="2A92EFAE" w:rsidR="00317BB9" w:rsidRDefault="00317BB9" w:rsidP="00317BB9">
            <w:pPr>
              <w:spacing w:beforeLines="50" w:before="120"/>
              <w:rPr>
                <w:rFonts w:hint="eastAsia"/>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Second Huawei’s comment. </w:t>
            </w:r>
            <w:r>
              <w:rPr>
                <w:rFonts w:eastAsiaTheme="minorEastAsia"/>
                <w:iCs/>
                <w:kern w:val="2"/>
                <w:lang w:eastAsia="zh-CN"/>
              </w:rPr>
              <w:t>For</w:t>
            </w:r>
            <w:r>
              <w:rPr>
                <w:rFonts w:eastAsiaTheme="minorEastAsia"/>
                <w:iCs/>
                <w:kern w:val="2"/>
                <w:lang w:eastAsia="zh-CN"/>
              </w:rPr>
              <w:t xml:space="preserve"> the proposal to work there is a need for </w:t>
            </w:r>
            <w:r>
              <w:rPr>
                <w:rFonts w:eastAsiaTheme="minorEastAsia"/>
                <w:iCs/>
                <w:kern w:val="2"/>
                <w:lang w:eastAsia="zh-CN"/>
              </w:rPr>
              <w:t xml:space="preserve">2 </w:t>
            </w:r>
            <w:r>
              <w:rPr>
                <w:rFonts w:eastAsiaTheme="minorEastAsia"/>
                <w:iCs/>
                <w:kern w:val="2"/>
                <w:lang w:eastAsia="zh-CN"/>
              </w:rPr>
              <w:t>new fields in the DCI 1_1 or 1_2 requesting the “cancelled HARQ”</w:t>
            </w:r>
            <w:r>
              <w:rPr>
                <w:rFonts w:eastAsiaTheme="minorEastAsia"/>
                <w:iCs/>
                <w:kern w:val="2"/>
                <w:lang w:eastAsia="zh-CN"/>
              </w:rPr>
              <w:t>:</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hint="eastAsia"/>
                <w:iCs/>
                <w:kern w:val="2"/>
                <w:lang w:eastAsia="zh-CN"/>
              </w:rPr>
            </w:pPr>
            <w:r>
              <w:rPr>
                <w:rFonts w:eastAsiaTheme="minorEastAsia"/>
                <w:iCs/>
                <w:kern w:val="2"/>
                <w:lang w:eastAsia="zh-CN"/>
              </w:rPr>
              <w:t>If the counter is measured in 2 bits, and the HARQ CB size can be up to 8</w:t>
            </w:r>
            <w:r>
              <w:rPr>
                <w:rFonts w:eastAsiaTheme="minorEastAsia"/>
                <w:iCs/>
                <w:kern w:val="2"/>
                <w:lang w:eastAsia="zh-CN"/>
              </w:rPr>
              <w:t xml:space="preserve"> bits</w:t>
            </w:r>
            <w:r>
              <w:rPr>
                <w:rFonts w:eastAsiaTheme="minorEastAsia"/>
                <w:iCs/>
                <w:kern w:val="2"/>
                <w:lang w:eastAsia="zh-CN"/>
              </w:rPr>
              <w:t xml:space="preserve">, </w:t>
            </w:r>
            <w:proofErr w:type="gramStart"/>
            <w:r>
              <w:rPr>
                <w:rFonts w:eastAsiaTheme="minorEastAsia"/>
                <w:iCs/>
                <w:kern w:val="2"/>
                <w:lang w:eastAsia="zh-CN"/>
              </w:rPr>
              <w:t>then ,there</w:t>
            </w:r>
            <w:proofErr w:type="gramEnd"/>
            <w:r>
              <w:rPr>
                <w:rFonts w:eastAsiaTheme="minorEastAsia"/>
                <w:iCs/>
                <w:kern w:val="2"/>
                <w:lang w:eastAsia="zh-CN"/>
              </w:rPr>
              <w:t xml:space="preserve"> is a need for 5 extra bits </w:t>
            </w:r>
            <w:r>
              <w:rPr>
                <w:rFonts w:eastAsiaTheme="minorEastAsia"/>
                <w:iCs/>
                <w:kern w:val="2"/>
                <w:lang w:eastAsia="zh-CN"/>
              </w:rPr>
              <w:t xml:space="preserve">(2 bits for the PUCCH counter and 3 for the HARQ CB) </w:t>
            </w:r>
            <w:r>
              <w:rPr>
                <w:rFonts w:eastAsiaTheme="minorEastAsia"/>
                <w:iCs/>
                <w:kern w:val="2"/>
                <w:lang w:eastAsia="zh-CN"/>
              </w:rPr>
              <w:t xml:space="preserve">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27D0C8EB" w:rsidR="00462A70" w:rsidRPr="004046F5" w:rsidRDefault="00462A70" w:rsidP="001334D5">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EE61CA">
        <w:rPr>
          <w:b/>
          <w:bCs/>
          <w:lang w:val="en-US" w:eastAsia="zh-CN"/>
        </w:rPr>
        <w:t xml:space="preserve"> </w:t>
      </w:r>
      <w:r w:rsidR="00615222">
        <w:rPr>
          <w:rFonts w:hint="eastAsia"/>
          <w:b/>
          <w:bCs/>
          <w:lang w:val="en-US" w:eastAsia="zh-CN"/>
        </w:rPr>
        <w:t xml:space="preserve">CATT, </w:t>
      </w:r>
      <w:r w:rsidR="001334D5" w:rsidRPr="001334D5">
        <w:rPr>
          <w:b/>
          <w:bCs/>
          <w:lang w:val="en-US" w:eastAsia="zh-CN"/>
        </w:rPr>
        <w:t>China Telecom</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ListParagraph"/>
        <w:numPr>
          <w:ilvl w:val="1"/>
          <w:numId w:val="124"/>
        </w:numPr>
        <w:jc w:val="both"/>
        <w:rPr>
          <w:b/>
          <w:bCs/>
          <w:lang w:val="en-US" w:eastAsia="zh-CN"/>
        </w:rPr>
      </w:pPr>
      <w:r w:rsidRPr="004046F5">
        <w:rPr>
          <w:b/>
          <w:bCs/>
          <w:lang w:val="en-US" w:eastAsia="zh-CN"/>
        </w:rPr>
        <w:lastRenderedPageBreak/>
        <w:t xml:space="preserve">Supporting companies: </w:t>
      </w:r>
      <w:r w:rsidR="00E23CF6">
        <w:rPr>
          <w:b/>
          <w:bCs/>
          <w:lang w:val="en-US" w:eastAsia="zh-CN"/>
        </w:rPr>
        <w:t>ZTE</w:t>
      </w:r>
      <w:r w:rsidR="00C6042A">
        <w:rPr>
          <w:b/>
          <w:bCs/>
          <w:lang w:val="en-US" w:eastAsia="zh-CN"/>
        </w:rPr>
        <w:t xml:space="preserve">, DOCOMO, </w:t>
      </w:r>
      <w:ins w:id="94" w:author="Hyejung Jung" w:date="2021-08-18T10:37:00Z">
        <w:r w:rsidR="004F052A">
          <w:rPr>
            <w:b/>
            <w:bCs/>
            <w:lang w:val="en-US" w:eastAsia="zh-CN"/>
          </w:rPr>
          <w:t>Lenovo/Motorola Mobility</w:t>
        </w:r>
        <w:r w:rsidR="004F052A" w:rsidRPr="004046F5">
          <w:rPr>
            <w:highlight w:val="yellow"/>
            <w:lang w:val="en-US" w:eastAsia="zh-CN"/>
          </w:rPr>
          <w:t xml:space="preserve"> </w:t>
        </w:r>
        <w:r w:rsidRPr="004046F5">
          <w:rPr>
            <w:highlight w:val="yellow"/>
            <w:lang w:val="en-US" w:eastAsia="zh-CN"/>
          </w:rPr>
          <w:t>…</w:t>
        </w:r>
      </w:ins>
      <w:ins w:id="95" w:author="Liyuan (Liyuan)" w:date="2021-08-18T10:37:00Z">
        <w:r w:rsidRPr="004046F5">
          <w:rPr>
            <w:highlight w:val="yellow"/>
            <w:lang w:val="en-US" w:eastAsia="zh-CN"/>
          </w:rPr>
          <w:t>…</w:t>
        </w:r>
      </w:ins>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 xml:space="preserve">Alt.1 is probably sufficient but may conclude this </w:t>
            </w:r>
            <w:proofErr w:type="gramStart"/>
            <w:r>
              <w:rPr>
                <w:iCs/>
                <w:kern w:val="2"/>
                <w:lang w:eastAsia="zh-CN"/>
              </w:rPr>
              <w:t>at a later time</w:t>
            </w:r>
            <w:proofErr w:type="gramEnd"/>
            <w:r>
              <w:rPr>
                <w:iCs/>
                <w:kern w:val="2"/>
                <w:lang w:eastAsia="zh-CN"/>
              </w:rPr>
              <w:t xml:space="preserv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proofErr w:type="gramStart"/>
            <w:r>
              <w:rPr>
                <w:rFonts w:eastAsia="Malgun Gothic" w:hint="eastAsia"/>
                <w:iCs/>
                <w:kern w:val="2"/>
                <w:lang w:eastAsia="ko-KR"/>
              </w:rPr>
              <w:t>1 .</w:t>
            </w:r>
            <w:proofErr w:type="gramEnd"/>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ins w:id="96"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ins w:id="97" w:author="Liyuan (Liyuan)" w:date="2021-08-18T10:37:00Z">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ins>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ins w:id="98" w:author="Hyejung Jung" w:date="2021-08-18T10:37:00Z">
              <w:r>
                <w:rPr>
                  <w:iCs/>
                  <w:kern w:val="2"/>
                  <w:lang w:eastAsia="zh-CN"/>
                </w:rPr>
                <w:t>Lenovo/Motorola Mobility</w:t>
              </w:r>
            </w:ins>
          </w:p>
        </w:tc>
        <w:tc>
          <w:tcPr>
            <w:tcW w:w="8105" w:type="dxa"/>
          </w:tcPr>
          <w:p w14:paraId="4C8D9072" w14:textId="583E565A" w:rsidR="00951991" w:rsidRDefault="00951991" w:rsidP="00C670DA">
            <w:pPr>
              <w:widowControl w:val="0"/>
              <w:spacing w:beforeLines="50" w:before="120"/>
              <w:rPr>
                <w:iCs/>
                <w:kern w:val="2"/>
                <w:lang w:eastAsia="zh-CN"/>
              </w:rPr>
            </w:pPr>
            <w:ins w:id="99" w:author="Hyejung Jung" w:date="2021-08-18T10:37:00Z">
              <w:r>
                <w:rPr>
                  <w:iCs/>
                  <w:kern w:val="2"/>
                  <w:lang w:eastAsia="zh-CN"/>
                </w:rPr>
                <w:t>Alt 2, which can reduce a triggering DCI overhead.</w:t>
              </w:r>
            </w:ins>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lastRenderedPageBreak/>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001AD46B"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ETRI,</w:t>
      </w:r>
      <w:r w:rsidR="00601997">
        <w:rPr>
          <w:b/>
          <w:bCs/>
          <w:lang w:val="en-US" w:eastAsia="zh-CN"/>
        </w:rPr>
        <w:t xml:space="preserve"> </w:t>
      </w:r>
      <w:r w:rsidR="00EE61CA">
        <w:rPr>
          <w:b/>
          <w:bCs/>
          <w:lang w:val="en-US" w:eastAsia="zh-CN"/>
        </w:rPr>
        <w:t>NEC</w:t>
      </w:r>
      <w:r w:rsidR="00615222">
        <w:rPr>
          <w:rFonts w:hint="eastAsia"/>
          <w:b/>
          <w:bCs/>
          <w:lang w:val="en-US" w:eastAsia="zh-CN"/>
        </w:rPr>
        <w:t>, CATT</w:t>
      </w:r>
      <w:r w:rsidR="00B54F32">
        <w:rPr>
          <w:b/>
          <w:bCs/>
          <w:lang w:val="en-US" w:eastAsia="zh-CN"/>
        </w:rPr>
        <w:t xml:space="preserve">, </w:t>
      </w:r>
      <w:ins w:id="100" w:author="Liyuan (Liyuan)" w:date="2021-08-18T10:37:00Z">
        <w:r w:rsidR="00B54F32">
          <w:rPr>
            <w:b/>
            <w:bCs/>
            <w:lang w:val="en-US" w:eastAsia="zh-CN"/>
          </w:rPr>
          <w:t>Huawei</w:t>
        </w:r>
      </w:ins>
      <w:r w:rsidR="00B30BF4">
        <w:rPr>
          <w:b/>
          <w:bCs/>
          <w:lang w:val="en-US" w:eastAsia="zh-CN"/>
        </w:rPr>
        <w:t xml:space="preserve">, </w:t>
      </w:r>
      <w:ins w:id="101" w:author="Hyejung Jung" w:date="2021-08-18T10:37:00Z">
        <w:r w:rsidR="00B30BF4">
          <w:rPr>
            <w:b/>
            <w:bCs/>
            <w:lang w:val="en-US" w:eastAsia="zh-CN"/>
          </w:rPr>
          <w:t>Lenovo/Motorola Mobility</w:t>
        </w:r>
      </w:ins>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91DD9">
        <w:rPr>
          <w:b/>
          <w:bCs/>
          <w:lang w:val="en-US" w:eastAsia="zh-CN"/>
        </w:rPr>
        <w:t xml:space="preserve">ETRI,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ins w:id="102" w:author="Hyejung Jung" w:date="2021-08-18T10:37:00Z">
        <w:r w:rsidR="00791350">
          <w:rPr>
            <w:b/>
            <w:bCs/>
            <w:lang w:val="en-US" w:eastAsia="zh-CN"/>
          </w:rPr>
          <w:t>Lenovo/Motorola Mobility</w:t>
        </w:r>
        <w:r w:rsidRPr="004046F5">
          <w:rPr>
            <w:b/>
            <w:bCs/>
            <w:lang w:val="en-US" w:eastAsia="zh-CN"/>
          </w:rPr>
          <w:t xml:space="preserve"> </w:t>
        </w:r>
        <w:r w:rsidRPr="004046F5">
          <w:rPr>
            <w:highlight w:val="yellow"/>
            <w:lang w:val="en-US" w:eastAsia="zh-CN"/>
          </w:rPr>
          <w:t>…</w:t>
        </w:r>
      </w:ins>
      <w:ins w:id="103" w:author="Liyuan (Liyuan)" w:date="2021-08-18T10:37:00Z">
        <w:r w:rsidRPr="004046F5">
          <w:rPr>
            <w:highlight w:val="yellow"/>
            <w:lang w:val="en-US" w:eastAsia="zh-CN"/>
          </w:rPr>
          <w:t>…</w:t>
        </w:r>
      </w:ins>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w:t>
            </w:r>
            <w:proofErr w:type="gramStart"/>
            <w:r>
              <w:rPr>
                <w:kern w:val="2"/>
                <w:lang w:eastAsia="zh-CN"/>
              </w:rPr>
              <w:t>and also</w:t>
            </w:r>
            <w:proofErr w:type="gramEnd"/>
            <w:r>
              <w:rPr>
                <w:kern w:val="2"/>
                <w:lang w:eastAsia="zh-CN"/>
              </w:rPr>
              <w:t xml:space="preserve">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ins w:id="104" w:author="Liyuan (Liyuan)" w:date="2021-08-18T10:37:00Z">
              <w:r>
                <w:rPr>
                  <w:rFonts w:eastAsiaTheme="minorEastAsia" w:hint="eastAsia"/>
                  <w:iCs/>
                  <w:kern w:val="2"/>
                  <w:lang w:eastAsia="zh-CN"/>
                </w:rPr>
                <w:t>H</w:t>
              </w:r>
              <w:r>
                <w:rPr>
                  <w:rFonts w:eastAsiaTheme="minorEastAsia"/>
                  <w:iCs/>
                  <w:kern w:val="2"/>
                  <w:lang w:eastAsia="zh-CN"/>
                </w:rPr>
                <w:t>uawei</w:t>
              </w:r>
            </w:ins>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ins w:id="105" w:author="Liyuan (Liyuan)" w:date="2021-08-18T10:37:00Z">
              <w:r>
                <w:rPr>
                  <w:rFonts w:eastAsiaTheme="minorEastAsia" w:hint="eastAsia"/>
                  <w:iCs/>
                  <w:kern w:val="2"/>
                  <w:lang w:eastAsia="zh-CN"/>
                </w:rPr>
                <w:t>A</w:t>
              </w:r>
              <w:r>
                <w:rPr>
                  <w:rFonts w:eastAsiaTheme="minorEastAsia"/>
                  <w:iCs/>
                  <w:kern w:val="2"/>
                  <w:lang w:eastAsia="zh-CN"/>
                </w:rPr>
                <w:t xml:space="preserve">lt.1. </w:t>
              </w:r>
            </w:ins>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ins w:id="106" w:author="Hyejung Jung" w:date="2021-08-18T10:37:00Z">
              <w:r>
                <w:rPr>
                  <w:iCs/>
                  <w:kern w:val="2"/>
                  <w:lang w:eastAsia="zh-CN"/>
                </w:rPr>
                <w:lastRenderedPageBreak/>
                <w:t>Lenovo, Motorola Mobility</w:t>
              </w:r>
            </w:ins>
          </w:p>
        </w:tc>
        <w:tc>
          <w:tcPr>
            <w:tcW w:w="8105" w:type="dxa"/>
          </w:tcPr>
          <w:p w14:paraId="6A7D2D7A" w14:textId="066CB411" w:rsidR="00B30BF4" w:rsidRDefault="00B30BF4" w:rsidP="00C670DA">
            <w:pPr>
              <w:spacing w:beforeLines="50" w:before="120"/>
              <w:rPr>
                <w:iCs/>
                <w:kern w:val="2"/>
                <w:lang w:eastAsia="zh-CN"/>
              </w:rPr>
            </w:pPr>
            <w:ins w:id="107" w:author="Hyejung Jung" w:date="2021-08-18T10:37:00Z">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ins>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1D873E31"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ins w:id="108" w:author="Liyuan (Liyuan)" w:date="2021-08-18T10:37:00Z">
              <w:r w:rsidR="00B54F32">
                <w:rPr>
                  <w:iCs/>
                  <w:kern w:val="2"/>
                  <w:lang w:eastAsia="zh-CN"/>
                </w:rPr>
                <w:t>, Huawei</w:t>
              </w:r>
            </w:ins>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Other approaches also exist (</w:t>
            </w:r>
            <w:proofErr w:type="gramStart"/>
            <w:r>
              <w:rPr>
                <w:kern w:val="2"/>
                <w:lang w:eastAsia="zh-CN"/>
              </w:rPr>
              <w:t>e.g.</w:t>
            </w:r>
            <w:proofErr w:type="gramEnd"/>
            <w:r>
              <w:rPr>
                <w:kern w:val="2"/>
                <w:lang w:eastAsia="zh-CN"/>
              </w:rPr>
              <w:t xml:space="preserve">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lastRenderedPageBreak/>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w:t>
      </w:r>
      <w:proofErr w:type="spellStart"/>
      <w:r w:rsidRPr="00184BBB">
        <w:rPr>
          <w:b/>
          <w:bCs/>
          <w:i/>
          <w:iCs/>
          <w:lang w:eastAsia="zh-CN"/>
        </w:rPr>
        <w:t>IIoT</w:t>
      </w:r>
      <w:proofErr w:type="spellEnd"/>
      <w:r w:rsidRPr="00184BBB">
        <w:rPr>
          <w:b/>
          <w:bCs/>
          <w:i/>
          <w:iCs/>
          <w:lang w:eastAsia="zh-CN"/>
        </w:rPr>
        <w:t xml:space="preserve">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 xml:space="preserve">RAN1 to continue discussion on PUCCH repetition, whether to specify or not, in the </w:t>
      </w:r>
      <w:proofErr w:type="spellStart"/>
      <w:r w:rsidRPr="00184BBB">
        <w:rPr>
          <w:i/>
          <w:iCs/>
          <w:highlight w:val="yellow"/>
          <w:lang w:eastAsia="zh-CN"/>
        </w:rPr>
        <w:t>IIoT</w:t>
      </w:r>
      <w:proofErr w:type="spellEnd"/>
      <w:r w:rsidRPr="00184BBB">
        <w:rPr>
          <w:i/>
          <w:iCs/>
          <w:highlight w:val="yellow"/>
          <w:lang w:eastAsia="zh-CN"/>
        </w:rPr>
        <w: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 xml:space="preserve">The following items are not within scope of the continued discussions in the </w:t>
      </w:r>
      <w:proofErr w:type="spellStart"/>
      <w:r w:rsidRPr="00184BBB">
        <w:rPr>
          <w:i/>
          <w:iCs/>
          <w:highlight w:val="yellow"/>
          <w:lang w:eastAsia="zh-CN"/>
        </w:rPr>
        <w:t>IIoT</w:t>
      </w:r>
      <w:proofErr w:type="spellEnd"/>
      <w:r w:rsidRPr="00184BBB">
        <w:rPr>
          <w:i/>
          <w:iCs/>
          <w:highlight w:val="yellow"/>
          <w:lang w:eastAsia="zh-CN"/>
        </w:rPr>
        <w: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 xml:space="preserve">For the UE CSI/HARQ-ACK feedback enhancements in the </w:t>
      </w:r>
      <w:proofErr w:type="spellStart"/>
      <w:r w:rsidRPr="00184BBB">
        <w:rPr>
          <w:i/>
          <w:iCs/>
          <w:lang w:eastAsia="zh-CN"/>
        </w:rPr>
        <w:t>IIoT</w:t>
      </w:r>
      <w:proofErr w:type="spellEnd"/>
      <w:r w:rsidRPr="00184BBB">
        <w:rPr>
          <w:i/>
          <w:iCs/>
          <w:lang w:eastAsia="zh-CN"/>
        </w:rPr>
        <w: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 xml:space="preserve">FFS: Support for </w:t>
            </w:r>
            <w:proofErr w:type="gramStart"/>
            <w:r w:rsidRPr="002277F4">
              <w:rPr>
                <w:lang w:eastAsia="zh-CN"/>
              </w:rPr>
              <w:t>slot-based</w:t>
            </w:r>
            <w:proofErr w:type="gramEnd"/>
            <w:r w:rsidRPr="002277F4">
              <w:rPr>
                <w:lang w:eastAsia="zh-CN"/>
              </w:rPr>
              <w:t xml:space="preserve">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09" w:name="_Hlk79681198"/>
      <w:proofErr w:type="spellStart"/>
      <w:r w:rsidRPr="00972780">
        <w:rPr>
          <w:b/>
          <w:bCs/>
          <w:i/>
          <w:iCs/>
          <w:sz w:val="22"/>
          <w:lang w:val="en-US" w:eastAsia="zh-CN"/>
        </w:rPr>
        <w:t>nrofSlots</w:t>
      </w:r>
      <w:bookmarkEnd w:id="109"/>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w:t>
      </w:r>
      <w:proofErr w:type="gramStart"/>
      <w:r w:rsidRPr="002E11D5">
        <w:rPr>
          <w:b/>
          <w:bCs/>
          <w:sz w:val="22"/>
          <w:lang w:val="en-US" w:eastAsia="zh-CN"/>
        </w:rPr>
        <w:t>reply</w:t>
      </w:r>
      <w:proofErr w:type="gramEnd"/>
      <w:r w:rsidRPr="002E11D5">
        <w:rPr>
          <w:b/>
          <w:bCs/>
          <w:sz w:val="22"/>
          <w:lang w:val="en-US" w:eastAsia="zh-CN"/>
        </w:rPr>
        <w:t xml:space="preserve">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 xml:space="preserve">This skipping would only be applied if the TX parameters from PUCCH repetition to PUCCH repetition change? Otherwise (i.e. no TPC change, no </w:t>
      </w:r>
      <w:proofErr w:type="gramStart"/>
      <w:r w:rsidR="00EC2B76">
        <w:rPr>
          <w:szCs w:val="18"/>
          <w:lang w:val="en-US" w:eastAsia="zh-CN"/>
        </w:rPr>
        <w:t>FH,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Based on the running specs, PUSCH overlapping with a PUCCH repetition occasion is to be dropped (</w:t>
      </w:r>
      <w:proofErr w:type="gramStart"/>
      <w:r>
        <w:rPr>
          <w:lang w:val="en-US"/>
        </w:rPr>
        <w:t>i.e.</w:t>
      </w:r>
      <w:proofErr w:type="gramEnd"/>
      <w:r>
        <w:rPr>
          <w:lang w:val="en-US"/>
        </w:rPr>
        <w:t xml:space="preserv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xml:space="preserve">, </w:t>
            </w:r>
            <w:ins w:id="110" w:author="Liyuan (Liyuan)" w:date="2021-08-18T10:37:00Z">
              <w:r w:rsidR="00C670DA">
                <w:rPr>
                  <w:iCs/>
                  <w:kern w:val="2"/>
                  <w:lang w:eastAsia="zh-CN"/>
                </w:rPr>
                <w:t>Huawei</w:t>
              </w:r>
            </w:ins>
            <w:r w:rsidR="00150ED7">
              <w:rPr>
                <w:iCs/>
                <w:kern w:val="2"/>
                <w:lang w:eastAsia="zh-CN"/>
              </w:rPr>
              <w:t xml:space="preserve">, </w:t>
            </w:r>
            <w:ins w:id="111" w:author="Hyejung Jung" w:date="2021-08-18T10:37:00Z">
              <w:r w:rsidR="00150ED7">
                <w:rPr>
                  <w:iCs/>
                  <w:kern w:val="2"/>
                  <w:lang w:eastAsia="zh-CN"/>
                </w:rPr>
                <w:t>Lenovo/Motorola Mobility</w:t>
              </w:r>
            </w:ins>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w:t>
      </w:r>
      <w:proofErr w:type="gramStart"/>
      <w:r w:rsidR="006C4B00">
        <w:t>slot-based</w:t>
      </w:r>
      <w:proofErr w:type="gramEnd"/>
      <w:r w:rsidR="006C4B00">
        <w:t xml:space="preserve">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proofErr w:type="gramStart"/>
      <w:r w:rsidR="0048131E">
        <w:rPr>
          <w:b/>
          <w:bCs/>
          <w:sz w:val="22"/>
          <w:szCs w:val="22"/>
        </w:rPr>
        <w:t>i.e.</w:t>
      </w:r>
      <w:proofErr w:type="gramEnd"/>
      <w:r w:rsidR="0048131E">
        <w:rPr>
          <w:b/>
          <w:bCs/>
          <w:sz w:val="22"/>
          <w:szCs w:val="22"/>
        </w:rPr>
        <w:t xml:space="preserv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Sub-slot based PUCCH repetition based on semi-static configuration (</w:t>
      </w:r>
      <w:proofErr w:type="gramStart"/>
      <w:r>
        <w:rPr>
          <w:b/>
          <w:bCs/>
          <w:sz w:val="22"/>
          <w:szCs w:val="22"/>
        </w:rPr>
        <w:t>i.e.</w:t>
      </w:r>
      <w:proofErr w:type="gramEnd"/>
      <w:r>
        <w:rPr>
          <w:b/>
          <w:bCs/>
          <w:sz w:val="22"/>
          <w:szCs w:val="22"/>
        </w:rPr>
        <w:t xml:space="preserv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ins w:id="112" w:author="Liyuan (Liyuan)" w:date="2021-08-18T10:37:00Z">
              <w:r w:rsidR="00C670DA">
                <w:rPr>
                  <w:iCs/>
                  <w:kern w:val="2"/>
                  <w:lang w:eastAsia="zh-CN"/>
                </w:rPr>
                <w:t>Huawei</w:t>
              </w:r>
            </w:ins>
            <w:r w:rsidR="00150ED7">
              <w:rPr>
                <w:iCs/>
                <w:kern w:val="2"/>
                <w:lang w:eastAsia="zh-CN"/>
              </w:rPr>
              <w:t xml:space="preserve">, </w:t>
            </w:r>
            <w:ins w:id="113" w:author="Hyejung Jung" w:date="2021-08-18T10:37:00Z">
              <w:r w:rsidR="00150ED7">
                <w:rPr>
                  <w:iCs/>
                  <w:kern w:val="2"/>
                  <w:lang w:eastAsia="zh-CN"/>
                </w:rPr>
                <w:t>Lenovo/Motorola Mobility</w:t>
              </w:r>
            </w:ins>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 xml:space="preserve">Support </w:t>
      </w:r>
      <w:proofErr w:type="gramStart"/>
      <w:r w:rsidR="001839CE" w:rsidRPr="00661B06">
        <w:rPr>
          <w:b/>
          <w:bCs/>
          <w:sz w:val="22"/>
          <w:lang w:val="en-US" w:eastAsia="zh-CN"/>
        </w:rPr>
        <w:t>slot-based</w:t>
      </w:r>
      <w:proofErr w:type="gramEnd"/>
      <w:r w:rsidR="001839CE" w:rsidRPr="00661B06">
        <w:rPr>
          <w:b/>
          <w:bCs/>
          <w:sz w:val="22"/>
          <w:lang w:val="en-US" w:eastAsia="zh-CN"/>
        </w:rPr>
        <w:t xml:space="preserve">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ins w:id="114" w:author="Liyuan (Liyuan)" w:date="2021-08-18T10:37:00Z">
              <w:r w:rsidR="00D32EB7">
                <w:rPr>
                  <w:rFonts w:hint="eastAsia"/>
                  <w:iCs/>
                  <w:kern w:val="2"/>
                  <w:lang w:eastAsia="zh-CN"/>
                </w:rPr>
                <w:t xml:space="preserve">, </w:t>
              </w:r>
              <w:r w:rsidR="00D32EB7">
                <w:rPr>
                  <w:iCs/>
                  <w:kern w:val="2"/>
                  <w:lang w:eastAsia="zh-CN"/>
                </w:rPr>
                <w:t>Huawei</w:t>
              </w:r>
            </w:ins>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Originally it was inevitable to support PF 0/2 for sub-</w:t>
            </w:r>
            <w:proofErr w:type="gramStart"/>
            <w:r w:rsidR="00C94376">
              <w:rPr>
                <w:rFonts w:eastAsia="Malgun Gothic"/>
                <w:iCs/>
                <w:kern w:val="2"/>
                <w:lang w:eastAsia="ko-KR"/>
              </w:rPr>
              <w:t>slot based</w:t>
            </w:r>
            <w:proofErr w:type="gramEnd"/>
            <w:r w:rsidR="00C94376">
              <w:rPr>
                <w:rFonts w:eastAsia="Malgun Gothic"/>
                <w:iCs/>
                <w:kern w:val="2"/>
                <w:lang w:eastAsia="ko-KR"/>
              </w:rPr>
              <w:t xml:space="preserve"> case. However, that couldn’t be a reason to support </w:t>
            </w:r>
            <w:proofErr w:type="gramStart"/>
            <w:r w:rsidR="00C94376">
              <w:rPr>
                <w:rFonts w:eastAsia="Malgun Gothic"/>
                <w:iCs/>
                <w:kern w:val="2"/>
                <w:lang w:eastAsia="ko-KR"/>
              </w:rPr>
              <w:t>slot-based</w:t>
            </w:r>
            <w:proofErr w:type="gramEnd"/>
            <w:r w:rsidR="00C94376">
              <w:rPr>
                <w:rFonts w:eastAsia="Malgun Gothic"/>
                <w:iCs/>
                <w:kern w:val="2"/>
                <w:lang w:eastAsia="ko-KR"/>
              </w:rPr>
              <w:t xml:space="preserve">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w:t>
      </w:r>
      <w:proofErr w:type="gramStart"/>
      <w:r w:rsidRPr="008324F4">
        <w:t>i.e.</w:t>
      </w:r>
      <w:proofErr w:type="gramEnd"/>
      <w:r w:rsidRPr="008324F4">
        <w:t xml:space="preserv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w:t>
      </w:r>
      <w:proofErr w:type="gramStart"/>
      <w:r>
        <w:rPr>
          <w:b/>
          <w:bCs/>
          <w:sz w:val="22"/>
          <w:szCs w:val="22"/>
        </w:rPr>
        <w:t xml:space="preserve">for </w:t>
      </w:r>
      <w:r w:rsidRPr="009E3FD3">
        <w:rPr>
          <w:b/>
          <w:bCs/>
          <w:sz w:val="22"/>
          <w:szCs w:val="22"/>
        </w:rPr>
        <w:t>,</w:t>
      </w:r>
      <w:proofErr w:type="gramEnd"/>
      <w:r w:rsidRPr="009E3FD3">
        <w:rPr>
          <w:b/>
          <w:bCs/>
          <w:sz w:val="22"/>
          <w:szCs w:val="22"/>
        </w:rPr>
        <w:t xml:space="preserve">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xml:space="preserve">, </w:t>
      </w:r>
      <w:ins w:id="115" w:author="Liyuan (Liyuan)" w:date="2021-08-18T10:37:00Z">
        <w:r w:rsidR="00D32EB7">
          <w:rPr>
            <w:b/>
            <w:bCs/>
            <w:lang w:val="en-US" w:eastAsia="zh-CN"/>
          </w:rPr>
          <w:t>Huawei</w:t>
        </w:r>
      </w:ins>
      <w:r w:rsidR="00150ED7">
        <w:rPr>
          <w:b/>
          <w:bCs/>
          <w:lang w:val="en-US" w:eastAsia="zh-CN"/>
        </w:rPr>
        <w:t xml:space="preserve">, </w:t>
      </w:r>
      <w:ins w:id="116" w:author="Hyejung Jung" w:date="2021-08-18T10:37:00Z">
        <w:r w:rsidR="00150ED7">
          <w:rPr>
            <w:b/>
            <w:bCs/>
            <w:lang w:val="en-US" w:eastAsia="zh-CN"/>
          </w:rPr>
          <w:t>Lenovo/Motorola Mobility</w:t>
        </w:r>
      </w:ins>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ins w:id="117" w:author="Hyejung Jung" w:date="2021-08-18T10:37:00Z">
        <w:r w:rsidR="00673F94">
          <w:rPr>
            <w:b/>
            <w:bCs/>
            <w:lang w:val="en-US" w:eastAsia="zh-CN"/>
          </w:rPr>
          <w:t>, Lenovo/Motorola Mobility</w:t>
        </w:r>
      </w:ins>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xml:space="preserve">, </w:t>
      </w:r>
      <w:proofErr w:type="gramStart"/>
      <w:r w:rsidR="00BE5878">
        <w:rPr>
          <w:b/>
          <w:bCs/>
          <w:lang w:val="en-US" w:eastAsia="zh-CN"/>
        </w:rPr>
        <w:t>DOCOMO</w:t>
      </w:r>
      <w:ins w:id="118" w:author="Hyejung Jung" w:date="2021-08-18T10:37:00Z">
        <w:r w:rsidR="00673F94">
          <w:rPr>
            <w:b/>
            <w:bCs/>
            <w:lang w:val="en-US" w:eastAsia="zh-CN"/>
          </w:rPr>
          <w:t xml:space="preserve">, </w:t>
        </w:r>
      </w:ins>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ins w:id="119" w:author="Hyejung Jung" w:date="2021-08-18T10:37:00Z">
        <w:r w:rsidR="00673F94">
          <w:rPr>
            <w:b/>
            <w:bCs/>
            <w:lang w:val="en-US" w:eastAsia="zh-CN"/>
          </w:rPr>
          <w:t>, Lenovo/Motorola Mobility</w:t>
        </w:r>
      </w:ins>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proofErr w:type="gramStart"/>
            <w:r w:rsidRPr="00532EFF">
              <w:rPr>
                <w:b/>
                <w:kern w:val="2"/>
                <w:u w:val="single"/>
                <w:lang w:eastAsia="zh-CN"/>
              </w:rPr>
              <w:t>So,  Alt.</w:t>
            </w:r>
            <w:proofErr w:type="gramEnd"/>
            <w:r w:rsidRPr="00532EFF">
              <w:rPr>
                <w:b/>
                <w:kern w:val="2"/>
                <w:u w:val="single"/>
                <w:lang w:eastAsia="zh-CN"/>
              </w:rPr>
              <w:t xml:space="preserve">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w:t>
            </w:r>
            <w:proofErr w:type="gramStart"/>
            <w:r>
              <w:rPr>
                <w:rFonts w:eastAsia="MS Mincho"/>
                <w:kern w:val="2"/>
                <w:lang w:eastAsia="ja-JP"/>
              </w:rPr>
              <w:t>slot-based</w:t>
            </w:r>
            <w:proofErr w:type="gramEnd"/>
            <w:r>
              <w:rPr>
                <w:rFonts w:eastAsia="MS Mincho"/>
                <w:kern w:val="2"/>
                <w:lang w:eastAsia="ja-JP"/>
              </w:rPr>
              <w:t xml:space="preserve">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ins w:id="120" w:author="Liyuan (Liyuan)" w:date="2021-08-18T10:37:00Z">
              <w:r>
                <w:rPr>
                  <w:rFonts w:eastAsiaTheme="minorEastAsia" w:hint="eastAsia"/>
                  <w:kern w:val="2"/>
                  <w:lang w:eastAsia="zh-CN"/>
                </w:rPr>
                <w:t>H</w:t>
              </w:r>
              <w:r>
                <w:rPr>
                  <w:rFonts w:eastAsiaTheme="minorEastAsia"/>
                  <w:kern w:val="2"/>
                  <w:lang w:eastAsia="zh-CN"/>
                </w:rPr>
                <w:t>uawei</w:t>
              </w:r>
            </w:ins>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ins w:id="121" w:author="Liyuan (Liyuan)" w:date="2021-08-18T10:37:00Z">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ins>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ins w:id="122" w:author="Hyejung Jung" w:date="2021-08-18T10:37:00Z">
              <w:r>
                <w:rPr>
                  <w:rFonts w:eastAsia="MS Mincho"/>
                  <w:kern w:val="2"/>
                  <w:lang w:eastAsia="ja-JP"/>
                </w:rPr>
                <w:t>Lenovo, Motorola Mobility</w:t>
              </w:r>
            </w:ins>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ins w:id="123" w:author="Hyejung Jung" w:date="2021-08-18T10:37:00Z">
              <w:r>
                <w:rPr>
                  <w:rFonts w:eastAsia="MS Mincho"/>
                  <w:kern w:val="2"/>
                  <w:lang w:eastAsia="ja-JP"/>
                </w:rPr>
                <w:t>For semi-statically configured PUCCH transmissions, PUCCH repetition can also be semi-statically configured.</w:t>
              </w:r>
            </w:ins>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lastRenderedPageBreak/>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w:t>
      </w:r>
      <w:proofErr w:type="gramStart"/>
      <w:r>
        <w:t>i.e.</w:t>
      </w:r>
      <w:proofErr w:type="gramEnd"/>
      <w:r>
        <w:t xml:space="preserv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xml:space="preserve">. WI and apply the same handling as for </w:t>
      </w:r>
      <w:proofErr w:type="gramStart"/>
      <w:r>
        <w:rPr>
          <w:b/>
          <w:bCs/>
          <w:sz w:val="22"/>
          <w:szCs w:val="22"/>
        </w:rPr>
        <w:t>slot-based</w:t>
      </w:r>
      <w:proofErr w:type="gramEnd"/>
      <w:r>
        <w:rPr>
          <w:b/>
          <w:bCs/>
          <w:sz w:val="22"/>
          <w:szCs w:val="22"/>
        </w:rPr>
        <w:t xml:space="preserve"> PUCCH repetition</w:t>
      </w:r>
    </w:p>
    <w:p w14:paraId="2ED8ADB1" w14:textId="2C67CCA9"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w:t>
      </w:r>
      <w:proofErr w:type="gramStart"/>
      <w:r w:rsidR="00714179">
        <w:rPr>
          <w:b/>
          <w:bCs/>
          <w:lang w:val="en-US" w:eastAsia="zh-CN"/>
        </w:rPr>
        <w:t xml:space="preserve">) </w:t>
      </w:r>
      <w:r w:rsidR="00644C34">
        <w:rPr>
          <w:b/>
          <w:bCs/>
          <w:lang w:val="en-US" w:eastAsia="zh-CN"/>
        </w:rPr>
        <w:t>,</w:t>
      </w:r>
      <w:proofErr w:type="gramEnd"/>
      <w:r w:rsidR="00644C34">
        <w:rPr>
          <w:b/>
          <w:bCs/>
          <w:lang w:val="en-US" w:eastAsia="zh-CN"/>
        </w:rPr>
        <w:t xml:space="preserve">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ins w:id="124" w:author="Liyuan (Liyuan)" w:date="2021-08-18T10:37:00Z">
        <w:r w:rsidR="00D32EB7">
          <w:rPr>
            <w:b/>
            <w:bCs/>
            <w:lang w:val="en-US" w:eastAsia="zh-CN"/>
          </w:rPr>
          <w:t>Huawei</w:t>
        </w:r>
      </w:ins>
      <w:r w:rsidR="005F4F41">
        <w:rPr>
          <w:b/>
          <w:bCs/>
          <w:lang w:val="en-US" w:eastAsia="zh-CN"/>
        </w:rPr>
        <w:t xml:space="preserve">, </w:t>
      </w:r>
      <w:ins w:id="125" w:author="Hyejung Jung" w:date="2021-08-18T10:37:00Z">
        <w:r w:rsidR="005F4F41">
          <w:rPr>
            <w:b/>
            <w:bCs/>
            <w:lang w:val="en-US" w:eastAsia="zh-CN"/>
          </w:rPr>
          <w:t>Lenovo/Motorola Mobility</w:t>
        </w:r>
      </w:ins>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0082987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w:t>
      </w:r>
      <w:proofErr w:type="gramStart"/>
      <w:r w:rsidR="00EA0C7D">
        <w:rPr>
          <w:b/>
          <w:bCs/>
          <w:lang w:val="en-US" w:eastAsia="zh-CN"/>
        </w:rPr>
        <w:t xml:space="preserve">), </w:t>
      </w:r>
      <w:r w:rsidRPr="004046F5">
        <w:rPr>
          <w:b/>
          <w:bCs/>
          <w:lang w:val="en-US" w:eastAsia="zh-CN"/>
        </w:rPr>
        <w:t xml:space="preserve"> </w:t>
      </w:r>
      <w:r w:rsidRPr="004046F5">
        <w:rPr>
          <w:highlight w:val="yellow"/>
          <w:lang w:val="en-US" w:eastAsia="zh-CN"/>
        </w:rPr>
        <w:t>…</w:t>
      </w:r>
      <w:proofErr w:type="gramEnd"/>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WI. If to be decided here for sub-slot based PUCCH, we think Alt. 4 is the cleanest solution (</w:t>
            </w:r>
            <w:proofErr w:type="gramStart"/>
            <w:r>
              <w:rPr>
                <w:iCs/>
                <w:kern w:val="2"/>
                <w:lang w:eastAsia="zh-CN"/>
              </w:rPr>
              <w:t>i.e.</w:t>
            </w:r>
            <w:proofErr w:type="gramEnd"/>
            <w:r>
              <w:rPr>
                <w:iCs/>
                <w:kern w:val="2"/>
                <w:lang w:eastAsia="zh-CN"/>
              </w:rPr>
              <w:t xml:space="preserv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w:t>
            </w:r>
            <w:proofErr w:type="spellStart"/>
            <w:r>
              <w:rPr>
                <w:iCs/>
                <w:kern w:val="2"/>
                <w:lang w:eastAsia="zh-CN"/>
              </w:rPr>
              <w:t>IIoT</w:t>
            </w:r>
            <w:proofErr w:type="spellEnd"/>
            <w:r>
              <w:rPr>
                <w:iCs/>
                <w:kern w:val="2"/>
                <w:lang w:eastAsia="zh-CN"/>
              </w:rPr>
              <w: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rPr>
          <w:ins w:id="126" w:author="Liyuan (Liyuan)" w:date="2021-08-18T10:37:00Z"/>
        </w:trPr>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ins w:id="127" w:author="Liyuan (Liyuan)" w:date="2021-08-18T10:37:00Z"/>
                <w:rFonts w:eastAsia="Malgun Gothic"/>
                <w:kern w:val="2"/>
                <w:lang w:eastAsia="ko-KR"/>
              </w:rPr>
            </w:pPr>
            <w:ins w:id="128" w:author="Liyuan (Liyuan)" w:date="2021-08-18T10:37:00Z">
              <w:r>
                <w:rPr>
                  <w:rFonts w:hint="eastAsia"/>
                  <w:kern w:val="2"/>
                  <w:lang w:eastAsia="zh-CN"/>
                </w:rPr>
                <w:t>H</w:t>
              </w:r>
              <w:r>
                <w:rPr>
                  <w:kern w:val="2"/>
                  <w:lang w:eastAsia="zh-CN"/>
                </w:rPr>
                <w:t>uawei</w:t>
              </w:r>
            </w:ins>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ins w:id="129" w:author="Liyuan (Liyuan)" w:date="2021-08-18T10:37:00Z"/>
                <w:rFonts w:eastAsia="Malgun Gothic"/>
                <w:iCs/>
                <w:kern w:val="2"/>
                <w:lang w:eastAsia="ko-KR"/>
              </w:rPr>
            </w:pPr>
            <w:ins w:id="130" w:author="Liyuan (Liyuan)" w:date="2021-08-18T10:37:00Z">
              <w:r>
                <w:rPr>
                  <w:rFonts w:hint="eastAsia"/>
                  <w:iCs/>
                  <w:kern w:val="2"/>
                  <w:lang w:eastAsia="zh-CN"/>
                </w:rPr>
                <w:t>A</w:t>
              </w:r>
              <w:r>
                <w:rPr>
                  <w:iCs/>
                  <w:kern w:val="2"/>
                  <w:lang w:eastAsia="zh-CN"/>
                </w:rPr>
                <w:t>lt.1</w:t>
              </w:r>
            </w:ins>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w:t>
      </w:r>
      <w:proofErr w:type="gramStart"/>
      <w:r w:rsidRPr="002E11D5">
        <w:rPr>
          <w:b/>
          <w:bCs/>
          <w:sz w:val="22"/>
          <w:lang w:val="en-US" w:eastAsia="zh-CN"/>
        </w:rPr>
        <w:t>reply</w:t>
      </w:r>
      <w:proofErr w:type="gramEnd"/>
      <w:r w:rsidRPr="002E11D5">
        <w:rPr>
          <w:b/>
          <w:bCs/>
          <w:sz w:val="22"/>
          <w:lang w:val="en-US" w:eastAsia="zh-CN"/>
        </w:rPr>
        <w:t xml:space="preserve">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w:t>
      </w:r>
      <w:proofErr w:type="gramStart"/>
      <w:r w:rsidRPr="009E3FD3">
        <w:rPr>
          <w:b/>
          <w:bCs/>
          <w:sz w:val="22"/>
          <w:szCs w:val="22"/>
        </w:rPr>
        <w:t>reply</w:t>
      </w:r>
      <w:proofErr w:type="gramEnd"/>
      <w:r w:rsidRPr="009E3FD3">
        <w:rPr>
          <w:b/>
          <w:bCs/>
          <w:sz w:val="22"/>
          <w:szCs w:val="22"/>
        </w:rPr>
        <w:t xml:space="preserve">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85B766E"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ins w:id="131" w:author="Hyejung Jung" w:date="2021-08-18T10:37:00Z">
        <w:r w:rsidR="000763B7">
          <w:rPr>
            <w:b/>
            <w:bCs/>
            <w:lang w:val="en-US" w:eastAsia="zh-CN"/>
          </w:rPr>
          <w:t xml:space="preserve">, </w:t>
        </w:r>
        <w:r w:rsidR="000763B7" w:rsidRPr="00441B50">
          <w:rPr>
            <w:b/>
            <w:bCs/>
            <w:lang w:val="en-US" w:eastAsia="zh-CN"/>
          </w:rPr>
          <w:t>Lenovo/Motorola Mobility</w:t>
        </w:r>
      </w:ins>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lastRenderedPageBreak/>
        <w:t xml:space="preserve"> </w:t>
      </w:r>
      <w:bookmarkStart w:id="132" w:name="_Hlk79681024"/>
      <w:r w:rsidRPr="004046F5">
        <w:rPr>
          <w:b/>
          <w:bCs/>
          <w:lang w:val="en-US" w:eastAsia="zh-CN"/>
        </w:rPr>
        <w:t xml:space="preserve">Supporting companies: </w:t>
      </w:r>
      <w:r w:rsidRPr="004046F5">
        <w:rPr>
          <w:highlight w:val="yellow"/>
          <w:lang w:val="en-US" w:eastAsia="zh-CN"/>
        </w:rPr>
        <w:t>…</w:t>
      </w:r>
      <w:bookmarkEnd w:id="132"/>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 xml:space="preserve">We still think the motivation for explicit gaps is there based on RAN4 </w:t>
            </w:r>
            <w:proofErr w:type="gramStart"/>
            <w:r>
              <w:rPr>
                <w:kern w:val="2"/>
                <w:lang w:eastAsia="zh-CN"/>
              </w:rPr>
              <w:t>reply</w:t>
            </w:r>
            <w:proofErr w:type="gramEnd"/>
            <w:r>
              <w:rPr>
                <w:kern w:val="2"/>
                <w:lang w:eastAsia="zh-CN"/>
              </w:rPr>
              <w:t xml:space="preserve">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The issue dates back to Rel-15 (</w:t>
            </w:r>
            <w:proofErr w:type="gramStart"/>
            <w:r>
              <w:rPr>
                <w:kern w:val="2"/>
                <w:lang w:eastAsia="zh-CN"/>
              </w:rPr>
              <w:t>e.g.</w:t>
            </w:r>
            <w:proofErr w:type="gramEnd"/>
            <w:r>
              <w:rPr>
                <w:kern w:val="2"/>
                <w:lang w:eastAsia="zh-CN"/>
              </w:rPr>
              <w:t xml:space="preserve">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lastRenderedPageBreak/>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33"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33"/>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Determine the union set of </w:t>
      </w:r>
      <w:proofErr w:type="gramStart"/>
      <w:r>
        <w:rPr>
          <w:lang w:eastAsia="zh-CN"/>
        </w:rPr>
        <w:t>row</w:t>
      </w:r>
      <w:proofErr w:type="gramEnd"/>
      <w:r>
        <w:rPr>
          <w:lang w:eastAsia="zh-CN"/>
        </w:rPr>
        <w:t xml:space="preserve">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34" w:name="OLE_LINK6"/>
      <w:bookmarkStart w:id="135" w:name="OLE_LINK7"/>
      <w:r>
        <w:rPr>
          <w:lang w:eastAsia="zh-CN"/>
        </w:rPr>
        <w:t>PDSCH occasions</w:t>
      </w:r>
      <w:bookmarkEnd w:id="134"/>
      <w:bookmarkEnd w:id="135"/>
      <w:r>
        <w:rPr>
          <w:lang w:eastAsia="zh-CN"/>
        </w:rPr>
        <w:t xml:space="preserve"> that conflict with TDD DL/UL configuration are removed first. The remaining PDSCH occasions selection</w:t>
      </w:r>
      <w:r w:rsidDel="00AD2182">
        <w:rPr>
          <w:lang w:eastAsia="zh-CN"/>
        </w:rPr>
        <w:t xml:space="preserve"> </w:t>
      </w:r>
      <w:r>
        <w:rPr>
          <w:lang w:eastAsia="zh-CN"/>
        </w:rPr>
        <w:t xml:space="preserve">for determining the codebook size is given </w:t>
      </w:r>
      <w:proofErr w:type="gramStart"/>
      <w:r>
        <w:rPr>
          <w:lang w:eastAsia="zh-CN"/>
        </w:rPr>
        <w:t>as  the</w:t>
      </w:r>
      <w:proofErr w:type="gramEnd"/>
      <w:r>
        <w:rPr>
          <w:lang w:eastAsia="zh-CN"/>
        </w:rPr>
        <w:t xml:space="preserv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lastRenderedPageBreak/>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w:t>
      </w:r>
      <w:proofErr w:type="gramStart"/>
      <w:r w:rsidRPr="00F847B4">
        <w:rPr>
          <w:sz w:val="22"/>
          <w:lang w:val="en-US" w:eastAsia="zh-CN"/>
        </w:rPr>
        <w:t>simpler, but</w:t>
      </w:r>
      <w:proofErr w:type="gramEnd"/>
      <w:r w:rsidRPr="00F847B4">
        <w:rPr>
          <w:sz w:val="22"/>
          <w:lang w:val="en-US" w:eastAsia="zh-CN"/>
        </w:rPr>
        <w:t xml:space="preserve">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 xml:space="preserve">As </w:t>
      </w:r>
      <w:proofErr w:type="gramStart"/>
      <w:r>
        <w:rPr>
          <w:sz w:val="22"/>
          <w:lang w:val="en-US" w:eastAsia="zh-CN"/>
        </w:rPr>
        <w:t>the majority of</w:t>
      </w:r>
      <w:proofErr w:type="gramEnd"/>
      <w:r>
        <w:rPr>
          <w:sz w:val="22"/>
          <w:lang w:val="en-US" w:eastAsia="zh-CN"/>
        </w:rPr>
        <w:t xml:space="preserve">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ins w:id="136" w:author="Liyuan (Liyuan)" w:date="2021-08-18T10:37:00Z">
              <w:r w:rsidR="00D32EB7">
                <w:rPr>
                  <w:iCs/>
                  <w:kern w:val="2"/>
                  <w:lang w:eastAsia="zh-CN"/>
                </w:rPr>
                <w:t>, Huawei</w:t>
              </w:r>
            </w:ins>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Change w:id="137" w:author="Liyuan (Liyuan)" w:date="2021-08-18T10:37:00Z">
          <w:tblPr>
            <w:tblStyle w:val="TableGrid"/>
            <w:tblW w:w="9634" w:type="dxa"/>
            <w:tblLook w:val="04A0" w:firstRow="1" w:lastRow="0" w:firstColumn="1" w:lastColumn="0" w:noHBand="0" w:noVBand="1"/>
          </w:tblPr>
        </w:tblPrChange>
      </w:tblPr>
      <w:tblGrid>
        <w:gridCol w:w="1105"/>
        <w:gridCol w:w="9855"/>
        <w:tblGridChange w:id="138">
          <w:tblGrid>
            <w:gridCol w:w="1012"/>
            <w:gridCol w:w="8843"/>
          </w:tblGrid>
        </w:tblGridChange>
      </w:tblGrid>
      <w:tr w:rsidR="00462A70" w14:paraId="0B8ABFB6" w14:textId="77777777" w:rsidTr="00D32EB7">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Change w:id="139" w:author="Liyuan (Liyuan)" w:date="2021-08-18T10:37:00Z">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tcPrChange>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Change w:id="140" w:author="Liyuan (Liyuan)" w:date="2021-08-18T10:37:00Z">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tcPrChange>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D32EB7">
        <w:tc>
          <w:tcPr>
            <w:tcW w:w="1012" w:type="dxa"/>
            <w:tcBorders>
              <w:top w:val="single" w:sz="4" w:space="0" w:color="auto"/>
              <w:left w:val="single" w:sz="4" w:space="0" w:color="auto"/>
              <w:bottom w:val="single" w:sz="4" w:space="0" w:color="auto"/>
              <w:right w:val="single" w:sz="4" w:space="0" w:color="auto"/>
            </w:tcBorders>
            <w:tcPrChange w:id="141" w:author="Liyuan (Liyuan)" w:date="2021-08-18T10:37:00Z">
              <w:tcPr>
                <w:tcW w:w="1529" w:type="dxa"/>
                <w:tcBorders>
                  <w:top w:val="single" w:sz="4" w:space="0" w:color="auto"/>
                  <w:left w:val="single" w:sz="4" w:space="0" w:color="auto"/>
                  <w:bottom w:val="single" w:sz="4" w:space="0" w:color="auto"/>
                  <w:right w:val="single" w:sz="4" w:space="0" w:color="auto"/>
                </w:tcBorders>
              </w:tcPr>
            </w:tcPrChange>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Change w:id="142" w:author="Liyuan (Liyuan)" w:date="2021-08-18T10:37:00Z">
              <w:tcPr>
                <w:tcW w:w="8105" w:type="dxa"/>
                <w:tcBorders>
                  <w:top w:val="single" w:sz="4" w:space="0" w:color="auto"/>
                  <w:left w:val="single" w:sz="4" w:space="0" w:color="auto"/>
                  <w:bottom w:val="single" w:sz="4" w:space="0" w:color="auto"/>
                  <w:right w:val="single" w:sz="4" w:space="0" w:color="auto"/>
                </w:tcBorders>
              </w:tcPr>
            </w:tcPrChange>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D32EB7">
        <w:tc>
          <w:tcPr>
            <w:tcW w:w="1012" w:type="dxa"/>
            <w:tcBorders>
              <w:top w:val="single" w:sz="4" w:space="0" w:color="auto"/>
              <w:left w:val="single" w:sz="4" w:space="0" w:color="auto"/>
              <w:bottom w:val="single" w:sz="4" w:space="0" w:color="auto"/>
              <w:right w:val="single" w:sz="4" w:space="0" w:color="auto"/>
            </w:tcBorders>
            <w:tcPrChange w:id="143" w:author="Liyuan (Liyuan)" w:date="2021-08-18T10:37:00Z">
              <w:tcPr>
                <w:tcW w:w="1529" w:type="dxa"/>
                <w:tcBorders>
                  <w:top w:val="single" w:sz="4" w:space="0" w:color="auto"/>
                  <w:left w:val="single" w:sz="4" w:space="0" w:color="auto"/>
                  <w:bottom w:val="single" w:sz="4" w:space="0" w:color="auto"/>
                  <w:right w:val="single" w:sz="4" w:space="0" w:color="auto"/>
                </w:tcBorders>
              </w:tcPr>
            </w:tcPrChange>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Change w:id="144" w:author="Liyuan (Liyuan)" w:date="2021-08-18T10:37:00Z">
              <w:tcPr>
                <w:tcW w:w="8105" w:type="dxa"/>
                <w:tcBorders>
                  <w:top w:val="single" w:sz="4" w:space="0" w:color="auto"/>
                  <w:left w:val="single" w:sz="4" w:space="0" w:color="auto"/>
                  <w:bottom w:val="single" w:sz="4" w:space="0" w:color="auto"/>
                  <w:right w:val="single" w:sz="4" w:space="0" w:color="auto"/>
                </w:tcBorders>
              </w:tcPr>
            </w:tcPrChange>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proofErr w:type="gramStart"/>
            <w:r>
              <w:rPr>
                <w:rStyle w:val="normaltextrun"/>
                <w:sz w:val="20"/>
                <w:szCs w:val="20"/>
                <w:lang w:val="en-GB"/>
              </w:rPr>
              <w:t>Similar to</w:t>
            </w:r>
            <w:proofErr w:type="gramEnd"/>
            <w:r>
              <w:rPr>
                <w:rStyle w:val="normaltextrun"/>
                <w:sz w:val="20"/>
                <w:szCs w:val="20"/>
                <w:lang w:val="en-GB"/>
              </w:rPr>
              <w:t>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lastRenderedPageBreak/>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w:t>
            </w:r>
            <w:proofErr w:type="gramStart"/>
            <w:r>
              <w:rPr>
                <w:rStyle w:val="normaltextrun"/>
                <w:sz w:val="20"/>
                <w:szCs w:val="20"/>
                <w:lang w:val="en-GB"/>
              </w:rPr>
              <w:t>bits</w:t>
            </w:r>
            <w:proofErr w:type="gramEnd"/>
            <w:r>
              <w:rPr>
                <w:rStyle w:val="normaltextrun"/>
                <w:sz w:val="20"/>
                <w:szCs w:val="20"/>
                <w:lang w:val="en-GB"/>
              </w:rPr>
              <w:t>,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del w:id="145" w:author="Liyuan (Liyuan)" w:date="2021-08-18T10:37:00Z">
              <w:r>
                <w:rPr>
                  <w:rFonts w:eastAsia="SimSun"/>
                  <w:noProof/>
                  <w:kern w:val="2"/>
                  <w:sz w:val="20"/>
                  <w:szCs w:val="20"/>
                  <w:lang w:eastAsia="ko-KR"/>
                </w:rPr>
                <w:drawing>
                  <wp:inline distT="0" distB="0" distL="0" distR="0" wp14:anchorId="4B4B1E91" wp14:editId="303E4A47">
                    <wp:extent cx="6120765" cy="147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del>
            <w:ins w:id="146" w:author="Liyuan (Liyuan)" w:date="2021-08-18T10:37:00Z">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ins>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w:t>
            </w:r>
            <w:proofErr w:type="gramStart"/>
            <w:r w:rsidRPr="00BD45E2">
              <w:rPr>
                <w:color w:val="0070C0"/>
                <w:kern w:val="2"/>
                <w:lang w:eastAsia="zh-CN"/>
              </w:rPr>
              <w:t>bit</w:t>
            </w:r>
            <w:proofErr w:type="gramEnd"/>
            <w:r w:rsidRPr="00BD45E2">
              <w:rPr>
                <w:color w:val="0070C0"/>
                <w:kern w:val="2"/>
                <w:lang w:eastAsia="zh-CN"/>
              </w:rPr>
              <w:t xml:space="preserve"> with the sub-slot pruning (in contrast to 4bits for the sub-slot – as you pointed out).</w:t>
            </w:r>
          </w:p>
        </w:tc>
      </w:tr>
      <w:tr w:rsidR="00462A70" w14:paraId="7C49250B" w14:textId="77777777" w:rsidTr="00D32EB7">
        <w:tc>
          <w:tcPr>
            <w:tcW w:w="1012" w:type="dxa"/>
            <w:tcBorders>
              <w:top w:val="single" w:sz="4" w:space="0" w:color="auto"/>
              <w:left w:val="single" w:sz="4" w:space="0" w:color="auto"/>
              <w:bottom w:val="single" w:sz="4" w:space="0" w:color="auto"/>
              <w:right w:val="single" w:sz="4" w:space="0" w:color="auto"/>
            </w:tcBorders>
            <w:tcPrChange w:id="147" w:author="Liyuan (Liyuan)" w:date="2021-08-18T10:37:00Z">
              <w:tcPr>
                <w:tcW w:w="1529" w:type="dxa"/>
                <w:tcBorders>
                  <w:top w:val="single" w:sz="4" w:space="0" w:color="auto"/>
                  <w:left w:val="single" w:sz="4" w:space="0" w:color="auto"/>
                  <w:bottom w:val="single" w:sz="4" w:space="0" w:color="auto"/>
                  <w:right w:val="single" w:sz="4" w:space="0" w:color="auto"/>
                </w:tcBorders>
              </w:tcPr>
            </w:tcPrChange>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Change w:id="148" w:author="Liyuan (Liyuan)" w:date="2021-08-18T10:37:00Z">
              <w:tcPr>
                <w:tcW w:w="8105" w:type="dxa"/>
                <w:tcBorders>
                  <w:top w:val="single" w:sz="4" w:space="0" w:color="auto"/>
                  <w:left w:val="single" w:sz="4" w:space="0" w:color="auto"/>
                  <w:bottom w:val="single" w:sz="4" w:space="0" w:color="auto"/>
                  <w:right w:val="single" w:sz="4" w:space="0" w:color="auto"/>
                </w:tcBorders>
              </w:tcPr>
            </w:tcPrChange>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w:t>
            </w:r>
            <w:proofErr w:type="gramStart"/>
            <w:r>
              <w:rPr>
                <w:kern w:val="2"/>
                <w:lang w:eastAsia="zh-CN"/>
              </w:rPr>
              <w:t>slot based</w:t>
            </w:r>
            <w:proofErr w:type="gramEnd"/>
            <w:r>
              <w:rPr>
                <w:kern w:val="2"/>
                <w:lang w:eastAsia="zh-CN"/>
              </w:rPr>
              <w:t xml:space="preserve">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w:t>
            </w:r>
            <w:proofErr w:type="gramStart"/>
            <w:r>
              <w:rPr>
                <w:kern w:val="2"/>
                <w:lang w:eastAsia="zh-CN"/>
              </w:rPr>
              <w:t>slot based</w:t>
            </w:r>
            <w:proofErr w:type="gramEnd"/>
            <w:r>
              <w:rPr>
                <w:kern w:val="2"/>
                <w:lang w:eastAsia="zh-CN"/>
              </w:rPr>
              <w:t xml:space="preserve">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D32EB7">
        <w:tc>
          <w:tcPr>
            <w:tcW w:w="1012" w:type="dxa"/>
            <w:tcBorders>
              <w:top w:val="single" w:sz="4" w:space="0" w:color="auto"/>
              <w:left w:val="single" w:sz="4" w:space="0" w:color="auto"/>
              <w:bottom w:val="single" w:sz="4" w:space="0" w:color="auto"/>
              <w:right w:val="single" w:sz="4" w:space="0" w:color="auto"/>
            </w:tcBorders>
            <w:tcPrChange w:id="149" w:author="Liyuan (Liyuan)" w:date="2021-08-18T10:37:00Z">
              <w:tcPr>
                <w:tcW w:w="1529" w:type="dxa"/>
                <w:tcBorders>
                  <w:top w:val="single" w:sz="4" w:space="0" w:color="auto"/>
                  <w:left w:val="single" w:sz="4" w:space="0" w:color="auto"/>
                  <w:bottom w:val="single" w:sz="4" w:space="0" w:color="auto"/>
                  <w:right w:val="single" w:sz="4" w:space="0" w:color="auto"/>
                </w:tcBorders>
              </w:tcPr>
            </w:tcPrChange>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Change w:id="150" w:author="Liyuan (Liyuan)" w:date="2021-08-18T10:37:00Z">
              <w:tcPr>
                <w:tcW w:w="8105" w:type="dxa"/>
                <w:tcBorders>
                  <w:top w:val="single" w:sz="4" w:space="0" w:color="auto"/>
                  <w:left w:val="single" w:sz="4" w:space="0" w:color="auto"/>
                  <w:bottom w:val="single" w:sz="4" w:space="0" w:color="auto"/>
                  <w:right w:val="single" w:sz="4" w:space="0" w:color="auto"/>
                </w:tcBorders>
              </w:tcPr>
            </w:tcPrChange>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We support sub-</w:t>
            </w:r>
            <w:proofErr w:type="gramStart"/>
            <w:r>
              <w:rPr>
                <w:rFonts w:eastAsia="Malgun Gothic" w:hint="eastAsia"/>
                <w:iCs/>
                <w:kern w:val="2"/>
                <w:lang w:eastAsia="ko-KR"/>
              </w:rPr>
              <w:t>slot based</w:t>
            </w:r>
            <w:proofErr w:type="gramEnd"/>
            <w:r>
              <w:rPr>
                <w:rFonts w:eastAsia="Malgun Gothic" w:hint="eastAsia"/>
                <w:iCs/>
                <w:kern w:val="2"/>
                <w:lang w:eastAsia="ko-KR"/>
              </w:rPr>
              <w:t xml:space="preserve">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w:t>
            </w:r>
            <w:proofErr w:type="gramStart"/>
            <w:r>
              <w:rPr>
                <w:rFonts w:eastAsia="Malgun Gothic"/>
                <w:iCs/>
                <w:kern w:val="2"/>
                <w:lang w:eastAsia="ko-KR"/>
              </w:rPr>
              <w:t>slot based</w:t>
            </w:r>
            <w:proofErr w:type="gramEnd"/>
            <w:r>
              <w:rPr>
                <w:rFonts w:eastAsia="Malgun Gothic"/>
                <w:iCs/>
                <w:kern w:val="2"/>
                <w:lang w:eastAsia="ko-KR"/>
              </w:rPr>
              <w:t xml:space="preserve"> grouping for re-use current specification. Meanwhile, slot-level grouping has benefit up to SLIV table, such as a SLIV spans multiple sub-</w:t>
            </w:r>
            <w:proofErr w:type="gramStart"/>
            <w:r>
              <w:rPr>
                <w:rFonts w:eastAsia="Malgun Gothic"/>
                <w:iCs/>
                <w:kern w:val="2"/>
                <w:lang w:eastAsia="ko-KR"/>
              </w:rPr>
              <w:t>slot</w:t>
            </w:r>
            <w:proofErr w:type="gramEnd"/>
            <w:r>
              <w:rPr>
                <w:rFonts w:eastAsia="Malgun Gothic"/>
                <w:iCs/>
                <w:kern w:val="2"/>
                <w:lang w:eastAsia="ko-KR"/>
              </w:rPr>
              <w:t xml:space="preserve"> but overlapped with other SLIV in different sub-slot. In our view, we expect considerable specification effort compared to the benefit.</w:t>
            </w:r>
          </w:p>
        </w:tc>
      </w:tr>
      <w:tr w:rsidR="00D32EB7" w14:paraId="44AB1770" w14:textId="77777777" w:rsidTr="00D32EB7">
        <w:tc>
          <w:tcPr>
            <w:tcW w:w="1012" w:type="dxa"/>
            <w:tcPrChange w:id="151" w:author="Liyuan (Liyuan)" w:date="2021-08-18T10:37:00Z">
              <w:tcPr>
                <w:tcW w:w="1529" w:type="dxa"/>
              </w:tcPr>
            </w:tcPrChange>
          </w:tcPr>
          <w:p w14:paraId="160B1B66" w14:textId="1ADFA01B" w:rsidR="00D32EB7" w:rsidRDefault="00D32EB7" w:rsidP="00D32EB7">
            <w:pPr>
              <w:spacing w:beforeLines="50" w:before="120"/>
              <w:rPr>
                <w:iCs/>
                <w:kern w:val="2"/>
                <w:lang w:eastAsia="zh-CN"/>
              </w:rPr>
            </w:pPr>
            <w:ins w:id="152" w:author="Liyuan (Liyuan)" w:date="2021-08-18T10:37:00Z">
              <w:r>
                <w:rPr>
                  <w:rFonts w:hint="eastAsia"/>
                  <w:kern w:val="2"/>
                  <w:lang w:eastAsia="zh-CN"/>
                </w:rPr>
                <w:t>H</w:t>
              </w:r>
              <w:r>
                <w:rPr>
                  <w:kern w:val="2"/>
                  <w:lang w:eastAsia="zh-CN"/>
                </w:rPr>
                <w:t>uawei</w:t>
              </w:r>
            </w:ins>
          </w:p>
        </w:tc>
        <w:tc>
          <w:tcPr>
            <w:tcW w:w="8843" w:type="dxa"/>
            <w:tcPrChange w:id="153" w:author="Liyuan (Liyuan)" w:date="2021-08-18T10:37:00Z">
              <w:tcPr>
                <w:tcW w:w="8105" w:type="dxa"/>
              </w:tcPr>
            </w:tcPrChange>
          </w:tcPr>
          <w:p w14:paraId="100DD9D1" w14:textId="77777777" w:rsidR="00D32EB7" w:rsidRDefault="00D32EB7" w:rsidP="00D32EB7">
            <w:pPr>
              <w:widowControl w:val="0"/>
              <w:spacing w:beforeLines="50" w:before="120"/>
              <w:rPr>
                <w:ins w:id="154" w:author="Liyuan (Liyuan)" w:date="2021-08-18T10:37:00Z"/>
                <w:iCs/>
                <w:kern w:val="2"/>
                <w:lang w:eastAsia="zh-CN"/>
              </w:rPr>
            </w:pPr>
            <w:ins w:id="155" w:author="Liyuan (Liyuan)" w:date="2021-08-18T10:37:00Z">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w:t>
              </w:r>
              <w:r>
                <w:rPr>
                  <w:iCs/>
                  <w:kern w:val="2"/>
                  <w:lang w:eastAsia="zh-CN"/>
                </w:rPr>
                <w:lastRenderedPageBreak/>
                <w:t xml:space="preserve">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ins>
          </w:p>
          <w:p w14:paraId="4326DAF7" w14:textId="7E69EEA1" w:rsidR="00D32EB7" w:rsidRDefault="00D32EB7" w:rsidP="00D32EB7">
            <w:pPr>
              <w:spacing w:beforeLines="50" w:before="120"/>
              <w:rPr>
                <w:iCs/>
                <w:kern w:val="2"/>
                <w:lang w:eastAsia="zh-CN"/>
              </w:rPr>
            </w:pPr>
            <w:ins w:id="156" w:author="Liyuan (Liyuan)" w:date="2021-08-18T10:37:00Z">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ins>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ins w:id="157" w:author="Liyuan (Liyuan)" w:date="2021-08-18T10:37:00Z">
              <w:r w:rsidR="00D32EB7">
                <w:rPr>
                  <w:iCs/>
                  <w:kern w:val="2"/>
                  <w:lang w:eastAsia="zh-CN"/>
                </w:rPr>
                <w:t>, Huawei</w:t>
              </w:r>
            </w:ins>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 xml:space="preserve">It is Editor responsibility to update the spec. Even </w:t>
            </w:r>
            <w:r w:rsidR="00ED67A6" w:rsidRPr="003F417E">
              <w:rPr>
                <w:kern w:val="2"/>
                <w:lang w:eastAsia="zh-CN"/>
              </w:rPr>
              <w:lastRenderedPageBreak/>
              <w:t>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w:t>
            </w:r>
            <w:proofErr w:type="spellStart"/>
            <w:r>
              <w:rPr>
                <w:rStyle w:val="normaltextrun"/>
                <w:sz w:val="20"/>
                <w:szCs w:val="20"/>
                <w:lang w:val="en-GB"/>
              </w:rPr>
              <w:t>subslot</w:t>
            </w:r>
            <w:proofErr w:type="spellEnd"/>
            <w:r>
              <w:rPr>
                <w:rStyle w:val="normaltextrun"/>
                <w:sz w:val="20"/>
                <w:szCs w:val="20"/>
                <w:lang w:val="en-GB"/>
              </w:rPr>
              <w: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w:t>
            </w:r>
            <w:proofErr w:type="gramStart"/>
            <w:r>
              <w:rPr>
                <w:rStyle w:val="normaltextrun"/>
                <w:sz w:val="20"/>
                <w:szCs w:val="20"/>
                <w:lang w:val="en-GB"/>
              </w:rPr>
              <w:t>slot based</w:t>
            </w:r>
            <w:proofErr w:type="gramEnd"/>
            <w:r>
              <w:rPr>
                <w:rStyle w:val="normaltextrun"/>
                <w:sz w:val="20"/>
                <w:szCs w:val="20"/>
                <w:lang w:val="en-GB"/>
              </w:rPr>
              <w:t xml:space="preserve">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We could discuss if time allows towards the end of the release, but from my perspective if we have sufficient information to define the final Type 1 CB size – we could leave the rest to the editor (</w:t>
            </w:r>
            <w:proofErr w:type="gramStart"/>
            <w:r w:rsidRPr="00BD45E2">
              <w:rPr>
                <w:iCs/>
                <w:color w:val="0070C0"/>
                <w:kern w:val="2"/>
                <w:lang w:eastAsia="zh-CN"/>
              </w:rPr>
              <w:t>e.g.</w:t>
            </w:r>
            <w:proofErr w:type="gramEnd"/>
            <w:r w:rsidRPr="00BD45E2">
              <w:rPr>
                <w:iCs/>
                <w:color w:val="0070C0"/>
                <w:kern w:val="2"/>
                <w:lang w:eastAsia="zh-CN"/>
              </w:rPr>
              <w:t xml:space="preserve">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 xml:space="preserve">Type-1 CB for sub-slot based PUCCH, thus pseudo code should be </w:t>
            </w:r>
            <w:proofErr w:type="gramStart"/>
            <w:r>
              <w:rPr>
                <w:rFonts w:eastAsia="Malgun Gothic"/>
                <w:iCs/>
                <w:kern w:val="2"/>
                <w:lang w:eastAsia="ko-KR"/>
              </w:rPr>
              <w:t>final result</w:t>
            </w:r>
            <w:proofErr w:type="gramEnd"/>
            <w:r>
              <w:rPr>
                <w:rFonts w:eastAsia="Malgun Gothic"/>
                <w:iCs/>
                <w:kern w:val="2"/>
                <w:lang w:eastAsia="ko-KR"/>
              </w:rPr>
              <w:t xml:space="preserve">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w:t>
            </w:r>
            <w:proofErr w:type="gramStart"/>
            <w:r>
              <w:rPr>
                <w:rFonts w:eastAsia="Malgun Gothic"/>
                <w:iCs/>
                <w:kern w:val="2"/>
                <w:lang w:eastAsia="ko-KR"/>
              </w:rPr>
              <w:t>understands</w:t>
            </w:r>
            <w:proofErr w:type="gramEnd"/>
            <w:r>
              <w:rPr>
                <w:rFonts w:eastAsia="Malgun Gothic"/>
                <w:iCs/>
                <w:kern w:val="2"/>
                <w:lang w:eastAsia="ko-KR"/>
              </w:rPr>
              <w:t xml:space="preserve"> that the discussion would be harsh. Instead, we may be able to discuss few more high-level </w:t>
            </w:r>
            <w:proofErr w:type="gramStart"/>
            <w:r>
              <w:rPr>
                <w:rFonts w:eastAsia="Malgun Gothic"/>
                <w:iCs/>
                <w:kern w:val="2"/>
                <w:lang w:eastAsia="ko-KR"/>
              </w:rPr>
              <w:t>procedure</w:t>
            </w:r>
            <w:proofErr w:type="gramEnd"/>
            <w:r>
              <w:rPr>
                <w:rFonts w:eastAsia="Malgun Gothic"/>
                <w:iCs/>
                <w:kern w:val="2"/>
                <w:lang w:eastAsia="ko-KR"/>
              </w:rPr>
              <w:t xml:space="preserv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ins w:id="158" w:author="Liyuan (Liyuan)" w:date="2021-08-18T10:37:00Z">
              <w:r w:rsidR="0070732D">
                <w:rPr>
                  <w:iCs/>
                  <w:kern w:val="2"/>
                  <w:lang w:eastAsia="zh-CN"/>
                </w:rPr>
                <w:t>, Huawei</w:t>
              </w:r>
            </w:ins>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lastRenderedPageBreak/>
              <w:t>Agreement</w:t>
            </w:r>
            <w:r>
              <w:t>:</w:t>
            </w:r>
            <w:r w:rsidRPr="00CB1E11">
              <w:t xml:space="preserve"> For PUCCH carrier switching, the PUCCH resource configuration is per UL BWP (</w:t>
            </w:r>
            <w:proofErr w:type="gramStart"/>
            <w:r w:rsidRPr="00CB1E11">
              <w:t>i.e.</w:t>
            </w:r>
            <w:proofErr w:type="gramEnd"/>
            <w:r w:rsidRPr="00CB1E11">
              <w:t xml:space="preserv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w:t>
            </w:r>
            <w:proofErr w:type="gramStart"/>
            <w:r w:rsidRPr="00CB1E11">
              <w:t>i.e.</w:t>
            </w:r>
            <w:proofErr w:type="gramEnd"/>
            <w:r w:rsidRPr="00CB1E11">
              <w:t xml:space="preserv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proofErr w:type="gramStart"/>
      <w:r w:rsidRPr="00F847B4">
        <w:rPr>
          <w:lang w:val="en-US" w:eastAsia="zh-CN"/>
        </w:rPr>
        <w:t>slot</w:t>
      </w:r>
      <w:proofErr w:type="gramEnd"/>
      <w:r w:rsidRPr="00F847B4">
        <w:rPr>
          <w:lang w:val="en-US" w:eastAsia="zh-CN"/>
        </w:rPr>
        <w: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 xml:space="preserve">RRC </w:t>
      </w:r>
      <w:proofErr w:type="gramStart"/>
      <w:r w:rsidRPr="00CC4323">
        <w:rPr>
          <w:lang w:val="fr-FR" w:eastAsia="zh-CN"/>
        </w:rPr>
        <w:t>configurable:</w:t>
      </w:r>
      <w:proofErr w:type="gramEnd"/>
      <w:r w:rsidRPr="00CC4323">
        <w:rPr>
          <w:lang w:val="fr-FR" w:eastAsia="zh-CN"/>
        </w:rPr>
        <w:t xml:space="preserv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lastRenderedPageBreak/>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vivo [2</w:t>
      </w:r>
      <w:proofErr w:type="gramStart"/>
      <w:r w:rsidR="00B8212A">
        <w:rPr>
          <w:lang w:val="en-US" w:eastAsia="zh-CN"/>
        </w:rPr>
        <w:t xml:space="preserve">], </w:t>
      </w:r>
      <w:r w:rsidR="006936EA">
        <w:rPr>
          <w:lang w:val="en-US" w:eastAsia="zh-CN"/>
        </w:rPr>
        <w:t xml:space="preserve"> </w:t>
      </w:r>
      <w:r w:rsidR="0047188E">
        <w:rPr>
          <w:lang w:val="en-US" w:eastAsia="zh-CN"/>
        </w:rPr>
        <w:t>Nokia</w:t>
      </w:r>
      <w:proofErr w:type="gramEnd"/>
      <w:r w:rsidR="0047188E">
        <w:rPr>
          <w:lang w:val="en-US" w:eastAsia="zh-CN"/>
        </w:rPr>
        <w:t>/NSB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w:t>
      </w:r>
      <w:proofErr w:type="gramStart"/>
      <w:r w:rsidR="001E255E">
        <w:rPr>
          <w:lang w:val="en-US" w:eastAsia="zh-CN"/>
        </w:rPr>
        <w:t>4][</w:t>
      </w:r>
      <w:proofErr w:type="gramEnd"/>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lastRenderedPageBreak/>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w:t>
      </w:r>
      <w:proofErr w:type="gramStart"/>
      <w:r w:rsidRPr="0047188E">
        <w:rPr>
          <w:b/>
          <w:bCs/>
          <w:lang w:val="en-US" w:eastAsia="zh-CN"/>
        </w:rPr>
        <w:t>e.g.</w:t>
      </w:r>
      <w:proofErr w:type="gramEnd"/>
      <w:r w:rsidRPr="0047188E">
        <w:rPr>
          <w:b/>
          <w:bCs/>
          <w:lang w:val="en-US" w:eastAsia="zh-CN"/>
        </w:rPr>
        <w:t xml:space="preserve">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w:t>
      </w:r>
      <w:proofErr w:type="gramStart"/>
      <w:r>
        <w:rPr>
          <w:b/>
          <w:bCs/>
        </w:rPr>
        <w:t>e.g.</w:t>
      </w:r>
      <w:proofErr w:type="gramEnd"/>
      <w:r>
        <w:rPr>
          <w:b/>
          <w:bCs/>
        </w:rPr>
        <w:t xml:space="preserve">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 xml:space="preserve">Nested PUCCH symbols across CCs are not allowed for PUCCH carrier </w:t>
      </w:r>
      <w:proofErr w:type="gramStart"/>
      <w:r>
        <w:rPr>
          <w:lang w:val="en-US" w:eastAsia="zh-CN"/>
        </w:rPr>
        <w:t>switching:</w:t>
      </w:r>
      <w:proofErr w:type="gramEnd"/>
      <w:r>
        <w:rPr>
          <w:lang w:val="en-US" w:eastAsia="zh-CN"/>
        </w:rPr>
        <w:t xml:space="preserve"> Apple [23]</w:t>
      </w:r>
    </w:p>
    <w:p w14:paraId="1648470D" w14:textId="06FD1652" w:rsidR="00057BE7" w:rsidRDefault="00057BE7" w:rsidP="00877C0B">
      <w:pPr>
        <w:pStyle w:val="ListParagraph"/>
        <w:numPr>
          <w:ilvl w:val="0"/>
          <w:numId w:val="41"/>
        </w:numPr>
        <w:rPr>
          <w:lang w:val="en-US" w:eastAsia="zh-CN"/>
        </w:rPr>
      </w:pPr>
      <w:r w:rsidRPr="00057BE7">
        <w:rPr>
          <w:lang w:eastAsia="zh-CN"/>
        </w:rPr>
        <w:lastRenderedPageBreak/>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lastRenderedPageBreak/>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w:t>
      </w:r>
      <w:proofErr w:type="gramStart"/>
      <w:r>
        <w:rPr>
          <w:lang w:val="en-US" w:eastAsia="zh-CN"/>
        </w:rPr>
        <w:t>i.e.</w:t>
      </w:r>
      <w:proofErr w:type="gramEnd"/>
      <w:r>
        <w:rPr>
          <w:lang w:val="en-US" w:eastAsia="zh-CN"/>
        </w:rPr>
        <w:t xml:space="preserv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lastRenderedPageBreak/>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w:t>
      </w:r>
      <w:proofErr w:type="gramStart"/>
      <w:r w:rsidR="006936EA" w:rsidRPr="00A13264">
        <w:rPr>
          <w:lang w:val="en-US" w:eastAsia="zh-CN"/>
        </w:rPr>
        <w:t>e.g.</w:t>
      </w:r>
      <w:proofErr w:type="gramEnd"/>
      <w:r w:rsidR="006936EA" w:rsidRPr="00A13264">
        <w:rPr>
          <w:lang w:val="en-US" w:eastAsia="zh-CN"/>
        </w:rPr>
        <w:t xml:space="preserve">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w:t>
            </w:r>
            <w:proofErr w:type="gramStart"/>
            <w:r w:rsidRPr="00DA64B4">
              <w:rPr>
                <w:bCs/>
                <w:color w:val="FF0000"/>
              </w:rPr>
              <w:t>i.e.</w:t>
            </w:r>
            <w:proofErr w:type="gramEnd"/>
            <w:r w:rsidRPr="00DA64B4">
              <w:rPr>
                <w:bCs/>
                <w:color w:val="FF0000"/>
              </w:rPr>
              <w:t xml:space="preserv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lastRenderedPageBreak/>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w:t>
      </w:r>
      <w:proofErr w:type="gramStart"/>
      <w:r>
        <w:rPr>
          <w:bCs/>
          <w:lang w:val="en-US" w:eastAsia="zh-CN"/>
        </w:rPr>
        <w:t>e.g.</w:t>
      </w:r>
      <w:proofErr w:type="gramEnd"/>
      <w:r>
        <w:rPr>
          <w:bCs/>
          <w:lang w:val="en-US" w:eastAsia="zh-CN"/>
        </w:rPr>
        <w:t xml:space="preserve">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w:t>
      </w:r>
      <w:proofErr w:type="gramStart"/>
      <w:r>
        <w:rPr>
          <w:b/>
          <w:bCs/>
          <w:sz w:val="22"/>
          <w:szCs w:val="22"/>
          <w:lang w:val="en-US" w:eastAsia="zh-CN"/>
        </w:rPr>
        <w:t>e.g.</w:t>
      </w:r>
      <w:proofErr w:type="gramEnd"/>
      <w:r>
        <w:rPr>
          <w:b/>
          <w:bCs/>
          <w:sz w:val="22"/>
          <w:szCs w:val="22"/>
          <w:lang w:val="en-US" w:eastAsia="zh-CN"/>
        </w:rPr>
        <w:t xml:space="preserve">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0EB0F68"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ins w:id="159" w:author="Liyuan (Liyuan)" w:date="2021-08-18T10:37:00Z">
        <w:r w:rsidR="0070732D">
          <w:rPr>
            <w:b/>
            <w:bCs/>
            <w:lang w:val="en-US" w:eastAsia="zh-CN"/>
          </w:rPr>
          <w:t>,</w:t>
        </w:r>
        <w:r w:rsidR="0070732D" w:rsidRPr="0070732D">
          <w:rPr>
            <w:b/>
            <w:bCs/>
            <w:lang w:val="en-US" w:eastAsia="zh-CN"/>
          </w:rPr>
          <w:t xml:space="preserve"> </w:t>
        </w:r>
        <w:r w:rsidR="0070732D">
          <w:rPr>
            <w:b/>
            <w:bCs/>
            <w:lang w:val="en-US" w:eastAsia="zh-CN"/>
          </w:rPr>
          <w:t>Huawei</w:t>
        </w:r>
      </w:ins>
      <w:r w:rsidR="00EC019C">
        <w:rPr>
          <w:b/>
          <w:bCs/>
          <w:lang w:val="en-US" w:eastAsia="zh-CN"/>
        </w:rPr>
        <w:t xml:space="preserve"> </w:t>
      </w:r>
      <w:r w:rsidRPr="004046F5">
        <w:rPr>
          <w:highlight w:val="yellow"/>
          <w:lang w:val="en-US" w:eastAsia="zh-CN"/>
        </w:rPr>
        <w:t>…</w:t>
      </w:r>
    </w:p>
    <w:p w14:paraId="340AF761" w14:textId="6C6E1C3A"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proofErr w:type="gramStart"/>
      <w:r w:rsidR="00904D9B">
        <w:rPr>
          <w:b/>
          <w:bCs/>
          <w:lang w:val="en-US" w:eastAsia="zh-CN"/>
        </w:rPr>
        <w:t>QC,</w:t>
      </w:r>
      <w:r w:rsidRPr="004046F5">
        <w:rPr>
          <w:highlight w:val="yellow"/>
          <w:lang w:val="en-US" w:eastAsia="zh-CN"/>
        </w:rPr>
        <w:t>…</w:t>
      </w:r>
      <w:proofErr w:type="gramEnd"/>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w:t>
            </w:r>
            <w:proofErr w:type="gramStart"/>
            <w:r>
              <w:rPr>
                <w:iCs/>
                <w:kern w:val="2"/>
                <w:lang w:eastAsia="zh-CN"/>
              </w:rPr>
              <w:t>i.e.</w:t>
            </w:r>
            <w:proofErr w:type="gramEnd"/>
            <w:r>
              <w:rPr>
                <w:iCs/>
                <w:kern w:val="2"/>
                <w:lang w:eastAsia="zh-CN"/>
              </w:rPr>
              <w:t xml:space="preserv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ins w:id="160" w:author="Liyuan (Liyuan)" w:date="2021-08-18T10:37:00Z">
              <w:r>
                <w:rPr>
                  <w:kern w:val="2"/>
                  <w:lang w:eastAsia="zh-CN"/>
                </w:rPr>
                <w:t>Huawei</w:t>
              </w:r>
            </w:ins>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ins w:id="161" w:author="Liyuan (Liyuan)" w:date="2021-08-18T10:37:00Z">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ins>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ins w:id="162" w:author="Hyejung Jung" w:date="2021-08-18T10:37:00Z">
              <w:r>
                <w:rPr>
                  <w:iCs/>
                  <w:kern w:val="2"/>
                  <w:lang w:eastAsia="zh-CN"/>
                </w:rPr>
                <w:t>Lenovo/Motorola Mobility</w:t>
              </w:r>
            </w:ins>
          </w:p>
        </w:tc>
        <w:tc>
          <w:tcPr>
            <w:tcW w:w="8105" w:type="dxa"/>
          </w:tcPr>
          <w:p w14:paraId="64C8F774" w14:textId="1BD2F639" w:rsidR="00B353BD" w:rsidRDefault="00B353BD" w:rsidP="0070732D">
            <w:pPr>
              <w:spacing w:beforeLines="50" w:before="120"/>
              <w:rPr>
                <w:iCs/>
                <w:kern w:val="2"/>
                <w:lang w:eastAsia="zh-CN"/>
              </w:rPr>
            </w:pPr>
            <w:ins w:id="163" w:author="Hyejung Jung" w:date="2021-08-18T10:37:00Z">
              <w:r>
                <w:rPr>
                  <w:iCs/>
                  <w:kern w:val="2"/>
                  <w:lang w:eastAsia="zh-CN"/>
                </w:rPr>
                <w:t>We don’t need an agreement on this. This is just a typical way of designing RRC signalling.</w:t>
              </w:r>
            </w:ins>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xml:space="preserve">, </w:t>
      </w:r>
      <w:ins w:id="164" w:author="Liyuan (Liyuan)" w:date="2021-08-18T10:37:00Z">
        <w:r w:rsidR="0070732D">
          <w:rPr>
            <w:b/>
            <w:bCs/>
            <w:lang w:val="en-US" w:eastAsia="zh-CN"/>
          </w:rPr>
          <w:t>Huawei</w:t>
        </w:r>
      </w:ins>
      <w:r w:rsidR="00B353BD">
        <w:rPr>
          <w:b/>
          <w:bCs/>
          <w:lang w:val="en-US" w:eastAsia="zh-CN"/>
        </w:rPr>
        <w:t xml:space="preserve">, </w:t>
      </w:r>
      <w:ins w:id="165" w:author="Hyejung Jung" w:date="2021-08-18T10:37:00Z">
        <w:r w:rsidR="00B353BD">
          <w:rPr>
            <w:b/>
            <w:bCs/>
            <w:lang w:val="en-US" w:eastAsia="zh-CN"/>
          </w:rPr>
          <w:t>Lenovo/Motorola Mobility</w:t>
        </w:r>
        <w:r w:rsidR="00B353BD" w:rsidRPr="004046F5">
          <w:rPr>
            <w:highlight w:val="yellow"/>
            <w:lang w:val="en-US" w:eastAsia="zh-CN"/>
          </w:rPr>
          <w:t xml:space="preserve"> </w:t>
        </w:r>
      </w:ins>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w:t>
            </w:r>
            <w:proofErr w:type="gramStart"/>
            <w:r>
              <w:rPr>
                <w:i/>
                <w:kern w:val="2"/>
                <w:lang w:eastAsia="zh-CN"/>
              </w:rPr>
              <w:t>other</w:t>
            </w:r>
            <w:proofErr w:type="gramEnd"/>
            <w:r>
              <w:rPr>
                <w:i/>
                <w:kern w:val="2"/>
                <w:lang w:eastAsia="zh-CN"/>
              </w:rPr>
              <w:t xml:space="preserve">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w:t>
            </w:r>
            <w:proofErr w:type="gramStart"/>
            <w:r>
              <w:rPr>
                <w:iCs/>
                <w:kern w:val="2"/>
                <w:lang w:eastAsia="zh-CN"/>
              </w:rPr>
              <w:t>seems</w:t>
            </w:r>
            <w:proofErr w:type="gramEnd"/>
            <w:r>
              <w:rPr>
                <w:iCs/>
                <w:kern w:val="2"/>
                <w:lang w:eastAsia="zh-CN"/>
              </w:rPr>
              <w:t xml:space="preserve">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w:t>
            </w:r>
            <w:proofErr w:type="gramStart"/>
            <w:r>
              <w:rPr>
                <w:kern w:val="2"/>
                <w:lang w:eastAsia="zh-CN"/>
              </w:rPr>
              <w:t>, definitely, minimum</w:t>
            </w:r>
            <w:proofErr w:type="gramEnd"/>
            <w:r>
              <w:rPr>
                <w:kern w:val="2"/>
                <w:lang w:eastAsia="zh-CN"/>
              </w:rPr>
              <w:t xml:space="preserve">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rPr>
          <w:ins w:id="166" w:author="Liyuan (Liyuan)" w:date="2021-08-18T10:37:00Z"/>
        </w:trPr>
        <w:tc>
          <w:tcPr>
            <w:tcW w:w="1529" w:type="dxa"/>
          </w:tcPr>
          <w:p w14:paraId="612E372E" w14:textId="02A3A6BF" w:rsidR="0070732D" w:rsidRDefault="0070732D" w:rsidP="0070732D">
            <w:pPr>
              <w:spacing w:beforeLines="50" w:before="120"/>
              <w:rPr>
                <w:ins w:id="167" w:author="Liyuan (Liyuan)" w:date="2021-08-18T10:37:00Z"/>
                <w:rFonts w:eastAsia="Malgun Gothic"/>
                <w:kern w:val="2"/>
                <w:lang w:eastAsia="ko-KR"/>
              </w:rPr>
            </w:pPr>
            <w:ins w:id="168" w:author="Liyuan (Liyuan)" w:date="2021-08-18T10:37:00Z">
              <w:r>
                <w:rPr>
                  <w:rFonts w:hint="eastAsia"/>
                  <w:kern w:val="2"/>
                  <w:lang w:eastAsia="zh-CN"/>
                </w:rPr>
                <w:lastRenderedPageBreak/>
                <w:t>H</w:t>
              </w:r>
              <w:r>
                <w:rPr>
                  <w:kern w:val="2"/>
                  <w:lang w:eastAsia="zh-CN"/>
                </w:rPr>
                <w:t>uawei</w:t>
              </w:r>
            </w:ins>
          </w:p>
        </w:tc>
        <w:tc>
          <w:tcPr>
            <w:tcW w:w="8105" w:type="dxa"/>
          </w:tcPr>
          <w:p w14:paraId="4507D0B4" w14:textId="5B40A236" w:rsidR="0070732D" w:rsidRDefault="0070732D" w:rsidP="0070732D">
            <w:pPr>
              <w:widowControl w:val="0"/>
              <w:spacing w:beforeLines="50" w:before="120"/>
              <w:rPr>
                <w:ins w:id="169" w:author="Liyuan (Liyuan)" w:date="2021-08-18T10:37:00Z"/>
                <w:rStyle w:val="normaltextrun"/>
                <w:rFonts w:eastAsia="Malgun Gothic"/>
                <w:color w:val="000000"/>
                <w:bdr w:val="none" w:sz="0" w:space="0" w:color="auto" w:frame="1"/>
                <w:lang w:eastAsia="ko-KR"/>
              </w:rPr>
            </w:pPr>
            <w:ins w:id="170" w:author="Liyuan (Liyuan)" w:date="2021-08-18T10:37:00Z">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ins>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w:t>
      </w:r>
      <w:proofErr w:type="gramStart"/>
      <w:r>
        <w:rPr>
          <w:lang w:val="en-US" w:eastAsia="zh-CN"/>
        </w:rPr>
        <w:t>i.e.</w:t>
      </w:r>
      <w:proofErr w:type="gramEnd"/>
      <w:r>
        <w:rPr>
          <w:lang w:val="en-US" w:eastAsia="zh-CN"/>
        </w:rPr>
        <w:t xml:space="preserv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ins w:id="171" w:author="Liyuan (Liyuan)" w:date="2021-08-18T10:37:00Z">
        <w:r w:rsidR="00EB1067">
          <w:rPr>
            <w:b/>
            <w:bCs/>
            <w:lang w:val="en-US" w:eastAsia="zh-CN"/>
          </w:rPr>
          <w:t>, Huawei</w:t>
        </w:r>
      </w:ins>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w:t>
            </w:r>
            <w:proofErr w:type="gramStart"/>
            <w:r w:rsidR="00160FE9">
              <w:rPr>
                <w:iCs/>
                <w:kern w:val="2"/>
                <w:lang w:eastAsia="zh-CN"/>
              </w:rPr>
              <w:t>during the course of</w:t>
            </w:r>
            <w:proofErr w:type="gramEnd"/>
            <w:r w:rsidR="00160FE9">
              <w:rPr>
                <w:iCs/>
                <w:kern w:val="2"/>
                <w:lang w:eastAsia="zh-CN"/>
              </w:rPr>
              <w:t xml:space="preserve">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proofErr w:type="gramStart"/>
            <w:r>
              <w:rPr>
                <w:kern w:val="2"/>
                <w:lang w:eastAsia="zh-CN"/>
              </w:rPr>
              <w:t>Similar to</w:t>
            </w:r>
            <w:proofErr w:type="gramEnd"/>
            <w:r>
              <w:rPr>
                <w:kern w:val="2"/>
                <w:lang w:eastAsia="zh-CN"/>
              </w:rPr>
              <w:t xml:space="preserve">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xml:space="preserve">”. We don’t object it. But we feel it is premature to agree on this </w:t>
            </w:r>
            <w:proofErr w:type="gramStart"/>
            <w:r>
              <w:rPr>
                <w:rStyle w:val="normaltextrun"/>
                <w:color w:val="000000"/>
                <w:shd w:val="clear" w:color="auto" w:fill="FFFFFF"/>
              </w:rPr>
              <w:t>particular solution</w:t>
            </w:r>
            <w:proofErr w:type="gramEnd"/>
            <w:r>
              <w:rPr>
                <w:rStyle w:val="normaltextrun"/>
                <w:color w:val="000000"/>
                <w:shd w:val="clear" w:color="auto" w:fill="FFFFFF"/>
              </w:rPr>
              <w:t xml:space="preserve">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w:t>
      </w:r>
      <w:proofErr w:type="gramStart"/>
      <w:r>
        <w:rPr>
          <w:bCs/>
          <w:lang w:val="en-US" w:eastAsia="zh-CN"/>
        </w:rPr>
        <w:t xml:space="preserve">to </w:t>
      </w:r>
      <w:r w:rsidRPr="00A877AC">
        <w:rPr>
          <w:b/>
          <w:lang w:val="en-US" w:eastAsia="zh-CN"/>
        </w:rPr>
        <w:t>use</w:t>
      </w:r>
      <w:proofErr w:type="gramEnd"/>
      <w:r w:rsidRPr="00A877AC">
        <w:rPr>
          <w:b/>
          <w:lang w:val="en-US" w:eastAsia="zh-CN"/>
        </w:rPr>
        <w:t xml:space="preserv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xml:space="preserve">, </w:t>
            </w:r>
            <w:ins w:id="172" w:author="Liyuan (Liyuan)" w:date="2021-08-18T10:37:00Z">
              <w:r w:rsidR="007561A8">
                <w:rPr>
                  <w:iCs/>
                  <w:kern w:val="2"/>
                  <w:lang w:eastAsia="zh-CN"/>
                </w:rPr>
                <w:t>Huawei</w:t>
              </w:r>
            </w:ins>
            <w:r w:rsidR="002254CF">
              <w:rPr>
                <w:iCs/>
                <w:kern w:val="2"/>
                <w:lang w:eastAsia="zh-CN"/>
              </w:rPr>
              <w:t xml:space="preserve">, </w:t>
            </w:r>
            <w:ins w:id="173" w:author="Hyejung Jung" w:date="2021-08-18T10:37:00Z">
              <w:r w:rsidR="002254CF">
                <w:rPr>
                  <w:iCs/>
                  <w:kern w:val="2"/>
                  <w:lang w:eastAsia="zh-CN"/>
                </w:rPr>
                <w:t>Lenovo/Motorola Mobility</w:t>
              </w:r>
            </w:ins>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 xml:space="preserve">number of </w:t>
            </w:r>
            <w:proofErr w:type="gramStart"/>
            <w:r w:rsidR="000F2F4B">
              <w:rPr>
                <w:rFonts w:eastAsia="PMingLiU"/>
                <w:iCs/>
                <w:kern w:val="2"/>
                <w:lang w:eastAsia="zh-TW"/>
              </w:rPr>
              <w:t>candidate</w:t>
            </w:r>
            <w:proofErr w:type="gramEnd"/>
            <w:r w:rsidR="000F2F4B">
              <w:rPr>
                <w:rFonts w:eastAsia="PMingLiU"/>
                <w:iCs/>
                <w:kern w:val="2"/>
                <w:lang w:eastAsia="zh-TW"/>
              </w:rPr>
              <w:t xml:space="preserv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proofErr w:type="gramStart"/>
            <w:r>
              <w:rPr>
                <w:rFonts w:eastAsia="Malgun Gothic" w:hint="eastAsia"/>
                <w:iCs/>
                <w:kern w:val="2"/>
                <w:lang w:eastAsia="ko-KR"/>
              </w:rPr>
              <w:t>Similar to</w:t>
            </w:r>
            <w:proofErr w:type="gramEnd"/>
            <w:r>
              <w:rPr>
                <w:rFonts w:eastAsia="Malgun Gothic" w:hint="eastAsia"/>
                <w:iCs/>
                <w:kern w:val="2"/>
                <w:lang w:eastAsia="ko-KR"/>
              </w:rPr>
              <w:t xml:space="preserve">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rPr>
          <w:ins w:id="174" w:author="Liyuan (Liyuan)" w:date="2021-08-18T10:37:00Z"/>
        </w:trPr>
        <w:tc>
          <w:tcPr>
            <w:tcW w:w="1529" w:type="dxa"/>
          </w:tcPr>
          <w:p w14:paraId="26A7599C" w14:textId="41A11BF3" w:rsidR="007561A8" w:rsidRDefault="007561A8" w:rsidP="007561A8">
            <w:pPr>
              <w:spacing w:beforeLines="50" w:before="120"/>
              <w:rPr>
                <w:ins w:id="175" w:author="Liyuan (Liyuan)" w:date="2021-08-18T10:37:00Z"/>
                <w:rFonts w:eastAsia="Malgun Gothic"/>
                <w:kern w:val="2"/>
                <w:lang w:eastAsia="ko-KR"/>
              </w:rPr>
            </w:pPr>
            <w:ins w:id="176" w:author="Liyuan (Liyuan)" w:date="2021-08-18T10:37:00Z">
              <w:r>
                <w:rPr>
                  <w:rFonts w:hint="eastAsia"/>
                  <w:kern w:val="2"/>
                  <w:lang w:eastAsia="zh-CN"/>
                </w:rPr>
                <w:t>H</w:t>
              </w:r>
              <w:r>
                <w:rPr>
                  <w:kern w:val="2"/>
                  <w:lang w:eastAsia="zh-CN"/>
                </w:rPr>
                <w:t>uawei</w:t>
              </w:r>
            </w:ins>
          </w:p>
        </w:tc>
        <w:tc>
          <w:tcPr>
            <w:tcW w:w="8105" w:type="dxa"/>
          </w:tcPr>
          <w:p w14:paraId="7D258850" w14:textId="5CBA0D6C" w:rsidR="007561A8" w:rsidRDefault="007561A8" w:rsidP="007561A8">
            <w:pPr>
              <w:spacing w:beforeLines="50" w:before="120"/>
              <w:rPr>
                <w:ins w:id="177" w:author="Liyuan (Liyuan)" w:date="2021-08-18T10:37:00Z"/>
                <w:rFonts w:eastAsia="Malgun Gothic"/>
                <w:iCs/>
                <w:kern w:val="2"/>
                <w:lang w:eastAsia="ko-KR"/>
              </w:rPr>
            </w:pPr>
            <w:ins w:id="178" w:author="Liyuan (Liyuan)" w:date="2021-08-18T10:37:00Z">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ins>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 xml:space="preserve">In the discussion by different companies, there are different views </w:t>
      </w:r>
      <w:proofErr w:type="gramStart"/>
      <w:r w:rsidRPr="00C172DC">
        <w:rPr>
          <w:lang w:eastAsia="zh-CN"/>
        </w:rPr>
        <w:t>e.g.</w:t>
      </w:r>
      <w:proofErr w:type="gramEnd"/>
      <w:r w:rsidRPr="00C172DC">
        <w:rPr>
          <w:lang w:eastAsia="zh-CN"/>
        </w:rPr>
        <w:t xml:space="preserve">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59A67A36"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xml:space="preserve">, </w:t>
      </w:r>
      <w:proofErr w:type="gramStart"/>
      <w:r w:rsidR="0073262C">
        <w:rPr>
          <w:b/>
          <w:bCs/>
          <w:lang w:val="en-US" w:eastAsia="zh-CN"/>
        </w:rPr>
        <w:t>ETRI,</w:t>
      </w:r>
      <w:r w:rsidRPr="004046F5">
        <w:rPr>
          <w:highlight w:val="yellow"/>
          <w:lang w:val="en-US" w:eastAsia="zh-CN"/>
        </w:rPr>
        <w:t>…</w:t>
      </w:r>
      <w:proofErr w:type="gramEnd"/>
    </w:p>
    <w:p w14:paraId="0105BB6B" w14:textId="69B4165B"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04D49065"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w:t>
      </w:r>
      <w:proofErr w:type="gramStart"/>
      <w:r w:rsidR="003254DA">
        <w:rPr>
          <w:b/>
          <w:bCs/>
          <w:lang w:val="en-US" w:eastAsia="zh-CN"/>
        </w:rPr>
        <w:t xml:space="preserve">Panasonic, </w:t>
      </w:r>
      <w:r w:rsidR="001A35E0">
        <w:rPr>
          <w:b/>
          <w:bCs/>
          <w:lang w:val="en-US" w:eastAsia="zh-CN"/>
        </w:rPr>
        <w:t xml:space="preserve"> ZTE</w:t>
      </w:r>
      <w:proofErr w:type="gramEnd"/>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5DCDD4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ins w:id="179" w:author="Liyuan (Liyuan)" w:date="2021-08-18T10:37:00Z">
        <w:r w:rsidR="007561A8">
          <w:rPr>
            <w:b/>
            <w:bCs/>
            <w:lang w:val="en-US" w:eastAsia="zh-CN"/>
          </w:rPr>
          <w:t>Huawei,</w:t>
        </w:r>
      </w:ins>
      <w:r w:rsidR="002254CF">
        <w:rPr>
          <w:b/>
          <w:bCs/>
          <w:lang w:val="en-US" w:eastAsia="zh-CN"/>
        </w:rPr>
        <w:t xml:space="preserve"> </w:t>
      </w:r>
      <w:ins w:id="180" w:author="Hyejung Jung" w:date="2021-08-18T10:37:00Z">
        <w:r w:rsidR="002254CF">
          <w:rPr>
            <w:b/>
            <w:bCs/>
            <w:lang w:val="en-US" w:eastAsia="zh-CN"/>
          </w:rPr>
          <w:t>Lenovo/Motorola Mobility</w:t>
        </w:r>
        <w:r w:rsidR="002254CF" w:rsidRPr="004046F5">
          <w:rPr>
            <w:highlight w:val="yellow"/>
            <w:lang w:val="en-US" w:eastAsia="zh-CN"/>
          </w:rPr>
          <w:t xml:space="preserve"> </w:t>
        </w:r>
      </w:ins>
      <w:ins w:id="181" w:author="Liyuan (Liyuan)" w:date="2021-08-18T10:37:00Z">
        <w:r w:rsidRPr="004046F5">
          <w:rPr>
            <w:highlight w:val="yellow"/>
            <w:lang w:val="en-US" w:eastAsia="zh-CN"/>
          </w:rPr>
          <w:t>…</w:t>
        </w:r>
      </w:ins>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6B06111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w:t>
      </w:r>
      <w:proofErr w:type="gramStart"/>
      <w:r w:rsidR="00EA0C7D">
        <w:rPr>
          <w:b/>
          <w:bCs/>
          <w:lang w:val="en-US" w:eastAsia="zh-CN"/>
        </w:rPr>
        <w:t>NSB,</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8D3404">
        <w:rPr>
          <w:b/>
          <w:bCs/>
          <w:lang w:val="en-US" w:eastAsia="zh-CN"/>
        </w:rPr>
        <w:t>NEC,</w:t>
      </w:r>
      <w:r w:rsidR="0082248A">
        <w:rPr>
          <w:b/>
          <w:bCs/>
          <w:lang w:val="en-US" w:eastAsia="zh-CN"/>
        </w:rPr>
        <w:t>QC,</w:t>
      </w:r>
      <w:r w:rsidR="00615222">
        <w:rPr>
          <w:rFonts w:hint="eastAsia"/>
          <w:b/>
          <w:bCs/>
          <w:lang w:val="en-US" w:eastAsia="zh-CN"/>
        </w:rPr>
        <w:t xml:space="preserve"> CATT</w:t>
      </w:r>
      <w:r w:rsidR="007561A8">
        <w:rPr>
          <w:b/>
          <w:bCs/>
          <w:lang w:val="en-US" w:eastAsia="zh-CN"/>
        </w:rPr>
        <w:t xml:space="preserve">, </w:t>
      </w:r>
      <w:ins w:id="182" w:author="Liyuan (Liyuan)" w:date="2021-08-18T10:37:00Z">
        <w:r w:rsidR="007561A8">
          <w:rPr>
            <w:b/>
            <w:bCs/>
            <w:lang w:val="en-US" w:eastAsia="zh-CN"/>
          </w:rPr>
          <w:t>Huawei</w:t>
        </w:r>
      </w:ins>
      <w:r w:rsidR="002254CF">
        <w:rPr>
          <w:b/>
          <w:bCs/>
          <w:lang w:val="en-US" w:eastAsia="zh-CN"/>
        </w:rPr>
        <w:t xml:space="preserve">, </w:t>
      </w:r>
      <w:ins w:id="183" w:author="Hyejung Jung" w:date="2021-08-18T10:37:00Z">
        <w:r w:rsidR="002254CF">
          <w:rPr>
            <w:b/>
            <w:bCs/>
            <w:lang w:val="en-US" w:eastAsia="zh-CN"/>
          </w:rPr>
          <w:t>Lenovo/Motorola Mobility</w:t>
        </w:r>
      </w:ins>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We support any HARQ-ACK in response to a DL assignment indicating the target carrier dynamically (</w:t>
            </w:r>
            <w:proofErr w:type="gramStart"/>
            <w:r>
              <w:rPr>
                <w:iCs/>
                <w:kern w:val="2"/>
                <w:lang w:eastAsia="zh-CN"/>
              </w:rPr>
              <w:t>i.e.</w:t>
            </w:r>
            <w:proofErr w:type="gramEnd"/>
            <w:r>
              <w:rPr>
                <w:iCs/>
                <w:kern w:val="2"/>
                <w:lang w:eastAsia="zh-CN"/>
              </w:rPr>
              <w:t xml:space="preserv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w:t>
            </w:r>
            <w:proofErr w:type="gramStart"/>
            <w:r w:rsidRPr="00BF3FE8">
              <w:rPr>
                <w:kern w:val="2"/>
                <w:lang w:eastAsia="zh-CN"/>
              </w:rPr>
              <w:t>as long as</w:t>
            </w:r>
            <w:proofErr w:type="gramEnd"/>
            <w:r w:rsidRPr="00BF3FE8">
              <w:rPr>
                <w:kern w:val="2"/>
                <w:lang w:eastAsia="zh-CN"/>
              </w:rPr>
              <w:t xml:space="preserve">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w:t>
            </w:r>
            <w:proofErr w:type="gramStart"/>
            <w:r>
              <w:rPr>
                <w:rFonts w:eastAsia="Malgun Gothic" w:hint="eastAsia"/>
                <w:iCs/>
                <w:kern w:val="2"/>
                <w:lang w:eastAsia="ko-KR"/>
              </w:rPr>
              <w:t>Similar to</w:t>
            </w:r>
            <w:proofErr w:type="gramEnd"/>
            <w:r>
              <w:rPr>
                <w:rFonts w:eastAsia="Malgun Gothic" w:hint="eastAsia"/>
                <w:iCs/>
                <w:kern w:val="2"/>
                <w:lang w:eastAsia="ko-KR"/>
              </w:rPr>
              <w:t xml:space="preserve">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ins w:id="184" w:author="Liyuan (Liyuan)" w:date="2021-08-18T10:37:00Z">
              <w:r>
                <w:rPr>
                  <w:rFonts w:hint="eastAsia"/>
                  <w:iCs/>
                  <w:kern w:val="2"/>
                  <w:lang w:eastAsia="zh-CN"/>
                </w:rPr>
                <w:t>H</w:t>
              </w:r>
              <w:r>
                <w:rPr>
                  <w:iCs/>
                  <w:kern w:val="2"/>
                  <w:lang w:eastAsia="zh-CN"/>
                </w:rPr>
                <w:t>uawei</w:t>
              </w:r>
            </w:ins>
          </w:p>
        </w:tc>
        <w:tc>
          <w:tcPr>
            <w:tcW w:w="8105" w:type="dxa"/>
          </w:tcPr>
          <w:p w14:paraId="044FDFBC" w14:textId="4E0C6ABA" w:rsidR="007561A8" w:rsidRDefault="007561A8" w:rsidP="007561A8">
            <w:pPr>
              <w:spacing w:beforeLines="50" w:before="120"/>
              <w:rPr>
                <w:rFonts w:eastAsia="Malgun Gothic"/>
                <w:iCs/>
                <w:kern w:val="2"/>
                <w:lang w:eastAsia="ko-KR"/>
              </w:rPr>
            </w:pPr>
            <w:ins w:id="185" w:author="Liyuan (Liyuan)" w:date="2021-08-18T10:37:00Z">
              <w:r>
                <w:rPr>
                  <w:iCs/>
                  <w:kern w:val="2"/>
                  <w:lang w:eastAsia="zh-CN"/>
                </w:rPr>
                <w:t>Alt.3/4. Could FL clarify what is the difference between Alt1 and Alt2? They look both the SPS PDSCHs.</w:t>
              </w:r>
            </w:ins>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ins w:id="186" w:author="Hyejung Jung" w:date="2021-08-18T10:37:00Z">
              <w:r>
                <w:rPr>
                  <w:iCs/>
                  <w:kern w:val="2"/>
                  <w:lang w:eastAsia="zh-CN"/>
                </w:rPr>
                <w:t>Lenovo/Motorola Mobility</w:t>
              </w:r>
            </w:ins>
          </w:p>
        </w:tc>
        <w:tc>
          <w:tcPr>
            <w:tcW w:w="8105" w:type="dxa"/>
          </w:tcPr>
          <w:p w14:paraId="1BBE6F61" w14:textId="3B6C7C66" w:rsidR="002254CF" w:rsidRDefault="002254CF" w:rsidP="007561A8">
            <w:pPr>
              <w:spacing w:beforeLines="50" w:before="120"/>
              <w:rPr>
                <w:iCs/>
                <w:kern w:val="2"/>
                <w:lang w:eastAsia="zh-CN"/>
              </w:rPr>
            </w:pPr>
            <w:ins w:id="187" w:author="Hyejung Jung" w:date="2021-08-18T10:37:00Z">
              <w:r>
                <w:rPr>
                  <w:iCs/>
                  <w:kern w:val="2"/>
                  <w:lang w:eastAsia="zh-CN"/>
                </w:rPr>
                <w:t>Alt 3 and Alt 4. Dynamic PUCCH carrier indication is enabled for HARQ-ACK transmission in response to DCI (</w:t>
              </w:r>
              <w:proofErr w:type="gramStart"/>
              <w:r>
                <w:rPr>
                  <w:iCs/>
                  <w:kern w:val="2"/>
                  <w:lang w:eastAsia="zh-CN"/>
                </w:rPr>
                <w:t>e.g.</w:t>
              </w:r>
              <w:proofErr w:type="gramEnd"/>
              <w:r>
                <w:rPr>
                  <w:iCs/>
                  <w:kern w:val="2"/>
                  <w:lang w:eastAsia="zh-CN"/>
                </w:rPr>
                <w:t xml:space="preserve"> type 3 CB triggering, SPS release indication, </w:t>
              </w:r>
              <w:proofErr w:type="spellStart"/>
              <w:r>
                <w:rPr>
                  <w:iCs/>
                  <w:kern w:val="2"/>
                  <w:lang w:eastAsia="zh-CN"/>
                </w:rPr>
                <w:t>SCell</w:t>
              </w:r>
              <w:proofErr w:type="spellEnd"/>
              <w:r>
                <w:rPr>
                  <w:iCs/>
                  <w:kern w:val="2"/>
                  <w:lang w:eastAsia="zh-CN"/>
                </w:rPr>
                <w:t xml:space="preserve"> dormancy indication).</w:t>
              </w:r>
            </w:ins>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w:t>
      </w:r>
      <w:proofErr w:type="gramStart"/>
      <w:r w:rsidRPr="00FC04EE">
        <w:rPr>
          <w:b/>
          <w:bCs/>
          <w:sz w:val="22"/>
          <w:szCs w:val="22"/>
        </w:rPr>
        <w:t>i.e.</w:t>
      </w:r>
      <w:proofErr w:type="gramEnd"/>
      <w:r w:rsidRPr="00FC04EE">
        <w:rPr>
          <w:b/>
          <w:bCs/>
          <w:sz w:val="22"/>
          <w:szCs w:val="22"/>
        </w:rPr>
        <w:t xml:space="preserve"> gNB should only dynamically indicate a single PUCCH cell for a final PUCCH slot. </w:t>
      </w:r>
    </w:p>
    <w:p w14:paraId="1955E9CB" w14:textId="652EB13F"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gramStart"/>
      <w:r w:rsidR="00B60362">
        <w:rPr>
          <w:b/>
          <w:bCs/>
          <w:lang w:val="en-US" w:eastAsia="zh-CN"/>
        </w:rPr>
        <w:t>QC,</w:t>
      </w:r>
      <w:r w:rsidR="008D3404">
        <w:rPr>
          <w:b/>
          <w:bCs/>
          <w:lang w:val="en-US" w:eastAsia="zh-CN"/>
        </w:rPr>
        <w:t>NEC</w:t>
      </w:r>
      <w:proofErr w:type="gramEnd"/>
      <w:r w:rsidR="008D3404">
        <w:rPr>
          <w:b/>
          <w:bCs/>
          <w:lang w:val="en-US" w:eastAsia="zh-CN"/>
        </w:rPr>
        <w:t xml:space="preserve">, </w:t>
      </w:r>
      <w:r w:rsidR="00615222">
        <w:rPr>
          <w:rFonts w:hint="eastAsia"/>
          <w:b/>
          <w:bCs/>
          <w:lang w:val="en-US" w:eastAsia="zh-CN"/>
        </w:rPr>
        <w:t>CATT,</w:t>
      </w:r>
      <w:r w:rsidR="001334D5" w:rsidRPr="001334D5">
        <w:t xml:space="preserve"> </w:t>
      </w:r>
      <w:r w:rsidR="001334D5" w:rsidRPr="001334D5">
        <w:rPr>
          <w:b/>
          <w:bCs/>
          <w:lang w:val="en-US" w:eastAsia="zh-CN"/>
        </w:rPr>
        <w:t>China Telecom</w:t>
      </w:r>
      <w:ins w:id="188" w:author="Liyuan (Liyuan)" w:date="2021-08-18T10:37:00Z">
        <w:r w:rsidR="00EA01D5">
          <w:rPr>
            <w:b/>
            <w:bCs/>
            <w:lang w:val="en-US" w:eastAsia="zh-CN"/>
          </w:rPr>
          <w:t xml:space="preserve">, Huawei, </w:t>
        </w:r>
      </w:ins>
      <w:r w:rsidR="00B60362">
        <w:rPr>
          <w:b/>
          <w:bCs/>
          <w:lang w:val="en-US" w:eastAsia="zh-CN"/>
        </w:rPr>
        <w:t xml:space="preserve"> </w:t>
      </w:r>
      <w:r w:rsidRPr="004046F5">
        <w:rPr>
          <w:highlight w:val="yellow"/>
          <w:lang w:val="en-US" w:eastAsia="zh-CN"/>
        </w:rPr>
        <w:t>…</w:t>
      </w:r>
    </w:p>
    <w:p w14:paraId="0FF6E26C" w14:textId="6F70447F"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proofErr w:type="gramStart"/>
      <w:r>
        <w:rPr>
          <w:b/>
          <w:bCs/>
          <w:lang w:val="en-US" w:eastAsia="zh-CN"/>
        </w:rPr>
        <w:t>supporting</w:t>
      </w:r>
      <w:r w:rsidRPr="004046F5">
        <w:rPr>
          <w:b/>
          <w:bCs/>
          <w:lang w:val="en-US" w:eastAsia="zh-CN"/>
        </w:rPr>
        <w:t>:</w:t>
      </w:r>
      <w:r w:rsidR="00B155F3">
        <w:rPr>
          <w:b/>
          <w:bCs/>
          <w:lang w:val="en-US" w:eastAsia="zh-CN"/>
        </w:rPr>
        <w:t>Ericsson</w:t>
      </w:r>
      <w:proofErr w:type="spellEnd"/>
      <w:proofErr w:type="gramEnd"/>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AFEF014" w14:textId="77777777" w:rsidR="00AD2A04" w:rsidRDefault="00AD2A04" w:rsidP="00E93168">
            <w:pPr>
              <w:widowControl w:val="0"/>
              <w:spacing w:beforeLines="50" w:before="120"/>
              <w:rPr>
                <w:kern w:val="2"/>
                <w:lang w:eastAsia="zh-CN"/>
              </w:rPr>
            </w:pPr>
            <w:r>
              <w:rPr>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6DB04CC" w14:textId="78384EE0" w:rsidR="00C60755" w:rsidRDefault="00C60755" w:rsidP="00C60755">
            <w:pPr>
              <w:widowControl w:val="0"/>
              <w:spacing w:beforeLines="50" w:before="120"/>
              <w:rPr>
                <w:kern w:val="2"/>
                <w:lang w:eastAsia="zh-CN"/>
              </w:rPr>
            </w:pPr>
            <w:r w:rsidRPr="00633DA0">
              <w:rPr>
                <w:i/>
                <w:iCs/>
                <w:color w:val="0070C0"/>
                <w:kern w:val="2"/>
                <w:lang w:eastAsia="zh-CN"/>
              </w:rPr>
              <w:t>Proposal 11: The UE does not expect to be indicated with HARQ-ACK transmission in PUCCHs overlapping in different PUCCH carriers.</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w:t>
      </w:r>
      <w:proofErr w:type="gramStart"/>
      <w:r w:rsidR="00C5438C">
        <w:rPr>
          <w:bCs/>
          <w:lang w:val="en-US" w:eastAsia="zh-CN"/>
        </w:rPr>
        <w:t>e.g.</w:t>
      </w:r>
      <w:proofErr w:type="gramEnd"/>
      <w:r w:rsidR="00C5438C">
        <w:rPr>
          <w:bCs/>
          <w:lang w:val="en-US" w:eastAsia="zh-CN"/>
        </w:rPr>
        <w:t xml:space="preserve">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r w:rsidR="001D648B">
        <w:rPr>
          <w:b/>
          <w:lang w:val="en-US" w:eastAsia="zh-CN"/>
        </w:rPr>
        <w:t>,</w:t>
      </w:r>
      <w:r w:rsidRPr="004046F5">
        <w:rPr>
          <w:highlight w:val="yellow"/>
          <w:lang w:val="en-US" w:eastAsia="zh-CN"/>
        </w:rPr>
        <w:t>…</w:t>
      </w:r>
      <w:proofErr w:type="gramEnd"/>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ins w:id="189" w:author="Liyuan (Liyuan)" w:date="2021-08-18T10:37:00Z">
        <w:r w:rsidR="00EA01D5">
          <w:rPr>
            <w:b/>
            <w:bCs/>
            <w:lang w:val="en-US" w:eastAsia="zh-CN"/>
          </w:rPr>
          <w:t>, Huawei</w:t>
        </w:r>
      </w:ins>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w:t>
      </w:r>
      <w:proofErr w:type="gramStart"/>
      <w:r w:rsidRPr="002B47DF">
        <w:rPr>
          <w:b/>
          <w:bCs/>
          <w:i/>
          <w:iCs/>
          <w:sz w:val="22"/>
          <w:szCs w:val="22"/>
          <w:lang w:val="en-US" w:eastAsia="zh-CN"/>
        </w:rPr>
        <w:t>i.e.</w:t>
      </w:r>
      <w:proofErr w:type="gramEnd"/>
      <w:r w:rsidRPr="002B47DF">
        <w:rPr>
          <w:b/>
          <w:bCs/>
          <w:i/>
          <w:iCs/>
          <w:sz w:val="22"/>
          <w:szCs w:val="22"/>
          <w:lang w:val="en-US" w:eastAsia="zh-CN"/>
        </w:rPr>
        <w:t xml:space="preserv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w:t>
            </w:r>
            <w:proofErr w:type="gramStart"/>
            <w:r>
              <w:rPr>
                <w:kern w:val="2"/>
                <w:lang w:eastAsia="zh-CN"/>
              </w:rPr>
              <w:t>have to</w:t>
            </w:r>
            <w:proofErr w:type="gramEnd"/>
            <w:r>
              <w:rPr>
                <w:kern w:val="2"/>
                <w:lang w:eastAsia="zh-CN"/>
              </w:rPr>
              <w:t xml:space="preserve">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31BC1082" w:rsidR="006922F8" w:rsidRDefault="00C60755" w:rsidP="00644C34">
            <w:pPr>
              <w:widowControl w:val="0"/>
              <w:spacing w:beforeLines="50" w:before="120"/>
              <w:rPr>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lastRenderedPageBreak/>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ins w:id="190" w:author="Liyuan (Liyuan)" w:date="2021-08-18T10:37:00Z">
              <w:r>
                <w:rPr>
                  <w:rFonts w:hint="eastAsia"/>
                  <w:kern w:val="2"/>
                  <w:lang w:eastAsia="zh-CN"/>
                </w:rPr>
                <w:t>H</w:t>
              </w:r>
              <w:r>
                <w:rPr>
                  <w:kern w:val="2"/>
                  <w:lang w:eastAsia="zh-CN"/>
                </w:rPr>
                <w:t>uawei</w:t>
              </w:r>
            </w:ins>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ins w:id="191" w:author="Liyuan (Liyuan)" w:date="2021-08-18T10:37:00Z">
              <w:r>
                <w:rPr>
                  <w:iCs/>
                  <w:kern w:val="2"/>
                  <w:lang w:eastAsia="zh-CN"/>
                </w:rPr>
                <w:t>Alt.3. Same view with QC that such scheduling should be avoided. For other semi-static UCIs like SR/CSI, it should be FFS.</w:t>
              </w:r>
            </w:ins>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ins w:id="192" w:author="Hyejung Jung" w:date="2021-08-18T10:37:00Z">
              <w:r>
                <w:rPr>
                  <w:iCs/>
                  <w:kern w:val="2"/>
                  <w:lang w:eastAsia="zh-CN"/>
                </w:rPr>
                <w:t>Lenovo/Motorola Mobility</w:t>
              </w:r>
            </w:ins>
          </w:p>
        </w:tc>
        <w:tc>
          <w:tcPr>
            <w:tcW w:w="8105" w:type="dxa"/>
          </w:tcPr>
          <w:p w14:paraId="67FFE97B" w14:textId="7493886F" w:rsidR="00F73C75" w:rsidRDefault="00F73C75" w:rsidP="00EA01D5">
            <w:pPr>
              <w:widowControl w:val="0"/>
              <w:spacing w:beforeLines="50" w:before="120" w:after="120"/>
              <w:rPr>
                <w:iCs/>
                <w:kern w:val="2"/>
                <w:lang w:eastAsia="zh-CN"/>
              </w:rPr>
            </w:pPr>
            <w:ins w:id="193" w:author="Hyejung Jung" w:date="2021-08-18T10:37:00Z">
              <w:r>
                <w:rPr>
                  <w:iCs/>
                  <w:kern w:val="2"/>
                  <w:lang w:eastAsia="zh-CN"/>
                </w:rPr>
                <w:t>Legacy HARQ-ACK multiplexing/overriding (by a last DCI) should be kept for PUCCH carrier switching. That is, a PUCCH carrier for HARQ-ACK for a given slot is determined based on the last DCI.</w:t>
              </w:r>
            </w:ins>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ins w:id="194" w:author="Liyuan (Liyuan)" w:date="2021-08-18T10:37:00Z">
        <w:r w:rsidR="003100FC">
          <w:rPr>
            <w:b/>
            <w:bCs/>
            <w:lang w:val="en-US" w:eastAsia="zh-CN"/>
          </w:rPr>
          <w:t>, Huawei</w:t>
        </w:r>
      </w:ins>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xml:space="preserve">, </w:t>
      </w:r>
      <w:proofErr w:type="gramStart"/>
      <w:r w:rsidR="00615222">
        <w:rPr>
          <w:rFonts w:hint="eastAsia"/>
          <w:b/>
          <w:bCs/>
          <w:lang w:val="en-US" w:eastAsia="zh-CN"/>
        </w:rPr>
        <w:t>CATT</w:t>
      </w:r>
      <w:r w:rsidRPr="004046F5">
        <w:rPr>
          <w:b/>
          <w:bCs/>
          <w:lang w:val="en-US" w:eastAsia="zh-CN"/>
        </w:rPr>
        <w:t xml:space="preserve"> </w:t>
      </w:r>
      <w:r w:rsidR="001334D5">
        <w:rPr>
          <w:b/>
          <w:bCs/>
          <w:lang w:val="en-US" w:eastAsia="zh-CN"/>
        </w:rPr>
        <w:t>,</w:t>
      </w:r>
      <w:proofErr w:type="gramEnd"/>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ins w:id="195" w:author="Liyuan (Liyuan)" w:date="2021-08-18T10:37:00Z">
        <w:r w:rsidR="003100FC">
          <w:rPr>
            <w:b/>
            <w:bCs/>
            <w:lang w:val="en-US" w:eastAsia="zh-CN"/>
          </w:rPr>
          <w:t xml:space="preserve">, </w:t>
        </w:r>
        <w:proofErr w:type="gramStart"/>
        <w:r w:rsidR="003100FC">
          <w:rPr>
            <w:b/>
            <w:bCs/>
            <w:lang w:val="en-US" w:eastAsia="zh-CN"/>
          </w:rPr>
          <w:t>Huawei</w:t>
        </w:r>
      </w:ins>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w:t>
      </w:r>
      <w:proofErr w:type="gramStart"/>
      <w:r w:rsidR="00DD44A7">
        <w:rPr>
          <w:b/>
          <w:bCs/>
          <w:lang w:val="en-US" w:eastAsia="zh-CN"/>
        </w:rPr>
        <w:t>NSB</w:t>
      </w:r>
      <w:r w:rsidR="006F2EFF">
        <w:rPr>
          <w:b/>
          <w:bCs/>
          <w:lang w:val="en-US" w:eastAsia="zh-CN"/>
        </w:rPr>
        <w:t>,QC</w:t>
      </w:r>
      <w:proofErr w:type="gramEnd"/>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lastRenderedPageBreak/>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w:t>
      </w:r>
      <w:proofErr w:type="gramStart"/>
      <w:r w:rsidRPr="00300555">
        <w:rPr>
          <w:b/>
          <w:bCs/>
          <w:lang w:val="en-US" w:eastAsia="zh-CN"/>
        </w:rPr>
        <w:t>i.e.</w:t>
      </w:r>
      <w:proofErr w:type="gramEnd"/>
      <w:r w:rsidRPr="00300555">
        <w:rPr>
          <w:b/>
          <w:bCs/>
          <w:lang w:val="en-US" w:eastAsia="zh-CN"/>
        </w:rPr>
        <w:t xml:space="preserv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w:t>
      </w:r>
      <w:ins w:id="196" w:author="Hyejung Jung" w:date="2021-08-18T10:37:00Z">
        <w:r w:rsidR="00E52C4B">
          <w:rPr>
            <w:b/>
            <w:bCs/>
            <w:lang w:val="en-US" w:eastAsia="zh-CN"/>
          </w:rPr>
          <w:t xml:space="preserve">Lenovo/Motorola Mobility </w:t>
        </w:r>
      </w:ins>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 xml:space="preserve">i, </w:t>
      </w:r>
      <w:ins w:id="197" w:author="Hyejung Jung" w:date="2021-08-18T10:37:00Z">
        <w:r w:rsidR="00E52C4B">
          <w:rPr>
            <w:b/>
            <w:bCs/>
            <w:lang w:val="en-US" w:eastAsia="zh-CN"/>
          </w:rPr>
          <w:t>Lenovo/Motorola Mobility</w:t>
        </w:r>
      </w:ins>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w:t>
      </w:r>
      <w:proofErr w:type="gramStart"/>
      <w:r w:rsidRPr="0013147F">
        <w:rPr>
          <w:b/>
          <w:sz w:val="22"/>
          <w:szCs w:val="22"/>
          <w:lang w:val="en-US" w:eastAsia="zh-CN"/>
        </w:rPr>
        <w:t>i.e.</w:t>
      </w:r>
      <w:proofErr w:type="gramEnd"/>
      <w:r w:rsidRPr="0013147F">
        <w:rPr>
          <w:b/>
          <w:sz w:val="22"/>
          <w:szCs w:val="22"/>
          <w:lang w:val="en-US" w:eastAsia="zh-CN"/>
        </w:rPr>
        <w:t xml:space="preserv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xml:space="preserve">, </w:t>
      </w:r>
      <w:proofErr w:type="gramStart"/>
      <w:r w:rsidR="003100FC">
        <w:rPr>
          <w:b/>
          <w:bCs/>
          <w:lang w:val="en-US" w:eastAsia="zh-CN"/>
        </w:rPr>
        <w:t>Huawei</w:t>
      </w:r>
      <w:r w:rsidR="000255E2">
        <w:rPr>
          <w:b/>
          <w:bCs/>
          <w:lang w:val="en-US" w:eastAsia="zh-CN"/>
        </w:rPr>
        <w:t>,</w:t>
      </w:r>
      <w:r w:rsidRPr="004046F5">
        <w:rPr>
          <w:highlight w:val="yellow"/>
          <w:lang w:val="en-US" w:eastAsia="zh-CN"/>
        </w:rPr>
        <w:t>…</w:t>
      </w:r>
      <w:proofErr w:type="gramEnd"/>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w:t>
            </w:r>
            <w:proofErr w:type="gramStart"/>
            <w:r>
              <w:rPr>
                <w:bCs/>
                <w:color w:val="FF0000"/>
                <w:sz w:val="22"/>
                <w:szCs w:val="22"/>
                <w:lang w:val="en-US" w:eastAsia="zh-CN"/>
              </w:rPr>
              <w:t>e.g.</w:t>
            </w:r>
            <w:proofErr w:type="gramEnd"/>
            <w:r>
              <w:rPr>
                <w:bCs/>
                <w:color w:val="FF0000"/>
                <w:sz w:val="22"/>
                <w:szCs w:val="22"/>
                <w:lang w:val="en-US" w:eastAsia="zh-CN"/>
              </w:rPr>
              <w:t xml:space="preserve">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rPr>
          <w:ins w:id="198" w:author="Liyuan (Liyuan)" w:date="2021-08-18T10:37:00Z"/>
        </w:trPr>
        <w:tc>
          <w:tcPr>
            <w:tcW w:w="1529" w:type="dxa"/>
          </w:tcPr>
          <w:p w14:paraId="580242DB" w14:textId="1FD687E5" w:rsidR="00A34EFA" w:rsidRDefault="00A34EFA" w:rsidP="00A34EFA">
            <w:pPr>
              <w:spacing w:beforeLines="50" w:before="120"/>
              <w:rPr>
                <w:ins w:id="199" w:author="Liyuan (Liyuan)" w:date="2021-08-18T10:37:00Z"/>
                <w:rFonts w:eastAsia="Malgun Gothic"/>
                <w:iCs/>
                <w:kern w:val="2"/>
                <w:lang w:eastAsia="ko-KR"/>
              </w:rPr>
            </w:pPr>
            <w:ins w:id="200" w:author="Liyuan (Liyuan)" w:date="2021-08-18T10:37:00Z">
              <w:r>
                <w:rPr>
                  <w:rFonts w:hint="eastAsia"/>
                  <w:iCs/>
                  <w:kern w:val="2"/>
                  <w:lang w:eastAsia="zh-CN"/>
                </w:rPr>
                <w:t>H</w:t>
              </w:r>
              <w:r>
                <w:rPr>
                  <w:iCs/>
                  <w:kern w:val="2"/>
                  <w:lang w:eastAsia="zh-CN"/>
                </w:rPr>
                <w:t>uawei</w:t>
              </w:r>
            </w:ins>
          </w:p>
        </w:tc>
        <w:tc>
          <w:tcPr>
            <w:tcW w:w="8105" w:type="dxa"/>
          </w:tcPr>
          <w:p w14:paraId="69CBC0E5" w14:textId="04281F8E" w:rsidR="00A34EFA" w:rsidRDefault="00A34EFA" w:rsidP="00A34EFA">
            <w:pPr>
              <w:spacing w:beforeLines="50" w:before="120"/>
              <w:rPr>
                <w:ins w:id="201" w:author="Liyuan (Liyuan)" w:date="2021-08-18T10:37:00Z"/>
                <w:rFonts w:eastAsia="Malgun Gothic"/>
                <w:kern w:val="2"/>
                <w:lang w:eastAsia="ko-KR"/>
              </w:rPr>
            </w:pPr>
            <w:ins w:id="202" w:author="Liyuan (Liyuan)" w:date="2021-08-18T10:37:00Z">
              <w:r>
                <w:rPr>
                  <w:iCs/>
                  <w:kern w:val="2"/>
                  <w:lang w:eastAsia="zh-CN"/>
                </w:rPr>
                <w:t>Support in principle. In addition, we share the same view with Ericsson that the specific value of the period can be determined after the basic principle of the semi-static carrier switching is completed.</w:t>
              </w:r>
            </w:ins>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lastRenderedPageBreak/>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94CA33F"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ins w:id="203" w:author="Liyuan (Liyuan)" w:date="2021-08-18T10:37:00Z">
              <w:r w:rsidR="000B1A33">
                <w:rPr>
                  <w:rFonts w:hint="eastAsia"/>
                  <w:iCs/>
                  <w:kern w:val="2"/>
                  <w:lang w:eastAsia="zh-CN"/>
                </w:rPr>
                <w:t>,</w:t>
              </w:r>
              <w:r w:rsidR="000B1A33">
                <w:rPr>
                  <w:iCs/>
                  <w:kern w:val="2"/>
                  <w:lang w:eastAsia="zh-CN"/>
                </w:rPr>
                <w:t xml:space="preserve"> Huawei</w:t>
              </w:r>
            </w:ins>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2519D192"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xml:space="preserve">, </w:t>
            </w:r>
            <w:ins w:id="204" w:author="Liyuan (Liyuan)" w:date="2021-08-18T10:37:00Z">
              <w:r w:rsidR="009D0568">
                <w:rPr>
                  <w:iCs/>
                  <w:kern w:val="2"/>
                  <w:lang w:eastAsia="zh-CN"/>
                </w:rPr>
                <w:t>Huawei</w:t>
              </w:r>
            </w:ins>
            <w:r w:rsidR="00CD77E6">
              <w:rPr>
                <w:iCs/>
                <w:kern w:val="2"/>
                <w:lang w:eastAsia="zh-CN"/>
              </w:rPr>
              <w:t xml:space="preserve">, </w:t>
            </w:r>
            <w:ins w:id="205" w:author="Hyejung Jung" w:date="2021-08-18T10:37:00Z">
              <w:r w:rsidR="00CD77E6" w:rsidRPr="00541085">
                <w:rPr>
                  <w:iCs/>
                  <w:kern w:val="2"/>
                  <w:lang w:eastAsia="zh-CN"/>
                </w:rPr>
                <w:t>Lenovo/Motorola Mobility</w:t>
              </w:r>
            </w:ins>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 xml:space="preserve">See </w:t>
      </w:r>
      <w:proofErr w:type="gramStart"/>
      <w:r w:rsidRPr="008D646C">
        <w:t>e.g.</w:t>
      </w:r>
      <w:proofErr w:type="gramEnd"/>
      <w:r w:rsidRPr="008D646C">
        <w:t xml:space="preserve">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The reference numerology is used to interpret the time-domain pattern for PUCCH carrier switching, whereas the reference cell (</w:t>
      </w:r>
      <w:proofErr w:type="gramStart"/>
      <w:r w:rsidRPr="008D646C">
        <w:rPr>
          <w:lang w:eastAsia="zh-CN"/>
        </w:rPr>
        <w:t>e.g.</w:t>
      </w:r>
      <w:proofErr w:type="gramEnd"/>
      <w:r w:rsidRPr="008D646C">
        <w:rPr>
          <w:lang w:eastAsia="zh-CN"/>
        </w:rPr>
        <w:t xml:space="preserve">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w:t>
      </w:r>
      <w:proofErr w:type="gramStart"/>
      <w:r w:rsidRPr="008D646C">
        <w:rPr>
          <w:lang w:eastAsia="zh-CN"/>
        </w:rPr>
        <w:t>e</w:t>
      </w:r>
      <w:r w:rsidRPr="008D646C">
        <w:rPr>
          <w:b/>
          <w:bCs/>
          <w:lang w:eastAsia="zh-CN"/>
        </w:rPr>
        <w:t>.</w:t>
      </w:r>
      <w:r w:rsidRPr="008D646C">
        <w:rPr>
          <w:lang w:eastAsia="zh-CN"/>
        </w:rPr>
        <w:t>g.</w:t>
      </w:r>
      <w:proofErr w:type="gramEnd"/>
      <w:r w:rsidRPr="008D646C">
        <w:rPr>
          <w:lang w:eastAsia="zh-CN"/>
        </w:rPr>
        <w:t xml:space="preserv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 xml:space="preserve">See, </w:t>
      </w:r>
      <w:proofErr w:type="gramStart"/>
      <w:r w:rsidRPr="008D646C">
        <w:rPr>
          <w:lang w:eastAsia="zh-CN"/>
        </w:rPr>
        <w:t>e.g.</w:t>
      </w:r>
      <w:proofErr w:type="gramEnd"/>
      <w:r w:rsidRPr="008D646C">
        <w:rPr>
          <w:lang w:eastAsia="zh-CN"/>
        </w:rPr>
        <w:t xml:space="preserve">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ins w:id="206" w:author="Liyuan (Liyuan)" w:date="2021-08-18T10:37:00Z">
        <w:r w:rsidR="00D16077">
          <w:rPr>
            <w:b/>
            <w:bCs/>
            <w:lang w:val="en-US" w:eastAsia="zh-CN"/>
          </w:rPr>
          <w:t xml:space="preserve">, Huawei </w:t>
        </w:r>
      </w:ins>
      <w:r w:rsidR="00D16077">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w:t>
            </w:r>
            <w:proofErr w:type="gramStart"/>
            <w:r>
              <w:rPr>
                <w:iCs/>
                <w:kern w:val="2"/>
                <w:lang w:eastAsia="zh-CN"/>
              </w:rPr>
              <w:t>i.e.</w:t>
            </w:r>
            <w:proofErr w:type="gramEnd"/>
            <w:r>
              <w:rPr>
                <w:iCs/>
                <w:kern w:val="2"/>
                <w:lang w:eastAsia="zh-CN"/>
              </w:rPr>
              <w:t xml:space="preserv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020CFE1D" w14:textId="6EAB34B9" w:rsidR="004F5763" w:rsidRDefault="004F5763" w:rsidP="004F5763">
            <w:pPr>
              <w:spacing w:beforeLines="50" w:before="120"/>
              <w:rPr>
                <w:rStyle w:val="normaltextrun"/>
                <w:color w:val="000000"/>
                <w:shd w:val="clear" w:color="auto" w:fill="FFFFFF"/>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23378934"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ins w:id="207" w:author="Liyuan (Liyuan)" w:date="2021-08-18T10:37:00Z">
        <w:r w:rsidR="00D16077">
          <w:rPr>
            <w:b/>
            <w:bCs/>
            <w:lang w:val="en-US" w:eastAsia="zh-CN"/>
          </w:rPr>
          <w:t xml:space="preserve">, </w:t>
        </w:r>
        <w:proofErr w:type="gramStart"/>
        <w:r w:rsidR="00D16077">
          <w:rPr>
            <w:b/>
            <w:bCs/>
            <w:lang w:val="en-US" w:eastAsia="zh-CN"/>
          </w:rPr>
          <w:t xml:space="preserve">Huawei  </w:t>
        </w:r>
      </w:ins>
      <w:r w:rsidRPr="004046F5">
        <w:rPr>
          <w:highlight w:val="yellow"/>
          <w:lang w:val="en-US" w:eastAsia="zh-CN"/>
        </w:rPr>
        <w:t>…</w:t>
      </w:r>
      <w:proofErr w:type="gramEnd"/>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0058B30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ins w:id="208" w:author="Liyuan (Liyuan)" w:date="2021-08-18T10:37:00Z">
        <w:r w:rsidR="00590670">
          <w:rPr>
            <w:b/>
            <w:bCs/>
            <w:lang w:val="en-US" w:eastAsia="zh-CN"/>
          </w:rPr>
          <w:t xml:space="preserve">, </w:t>
        </w:r>
        <w:proofErr w:type="gramStart"/>
        <w:r w:rsidR="00590670">
          <w:rPr>
            <w:b/>
            <w:bCs/>
            <w:lang w:val="en-US" w:eastAsia="zh-CN"/>
          </w:rPr>
          <w:t xml:space="preserve">Huawei  </w:t>
        </w:r>
      </w:ins>
      <w:r w:rsidRPr="004046F5">
        <w:rPr>
          <w:highlight w:val="yellow"/>
          <w:lang w:val="en-US" w:eastAsia="zh-CN"/>
        </w:rPr>
        <w:t>…</w:t>
      </w:r>
      <w:proofErr w:type="gramEnd"/>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w:t>
      </w:r>
      <w:proofErr w:type="gramStart"/>
      <w:r w:rsidR="000156AB">
        <w:rPr>
          <w:b/>
          <w:bCs/>
          <w:lang w:val="en-US" w:eastAsia="zh-CN"/>
        </w:rPr>
        <w:t xml:space="preserve">ETRI, </w:t>
      </w:r>
      <w:r w:rsidR="00615222">
        <w:rPr>
          <w:rFonts w:hint="eastAsia"/>
          <w:b/>
          <w:bCs/>
          <w:lang w:val="en-US" w:eastAsia="zh-CN"/>
        </w:rPr>
        <w:t xml:space="preserve"> CATT</w:t>
      </w:r>
      <w:proofErr w:type="gramEnd"/>
      <w:r w:rsidR="00615222">
        <w:rPr>
          <w:rFonts w:hint="eastAsia"/>
          <w:b/>
          <w:bCs/>
          <w:lang w:val="en-US" w:eastAsia="zh-CN"/>
        </w:rPr>
        <w:t>,</w:t>
      </w:r>
      <w:r w:rsidR="004F5763" w:rsidRPr="004F5763">
        <w:rPr>
          <w:b/>
          <w:bCs/>
          <w:lang w:val="en-US" w:eastAsia="zh-CN"/>
        </w:rPr>
        <w:t xml:space="preserve"> </w:t>
      </w:r>
      <w:r w:rsidR="004F5763">
        <w:rPr>
          <w:b/>
          <w:bCs/>
          <w:lang w:val="en-US" w:eastAsia="zh-CN"/>
        </w:rPr>
        <w:t>China Telecom</w:t>
      </w:r>
      <w:ins w:id="209" w:author="Liyuan (Liyuan)" w:date="2021-08-18T10:37:00Z">
        <w:r w:rsidR="00590670">
          <w:rPr>
            <w:b/>
            <w:bCs/>
            <w:lang w:val="en-US" w:eastAsia="zh-CN"/>
          </w:rPr>
          <w:t xml:space="preserve">, Huawei  </w:t>
        </w:r>
      </w:ins>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proofErr w:type="gramStart"/>
      <w:r w:rsidR="0082248A">
        <w:rPr>
          <w:b/>
          <w:bCs/>
          <w:lang w:val="en-US" w:eastAsia="zh-CN"/>
        </w:rPr>
        <w:t>QC,</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w:t>
            </w:r>
            <w:proofErr w:type="gramStart"/>
            <w:r w:rsidRPr="00F17AE9">
              <w:rPr>
                <w:rStyle w:val="normaltextrun"/>
                <w:color w:val="0070C0"/>
                <w:shd w:val="clear" w:color="auto" w:fill="FFFFFF"/>
              </w:rPr>
              <w:t>Good</w:t>
            </w:r>
            <w:proofErr w:type="gramEnd"/>
            <w:r w:rsidRPr="00F17AE9">
              <w:rPr>
                <w:rStyle w:val="normaltextrun"/>
                <w:color w:val="0070C0"/>
                <w:shd w:val="clear" w:color="auto" w:fill="FFFFFF"/>
              </w:rPr>
              <w:t xml:space="preserve">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w:t>
            </w:r>
            <w:proofErr w:type="gramStart"/>
            <w:r>
              <w:rPr>
                <w:kern w:val="2"/>
                <w:lang w:eastAsia="zh-CN"/>
              </w:rPr>
              <w:t>e.g.</w:t>
            </w:r>
            <w:proofErr w:type="gramEnd"/>
            <w:r>
              <w:rPr>
                <w:kern w:val="2"/>
                <w:lang w:eastAsia="zh-CN"/>
              </w:rPr>
              <w:t xml:space="preserve">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lastRenderedPageBreak/>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 xml:space="preserve">Moderator reply: </w:t>
            </w:r>
            <w:proofErr w:type="gramStart"/>
            <w:r w:rsidRPr="00F17AE9">
              <w:rPr>
                <w:rStyle w:val="normaltextrun"/>
                <w:color w:val="0070C0"/>
                <w:shd w:val="clear" w:color="auto" w:fill="FFFFFF"/>
              </w:rPr>
              <w:t>Good</w:t>
            </w:r>
            <w:proofErr w:type="gramEnd"/>
            <w:r w:rsidRPr="00F17AE9">
              <w:rPr>
                <w:rStyle w:val="normaltextrun"/>
                <w:color w:val="0070C0"/>
                <w:shd w:val="clear" w:color="auto" w:fill="FFFFFF"/>
              </w:rPr>
              <w:t xml:space="preserve">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rPr>
          <w:ins w:id="210" w:author="Hyejung Jung" w:date="2021-08-18T10:37:00Z"/>
        </w:trPr>
        <w:tc>
          <w:tcPr>
            <w:tcW w:w="1529" w:type="dxa"/>
          </w:tcPr>
          <w:p w14:paraId="1BDA6EC4" w14:textId="79131D4F" w:rsidR="005D215B" w:rsidRDefault="005D215B" w:rsidP="005D215B">
            <w:pPr>
              <w:spacing w:beforeLines="50" w:before="120"/>
              <w:rPr>
                <w:ins w:id="211" w:author="Hyejung Jung" w:date="2021-08-18T10:37:00Z"/>
                <w:rFonts w:eastAsia="Malgun Gothic"/>
                <w:iCs/>
                <w:kern w:val="2"/>
                <w:lang w:eastAsia="ko-KR"/>
              </w:rPr>
            </w:pPr>
            <w:ins w:id="212" w:author="Hyejung Jung" w:date="2021-08-18T10:37:00Z">
              <w:r>
                <w:rPr>
                  <w:kern w:val="2"/>
                  <w:lang w:eastAsia="zh-CN"/>
                </w:rPr>
                <w:t>Lenovo/Motorola Mobility</w:t>
              </w:r>
            </w:ins>
          </w:p>
        </w:tc>
        <w:tc>
          <w:tcPr>
            <w:tcW w:w="8105" w:type="dxa"/>
          </w:tcPr>
          <w:p w14:paraId="25D80875" w14:textId="6D585EED" w:rsidR="005D215B" w:rsidRDefault="005D215B" w:rsidP="005D215B">
            <w:pPr>
              <w:widowControl w:val="0"/>
              <w:spacing w:beforeLines="50" w:before="120"/>
              <w:rPr>
                <w:ins w:id="213" w:author="Hyejung Jung" w:date="2021-08-18T10:37:00Z"/>
                <w:rFonts w:eastAsia="Malgun Gothic"/>
                <w:iCs/>
                <w:kern w:val="2"/>
                <w:lang w:eastAsia="ko-KR"/>
              </w:rPr>
            </w:pPr>
            <w:ins w:id="214" w:author="Hyejung Jung" w:date="2021-08-18T10:37:00Z">
              <w:r>
                <w:rPr>
                  <w:iCs/>
                  <w:kern w:val="2"/>
                  <w:lang w:eastAsia="zh-CN"/>
                </w:rPr>
                <w:t>Legacy multi-UCI multiplexing/dropping rules should be applied to PUCCH carrier switching.</w:t>
              </w:r>
            </w:ins>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w:t>
      </w:r>
      <w:proofErr w:type="spellStart"/>
      <w:r>
        <w:rPr>
          <w:lang w:eastAsia="x-none"/>
        </w:rPr>
        <w:t>IIoT</w:t>
      </w:r>
      <w:proofErr w:type="spellEnd"/>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 xml:space="preserve">Discussion on HARQ-ACK enhancements for </w:t>
      </w:r>
      <w:proofErr w:type="spellStart"/>
      <w:r>
        <w:rPr>
          <w:lang w:eastAsia="x-none"/>
        </w:rPr>
        <w:t>eURLLC</w:t>
      </w:r>
      <w:proofErr w:type="spellEnd"/>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w:t>
      </w:r>
      <w:proofErr w:type="spellStart"/>
      <w:r>
        <w:rPr>
          <w:lang w:eastAsia="x-none"/>
        </w:rPr>
        <w:t>IIoT</w:t>
      </w:r>
      <w:proofErr w:type="spellEnd"/>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lastRenderedPageBreak/>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w:t>
      </w:r>
      <w:proofErr w:type="spellStart"/>
      <w:r>
        <w:rPr>
          <w:lang w:eastAsia="x-none"/>
        </w:rPr>
        <w:t>IIoT</w:t>
      </w:r>
      <w:proofErr w:type="spellEnd"/>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w:t>
      </w:r>
      <w:proofErr w:type="spellStart"/>
      <w:r w:rsidR="00700711" w:rsidRPr="00700711">
        <w:t>IIoT</w:t>
      </w:r>
      <w:proofErr w:type="spellEnd"/>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 xml:space="preserve">FFS: details including dynamic indication methods such as </w:t>
      </w:r>
      <w:proofErr w:type="gramStart"/>
      <w:r w:rsidRPr="008530C0">
        <w:rPr>
          <w:rStyle w:val="Strong"/>
          <w:b w:val="0"/>
          <w:bCs w:val="0"/>
          <w:lang w:eastAsia="zh-CN"/>
        </w:rPr>
        <w:t>e.g.</w:t>
      </w:r>
      <w:proofErr w:type="gramEnd"/>
      <w:r w:rsidRPr="008530C0">
        <w:rPr>
          <w:rStyle w:val="Strong"/>
          <w:b w:val="0"/>
          <w:bCs w:val="0"/>
          <w:lang w:eastAsia="zh-CN"/>
        </w:rPr>
        <w:t xml:space="preserve">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 xml:space="preserve">The skipping / disabling is </w:t>
      </w:r>
      <w:proofErr w:type="gramStart"/>
      <w:r w:rsidRPr="008530C0">
        <w:rPr>
          <w:rStyle w:val="Emphasis"/>
          <w:i w:val="0"/>
          <w:iCs w:val="0"/>
          <w:lang w:eastAsia="zh-CN"/>
        </w:rPr>
        <w:t>higher-layer</w:t>
      </w:r>
      <w:proofErr w:type="gramEnd"/>
      <w:r w:rsidRPr="008530C0">
        <w:rPr>
          <w:rStyle w:val="Emphasis"/>
          <w:i w:val="0"/>
          <w:iCs w:val="0"/>
          <w:lang w:eastAsia="zh-CN"/>
        </w:rPr>
        <w:t xml:space="preserve">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w:t>
      </w:r>
      <w:proofErr w:type="spellStart"/>
      <w:r w:rsidRPr="001C211B">
        <w:rPr>
          <w:b/>
          <w:bCs/>
          <w:lang w:eastAsia="zh-CN"/>
        </w:rPr>
        <w:t>IIoT</w:t>
      </w:r>
      <w:proofErr w:type="spellEnd"/>
      <w:r w:rsidRPr="001C211B">
        <w:rPr>
          <w:b/>
          <w:bCs/>
          <w:lang w:eastAsia="zh-CN"/>
        </w:rPr>
        <w:t xml:space="preserve">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 xml:space="preserve">RAN1 to continue discussion on PUCCH repetition, whether to specify or not, in the </w:t>
      </w:r>
      <w:proofErr w:type="spellStart"/>
      <w:r w:rsidRPr="001C211B">
        <w:rPr>
          <w:lang w:eastAsia="zh-CN"/>
        </w:rPr>
        <w:t>IIoT</w:t>
      </w:r>
      <w:proofErr w:type="spellEnd"/>
      <w:r w:rsidRPr="001C211B">
        <w:rPr>
          <w:lang w:eastAsia="zh-CN"/>
        </w:rPr>
        <w: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 xml:space="preserve">The following items are not within scope of the continued discussions in the </w:t>
      </w:r>
      <w:proofErr w:type="spellStart"/>
      <w:r w:rsidRPr="001C211B">
        <w:rPr>
          <w:lang w:eastAsia="zh-CN"/>
        </w:rPr>
        <w:t>IIoT</w:t>
      </w:r>
      <w:proofErr w:type="spellEnd"/>
      <w:r w:rsidRPr="001C211B">
        <w:rPr>
          <w:lang w:eastAsia="zh-CN"/>
        </w:rPr>
        <w: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 xml:space="preserve">For the UE CSI/HARQ-ACK feedback enhancements in the </w:t>
      </w:r>
      <w:proofErr w:type="spellStart"/>
      <w:r w:rsidRPr="001C211B">
        <w:rPr>
          <w:lang w:eastAsia="zh-CN"/>
        </w:rPr>
        <w:t>IIoT</w:t>
      </w:r>
      <w:proofErr w:type="spellEnd"/>
      <w:r w:rsidRPr="001C211B">
        <w:rPr>
          <w:lang w:eastAsia="zh-CN"/>
        </w:rPr>
        <w: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lastRenderedPageBreak/>
        <w:t xml:space="preserve">FFS: Details (including possible conditions for such a deferring, </w:t>
      </w:r>
      <w:proofErr w:type="gramStart"/>
      <w:r w:rsidRPr="0044331E">
        <w:rPr>
          <w:lang w:eastAsia="zh-CN"/>
        </w:rPr>
        <w:t>whether or not</w:t>
      </w:r>
      <w:proofErr w:type="gramEnd"/>
      <w:r w:rsidRPr="0044331E">
        <w:rPr>
          <w:lang w:eastAsia="zh-CN"/>
        </w:rPr>
        <w:t xml:space="preserve">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 xml:space="preserve">FFS: Support for </w:t>
      </w:r>
      <w:proofErr w:type="gramStart"/>
      <w:r w:rsidRPr="002277F4">
        <w:rPr>
          <w:lang w:eastAsia="zh-CN"/>
        </w:rPr>
        <w:t>slot-based</w:t>
      </w:r>
      <w:proofErr w:type="gramEnd"/>
      <w:r w:rsidRPr="002277F4">
        <w:rPr>
          <w:lang w:eastAsia="zh-CN"/>
        </w:rPr>
        <w:t xml:space="preserve">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the UE will check the validity of a target slot/sub-slot evaluating from one slot/sub-slot to the next sub/sub-slot (</w:t>
      </w:r>
      <w:proofErr w:type="gramStart"/>
      <w:r w:rsidRPr="001236C1">
        <w:rPr>
          <w:rFonts w:eastAsia="Calibri"/>
          <w:lang w:eastAsia="ko-KR"/>
        </w:rPr>
        <w:t>i.e.</w:t>
      </w:r>
      <w:proofErr w:type="gramEnd"/>
      <w:r w:rsidRPr="001236C1">
        <w:rPr>
          <w:rFonts w:eastAsia="Calibri"/>
          <w:lang w:eastAsia="ko-KR"/>
        </w:rPr>
        <w:t xml:space="preserv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lastRenderedPageBreak/>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w:t>
      </w:r>
      <w:proofErr w:type="gramStart"/>
      <w:r w:rsidRPr="0060453F">
        <w:rPr>
          <w:color w:val="000000"/>
        </w:rPr>
        <w:t>e.g.</w:t>
      </w:r>
      <w:proofErr w:type="gramEnd"/>
      <w:r w:rsidRPr="0060453F">
        <w:rPr>
          <w:color w:val="000000"/>
        </w:rPr>
        <w:t xml:space="preserve">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lastRenderedPageBreak/>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w:t>
      </w:r>
      <w:proofErr w:type="gramStart"/>
      <w:r w:rsidRPr="00ED2B31">
        <w:rPr>
          <w:i/>
          <w:iCs/>
          <w:lang w:eastAsia="zh-CN"/>
        </w:rPr>
        <w:t>i.e.</w:t>
      </w:r>
      <w:proofErr w:type="gramEnd"/>
      <w:r w:rsidRPr="00ED2B31">
        <w:rPr>
          <w:i/>
          <w:iCs/>
          <w:lang w:eastAsia="zh-CN"/>
        </w:rPr>
        <w:t xml:space="preserv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w:t>
      </w:r>
      <w:proofErr w:type="gramStart"/>
      <w:r w:rsidRPr="00ED2B31">
        <w:rPr>
          <w:lang w:eastAsia="zh-CN"/>
        </w:rPr>
        <w:t>i.e.</w:t>
      </w:r>
      <w:proofErr w:type="gramEnd"/>
      <w:r w:rsidRPr="00ED2B31">
        <w:rPr>
          <w:lang w:eastAsia="zh-CN"/>
        </w:rPr>
        <w:t xml:space="preserv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w:t>
      </w:r>
      <w:proofErr w:type="gramStart"/>
      <w:r w:rsidRPr="00CB1E11">
        <w:t>i.e.</w:t>
      </w:r>
      <w:proofErr w:type="gramEnd"/>
      <w:r w:rsidRPr="00CB1E11">
        <w:t xml:space="preserv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w:t>
      </w:r>
      <w:proofErr w:type="gramStart"/>
      <w:r w:rsidRPr="00CB1E11">
        <w:t>i.e.</w:t>
      </w:r>
      <w:proofErr w:type="gramEnd"/>
      <w:r w:rsidRPr="00CB1E11">
        <w:t xml:space="preserv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lastRenderedPageBreak/>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w:t>
      </w:r>
      <w:proofErr w:type="gramStart"/>
      <w:r w:rsidRPr="00DA64B4">
        <w:rPr>
          <w:bCs/>
          <w:color w:val="FF0000"/>
        </w:rPr>
        <w:t>i.e.</w:t>
      </w:r>
      <w:proofErr w:type="gramEnd"/>
      <w:r w:rsidRPr="00DA64B4">
        <w:rPr>
          <w:bCs/>
          <w:color w:val="FF0000"/>
        </w:rPr>
        <w:t xml:space="preserv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w:t>
      </w:r>
      <w:proofErr w:type="gramStart"/>
      <w:r w:rsidRPr="00EB675D">
        <w:rPr>
          <w:b/>
          <w:i/>
          <w:iCs/>
        </w:rPr>
        <w:t>:  “</w:t>
      </w:r>
      <w:proofErr w:type="gramEnd"/>
      <w:r w:rsidRPr="00EB675D">
        <w:rPr>
          <w:b/>
          <w:i/>
          <w:iCs/>
        </w:rPr>
        <w:t>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w:t>
      </w:r>
      <w:proofErr w:type="gramStart"/>
      <w:r>
        <w:rPr>
          <w:b/>
          <w:bCs/>
          <w:i/>
          <w:lang w:eastAsia="zh-CN"/>
        </w:rPr>
        <w:t>slot based</w:t>
      </w:r>
      <w:proofErr w:type="gramEnd"/>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w:t>
      </w:r>
      <w:proofErr w:type="gramStart"/>
      <w:r w:rsidRPr="001E4D8A">
        <w:rPr>
          <w:b/>
          <w:i/>
        </w:rPr>
        <w:t>slot-based</w:t>
      </w:r>
      <w:proofErr w:type="gramEnd"/>
      <w:r w:rsidRPr="001E4D8A">
        <w:rPr>
          <w:b/>
          <w:i/>
        </w:rPr>
        <w:t xml:space="preserve">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w:t>
      </w:r>
      <w:proofErr w:type="gramStart"/>
      <w:r>
        <w:rPr>
          <w:b/>
          <w:i/>
          <w:lang w:eastAsia="zh-CN"/>
        </w:rPr>
        <w:t>i.e.</w:t>
      </w:r>
      <w:proofErr w:type="gramEnd"/>
      <w:r>
        <w:rPr>
          <w:b/>
          <w:i/>
          <w:lang w:eastAsia="zh-CN"/>
        </w:rPr>
        <w:t xml:space="preserv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w:t>
      </w:r>
      <w:proofErr w:type="spellStart"/>
      <w:r>
        <w:t>IIoT</w:t>
      </w:r>
      <w:proofErr w:type="spellEnd"/>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w:t>
      </w:r>
      <w:proofErr w:type="gramStart"/>
      <w:r>
        <w:rPr>
          <w:rFonts w:eastAsia="MS Mincho"/>
          <w:b/>
          <w:bCs/>
          <w:kern w:val="2"/>
          <w:lang w:eastAsia="ja-JP"/>
        </w:rPr>
        <w:t>i.e.</w:t>
      </w:r>
      <w:proofErr w:type="gramEnd"/>
      <w:r>
        <w:rPr>
          <w:rFonts w:eastAsia="MS Mincho"/>
          <w:b/>
          <w:bCs/>
          <w:kern w:val="2"/>
          <w:lang w:eastAsia="ja-JP"/>
        </w:rPr>
        <w:t xml:space="preserv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Proposal 3.3: RAN1 to discuss changes to the PUCCH repetition framework for URLLC/</w:t>
      </w:r>
      <w:proofErr w:type="spellStart"/>
      <w:r>
        <w:rPr>
          <w:b/>
          <w:bCs/>
          <w:lang w:eastAsia="x-none"/>
        </w:rPr>
        <w:t>IIoT</w:t>
      </w:r>
      <w:proofErr w:type="spellEnd"/>
      <w:r>
        <w:rPr>
          <w:b/>
          <w:bCs/>
          <w:lang w:eastAsia="x-none"/>
        </w:rPr>
        <w:t xml:space="preserve">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w:t>
      </w:r>
      <w:proofErr w:type="gramStart"/>
      <w:r>
        <w:rPr>
          <w:b/>
          <w:bCs/>
        </w:rPr>
        <w:t>e.g.</w:t>
      </w:r>
      <w:proofErr w:type="gramEnd"/>
      <w:r>
        <w:rPr>
          <w:b/>
          <w:bCs/>
        </w:rPr>
        <w:t xml:space="preserve">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w:t>
      </w:r>
      <w:proofErr w:type="gramStart"/>
      <w:r>
        <w:rPr>
          <w:b/>
          <w:bCs/>
        </w:rPr>
        <w:t>i.e.</w:t>
      </w:r>
      <w:proofErr w:type="gramEnd"/>
      <w:r>
        <w:rPr>
          <w:b/>
          <w:bCs/>
        </w:rPr>
        <w:t xml:space="preserv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w:t>
      </w:r>
      <w:proofErr w:type="gramStart"/>
      <w:r>
        <w:rPr>
          <w:b/>
          <w:bCs/>
        </w:rPr>
        <w:t>target</w:t>
      </w:r>
      <w:proofErr w:type="gramEnd"/>
      <w:r>
        <w:rPr>
          <w:b/>
          <w:bCs/>
        </w:rPr>
        <w:t xml:space="preserve">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w:t>
      </w:r>
      <w:proofErr w:type="gramStart"/>
      <w:r>
        <w:rPr>
          <w:b/>
          <w:bCs/>
        </w:rPr>
        <w:t>e.g.</w:t>
      </w:r>
      <w:proofErr w:type="gramEnd"/>
      <w:r>
        <w:rPr>
          <w:b/>
          <w:bCs/>
        </w:rPr>
        <w:t xml:space="preserve">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The dynamic indication of the target PUCCH cell using DCI format 1_1 is RRC configured through the explicit new DCI field size configuration {</w:t>
      </w:r>
      <w:proofErr w:type="gramStart"/>
      <w:r>
        <w:rPr>
          <w:b/>
          <w:bCs/>
        </w:rPr>
        <w:t>i.e.</w:t>
      </w:r>
      <w:proofErr w:type="gramEnd"/>
      <w:r>
        <w:rPr>
          <w:b/>
          <w:bCs/>
        </w:rPr>
        <w:t xml:space="preserv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The dynamic indication of the target PUCCH cell using DCI format 1_2 is RRC configured through the explicit new DCI field size configuration {</w:t>
      </w:r>
      <w:proofErr w:type="gramStart"/>
      <w:r>
        <w:rPr>
          <w:b/>
          <w:bCs/>
        </w:rPr>
        <w:t>i.e.</w:t>
      </w:r>
      <w:proofErr w:type="gramEnd"/>
      <w:r>
        <w:rPr>
          <w:b/>
          <w:bCs/>
        </w:rPr>
        <w:t xml:space="preserv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The UE is not expected to be configured for a first (or second) PUCCH configuration with non-aligned PUCCH slots or sub-slots boundaries (</w:t>
      </w:r>
      <w:proofErr w:type="gramStart"/>
      <w:r>
        <w:rPr>
          <w:b/>
          <w:bCs/>
        </w:rPr>
        <w:t>i.e.</w:t>
      </w:r>
      <w:proofErr w:type="gramEnd"/>
      <w:r>
        <w:rPr>
          <w:b/>
          <w:bCs/>
        </w:rPr>
        <w:t xml:space="preserv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w:t>
      </w:r>
      <w:proofErr w:type="gramStart"/>
      <w:r>
        <w:rPr>
          <w:b/>
          <w:bCs/>
        </w:rPr>
        <w:t>i.e.</w:t>
      </w:r>
      <w:proofErr w:type="gramEnd"/>
      <w:r>
        <w:rPr>
          <w:b/>
          <w:bCs/>
        </w:rPr>
        <w:t xml:space="preserv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Proposal 6.14: The granularity of the time-domain pattern for PUCCH carrier switching is defined as an UL slot of the reference cell (</w:t>
      </w:r>
      <w:proofErr w:type="gramStart"/>
      <w:r>
        <w:rPr>
          <w:b/>
          <w:bCs/>
        </w:rPr>
        <w:t>i.e.</w:t>
      </w:r>
      <w:proofErr w:type="gramEnd"/>
      <w:r>
        <w:rPr>
          <w:b/>
          <w:bCs/>
        </w:rPr>
        <w:t xml:space="preserv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Proposal 6.16: The time-domain pattern is RRC configured per PUCCH cell group (</w:t>
      </w:r>
      <w:proofErr w:type="gramStart"/>
      <w:r>
        <w:rPr>
          <w:b/>
          <w:bCs/>
        </w:rPr>
        <w:t>i.e.</w:t>
      </w:r>
      <w:proofErr w:type="gramEnd"/>
      <w:r>
        <w:rPr>
          <w:b/>
          <w:bCs/>
        </w:rPr>
        <w:t xml:space="preserv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w:t>
      </w:r>
      <w:proofErr w:type="gramStart"/>
      <w:r>
        <w:rPr>
          <w:b/>
          <w:bCs/>
        </w:rPr>
        <w:t>i.e.</w:t>
      </w:r>
      <w:proofErr w:type="gramEnd"/>
      <w:r>
        <w:rPr>
          <w:b/>
          <w:bCs/>
        </w:rPr>
        <w:t xml:space="preserv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w:t>
      </w:r>
      <w:proofErr w:type="gramStart"/>
      <w:r>
        <w:rPr>
          <w:b/>
          <w:bCs/>
        </w:rPr>
        <w:t>i.e.</w:t>
      </w:r>
      <w:proofErr w:type="gramEnd"/>
      <w:r>
        <w:rPr>
          <w:b/>
          <w:bCs/>
        </w:rPr>
        <w:t xml:space="preserv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 xml:space="preserve">HARQ-ACK Enhancements for </w:t>
      </w:r>
      <w:proofErr w:type="spellStart"/>
      <w:r>
        <w:t>IIoT</w:t>
      </w:r>
      <w:proofErr w:type="spellEnd"/>
      <w:r>
        <w: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 xml:space="preserve">Support PUCCH repetition of PUCCH formats 0 and 2 also for </w:t>
      </w:r>
      <w:proofErr w:type="gramStart"/>
      <w:r w:rsidRPr="00171D7D">
        <w:rPr>
          <w:b/>
          <w:bCs/>
          <w:sz w:val="20"/>
          <w:szCs w:val="20"/>
        </w:rPr>
        <w:t>slot-based</w:t>
      </w:r>
      <w:proofErr w:type="gramEnd"/>
      <w:r w:rsidRPr="00171D7D">
        <w:rPr>
          <w:b/>
          <w:bCs/>
          <w:sz w:val="20"/>
          <w:szCs w:val="20"/>
        </w:rPr>
        <w:t xml:space="preserve">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gramStart"/>
      <w:r w:rsidRPr="00171D7D">
        <w:rPr>
          <w:b/>
          <w:bCs/>
          <w:sz w:val="20"/>
          <w:szCs w:val="20"/>
        </w:rPr>
        <w:t>^(</w:t>
      </w:r>
      <w:proofErr w:type="spellStart"/>
      <w:proofErr w:type="gramEnd"/>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xml:space="preserve">.  Support </w:t>
      </w:r>
      <w:proofErr w:type="gramStart"/>
      <w:r w:rsidRPr="00454AB6">
        <w:rPr>
          <w:b/>
          <w:i/>
          <w:lang w:eastAsia="zh-CN"/>
        </w:rPr>
        <w:t>slot-based</w:t>
      </w:r>
      <w:proofErr w:type="gramEnd"/>
      <w:r w:rsidRPr="00454AB6">
        <w:rPr>
          <w:b/>
          <w:i/>
          <w:lang w:eastAsia="zh-CN"/>
        </w:rPr>
        <w:t xml:space="preserve">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 xml:space="preserve">Discussion on HARQ-ACK enhancements for </w:t>
      </w:r>
      <w:proofErr w:type="spellStart"/>
      <w:r>
        <w:t>eURLLC</w:t>
      </w:r>
      <w:proofErr w:type="spellEnd"/>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w:t>
      </w:r>
      <w:proofErr w:type="gramStart"/>
      <w:r>
        <w:rPr>
          <w:rFonts w:hint="eastAsia"/>
          <w:i/>
          <w:iCs/>
          <w:lang w:val="en-US" w:eastAsia="zh-CN"/>
        </w:rPr>
        <w:t>slot-based</w:t>
      </w:r>
      <w:proofErr w:type="gramEnd"/>
      <w:r>
        <w:rPr>
          <w:rFonts w:hint="eastAsia"/>
          <w:i/>
          <w:iCs/>
          <w:lang w:val="en-US" w:eastAsia="zh-CN"/>
        </w:rPr>
        <w:t xml:space="preserve">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proofErr w:type="gramStart"/>
      <w:r>
        <w:rPr>
          <w:rFonts w:hint="eastAsia"/>
          <w:i/>
          <w:iCs/>
          <w:lang w:val="en-US" w:eastAsia="zh-CN"/>
        </w:rPr>
        <w:t>slot-based</w:t>
      </w:r>
      <w:proofErr w:type="gramEnd"/>
      <w:r>
        <w:rPr>
          <w:rFonts w:hint="eastAsia"/>
          <w:i/>
          <w:iCs/>
          <w:lang w:val="en-US" w:eastAsia="zh-CN"/>
        </w:rPr>
        <w:t xml:space="preserve">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proofErr w:type="gramStart"/>
      <w:r>
        <w:rPr>
          <w:rFonts w:hint="eastAsia"/>
          <w:i/>
          <w:lang w:val="en-US" w:eastAsia="zh-CN"/>
        </w:rPr>
        <w:t>In order to</w:t>
      </w:r>
      <w:proofErr w:type="gramEnd"/>
      <w:r>
        <w:rPr>
          <w:rFonts w:hint="eastAsia"/>
          <w:i/>
          <w:lang w:val="en-US" w:eastAsia="zh-CN"/>
        </w:rPr>
        <w:t xml:space="preserve">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 xml:space="preserve">1 HARQ-ACK codebook </w:t>
      </w:r>
      <w:proofErr w:type="gramStart"/>
      <w:r>
        <w:rPr>
          <w:rFonts w:hint="eastAsia"/>
          <w:i/>
          <w:iCs/>
          <w:lang w:val="en-US" w:eastAsia="zh-CN"/>
        </w:rPr>
        <w:t>due to the fact that</w:t>
      </w:r>
      <w:proofErr w:type="gramEnd"/>
      <w:r>
        <w:rPr>
          <w:rFonts w:hint="eastAsia"/>
          <w:i/>
          <w:iCs/>
          <w:lang w:val="en-US" w:eastAsia="zh-CN"/>
        </w:rPr>
        <w:t xml:space="preserve">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 xml:space="preserve">Observation 3: The Rel-16 HARQ-ACK CB for SPS </w:t>
      </w:r>
      <w:proofErr w:type="gramStart"/>
      <w:r>
        <w:rPr>
          <w:b/>
          <w:bCs/>
          <w:lang w:val="en-US"/>
        </w:rPr>
        <w:t>is able to</w:t>
      </w:r>
      <w:proofErr w:type="gramEnd"/>
      <w:r>
        <w:rPr>
          <w:b/>
          <w:bCs/>
          <w:lang w:val="en-US"/>
        </w:rPr>
        <w:t xml:space="preserve">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w:t>
      </w:r>
      <w:proofErr w:type="gramStart"/>
      <w:r>
        <w:rPr>
          <w:b/>
          <w:bCs/>
          <w:lang w:val="en-US"/>
        </w:rPr>
        <w:t>i.e.</w:t>
      </w:r>
      <w:proofErr w:type="gramEnd"/>
      <w:r>
        <w:rPr>
          <w:b/>
          <w:bCs/>
          <w:lang w:val="en-US"/>
        </w:rPr>
        <w:t xml:space="preserv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w:t>
      </w:r>
      <w:proofErr w:type="gramStart"/>
      <w:r>
        <w:rPr>
          <w:b/>
          <w:bCs/>
          <w:lang w:val="en-US"/>
        </w:rPr>
        <w:t>i.e.</w:t>
      </w:r>
      <w:proofErr w:type="gramEnd"/>
      <w:r>
        <w:rPr>
          <w:b/>
          <w:bCs/>
          <w:lang w:val="en-US"/>
        </w:rPr>
        <w:t xml:space="preserv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w:t>
      </w:r>
      <w:proofErr w:type="gramStart"/>
      <w:r>
        <w:rPr>
          <w:b/>
          <w:lang w:val="en-US"/>
        </w:rPr>
        <w:t>PDSCH</w:t>
      </w:r>
      <w:proofErr w:type="gramEnd"/>
      <w:r>
        <w:rPr>
          <w:b/>
          <w:lang w:val="en-US"/>
        </w:rPr>
        <w:t xml:space="preserve">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t>
      </w:r>
      <w:proofErr w:type="gramStart"/>
      <w:r w:rsidRPr="00FE4F6C">
        <w:rPr>
          <w:b/>
          <w:bCs/>
        </w:rPr>
        <w:t>whether or not</w:t>
      </w:r>
      <w:proofErr w:type="gramEnd"/>
      <w:r w:rsidRPr="00FE4F6C">
        <w:rPr>
          <w:b/>
          <w:bCs/>
        </w:rPr>
        <w:t xml:space="preserve">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xml:space="preserve">: Consideration of only activated cells or of only cells with non-dormant active DL BWPs, instead of configured cells, is a general issue for constructing Type-1/Type-3 HARQ-ACK codebooks, and for partitioning PDCCH candidates/CCEs among scheduling </w:t>
      </w:r>
      <w:proofErr w:type="gramStart"/>
      <w:r w:rsidRPr="00EF172D">
        <w:rPr>
          <w:i/>
          <w:u w:val="single"/>
          <w:lang w:val="en-US"/>
        </w:rPr>
        <w:t>cells, and</w:t>
      </w:r>
      <w:proofErr w:type="gramEnd"/>
      <w:r w:rsidRPr="00EF172D">
        <w:rPr>
          <w:i/>
          <w:u w:val="single"/>
          <w:lang w:val="en-US"/>
        </w:rPr>
        <w:t xml:space="preserve">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 xml:space="preserve">Proposal 11: Confirm the working assumption that one-shot triggering (by a DL assignment) of HARQ-ACK re-transmission on a PUCCH resource other than enhanced Type 2 or (enhanced) Type 3 HARQ-ACK </w:t>
      </w:r>
      <w:proofErr w:type="gramStart"/>
      <w:r w:rsidRPr="00477713">
        <w:rPr>
          <w:rFonts w:ascii="Times New Roman" w:hAnsi="Times New Roman" w:cs="Times New Roman"/>
          <w:b/>
          <w:i/>
          <w:sz w:val="20"/>
          <w:szCs w:val="20"/>
        </w:rPr>
        <w:t>CB  in</w:t>
      </w:r>
      <w:proofErr w:type="gramEnd"/>
      <w:r w:rsidRPr="00477713">
        <w:rPr>
          <w:rFonts w:ascii="Times New Roman" w:hAnsi="Times New Roman" w:cs="Times New Roman"/>
          <w:b/>
          <w:i/>
          <w:sz w:val="20"/>
          <w:szCs w:val="20"/>
        </w:rPr>
        <w:t xml:space="preserve">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w:t>
      </w:r>
      <w:proofErr w:type="gramStart"/>
      <w:r w:rsidRPr="00477713">
        <w:rPr>
          <w:rFonts w:ascii="Times New Roman" w:eastAsia="SimSun" w:hAnsi="Times New Roman" w:cs="Times New Roman"/>
          <w:b/>
          <w:i/>
          <w:sz w:val="20"/>
          <w:szCs w:val="20"/>
        </w:rPr>
        <w:t>ACK;</w:t>
      </w:r>
      <w:proofErr w:type="gramEnd"/>
      <w:r w:rsidRPr="00477713">
        <w:rPr>
          <w:rFonts w:ascii="Times New Roman" w:eastAsia="SimSun" w:hAnsi="Times New Roman" w:cs="Times New Roman"/>
          <w:b/>
          <w:i/>
          <w:sz w:val="20"/>
          <w:szCs w:val="20"/>
        </w:rPr>
        <w:t xml:space="preserve">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proofErr w:type="gram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proofErr w:type="gramStart"/>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 xml:space="preserve">HARQ-ACK feedback enhancement for </w:t>
      </w:r>
      <w:proofErr w:type="spellStart"/>
      <w:r>
        <w:t>IIoT</w:t>
      </w:r>
      <w:proofErr w:type="spellEnd"/>
      <w:r>
        <w: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w:t>
      </w:r>
      <w:proofErr w:type="gramStart"/>
      <w:r w:rsidRPr="00E45707">
        <w:rPr>
          <w:b/>
          <w:bCs/>
          <w:szCs w:val="22"/>
          <w:lang w:eastAsia="zh-CN"/>
        </w:rPr>
        <w:t>i.e.</w:t>
      </w:r>
      <w:proofErr w:type="gramEnd"/>
      <w:r w:rsidRPr="00E45707">
        <w:rPr>
          <w:b/>
          <w:bCs/>
          <w:szCs w:val="22"/>
          <w:lang w:eastAsia="zh-CN"/>
        </w:rPr>
        <w:t xml:space="preserv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w:t>
      </w:r>
      <w:proofErr w:type="gramStart"/>
      <w:r w:rsidRPr="00E45707">
        <w:rPr>
          <w:b/>
          <w:bCs/>
          <w:szCs w:val="22"/>
          <w:lang w:eastAsia="zh-CN"/>
        </w:rPr>
        <w:t>i.e.</w:t>
      </w:r>
      <w:proofErr w:type="gramEnd"/>
      <w:r w:rsidRPr="00E45707">
        <w:rPr>
          <w:b/>
          <w:bCs/>
          <w:szCs w:val="22"/>
          <w:lang w:eastAsia="zh-CN"/>
        </w:rPr>
        <w:t xml:space="preserv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 xml:space="preserve">information of cancelled HARQ-ACK transmission occasions for retransmission, </w:t>
      </w:r>
      <w:proofErr w:type="gramStart"/>
      <w:r w:rsidRPr="0018556C">
        <w:rPr>
          <w:b/>
          <w:bCs/>
          <w:lang w:eastAsia="zh-CN"/>
        </w:rPr>
        <w:t>e.g.</w:t>
      </w:r>
      <w:proofErr w:type="gramEnd"/>
      <w:r w:rsidRPr="0018556C">
        <w:rPr>
          <w:b/>
          <w:bCs/>
          <w:lang w:eastAsia="zh-CN"/>
        </w:rPr>
        <w:t xml:space="preserve">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w:t>
      </w:r>
      <w:proofErr w:type="spellStart"/>
      <w:r>
        <w:t>IIoT</w:t>
      </w:r>
      <w:proofErr w:type="spellEnd"/>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w:t>
      </w:r>
      <w:proofErr w:type="spellStart"/>
      <w:r w:rsidRPr="00DB233E">
        <w:rPr>
          <w:rFonts w:eastAsia="DengXian"/>
          <w:b/>
          <w:i/>
          <w:lang w:eastAsia="zh-CN"/>
        </w:rPr>
        <w:t>subslot</w:t>
      </w:r>
      <w:proofErr w:type="spellEnd"/>
      <w:r w:rsidRPr="00DB233E">
        <w:rPr>
          <w:rFonts w:eastAsia="DengXian"/>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 xml:space="preserve">Proposal 9: Self-carrier triggering for enhanced Type 3 HARQ-ACK CB can be supported as a special case,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proofErr w:type="gramStart"/>
      <w:r w:rsidRPr="00051EDC">
        <w:rPr>
          <w:b w:val="0"/>
          <w:bCs w:val="0"/>
          <w:vertAlign w:val="subscript"/>
          <w:lang w:eastAsia="zh-TW"/>
        </w:rPr>
        <w:t>eff,max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w:t>
      </w:r>
      <w:proofErr w:type="gramStart"/>
      <w:r w:rsidRPr="00916784">
        <w:rPr>
          <w:lang w:eastAsia="zh-TW"/>
        </w:rPr>
        <w:t>respectively.</w:t>
      </w:r>
      <w:r w:rsidRPr="00051EDC">
        <w:rPr>
          <w:lang w:eastAsia="zh-TW"/>
        </w:rPr>
        <w:t>.</w:t>
      </w:r>
      <w:proofErr w:type="gramEnd"/>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w:t>
      </w:r>
      <w:proofErr w:type="gramStart"/>
      <w:r w:rsidRPr="00D31825">
        <w:rPr>
          <w:b/>
          <w:i/>
        </w:rPr>
        <w:t>In order to</w:t>
      </w:r>
      <w:proofErr w:type="gramEnd"/>
      <w:r w:rsidRPr="00D31825">
        <w:rPr>
          <w:b/>
          <w:i/>
        </w:rPr>
        <w:t xml:space="preserve">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proofErr w:type="gramStart"/>
      <w:r w:rsidRPr="00207679">
        <w:rPr>
          <w:b/>
          <w:i/>
        </w:rPr>
        <w:t>well planned</w:t>
      </w:r>
      <w:proofErr w:type="spellEnd"/>
      <w:proofErr w:type="gram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w:t>
      </w:r>
      <w:proofErr w:type="gramStart"/>
      <w:r w:rsidRPr="00A02583">
        <w:rPr>
          <w:b/>
          <w:bCs/>
          <w:i/>
          <w:iCs/>
          <w:lang w:eastAsia="zh-CN"/>
        </w:rPr>
        <w:t>i.e.</w:t>
      </w:r>
      <w:proofErr w:type="gramEnd"/>
      <w:r w:rsidRPr="00A02583">
        <w:rPr>
          <w:b/>
          <w:bCs/>
          <w:i/>
          <w:iCs/>
          <w:lang w:eastAsia="zh-CN"/>
        </w:rPr>
        <w:t xml:space="preserv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w:t>
      </w:r>
      <w:proofErr w:type="gramStart"/>
      <w:r w:rsidRPr="00EC40A8">
        <w:rPr>
          <w:rFonts w:eastAsia="Calibri"/>
          <w:b/>
          <w:bCs/>
          <w:i/>
          <w:iCs/>
        </w:rPr>
        <w:t>triggering</w:t>
      </w:r>
      <w:proofErr w:type="gramEnd"/>
      <w:r w:rsidRPr="00EC40A8">
        <w:rPr>
          <w:rFonts w:eastAsia="Calibri"/>
          <w:b/>
          <w:bCs/>
          <w:i/>
          <w:iCs/>
        </w:rPr>
        <w:t xml:space="preserve">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 xml:space="preserve">Either: all requested HARQ process IDs within a pre-determined time duration, td, with a starting point in time t0, </w:t>
      </w:r>
      <w:proofErr w:type="gramStart"/>
      <w:r w:rsidRPr="00AD55D2">
        <w:rPr>
          <w:b/>
          <w:bCs/>
          <w:i/>
          <w:iCs/>
          <w:lang w:eastAsia="zh-CN"/>
        </w:rPr>
        <w:t>e.g.</w:t>
      </w:r>
      <w:proofErr w:type="gramEnd"/>
      <w:r w:rsidRPr="00AD55D2">
        <w:rPr>
          <w:b/>
          <w:bCs/>
          <w:i/>
          <w:iCs/>
          <w:lang w:eastAsia="zh-CN"/>
        </w:rPr>
        <w:t xml:space="preserve">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w:t>
      </w:r>
      <w:proofErr w:type="gramStart"/>
      <w:r w:rsidRPr="007A25B6">
        <w:rPr>
          <w:b/>
          <w:i/>
          <w:lang w:eastAsia="zh-CN"/>
        </w:rPr>
        <w:t>automatic</w:t>
      </w:r>
      <w:proofErr w:type="gramEnd"/>
      <w:r w:rsidRPr="007A25B6">
        <w:rPr>
          <w:b/>
          <w:i/>
          <w:lang w:eastAsia="zh-CN"/>
        </w:rPr>
        <w:t xml:space="preserve">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w:t>
      </w:r>
      <w:proofErr w:type="gramStart"/>
      <w:r w:rsidRPr="00B95F1C">
        <w:rPr>
          <w:b/>
          <w:bCs/>
          <w:i/>
          <w:iCs/>
          <w:lang w:eastAsia="zh-CN"/>
        </w:rPr>
        <w:t>4 ,</w:t>
      </w:r>
      <w:proofErr w:type="gramEnd"/>
      <w:r w:rsidRPr="00B95F1C">
        <w:rPr>
          <w:b/>
          <w:bCs/>
          <w:i/>
          <w:iCs/>
          <w:lang w:eastAsia="zh-CN"/>
        </w:rPr>
        <w:t xml:space="preserve">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For sub-</w:t>
      </w:r>
      <w:proofErr w:type="gramStart"/>
      <w:r>
        <w:rPr>
          <w:b/>
          <w:i/>
          <w:lang w:eastAsia="zh-CN"/>
        </w:rPr>
        <w:t>slot based</w:t>
      </w:r>
      <w:proofErr w:type="gramEnd"/>
      <w:r>
        <w:rPr>
          <w:b/>
          <w:i/>
          <w:lang w:eastAsia="zh-CN"/>
        </w:rPr>
        <w:t xml:space="preserve">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w:t>
      </w:r>
      <w:proofErr w:type="gramStart"/>
      <w:r w:rsidRPr="007F6C93">
        <w:t>e.g.</w:t>
      </w:r>
      <w:proofErr w:type="gramEnd"/>
      <w:r w:rsidRPr="007F6C93">
        <w:t xml:space="preserve">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w:t>
      </w:r>
      <w:proofErr w:type="gramStart"/>
      <w:r>
        <w:t>subset</w:t>
      </w:r>
      <w:proofErr w:type="gramEnd"/>
      <w:r>
        <w:t xml:space="preserve">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w:t>
      </w:r>
      <w:proofErr w:type="gramStart"/>
      <w:r>
        <w:t>. :</w:t>
      </w:r>
      <w:proofErr w:type="gramEnd"/>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w:t>
      </w:r>
      <w:proofErr w:type="gramStart"/>
      <w:r>
        <w:rPr>
          <w:rFonts w:ascii="Times" w:hAnsi="Times"/>
          <w:szCs w:val="24"/>
          <w:lang w:eastAsia="en-US"/>
        </w:rPr>
        <w:t>i.e.</w:t>
      </w:r>
      <w:proofErr w:type="gramEnd"/>
      <w:r>
        <w:rPr>
          <w:rFonts w:ascii="Times" w:hAnsi="Times"/>
          <w:szCs w:val="24"/>
          <w:lang w:eastAsia="en-US"/>
        </w:rPr>
        <w:t xml:space="preserv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w:t>
      </w:r>
      <w:proofErr w:type="gramStart"/>
      <w:r w:rsidRPr="0026570D">
        <w:rPr>
          <w:b/>
          <w:bCs/>
          <w:i/>
        </w:rPr>
        <w:t>E.g.</w:t>
      </w:r>
      <w:proofErr w:type="gramEnd"/>
      <w:r w:rsidRPr="0026570D">
        <w:rPr>
          <w:b/>
          <w:bCs/>
          <w:i/>
        </w:rPr>
        <w:t xml:space="preserve">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 xml:space="preserve">Alt-2: existing DCI field is reused for signalling. </w:t>
      </w:r>
      <w:proofErr w:type="gramStart"/>
      <w:r w:rsidRPr="0026570D">
        <w:rPr>
          <w:b/>
          <w:bCs/>
          <w:i/>
        </w:rPr>
        <w:t>E.g.</w:t>
      </w:r>
      <w:proofErr w:type="gramEnd"/>
      <w:r w:rsidRPr="0026570D">
        <w:rPr>
          <w:b/>
          <w:bCs/>
          <w:i/>
        </w:rPr>
        <w:t xml:space="preserve"> pre-configured special value of K1 or combination of K1 and another field (e.g. HARQ) triggers re-sending, i.e. concatenation. Another possibility is to define a pre-configured special value of HARQ process ID (or special value in another field different from K1) that triggers re-sending, </w:t>
      </w:r>
      <w:proofErr w:type="gramStart"/>
      <w:r w:rsidRPr="0026570D">
        <w:rPr>
          <w:b/>
          <w:bCs/>
          <w:i/>
        </w:rPr>
        <w:t>i.e.</w:t>
      </w:r>
      <w:proofErr w:type="gramEnd"/>
      <w:r w:rsidRPr="0026570D">
        <w:rPr>
          <w:b/>
          <w:bCs/>
          <w:i/>
        </w:rPr>
        <w:t xml:space="preserv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 xml:space="preserve">Alt-3: implicit signalling is used (based </w:t>
      </w:r>
      <w:proofErr w:type="gramStart"/>
      <w:r w:rsidRPr="0026570D">
        <w:rPr>
          <w:b/>
          <w:bCs/>
          <w:i/>
        </w:rPr>
        <w:t>e.g.</w:t>
      </w:r>
      <w:proofErr w:type="gramEnd"/>
      <w:r w:rsidRPr="0026570D">
        <w:rPr>
          <w:b/>
          <w:bCs/>
          <w:i/>
        </w:rPr>
        <w:t xml:space="preserve">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proofErr w:type="gramStart"/>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combination of RRC configuration and triggering DCI content for constructing enhanced Type 3 CB, </w:t>
      </w:r>
      <w:proofErr w:type="gramStart"/>
      <w:r w:rsidRPr="00FF75DE">
        <w:rPr>
          <w:rFonts w:ascii="Times New Roman" w:hAnsi="Times New Roman"/>
          <w:i/>
          <w:iCs/>
          <w:sz w:val="20"/>
          <w:lang w:val="en-GB"/>
        </w:rPr>
        <w:t>i.e.</w:t>
      </w:r>
      <w:proofErr w:type="gramEnd"/>
      <w:r w:rsidRPr="00FF75DE">
        <w:rPr>
          <w:rFonts w:ascii="Times New Roman" w:hAnsi="Times New Roman"/>
          <w:i/>
          <w:iCs/>
          <w:sz w:val="20"/>
          <w:lang w:val="en-GB"/>
        </w:rPr>
        <w:t xml:space="preserv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proofErr w:type="gramStart"/>
      <w:r w:rsidRPr="00FF75DE">
        <w:rPr>
          <w:rFonts w:ascii="Times New Roman" w:hAnsi="Times New Roman"/>
          <w:i/>
          <w:iCs/>
          <w:sz w:val="20"/>
          <w:lang w:eastAsia="x-none"/>
        </w:rPr>
        <w:t>cells</w:t>
      </w:r>
      <w:proofErr w:type="spellEnd"/>
      <w:proofErr w:type="gram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proofErr w:type="gramStart"/>
      <w:r w:rsidRPr="00FF75DE">
        <w:rPr>
          <w:rFonts w:ascii="Times New Roman" w:hAnsi="Times New Roman"/>
          <w:i/>
          <w:iCs/>
          <w:sz w:val="20"/>
          <w:lang w:eastAsia="x-none"/>
        </w:rPr>
        <w:t>priority</w:t>
      </w:r>
      <w:proofErr w:type="spellEnd"/>
      <w:proofErr w:type="gram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w:t>
      </w:r>
      <w:proofErr w:type="gramStart"/>
      <w:r w:rsidRPr="00FF75DE">
        <w:rPr>
          <w:rFonts w:ascii="Times New Roman" w:hAnsi="Times New Roman"/>
          <w:i/>
          <w:iCs/>
          <w:sz w:val="20"/>
          <w:lang w:val="en-GB"/>
        </w:rPr>
        <w:t>a</w:t>
      </w:r>
      <w:proofErr w:type="gramEnd"/>
      <w:r w:rsidRPr="00FF75DE">
        <w:rPr>
          <w:rFonts w:ascii="Times New Roman" w:hAnsi="Times New Roman"/>
          <w:i/>
          <w:iCs/>
          <w:sz w:val="20"/>
          <w:lang w:val="en-GB"/>
        </w:rPr>
        <w:t xml:space="preserve">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w:t>
      </w:r>
      <w:proofErr w:type="gramStart"/>
      <w:r w:rsidRPr="00FF75DE">
        <w:rPr>
          <w:rFonts w:ascii="Times New Roman" w:hAnsi="Times New Roman"/>
          <w:i/>
          <w:iCs/>
          <w:sz w:val="20"/>
        </w:rPr>
        <w:t>1:</w:t>
      </w:r>
      <w:proofErr w:type="gramEnd"/>
      <w:r w:rsidRPr="00FF75DE">
        <w:rPr>
          <w:rFonts w:ascii="Times New Roman" w:hAnsi="Times New Roman"/>
          <w:i/>
          <w:iCs/>
          <w:sz w:val="20"/>
        </w:rPr>
        <w:t xml:space="preserve">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w:t>
      </w:r>
      <w:proofErr w:type="gramStart"/>
      <w:r w:rsidRPr="00FF75DE">
        <w:rPr>
          <w:rFonts w:ascii="Times New Roman" w:hAnsi="Times New Roman"/>
          <w:i/>
          <w:iCs/>
          <w:sz w:val="20"/>
        </w:rPr>
        <w:t>2:</w:t>
      </w:r>
      <w:proofErr w:type="gramEnd"/>
      <w:r w:rsidRPr="00FF75DE">
        <w:rPr>
          <w:rFonts w:ascii="Times New Roman" w:hAnsi="Times New Roman"/>
          <w:i/>
          <w:iCs/>
          <w:sz w:val="20"/>
        </w:rPr>
        <w:t xml:space="preserve">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w:t>
      </w:r>
      <w:proofErr w:type="gramStart"/>
      <w:r w:rsidRPr="00FF75DE">
        <w:rPr>
          <w:rFonts w:ascii="Times New Roman" w:hAnsi="Times New Roman"/>
          <w:i/>
          <w:iCs/>
          <w:sz w:val="20"/>
        </w:rPr>
        <w:t>3:</w:t>
      </w:r>
      <w:proofErr w:type="gramEnd"/>
      <w:r w:rsidRPr="00FF75DE">
        <w:rPr>
          <w:rFonts w:ascii="Times New Roman" w:hAnsi="Times New Roman"/>
          <w:i/>
          <w:iCs/>
          <w:sz w:val="20"/>
        </w:rPr>
        <w:t xml:space="preserve">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proofErr w:type="gramStart"/>
      <w:r w:rsidRPr="00576ADF">
        <w:rPr>
          <w:b/>
          <w:bCs/>
          <w:i/>
          <w:iCs/>
          <w:vertAlign w:val="subscript"/>
        </w:rPr>
        <w:t>def,max</w:t>
      </w:r>
      <w:r w:rsidRPr="00576ADF">
        <w:rPr>
          <w:b/>
          <w:bCs/>
          <w:iCs/>
          <w:vertAlign w:val="subscript"/>
        </w:rPr>
        <w:t>.</w:t>
      </w:r>
      <w:proofErr w:type="gramEnd"/>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proofErr w:type="gramStart"/>
      <w:r w:rsidRPr="00576ADF">
        <w:rPr>
          <w:b/>
          <w:lang w:eastAsia="zh-CN"/>
        </w:rPr>
        <w:t>Proposal  9</w:t>
      </w:r>
      <w:proofErr w:type="gramEnd"/>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w:t>
      </w:r>
      <w:proofErr w:type="gramStart"/>
      <w:r w:rsidRPr="00707469">
        <w:rPr>
          <w:rFonts w:ascii="Times New Roman" w:eastAsia="SimSun" w:hAnsi="Times New Roman" w:cs="Times New Roman"/>
          <w:sz w:val="20"/>
          <w:lang w:eastAsia="zh-CN"/>
        </w:rPr>
        <w:t>i.e.</w:t>
      </w:r>
      <w:proofErr w:type="gramEnd"/>
      <w:r w:rsidRPr="00707469">
        <w:rPr>
          <w:rFonts w:ascii="Times New Roman" w:eastAsia="SimSun" w:hAnsi="Times New Roman" w:cs="Times New Roman"/>
          <w:sz w:val="20"/>
          <w:lang w:eastAsia="zh-CN"/>
        </w:rPr>
        <w:t xml:space="preserv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proofErr w:type="gramStart"/>
      <w:r w:rsidRPr="00707469">
        <w:rPr>
          <w:b/>
          <w:lang w:val="en-US" w:eastAsia="zh-CN"/>
        </w:rPr>
        <w:t>symbol.s</w:t>
      </w:r>
      <w:proofErr w:type="spellEnd"/>
      <w:proofErr w:type="gram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 xml:space="preserve">For ordering deferred SPS HARQ-ACK bits, Rel.16 SPS HARQ-ACK bit order principle as in clause 9.1.2 of TS38.213 can be the baseline, </w:t>
      </w:r>
      <w:proofErr w:type="gramStart"/>
      <w:r w:rsidRPr="00707469">
        <w:rPr>
          <w:b/>
          <w:bCs/>
          <w:lang w:val="en-US" w:eastAsia="zh-CN"/>
        </w:rPr>
        <w:t>i.e.</w:t>
      </w:r>
      <w:proofErr w:type="gramEnd"/>
      <w:r w:rsidRPr="00707469">
        <w:rPr>
          <w:b/>
          <w:bCs/>
          <w:lang w:val="en-US" w:eastAsia="zh-CN"/>
        </w:rPr>
        <w:t xml:space="preserv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 xml:space="preserve">Proposal 9: Support </w:t>
      </w:r>
      <w:proofErr w:type="gramStart"/>
      <w:r w:rsidRPr="00707469">
        <w:rPr>
          <w:b/>
          <w:bCs/>
          <w:lang w:val="en-US" w:eastAsia="zh-CN"/>
        </w:rPr>
        <w:t>slot-based</w:t>
      </w:r>
      <w:proofErr w:type="gramEnd"/>
      <w:r w:rsidRPr="00707469">
        <w:rPr>
          <w:b/>
          <w:bCs/>
          <w:lang w:val="en-US" w:eastAsia="zh-CN"/>
        </w:rPr>
        <w:t xml:space="preserve">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w:t>
      </w:r>
      <w:proofErr w:type="gramStart"/>
      <w:r w:rsidRPr="00707469">
        <w:rPr>
          <w:b/>
          <w:bCs/>
          <w:lang w:eastAsia="zh-CN"/>
        </w:rPr>
        <w:t>e.g.</w:t>
      </w:r>
      <w:proofErr w:type="gramEnd"/>
      <w:r w:rsidRPr="00707469">
        <w:rPr>
          <w:b/>
          <w:bCs/>
          <w:lang w:eastAsia="zh-CN"/>
        </w:rPr>
        <w:t xml:space="preserve">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 xml:space="preserve">It is unnecessary to support </w:t>
      </w:r>
      <w:proofErr w:type="gramStart"/>
      <w:r w:rsidRPr="00243C00">
        <w:rPr>
          <w:i/>
          <w:sz w:val="21"/>
          <w:lang w:eastAsia="zh-CN"/>
        </w:rPr>
        <w:t>slot-based</w:t>
      </w:r>
      <w:proofErr w:type="gramEnd"/>
      <w:r w:rsidRPr="00243C00">
        <w:rPr>
          <w:i/>
          <w:sz w:val="21"/>
          <w:lang w:eastAsia="zh-CN"/>
        </w:rPr>
        <w:t xml:space="preserve">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w:t>
      </w:r>
      <w:proofErr w:type="spellStart"/>
      <w:r>
        <w:t>IIoT</w:t>
      </w:r>
      <w:proofErr w:type="spellEnd"/>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w:t>
      </w:r>
      <w:proofErr w:type="spellStart"/>
      <w:r w:rsidRPr="00D76BCF">
        <w:rPr>
          <w:rFonts w:eastAsia="Batang"/>
          <w:i/>
          <w:iCs/>
          <w:sz w:val="22"/>
          <w:szCs w:val="28"/>
        </w:rPr>
        <w:t>IIoT</w:t>
      </w:r>
      <w:proofErr w:type="spellEnd"/>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proofErr w:type="gramStart"/>
      <w:r w:rsidRPr="005031A9">
        <w:rPr>
          <w:b/>
          <w:i/>
          <w:sz w:val="22"/>
          <w:szCs w:val="22"/>
        </w:rPr>
        <w:t>is</w:t>
      </w:r>
      <w:proofErr w:type="gramEnd"/>
      <w:r w:rsidRPr="005031A9">
        <w:rPr>
          <w:b/>
          <w:i/>
          <w:sz w:val="22"/>
          <w:szCs w:val="22"/>
        </w:rPr>
        <w:t xml:space="preserve">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6D2C" w14:textId="77777777" w:rsidR="00A24ED9" w:rsidRDefault="00A24ED9">
      <w:r>
        <w:separator/>
      </w:r>
    </w:p>
  </w:endnote>
  <w:endnote w:type="continuationSeparator" w:id="0">
    <w:p w14:paraId="59B33697" w14:textId="77777777" w:rsidR="00A24ED9" w:rsidRDefault="00A24ED9">
      <w:r>
        <w:continuationSeparator/>
      </w:r>
    </w:p>
  </w:endnote>
  <w:endnote w:type="continuationNotice" w:id="1">
    <w:p w14:paraId="44CAF308" w14:textId="77777777" w:rsidR="00A24ED9" w:rsidRDefault="00A24E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0D79AA9D" w:rsidR="003100FC" w:rsidRDefault="003100FC">
        <w:pPr>
          <w:pStyle w:val="Footer"/>
        </w:pPr>
        <w:r>
          <w:fldChar w:fldCharType="begin"/>
        </w:r>
        <w:r>
          <w:instrText>PAGE   \* MERGEFORMAT</w:instrText>
        </w:r>
        <w:r>
          <w:fldChar w:fldCharType="separate"/>
        </w:r>
        <w:r w:rsidR="00590670" w:rsidRPr="00590670">
          <w:rPr>
            <w:lang w:val="zh-CN" w:eastAsia="zh-CN"/>
          </w:rPr>
          <w:t>8</w:t>
        </w:r>
        <w:r w:rsidR="00590670" w:rsidRPr="00590670">
          <w:rPr>
            <w:lang w:val="zh-CN" w:eastAsia="zh-CN"/>
          </w:rPr>
          <w:t>3</w:t>
        </w:r>
        <w:r>
          <w:fldChar w:fldCharType="end"/>
        </w:r>
      </w:p>
    </w:sdtContent>
  </w:sdt>
  <w:p w14:paraId="00A820FC" w14:textId="77777777" w:rsidR="003100FC" w:rsidRDefault="003100FC">
    <w:pPr>
      <w:pStyle w:val="Footer"/>
    </w:pPr>
  </w:p>
  <w:p w14:paraId="4A48D3F3" w14:textId="77777777" w:rsidR="003100FC" w:rsidRDefault="003100FC"/>
  <w:p w14:paraId="46E31D82" w14:textId="77777777" w:rsidR="003100FC" w:rsidRDefault="003100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E75B" w14:textId="77777777" w:rsidR="00A24ED9" w:rsidRDefault="00A24ED9">
      <w:r>
        <w:separator/>
      </w:r>
    </w:p>
  </w:footnote>
  <w:footnote w:type="continuationSeparator" w:id="0">
    <w:p w14:paraId="52DAD87E" w14:textId="77777777" w:rsidR="00A24ED9" w:rsidRDefault="00A24ED9">
      <w:r>
        <w:continuationSeparator/>
      </w:r>
    </w:p>
  </w:footnote>
  <w:footnote w:type="continuationNotice" w:id="1">
    <w:p w14:paraId="75C99C66" w14:textId="77777777" w:rsidR="00A24ED9" w:rsidRDefault="00A24E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3100FC" w:rsidRDefault="003100FC">
    <w:pPr>
      <w:pStyle w:val="Header"/>
      <w:tabs>
        <w:tab w:val="right" w:pos="9639"/>
      </w:tabs>
    </w:pPr>
    <w:r>
      <w:tab/>
    </w:r>
  </w:p>
  <w:p w14:paraId="246D48EC" w14:textId="77777777" w:rsidR="003100FC" w:rsidRDefault="003100FC"/>
  <w:p w14:paraId="4F6F578E" w14:textId="77777777" w:rsidR="003100FC" w:rsidRDefault="003100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0"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8"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1"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2"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5"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9"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2"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4"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2"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6"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0"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1"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2"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6"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7"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9"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1"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2"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3"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4"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6"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1"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7"/>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3"/>
  </w:num>
  <w:num w:numId="4">
    <w:abstractNumId w:val="113"/>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5"/>
  </w:num>
  <w:num w:numId="14">
    <w:abstractNumId w:val="66"/>
  </w:num>
  <w:num w:numId="15">
    <w:abstractNumId w:val="45"/>
  </w:num>
  <w:num w:numId="16">
    <w:abstractNumId w:val="56"/>
  </w:num>
  <w:num w:numId="17">
    <w:abstractNumId w:val="37"/>
  </w:num>
  <w:num w:numId="18">
    <w:abstractNumId w:val="63"/>
  </w:num>
  <w:num w:numId="19">
    <w:abstractNumId w:val="114"/>
  </w:num>
  <w:num w:numId="20">
    <w:abstractNumId w:val="152"/>
  </w:num>
  <w:num w:numId="21">
    <w:abstractNumId w:val="95"/>
  </w:num>
  <w:num w:numId="22">
    <w:abstractNumId w:val="0"/>
  </w:num>
  <w:num w:numId="23">
    <w:abstractNumId w:val="57"/>
  </w:num>
  <w:num w:numId="24">
    <w:abstractNumId w:val="90"/>
  </w:num>
  <w:num w:numId="25">
    <w:abstractNumId w:val="21"/>
  </w:num>
  <w:num w:numId="26">
    <w:abstractNumId w:val="118"/>
  </w:num>
  <w:num w:numId="27">
    <w:abstractNumId w:val="145"/>
  </w:num>
  <w:num w:numId="28">
    <w:abstractNumId w:val="138"/>
  </w:num>
  <w:num w:numId="29">
    <w:abstractNumId w:val="133"/>
  </w:num>
  <w:num w:numId="30">
    <w:abstractNumId w:val="13"/>
  </w:num>
  <w:num w:numId="31">
    <w:abstractNumId w:val="41"/>
  </w:num>
  <w:num w:numId="32">
    <w:abstractNumId w:val="127"/>
  </w:num>
  <w:num w:numId="33">
    <w:abstractNumId w:val="33"/>
  </w:num>
  <w:num w:numId="34">
    <w:abstractNumId w:val="84"/>
  </w:num>
  <w:num w:numId="35">
    <w:abstractNumId w:val="49"/>
  </w:num>
  <w:num w:numId="36">
    <w:abstractNumId w:val="12"/>
  </w:num>
  <w:num w:numId="37">
    <w:abstractNumId w:val="142"/>
  </w:num>
  <w:num w:numId="38">
    <w:abstractNumId w:val="141"/>
  </w:num>
  <w:num w:numId="39">
    <w:abstractNumId w:val="134"/>
  </w:num>
  <w:num w:numId="40">
    <w:abstractNumId w:val="35"/>
  </w:num>
  <w:num w:numId="41">
    <w:abstractNumId w:val="128"/>
  </w:num>
  <w:num w:numId="42">
    <w:abstractNumId w:val="147"/>
  </w:num>
  <w:num w:numId="43">
    <w:abstractNumId w:val="48"/>
  </w:num>
  <w:num w:numId="44">
    <w:abstractNumId w:val="62"/>
  </w:num>
  <w:num w:numId="45">
    <w:abstractNumId w:val="24"/>
  </w:num>
  <w:num w:numId="46">
    <w:abstractNumId w:val="12"/>
  </w:num>
  <w:num w:numId="47">
    <w:abstractNumId w:val="82"/>
  </w:num>
  <w:num w:numId="48">
    <w:abstractNumId w:val="87"/>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9"/>
  </w:num>
  <w:num w:numId="56">
    <w:abstractNumId w:val="136"/>
  </w:num>
  <w:num w:numId="57">
    <w:abstractNumId w:val="32"/>
  </w:num>
  <w:num w:numId="58">
    <w:abstractNumId w:val="27"/>
  </w:num>
  <w:num w:numId="59">
    <w:abstractNumId w:val="148"/>
  </w:num>
  <w:num w:numId="60">
    <w:abstractNumId w:val="55"/>
  </w:num>
  <w:num w:numId="61">
    <w:abstractNumId w:val="73"/>
  </w:num>
  <w:num w:numId="62">
    <w:abstractNumId w:val="91"/>
  </w:num>
  <w:num w:numId="63">
    <w:abstractNumId w:val="108"/>
  </w:num>
  <w:num w:numId="64">
    <w:abstractNumId w:val="23"/>
  </w:num>
  <w:num w:numId="65">
    <w:abstractNumId w:val="129"/>
  </w:num>
  <w:num w:numId="66">
    <w:abstractNumId w:val="10"/>
  </w:num>
  <w:num w:numId="67">
    <w:abstractNumId w:val="1"/>
  </w:num>
  <w:num w:numId="68">
    <w:abstractNumId w:val="111"/>
  </w:num>
  <w:num w:numId="69">
    <w:abstractNumId w:val="30"/>
  </w:num>
  <w:num w:numId="70">
    <w:abstractNumId w:val="59"/>
  </w:num>
  <w:num w:numId="71">
    <w:abstractNumId w:val="106"/>
  </w:num>
  <w:num w:numId="72">
    <w:abstractNumId w:val="120"/>
  </w:num>
  <w:num w:numId="73">
    <w:abstractNumId w:val="112"/>
  </w:num>
  <w:num w:numId="74">
    <w:abstractNumId w:val="21"/>
  </w:num>
  <w:num w:numId="75">
    <w:abstractNumId w:val="117"/>
  </w:num>
  <w:num w:numId="76">
    <w:abstractNumId w:val="29"/>
  </w:num>
  <w:num w:numId="77">
    <w:abstractNumId w:val="117"/>
  </w:num>
  <w:num w:numId="78">
    <w:abstractNumId w:val="43"/>
  </w:num>
  <w:num w:numId="79">
    <w:abstractNumId w:val="39"/>
  </w:num>
  <w:num w:numId="80">
    <w:abstractNumId w:val="26"/>
  </w:num>
  <w:num w:numId="81">
    <w:abstractNumId w:val="89"/>
  </w:num>
  <w:num w:numId="82">
    <w:abstractNumId w:val="105"/>
  </w:num>
  <w:num w:numId="83">
    <w:abstractNumId w:val="135"/>
  </w:num>
  <w:num w:numId="84">
    <w:abstractNumId w:val="143"/>
  </w:num>
  <w:num w:numId="85">
    <w:abstractNumId w:val="93"/>
  </w:num>
  <w:num w:numId="86">
    <w:abstractNumId w:val="22"/>
  </w:num>
  <w:num w:numId="87">
    <w:abstractNumId w:val="18"/>
  </w:num>
  <w:num w:numId="88">
    <w:abstractNumId w:val="31"/>
  </w:num>
  <w:num w:numId="89">
    <w:abstractNumId w:val="86"/>
  </w:num>
  <w:num w:numId="90">
    <w:abstractNumId w:val="46"/>
  </w:num>
  <w:num w:numId="91">
    <w:abstractNumId w:val="47"/>
  </w:num>
  <w:num w:numId="92">
    <w:abstractNumId w:val="8"/>
  </w:num>
  <w:num w:numId="93">
    <w:abstractNumId w:val="54"/>
  </w:num>
  <w:num w:numId="94">
    <w:abstractNumId w:val="28"/>
  </w:num>
  <w:num w:numId="95">
    <w:abstractNumId w:val="144"/>
  </w:num>
  <w:num w:numId="96">
    <w:abstractNumId w:val="150"/>
  </w:num>
  <w:num w:numId="97">
    <w:abstractNumId w:val="65"/>
  </w:num>
  <w:num w:numId="98">
    <w:abstractNumId w:val="53"/>
  </w:num>
  <w:num w:numId="99">
    <w:abstractNumId w:val="151"/>
  </w:num>
  <w:num w:numId="100">
    <w:abstractNumId w:val="121"/>
  </w:num>
  <w:num w:numId="101">
    <w:abstractNumId w:val="104"/>
  </w:num>
  <w:num w:numId="102">
    <w:abstractNumId w:val="19"/>
  </w:num>
  <w:num w:numId="103">
    <w:abstractNumId w:val="140"/>
  </w:num>
  <w:num w:numId="104">
    <w:abstractNumId w:val="79"/>
  </w:num>
  <w:num w:numId="105">
    <w:abstractNumId w:val="9"/>
  </w:num>
  <w:num w:numId="106">
    <w:abstractNumId w:val="101"/>
  </w:num>
  <w:num w:numId="107">
    <w:abstractNumId w:val="69"/>
  </w:num>
  <w:num w:numId="108">
    <w:abstractNumId w:val="44"/>
  </w:num>
  <w:num w:numId="109">
    <w:abstractNumId w:val="102"/>
  </w:num>
  <w:num w:numId="110">
    <w:abstractNumId w:val="80"/>
  </w:num>
  <w:num w:numId="111">
    <w:abstractNumId w:val="70"/>
  </w:num>
  <w:num w:numId="112">
    <w:abstractNumId w:val="132"/>
  </w:num>
  <w:num w:numId="113">
    <w:abstractNumId w:val="74"/>
  </w:num>
  <w:num w:numId="114">
    <w:abstractNumId w:val="115"/>
  </w:num>
  <w:num w:numId="115">
    <w:abstractNumId w:val="72"/>
  </w:num>
  <w:num w:numId="116">
    <w:abstractNumId w:val="149"/>
  </w:num>
  <w:num w:numId="117">
    <w:abstractNumId w:val="96"/>
  </w:num>
  <w:num w:numId="118">
    <w:abstractNumId w:val="92"/>
  </w:num>
  <w:num w:numId="119">
    <w:abstractNumId w:val="139"/>
  </w:num>
  <w:num w:numId="120">
    <w:abstractNumId w:val="14"/>
  </w:num>
  <w:num w:numId="121">
    <w:abstractNumId w:val="16"/>
  </w:num>
  <w:num w:numId="122">
    <w:abstractNumId w:val="11"/>
  </w:num>
  <w:num w:numId="123">
    <w:abstractNumId w:val="20"/>
  </w:num>
  <w:num w:numId="124">
    <w:abstractNumId w:val="85"/>
  </w:num>
  <w:num w:numId="125">
    <w:abstractNumId w:val="99"/>
  </w:num>
  <w:num w:numId="126">
    <w:abstractNumId w:val="40"/>
  </w:num>
  <w:num w:numId="127">
    <w:abstractNumId w:val="109"/>
  </w:num>
  <w:num w:numId="128">
    <w:abstractNumId w:val="131"/>
  </w:num>
  <w:num w:numId="129">
    <w:abstractNumId w:val="98"/>
  </w:num>
  <w:num w:numId="130">
    <w:abstractNumId w:val="71"/>
  </w:num>
  <w:num w:numId="131">
    <w:abstractNumId w:val="17"/>
  </w:num>
  <w:num w:numId="132">
    <w:abstractNumId w:val="110"/>
  </w:num>
  <w:num w:numId="133">
    <w:abstractNumId w:val="130"/>
  </w:num>
  <w:num w:numId="134">
    <w:abstractNumId w:val="100"/>
  </w:num>
  <w:num w:numId="135">
    <w:abstractNumId w:val="146"/>
  </w:num>
  <w:num w:numId="136">
    <w:abstractNumId w:val="107"/>
  </w:num>
  <w:num w:numId="137">
    <w:abstractNumId w:val="64"/>
  </w:num>
  <w:num w:numId="138">
    <w:abstractNumId w:val="42"/>
  </w:num>
  <w:num w:numId="139">
    <w:abstractNumId w:val="81"/>
  </w:num>
  <w:num w:numId="140">
    <w:abstractNumId w:val="83"/>
  </w:num>
  <w:num w:numId="141">
    <w:abstractNumId w:val="124"/>
  </w:num>
  <w:num w:numId="142">
    <w:abstractNumId w:val="52"/>
  </w:num>
  <w:num w:numId="143">
    <w:abstractNumId w:val="68"/>
  </w:num>
  <w:num w:numId="144">
    <w:abstractNumId w:val="94"/>
  </w:num>
  <w:num w:numId="145">
    <w:abstractNumId w:val="78"/>
  </w:num>
  <w:num w:numId="146">
    <w:abstractNumId w:val="36"/>
  </w:num>
  <w:num w:numId="147">
    <w:abstractNumId w:val="4"/>
  </w:num>
  <w:num w:numId="148">
    <w:abstractNumId w:val="61"/>
  </w:num>
  <w:num w:numId="149">
    <w:abstractNumId w:val="88"/>
  </w:num>
  <w:num w:numId="150">
    <w:abstractNumId w:val="97"/>
  </w:num>
  <w:num w:numId="151">
    <w:abstractNumId w:val="126"/>
  </w:num>
  <w:num w:numId="152">
    <w:abstractNumId w:val="122"/>
  </w:num>
  <w:num w:numId="153">
    <w:abstractNumId w:val="58"/>
  </w:num>
  <w:num w:numId="154">
    <w:abstractNumId w:val="77"/>
  </w:num>
  <w:num w:numId="155">
    <w:abstractNumId w:val="67"/>
  </w:num>
  <w:num w:numId="156">
    <w:abstractNumId w:val="75"/>
  </w:num>
  <w:num w:numId="157">
    <w:abstractNumId w:val="50"/>
  </w:num>
  <w:num w:numId="158">
    <w:abstractNumId w:val="116"/>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yejung Jung">
    <w15:presenceInfo w15:providerId="AD" w15:userId="S::hyejung@lenovo.com::c27d0560-300e-482e-8c11-e46cc611e0ef"/>
  </w15:person>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231"/>
    <w:rsid w:val="001D33EE"/>
    <w:rsid w:val="001D400D"/>
    <w:rsid w:val="001D4069"/>
    <w:rsid w:val="001D44AE"/>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CEA"/>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6EA"/>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765553D2-5311-4B32-96BF-44D176ED5EF1}">
  <ds:schemaRefs>
    <ds:schemaRef ds:uri="http://schemas.openxmlformats.org/officeDocument/2006/bibliography"/>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128</Pages>
  <Words>48651</Words>
  <Characters>277317</Characters>
  <Application>Microsoft Office Word</Application>
  <DocSecurity>0</DocSecurity>
  <Lines>2310</Lines>
  <Paragraphs>650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325318</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Konstantinos Dimou</cp:lastModifiedBy>
  <cp:revision>2</cp:revision>
  <cp:lastPrinted>1901-01-01T19:00:00Z</cp:lastPrinted>
  <dcterms:created xsi:type="dcterms:W3CDTF">2021-08-18T16:27:00Z</dcterms:created>
  <dcterms:modified xsi:type="dcterms:W3CDTF">2021-08-18T16:27:00Z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