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3C0F822D"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r w:rsidR="00BD48C2">
        <w:rPr>
          <w:b/>
          <w:bCs/>
          <w:lang w:val="en-US" w:eastAsia="zh-CN"/>
        </w:rPr>
        <w:t>, Huawei</w:t>
      </w:r>
      <w:r w:rsidR="00BD48C2">
        <w:rPr>
          <w:rFonts w:hint="eastAsia"/>
          <w:b/>
          <w:bCs/>
          <w:lang w:val="en-US" w:eastAsia="zh-CN"/>
        </w:rPr>
        <w:t>,</w:t>
      </w:r>
      <w:r w:rsidR="00BD48C2">
        <w:rPr>
          <w:b/>
          <w:bCs/>
          <w:lang w:val="en-US" w:eastAsia="zh-CN"/>
        </w:rPr>
        <w:t xml:space="preserve"> </w:t>
      </w:r>
      <w:r w:rsidRPr="004046F5">
        <w:rPr>
          <w:highlight w:val="yellow"/>
          <w:lang w:val="en-US" w:eastAsia="zh-CN"/>
        </w:rPr>
        <w:t>…</w:t>
      </w:r>
    </w:p>
    <w:p w14:paraId="279B661D"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r w:rsidRPr="004046F5">
        <w:rPr>
          <w:highlight w:val="yellow"/>
          <w:lang w:val="en-US" w:eastAsia="zh-CN"/>
        </w:rPr>
        <w:t>…</w:t>
      </w:r>
    </w:p>
    <w:p w14:paraId="75C0CEC0"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1"/>
        <w:ind w:left="1440"/>
        <w:jc w:val="both"/>
        <w:rPr>
          <w:i/>
          <w:iCs/>
          <w:lang w:val="en-US" w:eastAsia="zh-CN"/>
        </w:rPr>
      </w:pP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E23CF6">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E23CF6">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E23CF6">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E23CF6">
        <w:tc>
          <w:tcPr>
            <w:tcW w:w="1529" w:type="dxa"/>
          </w:tcPr>
          <w:p w14:paraId="616E69C4" w14:textId="6D402EE4"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5253BF89" w:rsidR="00BD48C2" w:rsidRDefault="00BD48C2" w:rsidP="00BD48C2">
            <w:pPr>
              <w:spacing w:beforeLines="50" w:before="120"/>
              <w:rPr>
                <w:rFonts w:eastAsia="Malgun Gothic" w:hint="eastAsia"/>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r w:rsidRPr="004046F5">
        <w:rPr>
          <w:highlight w:val="yellow"/>
          <w:lang w:val="en-US" w:eastAsia="zh-CN"/>
        </w:rPr>
        <w:t>…</w:t>
      </w:r>
    </w:p>
    <w:p w14:paraId="53A5203C"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1"/>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1"/>
        <w:numPr>
          <w:ilvl w:val="1"/>
          <w:numId w:val="143"/>
        </w:numPr>
        <w:spacing w:after="0" w:line="276" w:lineRule="auto"/>
        <w:contextualSpacing w:val="0"/>
        <w:jc w:val="both"/>
        <w:rPr>
          <w:rFonts w:eastAsia="等线"/>
          <w:bCs/>
          <w:i/>
          <w:iCs/>
          <w:sz w:val="22"/>
          <w:szCs w:val="22"/>
        </w:rPr>
      </w:pPr>
      <w:r w:rsidRPr="005307BD">
        <w:rPr>
          <w:bCs/>
          <w:i/>
          <w:iCs/>
          <w:sz w:val="22"/>
          <w:szCs w:val="22"/>
        </w:rPr>
        <w:lastRenderedPageBreak/>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3BC98DE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00266D13">
        <w:rPr>
          <w:b/>
          <w:bCs/>
          <w:lang w:val="en-US" w:eastAsia="zh-CN"/>
        </w:rPr>
        <w:t>China Telecom</w:t>
      </w:r>
      <w:r w:rsidR="00391BBD">
        <w:rPr>
          <w:b/>
          <w:bCs/>
          <w:lang w:val="en-US" w:eastAsia="zh-CN"/>
        </w:rPr>
        <w:t xml:space="preserve">, Huawei, </w:t>
      </w:r>
      <w:r w:rsidRPr="004046F5">
        <w:rPr>
          <w:highlight w:val="yellow"/>
          <w:lang w:val="en-US" w:eastAsia="zh-CN"/>
        </w:rPr>
        <w:t>…</w:t>
      </w:r>
    </w:p>
    <w:p w14:paraId="48A5061C" w14:textId="058CD813"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CATT (see comments in the table)</w:t>
      </w:r>
      <w:r w:rsidRPr="004046F5">
        <w:rPr>
          <w:highlight w:val="yellow"/>
          <w:lang w:val="en-US" w:eastAsia="zh-CN"/>
        </w:rPr>
        <w:t>…</w:t>
      </w:r>
    </w:p>
    <w:p w14:paraId="1C69AC7B" w14:textId="77777777" w:rsidR="00082896" w:rsidRDefault="00082896" w:rsidP="00082896">
      <w:pPr>
        <w:pStyle w:val="af1"/>
        <w:ind w:left="1440"/>
        <w:jc w:val="both"/>
        <w:rPr>
          <w:i/>
          <w:iCs/>
          <w:lang w:val="en-US" w:eastAsia="zh-CN"/>
        </w:rPr>
      </w:pPr>
    </w:p>
    <w:p w14:paraId="1D0AAFB2" w14:textId="77777777" w:rsidR="00082896" w:rsidRDefault="00082896"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gNB considering k1_def, or by using another </w:t>
            </w:r>
            <w:r>
              <w:rPr>
                <w:rFonts w:eastAsia="Malgun Gothic"/>
                <w:kern w:val="2"/>
                <w:lang w:eastAsia="ko-KR"/>
              </w:rPr>
              <w:lastRenderedPageBreak/>
              <w:t>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lastRenderedPageBreak/>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E23CF6">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E23CF6">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E23CF6">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E23CF6">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E23CF6">
        <w:tc>
          <w:tcPr>
            <w:tcW w:w="1529" w:type="dxa"/>
          </w:tcPr>
          <w:p w14:paraId="5DFA25B1" w14:textId="7D6507C2" w:rsidR="00391BBD" w:rsidRDefault="00391BBD" w:rsidP="00391BBD">
            <w:pPr>
              <w:spacing w:beforeLines="50" w:before="120"/>
              <w:rPr>
                <w:rFonts w:eastAsia="Malgun Gothic" w:hint="eastAsia"/>
                <w:iCs/>
                <w:kern w:val="2"/>
                <w:lang w:eastAsia="ko-KR"/>
              </w:rPr>
            </w:pPr>
            <w:r>
              <w:rPr>
                <w:rFonts w:hint="eastAsia"/>
                <w:iCs/>
                <w:kern w:val="2"/>
                <w:lang w:eastAsia="zh-CN"/>
              </w:rPr>
              <w:t>H</w:t>
            </w:r>
            <w:r>
              <w:rPr>
                <w:iCs/>
                <w:kern w:val="2"/>
                <w:lang w:eastAsia="zh-CN"/>
              </w:rPr>
              <w:t>uawei</w:t>
            </w:r>
          </w:p>
        </w:tc>
        <w:tc>
          <w:tcPr>
            <w:tcW w:w="8105" w:type="dxa"/>
          </w:tcPr>
          <w:p w14:paraId="6084DA5B" w14:textId="27E786E7" w:rsidR="00391BBD" w:rsidRDefault="00391BBD" w:rsidP="00391BBD">
            <w:pPr>
              <w:spacing w:beforeLines="50" w:before="120"/>
              <w:rPr>
                <w:rFonts w:eastAsia="Malgun Gothic" w:hint="eastAsia"/>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33DD9E5B" w:rsidR="00232E57" w:rsidRPr="008D05A0" w:rsidRDefault="00232E57" w:rsidP="008D05A0">
      <w:pPr>
        <w:pStyle w:val="af1"/>
        <w:numPr>
          <w:ilvl w:val="2"/>
          <w:numId w:val="148"/>
        </w:numPr>
        <w:jc w:val="both"/>
        <w:rPr>
          <w:b/>
          <w:bCs/>
          <w:lang w:val="en-US" w:eastAsia="zh-CN"/>
        </w:rPr>
      </w:pPr>
      <w:r w:rsidRPr="00232E57">
        <w:rPr>
          <w:b/>
          <w:bCs/>
          <w:lang w:val="en-US" w:eastAsia="zh-CN"/>
        </w:rPr>
        <w:lastRenderedPageBreak/>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00715D95">
        <w:rPr>
          <w:rFonts w:hint="eastAsia"/>
          <w:b/>
          <w:bCs/>
          <w:lang w:val="en-US" w:eastAsia="zh-CN"/>
        </w:rPr>
        <w:t>,</w:t>
      </w:r>
      <w:r w:rsidR="00715D95">
        <w:rPr>
          <w:b/>
          <w:bCs/>
          <w:lang w:val="en-US" w:eastAsia="zh-CN"/>
        </w:rPr>
        <w:t xml:space="preserve"> Huawei,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4"/>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1A, from our perspective, UE should determine a PUCCH in target cell, the PUCCH may include PUCCH resources for SPS and DG PUCCH, and then if the determined PUCCH overlaps </w:t>
            </w:r>
            <w:r>
              <w:rPr>
                <w:iCs/>
                <w:kern w:val="2"/>
                <w:lang w:eastAsia="zh-CN"/>
              </w:rPr>
              <w:lastRenderedPageBreak/>
              <w:t>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 xml:space="preserve">It would have been more appropriate to decide the multiplexing options in the target slot, before answering this question here. The group has been spending several meetings in discussing the </w:t>
            </w:r>
            <w:r>
              <w:rPr>
                <w:iCs/>
                <w:kern w:val="2"/>
                <w:lang w:eastAsia="zh-CN"/>
              </w:rPr>
              <w:lastRenderedPageBreak/>
              <w:t>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E23CF6">
        <w:tc>
          <w:tcPr>
            <w:tcW w:w="1529"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105"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E23CF6">
        <w:tc>
          <w:tcPr>
            <w:tcW w:w="1529"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105"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E23CF6">
        <w:tc>
          <w:tcPr>
            <w:tcW w:w="1529"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105"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E23CF6">
        <w:tc>
          <w:tcPr>
            <w:tcW w:w="1529"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105"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Does we need to define timeline for gathering DCI </w:t>
            </w:r>
            <w:r>
              <w:rPr>
                <w:rFonts w:eastAsia="Malgun Gothic"/>
                <w:iCs/>
                <w:kern w:val="2"/>
                <w:lang w:eastAsia="ko-KR"/>
              </w:rPr>
              <w:lastRenderedPageBreak/>
              <w:t>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E23CF6">
        <w:tc>
          <w:tcPr>
            <w:tcW w:w="1529" w:type="dxa"/>
          </w:tcPr>
          <w:p w14:paraId="15AFD6BA" w14:textId="4F0B3124" w:rsidR="00715D95" w:rsidRDefault="00715D95" w:rsidP="00715D95">
            <w:pPr>
              <w:spacing w:beforeLines="50" w:before="120"/>
              <w:rPr>
                <w:rFonts w:eastAsia="Malgun Gothic" w:hint="eastAsia"/>
                <w:kern w:val="2"/>
                <w:lang w:eastAsia="ko-KR"/>
              </w:rPr>
            </w:pPr>
            <w:r>
              <w:rPr>
                <w:rFonts w:hint="eastAsia"/>
                <w:kern w:val="2"/>
                <w:lang w:eastAsia="zh-CN"/>
              </w:rPr>
              <w:lastRenderedPageBreak/>
              <w:t>H</w:t>
            </w:r>
            <w:r>
              <w:rPr>
                <w:kern w:val="2"/>
                <w:lang w:eastAsia="zh-CN"/>
              </w:rPr>
              <w:t>uawei</w:t>
            </w:r>
          </w:p>
        </w:tc>
        <w:tc>
          <w:tcPr>
            <w:tcW w:w="8105" w:type="dxa"/>
          </w:tcPr>
          <w:p w14:paraId="15CD65E1" w14:textId="5BD64209" w:rsidR="00715D95" w:rsidRDefault="00715D95" w:rsidP="00715D95">
            <w:pPr>
              <w:widowControl w:val="0"/>
              <w:spacing w:beforeLines="50" w:before="120" w:after="120"/>
              <w:rPr>
                <w:rFonts w:eastAsia="Malgun Gothic" w:hint="eastAsia"/>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bl>
    <w:p w14:paraId="7AF54D5A" w14:textId="426C7862"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5B112AA9"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715D95">
        <w:rPr>
          <w:b/>
          <w:bCs/>
          <w:lang w:val="en-US" w:eastAsia="zh-CN"/>
        </w:rPr>
        <w:t>, Huawei</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 xml:space="preserve">sub-slot a collision with semi-static DL symbols, SSB and CORESET#0 is regarded as ‘invalid’ or ‘no symbols for UL </w:t>
            </w:r>
            <w:r>
              <w:rPr>
                <w:lang w:eastAsia="ko-KR"/>
              </w:rPr>
              <w:lastRenderedPageBreak/>
              <w:t>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70.7pt" o:ole="">
                  <v:imagedata r:id="rId14" o:title=""/>
                </v:shape>
                <o:OLEObject Type="Embed" ProgID="PowerPoint.SlideMacroEnabled.12" ShapeID="_x0000_i1025" DrawAspect="Content" ObjectID="_1690834185"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w:t>
            </w:r>
            <w:r>
              <w:rPr>
                <w:rFonts w:eastAsia="Malgun Gothic"/>
                <w:color w:val="0070C0"/>
                <w:kern w:val="2"/>
                <w:lang w:eastAsia="ko-KR"/>
              </w:rPr>
              <w:lastRenderedPageBreak/>
              <w:t xml:space="preserve">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42B5BCA0" w14:textId="0C9421E3" w:rsidR="00AE069C" w:rsidRDefault="00AE069C" w:rsidP="007951D9">
            <w:pPr>
              <w:widowControl w:val="0"/>
              <w:spacing w:beforeLines="50" w:before="120"/>
              <w:rPr>
                <w:rFonts w:eastAsia="Malgun Gothic"/>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991DD9">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991DD9">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05FDA8F7" w14:textId="10E3DEBA" w:rsidR="003F1FCF" w:rsidRPr="00BA2DC9" w:rsidRDefault="003F1FCF" w:rsidP="003F1FCF">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tc>
      </w:tr>
      <w:tr w:rsidR="00706144" w14:paraId="7D5D28B8" w14:textId="77777777" w:rsidTr="00991DD9">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991DD9">
        <w:tc>
          <w:tcPr>
            <w:tcW w:w="1150" w:type="dxa"/>
          </w:tcPr>
          <w:p w14:paraId="6F06A333" w14:textId="4401A544" w:rsidR="009A4D14" w:rsidRDefault="009A4D14" w:rsidP="009A4D14">
            <w:pPr>
              <w:spacing w:beforeLines="50" w:before="120"/>
              <w:rPr>
                <w:rFonts w:eastAsia="Malgun Gothic" w:hint="eastAsia"/>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0E2DF627" w:rsidR="009A4D14" w:rsidRDefault="009A4D14" w:rsidP="009A4D14">
            <w:pPr>
              <w:widowControl w:val="0"/>
              <w:spacing w:beforeLines="50" w:before="120"/>
              <w:rPr>
                <w:rFonts w:eastAsia="Malgun Gothic" w:hint="eastAsia"/>
                <w:iCs/>
                <w:kern w:val="2"/>
                <w:lang w:eastAsia="ko-KR"/>
              </w:rPr>
            </w:pPr>
            <w:r>
              <w:rPr>
                <w:rFonts w:hint="eastAsia"/>
                <w:iCs/>
                <w:kern w:val="2"/>
                <w:lang w:eastAsia="zh-CN"/>
              </w:rPr>
              <w:t>W</w:t>
            </w:r>
            <w:r>
              <w:rPr>
                <w:iCs/>
                <w:kern w:val="2"/>
                <w:lang w:eastAsia="zh-CN"/>
              </w:rPr>
              <w:t>e are fine with Alt.1</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1828C92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E45E1D">
        <w:rPr>
          <w:b/>
          <w:bCs/>
          <w:lang w:val="en-US" w:eastAsia="zh-CN"/>
        </w:rPr>
        <w:t>,TCL</w:t>
      </w:r>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1"/>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af1"/>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 xml:space="preserve">Is it a next slot after deferral or final slot (e.g. the </w:t>
            </w:r>
            <w:r>
              <w:rPr>
                <w:kern w:val="2"/>
                <w:lang w:eastAsia="zh-CN"/>
              </w:rPr>
              <w:lastRenderedPageBreak/>
              <w:t>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lastRenderedPageBreak/>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E23CF6">
        <w:tc>
          <w:tcPr>
            <w:tcW w:w="15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1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E23CF6">
        <w:tc>
          <w:tcPr>
            <w:tcW w:w="15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1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E23CF6">
        <w:tc>
          <w:tcPr>
            <w:tcW w:w="15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E23CF6">
        <w:tc>
          <w:tcPr>
            <w:tcW w:w="15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7E7A73" w14:paraId="390C2ACF" w14:textId="77777777" w:rsidTr="00E23CF6">
        <w:tc>
          <w:tcPr>
            <w:tcW w:w="1529" w:type="dxa"/>
          </w:tcPr>
          <w:p w14:paraId="60E06AB4" w14:textId="7CB9F062" w:rsidR="007E7A73" w:rsidRDefault="007E7A73" w:rsidP="007E7A73">
            <w:pPr>
              <w:spacing w:beforeLines="50" w:before="120"/>
              <w:rPr>
                <w:rFonts w:eastAsia="Malgun Gothic" w:hint="eastAsia"/>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105" w:type="dxa"/>
          </w:tcPr>
          <w:p w14:paraId="0447D7A4" w14:textId="77777777" w:rsidR="007E7A73" w:rsidRDefault="007E7A73" w:rsidP="007E7A73">
            <w:pPr>
              <w:spacing w:beforeLines="50" w:before="120"/>
            </w:pPr>
            <w:r>
              <w:t>Alt.1. In our understanding, a unified procedure for checking the validity of a candidate target slot/sub-slot is:</w:t>
            </w:r>
          </w:p>
          <w:p w14:paraId="532861C1" w14:textId="77777777" w:rsidR="007E7A73" w:rsidRDefault="007E7A73" w:rsidP="007E7A73">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4F3B0546" w14:textId="77777777" w:rsidR="007E7A73" w:rsidRDefault="007E7A73" w:rsidP="007E7A73">
            <w:pPr>
              <w:pStyle w:val="af1"/>
              <w:numPr>
                <w:ilvl w:val="0"/>
                <w:numId w:val="156"/>
              </w:numPr>
              <w:spacing w:beforeLines="50" w:before="120"/>
            </w:pPr>
            <w:r>
              <w:t>Step 2: Determine the PUCCH resource based on the total payload of the multiplexed HARQ-ACKs including the deferred HARQ-ACK and the non-deferred HARQ-ACK.</w:t>
            </w:r>
          </w:p>
          <w:p w14:paraId="2646384E" w14:textId="77777777" w:rsidR="007E7A73" w:rsidRDefault="007E7A73" w:rsidP="007E7A73">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EEAD50F" w:rsidR="007E7A73" w:rsidRDefault="007E7A73" w:rsidP="007E7A73">
            <w:pPr>
              <w:spacing w:beforeLines="50" w:before="120"/>
              <w:rPr>
                <w:rFonts w:eastAsia="Malgun Gothic" w:hint="eastAsia"/>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lastRenderedPageBreak/>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4E8C3A96"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ETRI</w:t>
      </w:r>
      <w:r w:rsidR="001F5328">
        <w:rPr>
          <w:b/>
          <w:bCs/>
          <w:lang w:val="en-US" w:eastAsia="zh-CN"/>
        </w:rPr>
        <w:t>, Huawei</w:t>
      </w:r>
      <w:r w:rsidR="00991DD9">
        <w:rPr>
          <w:b/>
          <w:bCs/>
          <w:lang w:val="en-US" w:eastAsia="zh-CN"/>
        </w:rPr>
        <w:t xml:space="preserve">, </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 xml:space="preserve">Q 2.6: This is the handling for a single HARQ-ACK codebook. Let’s for simplicity consider we have a PUCCH slot containing a HARQ-CB which is dropped based on the </w:t>
            </w:r>
            <w:r>
              <w:rPr>
                <w:color w:val="0070C0"/>
                <w:lang w:eastAsia="zh-CN"/>
              </w:rPr>
              <w:lastRenderedPageBreak/>
              <w:t>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lastRenderedPageBreak/>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E23CF6">
        <w:tc>
          <w:tcPr>
            <w:tcW w:w="1529"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E23CF6">
        <w:tc>
          <w:tcPr>
            <w:tcW w:w="1529"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105"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E23CF6">
        <w:tc>
          <w:tcPr>
            <w:tcW w:w="1529"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105"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E23CF6">
        <w:tc>
          <w:tcPr>
            <w:tcW w:w="1529" w:type="dxa"/>
          </w:tcPr>
          <w:p w14:paraId="7DB1512D" w14:textId="2CF06E83" w:rsidR="00E134F2" w:rsidRDefault="00E134F2" w:rsidP="00E134F2">
            <w:pPr>
              <w:spacing w:beforeLines="50" w:before="120"/>
              <w:rPr>
                <w:rFonts w:eastAsia="Malgun Gothic" w:hint="eastAsia"/>
                <w:kern w:val="2"/>
                <w:lang w:eastAsia="ko-KR"/>
              </w:rPr>
            </w:pPr>
            <w:r>
              <w:rPr>
                <w:rFonts w:hint="eastAsia"/>
                <w:iCs/>
                <w:kern w:val="2"/>
                <w:lang w:eastAsia="zh-CN"/>
              </w:rPr>
              <w:t>H</w:t>
            </w:r>
            <w:r>
              <w:rPr>
                <w:iCs/>
                <w:kern w:val="2"/>
                <w:lang w:eastAsia="zh-CN"/>
              </w:rPr>
              <w:t>uawei</w:t>
            </w:r>
          </w:p>
        </w:tc>
        <w:tc>
          <w:tcPr>
            <w:tcW w:w="8105" w:type="dxa"/>
          </w:tcPr>
          <w:p w14:paraId="16841586" w14:textId="1ECC6BBD" w:rsidR="00E134F2" w:rsidRDefault="00E134F2" w:rsidP="00E134F2">
            <w:pPr>
              <w:spacing w:beforeLines="50" w:before="120"/>
              <w:rPr>
                <w:rFonts w:eastAsia="Malgun Gothic" w:hint="eastAsia"/>
                <w:iCs/>
                <w:kern w:val="2"/>
                <w:lang w:eastAsia="ko-KR"/>
              </w:rPr>
            </w:pPr>
            <w:r>
              <w:rPr>
                <w:rFonts w:hint="eastAsia"/>
                <w:iCs/>
                <w:kern w:val="2"/>
                <w:lang w:eastAsia="zh-CN"/>
              </w:rPr>
              <w:t>A</w:t>
            </w:r>
            <w:r>
              <w:rPr>
                <w:iCs/>
                <w:kern w:val="2"/>
                <w:lang w:eastAsia="zh-CN"/>
              </w:rPr>
              <w:t>lt.1. The question itself needs to be clarified in advance though.</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43E03B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00E134F2">
        <w:rPr>
          <w:b/>
          <w:bCs/>
          <w:lang w:val="en-US" w:eastAsia="zh-CN"/>
        </w:rPr>
        <w:t>, Huawei,</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w:t>
            </w:r>
            <w:r>
              <w:rPr>
                <w:kern w:val="2"/>
                <w:lang w:eastAsia="zh-CN"/>
              </w:rPr>
              <w:lastRenderedPageBreak/>
              <w:t>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E23CF6">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E23CF6">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E23CF6">
        <w:tc>
          <w:tcPr>
            <w:tcW w:w="1529" w:type="dxa"/>
          </w:tcPr>
          <w:p w14:paraId="03F83E8F" w14:textId="4AD7C887" w:rsidR="00E134F2" w:rsidRDefault="00E134F2" w:rsidP="00E134F2">
            <w:pPr>
              <w:spacing w:beforeLines="50" w:before="120"/>
              <w:rPr>
                <w:rFonts w:eastAsia="Malgun Gothic" w:hint="eastAsia"/>
                <w:iCs/>
                <w:kern w:val="2"/>
                <w:lang w:eastAsia="ko-KR"/>
              </w:rPr>
            </w:pPr>
            <w:r>
              <w:rPr>
                <w:rFonts w:hint="eastAsia"/>
                <w:iCs/>
                <w:kern w:val="2"/>
                <w:lang w:eastAsia="zh-CN"/>
              </w:rPr>
              <w:t>H</w:t>
            </w:r>
            <w:r>
              <w:rPr>
                <w:iCs/>
                <w:kern w:val="2"/>
                <w:lang w:eastAsia="zh-CN"/>
              </w:rPr>
              <w:t>uawei</w:t>
            </w:r>
          </w:p>
        </w:tc>
        <w:tc>
          <w:tcPr>
            <w:tcW w:w="8105" w:type="dxa"/>
          </w:tcPr>
          <w:p w14:paraId="65849F55" w14:textId="5334C366" w:rsidR="00E134F2" w:rsidRDefault="00E134F2" w:rsidP="00E134F2">
            <w:pPr>
              <w:widowControl w:val="0"/>
              <w:spacing w:beforeLines="50" w:before="120"/>
              <w:rPr>
                <w:rFonts w:eastAsia="Malgun Gothic" w:hint="eastAsia"/>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China Telecom</w:t>
      </w:r>
      <w:r w:rsidRPr="004046F5">
        <w:rPr>
          <w:highlight w:val="yellow"/>
          <w:lang w:val="en-US" w:eastAsia="zh-CN"/>
        </w:rPr>
        <w:t>…</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BAA7B27"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w:t>
            </w:r>
            <w:r>
              <w:rPr>
                <w:iCs/>
                <w:kern w:val="2"/>
                <w:lang w:eastAsia="zh-CN"/>
              </w:rPr>
              <w:lastRenderedPageBreak/>
              <w:t xml:space="preserve">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lastRenderedPageBreak/>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E23CF6">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E23CF6">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E23CF6">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E23CF6">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E23CF6">
        <w:tc>
          <w:tcPr>
            <w:tcW w:w="1529" w:type="dxa"/>
          </w:tcPr>
          <w:p w14:paraId="58DCFFCF" w14:textId="7C017309" w:rsidR="00185C98" w:rsidRDefault="00185C98" w:rsidP="00185C98">
            <w:pPr>
              <w:spacing w:beforeLines="50" w:before="120"/>
              <w:rPr>
                <w:rFonts w:eastAsia="Malgun Gothic" w:hint="eastAsia"/>
                <w:iCs/>
                <w:kern w:val="2"/>
                <w:lang w:eastAsia="ko-KR"/>
              </w:rPr>
            </w:pPr>
            <w:r>
              <w:rPr>
                <w:rFonts w:hint="eastAsia"/>
                <w:iCs/>
                <w:kern w:val="2"/>
                <w:lang w:eastAsia="zh-CN"/>
              </w:rPr>
              <w:t>H</w:t>
            </w:r>
            <w:r>
              <w:rPr>
                <w:iCs/>
                <w:kern w:val="2"/>
                <w:lang w:eastAsia="zh-CN"/>
              </w:rPr>
              <w:t>uawei</w:t>
            </w:r>
          </w:p>
        </w:tc>
        <w:tc>
          <w:tcPr>
            <w:tcW w:w="8105" w:type="dxa"/>
          </w:tcPr>
          <w:p w14:paraId="5EA72052" w14:textId="77777777"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hint="eastAsia"/>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lastRenderedPageBreak/>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hint="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425F0038"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FC745F">
        <w:rPr>
          <w:b/>
          <w:bCs/>
          <w:lang w:val="en-US" w:eastAsia="zh-CN"/>
        </w:rPr>
        <w:t xml:space="preserve"> </w:t>
      </w:r>
      <w:r w:rsidR="002B0FA2">
        <w:rPr>
          <w:b/>
          <w:bCs/>
          <w:lang w:val="en-US" w:eastAsia="zh-CN"/>
        </w:rPr>
        <w:t>Huawei</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589662BF"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0620F639"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FF046A">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FF046A">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FF046A">
        <w:tc>
          <w:tcPr>
            <w:tcW w:w="1529" w:type="dxa"/>
          </w:tcPr>
          <w:p w14:paraId="4403FC12" w14:textId="5C03691D" w:rsidR="002B0FA2" w:rsidRPr="002B0FA2" w:rsidRDefault="002B0FA2" w:rsidP="00FC745F">
            <w:pPr>
              <w:spacing w:beforeLines="50" w:before="120"/>
              <w:rPr>
                <w:rFonts w:eastAsiaTheme="minorEastAsia" w:hint="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267248CF" w:rsidR="002B0FA2" w:rsidRPr="002B0FA2" w:rsidRDefault="002B0FA2" w:rsidP="002B0FA2">
            <w:pPr>
              <w:widowControl w:val="0"/>
              <w:spacing w:beforeLines="50" w:before="12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lt.1/2.</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583BA31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05B769C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2EFFD7AD" w:rsidR="00FF046A" w:rsidRPr="004046F5" w:rsidRDefault="00FF046A" w:rsidP="00432A95">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r w:rsidR="002B0FA2">
        <w:rPr>
          <w:b/>
          <w:bCs/>
          <w:lang w:val="en-US" w:eastAsia="zh-CN"/>
        </w:rPr>
        <w:t>, Huawei</w:t>
      </w:r>
      <w:r w:rsidRPr="004046F5">
        <w:rPr>
          <w:highlight w:val="yellow"/>
          <w:lang w:val="en-US" w:eastAsia="zh-CN"/>
        </w:rPr>
        <w:t>…</w:t>
      </w:r>
    </w:p>
    <w:p w14:paraId="6327FB7D"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hint="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hint="eastAsia"/>
                <w:kern w:val="2"/>
                <w:lang w:eastAsia="zh-CN"/>
              </w:rPr>
            </w:pPr>
            <w:r>
              <w:rPr>
                <w:rFonts w:eastAsiaTheme="minorEastAsia"/>
                <w:kern w:val="2"/>
                <w:lang w:eastAsia="zh-CN"/>
              </w:rPr>
              <w:t>Alt.1 only for simple.</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04FCA34D"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2B0FA2">
              <w:rPr>
                <w:iCs/>
                <w:kern w:val="2"/>
                <w:lang w:eastAsia="zh-CN"/>
              </w:rPr>
              <w:t>, Huawei</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1"/>
        <w:ind w:left="0"/>
        <w:jc w:val="both"/>
        <w:rPr>
          <w:szCs w:val="18"/>
          <w:lang w:val="en-US" w:eastAsia="zh-CN"/>
        </w:rPr>
      </w:pPr>
      <w:r w:rsidRPr="00D27714">
        <w:rPr>
          <w:szCs w:val="18"/>
          <w:lang w:val="en-US" w:eastAsia="zh-CN"/>
        </w:rPr>
        <w:lastRenderedPageBreak/>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101059C4"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r w:rsidR="00B54F32">
        <w:rPr>
          <w:b/>
          <w:bCs/>
          <w:lang w:val="en-US" w:eastAsia="zh-CN"/>
        </w:rPr>
        <w:t xml:space="preserve">Huawei, </w:t>
      </w:r>
      <w:r w:rsidRPr="004046F5">
        <w:rPr>
          <w:highlight w:val="yellow"/>
          <w:lang w:val="en-US" w:eastAsia="zh-CN"/>
        </w:rPr>
        <w:t>…</w:t>
      </w:r>
    </w:p>
    <w:p w14:paraId="4AA1C15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2B47DF">
        <w:tc>
          <w:tcPr>
            <w:tcW w:w="1529"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2B47DF">
        <w:tc>
          <w:tcPr>
            <w:tcW w:w="1529" w:type="dxa"/>
          </w:tcPr>
          <w:p w14:paraId="5D07449B" w14:textId="341FF86A" w:rsidR="005257C9" w:rsidRPr="005257C9" w:rsidRDefault="005257C9" w:rsidP="00166EE4">
            <w:pPr>
              <w:spacing w:beforeLines="50" w:before="120"/>
              <w:rPr>
                <w:rFonts w:eastAsiaTheme="minorEastAsia" w:hint="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7ADFD628" w14:textId="784272C1" w:rsidR="005257C9" w:rsidRPr="005257C9" w:rsidRDefault="005257C9" w:rsidP="00166EE4">
            <w:pPr>
              <w:spacing w:beforeLines="50" w:before="12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lt.2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indicated the PUCCH slot offset between the initial PUCCH slot and the re-transmission PUCCH slot (limited to indicate a </w:t>
            </w:r>
            <w:r>
              <w:rPr>
                <w:iCs/>
                <w:kern w:val="2"/>
                <w:lang w:eastAsia="zh-CN"/>
              </w:rPr>
              <w:lastRenderedPageBreak/>
              <w:t>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E23CF6">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E23CF6">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E23CF6">
        <w:tc>
          <w:tcPr>
            <w:tcW w:w="1529" w:type="dxa"/>
          </w:tcPr>
          <w:p w14:paraId="09D5DED0" w14:textId="5832ACAA" w:rsidR="00B54F32" w:rsidRPr="00B54F32" w:rsidRDefault="00B54F32" w:rsidP="007F02D4">
            <w:pPr>
              <w:spacing w:beforeLines="50" w:before="120"/>
              <w:rPr>
                <w:rFonts w:eastAsiaTheme="minorEastAsia" w:hint="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16ADFA06" w:rsidR="00C670DA" w:rsidRPr="00B54F32" w:rsidRDefault="00B54F32" w:rsidP="00C670DA">
            <w:pPr>
              <w:widowControl w:val="0"/>
              <w:spacing w:beforeLines="50" w:before="120"/>
              <w:rPr>
                <w:rFonts w:eastAsiaTheme="minorEastAsia" w:hint="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154ADD93"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B54F32">
        <w:rPr>
          <w:b/>
          <w:bCs/>
          <w:lang w:val="en-US" w:eastAsia="zh-CN"/>
        </w:rPr>
        <w:t>, Huawei</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2B47DF">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2B47DF">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2B47DF">
        <w:tc>
          <w:tcPr>
            <w:tcW w:w="1529" w:type="dxa"/>
          </w:tcPr>
          <w:p w14:paraId="1F6CE1E7" w14:textId="6C770B4C" w:rsidR="00C92A1F" w:rsidRPr="00C92A1F" w:rsidRDefault="00C92A1F" w:rsidP="00991DD9">
            <w:pPr>
              <w:spacing w:beforeLines="50" w:before="120"/>
              <w:rPr>
                <w:rFonts w:eastAsiaTheme="minorEastAsia" w:hint="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20938D4E" w:rsidR="00C92A1F" w:rsidRPr="00C92A1F" w:rsidRDefault="00C92A1F" w:rsidP="00C670DA">
            <w:pPr>
              <w:spacing w:beforeLines="50" w:before="12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w:t>
      </w:r>
      <w:r>
        <w:rPr>
          <w:color w:val="000000" w:themeColor="text1"/>
          <w:lang w:val="en-US"/>
        </w:rPr>
        <w:lastRenderedPageBreak/>
        <w:t xml:space="preserve">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1D873E31"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lastRenderedPageBreak/>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lastRenderedPageBreak/>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F6FAE3E"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AAA44D5"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w:t>
      </w:r>
      <w:r>
        <w:lastRenderedPageBreak/>
        <w:t xml:space="preserve">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D8C5FC1"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 xml:space="preserve">Overall we are open to support sub-slot based PUCCH repetitions for UCI other than HARQ-ACK for a less fragmented design, but we don’t see the need for semi-static CSI sub-slot </w:t>
            </w:r>
            <w:r>
              <w:rPr>
                <w:rFonts w:eastAsia="MS Mincho"/>
                <w:kern w:val="2"/>
                <w:lang w:eastAsia="ja-JP"/>
              </w:rPr>
              <w:lastRenderedPageBreak/>
              <w:t>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E23CF6">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E23CF6">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E23CF6">
        <w:tc>
          <w:tcPr>
            <w:tcW w:w="1529" w:type="dxa"/>
            <w:tcBorders>
              <w:top w:val="single" w:sz="4" w:space="0" w:color="auto"/>
              <w:left w:val="single" w:sz="4" w:space="0" w:color="auto"/>
              <w:bottom w:val="single" w:sz="4" w:space="0" w:color="auto"/>
              <w:right w:val="single" w:sz="4" w:space="0" w:color="auto"/>
            </w:tcBorders>
          </w:tcPr>
          <w:p w14:paraId="5EA92641" w14:textId="6B24D37A" w:rsidR="00D32EB7" w:rsidRDefault="00D32EB7" w:rsidP="00D32EB7">
            <w:pPr>
              <w:widowControl w:val="0"/>
              <w:spacing w:beforeLines="50" w:before="120"/>
              <w:rPr>
                <w:rFonts w:eastAsia="Malgun Gothic" w:hint="eastAsia"/>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7ED1DE6F" w:rsidR="00D32EB7" w:rsidRDefault="00D32EB7" w:rsidP="00D32EB7">
            <w:pPr>
              <w:widowControl w:val="0"/>
              <w:spacing w:beforeLines="50" w:before="120"/>
              <w:rPr>
                <w:rFonts w:eastAsia="Malgun Gothic" w:hint="eastAsia"/>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30B40F6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Huawei</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0082987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lastRenderedPageBreak/>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hint="eastAsia"/>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hint="eastAsia"/>
                <w:iCs/>
                <w:kern w:val="2"/>
                <w:lang w:eastAsia="ko-KR"/>
              </w:rPr>
            </w:pPr>
            <w:r>
              <w:rPr>
                <w:rFonts w:hint="eastAsia"/>
                <w:iCs/>
                <w:kern w:val="2"/>
                <w:lang w:eastAsia="zh-CN"/>
              </w:rPr>
              <w:t>A</w:t>
            </w:r>
            <w:r>
              <w:rPr>
                <w:iCs/>
                <w:kern w:val="2"/>
                <w:lang w:eastAsia="zh-CN"/>
              </w:rPr>
              <w:t>lt.1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xml:space="preserve">, there </w:t>
            </w:r>
            <w:r w:rsidRPr="00BD0A26">
              <w:rPr>
                <w:rFonts w:cs="Times"/>
              </w:rPr>
              <w:lastRenderedPageBreak/>
              <w:t>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785B766E"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1"/>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 xml:space="preserve">PDSCH </w:t>
            </w:r>
            <w:r w:rsidRPr="00EF386C">
              <w:lastRenderedPageBreak/>
              <w:t>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lastRenderedPageBreak/>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lastRenderedPageBreak/>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D32EB7">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D32EB7">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D32EB7">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w:t>
            </w:r>
            <w:r w:rsidRPr="00BD45E2">
              <w:rPr>
                <w:color w:val="0070C0"/>
                <w:kern w:val="2"/>
                <w:lang w:eastAsia="zh-CN"/>
              </w:rPr>
              <w:lastRenderedPageBreak/>
              <w:t>you pointed out).</w:t>
            </w:r>
          </w:p>
        </w:tc>
      </w:tr>
      <w:tr w:rsidR="00462A70" w14:paraId="7C49250B" w14:textId="77777777" w:rsidTr="00D32EB7">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D32EB7">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D32EB7">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lastRenderedPageBreak/>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lastRenderedPageBreak/>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0EB0F68"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2B47DF">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2B47DF">
        <w:tc>
          <w:tcPr>
            <w:tcW w:w="1529" w:type="dxa"/>
          </w:tcPr>
          <w:p w14:paraId="09DC816F" w14:textId="6751F67A"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4E699524" w:rsidR="0070732D" w:rsidRDefault="0070732D" w:rsidP="0070732D">
            <w:pPr>
              <w:spacing w:beforeLines="50" w:before="120"/>
              <w:rPr>
                <w:rStyle w:val="normaltextrun"/>
                <w:rFonts w:eastAsia="PMingLiU" w:hint="eastAsia"/>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4891FE7D"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r>
              <w:rPr>
                <w:kern w:val="2"/>
                <w:lang w:eastAsia="zh-CN"/>
              </w:rPr>
              <w:lastRenderedPageBreak/>
              <w:t>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hint="eastAsia"/>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hint="eastAsia"/>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lastRenderedPageBreak/>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w:t>
      </w:r>
      <w:r>
        <w:rPr>
          <w:bCs/>
          <w:lang w:val="en-US" w:eastAsia="zh-CN"/>
        </w:rPr>
        <w:lastRenderedPageBreak/>
        <w:t xml:space="preserve">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9ADFE77"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w:t>
            </w:r>
            <w:r>
              <w:rPr>
                <w:rFonts w:eastAsia="Malgun Gothic"/>
                <w:iCs/>
                <w:kern w:val="2"/>
                <w:lang w:eastAsia="ko-KR"/>
              </w:rPr>
              <w:lastRenderedPageBreak/>
              <w:t xml:space="preserve">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hint="eastAsia"/>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hint="eastAsia"/>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Pr="004046F5">
        <w:rPr>
          <w:highlight w:val="yellow"/>
          <w:lang w:val="en-US" w:eastAsia="zh-CN"/>
        </w:rPr>
        <w:t>…</w:t>
      </w:r>
    </w:p>
    <w:p w14:paraId="0105BB6B" w14:textId="69B4165B"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F922A4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7561A8">
        <w:rPr>
          <w:b/>
          <w:bCs/>
          <w:lang w:val="en-US" w:eastAsia="zh-CN"/>
        </w:rPr>
        <w:t xml:space="preserve"> Huawei,</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6E226A58"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Pr="004046F5">
        <w:rPr>
          <w:highlight w:val="yellow"/>
          <w:lang w:val="en-US" w:eastAsia="zh-CN"/>
        </w:rPr>
        <w:t>…</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E93168">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E93168">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E93168">
        <w:tc>
          <w:tcPr>
            <w:tcW w:w="1529" w:type="dxa"/>
          </w:tcPr>
          <w:p w14:paraId="056B66B5" w14:textId="68AAD3C9" w:rsidR="007561A8" w:rsidRDefault="007561A8" w:rsidP="007561A8">
            <w:pPr>
              <w:spacing w:beforeLines="50" w:before="120"/>
              <w:rPr>
                <w:rFonts w:eastAsia="Malgun Gothic" w:hint="eastAsia"/>
                <w:iCs/>
                <w:kern w:val="2"/>
                <w:lang w:eastAsia="ko-KR"/>
              </w:rPr>
            </w:pPr>
            <w:r>
              <w:rPr>
                <w:rFonts w:hint="eastAsia"/>
                <w:iCs/>
                <w:kern w:val="2"/>
                <w:lang w:eastAsia="zh-CN"/>
              </w:rPr>
              <w:t>H</w:t>
            </w:r>
            <w:r>
              <w:rPr>
                <w:iCs/>
                <w:kern w:val="2"/>
                <w:lang w:eastAsia="zh-CN"/>
              </w:rPr>
              <w:t>uawei</w:t>
            </w:r>
          </w:p>
        </w:tc>
        <w:tc>
          <w:tcPr>
            <w:tcW w:w="8105" w:type="dxa"/>
          </w:tcPr>
          <w:p w14:paraId="044FDFBC" w14:textId="7C8BC3D2" w:rsidR="007561A8" w:rsidRDefault="007561A8" w:rsidP="007561A8">
            <w:pPr>
              <w:spacing w:beforeLines="50" w:before="120"/>
              <w:rPr>
                <w:rFonts w:eastAsia="Malgun Gothic" w:hint="eastAsia"/>
                <w:iCs/>
                <w:kern w:val="2"/>
                <w:lang w:eastAsia="ko-KR"/>
              </w:rPr>
            </w:pPr>
            <w:r>
              <w:rPr>
                <w:iCs/>
                <w:kern w:val="2"/>
                <w:lang w:eastAsia="zh-CN"/>
              </w:rPr>
              <w:t>Alt.3/4. Could FL clarify what is the difference between Alt1 and Alt2? They look both the SPS PDSCHs.</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52EB13F"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2B47DF">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2B47DF">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2B47DF">
        <w:tc>
          <w:tcPr>
            <w:tcW w:w="1529" w:type="dxa"/>
          </w:tcPr>
          <w:p w14:paraId="66997C71" w14:textId="39CCF7BC" w:rsidR="00EA01D5" w:rsidRDefault="00EA01D5" w:rsidP="00EA01D5">
            <w:pPr>
              <w:spacing w:beforeLines="50" w:before="120"/>
              <w:rPr>
                <w:rFonts w:eastAsia="Malgun Gothic" w:hint="eastAsia"/>
                <w:kern w:val="2"/>
                <w:lang w:eastAsia="ko-KR"/>
              </w:rPr>
            </w:pPr>
            <w:r>
              <w:rPr>
                <w:rFonts w:hint="eastAsia"/>
                <w:kern w:val="2"/>
                <w:lang w:eastAsia="zh-CN"/>
              </w:rPr>
              <w:t>H</w:t>
            </w:r>
            <w:r>
              <w:rPr>
                <w:kern w:val="2"/>
                <w:lang w:eastAsia="zh-CN"/>
              </w:rPr>
              <w:t>uawei</w:t>
            </w:r>
          </w:p>
        </w:tc>
        <w:tc>
          <w:tcPr>
            <w:tcW w:w="8105" w:type="dxa"/>
          </w:tcPr>
          <w:p w14:paraId="2947E6F3" w14:textId="0748CA95" w:rsidR="00EA01D5" w:rsidRDefault="00EA01D5" w:rsidP="00EA01D5">
            <w:pPr>
              <w:widowControl w:val="0"/>
              <w:spacing w:beforeLines="50" w:before="120" w:after="120"/>
              <w:rPr>
                <w:rFonts w:eastAsia="Malgun Gothic" w:hint="eastAsia"/>
                <w:iCs/>
                <w:kern w:val="2"/>
                <w:lang w:eastAsia="ko-KR"/>
              </w:rPr>
            </w:pPr>
            <w:r>
              <w:rPr>
                <w:iCs/>
                <w:kern w:val="2"/>
                <w:lang w:eastAsia="zh-CN"/>
              </w:rPr>
              <w:t>Alt.3. Same view with QC that such scheduling should be avoided. For other semi-static UCIs like SR/CSI, it should be FFS.</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lastRenderedPageBreak/>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lastRenderedPageBreak/>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E93168">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3100FC" w:rsidRPr="00D41107" w14:paraId="1FBC0FB2" w14:textId="77777777" w:rsidTr="00E93168">
        <w:tc>
          <w:tcPr>
            <w:tcW w:w="1529" w:type="dxa"/>
          </w:tcPr>
          <w:p w14:paraId="0530691D" w14:textId="5A7A4403" w:rsidR="003100FC" w:rsidRDefault="003100FC" w:rsidP="003100FC">
            <w:pPr>
              <w:spacing w:beforeLines="50" w:before="120"/>
              <w:rPr>
                <w:rFonts w:eastAsia="Malgun Gothic" w:hint="eastAsia"/>
                <w:kern w:val="2"/>
                <w:lang w:eastAsia="ko-KR"/>
              </w:rPr>
            </w:pPr>
            <w:r>
              <w:rPr>
                <w:rFonts w:hint="eastAsia"/>
                <w:kern w:val="2"/>
                <w:lang w:eastAsia="zh-CN"/>
              </w:rPr>
              <w:t>H</w:t>
            </w:r>
            <w:r>
              <w:rPr>
                <w:kern w:val="2"/>
                <w:lang w:eastAsia="zh-CN"/>
              </w:rPr>
              <w:t>uawei</w:t>
            </w:r>
          </w:p>
        </w:tc>
        <w:tc>
          <w:tcPr>
            <w:tcW w:w="8105" w:type="dxa"/>
          </w:tcPr>
          <w:p w14:paraId="2D3D3236" w14:textId="1F90056D" w:rsidR="003100FC" w:rsidRDefault="003100FC" w:rsidP="003100FC">
            <w:pPr>
              <w:widowControl w:val="0"/>
              <w:spacing w:beforeLines="50" w:before="120"/>
              <w:rPr>
                <w:rStyle w:val="normaltextrun"/>
                <w:rFonts w:eastAsia="Malgun Gothic" w:hint="eastAsia"/>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1EA7CF2F"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6C3FC7E"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Huawei</w:t>
      </w:r>
      <w:r w:rsidRPr="004046F5">
        <w:rPr>
          <w:highlight w:val="yellow"/>
          <w:lang w:val="en-US" w:eastAsia="zh-CN"/>
        </w:rPr>
        <w:t>…</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lastRenderedPageBreak/>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hint="eastAsia"/>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hint="eastAsia"/>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94CA33F"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w:t>
            </w:r>
            <w:r w:rsidR="000B1A33">
              <w:rPr>
                <w:iCs/>
                <w:kern w:val="2"/>
                <w:lang w:eastAsia="zh-CN"/>
              </w:rPr>
              <w:t>Huawei</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15AA0BB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lastRenderedPageBreak/>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23378934"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xml:space="preserve">, Huawei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bookmarkStart w:id="13" w:name="_GoBack"/>
      <w:bookmarkEnd w:id="13"/>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lastRenderedPageBreak/>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lastRenderedPageBreak/>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lastRenderedPageBreak/>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lastRenderedPageBreak/>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52E6" w14:textId="77777777" w:rsidR="00FB3085" w:rsidRDefault="00FB3085">
      <w:r>
        <w:separator/>
      </w:r>
    </w:p>
  </w:endnote>
  <w:endnote w:type="continuationSeparator" w:id="0">
    <w:p w14:paraId="2CF78987" w14:textId="77777777" w:rsidR="00FB3085" w:rsidRDefault="00FB3085">
      <w:r>
        <w:continuationSeparator/>
      </w:r>
    </w:p>
  </w:endnote>
  <w:endnote w:type="continuationNotice" w:id="1">
    <w:p w14:paraId="242EEA56" w14:textId="77777777" w:rsidR="00FB3085" w:rsidRDefault="00FB30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1"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0D79AA9D" w:rsidR="003100FC" w:rsidRDefault="003100FC">
        <w:pPr>
          <w:pStyle w:val="a9"/>
        </w:pPr>
        <w:r>
          <w:fldChar w:fldCharType="begin"/>
        </w:r>
        <w:r>
          <w:instrText>PAGE   \* MERGEFORMAT</w:instrText>
        </w:r>
        <w:r>
          <w:fldChar w:fldCharType="separate"/>
        </w:r>
        <w:r w:rsidR="00590670" w:rsidRPr="00590670">
          <w:rPr>
            <w:lang w:val="zh-CN" w:eastAsia="zh-CN"/>
          </w:rPr>
          <w:t>83</w:t>
        </w:r>
        <w:r>
          <w:fldChar w:fldCharType="end"/>
        </w:r>
      </w:p>
    </w:sdtContent>
  </w:sdt>
  <w:p w14:paraId="00A820FC" w14:textId="77777777" w:rsidR="003100FC" w:rsidRDefault="003100FC">
    <w:pPr>
      <w:pStyle w:val="a9"/>
    </w:pPr>
  </w:p>
  <w:p w14:paraId="4A48D3F3" w14:textId="77777777" w:rsidR="003100FC" w:rsidRDefault="003100FC"/>
  <w:p w14:paraId="46E31D82" w14:textId="77777777" w:rsidR="003100FC" w:rsidRDefault="00310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FB4C" w14:textId="77777777" w:rsidR="00FB3085" w:rsidRDefault="00FB3085">
      <w:r>
        <w:separator/>
      </w:r>
    </w:p>
  </w:footnote>
  <w:footnote w:type="continuationSeparator" w:id="0">
    <w:p w14:paraId="10C602EE" w14:textId="77777777" w:rsidR="00FB3085" w:rsidRDefault="00FB3085">
      <w:r>
        <w:continuationSeparator/>
      </w:r>
    </w:p>
  </w:footnote>
  <w:footnote w:type="continuationNotice" w:id="1">
    <w:p w14:paraId="035F79E8" w14:textId="77777777" w:rsidR="00FB3085" w:rsidRDefault="00FB308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3100FC" w:rsidRDefault="003100FC">
    <w:pPr>
      <w:pStyle w:val="a4"/>
      <w:tabs>
        <w:tab w:val="right" w:pos="9639"/>
      </w:tabs>
    </w:pPr>
    <w:r>
      <w:tab/>
    </w:r>
  </w:p>
  <w:p w14:paraId="246D48EC" w14:textId="77777777" w:rsidR="003100FC" w:rsidRDefault="003100FC"/>
  <w:p w14:paraId="4F6F578E" w14:textId="77777777" w:rsidR="003100FC" w:rsidRDefault="003100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8"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2"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3"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9"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7"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1"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4"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8"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1"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3"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0"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4"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8"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9"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0"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2"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1"/>
  </w:num>
  <w:num w:numId="4">
    <w:abstractNumId w:val="112"/>
  </w:num>
  <w:num w:numId="5">
    <w:abstractNumId w:val="75"/>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3"/>
  </w:num>
  <w:num w:numId="14">
    <w:abstractNumId w:val="65"/>
  </w:num>
  <w:num w:numId="15">
    <w:abstractNumId w:val="45"/>
  </w:num>
  <w:num w:numId="16">
    <w:abstractNumId w:val="55"/>
  </w:num>
  <w:num w:numId="17">
    <w:abstractNumId w:val="37"/>
  </w:num>
  <w:num w:numId="18">
    <w:abstractNumId w:val="62"/>
  </w:num>
  <w:num w:numId="19">
    <w:abstractNumId w:val="113"/>
  </w:num>
  <w:num w:numId="20">
    <w:abstractNumId w:val="150"/>
  </w:num>
  <w:num w:numId="21">
    <w:abstractNumId w:val="94"/>
  </w:num>
  <w:num w:numId="22">
    <w:abstractNumId w:val="0"/>
  </w:num>
  <w:num w:numId="23">
    <w:abstractNumId w:val="56"/>
  </w:num>
  <w:num w:numId="24">
    <w:abstractNumId w:val="89"/>
  </w:num>
  <w:num w:numId="25">
    <w:abstractNumId w:val="21"/>
  </w:num>
  <w:num w:numId="26">
    <w:abstractNumId w:val="116"/>
  </w:num>
  <w:num w:numId="27">
    <w:abstractNumId w:val="143"/>
  </w:num>
  <w:num w:numId="28">
    <w:abstractNumId w:val="136"/>
  </w:num>
  <w:num w:numId="29">
    <w:abstractNumId w:val="131"/>
  </w:num>
  <w:num w:numId="30">
    <w:abstractNumId w:val="13"/>
  </w:num>
  <w:num w:numId="31">
    <w:abstractNumId w:val="41"/>
  </w:num>
  <w:num w:numId="32">
    <w:abstractNumId w:val="125"/>
  </w:num>
  <w:num w:numId="33">
    <w:abstractNumId w:val="33"/>
  </w:num>
  <w:num w:numId="34">
    <w:abstractNumId w:val="83"/>
  </w:num>
  <w:num w:numId="35">
    <w:abstractNumId w:val="49"/>
  </w:num>
  <w:num w:numId="36">
    <w:abstractNumId w:val="12"/>
  </w:num>
  <w:num w:numId="37">
    <w:abstractNumId w:val="140"/>
  </w:num>
  <w:num w:numId="38">
    <w:abstractNumId w:val="139"/>
  </w:num>
  <w:num w:numId="39">
    <w:abstractNumId w:val="132"/>
  </w:num>
  <w:num w:numId="40">
    <w:abstractNumId w:val="35"/>
  </w:num>
  <w:num w:numId="41">
    <w:abstractNumId w:val="126"/>
  </w:num>
  <w:num w:numId="42">
    <w:abstractNumId w:val="145"/>
  </w:num>
  <w:num w:numId="43">
    <w:abstractNumId w:val="48"/>
  </w:num>
  <w:num w:numId="44">
    <w:abstractNumId w:val="61"/>
  </w:num>
  <w:num w:numId="45">
    <w:abstractNumId w:val="24"/>
  </w:num>
  <w:num w:numId="46">
    <w:abstractNumId w:val="12"/>
  </w:num>
  <w:num w:numId="47">
    <w:abstractNumId w:val="81"/>
  </w:num>
  <w:num w:numId="48">
    <w:abstractNumId w:val="86"/>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7"/>
  </w:num>
  <w:num w:numId="56">
    <w:abstractNumId w:val="134"/>
  </w:num>
  <w:num w:numId="57">
    <w:abstractNumId w:val="32"/>
  </w:num>
  <w:num w:numId="58">
    <w:abstractNumId w:val="27"/>
  </w:num>
  <w:num w:numId="59">
    <w:abstractNumId w:val="146"/>
  </w:num>
  <w:num w:numId="60">
    <w:abstractNumId w:val="54"/>
  </w:num>
  <w:num w:numId="61">
    <w:abstractNumId w:val="72"/>
  </w:num>
  <w:num w:numId="62">
    <w:abstractNumId w:val="90"/>
  </w:num>
  <w:num w:numId="63">
    <w:abstractNumId w:val="107"/>
  </w:num>
  <w:num w:numId="64">
    <w:abstractNumId w:val="23"/>
  </w:num>
  <w:num w:numId="65">
    <w:abstractNumId w:val="127"/>
  </w:num>
  <w:num w:numId="66">
    <w:abstractNumId w:val="10"/>
  </w:num>
  <w:num w:numId="67">
    <w:abstractNumId w:val="1"/>
  </w:num>
  <w:num w:numId="68">
    <w:abstractNumId w:val="110"/>
  </w:num>
  <w:num w:numId="69">
    <w:abstractNumId w:val="30"/>
  </w:num>
  <w:num w:numId="70">
    <w:abstractNumId w:val="58"/>
  </w:num>
  <w:num w:numId="71">
    <w:abstractNumId w:val="105"/>
  </w:num>
  <w:num w:numId="72">
    <w:abstractNumId w:val="118"/>
  </w:num>
  <w:num w:numId="73">
    <w:abstractNumId w:val="111"/>
  </w:num>
  <w:num w:numId="74">
    <w:abstractNumId w:val="21"/>
  </w:num>
  <w:num w:numId="75">
    <w:abstractNumId w:val="115"/>
  </w:num>
  <w:num w:numId="76">
    <w:abstractNumId w:val="29"/>
  </w:num>
  <w:num w:numId="77">
    <w:abstractNumId w:val="115"/>
  </w:num>
  <w:num w:numId="78">
    <w:abstractNumId w:val="43"/>
  </w:num>
  <w:num w:numId="79">
    <w:abstractNumId w:val="39"/>
  </w:num>
  <w:num w:numId="80">
    <w:abstractNumId w:val="26"/>
  </w:num>
  <w:num w:numId="81">
    <w:abstractNumId w:val="88"/>
  </w:num>
  <w:num w:numId="82">
    <w:abstractNumId w:val="104"/>
  </w:num>
  <w:num w:numId="83">
    <w:abstractNumId w:val="133"/>
  </w:num>
  <w:num w:numId="84">
    <w:abstractNumId w:val="141"/>
  </w:num>
  <w:num w:numId="85">
    <w:abstractNumId w:val="92"/>
  </w:num>
  <w:num w:numId="86">
    <w:abstractNumId w:val="22"/>
  </w:num>
  <w:num w:numId="87">
    <w:abstractNumId w:val="18"/>
  </w:num>
  <w:num w:numId="88">
    <w:abstractNumId w:val="31"/>
  </w:num>
  <w:num w:numId="89">
    <w:abstractNumId w:val="85"/>
  </w:num>
  <w:num w:numId="90">
    <w:abstractNumId w:val="46"/>
  </w:num>
  <w:num w:numId="91">
    <w:abstractNumId w:val="47"/>
  </w:num>
  <w:num w:numId="92">
    <w:abstractNumId w:val="8"/>
  </w:num>
  <w:num w:numId="93">
    <w:abstractNumId w:val="53"/>
  </w:num>
  <w:num w:numId="94">
    <w:abstractNumId w:val="28"/>
  </w:num>
  <w:num w:numId="95">
    <w:abstractNumId w:val="142"/>
  </w:num>
  <w:num w:numId="96">
    <w:abstractNumId w:val="148"/>
  </w:num>
  <w:num w:numId="97">
    <w:abstractNumId w:val="64"/>
  </w:num>
  <w:num w:numId="98">
    <w:abstractNumId w:val="52"/>
  </w:num>
  <w:num w:numId="99">
    <w:abstractNumId w:val="149"/>
  </w:num>
  <w:num w:numId="100">
    <w:abstractNumId w:val="119"/>
  </w:num>
  <w:num w:numId="101">
    <w:abstractNumId w:val="103"/>
  </w:num>
  <w:num w:numId="102">
    <w:abstractNumId w:val="19"/>
  </w:num>
  <w:num w:numId="103">
    <w:abstractNumId w:val="138"/>
  </w:num>
  <w:num w:numId="104">
    <w:abstractNumId w:val="78"/>
  </w:num>
  <w:num w:numId="105">
    <w:abstractNumId w:val="9"/>
  </w:num>
  <w:num w:numId="106">
    <w:abstractNumId w:val="100"/>
  </w:num>
  <w:num w:numId="107">
    <w:abstractNumId w:val="68"/>
  </w:num>
  <w:num w:numId="108">
    <w:abstractNumId w:val="44"/>
  </w:num>
  <w:num w:numId="109">
    <w:abstractNumId w:val="101"/>
  </w:num>
  <w:num w:numId="110">
    <w:abstractNumId w:val="79"/>
  </w:num>
  <w:num w:numId="111">
    <w:abstractNumId w:val="69"/>
  </w:num>
  <w:num w:numId="112">
    <w:abstractNumId w:val="130"/>
  </w:num>
  <w:num w:numId="113">
    <w:abstractNumId w:val="73"/>
  </w:num>
  <w:num w:numId="114">
    <w:abstractNumId w:val="114"/>
  </w:num>
  <w:num w:numId="115">
    <w:abstractNumId w:val="71"/>
  </w:num>
  <w:num w:numId="116">
    <w:abstractNumId w:val="147"/>
  </w:num>
  <w:num w:numId="117">
    <w:abstractNumId w:val="95"/>
  </w:num>
  <w:num w:numId="118">
    <w:abstractNumId w:val="91"/>
  </w:num>
  <w:num w:numId="119">
    <w:abstractNumId w:val="137"/>
  </w:num>
  <w:num w:numId="120">
    <w:abstractNumId w:val="14"/>
  </w:num>
  <w:num w:numId="121">
    <w:abstractNumId w:val="16"/>
  </w:num>
  <w:num w:numId="122">
    <w:abstractNumId w:val="11"/>
  </w:num>
  <w:num w:numId="123">
    <w:abstractNumId w:val="20"/>
  </w:num>
  <w:num w:numId="124">
    <w:abstractNumId w:val="84"/>
  </w:num>
  <w:num w:numId="125">
    <w:abstractNumId w:val="98"/>
  </w:num>
  <w:num w:numId="126">
    <w:abstractNumId w:val="40"/>
  </w:num>
  <w:num w:numId="127">
    <w:abstractNumId w:val="108"/>
  </w:num>
  <w:num w:numId="128">
    <w:abstractNumId w:val="129"/>
  </w:num>
  <w:num w:numId="129">
    <w:abstractNumId w:val="97"/>
  </w:num>
  <w:num w:numId="130">
    <w:abstractNumId w:val="70"/>
  </w:num>
  <w:num w:numId="131">
    <w:abstractNumId w:val="17"/>
  </w:num>
  <w:num w:numId="132">
    <w:abstractNumId w:val="109"/>
  </w:num>
  <w:num w:numId="133">
    <w:abstractNumId w:val="128"/>
  </w:num>
  <w:num w:numId="134">
    <w:abstractNumId w:val="99"/>
  </w:num>
  <w:num w:numId="135">
    <w:abstractNumId w:val="144"/>
  </w:num>
  <w:num w:numId="136">
    <w:abstractNumId w:val="106"/>
  </w:num>
  <w:num w:numId="137">
    <w:abstractNumId w:val="63"/>
  </w:num>
  <w:num w:numId="138">
    <w:abstractNumId w:val="42"/>
  </w:num>
  <w:num w:numId="139">
    <w:abstractNumId w:val="80"/>
  </w:num>
  <w:num w:numId="140">
    <w:abstractNumId w:val="82"/>
  </w:num>
  <w:num w:numId="141">
    <w:abstractNumId w:val="122"/>
  </w:num>
  <w:num w:numId="142">
    <w:abstractNumId w:val="51"/>
  </w:num>
  <w:num w:numId="143">
    <w:abstractNumId w:val="67"/>
  </w:num>
  <w:num w:numId="144">
    <w:abstractNumId w:val="93"/>
  </w:num>
  <w:num w:numId="145">
    <w:abstractNumId w:val="77"/>
  </w:num>
  <w:num w:numId="146">
    <w:abstractNumId w:val="36"/>
  </w:num>
  <w:num w:numId="147">
    <w:abstractNumId w:val="4"/>
  </w:num>
  <w:num w:numId="148">
    <w:abstractNumId w:val="60"/>
  </w:num>
  <w:num w:numId="149">
    <w:abstractNumId w:val="87"/>
  </w:num>
  <w:num w:numId="150">
    <w:abstractNumId w:val="96"/>
  </w:num>
  <w:num w:numId="151">
    <w:abstractNumId w:val="124"/>
  </w:num>
  <w:num w:numId="152">
    <w:abstractNumId w:val="120"/>
  </w:num>
  <w:num w:numId="153">
    <w:abstractNumId w:val="57"/>
  </w:num>
  <w:num w:numId="154">
    <w:abstractNumId w:val="76"/>
  </w:num>
  <w:num w:numId="155">
    <w:abstractNumId w:val="66"/>
  </w:num>
  <w:num w:numId="156">
    <w:abstractNumId w:val="74"/>
  </w:num>
  <w:numIdMacAtCleanup w:val="1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0E"/>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144"/>
    <w:rsid w:val="00706E57"/>
    <w:rsid w:val="0070706D"/>
    <w:rsid w:val="0070732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5"/>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CF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7E1"/>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1.sldm"/><Relationship Id="rId23" Type="http://schemas.openxmlformats.org/officeDocument/2006/relationships/hyperlink" Target="https://www.3gpp.org/ftp/TSG_RAN/TSG_RAN/TSGR_92e/Docs/RP-211569.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765553D2-5311-4B32-96BF-44D176ED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125</Pages>
  <Words>47596</Words>
  <Characters>271299</Characters>
  <Application>Microsoft Office Word</Application>
  <DocSecurity>0</DocSecurity>
  <Lines>2260</Lines>
  <Paragraphs>636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318259</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Liyuan (Liyuan)</cp:lastModifiedBy>
  <cp:revision>27</cp:revision>
  <cp:lastPrinted>1901-01-01T19:00:00Z</cp:lastPrinted>
  <dcterms:created xsi:type="dcterms:W3CDTF">2021-08-18T13:07:00Z</dcterms:created>
  <dcterms:modified xsi:type="dcterms:W3CDTF">2021-08-18T15:15:00Z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