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w:t>
      </w:r>
      <w:proofErr w:type="gramStart"/>
      <w:r w:rsidR="005E7F8A" w:rsidRPr="005E7F8A">
        <w:rPr>
          <w:b/>
          <w:bCs/>
          <w:sz w:val="22"/>
          <w:szCs w:val="22"/>
          <w:vertAlign w:val="subscript"/>
          <w:lang w:eastAsia="zh-CN"/>
        </w:rPr>
        <w:t>,max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굴림"/>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n1PUCCH</w:t>
      </w:r>
      <w:proofErr w:type="gramEnd"/>
      <w:r w:rsidRPr="008E631C">
        <w:rPr>
          <w:b/>
          <w:bCs/>
          <w:i/>
          <w:iCs/>
          <w:sz w:val="22"/>
          <w:szCs w:val="22"/>
          <w:lang w:val="en-US"/>
        </w:rPr>
        <w:t>-AN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lastRenderedPageBreak/>
        <w:t>Type 2 CB</w:t>
      </w:r>
      <w:r>
        <w:t xml:space="preserve">: </w:t>
      </w:r>
    </w:p>
    <w:p w14:paraId="4401D02E" w14:textId="67DF23B5" w:rsidR="00641F1E" w:rsidRDefault="00641F1E" w:rsidP="00877C0B">
      <w:pPr>
        <w:pStyle w:val="af1"/>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맑은 고딕"/>
                <w:lang w:eastAsia="zh-CN"/>
              </w:rPr>
            </w:pPr>
            <w:r w:rsidRPr="00DA64B4">
              <w:rPr>
                <w:rFonts w:eastAsia="맑은 고딕"/>
                <w:iCs/>
                <w:lang w:eastAsia="zh-CN"/>
              </w:rPr>
              <w:t>Alt1: Deferral only, if the SPS HARQ-ACK in the initial slot/sub-slot cannot be transmitted as the resulting PUCCH resource for transmission using the PUCCH by</w:t>
            </w:r>
            <w:r w:rsidRPr="00DA64B4">
              <w:rPr>
                <w:rFonts w:eastAsia="맑은 고딕"/>
                <w:lang w:eastAsia="zh-CN"/>
              </w:rPr>
              <w:t xml:space="preserve"> SPS-PUCCH-AN-List-r16 </w:t>
            </w:r>
            <w:r w:rsidRPr="00DA64B4">
              <w:rPr>
                <w:rFonts w:eastAsia="맑은 고딕"/>
                <w:iCs/>
                <w:lang w:eastAsia="zh-CN"/>
              </w:rPr>
              <w:t>or</w:t>
            </w:r>
            <w:r w:rsidRPr="00DA64B4">
              <w:rPr>
                <w:rFonts w:eastAsia="맑은 고딕"/>
                <w:lang w:eastAsia="zh-CN"/>
              </w:rPr>
              <w:t xml:space="preserve"> n1PUCCH-AN </w:t>
            </w:r>
            <w:r w:rsidRPr="00DA64B4">
              <w:rPr>
                <w:rFonts w:eastAsia="맑은 고딕"/>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w:t>
      </w:r>
      <w:proofErr w:type="gramStart"/>
      <w:r w:rsidRPr="00587A28">
        <w:rPr>
          <w:lang w:val="en-US" w:eastAsia="zh-CN"/>
        </w:rPr>
        <w:t>deferral</w:t>
      </w:r>
      <w:proofErr w:type="gramEnd"/>
      <w:r w:rsidRPr="00587A28">
        <w:rPr>
          <w:lang w:val="en-US" w:eastAsia="zh-CN"/>
        </w:rPr>
        <w:t xml:space="preserve">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w:t>
      </w:r>
      <w:proofErr w:type="gramStart"/>
      <w:r w:rsidRPr="005D6592">
        <w:rPr>
          <w:b/>
          <w:bCs/>
          <w:sz w:val="22"/>
          <w:szCs w:val="22"/>
          <w:lang w:eastAsia="zh-CN"/>
        </w:rPr>
        <w:t>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0435C94F" w14:textId="77777777" w:rsidR="00082896" w:rsidRDefault="00082896" w:rsidP="00082896">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69146D3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proofErr w:type="gramStart"/>
      <w:r w:rsidR="00533163">
        <w:rPr>
          <w:b/>
          <w:bCs/>
          <w:lang w:val="en-US" w:eastAsia="zh-CN"/>
        </w:rPr>
        <w:t>,TCL</w:t>
      </w:r>
      <w:proofErr w:type="gramEnd"/>
      <w:r w:rsidR="00530C69">
        <w:rPr>
          <w:b/>
          <w:bCs/>
          <w:lang w:val="en-US" w:eastAsia="zh-CN"/>
        </w:rPr>
        <w:t>, NEC</w:t>
      </w:r>
      <w:r w:rsidR="00615222">
        <w:rPr>
          <w:rFonts w:hint="eastAsia"/>
          <w:b/>
          <w:bCs/>
          <w:lang w:val="en-US" w:eastAsia="zh-CN"/>
        </w:rPr>
        <w:t>, CATT (1</w:t>
      </w:r>
      <w:r w:rsidR="00615222" w:rsidRPr="00130B49">
        <w:rPr>
          <w:rFonts w:hint="eastAsia"/>
          <w:b/>
          <w:bCs/>
          <w:vertAlign w:val="superscript"/>
          <w:lang w:val="en-US" w:eastAsia="zh-CN"/>
        </w:rPr>
        <w:t>st</w:t>
      </w:r>
      <w:r w:rsidR="00615222">
        <w:rPr>
          <w:rFonts w:hint="eastAsia"/>
          <w:b/>
          <w:bCs/>
          <w:lang w:val="en-US" w:eastAsia="zh-CN"/>
        </w:rPr>
        <w:t xml:space="preserve"> preference)</w:t>
      </w:r>
      <w:r w:rsidRPr="004046F5">
        <w:rPr>
          <w:highlight w:val="yellow"/>
          <w:lang w:val="en-US" w:eastAsia="zh-CN"/>
        </w:rPr>
        <w:t>…</w:t>
      </w:r>
    </w:p>
    <w:p w14:paraId="279B661D"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493CB6EB"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991DD9">
        <w:rPr>
          <w:b/>
          <w:bCs/>
          <w:lang w:val="en-US" w:eastAsia="zh-CN"/>
        </w:rPr>
        <w:t>ETRI,</w:t>
      </w:r>
      <w:r w:rsidR="00530C69">
        <w:rPr>
          <w:b/>
          <w:bCs/>
          <w:lang w:val="en-US" w:eastAsia="zh-CN"/>
        </w:rPr>
        <w:t xml:space="preserve"> NEC,</w:t>
      </w:r>
      <w:r w:rsidR="0045638F">
        <w:rPr>
          <w:b/>
          <w:bCs/>
          <w:lang w:val="en-US" w:eastAsia="zh-CN"/>
        </w:rPr>
        <w:t xml:space="preserve"> </w:t>
      </w:r>
      <w:r w:rsidR="00615222">
        <w:rPr>
          <w:rFonts w:hint="eastAsia"/>
          <w:b/>
          <w:bCs/>
          <w:lang w:val="en-US" w:eastAsia="zh-CN"/>
        </w:rPr>
        <w:t>CATT (2</w:t>
      </w:r>
      <w:r w:rsidR="00615222" w:rsidRPr="00615222">
        <w:rPr>
          <w:rFonts w:hint="eastAsia"/>
          <w:b/>
          <w:bCs/>
          <w:vertAlign w:val="superscript"/>
          <w:lang w:val="en-US" w:eastAsia="zh-CN"/>
        </w:rPr>
        <w:t>nd</w:t>
      </w:r>
      <w:r w:rsidR="00615222">
        <w:rPr>
          <w:rFonts w:hint="eastAsia"/>
          <w:b/>
          <w:bCs/>
          <w:lang w:val="en-US" w:eastAsia="zh-CN"/>
        </w:rPr>
        <w:t xml:space="preserve"> preference)</w:t>
      </w:r>
      <w:r w:rsidR="00266D13">
        <w:rPr>
          <w:b/>
          <w:bCs/>
          <w:lang w:val="en-US" w:eastAsia="zh-CN"/>
        </w:rPr>
        <w:t>, China Telecom</w:t>
      </w:r>
      <w:r w:rsidRPr="004046F5">
        <w:rPr>
          <w:highlight w:val="yellow"/>
          <w:lang w:val="en-US" w:eastAsia="zh-CN"/>
        </w:rPr>
        <w:t>…</w:t>
      </w:r>
    </w:p>
    <w:p w14:paraId="75C0CEC0"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1"/>
        <w:ind w:left="1440"/>
        <w:jc w:val="both"/>
        <w:rPr>
          <w:i/>
          <w:iCs/>
          <w:lang w:val="en-US" w:eastAsia="zh-CN"/>
        </w:rPr>
      </w:pP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E23CF6">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맑은 고딕"/>
                <w:iCs/>
                <w:kern w:val="2"/>
                <w:lang w:eastAsia="ko-KR"/>
              </w:rPr>
              <w:t>- Alt. 1/2/3 provide limited design since only one maximum k1 can be used based on K1 sets</w:t>
            </w:r>
          </w:p>
        </w:tc>
      </w:tr>
      <w:tr w:rsidR="00417BCC" w14:paraId="4EA5FCC0" w14:textId="77777777" w:rsidTr="00E23CF6">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73262C">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맑은 고딕"/>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E23CF6">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E23CF6">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E23CF6">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E23CF6">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E23CF6">
        <w:tc>
          <w:tcPr>
            <w:tcW w:w="1529" w:type="dxa"/>
          </w:tcPr>
          <w:p w14:paraId="6EB1BBC5" w14:textId="0E8946C1" w:rsidR="000674FA" w:rsidRPr="000674FA" w:rsidRDefault="000674FA" w:rsidP="000C25C9">
            <w:pPr>
              <w:spacing w:beforeLines="50" w:before="120"/>
              <w:rPr>
                <w:rFonts w:eastAsia="맑은 고딕" w:hint="eastAsia"/>
                <w:iCs/>
                <w:kern w:val="2"/>
                <w:lang w:eastAsia="ko-KR"/>
              </w:rPr>
            </w:pPr>
            <w:r>
              <w:rPr>
                <w:rFonts w:eastAsia="맑은 고딕"/>
                <w:iCs/>
                <w:kern w:val="2"/>
                <w:lang w:eastAsia="ko-KR"/>
              </w:rPr>
              <w:t>LG</w:t>
            </w:r>
          </w:p>
        </w:tc>
        <w:tc>
          <w:tcPr>
            <w:tcW w:w="8105" w:type="dxa"/>
          </w:tcPr>
          <w:p w14:paraId="337D5D3E" w14:textId="2E498D23" w:rsidR="000674FA" w:rsidRPr="000674FA" w:rsidRDefault="000674FA" w:rsidP="000C25C9">
            <w:pPr>
              <w:spacing w:beforeLines="50" w:before="120"/>
              <w:rPr>
                <w:rFonts w:eastAsia="맑은 고딕" w:hint="eastAsia"/>
                <w:iCs/>
                <w:kern w:val="2"/>
                <w:lang w:eastAsia="ko-KR"/>
              </w:rPr>
            </w:pPr>
            <w:r>
              <w:rPr>
                <w:rFonts w:eastAsia="맑은 고딕" w:hint="eastAsia"/>
                <w:iCs/>
                <w:kern w:val="2"/>
                <w:lang w:eastAsia="ko-KR"/>
              </w:rPr>
              <w:t>W</w:t>
            </w:r>
            <w:r>
              <w:rPr>
                <w:rFonts w:eastAsia="맑은 고딕"/>
                <w:iCs/>
                <w:kern w:val="2"/>
                <w:lang w:eastAsia="ko-KR"/>
              </w:rPr>
              <w:t xml:space="preserve">e support Alt. 2. For maximum deferral, we think flexibility is not important.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32C5CA6F"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991DD9">
        <w:rPr>
          <w:b/>
          <w:bCs/>
          <w:lang w:val="en-US" w:eastAsia="zh-CN"/>
        </w:rPr>
        <w:t>, ETRI,</w:t>
      </w:r>
      <w:r w:rsidR="00D24B9A">
        <w:rPr>
          <w:b/>
          <w:bCs/>
          <w:lang w:val="en-US" w:eastAsia="zh-CN"/>
        </w:rPr>
        <w:t xml:space="preserve"> </w:t>
      </w:r>
      <w:r w:rsidR="00266D13">
        <w:rPr>
          <w:b/>
          <w:bCs/>
          <w:lang w:val="en-US" w:eastAsia="zh-CN"/>
        </w:rPr>
        <w:t>China Telecom</w:t>
      </w:r>
      <w:r w:rsidRPr="004046F5">
        <w:rPr>
          <w:highlight w:val="yellow"/>
          <w:lang w:val="en-US" w:eastAsia="zh-CN"/>
        </w:rPr>
        <w:t>…</w:t>
      </w:r>
    </w:p>
    <w:p w14:paraId="53A5203C"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1"/>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1"/>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7F7337EB"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ZTE</w:t>
      </w:r>
      <w:proofErr w:type="gramStart"/>
      <w:r w:rsidR="00E45E1D">
        <w:rPr>
          <w:b/>
          <w:bCs/>
          <w:lang w:val="en-US" w:eastAsia="zh-CN"/>
        </w:rPr>
        <w:t>,TCL</w:t>
      </w:r>
      <w:proofErr w:type="gramEnd"/>
      <w:r w:rsidR="00991DD9">
        <w:rPr>
          <w:b/>
          <w:bCs/>
          <w:lang w:val="en-US" w:eastAsia="zh-CN"/>
        </w:rPr>
        <w:t xml:space="preserve">, ETRI, </w:t>
      </w:r>
      <w:r w:rsidR="00266D13">
        <w:rPr>
          <w:b/>
          <w:bCs/>
          <w:lang w:val="en-US" w:eastAsia="zh-CN"/>
        </w:rPr>
        <w:t>China Telecom</w:t>
      </w:r>
      <w:r w:rsidRPr="004046F5">
        <w:rPr>
          <w:highlight w:val="yellow"/>
          <w:lang w:val="en-US" w:eastAsia="zh-CN"/>
        </w:rPr>
        <w:t>…</w:t>
      </w:r>
    </w:p>
    <w:p w14:paraId="48A5061C" w14:textId="058CD813"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lastRenderedPageBreak/>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268CB22D"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615222">
        <w:rPr>
          <w:rFonts w:hint="eastAsia"/>
          <w:b/>
          <w:bCs/>
          <w:lang w:val="en-US" w:eastAsia="zh-CN"/>
        </w:rPr>
        <w:t>CATT (see comments in the table)</w:t>
      </w:r>
      <w:r w:rsidRPr="004046F5">
        <w:rPr>
          <w:highlight w:val="yellow"/>
          <w:lang w:val="en-US" w:eastAsia="zh-CN"/>
        </w:rPr>
        <w:t>…</w:t>
      </w:r>
    </w:p>
    <w:p w14:paraId="1C69AC7B" w14:textId="77777777" w:rsidR="00082896" w:rsidRDefault="00082896" w:rsidP="00082896">
      <w:pPr>
        <w:pStyle w:val="af1"/>
        <w:ind w:left="1440"/>
        <w:jc w:val="both"/>
        <w:rPr>
          <w:i/>
          <w:iCs/>
          <w:lang w:val="en-US" w:eastAsia="zh-CN"/>
        </w:rPr>
      </w:pPr>
    </w:p>
    <w:p w14:paraId="1D0AAFB2" w14:textId="77777777" w:rsidR="00082896" w:rsidRDefault="00082896"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E23CF6">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E23CF6">
        <w:tc>
          <w:tcPr>
            <w:tcW w:w="1529" w:type="dxa"/>
          </w:tcPr>
          <w:p w14:paraId="58A1BB98" w14:textId="67C299E8"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2F974781" w14:textId="77777777" w:rsidR="00166EE4" w:rsidRDefault="00166EE4" w:rsidP="00166EE4">
            <w:pPr>
              <w:widowControl w:val="0"/>
              <w:spacing w:after="0"/>
              <w:rPr>
                <w:rFonts w:eastAsia="맑은 고딕"/>
                <w:kern w:val="2"/>
                <w:lang w:eastAsia="ko-KR"/>
              </w:rPr>
            </w:pPr>
            <w:r>
              <w:rPr>
                <w:rFonts w:eastAsia="맑은 고딕" w:hint="eastAsia"/>
                <w:kern w:val="2"/>
                <w:lang w:eastAsia="ko-KR"/>
              </w:rPr>
              <w:t xml:space="preserve">Alt. </w:t>
            </w:r>
            <w:r>
              <w:rPr>
                <w:rFonts w:eastAsia="맑은 고딕"/>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맑은 고딕"/>
                <w:kern w:val="2"/>
                <w:lang w:eastAsia="ko-KR"/>
              </w:rPr>
              <w:t>Collision by dynamic scheduling can be avoided by gNB considering k1_def, or by using another HARQ process number – there is no shortage of HPNs.</w:t>
            </w:r>
          </w:p>
        </w:tc>
      </w:tr>
      <w:tr w:rsidR="00417BCC" w14:paraId="4FD30EBD" w14:textId="77777777" w:rsidTr="00E23CF6">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맑은 고딕"/>
                <w:kern w:val="2"/>
                <w:lang w:eastAsia="ko-KR"/>
              </w:rPr>
            </w:pPr>
            <w:r>
              <w:rPr>
                <w:iCs/>
                <w:kern w:val="2"/>
                <w:lang w:eastAsia="zh-CN"/>
              </w:rPr>
              <w:t>Alt. 1 or Alt. 3</w:t>
            </w:r>
          </w:p>
        </w:tc>
      </w:tr>
      <w:tr w:rsidR="00E45E1D" w14:paraId="5210E941" w14:textId="77777777" w:rsidTr="0073262C">
        <w:tc>
          <w:tcPr>
            <w:tcW w:w="1529" w:type="dxa"/>
          </w:tcPr>
          <w:p w14:paraId="1CC31241" w14:textId="77777777" w:rsidR="00E45E1D" w:rsidRDefault="00E45E1D" w:rsidP="0073262C">
            <w:pPr>
              <w:spacing w:beforeLines="50" w:before="120"/>
              <w:rPr>
                <w:rFonts w:eastAsia="맑은 고딕"/>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맑은 고딕"/>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E23CF6">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E23CF6">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E23CF6">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E23CF6">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E23CF6">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E23CF6">
        <w:tc>
          <w:tcPr>
            <w:tcW w:w="1529" w:type="dxa"/>
          </w:tcPr>
          <w:p w14:paraId="4F4B9E9C" w14:textId="266027D3" w:rsidR="000674FA" w:rsidRPr="000674FA" w:rsidRDefault="000674FA" w:rsidP="00A9077C">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맑은 고딕" w:hint="eastAsia"/>
                <w:iCs/>
                <w:kern w:val="2"/>
                <w:lang w:eastAsia="ko-KR"/>
              </w:rPr>
            </w:pPr>
            <w:r>
              <w:rPr>
                <w:rFonts w:eastAsia="맑은 고딕" w:hint="eastAsia"/>
                <w:iCs/>
                <w:kern w:val="2"/>
                <w:lang w:eastAsia="ko-KR"/>
              </w:rPr>
              <w:t xml:space="preserve">Alt. </w:t>
            </w:r>
            <w:r>
              <w:rPr>
                <w:rFonts w:eastAsia="맑은 고딕"/>
                <w:iCs/>
                <w:kern w:val="2"/>
                <w:lang w:eastAsia="ko-KR"/>
              </w:rPr>
              <w:t>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6BC63932"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991DD9">
        <w:rPr>
          <w:b/>
          <w:bCs/>
          <w:lang w:val="en-US" w:eastAsia="zh-CN"/>
        </w:rPr>
        <w:t>ETRI,</w:t>
      </w:r>
      <w:r w:rsidR="00714179">
        <w:rPr>
          <w:b/>
          <w:bCs/>
          <w:lang w:val="en-US" w:eastAsia="zh-CN"/>
        </w:rPr>
        <w:t xml:space="preserve"> </w:t>
      </w:r>
      <w:r w:rsidR="00615222">
        <w:rPr>
          <w:rFonts w:hint="eastAsia"/>
          <w:b/>
          <w:bCs/>
          <w:lang w:val="en-US" w:eastAsia="zh-CN"/>
        </w:rPr>
        <w:t xml:space="preserve">CATT, </w:t>
      </w:r>
      <w:r w:rsidR="00266D13">
        <w:rPr>
          <w:b/>
          <w:bCs/>
          <w:lang w:val="en-US" w:eastAsia="zh-CN"/>
        </w:rPr>
        <w:t>China Telecom</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lastRenderedPageBreak/>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af4"/>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E23CF6">
        <w:tc>
          <w:tcPr>
            <w:tcW w:w="1529" w:type="dxa"/>
          </w:tcPr>
          <w:p w14:paraId="594FB0EF" w14:textId="10D541DC" w:rsidR="00166EE4" w:rsidRDefault="00166EE4" w:rsidP="00166EE4">
            <w:pPr>
              <w:spacing w:beforeLines="50" w:before="120"/>
              <w:rPr>
                <w:kern w:val="2"/>
                <w:lang w:eastAsia="zh-CN"/>
              </w:rPr>
            </w:pPr>
            <w:r>
              <w:rPr>
                <w:rFonts w:eastAsia="맑은 고딕" w:hint="eastAsia"/>
                <w:kern w:val="2"/>
                <w:lang w:eastAsia="ko-KR"/>
              </w:rPr>
              <w:t>S</w:t>
            </w:r>
            <w:r>
              <w:rPr>
                <w:rFonts w:eastAsia="맑은 고딕"/>
                <w:kern w:val="2"/>
                <w:lang w:eastAsia="ko-KR"/>
              </w:rPr>
              <w:t>amsung</w:t>
            </w:r>
          </w:p>
        </w:tc>
        <w:tc>
          <w:tcPr>
            <w:tcW w:w="8105" w:type="dxa"/>
          </w:tcPr>
          <w:p w14:paraId="604C4A32" w14:textId="77777777" w:rsidR="00166EE4" w:rsidRDefault="00166EE4" w:rsidP="00166EE4">
            <w:pPr>
              <w:widowControl w:val="0"/>
              <w:spacing w:beforeLines="50" w:before="120" w:after="120"/>
              <w:rPr>
                <w:rFonts w:eastAsia="맑은 고딕"/>
                <w:kern w:val="2"/>
                <w:lang w:eastAsia="ko-KR"/>
              </w:rPr>
            </w:pPr>
            <w:r>
              <w:rPr>
                <w:rFonts w:eastAsia="맑은 고딕" w:hint="eastAsia"/>
                <w:kern w:val="2"/>
                <w:lang w:eastAsia="ko-KR"/>
              </w:rPr>
              <w:t>Alt. 1</w:t>
            </w:r>
            <w:r>
              <w:rPr>
                <w:rFonts w:eastAsia="맑은 고딕"/>
                <w:kern w:val="2"/>
                <w:lang w:eastAsia="ko-KR"/>
              </w:rPr>
              <w:t xml:space="preserve">A </w:t>
            </w:r>
          </w:p>
          <w:p w14:paraId="69C73F9F" w14:textId="77777777" w:rsidR="00166EE4" w:rsidRDefault="00166EE4" w:rsidP="00166EE4">
            <w:pPr>
              <w:widowControl w:val="0"/>
              <w:spacing w:beforeLines="50" w:before="120"/>
              <w:rPr>
                <w:rFonts w:eastAsia="맑은 고딕"/>
                <w:kern w:val="2"/>
                <w:lang w:eastAsia="ko-KR"/>
              </w:rPr>
            </w:pPr>
            <w:r>
              <w:rPr>
                <w:rFonts w:eastAsia="맑은 고딕"/>
                <w:kern w:val="2"/>
                <w:lang w:eastAsia="ko-KR"/>
              </w:rPr>
              <w:t xml:space="preserve">RAN1 previously focused on the PUCCH resources checking deferral. HARQ-ACK can also be </w:t>
            </w:r>
            <w:r>
              <w:rPr>
                <w:rFonts w:eastAsia="맑은 고딕"/>
                <w:kern w:val="2"/>
                <w:lang w:eastAsia="ko-KR"/>
              </w:rPr>
              <w:lastRenderedPageBreak/>
              <w:t>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맑은 고딕"/>
                <w:kern w:val="2"/>
                <w:lang w:eastAsia="ko-KR"/>
              </w:rPr>
            </w:pPr>
          </w:p>
          <w:p w14:paraId="6143B7E2" w14:textId="5D01CE00" w:rsidR="00166EE4" w:rsidRDefault="00166EE4" w:rsidP="00166EE4">
            <w:pPr>
              <w:spacing w:beforeLines="50" w:before="120"/>
              <w:rPr>
                <w:kern w:val="2"/>
                <w:lang w:eastAsia="zh-CN"/>
              </w:rPr>
            </w:pPr>
            <w:r>
              <w:rPr>
                <w:rFonts w:eastAsia="맑은 고딕"/>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73262C">
        <w:tc>
          <w:tcPr>
            <w:tcW w:w="1529" w:type="dxa"/>
          </w:tcPr>
          <w:p w14:paraId="3308F1DC" w14:textId="77777777" w:rsidR="00E45E1D" w:rsidRDefault="00E45E1D" w:rsidP="0073262C">
            <w:pPr>
              <w:spacing w:beforeLines="50" w:before="120"/>
              <w:rPr>
                <w:rFonts w:eastAsia="맑은 고딕"/>
                <w:kern w:val="2"/>
                <w:lang w:eastAsia="ko-KR"/>
              </w:rPr>
            </w:pPr>
            <w:r>
              <w:rPr>
                <w:rFonts w:hint="eastAsia"/>
                <w:kern w:val="2"/>
                <w:lang w:eastAsia="zh-CN"/>
              </w:rPr>
              <w:lastRenderedPageBreak/>
              <w:t>T</w:t>
            </w:r>
            <w:r>
              <w:rPr>
                <w:kern w:val="2"/>
                <w:lang w:eastAsia="zh-CN"/>
              </w:rPr>
              <w:t>CL</w:t>
            </w:r>
          </w:p>
        </w:tc>
        <w:tc>
          <w:tcPr>
            <w:tcW w:w="8105"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맑은 고딕"/>
                <w:kern w:val="2"/>
                <w:lang w:eastAsia="ko-KR"/>
              </w:rPr>
            </w:pPr>
            <w:r>
              <w:rPr>
                <w:kern w:val="2"/>
                <w:lang w:eastAsia="zh-CN"/>
              </w:rPr>
              <w:t>As for whether to take multiplexing in the target slot into account, we share the same view as Sony.</w:t>
            </w:r>
          </w:p>
        </w:tc>
      </w:tr>
      <w:tr w:rsidR="008565C8" w14:paraId="215B5724" w14:textId="77777777" w:rsidTr="00E23CF6">
        <w:tc>
          <w:tcPr>
            <w:tcW w:w="1529" w:type="dxa"/>
          </w:tcPr>
          <w:p w14:paraId="3186069B" w14:textId="7E8C52A5" w:rsidR="008565C8" w:rsidRPr="00E45E1D" w:rsidRDefault="008565C8" w:rsidP="008565C8">
            <w:pPr>
              <w:spacing w:beforeLines="50" w:before="120"/>
              <w:rPr>
                <w:rFonts w:eastAsia="맑은 고딕"/>
                <w:kern w:val="2"/>
                <w:lang w:eastAsia="ko-KR"/>
              </w:rPr>
            </w:pPr>
            <w:r>
              <w:rPr>
                <w:kern w:val="2"/>
                <w:lang w:eastAsia="zh-CN"/>
              </w:rPr>
              <w:t>Qualcomm</w:t>
            </w:r>
          </w:p>
        </w:tc>
        <w:tc>
          <w:tcPr>
            <w:tcW w:w="8105"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n1PUCCH</w:t>
            </w:r>
            <w:proofErr w:type="gramEnd"/>
            <w:r w:rsidRPr="00FC0D5F">
              <w:rPr>
                <w:bCs/>
                <w:i/>
                <w:iCs/>
                <w:sz w:val="22"/>
                <w:szCs w:val="22"/>
                <w:lang w:val="en-US"/>
              </w:rPr>
              <w:t xml:space="preserve">-AN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 xml:space="preserve">for </w:t>
            </w:r>
            <w:r>
              <w:rPr>
                <w:iCs/>
                <w:kern w:val="2"/>
              </w:rPr>
              <w:lastRenderedPageBreak/>
              <w:t>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7DB845D1" w14:textId="77777777" w:rsidR="008565C8" w:rsidRDefault="008565C8" w:rsidP="008565C8">
            <w:pPr>
              <w:widowControl w:val="0"/>
              <w:spacing w:beforeLines="50" w:before="120" w:after="120"/>
              <w:rPr>
                <w:rFonts w:eastAsia="맑은 고딕"/>
                <w:kern w:val="2"/>
                <w:lang w:eastAsia="ko-KR"/>
              </w:rPr>
            </w:pPr>
          </w:p>
        </w:tc>
      </w:tr>
      <w:tr w:rsidR="00530C69" w14:paraId="6D1A6D0F" w14:textId="77777777" w:rsidTr="00E23CF6">
        <w:tc>
          <w:tcPr>
            <w:tcW w:w="1529"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E23CF6">
        <w:tc>
          <w:tcPr>
            <w:tcW w:w="1529"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105"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E23CF6">
        <w:tc>
          <w:tcPr>
            <w:tcW w:w="1529"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105"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E23CF6">
        <w:tc>
          <w:tcPr>
            <w:tcW w:w="1529"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105"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E23CF6">
        <w:tc>
          <w:tcPr>
            <w:tcW w:w="1529" w:type="dxa"/>
          </w:tcPr>
          <w:p w14:paraId="7197FF81" w14:textId="3B526D13" w:rsidR="001C29B8" w:rsidRPr="001C29B8" w:rsidRDefault="001C29B8" w:rsidP="00073231">
            <w:pPr>
              <w:spacing w:beforeLines="50" w:before="120"/>
              <w:rPr>
                <w:rFonts w:eastAsia="맑은 고딕" w:hint="eastAsia"/>
                <w:kern w:val="2"/>
                <w:lang w:eastAsia="ko-KR"/>
              </w:rPr>
            </w:pPr>
            <w:r>
              <w:rPr>
                <w:rFonts w:eastAsia="맑은 고딕" w:hint="eastAsia"/>
                <w:kern w:val="2"/>
                <w:lang w:eastAsia="ko-KR"/>
              </w:rPr>
              <w:t>LG</w:t>
            </w:r>
          </w:p>
        </w:tc>
        <w:tc>
          <w:tcPr>
            <w:tcW w:w="8105" w:type="dxa"/>
          </w:tcPr>
          <w:p w14:paraId="40BB0C55" w14:textId="1E64CF09" w:rsidR="001C29B8" w:rsidRDefault="001C29B8" w:rsidP="001C29B8">
            <w:pPr>
              <w:widowControl w:val="0"/>
              <w:spacing w:beforeLines="50" w:before="120" w:after="120"/>
              <w:rPr>
                <w:rFonts w:eastAsia="맑은 고딕"/>
                <w:iCs/>
                <w:kern w:val="2"/>
                <w:lang w:eastAsia="ko-KR"/>
              </w:rPr>
            </w:pPr>
            <w:r>
              <w:rPr>
                <w:rFonts w:eastAsia="맑은 고딕" w:hint="eastAsia"/>
                <w:iCs/>
                <w:kern w:val="2"/>
                <w:lang w:eastAsia="ko-KR"/>
              </w:rPr>
              <w:t xml:space="preserve">Support Alt. </w:t>
            </w:r>
            <w:r>
              <w:rPr>
                <w:rFonts w:eastAsia="맑은 고딕"/>
                <w:iCs/>
                <w:kern w:val="2"/>
                <w:lang w:eastAsia="ko-KR"/>
              </w:rPr>
              <w:t>2A.</w:t>
            </w:r>
          </w:p>
          <w:p w14:paraId="382BDFFD" w14:textId="33A8FD95" w:rsidR="001C29B8" w:rsidRDefault="001C29B8" w:rsidP="001C29B8">
            <w:pPr>
              <w:widowControl w:val="0"/>
              <w:spacing w:beforeLines="50" w:before="120" w:after="120"/>
              <w:rPr>
                <w:rFonts w:eastAsia="맑은 고딕"/>
                <w:iCs/>
                <w:kern w:val="2"/>
                <w:lang w:eastAsia="ko-KR"/>
              </w:rPr>
            </w:pPr>
            <w:r>
              <w:rPr>
                <w:rFonts w:eastAsia="맑은 고딕"/>
                <w:iCs/>
                <w:kern w:val="2"/>
                <w:lang w:eastAsia="ko-KR"/>
              </w:rPr>
              <w:t>I</w:t>
            </w:r>
            <w:r>
              <w:rPr>
                <w:rFonts w:eastAsia="맑은 고딕" w:hint="eastAsia"/>
                <w:iCs/>
                <w:kern w:val="2"/>
                <w:lang w:eastAsia="ko-KR"/>
              </w:rPr>
              <w:t xml:space="preserve">t </w:t>
            </w:r>
            <w:r>
              <w:rPr>
                <w:rFonts w:eastAsia="맑은 고딕"/>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맑은 고딕"/>
                <w:iCs/>
                <w:kern w:val="2"/>
                <w:lang w:eastAsia="ko-KR"/>
              </w:rPr>
            </w:pPr>
            <w:r>
              <w:rPr>
                <w:rFonts w:eastAsia="맑은 고딕"/>
                <w:iCs/>
                <w:kern w:val="2"/>
                <w:lang w:eastAsia="ko-KR"/>
              </w:rPr>
              <w:t xml:space="preserve">To align with initial slot handling, we suggest to use Alt. 2 for determine </w:t>
            </w:r>
            <w:r w:rsidR="006A2173">
              <w:rPr>
                <w:rFonts w:eastAsia="맑은 고딕"/>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맑은 고딕" w:hint="eastAsia"/>
                <w:iCs/>
                <w:kern w:val="2"/>
                <w:lang w:eastAsia="ko-KR"/>
              </w:rPr>
            </w:pPr>
          </w:p>
        </w:tc>
      </w:tr>
    </w:tbl>
    <w:p w14:paraId="7AF54D5A" w14:textId="426C7862"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0AC964FB"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99"/>
      </w:tblGrid>
      <w:tr w:rsidR="0096368C" w14:paraId="58887CDA" w14:textId="77777777" w:rsidTr="00991DD9">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991DD9">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991DD9">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991DD9">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991DD9">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 xml:space="preserve">This seems to contradict the definition of target slot.  If the PUCCH in the target slot is not available how </w:t>
            </w:r>
            <w:proofErr w:type="gramStart"/>
            <w:r>
              <w:rPr>
                <w:iCs/>
                <w:kern w:val="2"/>
                <w:lang w:eastAsia="zh-CN"/>
              </w:rPr>
              <w:t>can it</w:t>
            </w:r>
            <w:proofErr w:type="gramEnd"/>
            <w:r>
              <w:rPr>
                <w:iCs/>
                <w:kern w:val="2"/>
                <w:lang w:eastAsia="zh-CN"/>
              </w:rPr>
              <w:t xml:space="preserve"> even be called target slot in the first place?</w:t>
            </w:r>
          </w:p>
        </w:tc>
      </w:tr>
      <w:tr w:rsidR="0045638F" w14:paraId="03C42025" w14:textId="77777777" w:rsidTr="00991DD9">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991DD9">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991DD9">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991DD9">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991DD9">
        <w:tc>
          <w:tcPr>
            <w:tcW w:w="1150" w:type="dxa"/>
          </w:tcPr>
          <w:p w14:paraId="0E169F2D" w14:textId="45113E97" w:rsidR="00166EE4" w:rsidRDefault="00166EE4" w:rsidP="00166EE4">
            <w:pPr>
              <w:spacing w:beforeLines="50" w:before="120"/>
              <w:rPr>
                <w:kern w:val="2"/>
                <w:lang w:eastAsia="zh-CN"/>
              </w:rPr>
            </w:pPr>
            <w:r>
              <w:rPr>
                <w:rFonts w:eastAsia="맑은 고딕"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맑은 고딕" w:hint="eastAsia"/>
                <w:kern w:val="2"/>
                <w:lang w:eastAsia="ko-KR"/>
              </w:rPr>
              <w:t>Alt. 1</w:t>
            </w:r>
            <w:r>
              <w:rPr>
                <w:rFonts w:eastAsia="맑은 고딕"/>
                <w:kern w:val="2"/>
                <w:lang w:eastAsia="ko-KR"/>
              </w:rPr>
              <w:t xml:space="preserve">. This is aligned with previous agreement that SPS HARQ deferring only considers semi-static configuration (TDD, SSB). </w:t>
            </w:r>
          </w:p>
        </w:tc>
      </w:tr>
      <w:tr w:rsidR="007951D9" w14:paraId="511217F2" w14:textId="77777777" w:rsidTr="00991DD9">
        <w:tc>
          <w:tcPr>
            <w:tcW w:w="1150" w:type="dxa"/>
          </w:tcPr>
          <w:p w14:paraId="0465713C" w14:textId="68C3D98D" w:rsidR="007951D9" w:rsidRDefault="007951D9" w:rsidP="007951D9">
            <w:pPr>
              <w:spacing w:beforeLines="50" w:before="120"/>
              <w:rPr>
                <w:rFonts w:eastAsia="맑은 고딕"/>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 xml:space="preserve">Is it due to SFI, as mentioned? And what if the SFI is missed? Is allocation of SPS HARQ on dynamically configured flexible symbols allowed? Has the group decided on this? Is the transmission of deferred SPS HARQ bits </w:t>
            </w:r>
            <w:r>
              <w:rPr>
                <w:iCs/>
                <w:kern w:val="2"/>
                <w:lang w:eastAsia="zh-CN"/>
              </w:rPr>
              <w:lastRenderedPageBreak/>
              <w:t>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70.75pt" o:ole="">
                  <v:imagedata r:id="rId14" o:title=""/>
                </v:shape>
                <o:OLEObject Type="Embed" ProgID="PowerPoint.SlideMacroEnabled.12" ShapeID="_x0000_i1025" DrawAspect="Content" ObjectID="_1690829589"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맑은 고딕"/>
                <w:color w:val="0070C0"/>
                <w:kern w:val="2"/>
                <w:lang w:eastAsia="ko-KR"/>
              </w:rPr>
            </w:pPr>
            <w:r w:rsidRPr="002C08B0">
              <w:rPr>
                <w:rFonts w:eastAsia="맑은 고딕"/>
                <w:color w:val="0070C0"/>
                <w:kern w:val="2"/>
                <w:lang w:eastAsia="ko-KR"/>
              </w:rPr>
              <w:t xml:space="preserve">Moderator reply: </w:t>
            </w:r>
            <w:r>
              <w:rPr>
                <w:rFonts w:eastAsia="맑은 고딕"/>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맑은 고딕"/>
                <w:color w:val="0070C0"/>
                <w:kern w:val="2"/>
                <w:lang w:eastAsia="ko-KR"/>
              </w:rPr>
            </w:pPr>
            <w:r>
              <w:rPr>
                <w:rFonts w:eastAsia="맑은 고딕"/>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42B5BCA0" w14:textId="0C9421E3" w:rsidR="00AE069C" w:rsidRDefault="00AE069C" w:rsidP="007951D9">
            <w:pPr>
              <w:widowControl w:val="0"/>
              <w:spacing w:beforeLines="50" w:before="120"/>
              <w:rPr>
                <w:rFonts w:eastAsia="맑은 고딕"/>
                <w:kern w:val="2"/>
                <w:lang w:eastAsia="ko-KR"/>
              </w:rPr>
            </w:pPr>
          </w:p>
        </w:tc>
      </w:tr>
      <w:tr w:rsidR="00991DD9" w14:paraId="68A94FCC" w14:textId="77777777" w:rsidTr="00991DD9">
        <w:tc>
          <w:tcPr>
            <w:tcW w:w="1150" w:type="dxa"/>
          </w:tcPr>
          <w:p w14:paraId="1CC6AC9B" w14:textId="5E9A7919" w:rsidR="00991DD9" w:rsidRDefault="00991DD9" w:rsidP="00991DD9">
            <w:pPr>
              <w:spacing w:beforeLines="50" w:before="120"/>
              <w:rPr>
                <w:kern w:val="2"/>
                <w:lang w:eastAsia="zh-CN"/>
              </w:rPr>
            </w:pPr>
            <w:r>
              <w:rPr>
                <w:rFonts w:eastAsia="맑은 고딕" w:hint="eastAsia"/>
                <w:iCs/>
                <w:kern w:val="2"/>
                <w:lang w:eastAsia="ko-KR"/>
              </w:rPr>
              <w:lastRenderedPageBreak/>
              <w:t>E</w:t>
            </w:r>
            <w:r>
              <w:rPr>
                <w:rFonts w:eastAsia="맑은 고딕"/>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맑은 고딕" w:hint="eastAsia"/>
                <w:iCs/>
                <w:kern w:val="2"/>
                <w:lang w:eastAsia="ko-KR"/>
              </w:rPr>
              <w:t>W</w:t>
            </w:r>
            <w:r>
              <w:rPr>
                <w:rFonts w:eastAsia="맑은 고딕"/>
                <w:iCs/>
                <w:kern w:val="2"/>
                <w:lang w:eastAsia="ko-KR"/>
              </w:rPr>
              <w:t>e tend to agree with Sony, if only SPS HARQ is present. The dropping condition at the target slot may be the same as the initial slot.</w:t>
            </w:r>
          </w:p>
        </w:tc>
      </w:tr>
      <w:tr w:rsidR="00530C69" w14:paraId="3F7C7A2F" w14:textId="77777777" w:rsidTr="00991DD9">
        <w:tc>
          <w:tcPr>
            <w:tcW w:w="1150" w:type="dxa"/>
          </w:tcPr>
          <w:p w14:paraId="70640DE2" w14:textId="3034A8DC" w:rsidR="00530C69" w:rsidRDefault="00530C69" w:rsidP="00530C69">
            <w:pPr>
              <w:spacing w:beforeLines="50" w:before="120"/>
              <w:rPr>
                <w:rFonts w:eastAsia="맑은 고딕"/>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맑은 고딕"/>
                <w:iCs/>
                <w:kern w:val="2"/>
                <w:lang w:eastAsia="ko-KR"/>
              </w:rPr>
            </w:pPr>
            <w:r w:rsidRPr="00BA2DC9">
              <w:rPr>
                <w:iCs/>
                <w:kern w:val="2"/>
                <w:lang w:eastAsia="zh-CN"/>
              </w:rPr>
              <w:t>Alt. 1 for simplicity.</w:t>
            </w:r>
          </w:p>
        </w:tc>
      </w:tr>
      <w:tr w:rsidR="00266D13" w14:paraId="26646C43" w14:textId="77777777" w:rsidTr="00991DD9">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lastRenderedPageBreak/>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991DD9">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05FDA8F7" w14:textId="10E3DEBA" w:rsidR="003F1FCF" w:rsidRPr="00BA2DC9" w:rsidRDefault="003F1FCF" w:rsidP="003F1FCF">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tc>
      </w:tr>
      <w:tr w:rsidR="00706144" w14:paraId="7D5D28B8" w14:textId="77777777" w:rsidTr="00991DD9">
        <w:tc>
          <w:tcPr>
            <w:tcW w:w="1150" w:type="dxa"/>
          </w:tcPr>
          <w:p w14:paraId="770F073B" w14:textId="79F00A2F" w:rsidR="00706144" w:rsidRPr="00706144" w:rsidRDefault="00706144" w:rsidP="003F1FCF">
            <w:pPr>
              <w:spacing w:beforeLines="50" w:before="120"/>
              <w:rPr>
                <w:rFonts w:eastAsia="맑은 고딕" w:hint="eastAsia"/>
                <w:iCs/>
                <w:kern w:val="2"/>
                <w:lang w:eastAsia="ko-KR"/>
              </w:rPr>
            </w:pPr>
            <w:r>
              <w:rPr>
                <w:rFonts w:eastAsia="맑은 고딕"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맑은 고딕" w:hint="eastAsia"/>
                <w:iCs/>
                <w:kern w:val="2"/>
                <w:lang w:eastAsia="ko-KR"/>
              </w:rPr>
            </w:pPr>
            <w:r>
              <w:rPr>
                <w:rFonts w:eastAsia="맑은 고딕" w:hint="eastAsia"/>
                <w:iCs/>
                <w:kern w:val="2"/>
                <w:lang w:eastAsia="ko-KR"/>
              </w:rPr>
              <w:t>A</w:t>
            </w:r>
            <w:r>
              <w:rPr>
                <w:rFonts w:eastAsia="맑은 고딕"/>
                <w:iCs/>
                <w:kern w:val="2"/>
                <w:lang w:eastAsia="ko-KR"/>
              </w:rPr>
              <w:t>lt. 1 for simplicity</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79279EE7"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1828C929"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proofErr w:type="gramStart"/>
      <w:r w:rsidR="00E45E1D">
        <w:rPr>
          <w:b/>
          <w:bCs/>
          <w:lang w:val="en-US" w:eastAsia="zh-CN"/>
        </w:rPr>
        <w:t>,TCL</w:t>
      </w:r>
      <w:proofErr w:type="gramEnd"/>
      <w:r w:rsidR="0045638F">
        <w:rPr>
          <w:b/>
          <w:bCs/>
          <w:lang w:val="en-US" w:eastAsia="zh-CN"/>
        </w:rPr>
        <w:t xml:space="preserve"> </w:t>
      </w:r>
      <w:r w:rsidR="00266D13">
        <w:rPr>
          <w:b/>
          <w:bCs/>
          <w:lang w:val="en-US" w:eastAsia="zh-CN"/>
        </w:rPr>
        <w:t>, China Telecom</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af1"/>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6799110A" w:rsidR="0096368C" w:rsidRPr="0096368C" w:rsidRDefault="0096368C" w:rsidP="0096368C">
      <w:pPr>
        <w:pStyle w:val="af1"/>
        <w:numPr>
          <w:ilvl w:val="1"/>
          <w:numId w:val="147"/>
        </w:numPr>
        <w:jc w:val="both"/>
        <w:rPr>
          <w:b/>
          <w:bCs/>
          <w:lang w:val="en-US" w:eastAsia="zh-CN"/>
        </w:rPr>
      </w:pPr>
      <w:r w:rsidRPr="00232E57">
        <w:rPr>
          <w:b/>
          <w:bCs/>
          <w:lang w:val="en-US" w:eastAsia="zh-CN"/>
        </w:rPr>
        <w:t xml:space="preserve">Supporting companies: </w:t>
      </w:r>
      <w:r w:rsidR="00615222">
        <w:rPr>
          <w:rFonts w:hint="eastAsia"/>
          <w:b/>
          <w:bCs/>
          <w:lang w:val="en-US" w:eastAsia="zh-CN"/>
        </w:rPr>
        <w:t xml:space="preserve">CATT, </w:t>
      </w:r>
      <w:r w:rsidRPr="00232E57">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w:t>
            </w:r>
            <w:r>
              <w:rPr>
                <w:kern w:val="2"/>
                <w:lang w:eastAsia="zh-CN"/>
              </w:rPr>
              <w:lastRenderedPageBreak/>
              <w:t xml:space="preserve">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E23CF6">
        <w:tc>
          <w:tcPr>
            <w:tcW w:w="1529" w:type="dxa"/>
          </w:tcPr>
          <w:p w14:paraId="194340AE" w14:textId="414FCB29"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441523FC" w14:textId="2D31CB86" w:rsidR="00166EE4" w:rsidRDefault="00166EE4" w:rsidP="00166EE4">
            <w:pPr>
              <w:spacing w:beforeLines="50" w:before="120"/>
              <w:rPr>
                <w:kern w:val="2"/>
                <w:lang w:eastAsia="zh-CN"/>
              </w:rPr>
            </w:pPr>
            <w:r>
              <w:rPr>
                <w:rFonts w:eastAsia="맑은 고딕" w:hint="eastAsia"/>
                <w:kern w:val="2"/>
                <w:lang w:eastAsia="ko-KR"/>
              </w:rPr>
              <w:t xml:space="preserve">No optimization for this case </w:t>
            </w:r>
            <w:r>
              <w:rPr>
                <w:rFonts w:eastAsia="맑은 고딕"/>
                <w:kern w:val="2"/>
                <w:lang w:eastAsia="ko-KR"/>
              </w:rPr>
              <w:t>–</w:t>
            </w:r>
            <w:r>
              <w:rPr>
                <w:rFonts w:eastAsia="맑은 고딕" w:hint="eastAsia"/>
                <w:kern w:val="2"/>
                <w:lang w:eastAsia="ko-KR"/>
              </w:rPr>
              <w:t xml:space="preserve"> can </w:t>
            </w:r>
            <w:r>
              <w:rPr>
                <w:rFonts w:eastAsia="맑은 고딕"/>
                <w:kern w:val="2"/>
                <w:lang w:eastAsia="ko-KR"/>
              </w:rPr>
              <w:t xml:space="preserve">be avoided by gNB scheduling. In general, prefer to avoid over-optimizations that are typically counter-productive and have no real impact. </w:t>
            </w:r>
          </w:p>
        </w:tc>
      </w:tr>
      <w:tr w:rsidR="00E45E1D" w14:paraId="150CB45F" w14:textId="77777777" w:rsidTr="0073262C">
        <w:tc>
          <w:tcPr>
            <w:tcW w:w="1529" w:type="dxa"/>
          </w:tcPr>
          <w:p w14:paraId="605A4EBC" w14:textId="77777777" w:rsidR="00E45E1D" w:rsidRDefault="00E45E1D" w:rsidP="0073262C">
            <w:pPr>
              <w:spacing w:beforeLines="50" w:before="120"/>
              <w:rPr>
                <w:rFonts w:eastAsia="맑은 고딕"/>
                <w:kern w:val="2"/>
                <w:lang w:eastAsia="ko-KR"/>
              </w:rPr>
            </w:pPr>
            <w:r>
              <w:rPr>
                <w:rFonts w:hint="eastAsia"/>
                <w:kern w:val="2"/>
                <w:lang w:eastAsia="zh-CN"/>
              </w:rPr>
              <w:t>TC</w:t>
            </w:r>
            <w:r>
              <w:rPr>
                <w:kern w:val="2"/>
                <w:lang w:eastAsia="zh-CN"/>
              </w:rPr>
              <w:t>L</w:t>
            </w:r>
          </w:p>
        </w:tc>
        <w:tc>
          <w:tcPr>
            <w:tcW w:w="8105" w:type="dxa"/>
          </w:tcPr>
          <w:p w14:paraId="038B60C9" w14:textId="77777777" w:rsidR="00E45E1D" w:rsidRDefault="00E45E1D" w:rsidP="0073262C">
            <w:pPr>
              <w:spacing w:beforeLines="50" w:before="120"/>
              <w:rPr>
                <w:rFonts w:eastAsia="맑은 고딕"/>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E23CF6">
        <w:tc>
          <w:tcPr>
            <w:tcW w:w="1529" w:type="dxa"/>
          </w:tcPr>
          <w:p w14:paraId="70989573" w14:textId="3728C8D3" w:rsidR="0081384C" w:rsidRPr="00E45E1D" w:rsidRDefault="0081384C" w:rsidP="0081384C">
            <w:pPr>
              <w:spacing w:beforeLines="50" w:before="120"/>
              <w:rPr>
                <w:rFonts w:eastAsia="맑은 고딕"/>
                <w:kern w:val="2"/>
                <w:lang w:eastAsia="ko-KR"/>
              </w:rPr>
            </w:pPr>
            <w:r>
              <w:rPr>
                <w:iCs/>
                <w:kern w:val="2"/>
                <w:lang w:eastAsia="zh-CN"/>
              </w:rPr>
              <w:t>Qualcomm</w:t>
            </w:r>
          </w:p>
        </w:tc>
        <w:tc>
          <w:tcPr>
            <w:tcW w:w="81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맑은 고딕"/>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E23CF6">
        <w:tc>
          <w:tcPr>
            <w:tcW w:w="1529" w:type="dxa"/>
          </w:tcPr>
          <w:p w14:paraId="7D6C26B6" w14:textId="4E5C6A25" w:rsidR="00991DD9" w:rsidRDefault="00991DD9" w:rsidP="00991DD9">
            <w:pPr>
              <w:spacing w:beforeLines="50" w:before="120"/>
              <w:rPr>
                <w:iCs/>
                <w:kern w:val="2"/>
                <w:lang w:eastAsia="zh-CN"/>
              </w:rPr>
            </w:pPr>
            <w:r>
              <w:rPr>
                <w:rFonts w:eastAsia="맑은 고딕" w:hint="eastAsia"/>
                <w:iCs/>
                <w:kern w:val="2"/>
                <w:lang w:eastAsia="ko-KR"/>
              </w:rPr>
              <w:t>E</w:t>
            </w:r>
            <w:r>
              <w:rPr>
                <w:rFonts w:eastAsia="맑은 고딕"/>
                <w:iCs/>
                <w:kern w:val="2"/>
                <w:lang w:eastAsia="ko-KR"/>
              </w:rPr>
              <w:t>TRI</w:t>
            </w:r>
          </w:p>
        </w:tc>
        <w:tc>
          <w:tcPr>
            <w:tcW w:w="8105" w:type="dxa"/>
          </w:tcPr>
          <w:p w14:paraId="391610F3" w14:textId="4A60E016" w:rsidR="00991DD9" w:rsidRDefault="00991DD9" w:rsidP="00991DD9">
            <w:pPr>
              <w:spacing w:beforeLines="50" w:before="120"/>
              <w:rPr>
                <w:iCs/>
                <w:kern w:val="2"/>
                <w:lang w:eastAsia="zh-CN"/>
              </w:rPr>
            </w:pPr>
            <w:r>
              <w:rPr>
                <w:rFonts w:eastAsia="맑은 고딕" w:hint="eastAsia"/>
                <w:iCs/>
                <w:kern w:val="2"/>
                <w:lang w:eastAsia="ko-KR"/>
              </w:rPr>
              <w:t>A</w:t>
            </w:r>
            <w:r>
              <w:rPr>
                <w:rFonts w:eastAsia="맑은 고딕"/>
                <w:iCs/>
                <w:kern w:val="2"/>
                <w:lang w:eastAsia="ko-KR"/>
              </w:rPr>
              <w:t>lt 1 is preferred. To our understanding, this may be the condition to defer.</w:t>
            </w:r>
          </w:p>
        </w:tc>
      </w:tr>
      <w:tr w:rsidR="00530C69" w14:paraId="502F0420" w14:textId="77777777" w:rsidTr="00E23CF6">
        <w:tc>
          <w:tcPr>
            <w:tcW w:w="1529" w:type="dxa"/>
          </w:tcPr>
          <w:p w14:paraId="4369ABC6" w14:textId="13ED27FA" w:rsidR="00530C69" w:rsidRDefault="00530C69" w:rsidP="00530C69">
            <w:pPr>
              <w:spacing w:beforeLines="50" w:before="120"/>
              <w:rPr>
                <w:rFonts w:eastAsia="맑은 고딕"/>
                <w:iCs/>
                <w:kern w:val="2"/>
                <w:lang w:eastAsia="ko-KR"/>
              </w:rPr>
            </w:pPr>
            <w:r>
              <w:rPr>
                <w:rFonts w:eastAsiaTheme="minorEastAsia" w:hint="eastAsia"/>
                <w:kern w:val="2"/>
                <w:lang w:eastAsia="zh-CN"/>
              </w:rPr>
              <w:t>N</w:t>
            </w:r>
            <w:r>
              <w:rPr>
                <w:rFonts w:eastAsiaTheme="minorEastAsia"/>
                <w:kern w:val="2"/>
                <w:lang w:eastAsia="zh-CN"/>
              </w:rPr>
              <w:t>EC</w:t>
            </w:r>
          </w:p>
        </w:tc>
        <w:tc>
          <w:tcPr>
            <w:tcW w:w="8105" w:type="dxa"/>
          </w:tcPr>
          <w:p w14:paraId="47EFA8E4" w14:textId="0C2370E0" w:rsidR="00530C69" w:rsidRDefault="00530C69" w:rsidP="00530C69">
            <w:pPr>
              <w:spacing w:beforeLines="50" w:before="120"/>
              <w:rPr>
                <w:rFonts w:eastAsia="맑은 고딕"/>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E23CF6">
        <w:tc>
          <w:tcPr>
            <w:tcW w:w="15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1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E23CF6">
        <w:tc>
          <w:tcPr>
            <w:tcW w:w="15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1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E23CF6">
        <w:tc>
          <w:tcPr>
            <w:tcW w:w="15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E23CF6">
        <w:tc>
          <w:tcPr>
            <w:tcW w:w="1529" w:type="dxa"/>
          </w:tcPr>
          <w:p w14:paraId="0DF7CCF3" w14:textId="02C26A93" w:rsidR="00706144" w:rsidRPr="00706144" w:rsidRDefault="00706144" w:rsidP="00B64D39">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472AE8FD" w14:textId="77777777" w:rsidR="00706144" w:rsidRDefault="00706144" w:rsidP="00377BC2">
            <w:pPr>
              <w:spacing w:beforeLines="50" w:before="120"/>
              <w:rPr>
                <w:rFonts w:eastAsia="맑은 고딕"/>
                <w:iCs/>
                <w:kern w:val="2"/>
                <w:lang w:eastAsia="ko-KR"/>
              </w:rPr>
            </w:pPr>
            <w:r>
              <w:rPr>
                <w:rFonts w:eastAsia="맑은 고딕" w:hint="eastAsia"/>
                <w:iCs/>
                <w:kern w:val="2"/>
                <w:lang w:eastAsia="ko-KR"/>
              </w:rPr>
              <w:t xml:space="preserve">We </w:t>
            </w:r>
            <w:r>
              <w:rPr>
                <w:rFonts w:eastAsia="맑은 고딕"/>
                <w:iCs/>
                <w:kern w:val="2"/>
                <w:lang w:eastAsia="ko-KR"/>
              </w:rPr>
              <w:t>should</w:t>
            </w:r>
            <w:r>
              <w:rPr>
                <w:rFonts w:eastAsia="맑은 고딕" w:hint="eastAsia"/>
                <w:iCs/>
                <w:kern w:val="2"/>
                <w:lang w:eastAsia="ko-KR"/>
              </w:rPr>
              <w:t xml:space="preserve"> </w:t>
            </w:r>
            <w:r>
              <w:rPr>
                <w:rFonts w:eastAsia="맑은 고딕"/>
                <w:iCs/>
                <w:kern w:val="2"/>
                <w:lang w:eastAsia="ko-KR"/>
              </w:rPr>
              <w:t xml:space="preserve">separate ‘target slot’ and ‘target PUCCH’. For our understanding, Question 2.5 assume that UE selects target PUCCH </w:t>
            </w:r>
            <w:r w:rsidR="00377BC2">
              <w:rPr>
                <w:rFonts w:eastAsia="맑은 고딕"/>
                <w:iCs/>
                <w:kern w:val="2"/>
                <w:lang w:eastAsia="ko-KR"/>
              </w:rPr>
              <w:t>from</w:t>
            </w:r>
            <w:r>
              <w:rPr>
                <w:rFonts w:eastAsia="맑은 고딕"/>
                <w:iCs/>
                <w:kern w:val="2"/>
                <w:lang w:eastAsia="ko-KR"/>
              </w:rPr>
              <w:t xml:space="preserve"> previously scheduled</w:t>
            </w:r>
            <w:r w:rsidR="00377BC2">
              <w:rPr>
                <w:rFonts w:eastAsia="맑은 고딕"/>
                <w:iCs/>
                <w:kern w:val="2"/>
                <w:lang w:eastAsia="ko-KR"/>
              </w:rPr>
              <w:t xml:space="preserve"> PUCCH. For re-use </w:t>
            </w:r>
            <w:r w:rsidR="00377BC2">
              <w:rPr>
                <w:rFonts w:eastAsia="맑은 고딕"/>
                <w:iCs/>
                <w:kern w:val="2"/>
                <w:lang w:eastAsia="ko-KR"/>
              </w:rPr>
              <w:t>previously scheduled PUCCH</w:t>
            </w:r>
            <w:r w:rsidR="00377BC2">
              <w:rPr>
                <w:rFonts w:eastAsia="맑은 고딕"/>
                <w:iCs/>
                <w:kern w:val="2"/>
                <w:lang w:eastAsia="ko-KR"/>
              </w:rPr>
              <w:t xml:space="preserve">, Alt. 3 is preferable. </w:t>
            </w:r>
          </w:p>
          <w:p w14:paraId="767E4B82" w14:textId="6DAD17D7" w:rsidR="00377BC2" w:rsidRPr="00706144" w:rsidRDefault="00377BC2" w:rsidP="00377BC2">
            <w:pPr>
              <w:spacing w:beforeLines="50" w:before="120"/>
              <w:rPr>
                <w:rFonts w:eastAsia="맑은 고딕" w:hint="eastAsia"/>
                <w:iCs/>
                <w:kern w:val="2"/>
                <w:lang w:eastAsia="ko-KR"/>
              </w:rPr>
            </w:pPr>
            <w:r>
              <w:rPr>
                <w:rFonts w:eastAsia="맑은 고딕"/>
                <w:iCs/>
                <w:kern w:val="2"/>
                <w:lang w:eastAsia="ko-KR"/>
              </w:rPr>
              <w:t>If UE selects target slot having no scheduled UCI, Question 2.5 is not necessary for our understanding.</w:t>
            </w: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B7383A5"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00991DD9">
        <w:rPr>
          <w:b/>
          <w:bCs/>
          <w:lang w:val="en-US" w:eastAsia="zh-CN"/>
        </w:rPr>
        <w:t xml:space="preserve">, ETRI, </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proofErr w:type="gramStart"/>
      <w:r w:rsidRPr="004046F5">
        <w:rPr>
          <w:b/>
          <w:bCs/>
          <w:lang w:val="en-US" w:eastAsia="zh-CN"/>
        </w:rPr>
        <w:t>:</w:t>
      </w:r>
      <w:r w:rsidRPr="004046F5">
        <w:rPr>
          <w:highlight w:val="yellow"/>
          <w:lang w:val="en-US" w:eastAsia="zh-CN"/>
        </w:rPr>
        <w:t>…</w:t>
      </w:r>
      <w:proofErr w:type="gramEnd"/>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 xml:space="preserve">-ACK is multiplexed with dynamic HARQ-ACK, it is not expected that dynamic PUCCH resource carrying SPS HARQ-ACK and dynamic HARQ-ACK collides with downlink symbols. In other words, in this case, PUCCH resource carrying SPS HARQ-ACK and dynamic </w:t>
            </w:r>
            <w:r>
              <w:rPr>
                <w:kern w:val="2"/>
                <w:lang w:eastAsia="zh-CN"/>
              </w:rPr>
              <w:lastRenderedPageBreak/>
              <w:t>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E23CF6">
        <w:tc>
          <w:tcPr>
            <w:tcW w:w="1529" w:type="dxa"/>
          </w:tcPr>
          <w:p w14:paraId="51D4A679" w14:textId="5BBEE9D6"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66033F74" w14:textId="461D90E2" w:rsidR="00166EE4" w:rsidRDefault="00166EE4" w:rsidP="00166EE4">
            <w:pPr>
              <w:spacing w:beforeLines="50" w:before="120"/>
              <w:rPr>
                <w:kern w:val="2"/>
                <w:lang w:eastAsia="zh-CN"/>
              </w:rPr>
            </w:pPr>
            <w:r>
              <w:rPr>
                <w:rFonts w:eastAsia="맑은 고딕"/>
                <w:kern w:val="2"/>
                <w:lang w:eastAsia="ko-KR"/>
              </w:rPr>
              <w:t xml:space="preserve">Alt.1 - We don’t think that this is a general case for optimization. </w:t>
            </w:r>
          </w:p>
        </w:tc>
      </w:tr>
      <w:tr w:rsidR="00E45E1D" w14:paraId="51A5EC7F" w14:textId="77777777" w:rsidTr="0073262C">
        <w:tc>
          <w:tcPr>
            <w:tcW w:w="1529" w:type="dxa"/>
          </w:tcPr>
          <w:p w14:paraId="1DDEA224" w14:textId="77777777" w:rsidR="00E45E1D" w:rsidRDefault="00E45E1D" w:rsidP="0073262C">
            <w:pPr>
              <w:spacing w:beforeLines="50" w:before="120"/>
              <w:rPr>
                <w:rFonts w:eastAsia="맑은 고딕"/>
                <w:kern w:val="2"/>
                <w:lang w:eastAsia="ko-KR"/>
              </w:rPr>
            </w:pPr>
            <w:r>
              <w:rPr>
                <w:rFonts w:hint="eastAsia"/>
                <w:kern w:val="2"/>
                <w:lang w:eastAsia="zh-CN"/>
              </w:rPr>
              <w:t>TC</w:t>
            </w:r>
            <w:r>
              <w:rPr>
                <w:kern w:val="2"/>
                <w:lang w:eastAsia="zh-CN"/>
              </w:rPr>
              <w:t>L</w:t>
            </w:r>
          </w:p>
        </w:tc>
        <w:tc>
          <w:tcPr>
            <w:tcW w:w="8105" w:type="dxa"/>
          </w:tcPr>
          <w:p w14:paraId="00FEFFBF" w14:textId="77777777" w:rsidR="00E45E1D" w:rsidRDefault="00E45E1D" w:rsidP="0073262C">
            <w:pPr>
              <w:spacing w:beforeLines="50" w:before="120"/>
              <w:rPr>
                <w:rFonts w:eastAsia="맑은 고딕"/>
                <w:kern w:val="2"/>
                <w:lang w:eastAsia="ko-KR"/>
              </w:rPr>
            </w:pPr>
            <w:r>
              <w:rPr>
                <w:rFonts w:hint="eastAsia"/>
                <w:kern w:val="2"/>
                <w:lang w:eastAsia="zh-CN"/>
              </w:rPr>
              <w:t>We</w:t>
            </w:r>
            <w:r>
              <w:rPr>
                <w:kern w:val="2"/>
                <w:lang w:eastAsia="zh-CN"/>
              </w:rPr>
              <w:t xml:space="preserve"> support Alt.1. </w:t>
            </w:r>
          </w:p>
        </w:tc>
      </w:tr>
      <w:tr w:rsidR="00234870" w14:paraId="7EAEB8D0" w14:textId="77777777" w:rsidTr="00E23CF6">
        <w:tc>
          <w:tcPr>
            <w:tcW w:w="1529" w:type="dxa"/>
          </w:tcPr>
          <w:p w14:paraId="051B5E68" w14:textId="46BD0C8C" w:rsidR="00234870" w:rsidRDefault="00234870" w:rsidP="00234870">
            <w:pPr>
              <w:spacing w:beforeLines="50" w:before="120"/>
              <w:rPr>
                <w:rFonts w:eastAsia="맑은 고딕"/>
                <w:kern w:val="2"/>
                <w:lang w:eastAsia="ko-KR"/>
              </w:rPr>
            </w:pPr>
            <w:r>
              <w:rPr>
                <w:iCs/>
                <w:kern w:val="2"/>
                <w:lang w:eastAsia="zh-CN"/>
              </w:rPr>
              <w:t>Qualcomm</w:t>
            </w:r>
          </w:p>
        </w:tc>
        <w:tc>
          <w:tcPr>
            <w:tcW w:w="8105"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맑은 고딕"/>
                <w:kern w:val="2"/>
                <w:lang w:eastAsia="ko-KR"/>
              </w:rPr>
            </w:pPr>
            <w:r>
              <w:rPr>
                <w:lang w:eastAsia="zh-CN"/>
              </w:rPr>
              <w:t>Can you confirm that you were referring to Proposal 1 and its associated text?</w:t>
            </w:r>
          </w:p>
        </w:tc>
      </w:tr>
      <w:tr w:rsidR="00530C69" w14:paraId="0396F0AD" w14:textId="77777777" w:rsidTr="00E23CF6">
        <w:tc>
          <w:tcPr>
            <w:tcW w:w="1529"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E23CF6">
        <w:tc>
          <w:tcPr>
            <w:tcW w:w="1529"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E23CF6">
        <w:tc>
          <w:tcPr>
            <w:tcW w:w="1529"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105"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E23CF6">
        <w:tc>
          <w:tcPr>
            <w:tcW w:w="1529" w:type="dxa"/>
          </w:tcPr>
          <w:p w14:paraId="146343A3" w14:textId="05E6BD30" w:rsidR="00377BC2" w:rsidRPr="00377BC2" w:rsidRDefault="00377BC2" w:rsidP="00993F3F">
            <w:pPr>
              <w:spacing w:beforeLines="50" w:before="120"/>
              <w:rPr>
                <w:rFonts w:eastAsia="맑은 고딕" w:hint="eastAsia"/>
                <w:kern w:val="2"/>
                <w:lang w:eastAsia="ko-KR"/>
              </w:rPr>
            </w:pPr>
            <w:r>
              <w:rPr>
                <w:rFonts w:eastAsia="맑은 고딕" w:hint="eastAsia"/>
                <w:kern w:val="2"/>
                <w:lang w:eastAsia="ko-KR"/>
              </w:rPr>
              <w:lastRenderedPageBreak/>
              <w:t>LG</w:t>
            </w:r>
          </w:p>
        </w:tc>
        <w:tc>
          <w:tcPr>
            <w:tcW w:w="8105" w:type="dxa"/>
          </w:tcPr>
          <w:p w14:paraId="3F266E8D" w14:textId="5E70DD5B" w:rsidR="00377BC2" w:rsidRPr="00377BC2" w:rsidRDefault="00377BC2" w:rsidP="00993F3F">
            <w:pPr>
              <w:spacing w:beforeLines="50" w:before="120"/>
              <w:rPr>
                <w:rFonts w:eastAsia="맑은 고딕" w:hint="eastAsia"/>
                <w:iCs/>
                <w:kern w:val="2"/>
                <w:lang w:eastAsia="ko-KR"/>
              </w:rPr>
            </w:pPr>
            <w:r>
              <w:rPr>
                <w:rFonts w:eastAsia="맑은 고딕" w:hint="eastAsia"/>
                <w:iCs/>
                <w:kern w:val="2"/>
                <w:lang w:eastAsia="ko-KR"/>
              </w:rPr>
              <w:t>Suppo</w:t>
            </w:r>
            <w:r>
              <w:rPr>
                <w:rFonts w:eastAsia="맑은 고딕"/>
                <w:iCs/>
                <w:kern w:val="2"/>
                <w:lang w:eastAsia="ko-KR"/>
              </w:rPr>
              <w:t>rt Alt. 1</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17EA6EA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991DD9">
        <w:rPr>
          <w:b/>
          <w:bCs/>
          <w:lang w:val="en-US" w:eastAsia="zh-CN"/>
        </w:rPr>
        <w:t xml:space="preserve">, ETRI, </w:t>
      </w:r>
      <w:r w:rsidR="00530C69">
        <w:rPr>
          <w:b/>
          <w:bCs/>
          <w:lang w:val="en-US" w:eastAsia="zh-CN"/>
        </w:rPr>
        <w:t>NEC,</w:t>
      </w:r>
      <w:r w:rsidR="0045638F">
        <w:rPr>
          <w:b/>
          <w:bCs/>
          <w:lang w:val="en-US" w:eastAsia="zh-CN"/>
        </w:rPr>
        <w:t xml:space="preserve"> </w:t>
      </w:r>
      <w:r w:rsidR="00615222">
        <w:rPr>
          <w:rFonts w:hint="eastAsia"/>
          <w:b/>
          <w:bCs/>
          <w:lang w:val="en-US" w:eastAsia="zh-CN"/>
        </w:rPr>
        <w:t xml:space="preserve">CATT, </w:t>
      </w:r>
      <w:r w:rsidR="00432A95">
        <w:rPr>
          <w:b/>
          <w:bCs/>
          <w:lang w:val="en-US" w:eastAsia="zh-CN"/>
        </w:rPr>
        <w:t>China Telecom</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ko-KR"/>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E23CF6">
        <w:tc>
          <w:tcPr>
            <w:tcW w:w="1529" w:type="dxa"/>
          </w:tcPr>
          <w:p w14:paraId="73C48216" w14:textId="716AE0E7"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맑은 고딕"/>
                <w:kern w:val="2"/>
                <w:lang w:eastAsia="ko-KR"/>
              </w:rPr>
              <w:t xml:space="preserve">Alt.1 - We don’t think that this is general case for optimization. </w:t>
            </w:r>
          </w:p>
        </w:tc>
      </w:tr>
      <w:tr w:rsidR="00A13DD8" w14:paraId="2E71CEAA" w14:textId="77777777" w:rsidTr="00E23CF6">
        <w:tc>
          <w:tcPr>
            <w:tcW w:w="1529" w:type="dxa"/>
          </w:tcPr>
          <w:p w14:paraId="77F24924" w14:textId="68101B3D" w:rsidR="00A13DD8" w:rsidRDefault="00A13DD8" w:rsidP="00A13DD8">
            <w:pPr>
              <w:spacing w:beforeLines="50" w:before="120"/>
              <w:rPr>
                <w:rFonts w:eastAsia="맑은 고딕"/>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맑은 고딕"/>
                <w:kern w:val="2"/>
                <w:lang w:eastAsia="ko-KR"/>
              </w:rPr>
            </w:pPr>
            <w:r>
              <w:rPr>
                <w:rFonts w:eastAsia="맑은 고딕"/>
                <w:kern w:val="2"/>
                <w:lang w:eastAsia="ko-KR"/>
              </w:rPr>
              <w:t xml:space="preserve">To DoCoMo: </w:t>
            </w:r>
            <w:r w:rsidR="00905BA9">
              <w:rPr>
                <w:rFonts w:eastAsia="맑은 고딕"/>
                <w:kern w:val="2"/>
                <w:lang w:eastAsia="ko-KR"/>
              </w:rPr>
              <w:t>we share the same understanding with your example and the description.</w:t>
            </w:r>
          </w:p>
        </w:tc>
      </w:tr>
      <w:tr w:rsidR="00530C69" w14:paraId="1A9142D9" w14:textId="77777777" w:rsidTr="00E23CF6">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E23CF6">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E23CF6">
        <w:tc>
          <w:tcPr>
            <w:tcW w:w="1529" w:type="dxa"/>
          </w:tcPr>
          <w:p w14:paraId="0CC92F9D" w14:textId="5C1249D3" w:rsidR="00377BC2" w:rsidRPr="00377BC2" w:rsidRDefault="00377BC2" w:rsidP="00EA3DA2">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맑은 고딕" w:hint="eastAsia"/>
                <w:iCs/>
                <w:kern w:val="2"/>
                <w:lang w:eastAsia="ko-KR"/>
              </w:rPr>
            </w:pPr>
            <w:r>
              <w:rPr>
                <w:rFonts w:eastAsia="맑은 고딕" w:hint="eastAsia"/>
                <w:iCs/>
                <w:kern w:val="2"/>
                <w:lang w:eastAsia="ko-KR"/>
              </w:rPr>
              <w:t xml:space="preserve">Alt. </w:t>
            </w:r>
            <w:r>
              <w:rPr>
                <w:rFonts w:eastAsia="맑은 고딕"/>
                <w:iCs/>
                <w:kern w:val="2"/>
                <w:lang w:eastAsia="ko-KR"/>
              </w:rPr>
              <w:t xml:space="preserve">2. </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2318DD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DOCOMO</w:t>
      </w:r>
      <w:proofErr w:type="gramStart"/>
      <w:r w:rsidR="006F2846">
        <w:rPr>
          <w:b/>
          <w:bCs/>
          <w:lang w:val="en-US" w:eastAsia="zh-CN"/>
        </w:rPr>
        <w:t xml:space="preserve">, </w:t>
      </w:r>
      <w:r w:rsidR="0045638F">
        <w:rPr>
          <w:b/>
          <w:bCs/>
          <w:lang w:val="en-US" w:eastAsia="zh-CN"/>
        </w:rPr>
        <w:t xml:space="preserve"> </w:t>
      </w:r>
      <w:r w:rsidR="00E45E1D">
        <w:rPr>
          <w:b/>
          <w:bCs/>
          <w:lang w:val="en-US" w:eastAsia="zh-CN"/>
        </w:rPr>
        <w:t>TCL</w:t>
      </w:r>
      <w:proofErr w:type="gramEnd"/>
      <w:r w:rsidR="00991DD9">
        <w:rPr>
          <w:b/>
          <w:bCs/>
          <w:lang w:val="en-US" w:eastAsia="zh-CN"/>
        </w:rPr>
        <w:t xml:space="preserve">, ETRI, </w:t>
      </w:r>
      <w:r w:rsidR="00530C69">
        <w:rPr>
          <w:b/>
          <w:bCs/>
          <w:lang w:val="en-US" w:eastAsia="zh-CN"/>
        </w:rPr>
        <w:t>NEC</w:t>
      </w:r>
      <w:r w:rsidR="00615222">
        <w:rPr>
          <w:rFonts w:hint="eastAsia"/>
          <w:b/>
          <w:bCs/>
          <w:lang w:val="en-US" w:eastAsia="zh-CN"/>
        </w:rPr>
        <w:t>, CATT</w:t>
      </w:r>
      <w:r w:rsidR="00432A95">
        <w:rPr>
          <w:b/>
          <w:bCs/>
          <w:lang w:val="en-US" w:eastAsia="zh-CN"/>
        </w:rPr>
        <w:t>, China Telecom</w:t>
      </w:r>
      <w:r w:rsidRPr="004046F5">
        <w:rPr>
          <w:highlight w:val="yellow"/>
          <w:lang w:val="en-US" w:eastAsia="zh-CN"/>
        </w:rPr>
        <w:t>…</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ko-KR"/>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E23CF6">
        <w:tc>
          <w:tcPr>
            <w:tcW w:w="1529" w:type="dxa"/>
          </w:tcPr>
          <w:p w14:paraId="5F516C21" w14:textId="3A63E087"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맑은 고딕"/>
                <w:kern w:val="2"/>
                <w:lang w:eastAsia="ko-KR"/>
              </w:rPr>
            </w:pPr>
            <w:r>
              <w:rPr>
                <w:rFonts w:eastAsia="맑은 고딕" w:hint="eastAsia"/>
                <w:kern w:val="2"/>
                <w:lang w:eastAsia="ko-KR"/>
              </w:rPr>
              <w:t xml:space="preserve">Alt. </w:t>
            </w:r>
            <w:r>
              <w:rPr>
                <w:rFonts w:eastAsia="맑은 고딕"/>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맑은 고딕"/>
                <w:kern w:val="2"/>
                <w:lang w:eastAsia="ko-KR"/>
              </w:rPr>
              <w:t xml:space="preserve">Alt. 2 requires additional specifications for defining additional k1 set due to deferring in case of type 1 HARQ-ACK codebook. </w:t>
            </w:r>
          </w:p>
        </w:tc>
      </w:tr>
      <w:tr w:rsidR="00E45E1D" w14:paraId="3D800663" w14:textId="77777777" w:rsidTr="0073262C">
        <w:tc>
          <w:tcPr>
            <w:tcW w:w="1529" w:type="dxa"/>
          </w:tcPr>
          <w:p w14:paraId="757C84A6" w14:textId="77777777" w:rsidR="00E45E1D" w:rsidRDefault="00E45E1D" w:rsidP="0073262C">
            <w:pPr>
              <w:spacing w:beforeLines="50" w:before="120"/>
              <w:rPr>
                <w:rFonts w:eastAsia="맑은 고딕"/>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맑은 고딕"/>
                <w:kern w:val="2"/>
                <w:lang w:eastAsia="ko-KR"/>
              </w:rPr>
            </w:pPr>
            <w:r>
              <w:rPr>
                <w:kern w:val="2"/>
                <w:lang w:eastAsia="zh-CN"/>
              </w:rPr>
              <w:t xml:space="preserve">We support Alt.1. Since this has less specification impact. </w:t>
            </w:r>
          </w:p>
        </w:tc>
      </w:tr>
      <w:tr w:rsidR="00F163BC" w14:paraId="5F746913" w14:textId="77777777" w:rsidTr="00E23CF6">
        <w:tc>
          <w:tcPr>
            <w:tcW w:w="1529" w:type="dxa"/>
          </w:tcPr>
          <w:p w14:paraId="59AC40D1" w14:textId="45347B18" w:rsidR="00F163BC" w:rsidRPr="00E45E1D" w:rsidRDefault="00F163BC" w:rsidP="00F163BC">
            <w:pPr>
              <w:spacing w:beforeLines="50" w:before="120"/>
              <w:rPr>
                <w:rFonts w:eastAsia="맑은 고딕"/>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맑은 고딕"/>
                <w:kern w:val="2"/>
                <w:lang w:eastAsia="ko-KR"/>
              </w:rPr>
            </w:pPr>
            <w:r>
              <w:rPr>
                <w:iCs/>
                <w:kern w:val="2"/>
                <w:lang w:eastAsia="zh-CN"/>
              </w:rPr>
              <w:t>Alt 1. The reasons are mentioned above.</w:t>
            </w:r>
          </w:p>
        </w:tc>
      </w:tr>
      <w:tr w:rsidR="00530C69" w14:paraId="2B94F3F9" w14:textId="77777777" w:rsidTr="00E23CF6">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E23CF6">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E23CF6">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E23CF6">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E23CF6">
        <w:tc>
          <w:tcPr>
            <w:tcW w:w="1529" w:type="dxa"/>
          </w:tcPr>
          <w:p w14:paraId="00F3E276" w14:textId="438FE266" w:rsidR="00FB3D38" w:rsidRPr="00FB3D38" w:rsidRDefault="00FB3D38" w:rsidP="00537794">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맑은 고딕" w:hint="eastAsia"/>
                <w:iCs/>
                <w:kern w:val="2"/>
                <w:lang w:eastAsia="ko-KR"/>
              </w:rPr>
            </w:pPr>
            <w:r>
              <w:rPr>
                <w:rFonts w:eastAsia="맑은 고딕" w:hint="eastAsia"/>
                <w:iCs/>
                <w:kern w:val="2"/>
                <w:lang w:eastAsia="ko-KR"/>
              </w:rPr>
              <w:t>Alt.1 could be a baseline.</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lastRenderedPageBreak/>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w:t>
      </w:r>
      <w:r w:rsidR="00945266">
        <w:rPr>
          <w:szCs w:val="18"/>
          <w:lang w:val="en-US" w:eastAsia="zh-CN"/>
        </w:rPr>
        <w:lastRenderedPageBreak/>
        <w:t xml:space="preserve">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lastRenderedPageBreak/>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5413812C"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lastRenderedPageBreak/>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맑은 고딕" w:hint="eastAsia"/>
                <w:iCs/>
                <w:kern w:val="2"/>
                <w:lang w:eastAsia="ko-KR"/>
              </w:rPr>
            </w:pPr>
            <w:r>
              <w:rPr>
                <w:rFonts w:eastAsia="맑은 고딕" w:hint="eastAsia"/>
                <w:iCs/>
                <w:kern w:val="2"/>
                <w:lang w:eastAsia="ko-KR"/>
              </w:rPr>
              <w:t xml:space="preserve">Considering type-3 codebook trigger, there could be a way to </w:t>
            </w:r>
            <w:r>
              <w:rPr>
                <w:rFonts w:eastAsia="맑은 고딕"/>
                <w:iCs/>
                <w:kern w:val="2"/>
                <w:lang w:eastAsia="ko-KR"/>
              </w:rPr>
              <w:t>facilitate</w:t>
            </w:r>
            <w:r>
              <w:rPr>
                <w:rFonts w:eastAsia="맑은 고딕" w:hint="eastAsia"/>
                <w:iCs/>
                <w:kern w:val="2"/>
                <w:lang w:eastAsia="ko-KR"/>
              </w:rPr>
              <w:t xml:space="preserve"> </w:t>
            </w:r>
            <w:r>
              <w:rPr>
                <w:rFonts w:eastAsia="맑은 고딕"/>
                <w:iCs/>
                <w:kern w:val="2"/>
                <w:lang w:eastAsia="ko-KR"/>
              </w:rPr>
              <w:t xml:space="preserve">dynamic indication without DCI overhead. </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54393AF"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proofErr w:type="gramStart"/>
      <w:r w:rsidR="00991DD9">
        <w:rPr>
          <w:b/>
          <w:bCs/>
          <w:lang w:val="en-US" w:eastAsia="zh-CN"/>
        </w:rPr>
        <w:t>,</w:t>
      </w:r>
      <w:r w:rsidR="00FC745F">
        <w:rPr>
          <w:b/>
          <w:bCs/>
          <w:lang w:val="en-US" w:eastAsia="zh-CN"/>
        </w:rPr>
        <w:t>NEC</w:t>
      </w:r>
      <w:proofErr w:type="gramEnd"/>
      <w:r w:rsidR="00FC745F">
        <w:rPr>
          <w:b/>
          <w:bCs/>
          <w:lang w:val="en-US" w:eastAsia="zh-CN"/>
        </w:rPr>
        <w:t>,</w:t>
      </w:r>
      <w:r w:rsidR="009150E3">
        <w:rPr>
          <w:b/>
          <w:bCs/>
          <w:lang w:val="en-US" w:eastAsia="zh-CN"/>
        </w:rPr>
        <w:t xml:space="preserve"> LG,</w:t>
      </w:r>
      <w:r w:rsidR="00FC745F">
        <w:rPr>
          <w:b/>
          <w:bCs/>
          <w:lang w:val="en-US" w:eastAsia="zh-CN"/>
        </w:rPr>
        <w:t xml:space="preserve"> </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481C928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w:t>
      </w:r>
      <w:proofErr w:type="gramStart"/>
      <w:r w:rsidR="009150E3">
        <w:rPr>
          <w:b/>
          <w:bCs/>
          <w:lang w:val="en-US" w:eastAsia="zh-CN"/>
        </w:rPr>
        <w:t>LG,</w:t>
      </w:r>
      <w:r w:rsidR="00615222">
        <w:rPr>
          <w:rFonts w:hint="eastAsia"/>
          <w:b/>
          <w:bCs/>
          <w:lang w:val="en-US" w:eastAsia="zh-CN"/>
        </w:rPr>
        <w:t xml:space="preserve"> </w:t>
      </w:r>
      <w:r w:rsidRPr="004046F5">
        <w:rPr>
          <w:highlight w:val="yellow"/>
          <w:lang w:val="en-US" w:eastAsia="zh-CN"/>
        </w:rPr>
        <w:t>…</w:t>
      </w:r>
      <w:proofErr w:type="gramEnd"/>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0620F639"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proofErr w:type="gramStart"/>
      <w:r w:rsidR="009150E3">
        <w:rPr>
          <w:b/>
          <w:bCs/>
          <w:lang w:val="en-US" w:eastAsia="zh-CN"/>
        </w:rPr>
        <w:t>LG,</w:t>
      </w:r>
      <w:r w:rsidR="00615222">
        <w:rPr>
          <w:rFonts w:hint="eastAsia"/>
          <w:b/>
          <w:bCs/>
          <w:lang w:val="en-US" w:eastAsia="zh-CN"/>
        </w:rPr>
        <w:t xml:space="preserve"> </w:t>
      </w:r>
      <w:r w:rsidRPr="004046F5">
        <w:rPr>
          <w:highlight w:val="yellow"/>
          <w:lang w:val="en-US" w:eastAsia="zh-CN"/>
        </w:rPr>
        <w:t>…</w:t>
      </w:r>
      <w:proofErr w:type="gramEnd"/>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proofErr w:type="gramStart"/>
      <w:r w:rsidR="0060249E">
        <w:rPr>
          <w:b/>
          <w:bCs/>
          <w:lang w:val="en-US" w:eastAsia="zh-CN"/>
        </w:rPr>
        <w:t>,</w:t>
      </w:r>
      <w:r w:rsidR="00A67C7D">
        <w:rPr>
          <w:b/>
          <w:bCs/>
          <w:lang w:val="en-US" w:eastAsia="zh-CN"/>
        </w:rPr>
        <w:t xml:space="preserve"> </w:t>
      </w:r>
      <w:r w:rsidR="00E93168">
        <w:rPr>
          <w:b/>
          <w:bCs/>
          <w:lang w:val="en-US" w:eastAsia="zh-CN"/>
        </w:rPr>
        <w:t xml:space="preserve"> </w:t>
      </w:r>
      <w:r w:rsidR="00991DD9">
        <w:rPr>
          <w:b/>
          <w:bCs/>
          <w:lang w:val="en-US" w:eastAsia="zh-CN"/>
        </w:rPr>
        <w:t>ETRI</w:t>
      </w:r>
      <w:proofErr w:type="gramEnd"/>
      <w:r w:rsidR="00991DD9">
        <w:rPr>
          <w:b/>
          <w:bCs/>
          <w:lang w:val="en-US" w:eastAsia="zh-CN"/>
        </w:rPr>
        <w:t xml:space="preserve">, </w:t>
      </w:r>
      <w:r w:rsidR="00FC745F">
        <w:rPr>
          <w:rFonts w:hint="eastAsia"/>
          <w:b/>
          <w:bCs/>
          <w:lang w:val="en-US" w:eastAsia="zh-CN"/>
        </w:rPr>
        <w:t>NEC,</w:t>
      </w:r>
      <w:r w:rsidR="009150E3">
        <w:rPr>
          <w:b/>
          <w:bCs/>
          <w:lang w:val="en-US" w:eastAsia="zh-CN"/>
        </w:rPr>
        <w:t xml:space="preserve"> </w:t>
      </w:r>
      <w:r w:rsidR="009150E3">
        <w:rPr>
          <w:b/>
          <w:bCs/>
          <w:lang w:val="en-US" w:eastAsia="zh-CN"/>
        </w:rPr>
        <w:t>LG,</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proofErr w:type="gramStart"/>
      <w:r w:rsidR="009150E3">
        <w:rPr>
          <w:b/>
          <w:bCs/>
          <w:lang w:val="en-US" w:eastAsia="zh-CN"/>
        </w:rPr>
        <w:t>LG,</w:t>
      </w:r>
      <w:r w:rsidR="00991DD9">
        <w:rPr>
          <w:b/>
          <w:bCs/>
          <w:lang w:val="en-US" w:eastAsia="zh-CN"/>
        </w:rPr>
        <w:t xml:space="preserve"> </w:t>
      </w:r>
      <w:r w:rsidRPr="004046F5">
        <w:rPr>
          <w:highlight w:val="yellow"/>
          <w:lang w:val="en-US" w:eastAsia="zh-CN"/>
        </w:rPr>
        <w:t>…</w:t>
      </w:r>
      <w:proofErr w:type="gramEnd"/>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DOCOMO</w:t>
      </w:r>
      <w:proofErr w:type="gramStart"/>
      <w:r w:rsidR="00DA344D">
        <w:rPr>
          <w:b/>
          <w:bCs/>
          <w:lang w:val="en-US" w:eastAsia="zh-CN"/>
        </w:rPr>
        <w:t xml:space="preserve">,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w:t>
            </w:r>
            <w:r w:rsidR="00A67C7D">
              <w:rPr>
                <w:iCs/>
                <w:kern w:val="2"/>
                <w:lang w:eastAsia="zh-CN"/>
              </w:rPr>
              <w:lastRenderedPageBreak/>
              <w:t xml:space="preserve">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FF046A">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FF046A">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FF046A">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FF046A">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FF046A">
        <w:tc>
          <w:tcPr>
            <w:tcW w:w="1529" w:type="dxa"/>
          </w:tcPr>
          <w:p w14:paraId="1C901CB9" w14:textId="1CD5ACD3" w:rsidR="009150E3" w:rsidRPr="009150E3" w:rsidRDefault="009150E3" w:rsidP="00FC745F">
            <w:pPr>
              <w:spacing w:beforeLines="50" w:before="120"/>
              <w:rPr>
                <w:rFonts w:eastAsia="맑은 고딕" w:hint="eastAsia"/>
                <w:kern w:val="2"/>
                <w:lang w:eastAsia="ko-KR"/>
              </w:rPr>
            </w:pPr>
            <w:r>
              <w:rPr>
                <w:rFonts w:eastAsia="맑은 고딕"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맑은 고딕" w:hint="eastAsia"/>
                <w:iCs/>
                <w:kern w:val="2"/>
                <w:lang w:eastAsia="ko-KR"/>
              </w:rPr>
            </w:pPr>
            <w:r>
              <w:rPr>
                <w:rFonts w:eastAsia="맑은 고딕" w:hint="eastAsia"/>
                <w:iCs/>
                <w:kern w:val="2"/>
                <w:lang w:eastAsia="ko-KR"/>
              </w:rPr>
              <w:t xml:space="preserve">We support Alt. </w:t>
            </w:r>
            <w:r>
              <w:rPr>
                <w:rFonts w:eastAsia="맑은 고딕"/>
                <w:iCs/>
                <w:kern w:val="2"/>
                <w:lang w:eastAsia="ko-KR"/>
              </w:rPr>
              <w:t xml:space="preserve">1 - 5.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70F4E6E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lastRenderedPageBreak/>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DD5C8D"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DD5C8D" w:rsidRDefault="00DD5C8D" w:rsidP="00DD5C8D">
            <w:pPr>
              <w:widowControl w:val="0"/>
              <w:spacing w:beforeLines="50" w:before="120"/>
              <w:rPr>
                <w:kern w:val="2"/>
                <w:lang w:eastAsia="zh-CN"/>
              </w:rPr>
            </w:pPr>
          </w:p>
        </w:tc>
      </w:tr>
      <w:tr w:rsidR="00DD5C8D"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DD5C8D" w:rsidRDefault="00DD5C8D" w:rsidP="00DD5C8D">
            <w:pPr>
              <w:widowControl w:val="0"/>
              <w:spacing w:beforeLines="50" w:before="120"/>
              <w:rPr>
                <w:iCs/>
                <w:kern w:val="2"/>
                <w:lang w:eastAsia="zh-CN"/>
              </w:rPr>
            </w:pPr>
          </w:p>
        </w:tc>
      </w:tr>
      <w:tr w:rsidR="00DD5C8D" w14:paraId="585565D3" w14:textId="77777777" w:rsidTr="00FF046A">
        <w:tc>
          <w:tcPr>
            <w:tcW w:w="1529" w:type="dxa"/>
          </w:tcPr>
          <w:p w14:paraId="3A861B6B" w14:textId="77777777" w:rsidR="00DD5C8D" w:rsidRDefault="00DD5C8D" w:rsidP="00DD5C8D">
            <w:pPr>
              <w:spacing w:beforeLines="50" w:before="120"/>
              <w:rPr>
                <w:iCs/>
                <w:kern w:val="2"/>
                <w:lang w:eastAsia="zh-CN"/>
              </w:rPr>
            </w:pPr>
          </w:p>
        </w:tc>
        <w:tc>
          <w:tcPr>
            <w:tcW w:w="8105" w:type="dxa"/>
          </w:tcPr>
          <w:p w14:paraId="45D6B11C" w14:textId="77777777" w:rsidR="00DD5C8D" w:rsidRDefault="00DD5C8D" w:rsidP="00DD5C8D">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62B5C50B"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C85216"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C85216" w:rsidRDefault="00C85216" w:rsidP="00C85216">
            <w:pPr>
              <w:widowControl w:val="0"/>
              <w:spacing w:beforeLines="50" w:before="120"/>
              <w:rPr>
                <w:kern w:val="2"/>
                <w:lang w:eastAsia="zh-CN"/>
              </w:rPr>
            </w:pPr>
          </w:p>
        </w:tc>
      </w:tr>
      <w:tr w:rsidR="00C85216"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C85216" w:rsidRDefault="00C85216" w:rsidP="00C85216">
            <w:pPr>
              <w:widowControl w:val="0"/>
              <w:spacing w:beforeLines="50" w:before="120"/>
              <w:rPr>
                <w:kern w:val="2"/>
                <w:lang w:eastAsia="zh-CN"/>
              </w:rPr>
            </w:pPr>
          </w:p>
        </w:tc>
      </w:tr>
      <w:tr w:rsidR="00C85216"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C85216" w:rsidRDefault="00C85216" w:rsidP="00C85216">
            <w:pPr>
              <w:widowControl w:val="0"/>
              <w:spacing w:beforeLines="50" w:before="120"/>
              <w:rPr>
                <w:iCs/>
                <w:kern w:val="2"/>
                <w:lang w:eastAsia="zh-CN"/>
              </w:rPr>
            </w:pPr>
          </w:p>
        </w:tc>
      </w:tr>
      <w:tr w:rsidR="00C85216" w14:paraId="2257D284" w14:textId="77777777" w:rsidTr="00FF046A">
        <w:tc>
          <w:tcPr>
            <w:tcW w:w="1529" w:type="dxa"/>
          </w:tcPr>
          <w:p w14:paraId="7BA094D3" w14:textId="77777777" w:rsidR="00C85216" w:rsidRDefault="00C85216" w:rsidP="00C85216">
            <w:pPr>
              <w:spacing w:beforeLines="50" w:before="120"/>
              <w:rPr>
                <w:iCs/>
                <w:kern w:val="2"/>
                <w:lang w:eastAsia="zh-CN"/>
              </w:rPr>
            </w:pPr>
          </w:p>
        </w:tc>
        <w:tc>
          <w:tcPr>
            <w:tcW w:w="8105" w:type="dxa"/>
          </w:tcPr>
          <w:p w14:paraId="5A7A5691" w14:textId="77777777" w:rsidR="00C85216" w:rsidRDefault="00C85216" w:rsidP="00C85216">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29233BA9" w:rsidR="00FF046A" w:rsidRPr="004046F5" w:rsidRDefault="00FF046A" w:rsidP="00432A95">
      <w:pPr>
        <w:pStyle w:val="af1"/>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DOCOMO,</w:t>
      </w:r>
      <w:r w:rsidR="00991DD9">
        <w:rPr>
          <w:b/>
          <w:bCs/>
          <w:lang w:val="en-US" w:eastAsia="zh-CN"/>
        </w:rPr>
        <w:t xml:space="preserve"> ETRI,</w:t>
      </w:r>
      <w:r w:rsidR="00DA344D">
        <w:rPr>
          <w:b/>
          <w:bCs/>
          <w:lang w:val="en-US" w:eastAsia="zh-CN"/>
        </w:rPr>
        <w:t xml:space="preserve"> </w:t>
      </w:r>
      <w:r w:rsidR="00EE61CA">
        <w:rPr>
          <w:b/>
          <w:bCs/>
          <w:lang w:val="en-US" w:eastAsia="zh-CN"/>
        </w:rPr>
        <w:t>NEC,</w:t>
      </w:r>
      <w:r w:rsidR="003A0FC6">
        <w:rPr>
          <w:b/>
          <w:bCs/>
          <w:lang w:val="en-US" w:eastAsia="zh-CN"/>
        </w:rPr>
        <w:t xml:space="preserve"> </w:t>
      </w:r>
      <w:r w:rsidR="00615222">
        <w:rPr>
          <w:rFonts w:hint="eastAsia"/>
          <w:b/>
          <w:bCs/>
          <w:lang w:val="en-US" w:eastAsia="zh-CN"/>
        </w:rPr>
        <w:t xml:space="preserve">CATT, </w:t>
      </w:r>
      <w:r w:rsidR="00432A95" w:rsidRPr="00432A95">
        <w:rPr>
          <w:b/>
          <w:bCs/>
          <w:lang w:val="en-US" w:eastAsia="zh-CN"/>
        </w:rPr>
        <w:t>China Telecom</w:t>
      </w:r>
      <w:r w:rsidRPr="004046F5">
        <w:rPr>
          <w:highlight w:val="yellow"/>
          <w:lang w:val="en-US" w:eastAsia="zh-CN"/>
        </w:rPr>
        <w:t>…</w:t>
      </w:r>
    </w:p>
    <w:p w14:paraId="6327FB7D"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1E9C7EDD" w:rsidR="00FF046A" w:rsidRPr="004046F5" w:rsidRDefault="00FF046A" w:rsidP="00432A95">
      <w:pPr>
        <w:pStyle w:val="af1"/>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00432A95">
        <w:rPr>
          <w:b/>
          <w:bCs/>
          <w:lang w:val="en-US" w:eastAsia="zh-CN"/>
        </w:rPr>
        <w:t xml:space="preserve">, </w:t>
      </w:r>
      <w:r w:rsidR="00432A95" w:rsidRPr="00432A95">
        <w:rPr>
          <w:b/>
          <w:bCs/>
          <w:lang w:val="en-US" w:eastAsia="zh-CN"/>
        </w:rPr>
        <w:t>China Telecom</w:t>
      </w:r>
      <w:r w:rsidRPr="004046F5">
        <w:rPr>
          <w:highlight w:val="yellow"/>
          <w:lang w:val="en-US" w:eastAsia="zh-CN"/>
        </w:rPr>
        <w:t>…</w:t>
      </w:r>
    </w:p>
    <w:p w14:paraId="4BFB7EEB"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1"/>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lastRenderedPageBreak/>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맑은 고딕" w:hint="eastAsia"/>
                <w:kern w:val="2"/>
                <w:lang w:eastAsia="ko-KR"/>
              </w:rPr>
            </w:pPr>
            <w:r>
              <w:rPr>
                <w:rFonts w:eastAsia="맑은 고딕"/>
                <w:kern w:val="2"/>
                <w:lang w:eastAsia="ko-KR"/>
              </w:rPr>
              <w:t>S</w:t>
            </w:r>
            <w:r>
              <w:rPr>
                <w:rFonts w:eastAsia="맑은 고딕" w:hint="eastAsia"/>
                <w:kern w:val="2"/>
                <w:lang w:eastAsia="ko-KR"/>
              </w:rPr>
              <w:t xml:space="preserve">upport </w:t>
            </w:r>
            <w:r>
              <w:rPr>
                <w:rFonts w:eastAsia="맑은 고딕"/>
                <w:kern w:val="2"/>
                <w:lang w:eastAsia="ko-KR"/>
              </w:rPr>
              <w:t>Alt. 1</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182CFB91"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1CCFC9D8"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1"/>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AF31233"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00991DD9">
        <w:rPr>
          <w:b/>
          <w:bCs/>
          <w:lang w:val="en-US" w:eastAsia="zh-CN"/>
        </w:rPr>
        <w:t>ETRI,</w:t>
      </w:r>
      <w:r w:rsidR="00EE61CA">
        <w:rPr>
          <w:b/>
          <w:bCs/>
          <w:lang w:val="en-US" w:eastAsia="zh-CN"/>
        </w:rPr>
        <w:t>NEC</w:t>
      </w:r>
      <w:r w:rsidR="00991DD9">
        <w:rPr>
          <w:b/>
          <w:bCs/>
          <w:lang w:val="en-US" w:eastAsia="zh-CN"/>
        </w:rPr>
        <w:t xml:space="preserve"> </w:t>
      </w:r>
      <w:r w:rsidRPr="004046F5">
        <w:rPr>
          <w:highlight w:val="yellow"/>
          <w:lang w:val="en-US" w:eastAsia="zh-CN"/>
        </w:rPr>
        <w:t>…</w:t>
      </w:r>
    </w:p>
    <w:p w14:paraId="5210DA2D"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F6C932A"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Sony</w:t>
      </w:r>
      <w:r w:rsidR="00615222">
        <w:rPr>
          <w:rFonts w:hint="eastAsia"/>
          <w:b/>
          <w:bCs/>
          <w:lang w:val="en-US" w:eastAsia="zh-CN"/>
        </w:rPr>
        <w:t xml:space="preserve">, CATT, </w:t>
      </w:r>
      <w:r w:rsidRPr="004046F5">
        <w:rPr>
          <w:highlight w:val="yellow"/>
          <w:lang w:val="en-US" w:eastAsia="zh-CN"/>
        </w:rPr>
        <w:t>…</w:t>
      </w:r>
    </w:p>
    <w:p w14:paraId="4AA1C157"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2B47DF">
        <w:tc>
          <w:tcPr>
            <w:tcW w:w="1529"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105"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2B47DF">
        <w:tc>
          <w:tcPr>
            <w:tcW w:w="1529" w:type="dxa"/>
          </w:tcPr>
          <w:p w14:paraId="5A8EB610" w14:textId="5A6222C2" w:rsidR="004630F3" w:rsidRDefault="004630F3" w:rsidP="00166EE4">
            <w:pPr>
              <w:spacing w:beforeLines="50" w:before="120"/>
              <w:rPr>
                <w:iCs/>
                <w:kern w:val="2"/>
                <w:lang w:eastAsia="zh-CN"/>
              </w:rPr>
            </w:pPr>
            <w:r>
              <w:rPr>
                <w:iCs/>
                <w:kern w:val="2"/>
                <w:lang w:eastAsia="zh-CN"/>
              </w:rPr>
              <w:lastRenderedPageBreak/>
              <w:t>QC</w:t>
            </w:r>
          </w:p>
        </w:tc>
        <w:tc>
          <w:tcPr>
            <w:tcW w:w="8105"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2B47DF">
        <w:tc>
          <w:tcPr>
            <w:tcW w:w="1529"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2B47DF">
        <w:tc>
          <w:tcPr>
            <w:tcW w:w="1529" w:type="dxa"/>
          </w:tcPr>
          <w:p w14:paraId="595E47E2" w14:textId="0DA680DD" w:rsidR="009150E3" w:rsidRPr="009150E3" w:rsidRDefault="009150E3" w:rsidP="00166EE4">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10F89E84" w14:textId="6DBBC43D" w:rsidR="009150E3" w:rsidRPr="009150E3" w:rsidRDefault="009150E3" w:rsidP="00166EE4">
            <w:pPr>
              <w:spacing w:beforeLines="50" w:before="120"/>
              <w:rPr>
                <w:rFonts w:eastAsia="맑은 고딕" w:hint="eastAsia"/>
                <w:iCs/>
                <w:kern w:val="2"/>
                <w:lang w:eastAsia="ko-KR"/>
              </w:rPr>
            </w:pPr>
            <w:r>
              <w:rPr>
                <w:rFonts w:eastAsia="맑은 고딕" w:hint="eastAsia"/>
                <w:iCs/>
                <w:kern w:val="2"/>
                <w:lang w:eastAsia="ko-KR"/>
              </w:rPr>
              <w:t xml:space="preserve">Support Alt. </w:t>
            </w:r>
            <w:r>
              <w:rPr>
                <w:rFonts w:eastAsia="맑은 고딕"/>
                <w:iCs/>
                <w:kern w:val="2"/>
                <w:lang w:eastAsia="ko-KR"/>
              </w:rPr>
              <w:t>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77777777" w:rsidR="00570B8D" w:rsidRDefault="00570B8D" w:rsidP="00570B8D">
            <w:pPr>
              <w:spacing w:beforeLines="50" w:before="120"/>
              <w:rPr>
                <w:iCs/>
                <w:kern w:val="2"/>
                <w:lang w:eastAsia="zh-CN"/>
              </w:rPr>
            </w:pPr>
          </w:p>
        </w:tc>
        <w:tc>
          <w:tcPr>
            <w:tcW w:w="8105" w:type="dxa"/>
          </w:tcPr>
          <w:p w14:paraId="250432FE" w14:textId="77777777" w:rsidR="00570B8D" w:rsidRDefault="00570B8D" w:rsidP="00570B8D">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27D0C8EB" w:rsidR="00462A70" w:rsidRPr="004046F5" w:rsidRDefault="00462A70" w:rsidP="001334D5">
      <w:pPr>
        <w:pStyle w:val="af1"/>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991DD9">
        <w:rPr>
          <w:b/>
          <w:bCs/>
          <w:lang w:val="en-US" w:eastAsia="zh-CN"/>
        </w:rPr>
        <w:t>, ETRI,</w:t>
      </w:r>
      <w:r w:rsidR="00EE61CA">
        <w:rPr>
          <w:b/>
          <w:bCs/>
          <w:lang w:val="en-US" w:eastAsia="zh-CN"/>
        </w:rPr>
        <w:t xml:space="preserve"> </w:t>
      </w:r>
      <w:r w:rsidR="00615222">
        <w:rPr>
          <w:rFonts w:hint="eastAsia"/>
          <w:b/>
          <w:bCs/>
          <w:lang w:val="en-US" w:eastAsia="zh-CN"/>
        </w:rPr>
        <w:t xml:space="preserve">CATT, </w:t>
      </w:r>
      <w:r w:rsidR="001334D5" w:rsidRPr="001334D5">
        <w:rPr>
          <w:b/>
          <w:bCs/>
          <w:lang w:val="en-US" w:eastAsia="zh-CN"/>
        </w:rPr>
        <w:t>China Telecom</w:t>
      </w:r>
      <w:r w:rsidRPr="004046F5">
        <w:rPr>
          <w:highlight w:val="yellow"/>
          <w:lang w:val="en-US" w:eastAsia="zh-CN"/>
        </w:rPr>
        <w:t>…</w:t>
      </w:r>
    </w:p>
    <w:p w14:paraId="520C2FA5"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r w:rsidRPr="004046F5">
        <w:rPr>
          <w:highlight w:val="yellow"/>
          <w:lang w:val="en-US" w:eastAsia="zh-CN"/>
        </w:rPr>
        <w:t>…</w:t>
      </w:r>
    </w:p>
    <w:p w14:paraId="078AF0F6"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 xml:space="preserve">It would be more efficient if re-transmission of multiple HARQ-ACKs can be achieved by one </w:t>
            </w:r>
            <w:r>
              <w:rPr>
                <w:kern w:val="2"/>
                <w:lang w:eastAsia="zh-CN"/>
              </w:rPr>
              <w:lastRenderedPageBreak/>
              <w:t>DCI instead of multiple DCIs. One HARQ-ACK CB for re-transmission can be regarded as a special case.</w:t>
            </w:r>
          </w:p>
        </w:tc>
      </w:tr>
      <w:tr w:rsidR="00166EE4" w:rsidRPr="00FA7BC1" w14:paraId="41A4D342" w14:textId="77777777" w:rsidTr="00E23CF6">
        <w:tc>
          <w:tcPr>
            <w:tcW w:w="1529" w:type="dxa"/>
          </w:tcPr>
          <w:p w14:paraId="16468A98" w14:textId="4069F3ED"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E23CF6">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w:t>
            </w:r>
            <w:proofErr w:type="gramStart"/>
            <w:r>
              <w:rPr>
                <w:iCs/>
                <w:kern w:val="2"/>
                <w:lang w:eastAsia="zh-CN"/>
              </w:rPr>
              <w:t>since  in</w:t>
            </w:r>
            <w:proofErr w:type="gramEnd"/>
            <w:r>
              <w:rPr>
                <w:iCs/>
                <w:kern w:val="2"/>
                <w:lang w:eastAsia="zh-CN"/>
              </w:rPr>
              <w:t xml:space="preserve"> a good planned system, there should not be more than 1 “cancelled” HARQ CBs in a short period of time.</w:t>
            </w:r>
          </w:p>
        </w:tc>
      </w:tr>
      <w:tr w:rsidR="007F02D4" w:rsidRPr="00FA7BC1" w14:paraId="23D4CD31" w14:textId="77777777" w:rsidTr="00E23CF6">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E23CF6">
        <w:tc>
          <w:tcPr>
            <w:tcW w:w="1529" w:type="dxa"/>
          </w:tcPr>
          <w:p w14:paraId="5FB09F5F" w14:textId="7DCDFDBF" w:rsidR="009150E3" w:rsidRPr="009150E3" w:rsidRDefault="009150E3" w:rsidP="007F02D4">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맑은 고딕" w:hint="eastAsia"/>
                <w:iCs/>
                <w:kern w:val="2"/>
                <w:lang w:eastAsia="ko-KR"/>
              </w:rPr>
            </w:pPr>
            <w:r>
              <w:rPr>
                <w:rFonts w:eastAsia="맑은 고딕" w:hint="eastAsia"/>
                <w:iCs/>
                <w:kern w:val="2"/>
                <w:lang w:eastAsia="ko-KR"/>
              </w:rPr>
              <w:t>Support Al</w:t>
            </w:r>
            <w:r>
              <w:rPr>
                <w:rFonts w:eastAsia="맑은 고딕"/>
                <w:iCs/>
                <w:kern w:val="2"/>
                <w:lang w:eastAsia="ko-KR"/>
              </w:rPr>
              <w:t xml:space="preserve">t. </w:t>
            </w:r>
            <w:proofErr w:type="gramStart"/>
            <w:r>
              <w:rPr>
                <w:rFonts w:eastAsia="맑은 고딕" w:hint="eastAsia"/>
                <w:iCs/>
                <w:kern w:val="2"/>
                <w:lang w:eastAsia="ko-KR"/>
              </w:rPr>
              <w:t>1 .</w:t>
            </w:r>
            <w:proofErr w:type="gramEnd"/>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11D8CDB5" w14:textId="3F45B5BA"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DOCOMO,</w:t>
      </w:r>
      <w:r w:rsidR="00991DD9">
        <w:rPr>
          <w:b/>
          <w:bCs/>
          <w:lang w:val="en-US" w:eastAsia="zh-CN"/>
        </w:rPr>
        <w:t xml:space="preserve"> ETRI,</w:t>
      </w:r>
      <w:r w:rsidR="00601997">
        <w:rPr>
          <w:b/>
          <w:bCs/>
          <w:lang w:val="en-US" w:eastAsia="zh-CN"/>
        </w:rPr>
        <w:t xml:space="preserve"> </w:t>
      </w:r>
      <w:r w:rsidR="00EE61CA">
        <w:rPr>
          <w:b/>
          <w:bCs/>
          <w:lang w:val="en-US" w:eastAsia="zh-CN"/>
        </w:rPr>
        <w:t>NEC</w:t>
      </w:r>
      <w:r w:rsidR="00615222">
        <w:rPr>
          <w:rFonts w:hint="eastAsia"/>
          <w:b/>
          <w:bCs/>
          <w:lang w:val="en-US" w:eastAsia="zh-CN"/>
        </w:rPr>
        <w:t>, CATT</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6C3CED99"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991DD9">
        <w:rPr>
          <w:b/>
          <w:bCs/>
          <w:lang w:val="en-US" w:eastAsia="zh-CN"/>
        </w:rPr>
        <w:t xml:space="preserve">ETRI, </w:t>
      </w:r>
      <w:r w:rsidRPr="004046F5">
        <w:rPr>
          <w:highlight w:val="yellow"/>
          <w:lang w:val="en-US" w:eastAsia="zh-CN"/>
        </w:rPr>
        <w:t>…</w:t>
      </w:r>
    </w:p>
    <w:p w14:paraId="7138C51C"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2B47DF">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2B47DF">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2B47DF">
        <w:tc>
          <w:tcPr>
            <w:tcW w:w="1529" w:type="dxa"/>
          </w:tcPr>
          <w:p w14:paraId="4633B5F3" w14:textId="5D75C003" w:rsidR="00991DD9" w:rsidRDefault="00991DD9" w:rsidP="00991DD9">
            <w:pPr>
              <w:spacing w:beforeLines="50" w:before="120"/>
              <w:rPr>
                <w:kern w:val="2"/>
                <w:lang w:eastAsia="zh-CN"/>
              </w:rPr>
            </w:pPr>
            <w:r>
              <w:rPr>
                <w:rFonts w:eastAsia="맑은 고딕" w:hint="eastAsia"/>
                <w:iCs/>
                <w:kern w:val="2"/>
                <w:lang w:eastAsia="ko-KR"/>
              </w:rPr>
              <w:t>E</w:t>
            </w:r>
            <w:r>
              <w:rPr>
                <w:rFonts w:eastAsia="맑은 고딕"/>
                <w:iCs/>
                <w:kern w:val="2"/>
                <w:lang w:eastAsia="ko-KR"/>
              </w:rPr>
              <w:t>TRI</w:t>
            </w:r>
          </w:p>
        </w:tc>
        <w:tc>
          <w:tcPr>
            <w:tcW w:w="8105" w:type="dxa"/>
          </w:tcPr>
          <w:p w14:paraId="095424C2" w14:textId="77777777" w:rsidR="00991DD9" w:rsidRDefault="00991DD9" w:rsidP="00991DD9">
            <w:pPr>
              <w:spacing w:beforeLines="50" w:before="120"/>
              <w:rPr>
                <w:rFonts w:eastAsia="맑은 고딕"/>
                <w:iCs/>
                <w:kern w:val="2"/>
                <w:lang w:eastAsia="ko-KR"/>
              </w:rPr>
            </w:pPr>
            <w:r>
              <w:rPr>
                <w:rFonts w:eastAsia="맑은 고딕" w:hint="eastAsia"/>
                <w:iCs/>
                <w:kern w:val="2"/>
                <w:lang w:eastAsia="ko-KR"/>
              </w:rPr>
              <w:t>A</w:t>
            </w:r>
            <w:r>
              <w:rPr>
                <w:rFonts w:eastAsia="맑은 고딕"/>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맑은 고딕"/>
                <w:iCs/>
                <w:kern w:val="2"/>
                <w:lang w:eastAsia="ko-KR"/>
              </w:rPr>
              <w:t>Alt 4 may be applied for some cases where SPS HARQ-ACK is retransmitted.</w:t>
            </w:r>
          </w:p>
        </w:tc>
      </w:tr>
      <w:tr w:rsidR="00EE61CA" w14:paraId="0AECE73D" w14:textId="77777777" w:rsidTr="002B47DF">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2B47DF">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2B47DF">
        <w:tc>
          <w:tcPr>
            <w:tcW w:w="1529" w:type="dxa"/>
          </w:tcPr>
          <w:p w14:paraId="5A979627" w14:textId="4003CD69" w:rsidR="009150E3" w:rsidRPr="009150E3" w:rsidRDefault="009150E3" w:rsidP="00991DD9">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맑은 고딕" w:hint="eastAsia"/>
                <w:iCs/>
                <w:kern w:val="2"/>
                <w:lang w:eastAsia="ko-KR"/>
              </w:rPr>
            </w:pPr>
            <w:r>
              <w:rPr>
                <w:rFonts w:eastAsia="맑은 고딕" w:hint="eastAsia"/>
                <w:iCs/>
                <w:kern w:val="2"/>
                <w:lang w:eastAsia="ko-KR"/>
              </w:rPr>
              <w:t xml:space="preserve">Alt. </w:t>
            </w:r>
            <w:r>
              <w:rPr>
                <w:rFonts w:eastAsia="맑은 고딕"/>
                <w:iCs/>
                <w:kern w:val="2"/>
                <w:lang w:eastAsia="ko-KR"/>
              </w:rPr>
              <w:t>1</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03184E4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w:t>
            </w:r>
            <w:r w:rsidRPr="00AB3019">
              <w:rPr>
                <w:iCs/>
                <w:kern w:val="2"/>
                <w:lang w:eastAsia="zh-CN"/>
              </w:rPr>
              <w:lastRenderedPageBreak/>
              <w:t xml:space="preserve">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굴림"/>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w:t>
      </w:r>
      <w:proofErr w:type="gramStart"/>
      <w:r w:rsidR="00EC2B76">
        <w:rPr>
          <w:szCs w:val="18"/>
          <w:lang w:val="en-US" w:eastAsia="zh-CN"/>
        </w:rPr>
        <w:t>,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lastRenderedPageBreak/>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22ADD7D6"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lastRenderedPageBreak/>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67AC709A"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04F5A7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맑은 고딕" w:hint="eastAsia"/>
                <w:iCs/>
                <w:kern w:val="2"/>
                <w:lang w:eastAsia="ko-KR"/>
              </w:rPr>
            </w:pPr>
            <w:r>
              <w:rPr>
                <w:rFonts w:eastAsia="맑은 고딕" w:hint="eastAsia"/>
                <w:iCs/>
                <w:kern w:val="2"/>
                <w:lang w:eastAsia="ko-KR"/>
              </w:rPr>
              <w:t xml:space="preserve">We </w:t>
            </w:r>
            <w:r>
              <w:rPr>
                <w:rFonts w:eastAsia="맑은 고딕"/>
                <w:iCs/>
                <w:kern w:val="2"/>
                <w:lang w:eastAsia="ko-KR"/>
              </w:rPr>
              <w:t>don’t</w:t>
            </w:r>
            <w:r>
              <w:rPr>
                <w:rFonts w:eastAsia="맑은 고딕" w:hint="eastAsia"/>
                <w:iCs/>
                <w:kern w:val="2"/>
                <w:lang w:eastAsia="ko-KR"/>
              </w:rPr>
              <w:t xml:space="preserve"> see the </w:t>
            </w:r>
            <w:r w:rsidR="00C94376">
              <w:rPr>
                <w:rFonts w:eastAsia="맑은 고딕"/>
                <w:iCs/>
                <w:kern w:val="2"/>
                <w:lang w:eastAsia="ko-KR"/>
              </w:rPr>
              <w:t>use case</w:t>
            </w:r>
            <w:r>
              <w:rPr>
                <w:rFonts w:eastAsia="맑은 고딕" w:hint="eastAsia"/>
                <w:iCs/>
                <w:kern w:val="2"/>
                <w:lang w:eastAsia="ko-KR"/>
              </w:rPr>
              <w:t xml:space="preserve"> to </w:t>
            </w:r>
            <w:r>
              <w:rPr>
                <w:rFonts w:eastAsia="맑은 고딕"/>
                <w:iCs/>
                <w:kern w:val="2"/>
                <w:lang w:eastAsia="ko-KR"/>
              </w:rPr>
              <w:t xml:space="preserve">extend support of PF0/2 to slot-based operation. </w:t>
            </w:r>
            <w:r w:rsidR="00C94376">
              <w:rPr>
                <w:rFonts w:eastAsia="맑은 고딕"/>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w:t>
      </w:r>
      <w:proofErr w:type="gramStart"/>
      <w:r>
        <w:rPr>
          <w:b/>
          <w:bCs/>
          <w:sz w:val="22"/>
          <w:szCs w:val="22"/>
        </w:rPr>
        <w:t xml:space="preserve">for </w:t>
      </w:r>
      <w:r w:rsidRPr="009E3FD3">
        <w:rPr>
          <w:b/>
          <w:bCs/>
          <w:sz w:val="22"/>
          <w:szCs w:val="22"/>
        </w:rPr>
        <w:t>,</w:t>
      </w:r>
      <w:proofErr w:type="gramEnd"/>
      <w:r w:rsidRPr="009E3FD3">
        <w:rPr>
          <w:b/>
          <w:bCs/>
          <w:sz w:val="22"/>
          <w:szCs w:val="22"/>
        </w:rPr>
        <w:t xml:space="preserve">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7449EC8F"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lastRenderedPageBreak/>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w:t>
            </w:r>
            <w:proofErr w:type="gramStart"/>
            <w:r w:rsidRPr="00532EFF">
              <w:rPr>
                <w:b/>
                <w:kern w:val="2"/>
                <w:u w:val="single"/>
                <w:lang w:eastAsia="zh-CN"/>
              </w:rPr>
              <w:t>,  Alt</w:t>
            </w:r>
            <w:proofErr w:type="gramEnd"/>
            <w:r w:rsidRPr="00532EFF">
              <w:rPr>
                <w:b/>
                <w:kern w:val="2"/>
                <w:u w:val="single"/>
                <w:lang w:eastAsia="zh-CN"/>
              </w:rPr>
              <w: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E23CF6">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E23CF6">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E23CF6">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E23CF6">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맑은 고딕" w:hint="eastAsia"/>
                <w:kern w:val="2"/>
                <w:lang w:eastAsia="ko-KR"/>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맑은 고딕" w:hint="eastAsia"/>
                <w:kern w:val="2"/>
                <w:lang w:eastAsia="ko-KR"/>
              </w:rPr>
            </w:pPr>
            <w:r>
              <w:rPr>
                <w:rFonts w:eastAsia="맑은 고딕" w:hint="eastAsia"/>
                <w:kern w:val="2"/>
                <w:lang w:eastAsia="ko-KR"/>
              </w:rPr>
              <w:t xml:space="preserve">We </w:t>
            </w:r>
            <w:r>
              <w:rPr>
                <w:rFonts w:eastAsia="맑은 고딕"/>
                <w:kern w:val="2"/>
                <w:lang w:eastAsia="ko-KR"/>
              </w:rPr>
              <w:t>don’t</w:t>
            </w:r>
            <w:r>
              <w:rPr>
                <w:rFonts w:eastAsia="맑은 고딕" w:hint="eastAsia"/>
                <w:kern w:val="2"/>
                <w:lang w:eastAsia="ko-KR"/>
              </w:rPr>
              <w:t xml:space="preserve"> </w:t>
            </w:r>
            <w:r>
              <w:rPr>
                <w:rFonts w:eastAsia="맑은 고딕"/>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lastRenderedPageBreak/>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4299070" w:rsidR="00462A70" w:rsidRPr="002B2036" w:rsidRDefault="00462A70" w:rsidP="001334D5">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0082987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1C781A82"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맑은 고딕" w:hint="eastAsia"/>
                <w:kern w:val="2"/>
                <w:lang w:eastAsia="ko-KR"/>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맑은 고딕" w:hint="eastAsia"/>
                <w:iCs/>
                <w:kern w:val="2"/>
                <w:lang w:eastAsia="ko-KR"/>
              </w:rPr>
            </w:pPr>
            <w:r>
              <w:rPr>
                <w:rFonts w:eastAsia="맑은 고딕" w:hint="eastAsia"/>
                <w:iCs/>
                <w:kern w:val="2"/>
                <w:lang w:eastAsia="ko-KR"/>
              </w:rPr>
              <w:t xml:space="preserve">Alt. </w:t>
            </w:r>
            <w:r>
              <w:rPr>
                <w:rFonts w:eastAsia="맑은 고딕"/>
                <w:iCs/>
                <w:kern w:val="2"/>
                <w:lang w:eastAsia="ko-KR"/>
              </w:rPr>
              <w:t>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 xml:space="preserve">Alt. 4: Follow the (final) operation defined in NR-feMIMO  </w:t>
      </w:r>
    </w:p>
    <w:p w14:paraId="2E8551D1" w14:textId="785B766E"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af1"/>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lastRenderedPageBreak/>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lastRenderedPageBreak/>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39BF4776"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012"/>
        <w:gridCol w:w="8843"/>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KHz SCS. Suppose that, at UL subslot nU=6, the UE needs to send HARQ-ACK feedback to the gNB. For per-slot based prunning, it will check the DL slots that overlaps with the UL subslots nU-4, nU-3, nU-</w:t>
            </w:r>
            <w:r>
              <w:rPr>
                <w:rStyle w:val="normaltextrun"/>
                <w:sz w:val="20"/>
                <w:szCs w:val="20"/>
                <w:lang w:val="en-GB"/>
              </w:rPr>
              <w:lastRenderedPageBreak/>
              <w:t>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w:t>
            </w:r>
            <w:proofErr w:type="gramStart"/>
            <w:r>
              <w:rPr>
                <w:rStyle w:val="normaltextrun"/>
                <w:sz w:val="20"/>
                <w:szCs w:val="20"/>
                <w:lang w:val="en-GB"/>
              </w:rPr>
              <w:t>nU</w:t>
            </w:r>
            <w:proofErr w:type="gramEnd"/>
            <w:r>
              <w:rPr>
                <w:rStyle w:val="normaltextrun"/>
                <w:sz w:val="20"/>
                <w:szCs w:val="20"/>
                <w:lang w:val="en-GB"/>
              </w:rPr>
              <w:t>-2, respectively. Altogether, this yields 4 bits, which is smaller than the 6 bits required in per-slot based prunning. </w:t>
            </w:r>
            <w:r>
              <w:rPr>
                <w:rStyle w:val="eop"/>
                <w:sz w:val="20"/>
                <w:szCs w:val="20"/>
              </w:rPr>
              <w:t> </w:t>
            </w:r>
          </w:p>
          <w:p w14:paraId="1CBCDD30" w14:textId="60B45630"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ko-KR"/>
              </w:rPr>
              <w:drawing>
                <wp:inline distT="0" distB="0" distL="0" distR="0" wp14:anchorId="4B4B1E91" wp14:editId="303E4A47">
                  <wp:extent cx="6120765" cy="147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470025"/>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ko-KR"/>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맑은 고딕" w:hint="eastAsia"/>
                <w:kern w:val="2"/>
                <w:lang w:eastAsia="ko-KR"/>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맑은 고딕"/>
                <w:iCs/>
                <w:kern w:val="2"/>
                <w:lang w:eastAsia="ko-KR"/>
              </w:rPr>
            </w:pPr>
            <w:r>
              <w:rPr>
                <w:rFonts w:eastAsia="맑은 고딕" w:hint="eastAsia"/>
                <w:iCs/>
                <w:kern w:val="2"/>
                <w:lang w:eastAsia="ko-KR"/>
              </w:rPr>
              <w:t xml:space="preserve">We support sub-slot based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맑은 고딕" w:hint="eastAsia"/>
                <w:iCs/>
                <w:kern w:val="2"/>
                <w:lang w:eastAsia="ko-KR"/>
              </w:rPr>
            </w:pPr>
            <w:r>
              <w:rPr>
                <w:rFonts w:eastAsia="맑은 고딕"/>
                <w:iCs/>
                <w:kern w:val="2"/>
                <w:lang w:eastAsia="ko-KR"/>
              </w:rPr>
              <w:t>We also agree that</w:t>
            </w:r>
            <w:r>
              <w:rPr>
                <w:rFonts w:eastAsia="맑은 고딕" w:hint="eastAsia"/>
                <w:iCs/>
                <w:kern w:val="2"/>
                <w:lang w:eastAsia="ko-KR"/>
              </w:rPr>
              <w:t xml:space="preserve"> slot-level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56CEA339"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taken into account when making the decision. Without discussing the pseudo code, it is unclear how </w:t>
            </w:r>
            <w:r>
              <w:rPr>
                <w:rStyle w:val="normaltextrun"/>
                <w:sz w:val="20"/>
                <w:szCs w:val="20"/>
                <w:lang w:val="en-GB"/>
              </w:rPr>
              <w:lastRenderedPageBreak/>
              <w:t>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16117860" w14:textId="77777777" w:rsidR="008369B0" w:rsidRDefault="00391644" w:rsidP="00391644">
            <w:pPr>
              <w:spacing w:beforeLines="50" w:before="120"/>
              <w:rPr>
                <w:rFonts w:eastAsia="맑은 고딕"/>
                <w:iCs/>
                <w:kern w:val="2"/>
                <w:lang w:eastAsia="ko-KR"/>
              </w:rPr>
            </w:pPr>
            <w:r>
              <w:rPr>
                <w:rFonts w:eastAsia="맑은 고딕" w:hint="eastAsia"/>
                <w:iCs/>
                <w:kern w:val="2"/>
                <w:lang w:eastAsia="ko-KR"/>
              </w:rPr>
              <w:t xml:space="preserve">We are discussing now how to </w:t>
            </w:r>
            <w:r>
              <w:rPr>
                <w:rFonts w:eastAsia="맑은 고딕"/>
                <w:iCs/>
                <w:kern w:val="2"/>
                <w:lang w:eastAsia="ko-KR"/>
              </w:rPr>
              <w:t>construct</w:t>
            </w:r>
            <w:r>
              <w:rPr>
                <w:rFonts w:eastAsia="맑은 고딕" w:hint="eastAsia"/>
                <w:iCs/>
                <w:kern w:val="2"/>
                <w:lang w:eastAsia="ko-KR"/>
              </w:rPr>
              <w:t xml:space="preserve"> </w:t>
            </w:r>
            <w:r>
              <w:rPr>
                <w:rFonts w:eastAsia="맑은 고딕"/>
                <w:iCs/>
                <w:kern w:val="2"/>
                <w:lang w:eastAsia="ko-KR"/>
              </w:rPr>
              <w:t>Type-1 CB for sub-slot based PUCCH, thus pseudo code should be final result of our discussion.</w:t>
            </w:r>
            <w:r w:rsidR="008369B0">
              <w:rPr>
                <w:rFonts w:eastAsia="맑은 고딕"/>
                <w:iCs/>
                <w:kern w:val="2"/>
                <w:lang w:eastAsia="ko-KR"/>
              </w:rPr>
              <w:t xml:space="preserve"> </w:t>
            </w:r>
          </w:p>
          <w:p w14:paraId="4FACFFC0" w14:textId="6DA143F0" w:rsidR="00462A70" w:rsidRPr="00391644" w:rsidRDefault="008369B0" w:rsidP="00391644">
            <w:pPr>
              <w:spacing w:beforeLines="50" w:before="120"/>
              <w:rPr>
                <w:rFonts w:eastAsia="맑은 고딕" w:hint="eastAsia"/>
                <w:iCs/>
                <w:kern w:val="2"/>
                <w:lang w:eastAsia="ko-KR"/>
              </w:rPr>
            </w:pPr>
            <w:r>
              <w:rPr>
                <w:rFonts w:eastAsia="맑은 고딕"/>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3E23451"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lastRenderedPageBreak/>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lastRenderedPageBreak/>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lastRenderedPageBreak/>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lastRenderedPageBreak/>
        <w:t xml:space="preserve">Apply the K1 set configured of the indicated carrier:  </w:t>
      </w:r>
      <w:r>
        <w:rPr>
          <w:lang w:val="en-US" w:eastAsia="zh-CN"/>
        </w:rPr>
        <w:t>Huawei/HiSi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1"/>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lastRenderedPageBreak/>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1"/>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1"/>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1"/>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lastRenderedPageBreak/>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FD2A98" w:rsidR="00B906CB" w:rsidRPr="006B33FF" w:rsidRDefault="00B906CB" w:rsidP="001334D5">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EC019C">
        <w:rPr>
          <w:b/>
          <w:bCs/>
          <w:lang w:val="en-US" w:eastAsia="zh-CN"/>
        </w:rPr>
        <w:t xml:space="preserve"> </w:t>
      </w:r>
      <w:r w:rsidRPr="004046F5">
        <w:rPr>
          <w:highlight w:val="yellow"/>
          <w:lang w:val="en-US" w:eastAsia="zh-CN"/>
        </w:rPr>
        <w:t>…</w:t>
      </w:r>
    </w:p>
    <w:p w14:paraId="340AF761" w14:textId="6C6E1C3A"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proofErr w:type="gramStart"/>
      <w:r w:rsidR="00904D9B">
        <w:rPr>
          <w:b/>
          <w:bCs/>
          <w:lang w:val="en-US" w:eastAsia="zh-CN"/>
        </w:rPr>
        <w:t>,</w:t>
      </w:r>
      <w:r w:rsidRPr="004046F5">
        <w:rPr>
          <w:highlight w:val="yellow"/>
          <w:lang w:val="en-US" w:eastAsia="zh-CN"/>
        </w:rPr>
        <w:t>…</w:t>
      </w:r>
      <w:proofErr w:type="gramEnd"/>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2B47DF">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2B47DF">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2B47DF">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2B47DF">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2B47DF">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맑은 고딕" w:hint="eastAsia"/>
                <w:kern w:val="2"/>
                <w:lang w:eastAsia="ko-KR"/>
              </w:rPr>
            </w:pPr>
            <w:r>
              <w:rPr>
                <w:rFonts w:eastAsia="맑은 고딕"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맑은 고딕" w:hint="eastAsia"/>
                <w:color w:val="000000"/>
                <w:bdr w:val="none" w:sz="0" w:space="0" w:color="auto" w:frame="1"/>
                <w:lang w:eastAsia="ko-KR"/>
              </w:rPr>
            </w:pPr>
            <w:r>
              <w:rPr>
                <w:rStyle w:val="normaltextrun"/>
                <w:rFonts w:eastAsia="맑은 고딕" w:hint="eastAsia"/>
                <w:color w:val="000000"/>
                <w:bdr w:val="none" w:sz="0" w:space="0" w:color="auto" w:frame="1"/>
                <w:lang w:eastAsia="ko-KR"/>
              </w:rPr>
              <w:t xml:space="preserve">Alt. </w:t>
            </w:r>
            <w:r>
              <w:rPr>
                <w:rStyle w:val="normaltextrun"/>
                <w:rFonts w:eastAsia="맑은 고딕"/>
                <w:color w:val="000000"/>
                <w:bdr w:val="none" w:sz="0" w:space="0" w:color="auto" w:frame="1"/>
                <w:lang w:eastAsia="ko-KR"/>
              </w:rPr>
              <w:t>1 or alt. 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w:t>
      </w:r>
    </w:p>
    <w:p w14:paraId="787501A0" w14:textId="2BD9E8BC"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lastRenderedPageBreak/>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3C5A7B43"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맑은 고딕" w:hint="eastAsia"/>
                <w:kern w:val="2"/>
                <w:lang w:eastAsia="ko-KR"/>
              </w:rPr>
            </w:pPr>
            <w:r>
              <w:rPr>
                <w:rFonts w:eastAsia="맑은 고딕" w:hint="eastAsia"/>
                <w:kern w:val="2"/>
                <w:lang w:eastAsia="ko-KR"/>
              </w:rPr>
              <w:t>LG</w:t>
            </w:r>
          </w:p>
        </w:tc>
        <w:tc>
          <w:tcPr>
            <w:tcW w:w="8105" w:type="dxa"/>
          </w:tcPr>
          <w:p w14:paraId="71FEA74C" w14:textId="0AFA50CA" w:rsidR="008369B0" w:rsidRPr="008369B0" w:rsidRDefault="008369B0" w:rsidP="008369B0">
            <w:pPr>
              <w:spacing w:beforeLines="50" w:before="120"/>
              <w:rPr>
                <w:rFonts w:eastAsia="맑은 고딕" w:hint="eastAsia"/>
                <w:iCs/>
                <w:kern w:val="2"/>
                <w:lang w:eastAsia="ko-KR"/>
              </w:rPr>
            </w:pPr>
            <w:r>
              <w:rPr>
                <w:rFonts w:eastAsia="맑은 고딕" w:hint="eastAsia"/>
                <w:iCs/>
                <w:kern w:val="2"/>
                <w:lang w:eastAsia="ko-KR"/>
              </w:rPr>
              <w:t>Similar to Intel</w:t>
            </w:r>
            <w:r>
              <w:rPr>
                <w:rFonts w:eastAsia="맑은 고딕"/>
                <w:iCs/>
                <w:kern w:val="2"/>
                <w:lang w:eastAsia="ko-KR"/>
              </w:rPr>
              <w:t xml:space="preserve">’s view. Using PRI would be beneficial to keep DCI size and for odd number of PUCCH cells. </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59A67A36"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proofErr w:type="gramStart"/>
      <w:r w:rsidR="0073262C">
        <w:rPr>
          <w:b/>
          <w:bCs/>
          <w:lang w:val="en-US" w:eastAsia="zh-CN"/>
        </w:rPr>
        <w:t>,</w:t>
      </w:r>
      <w:r w:rsidRPr="004046F5">
        <w:rPr>
          <w:highlight w:val="yellow"/>
          <w:lang w:val="en-US" w:eastAsia="zh-CN"/>
        </w:rPr>
        <w:t>…</w:t>
      </w:r>
      <w:proofErr w:type="gramEnd"/>
    </w:p>
    <w:p w14:paraId="0105BB6B" w14:textId="69B4165B"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04D49065"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Panasonic</w:t>
      </w:r>
      <w:proofErr w:type="gramStart"/>
      <w:r w:rsidR="003254DA">
        <w:rPr>
          <w:b/>
          <w:bCs/>
          <w:lang w:val="en-US" w:eastAsia="zh-CN"/>
        </w:rPr>
        <w:t xml:space="preserve">, </w:t>
      </w:r>
      <w:r w:rsidR="001A35E0">
        <w:rPr>
          <w:b/>
          <w:bCs/>
          <w:lang w:val="en-US" w:eastAsia="zh-CN"/>
        </w:rPr>
        <w:t xml:space="preserve"> ZTE</w:t>
      </w:r>
      <w:proofErr w:type="gramEnd"/>
      <w:r w:rsidR="008A4A70">
        <w:rPr>
          <w:b/>
          <w:bCs/>
          <w:lang w:val="en-US" w:eastAsia="zh-CN"/>
        </w:rPr>
        <w:t>, DOCOMO</w:t>
      </w:r>
      <w:r w:rsidR="008D3404">
        <w:rPr>
          <w:b/>
          <w:bCs/>
          <w:lang w:val="en-US" w:eastAsia="zh-CN"/>
        </w:rPr>
        <w:t>, NEC</w:t>
      </w:r>
      <w:r w:rsidR="0082248A">
        <w:rPr>
          <w:b/>
          <w:bCs/>
          <w:lang w:val="en-US" w:eastAsia="zh-CN"/>
        </w:rPr>
        <w:t>,QC</w:t>
      </w:r>
      <w:r w:rsidR="00615222">
        <w:rPr>
          <w:rFonts w:hint="eastAsia"/>
          <w:b/>
          <w:bCs/>
          <w:lang w:val="en-US" w:eastAsia="zh-CN"/>
        </w:rPr>
        <w:t>, CATT</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3CCA8C95"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NEC</w:t>
      </w:r>
      <w:proofErr w:type="gramStart"/>
      <w:r w:rsidR="0082248A">
        <w:rPr>
          <w:b/>
          <w:bCs/>
          <w:lang w:val="en-US" w:eastAsia="zh-CN"/>
        </w:rPr>
        <w:t>,QC</w:t>
      </w:r>
      <w:proofErr w:type="gramEnd"/>
      <w:r w:rsidR="00615222">
        <w:rPr>
          <w:rFonts w:hint="eastAsia"/>
          <w:b/>
          <w:bCs/>
          <w:lang w:val="en-US" w:eastAsia="zh-CN"/>
        </w:rPr>
        <w:t>, CATT</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417FFCB5"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proofErr w:type="gramStart"/>
      <w:r w:rsidR="00EA0C7D">
        <w:rPr>
          <w:b/>
          <w:bCs/>
          <w:lang w:val="en-US" w:eastAsia="zh-CN"/>
        </w:rPr>
        <w:t>,</w:t>
      </w:r>
      <w:r w:rsidR="004A2216">
        <w:rPr>
          <w:b/>
          <w:bCs/>
          <w:lang w:val="en-US" w:eastAsia="zh-CN"/>
        </w:rPr>
        <w:t>OPPO</w:t>
      </w:r>
      <w:proofErr w:type="gramEnd"/>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8D3404">
        <w:rPr>
          <w:b/>
          <w:bCs/>
          <w:lang w:val="en-US" w:eastAsia="zh-CN"/>
        </w:rPr>
        <w:t>NEC,</w:t>
      </w:r>
      <w:r w:rsidR="0082248A">
        <w:rPr>
          <w:b/>
          <w:bCs/>
          <w:lang w:val="en-US" w:eastAsia="zh-CN"/>
        </w:rPr>
        <w:t>QC,</w:t>
      </w:r>
      <w:r w:rsidR="00615222">
        <w:rPr>
          <w:rFonts w:hint="eastAsia"/>
          <w:b/>
          <w:bCs/>
          <w:lang w:val="en-US" w:eastAsia="zh-CN"/>
        </w:rPr>
        <w:t xml:space="preserve"> CATT</w:t>
      </w:r>
      <w:r w:rsidRPr="004046F5">
        <w:rPr>
          <w:highlight w:val="yellow"/>
          <w:lang w:val="en-US" w:eastAsia="zh-CN"/>
        </w:rPr>
        <w:t>…</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E93168">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E93168">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E93168">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E93168">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E93168">
        <w:tc>
          <w:tcPr>
            <w:tcW w:w="1529" w:type="dxa"/>
          </w:tcPr>
          <w:p w14:paraId="2C80A7E4" w14:textId="0E0451A5" w:rsidR="001852DA" w:rsidRPr="001852DA" w:rsidRDefault="001852DA" w:rsidP="008D3404">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맑은 고딕" w:hint="eastAsia"/>
                <w:iCs/>
                <w:kern w:val="2"/>
                <w:lang w:eastAsia="ko-KR"/>
              </w:rPr>
            </w:pPr>
            <w:r>
              <w:rPr>
                <w:rFonts w:eastAsia="맑은 고딕" w:hint="eastAsia"/>
                <w:iCs/>
                <w:kern w:val="2"/>
                <w:lang w:eastAsia="ko-KR"/>
              </w:rPr>
              <w:t xml:space="preserve">We support Alt. 1. Similar to </w:t>
            </w:r>
            <w:r>
              <w:rPr>
                <w:rFonts w:eastAsia="맑은 고딕"/>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38FB2681" w:rsidR="0013147F" w:rsidRPr="006B33FF" w:rsidRDefault="0013147F" w:rsidP="001334D5">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B60362">
        <w:rPr>
          <w:b/>
          <w:bCs/>
          <w:lang w:val="en-US" w:eastAsia="zh-CN"/>
        </w:rPr>
        <w:t xml:space="preserve"> </w:t>
      </w:r>
      <w:r w:rsidRPr="004046F5">
        <w:rPr>
          <w:highlight w:val="yellow"/>
          <w:lang w:val="en-US" w:eastAsia="zh-CN"/>
        </w:rPr>
        <w:t>…</w:t>
      </w:r>
    </w:p>
    <w:p w14:paraId="0FF6E26C" w14:textId="6F70447F"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B155F3">
        <w:rPr>
          <w:b/>
          <w:bCs/>
          <w:lang w:val="en-US" w:eastAsia="zh-CN"/>
        </w:rPr>
        <w:t>Ericsson</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AFEF014" w14:textId="77777777" w:rsidR="00AD2A04" w:rsidRDefault="00AD2A04" w:rsidP="00E93168">
            <w:pPr>
              <w:widowControl w:val="0"/>
              <w:spacing w:beforeLines="50" w:before="120"/>
              <w:rPr>
                <w:kern w:val="2"/>
                <w:lang w:eastAsia="zh-CN"/>
              </w:rPr>
            </w:pPr>
            <w:r>
              <w:rPr>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6DB04CC" w14:textId="78384EE0" w:rsidR="00C60755" w:rsidRDefault="00C60755" w:rsidP="00C60755">
            <w:pPr>
              <w:widowControl w:val="0"/>
              <w:spacing w:beforeLines="50" w:before="120"/>
              <w:rPr>
                <w:kern w:val="2"/>
                <w:lang w:eastAsia="zh-CN"/>
              </w:rPr>
            </w:pPr>
            <w:r w:rsidRPr="00633DA0">
              <w:rPr>
                <w:i/>
                <w:iCs/>
                <w:color w:val="0070C0"/>
                <w:kern w:val="2"/>
                <w:lang w:eastAsia="zh-CN"/>
              </w:rPr>
              <w:t>Proposal 11: The UE does not expect to be indicated with HARQ-ACK transmission in PUCCHs overlapping in different PUCCH carriers.</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proofErr w:type="gramEnd"/>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3062CF1D"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lastRenderedPageBreak/>
              <w:t>When that is done, the PRI in DCI, would determine the PUCCH resource that should be used.</w:t>
            </w:r>
          </w:p>
          <w:p w14:paraId="3B9A0C13" w14:textId="31BC1082" w:rsidR="006922F8" w:rsidRDefault="00C60755" w:rsidP="00644C34">
            <w:pPr>
              <w:widowControl w:val="0"/>
              <w:spacing w:beforeLines="50" w:before="120"/>
              <w:rPr>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2B47DF">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2B47DF">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2B47DF">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2B47DF">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2B47DF">
        <w:tc>
          <w:tcPr>
            <w:tcW w:w="1529" w:type="dxa"/>
          </w:tcPr>
          <w:p w14:paraId="23298CAF" w14:textId="4E437448" w:rsidR="001852DA" w:rsidRPr="001852DA" w:rsidRDefault="001852DA" w:rsidP="008D3404">
            <w:pPr>
              <w:spacing w:beforeLines="50" w:before="120"/>
              <w:rPr>
                <w:rFonts w:eastAsia="맑은 고딕" w:hint="eastAsia"/>
                <w:kern w:val="2"/>
                <w:lang w:eastAsia="ko-KR"/>
              </w:rPr>
            </w:pPr>
            <w:r>
              <w:rPr>
                <w:rFonts w:eastAsia="맑은 고딕"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맑은 고딕" w:hint="eastAsia"/>
                <w:iCs/>
                <w:kern w:val="2"/>
                <w:lang w:eastAsia="ko-KR"/>
              </w:rPr>
            </w:pPr>
            <w:r>
              <w:rPr>
                <w:rFonts w:eastAsia="맑은 고딕" w:hint="eastAsia"/>
                <w:iCs/>
                <w:kern w:val="2"/>
                <w:lang w:eastAsia="ko-KR"/>
              </w:rPr>
              <w:t xml:space="preserve">Support Alt. </w:t>
            </w:r>
            <w:r>
              <w:rPr>
                <w:rFonts w:eastAsia="맑은 고딕"/>
                <w:iCs/>
                <w:kern w:val="2"/>
                <w:lang w:eastAsia="ko-KR"/>
              </w:rPr>
              <w:t xml:space="preserve">2. </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707FB8AB"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xml:space="preserve">, </w:t>
      </w:r>
      <w:proofErr w:type="gramStart"/>
      <w:r w:rsidR="00615222">
        <w:rPr>
          <w:rFonts w:hint="eastAsia"/>
          <w:b/>
          <w:bCs/>
          <w:lang w:val="en-US" w:eastAsia="zh-CN"/>
        </w:rPr>
        <w:t>CATT</w:t>
      </w:r>
      <w:r w:rsidRPr="004046F5">
        <w:rPr>
          <w:b/>
          <w:bCs/>
          <w:lang w:val="en-US" w:eastAsia="zh-CN"/>
        </w:rPr>
        <w:t xml:space="preserve"> </w:t>
      </w:r>
      <w:r w:rsidR="001334D5">
        <w:rPr>
          <w:b/>
          <w:bCs/>
          <w:lang w:val="en-US" w:eastAsia="zh-CN"/>
        </w:rPr>
        <w:t>,</w:t>
      </w:r>
      <w:proofErr w:type="gramEnd"/>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3E946C5A"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proofErr w:type="gramStart"/>
      <w:r w:rsidR="008D3404">
        <w:rPr>
          <w:b/>
          <w:bCs/>
          <w:lang w:val="en-US" w:eastAsia="zh-CN"/>
        </w:rPr>
        <w:t>,</w:t>
      </w:r>
      <w:r w:rsidRPr="004046F5">
        <w:rPr>
          <w:highlight w:val="yellow"/>
          <w:lang w:val="en-US" w:eastAsia="zh-CN"/>
        </w:rPr>
        <w:t>…</w:t>
      </w:r>
      <w:proofErr w:type="gramEnd"/>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E93168">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E93168">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E93168">
        <w:tc>
          <w:tcPr>
            <w:tcW w:w="1529" w:type="dxa"/>
          </w:tcPr>
          <w:p w14:paraId="5A90CB93" w14:textId="7F8432BD" w:rsidR="001852DA" w:rsidRPr="001852DA" w:rsidRDefault="001852DA" w:rsidP="00166EE4">
            <w:pPr>
              <w:spacing w:beforeLines="50" w:before="120"/>
              <w:rPr>
                <w:rFonts w:eastAsia="맑은 고딕" w:hint="eastAsia"/>
                <w:kern w:val="2"/>
                <w:lang w:eastAsia="ko-KR"/>
              </w:rPr>
            </w:pPr>
            <w:r>
              <w:rPr>
                <w:rFonts w:eastAsia="맑은 고딕"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맑은 고딕" w:hint="eastAsia"/>
                <w:color w:val="000000"/>
                <w:shd w:val="clear" w:color="auto" w:fill="FFFFFF"/>
                <w:lang w:eastAsia="ko-KR"/>
              </w:rPr>
            </w:pPr>
            <w:r>
              <w:rPr>
                <w:rStyle w:val="normaltextrun"/>
                <w:rFonts w:eastAsia="맑은 고딕" w:hint="eastAsia"/>
                <w:color w:val="000000"/>
                <w:shd w:val="clear" w:color="auto" w:fill="FFFFFF"/>
                <w:lang w:eastAsia="ko-KR"/>
              </w:rPr>
              <w:t>Alt. 1</w:t>
            </w:r>
            <w:r>
              <w:rPr>
                <w:rStyle w:val="normaltextrun"/>
                <w:rFonts w:eastAsia="맑은 고딕"/>
                <w:color w:val="000000"/>
                <w:shd w:val="clear" w:color="auto" w:fill="FFFFFF"/>
                <w:lang w:eastAsia="ko-KR"/>
              </w:rPr>
              <w:t xml:space="preserve">. In addition, we would like to point out that multiplexing SPS HARQ-ACK bit is far easier than SR or SP-CSI. </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 xml:space="preserve">whereas one company suggests a time domain pattern for each PUCCH </w:t>
      </w:r>
      <w:r w:rsidRPr="00300555">
        <w:rPr>
          <w:b/>
          <w:bCs/>
          <w:lang w:val="en-US" w:eastAsia="zh-CN"/>
        </w:rPr>
        <w:lastRenderedPageBreak/>
        <w:t>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6DCD472E"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129E5624"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Pr="004046F5">
        <w:rPr>
          <w:highlight w:val="yellow"/>
          <w:lang w:val="en-US" w:eastAsia="zh-CN"/>
        </w:rPr>
        <w:t>…</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2732D32C"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proofErr w:type="gramStart"/>
      <w:r w:rsidR="000255E2">
        <w:rPr>
          <w:b/>
          <w:bCs/>
          <w:lang w:val="en-US" w:eastAsia="zh-CN"/>
        </w:rPr>
        <w:t>,</w:t>
      </w:r>
      <w:r w:rsidRPr="004046F5">
        <w:rPr>
          <w:highlight w:val="yellow"/>
          <w:lang w:val="en-US" w:eastAsia="zh-CN"/>
        </w:rPr>
        <w:t>…</w:t>
      </w:r>
      <w:proofErr w:type="gramEnd"/>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2B00F900"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xml:space="preserve">” in the above proposal, it should be clarified that one and only one applicable PUCCH cell can be indicated for each slot of the reference numerology / </w:t>
            </w:r>
            <w:r>
              <w:rPr>
                <w:kern w:val="2"/>
                <w:lang w:eastAsia="zh-CN"/>
              </w:rPr>
              <w:lastRenderedPageBreak/>
              <w:t>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lastRenderedPageBreak/>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맑은 고딕" w:hint="eastAsia"/>
                <w:kern w:val="2"/>
                <w:lang w:eastAsia="ko-KR"/>
              </w:rPr>
            </w:pPr>
            <w:r>
              <w:rPr>
                <w:rFonts w:eastAsia="맑은 고딕" w:hint="eastAsia"/>
                <w:kern w:val="2"/>
                <w:lang w:eastAsia="ko-KR"/>
              </w:rPr>
              <w:t xml:space="preserve">Fine with the proposal. </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lastRenderedPageBreak/>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02E8DC21"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31D17942"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1"/>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5C5D3F78"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293A2D">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1"/>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020CFE1D" w14:textId="6EAB34B9" w:rsidR="004F5763" w:rsidRDefault="004F5763" w:rsidP="004F5763">
            <w:pPr>
              <w:spacing w:beforeLines="50" w:before="120"/>
              <w:rPr>
                <w:rStyle w:val="normaltextrun"/>
                <w:color w:val="000000"/>
                <w:shd w:val="clear" w:color="auto" w:fill="FFFFFF"/>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맑은 고딕" w:hint="eastAsia"/>
                <w:kern w:val="2"/>
                <w:lang w:eastAsia="ko-KR"/>
              </w:rPr>
            </w:pPr>
            <w:r>
              <w:rPr>
                <w:rFonts w:eastAsia="맑은 고딕"/>
                <w:kern w:val="2"/>
                <w:lang w:eastAsia="ko-KR"/>
              </w:rPr>
              <w:t>S</w:t>
            </w:r>
            <w:r>
              <w:rPr>
                <w:rFonts w:eastAsia="맑은 고딕" w:hint="eastAsia"/>
                <w:kern w:val="2"/>
                <w:lang w:eastAsia="ko-KR"/>
              </w:rPr>
              <w:t xml:space="preserve">upport </w:t>
            </w:r>
            <w:r>
              <w:rPr>
                <w:rFonts w:eastAsia="맑은 고딕"/>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17DDA4F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0058B30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w:t>
            </w:r>
            <w:r>
              <w:rPr>
                <w:iCs/>
                <w:kern w:val="2"/>
                <w:lang w:eastAsia="zh-CN"/>
              </w:rPr>
              <w:lastRenderedPageBreak/>
              <w:t xml:space="preserve">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맑은 고딕" w:hint="eastAsia"/>
                <w:kern w:val="2"/>
                <w:lang w:eastAsia="ko-KR"/>
              </w:rPr>
            </w:pPr>
            <w:r>
              <w:rPr>
                <w:rFonts w:eastAsia="맑은 고딕" w:hint="eastAsia"/>
                <w:kern w:val="2"/>
                <w:lang w:eastAsia="ko-KR"/>
              </w:rPr>
              <w:t xml:space="preserve">Alt. </w:t>
            </w:r>
            <w:r>
              <w:rPr>
                <w:rFonts w:eastAsia="맑은 고딕"/>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379DFDEB"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7F770A04"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ETRI</w:t>
      </w:r>
      <w:proofErr w:type="gramStart"/>
      <w:r w:rsidR="000156AB">
        <w:rPr>
          <w:b/>
          <w:bCs/>
          <w:lang w:val="en-US" w:eastAsia="zh-CN"/>
        </w:rPr>
        <w:t xml:space="preserve">, </w:t>
      </w:r>
      <w:r w:rsidR="00615222">
        <w:rPr>
          <w:rFonts w:hint="eastAsia"/>
          <w:b/>
          <w:bCs/>
          <w:lang w:val="en-US" w:eastAsia="zh-CN"/>
        </w:rPr>
        <w:t xml:space="preserve"> CATT</w:t>
      </w:r>
      <w:proofErr w:type="gramEnd"/>
      <w:r w:rsidR="00615222">
        <w:rPr>
          <w:rFonts w:hint="eastAsia"/>
          <w:b/>
          <w:bCs/>
          <w:lang w:val="en-US" w:eastAsia="zh-CN"/>
        </w:rPr>
        <w:t>,</w:t>
      </w:r>
      <w:r w:rsidR="004F5763" w:rsidRPr="004F5763">
        <w:rPr>
          <w:b/>
          <w:bCs/>
          <w:lang w:val="en-US" w:eastAsia="zh-CN"/>
        </w:rPr>
        <w:t xml:space="preserve"> </w:t>
      </w:r>
      <w:r w:rsidR="004F5763">
        <w:rPr>
          <w:b/>
          <w:bCs/>
          <w:lang w:val="en-US" w:eastAsia="zh-CN"/>
        </w:rPr>
        <w:t>China Telecom</w:t>
      </w:r>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lastRenderedPageBreak/>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proofErr w:type="gramStart"/>
      <w:r w:rsidR="0082248A">
        <w:rPr>
          <w:b/>
          <w:bCs/>
          <w:lang w:val="en-US" w:eastAsia="zh-CN"/>
        </w:rPr>
        <w:t>,</w:t>
      </w:r>
      <w:r w:rsidRPr="004046F5">
        <w:rPr>
          <w:highlight w:val="yellow"/>
          <w:lang w:val="en-US" w:eastAsia="zh-CN"/>
        </w:rPr>
        <w:t>…</w:t>
      </w:r>
      <w:proofErr w:type="gramEnd"/>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 xml:space="preserve">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t>
            </w:r>
            <w:r>
              <w:rPr>
                <w:rStyle w:val="normaltextrun"/>
                <w:color w:val="000000"/>
                <w:shd w:val="clear" w:color="auto" w:fill="FFFFFF"/>
              </w:rPr>
              <w:lastRenderedPageBreak/>
              <w:t>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맑은 고딕" w:hint="eastAsia"/>
                <w:iCs/>
                <w:kern w:val="2"/>
                <w:lang w:eastAsia="ko-KR"/>
              </w:rPr>
            </w:pPr>
            <w:r>
              <w:rPr>
                <w:rFonts w:eastAsia="맑은 고딕"/>
                <w:iCs/>
                <w:kern w:val="2"/>
                <w:lang w:eastAsia="ko-KR"/>
              </w:rPr>
              <w:t xml:space="preserve">Support </w:t>
            </w:r>
            <w:bookmarkStart w:id="13" w:name="_GoBack"/>
            <w:bookmarkEnd w:id="13"/>
            <w:r>
              <w:rPr>
                <w:rFonts w:eastAsia="맑은 고딕" w:hint="eastAsia"/>
                <w:iCs/>
                <w:kern w:val="2"/>
                <w:lang w:eastAsia="ko-KR"/>
              </w:rPr>
              <w:t>Alt. 1</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lastRenderedPageBreak/>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lastRenderedPageBreak/>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w:t>
      </w:r>
      <w:proofErr w:type="gramStart"/>
      <w:r w:rsidRPr="008530C0">
        <w:rPr>
          <w:rStyle w:val="af8"/>
          <w:b w:val="0"/>
          <w:bCs w:val="0"/>
          <w:lang w:eastAsia="zh-CN"/>
        </w:rPr>
        <w:t>RS, …</w:t>
      </w:r>
      <w:proofErr w:type="gramEnd"/>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0" w:history="1">
        <w:r w:rsidRPr="001C211B">
          <w:rPr>
            <w:rStyle w:val="aa"/>
            <w:sz w:val="24"/>
            <w:szCs w:val="24"/>
          </w:rPr>
          <w:t>RP-202872</w:t>
        </w:r>
      </w:hyperlink>
    </w:p>
    <w:p w14:paraId="467DF708" w14:textId="77777777" w:rsidR="001C211B" w:rsidRPr="001C211B" w:rsidRDefault="001C211B" w:rsidP="001C211B">
      <w:pPr>
        <w:spacing w:after="0"/>
        <w:rPr>
          <w:rFonts w:eastAsia="굴림"/>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lastRenderedPageBreak/>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def</w:t>
      </w:r>
      <w:proofErr w:type="gramStart"/>
      <w:r w:rsidRPr="0060453F">
        <w:rPr>
          <w:i/>
          <w:iCs/>
          <w:color w:val="000000"/>
          <w:vertAlign w:val="subscript"/>
          <w:lang w:eastAsia="ko-KR"/>
        </w:rPr>
        <w:t xml:space="preserve">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1"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맑은 고딕"/>
          <w:iCs/>
          <w:lang w:eastAsia="zh-CN"/>
        </w:rPr>
      </w:pPr>
      <w:r w:rsidRPr="00DA64B4">
        <w:rPr>
          <w:rFonts w:eastAsia="맑은 고딕"/>
          <w:iCs/>
          <w:lang w:eastAsia="zh-CN"/>
        </w:rPr>
        <w:t>Alt1: Deferral only, if the SPS HARQ-ACK in the initial slot/sub-slot cannot be transmitted as the resulting PUCCH resource for transmission using the PUCCH by</w:t>
      </w:r>
      <w:r w:rsidRPr="00DA64B4">
        <w:rPr>
          <w:rFonts w:eastAsia="맑은 고딕"/>
          <w:lang w:eastAsia="zh-CN"/>
        </w:rPr>
        <w:t xml:space="preserve"> SPS-PUCCH-AN-List-r16 </w:t>
      </w:r>
      <w:r w:rsidRPr="00DA64B4">
        <w:rPr>
          <w:rFonts w:eastAsia="맑은 고딕"/>
          <w:iCs/>
          <w:lang w:eastAsia="zh-CN"/>
        </w:rPr>
        <w:t>or</w:t>
      </w:r>
      <w:r w:rsidRPr="00DA64B4">
        <w:rPr>
          <w:rFonts w:eastAsia="맑은 고딕"/>
          <w:lang w:eastAsia="zh-CN"/>
        </w:rPr>
        <w:t xml:space="preserve"> n1PUCCH-AN </w:t>
      </w:r>
      <w:r w:rsidRPr="00DA64B4">
        <w:rPr>
          <w:rFonts w:eastAsia="맑은 고딕"/>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ko-KR"/>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1"/>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1"/>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맑은 고딕"/>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Dyn-ReTx </w:t>
      </w:r>
      <w:proofErr w:type="gramStart"/>
      <w:r>
        <w:rPr>
          <w:b/>
          <w:bCs/>
          <w:lang w:val="en-US"/>
        </w:rPr>
        <w:t>CB, that</w:t>
      </w:r>
      <w:proofErr w:type="gramEnd"/>
      <w:r>
        <w:rPr>
          <w:b/>
          <w:bCs/>
          <w:lang w:val="en-US"/>
        </w:rPr>
        <w:t xml:space="preserve">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Conclude whether or not a UE can expect to transmit PUCCH (with HARQ-ACK associated with DCI formats) on a SCell/P(S</w:t>
      </w:r>
      <w:proofErr w:type="gramStart"/>
      <w:r w:rsidRPr="00FE4F6C">
        <w:rPr>
          <w:b/>
          <w:bCs/>
        </w:rPr>
        <w:t>)Cell</w:t>
      </w:r>
      <w:proofErr w:type="gramEnd"/>
      <w:r w:rsidRPr="00FE4F6C">
        <w:rPr>
          <w:b/>
          <w:bCs/>
        </w:rPr>
        <w:t xml:space="preserve">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proofErr w:type="gramStart"/>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w:t>
      </w:r>
      <w:proofErr w:type="gramStart"/>
      <w:r w:rsidRPr="00051EDC">
        <w:rPr>
          <w:b w:val="0"/>
          <w:bCs w:val="0"/>
          <w:vertAlign w:val="subscript"/>
          <w:lang w:eastAsia="zh-TW"/>
        </w:rPr>
        <w:t>,max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lastRenderedPageBreak/>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lastRenderedPageBreak/>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proofErr w:type="gramStart"/>
      <w:r w:rsidRPr="007C5C60">
        <w:rPr>
          <w:b/>
          <w:i/>
          <w:iCs/>
          <w:lang w:eastAsia="ko-KR"/>
        </w:rPr>
        <w:t>k1</w:t>
      </w:r>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lastRenderedPageBreak/>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lastRenderedPageBreak/>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w:t>
      </w:r>
      <w:proofErr w:type="gramStart"/>
      <w:r w:rsidRPr="00576ADF">
        <w:rPr>
          <w:b/>
          <w:bCs/>
          <w:i/>
          <w:iCs/>
          <w:vertAlign w:val="subscript"/>
        </w:rPr>
        <w:t>,max</w:t>
      </w:r>
      <w:proofErr w:type="gramEnd"/>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lastRenderedPageBreak/>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3"/>
        <w:rPr>
          <w:rFonts w:ascii="Times New Roman" w:eastAsia="SimSun" w:hAnsi="Times New Roman" w:cs="Times New Roman"/>
          <w:bCs/>
          <w:sz w:val="20"/>
          <w:lang w:eastAsia="zh-CN"/>
        </w:rPr>
      </w:pPr>
      <w:r w:rsidRPr="00707469">
        <w:rPr>
          <w:rFonts w:ascii="Times New Roman" w:hAnsi="Times New Roman" w:cs="Times New Roman"/>
          <w:sz w:val="20"/>
        </w:rPr>
        <w:lastRenderedPageBreak/>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바탕"/>
          <w:i/>
          <w:iCs/>
          <w:sz w:val="22"/>
          <w:szCs w:val="28"/>
        </w:rPr>
      </w:pPr>
      <w:r w:rsidRPr="00E41B2A">
        <w:rPr>
          <w:rFonts w:eastAsia="바탕"/>
          <w:i/>
          <w:iCs/>
          <w:sz w:val="22"/>
          <w:szCs w:val="28"/>
        </w:rPr>
        <w:t xml:space="preserve">Proposal </w:t>
      </w:r>
      <w:r>
        <w:rPr>
          <w:rFonts w:eastAsia="바탕"/>
          <w:i/>
          <w:iCs/>
          <w:sz w:val="22"/>
          <w:szCs w:val="28"/>
        </w:rPr>
        <w:t>1</w:t>
      </w:r>
      <w:r w:rsidRPr="00E41B2A">
        <w:rPr>
          <w:rFonts w:eastAsia="바탕"/>
          <w:i/>
          <w:iCs/>
          <w:sz w:val="22"/>
          <w:szCs w:val="28"/>
        </w:rPr>
        <w:t>: When enhanced Type-3 HARQ-ACK CB</w:t>
      </w:r>
      <w:r>
        <w:rPr>
          <w:rFonts w:eastAsia="바탕"/>
          <w:i/>
          <w:iCs/>
          <w:sz w:val="22"/>
          <w:szCs w:val="28"/>
        </w:rPr>
        <w:t xml:space="preserve"> with smaller size </w:t>
      </w:r>
      <w:r w:rsidRPr="00E41B2A">
        <w:rPr>
          <w:rFonts w:eastAsia="바탕"/>
          <w:i/>
          <w:iCs/>
          <w:sz w:val="22"/>
          <w:szCs w:val="28"/>
        </w:rPr>
        <w:t>is used for at least HARQ-ACK retransmission</w:t>
      </w:r>
      <w:r>
        <w:rPr>
          <w:rFonts w:eastAsia="바탕"/>
          <w:i/>
          <w:iCs/>
          <w:sz w:val="22"/>
          <w:szCs w:val="28"/>
        </w:rPr>
        <w:t>,</w:t>
      </w:r>
      <w:r w:rsidRPr="00E41B2A">
        <w:rPr>
          <w:rFonts w:eastAsia="바탕"/>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바탕"/>
          <w:i/>
          <w:iCs/>
          <w:sz w:val="22"/>
          <w:szCs w:val="28"/>
        </w:rPr>
      </w:pPr>
      <w:r w:rsidRPr="00E41B2A">
        <w:rPr>
          <w:rFonts w:eastAsia="바탕"/>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바탕"/>
          <w:i/>
          <w:iCs/>
          <w:sz w:val="22"/>
          <w:szCs w:val="28"/>
        </w:rPr>
      </w:pPr>
      <w:r w:rsidRPr="00E41B2A">
        <w:rPr>
          <w:rFonts w:eastAsia="바탕"/>
          <w:i/>
          <w:iCs/>
          <w:sz w:val="22"/>
          <w:szCs w:val="28"/>
        </w:rPr>
        <w:t xml:space="preserve">Proposal </w:t>
      </w:r>
      <w:r w:rsidRPr="007B1BB9">
        <w:rPr>
          <w:rFonts w:eastAsia="바탕"/>
          <w:i/>
          <w:iCs/>
          <w:sz w:val="22"/>
          <w:szCs w:val="28"/>
        </w:rPr>
        <w:t>2</w:t>
      </w:r>
      <w:r w:rsidRPr="00E41B2A">
        <w:rPr>
          <w:rFonts w:eastAsia="바탕"/>
          <w:i/>
          <w:iCs/>
          <w:sz w:val="22"/>
          <w:szCs w:val="28"/>
        </w:rPr>
        <w:t xml:space="preserve">: </w:t>
      </w:r>
      <w:r>
        <w:rPr>
          <w:rFonts w:eastAsia="바탕"/>
          <w:i/>
          <w:iCs/>
          <w:sz w:val="22"/>
          <w:szCs w:val="28"/>
        </w:rPr>
        <w:t>W</w:t>
      </w:r>
      <w:r w:rsidRPr="007B1BB9">
        <w:rPr>
          <w:rFonts w:eastAsia="바탕"/>
          <w:i/>
          <w:iCs/>
          <w:sz w:val="22"/>
          <w:szCs w:val="28"/>
        </w:rPr>
        <w:t>e propose to support Alt-2, i.e., the HARQ-ACK codebook to be re-tx is explicitly indicated in the triggering DCI</w:t>
      </w:r>
      <w:r>
        <w:rPr>
          <w:rFonts w:eastAsia="바탕"/>
          <w:i/>
          <w:iCs/>
          <w:sz w:val="22"/>
          <w:szCs w:val="28"/>
        </w:rPr>
        <w:t xml:space="preserve"> for</w:t>
      </w:r>
      <w:r w:rsidRPr="00D76BCF">
        <w:rPr>
          <w:rFonts w:eastAsia="바탕"/>
          <w:i/>
          <w:iCs/>
          <w:sz w:val="22"/>
          <w:szCs w:val="28"/>
        </w:rPr>
        <w:t xml:space="preserve"> one-shot triggering (by a DL assignment) of HARQ-ACK re-transmission on a PUCCH resource for Rel-17 URLLC/IIoT</w:t>
      </w:r>
      <w:r>
        <w:rPr>
          <w:rFonts w:eastAsia="바탕"/>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w:t>
      </w:r>
      <w:proofErr w:type="gramStart"/>
      <w:r w:rsidRPr="005031A9">
        <w:rPr>
          <w:b/>
          <w:i/>
          <w:sz w:val="22"/>
          <w:szCs w:val="22"/>
        </w:rPr>
        <w:t>bits</w:t>
      </w:r>
      <w:proofErr w:type="gramEnd"/>
      <w:r w:rsidRPr="005031A9">
        <w:rPr>
          <w:b/>
          <w:i/>
          <w:sz w:val="22"/>
          <w:szCs w:val="22"/>
        </w:rPr>
        <w:t xml:space="preserve">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3"/>
      <w:footerReference w:type="defaul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FE879" w14:textId="77777777" w:rsidR="002E7C09" w:rsidRDefault="002E7C09">
      <w:r>
        <w:separator/>
      </w:r>
    </w:p>
  </w:endnote>
  <w:endnote w:type="continuationSeparator" w:id="0">
    <w:p w14:paraId="4C95977E" w14:textId="77777777" w:rsidR="002E7C09" w:rsidRDefault="002E7C09">
      <w:r>
        <w:continuationSeparator/>
      </w:r>
    </w:p>
  </w:endnote>
  <w:endnote w:type="continuationNotice" w:id="1">
    <w:p w14:paraId="656A6192" w14:textId="77777777" w:rsidR="002E7C09" w:rsidRDefault="002E7C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KaiTi_GB2312">
    <w:altName w:val="Microsoft YaHei"/>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Content>
      <w:p w14:paraId="42F76C3F" w14:textId="0D79AA9D" w:rsidR="000674FA" w:rsidRDefault="000674FA">
        <w:pPr>
          <w:pStyle w:val="a9"/>
        </w:pPr>
        <w:r>
          <w:fldChar w:fldCharType="begin"/>
        </w:r>
        <w:r>
          <w:instrText>PAGE   \* MERGEFORMAT</w:instrText>
        </w:r>
        <w:r>
          <w:fldChar w:fldCharType="separate"/>
        </w:r>
        <w:r w:rsidR="00F946A7" w:rsidRPr="00F946A7">
          <w:rPr>
            <w:lang w:val="zh-CN" w:eastAsia="zh-CN"/>
          </w:rPr>
          <w:t>81</w:t>
        </w:r>
        <w:r>
          <w:fldChar w:fldCharType="end"/>
        </w:r>
      </w:p>
    </w:sdtContent>
  </w:sdt>
  <w:p w14:paraId="00A820FC" w14:textId="77777777" w:rsidR="000674FA" w:rsidRDefault="000674FA">
    <w:pPr>
      <w:pStyle w:val="a9"/>
    </w:pPr>
  </w:p>
  <w:p w14:paraId="4A48D3F3" w14:textId="77777777" w:rsidR="000674FA" w:rsidRDefault="000674FA"/>
  <w:p w14:paraId="46E31D82" w14:textId="77777777" w:rsidR="000674FA" w:rsidRDefault="000674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579F4" w14:textId="77777777" w:rsidR="002E7C09" w:rsidRDefault="002E7C09">
      <w:r>
        <w:separator/>
      </w:r>
    </w:p>
  </w:footnote>
  <w:footnote w:type="continuationSeparator" w:id="0">
    <w:p w14:paraId="11EF5789" w14:textId="77777777" w:rsidR="002E7C09" w:rsidRDefault="002E7C09">
      <w:r>
        <w:continuationSeparator/>
      </w:r>
    </w:p>
  </w:footnote>
  <w:footnote w:type="continuationNotice" w:id="1">
    <w:p w14:paraId="149B5160" w14:textId="77777777" w:rsidR="002E7C09" w:rsidRDefault="002E7C0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0674FA" w:rsidRDefault="000674FA">
    <w:pPr>
      <w:pStyle w:val="a4"/>
      <w:tabs>
        <w:tab w:val="right" w:pos="9639"/>
      </w:tabs>
    </w:pPr>
    <w:r>
      <w:tab/>
    </w:r>
  </w:p>
  <w:p w14:paraId="246D48EC" w14:textId="77777777" w:rsidR="000674FA" w:rsidRDefault="000674FA"/>
  <w:p w14:paraId="4F6F578E" w14:textId="77777777" w:rsidR="000674FA" w:rsidRDefault="000674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7"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8"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1"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2"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8"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6"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9"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0"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3"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7"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0"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2"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9"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3"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7"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8"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9"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3"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6"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7"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9"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0"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1"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4"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7"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8"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4"/>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0"/>
  </w:num>
  <w:num w:numId="4">
    <w:abstractNumId w:val="111"/>
  </w:num>
  <w:num w:numId="5">
    <w:abstractNumId w:val="74"/>
  </w:num>
  <w:num w:numId="6">
    <w:abstractNumId w:val="6"/>
  </w:num>
  <w:num w:numId="7">
    <w:abstractNumId w:val="2"/>
  </w:num>
  <w:num w:numId="8">
    <w:abstractNumId w:val="50"/>
  </w:num>
  <w:num w:numId="9">
    <w:abstractNumId w:val="37"/>
  </w:num>
  <w:num w:numId="10">
    <w:abstractNumId w:val="37"/>
  </w:num>
  <w:num w:numId="11">
    <w:abstractNumId w:val="3"/>
  </w:num>
  <w:num w:numId="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65"/>
  </w:num>
  <w:num w:numId="15">
    <w:abstractNumId w:val="45"/>
  </w:num>
  <w:num w:numId="16">
    <w:abstractNumId w:val="55"/>
  </w:num>
  <w:num w:numId="17">
    <w:abstractNumId w:val="37"/>
  </w:num>
  <w:num w:numId="18">
    <w:abstractNumId w:val="62"/>
  </w:num>
  <w:num w:numId="19">
    <w:abstractNumId w:val="112"/>
  </w:num>
  <w:num w:numId="20">
    <w:abstractNumId w:val="149"/>
  </w:num>
  <w:num w:numId="21">
    <w:abstractNumId w:val="93"/>
  </w:num>
  <w:num w:numId="22">
    <w:abstractNumId w:val="0"/>
  </w:num>
  <w:num w:numId="23">
    <w:abstractNumId w:val="56"/>
  </w:num>
  <w:num w:numId="24">
    <w:abstractNumId w:val="88"/>
  </w:num>
  <w:num w:numId="25">
    <w:abstractNumId w:val="21"/>
  </w:num>
  <w:num w:numId="26">
    <w:abstractNumId w:val="115"/>
  </w:num>
  <w:num w:numId="27">
    <w:abstractNumId w:val="142"/>
  </w:num>
  <w:num w:numId="28">
    <w:abstractNumId w:val="135"/>
  </w:num>
  <w:num w:numId="29">
    <w:abstractNumId w:val="130"/>
  </w:num>
  <w:num w:numId="30">
    <w:abstractNumId w:val="13"/>
  </w:num>
  <w:num w:numId="31">
    <w:abstractNumId w:val="41"/>
  </w:num>
  <w:num w:numId="32">
    <w:abstractNumId w:val="124"/>
  </w:num>
  <w:num w:numId="33">
    <w:abstractNumId w:val="33"/>
  </w:num>
  <w:num w:numId="34">
    <w:abstractNumId w:val="82"/>
  </w:num>
  <w:num w:numId="35">
    <w:abstractNumId w:val="49"/>
  </w:num>
  <w:num w:numId="36">
    <w:abstractNumId w:val="12"/>
  </w:num>
  <w:num w:numId="37">
    <w:abstractNumId w:val="139"/>
  </w:num>
  <w:num w:numId="38">
    <w:abstractNumId w:val="138"/>
  </w:num>
  <w:num w:numId="39">
    <w:abstractNumId w:val="131"/>
  </w:num>
  <w:num w:numId="40">
    <w:abstractNumId w:val="35"/>
  </w:num>
  <w:num w:numId="41">
    <w:abstractNumId w:val="125"/>
  </w:num>
  <w:num w:numId="42">
    <w:abstractNumId w:val="144"/>
  </w:num>
  <w:num w:numId="43">
    <w:abstractNumId w:val="48"/>
  </w:num>
  <w:num w:numId="44">
    <w:abstractNumId w:val="61"/>
  </w:num>
  <w:num w:numId="45">
    <w:abstractNumId w:val="24"/>
  </w:num>
  <w:num w:numId="46">
    <w:abstractNumId w:val="12"/>
  </w:num>
  <w:num w:numId="47">
    <w:abstractNumId w:val="80"/>
  </w:num>
  <w:num w:numId="48">
    <w:abstractNumId w:val="85"/>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6"/>
  </w:num>
  <w:num w:numId="56">
    <w:abstractNumId w:val="133"/>
  </w:num>
  <w:num w:numId="57">
    <w:abstractNumId w:val="32"/>
  </w:num>
  <w:num w:numId="58">
    <w:abstractNumId w:val="27"/>
  </w:num>
  <w:num w:numId="59">
    <w:abstractNumId w:val="145"/>
  </w:num>
  <w:num w:numId="60">
    <w:abstractNumId w:val="54"/>
  </w:num>
  <w:num w:numId="61">
    <w:abstractNumId w:val="72"/>
  </w:num>
  <w:num w:numId="62">
    <w:abstractNumId w:val="89"/>
  </w:num>
  <w:num w:numId="63">
    <w:abstractNumId w:val="106"/>
  </w:num>
  <w:num w:numId="64">
    <w:abstractNumId w:val="23"/>
  </w:num>
  <w:num w:numId="65">
    <w:abstractNumId w:val="126"/>
  </w:num>
  <w:num w:numId="66">
    <w:abstractNumId w:val="10"/>
  </w:num>
  <w:num w:numId="67">
    <w:abstractNumId w:val="1"/>
  </w:num>
  <w:num w:numId="68">
    <w:abstractNumId w:val="109"/>
  </w:num>
  <w:num w:numId="69">
    <w:abstractNumId w:val="30"/>
  </w:num>
  <w:num w:numId="70">
    <w:abstractNumId w:val="58"/>
  </w:num>
  <w:num w:numId="71">
    <w:abstractNumId w:val="104"/>
  </w:num>
  <w:num w:numId="72">
    <w:abstractNumId w:val="117"/>
  </w:num>
  <w:num w:numId="73">
    <w:abstractNumId w:val="110"/>
  </w:num>
  <w:num w:numId="74">
    <w:abstractNumId w:val="21"/>
  </w:num>
  <w:num w:numId="75">
    <w:abstractNumId w:val="114"/>
  </w:num>
  <w:num w:numId="76">
    <w:abstractNumId w:val="29"/>
  </w:num>
  <w:num w:numId="77">
    <w:abstractNumId w:val="114"/>
  </w:num>
  <w:num w:numId="78">
    <w:abstractNumId w:val="43"/>
  </w:num>
  <w:num w:numId="79">
    <w:abstractNumId w:val="39"/>
  </w:num>
  <w:num w:numId="80">
    <w:abstractNumId w:val="26"/>
  </w:num>
  <w:num w:numId="81">
    <w:abstractNumId w:val="87"/>
  </w:num>
  <w:num w:numId="82">
    <w:abstractNumId w:val="103"/>
  </w:num>
  <w:num w:numId="83">
    <w:abstractNumId w:val="132"/>
  </w:num>
  <w:num w:numId="84">
    <w:abstractNumId w:val="140"/>
  </w:num>
  <w:num w:numId="85">
    <w:abstractNumId w:val="91"/>
  </w:num>
  <w:num w:numId="86">
    <w:abstractNumId w:val="22"/>
  </w:num>
  <w:num w:numId="87">
    <w:abstractNumId w:val="18"/>
  </w:num>
  <w:num w:numId="88">
    <w:abstractNumId w:val="31"/>
  </w:num>
  <w:num w:numId="89">
    <w:abstractNumId w:val="84"/>
  </w:num>
  <w:num w:numId="90">
    <w:abstractNumId w:val="46"/>
  </w:num>
  <w:num w:numId="91">
    <w:abstractNumId w:val="47"/>
  </w:num>
  <w:num w:numId="92">
    <w:abstractNumId w:val="8"/>
  </w:num>
  <w:num w:numId="93">
    <w:abstractNumId w:val="53"/>
  </w:num>
  <w:num w:numId="94">
    <w:abstractNumId w:val="28"/>
  </w:num>
  <w:num w:numId="95">
    <w:abstractNumId w:val="141"/>
  </w:num>
  <w:num w:numId="96">
    <w:abstractNumId w:val="147"/>
  </w:num>
  <w:num w:numId="97">
    <w:abstractNumId w:val="64"/>
  </w:num>
  <w:num w:numId="98">
    <w:abstractNumId w:val="52"/>
  </w:num>
  <w:num w:numId="99">
    <w:abstractNumId w:val="148"/>
  </w:num>
  <w:num w:numId="100">
    <w:abstractNumId w:val="118"/>
  </w:num>
  <w:num w:numId="101">
    <w:abstractNumId w:val="102"/>
  </w:num>
  <w:num w:numId="102">
    <w:abstractNumId w:val="19"/>
  </w:num>
  <w:num w:numId="103">
    <w:abstractNumId w:val="137"/>
  </w:num>
  <w:num w:numId="104">
    <w:abstractNumId w:val="77"/>
  </w:num>
  <w:num w:numId="105">
    <w:abstractNumId w:val="9"/>
  </w:num>
  <w:num w:numId="106">
    <w:abstractNumId w:val="99"/>
  </w:num>
  <w:num w:numId="107">
    <w:abstractNumId w:val="68"/>
  </w:num>
  <w:num w:numId="108">
    <w:abstractNumId w:val="44"/>
  </w:num>
  <w:num w:numId="109">
    <w:abstractNumId w:val="100"/>
  </w:num>
  <w:num w:numId="110">
    <w:abstractNumId w:val="78"/>
  </w:num>
  <w:num w:numId="111">
    <w:abstractNumId w:val="69"/>
  </w:num>
  <w:num w:numId="112">
    <w:abstractNumId w:val="129"/>
  </w:num>
  <w:num w:numId="113">
    <w:abstractNumId w:val="73"/>
  </w:num>
  <w:num w:numId="114">
    <w:abstractNumId w:val="113"/>
  </w:num>
  <w:num w:numId="115">
    <w:abstractNumId w:val="71"/>
  </w:num>
  <w:num w:numId="116">
    <w:abstractNumId w:val="146"/>
  </w:num>
  <w:num w:numId="117">
    <w:abstractNumId w:val="94"/>
  </w:num>
  <w:num w:numId="118">
    <w:abstractNumId w:val="90"/>
  </w:num>
  <w:num w:numId="119">
    <w:abstractNumId w:val="136"/>
  </w:num>
  <w:num w:numId="120">
    <w:abstractNumId w:val="14"/>
  </w:num>
  <w:num w:numId="121">
    <w:abstractNumId w:val="16"/>
  </w:num>
  <w:num w:numId="122">
    <w:abstractNumId w:val="11"/>
  </w:num>
  <w:num w:numId="123">
    <w:abstractNumId w:val="20"/>
  </w:num>
  <w:num w:numId="124">
    <w:abstractNumId w:val="83"/>
  </w:num>
  <w:num w:numId="125">
    <w:abstractNumId w:val="97"/>
  </w:num>
  <w:num w:numId="126">
    <w:abstractNumId w:val="40"/>
  </w:num>
  <w:num w:numId="127">
    <w:abstractNumId w:val="107"/>
  </w:num>
  <w:num w:numId="128">
    <w:abstractNumId w:val="128"/>
  </w:num>
  <w:num w:numId="129">
    <w:abstractNumId w:val="96"/>
  </w:num>
  <w:num w:numId="130">
    <w:abstractNumId w:val="70"/>
  </w:num>
  <w:num w:numId="131">
    <w:abstractNumId w:val="17"/>
  </w:num>
  <w:num w:numId="132">
    <w:abstractNumId w:val="108"/>
  </w:num>
  <w:num w:numId="133">
    <w:abstractNumId w:val="127"/>
  </w:num>
  <w:num w:numId="134">
    <w:abstractNumId w:val="98"/>
  </w:num>
  <w:num w:numId="135">
    <w:abstractNumId w:val="143"/>
  </w:num>
  <w:num w:numId="136">
    <w:abstractNumId w:val="105"/>
  </w:num>
  <w:num w:numId="137">
    <w:abstractNumId w:val="63"/>
  </w:num>
  <w:num w:numId="138">
    <w:abstractNumId w:val="42"/>
  </w:num>
  <w:num w:numId="139">
    <w:abstractNumId w:val="79"/>
  </w:num>
  <w:num w:numId="140">
    <w:abstractNumId w:val="81"/>
  </w:num>
  <w:num w:numId="141">
    <w:abstractNumId w:val="121"/>
  </w:num>
  <w:num w:numId="142">
    <w:abstractNumId w:val="51"/>
  </w:num>
  <w:num w:numId="143">
    <w:abstractNumId w:val="67"/>
  </w:num>
  <w:num w:numId="144">
    <w:abstractNumId w:val="92"/>
  </w:num>
  <w:num w:numId="145">
    <w:abstractNumId w:val="76"/>
  </w:num>
  <w:num w:numId="146">
    <w:abstractNumId w:val="36"/>
  </w:num>
  <w:num w:numId="147">
    <w:abstractNumId w:val="4"/>
  </w:num>
  <w:num w:numId="148">
    <w:abstractNumId w:val="60"/>
  </w:num>
  <w:num w:numId="149">
    <w:abstractNumId w:val="86"/>
  </w:num>
  <w:num w:numId="150">
    <w:abstractNumId w:val="95"/>
  </w:num>
  <w:num w:numId="151">
    <w:abstractNumId w:val="123"/>
  </w:num>
  <w:num w:numId="152">
    <w:abstractNumId w:val="119"/>
  </w:num>
  <w:num w:numId="153">
    <w:abstractNumId w:val="57"/>
  </w:num>
  <w:num w:numId="154">
    <w:abstractNumId w:val="75"/>
  </w:num>
  <w:num w:numId="155">
    <w:abstractNumId w:val="66"/>
  </w:num>
  <w:numIdMacAtCleanup w:val="1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37"/>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0E"/>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144"/>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9B0"/>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CF7"/>
    <w:rsid w:val="00A64ED4"/>
    <w:rsid w:val="00A64F74"/>
    <w:rsid w:val="00A65005"/>
    <w:rsid w:val="00A6536B"/>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CD"/>
    <w:rsid w:val="00B60D15"/>
    <w:rsid w:val="00B612DB"/>
    <w:rsid w:val="00B6163A"/>
    <w:rsid w:val="00B61726"/>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7DA"/>
    <w:rsid w:val="00F30919"/>
    <w:rsid w:val="00F30CDA"/>
    <w:rsid w:val="00F314D9"/>
    <w:rsid w:val="00F317E1"/>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제목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메모 텍스트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캡션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본문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바닥글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4"/>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제목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제목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바탕"/>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바탕"/>
      <w:lang w:eastAsia="fr-FR"/>
    </w:rPr>
  </w:style>
  <w:style w:type="character" w:customStyle="1" w:styleId="B1Char">
    <w:name w:val="B1 Char"/>
    <w:qFormat/>
    <w:rsid w:val="0063418F"/>
    <w:rPr>
      <w:rFonts w:ascii="Times New Roman" w:eastAsia="맑은 고딕"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굴림"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TSG_RAN/TSGR_92e/Docs/RP-21156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3gpp.org/ftp/tsg_ran/TSG_RAN/TSGR_90e/Docs/RP-20287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PowerPoint____________1.sldm"/><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6.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2.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5E22C8A-1759-47A5-BAEF-2B065199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123</Pages>
  <Words>46599</Words>
  <Characters>265619</Characters>
  <Application>Microsoft Office Word</Application>
  <DocSecurity>0</DocSecurity>
  <Lines>2213</Lines>
  <Paragraphs>623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311595</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Duckhyun Bae</cp:lastModifiedBy>
  <cp:revision>2</cp:revision>
  <cp:lastPrinted>1901-01-01T19:00:00Z</cp:lastPrinted>
  <dcterms:created xsi:type="dcterms:W3CDTF">2021-08-18T13:07:00Z</dcterms:created>
  <dcterms:modified xsi:type="dcterms:W3CDTF">2021-08-18T13:07:00Z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ies>
</file>