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proofErr w:type="gramStart"/>
      <w:r>
        <w:rPr>
          <w:i/>
          <w:iCs/>
          <w:lang w:val="en-US"/>
        </w:rPr>
        <w:t>e.g.</w:t>
      </w:r>
      <w:proofErr w:type="gramEnd"/>
      <w:r>
        <w:rPr>
          <w:i/>
          <w:iCs/>
          <w:lang w:val="en-US"/>
        </w:rPr>
        <w:t xml:space="preserve">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w:t>
      </w:r>
      <w:proofErr w:type="gramStart"/>
      <w:r w:rsidR="00864CF2">
        <w:rPr>
          <w:lang w:eastAsia="zh-CN"/>
        </w:rPr>
        <w:t>can be still be</w:t>
      </w:r>
      <w:proofErr w:type="gramEnd"/>
      <w:r w:rsidR="00864CF2">
        <w:rPr>
          <w:lang w:eastAsia="zh-CN"/>
        </w:rPr>
        <w:t xml:space="preserv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 xml:space="preserve">If a PUCCH for SPS HARQ ACK info is dropped due to overlapping with DL or flexible symbol indicated by dynamic SFI, the “SPS HARQ ACK deferral to 1st available PUCCH” will not be applied to this case, </w:t>
      </w:r>
      <w:proofErr w:type="gramStart"/>
      <w:r w:rsidRPr="006A620D">
        <w:rPr>
          <w:lang w:eastAsia="zh-CN"/>
        </w:rPr>
        <w:t>i.e.</w:t>
      </w:r>
      <w:proofErr w:type="gramEnd"/>
      <w:r w:rsidRPr="006A620D">
        <w:rPr>
          <w:lang w:eastAsia="zh-CN"/>
        </w:rPr>
        <w:t xml:space="preserv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w:t>
      </w:r>
      <w:proofErr w:type="gramStart"/>
      <w:r w:rsidR="00DD6C9B">
        <w:rPr>
          <w:b/>
          <w:bCs/>
          <w:sz w:val="22"/>
          <w:szCs w:val="22"/>
          <w:lang w:eastAsia="zh-CN"/>
        </w:rPr>
        <w:t>i.e.</w:t>
      </w:r>
      <w:proofErr w:type="gramEnd"/>
      <w:r w:rsidR="00DD6C9B">
        <w:rPr>
          <w:b/>
          <w:bCs/>
          <w:sz w:val="22"/>
          <w:szCs w:val="22"/>
          <w:lang w:eastAsia="zh-CN"/>
        </w:rPr>
        <w:t xml:space="preserv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w:t>
      </w:r>
      <w:proofErr w:type="gramStart"/>
      <w:r w:rsidR="00C036FF" w:rsidRPr="006A620D">
        <w:rPr>
          <w:lang w:eastAsia="zh-CN"/>
        </w:rPr>
        <w:t>i.e.</w:t>
      </w:r>
      <w:proofErr w:type="gramEnd"/>
      <w:r w:rsidR="00C036FF" w:rsidRPr="006A620D">
        <w:rPr>
          <w:lang w:eastAsia="zh-CN"/>
        </w:rPr>
        <w:t xml:space="preserv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w:t>
      </w:r>
      <w:proofErr w:type="gramStart"/>
      <w:r w:rsidRPr="00552CDE">
        <w:rPr>
          <w:rFonts w:eastAsia="Calibri"/>
        </w:rPr>
        <w:t>triggering</w:t>
      </w:r>
      <w:proofErr w:type="gramEnd"/>
      <w:r w:rsidRPr="00552CDE">
        <w:rPr>
          <w:rFonts w:eastAsia="Calibri"/>
        </w:rPr>
        <w:t xml:space="preserve">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8"/>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w:t>
      </w:r>
      <w:proofErr w:type="gramStart"/>
      <w:r w:rsidRPr="00587A28">
        <w:rPr>
          <w:lang w:val="en-US" w:eastAsia="zh-CN"/>
        </w:rPr>
        <w:t>i.e.</w:t>
      </w:r>
      <w:proofErr w:type="gramEnd"/>
      <w:r w:rsidRPr="00587A28">
        <w:rPr>
          <w:lang w:val="en-US" w:eastAsia="zh-CN"/>
        </w:rPr>
        <w:t xml:space="preserv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9146D3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xml:space="preserve">, </w:t>
      </w:r>
      <w:proofErr w:type="gramStart"/>
      <w:r w:rsidR="00E23CF6">
        <w:rPr>
          <w:b/>
          <w:bCs/>
          <w:lang w:val="en-US" w:eastAsia="zh-CN"/>
        </w:rPr>
        <w:t>ZTE</w:t>
      </w:r>
      <w:r w:rsidR="00533163">
        <w:rPr>
          <w:b/>
          <w:bCs/>
          <w:lang w:val="en-US" w:eastAsia="zh-CN"/>
        </w:rPr>
        <w:t>,TCL</w:t>
      </w:r>
      <w:proofErr w:type="gramEnd"/>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w:t>
            </w:r>
            <w:proofErr w:type="gramStart"/>
            <w:r>
              <w:rPr>
                <w:iCs/>
                <w:kern w:val="2"/>
                <w:lang w:eastAsia="zh-CN"/>
              </w:rPr>
              <w:t>e.g.</w:t>
            </w:r>
            <w:proofErr w:type="gramEnd"/>
            <w:r>
              <w:rPr>
                <w:iCs/>
                <w:kern w:val="2"/>
                <w:lang w:eastAsia="zh-CN"/>
              </w:rPr>
              <w:t xml:space="preserve">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E23CF6">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tc>
      </w:tr>
      <w:tr w:rsidR="000C25C9" w14:paraId="492FC12A" w14:textId="77777777" w:rsidTr="00E23CF6">
        <w:tc>
          <w:tcPr>
            <w:tcW w:w="1529" w:type="dxa"/>
          </w:tcPr>
          <w:p w14:paraId="387EC744" w14:textId="6D032B03" w:rsidR="000C25C9" w:rsidRPr="00E62D38" w:rsidRDefault="000C25C9" w:rsidP="000C25C9">
            <w:pPr>
              <w:spacing w:beforeLines="50" w:before="120"/>
              <w:rPr>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72AF467B" w14:textId="2D95FE10" w:rsidR="000C25C9" w:rsidRDefault="000C25C9" w:rsidP="000C25C9">
            <w:pPr>
              <w:spacing w:beforeLines="50" w:before="120"/>
              <w:rPr>
                <w:rFonts w:hint="eastAsia"/>
                <w:iCs/>
                <w:kern w:val="2"/>
                <w:lang w:eastAsia="zh-CN"/>
              </w:rPr>
            </w:pPr>
            <w:r>
              <w:rPr>
                <w:rFonts w:eastAsia="新細明體" w:hint="eastAsia"/>
                <w:iCs/>
                <w:kern w:val="2"/>
                <w:lang w:eastAsia="zh-TW"/>
              </w:rPr>
              <w:t>A</w:t>
            </w:r>
            <w:r>
              <w:rPr>
                <w:rFonts w:eastAsia="新細明體"/>
                <w:iCs/>
                <w:kern w:val="2"/>
                <w:lang w:eastAsia="zh-TW"/>
              </w:rPr>
              <w:t>lt. 4. Different SPS configuration can have different latency requirement.</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w:t>
      </w:r>
      <w:proofErr w:type="gramStart"/>
      <w:r>
        <w:rPr>
          <w:lang w:eastAsia="zh-CN"/>
        </w:rPr>
        <w:t>to confirm</w:t>
      </w:r>
      <w:proofErr w:type="gramEnd"/>
      <w:r>
        <w:rPr>
          <w:lang w:eastAsia="zh-CN"/>
        </w:rPr>
        <w:t xml:space="preserve">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8"/>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7F7337E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xml:space="preserve">, </w:t>
      </w:r>
      <w:proofErr w:type="gramStart"/>
      <w:r w:rsidR="00E23CF6">
        <w:rPr>
          <w:b/>
          <w:bCs/>
          <w:lang w:val="en-US" w:eastAsia="zh-CN"/>
        </w:rPr>
        <w:t>ZTE</w:t>
      </w:r>
      <w:r w:rsidR="00E45E1D">
        <w:rPr>
          <w:b/>
          <w:bCs/>
          <w:lang w:val="en-US" w:eastAsia="zh-CN"/>
        </w:rPr>
        <w:t>,TCL</w:t>
      </w:r>
      <w:proofErr w:type="gramEnd"/>
      <w:r w:rsidR="00991DD9">
        <w:rPr>
          <w:b/>
          <w:bCs/>
          <w:lang w:val="en-US" w:eastAsia="zh-CN"/>
        </w:rPr>
        <w:t xml:space="preserve">, ETRI, </w:t>
      </w:r>
      <w:r w:rsidR="00266D13">
        <w:rPr>
          <w:b/>
          <w:bCs/>
          <w:lang w:val="en-US" w:eastAsia="zh-CN"/>
        </w:rPr>
        <w:t>China Telecom</w:t>
      </w:r>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lastRenderedPageBreak/>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 xml:space="preserve">CATT (see comments in the </w:t>
      </w:r>
      <w:proofErr w:type="gramStart"/>
      <w:r w:rsidR="00615222">
        <w:rPr>
          <w:rFonts w:hint="eastAsia"/>
          <w:b/>
          <w:bCs/>
          <w:lang w:val="en-US" w:eastAsia="zh-CN"/>
        </w:rPr>
        <w:t>table)</w:t>
      </w:r>
      <w:r w:rsidRPr="004046F5">
        <w:rPr>
          <w:highlight w:val="yellow"/>
          <w:lang w:val="en-US" w:eastAsia="zh-CN"/>
        </w:rPr>
        <w:t>…</w:t>
      </w:r>
      <w:proofErr w:type="gramEnd"/>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 xml:space="preserve">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w:t>
            </w:r>
            <w:r>
              <w:rPr>
                <w:iCs/>
                <w:kern w:val="2"/>
                <w:lang w:eastAsia="zh-CN"/>
              </w:rPr>
              <w:lastRenderedPageBreak/>
              <w:t>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E23CF6">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E23CF6">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E23CF6">
        <w:tc>
          <w:tcPr>
            <w:tcW w:w="1529" w:type="dxa"/>
          </w:tcPr>
          <w:p w14:paraId="65A7D6E8" w14:textId="0551EECF" w:rsidR="00A9077C" w:rsidRPr="003F5855" w:rsidRDefault="00A9077C" w:rsidP="00A9077C">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新細明體" w:hint="eastAsia"/>
                <w:iCs/>
                <w:kern w:val="2"/>
                <w:lang w:eastAsia="zh-TW"/>
              </w:rPr>
              <w:t>A</w:t>
            </w:r>
            <w:r>
              <w:rPr>
                <w:rFonts w:eastAsia="新細明體"/>
                <w:iCs/>
                <w:kern w:val="2"/>
                <w:lang w:eastAsia="zh-TW"/>
              </w:rPr>
              <w:t>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w:t>
      </w:r>
      <w:proofErr w:type="gramStart"/>
      <w:r>
        <w:rPr>
          <w:b/>
          <w:bCs/>
          <w:sz w:val="22"/>
          <w:szCs w:val="22"/>
          <w:lang w:eastAsia="zh-CN"/>
        </w:rPr>
        <w:t>i.e.</w:t>
      </w:r>
      <w:proofErr w:type="gramEnd"/>
      <w:r>
        <w:rPr>
          <w:b/>
          <w:bCs/>
          <w:sz w:val="22"/>
          <w:szCs w:val="22"/>
          <w:lang w:eastAsia="zh-CN"/>
        </w:rPr>
        <w:t xml:space="preserv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6BC6393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lastRenderedPageBreak/>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8"/>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 xml:space="preserve">Alt. 1A, as this is first of all aligned with the initial slot handling and should take the HARQ multiplexing into account (to prevent overall dropping of </w:t>
            </w:r>
            <w:proofErr w:type="gramStart"/>
            <w:r>
              <w:rPr>
                <w:iCs/>
                <w:kern w:val="2"/>
                <w:lang w:eastAsia="zh-CN"/>
              </w:rPr>
              <w:t>e.g.</w:t>
            </w:r>
            <w:proofErr w:type="gramEnd"/>
            <w:r>
              <w:rPr>
                <w:iCs/>
                <w:kern w:val="2"/>
                <w:lang w:eastAsia="zh-CN"/>
              </w:rPr>
              <w:t xml:space="preserve">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 xml:space="preserve">Step1: Perform intra UE prioritization (including multiplexing, overriding) according to </w:t>
            </w:r>
            <w:r w:rsidRPr="002840B7">
              <w:rPr>
                <w:rStyle w:val="afe"/>
                <w:rFonts w:ascii="Times" w:hAnsi="Times" w:cs="Times"/>
                <w:bCs/>
                <w:i w:val="0"/>
                <w:sz w:val="20"/>
                <w:szCs w:val="20"/>
                <w:lang w:eastAsia="zh-CN"/>
              </w:rPr>
              <w:lastRenderedPageBreak/>
              <w:t>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 xml:space="preserve">is present. Then the UE </w:t>
            </w:r>
            <w:proofErr w:type="gramStart"/>
            <w:r>
              <w:rPr>
                <w:bCs/>
                <w:iCs/>
              </w:rPr>
              <w:t>has to</w:t>
            </w:r>
            <w:proofErr w:type="gramEnd"/>
            <w:r>
              <w:rPr>
                <w:bCs/>
                <w:iCs/>
              </w:rPr>
              <w:t xml:space="preserve">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w:t>
            </w:r>
            <w:r w:rsidRPr="00171621">
              <w:rPr>
                <w:iCs/>
                <w:kern w:val="2"/>
                <w:lang w:eastAsia="zh-CN"/>
              </w:rPr>
              <w:lastRenderedPageBreak/>
              <w:t xml:space="preserve">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proofErr w:type="gramStart"/>
            <w:r>
              <w:rPr>
                <w:rFonts w:eastAsiaTheme="minorEastAsia"/>
                <w:kern w:val="2"/>
                <w:lang w:eastAsia="zh-CN"/>
              </w:rPr>
              <w:t>So</w:t>
            </w:r>
            <w:proofErr w:type="gramEnd"/>
            <w:r>
              <w:rPr>
                <w:rFonts w:eastAsiaTheme="minorEastAsia"/>
                <w:kern w:val="2"/>
                <w:lang w:eastAsia="zh-CN"/>
              </w:rPr>
              <w:t xml:space="preserve">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E23CF6">
        <w:tc>
          <w:tcPr>
            <w:tcW w:w="1529"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105"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E23CF6">
        <w:tc>
          <w:tcPr>
            <w:tcW w:w="1529"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105"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E23CF6">
        <w:tc>
          <w:tcPr>
            <w:tcW w:w="1529" w:type="dxa"/>
          </w:tcPr>
          <w:p w14:paraId="23026B55" w14:textId="5C1CC904" w:rsidR="00073231" w:rsidRPr="006406C3" w:rsidRDefault="00073231" w:rsidP="00073231">
            <w:pPr>
              <w:spacing w:beforeLines="50" w:before="120"/>
              <w:rPr>
                <w:iCs/>
                <w:kern w:val="2"/>
                <w:lang w:eastAsia="zh-CN"/>
              </w:rPr>
            </w:pPr>
            <w:r>
              <w:rPr>
                <w:rFonts w:eastAsia="新細明體" w:hint="eastAsia"/>
                <w:kern w:val="2"/>
                <w:lang w:eastAsia="zh-TW"/>
              </w:rPr>
              <w:t>F</w:t>
            </w:r>
            <w:r>
              <w:rPr>
                <w:rFonts w:eastAsia="新細明體"/>
                <w:kern w:val="2"/>
                <w:lang w:eastAsia="zh-TW"/>
              </w:rPr>
              <w:t>GI/APT</w:t>
            </w:r>
          </w:p>
        </w:tc>
        <w:tc>
          <w:tcPr>
            <w:tcW w:w="8105" w:type="dxa"/>
          </w:tcPr>
          <w:p w14:paraId="2EDC57AC" w14:textId="57589344" w:rsidR="00073231" w:rsidRDefault="00073231" w:rsidP="00073231">
            <w:pPr>
              <w:widowControl w:val="0"/>
              <w:spacing w:beforeLines="50" w:before="120" w:after="120"/>
              <w:rPr>
                <w:iCs/>
                <w:kern w:val="2"/>
                <w:lang w:eastAsia="zh-CN"/>
              </w:rPr>
            </w:pPr>
            <w:r>
              <w:rPr>
                <w:rFonts w:eastAsia="新細明體" w:hint="eastAsia"/>
                <w:iCs/>
                <w:kern w:val="2"/>
                <w:lang w:eastAsia="zh-TW"/>
              </w:rPr>
              <w:t>A</w:t>
            </w:r>
            <w:r>
              <w:rPr>
                <w:rFonts w:eastAsia="新細明體"/>
                <w:iCs/>
                <w:kern w:val="2"/>
                <w:lang w:eastAsia="zh-TW"/>
              </w:rPr>
              <w:t xml:space="preserve">lt. 1A. SPS HARQ-ACK should not be dropped when </w:t>
            </w:r>
            <w:r>
              <w:rPr>
                <w:rFonts w:eastAsia="新細明體" w:hint="eastAsia"/>
                <w:iCs/>
                <w:kern w:val="2"/>
                <w:lang w:eastAsia="zh-TW"/>
              </w:rPr>
              <w:t>PUCCH r</w:t>
            </w:r>
            <w:r>
              <w:rPr>
                <w:rFonts w:eastAsia="新細明體"/>
                <w:iCs/>
                <w:kern w:val="2"/>
                <w:lang w:eastAsia="zh-TW"/>
              </w:rPr>
              <w:t xml:space="preserve">esource configured by </w:t>
            </w:r>
            <w:r w:rsidRPr="00FE52AE">
              <w:rPr>
                <w:rFonts w:eastAsia="新細明體"/>
                <w:iCs/>
                <w:kern w:val="2"/>
                <w:lang w:eastAsia="zh-TW"/>
              </w:rPr>
              <w:t>sps-PUCCH-AN-List-r16 or n1PUCCH-AN</w:t>
            </w:r>
            <w:r>
              <w:rPr>
                <w:rFonts w:eastAsia="新細明體"/>
                <w:iCs/>
                <w:kern w:val="2"/>
                <w:lang w:eastAsia="zh-TW"/>
              </w:rPr>
              <w:t xml:space="preserve"> is invalid and can be multiplexed in a valid PUCCH resource configured by </w:t>
            </w:r>
            <w:r w:rsidRPr="00865636">
              <w:rPr>
                <w:rFonts w:eastAsia="新細明體"/>
                <w:iCs/>
                <w:kern w:val="2"/>
                <w:lang w:eastAsia="zh-TW"/>
              </w:rPr>
              <w:t>PUCCH-</w:t>
            </w:r>
            <w:proofErr w:type="spellStart"/>
            <w:r w:rsidRPr="00865636">
              <w:rPr>
                <w:rFonts w:eastAsia="新細明體"/>
                <w:iCs/>
                <w:kern w:val="2"/>
                <w:lang w:eastAsia="zh-TW"/>
              </w:rPr>
              <w:t>ResourceSet</w:t>
            </w:r>
            <w:proofErr w:type="spellEnd"/>
            <w:r>
              <w:rPr>
                <w:rFonts w:eastAsia="新細明體"/>
                <w:iCs/>
                <w:kern w:val="2"/>
                <w:lang w:eastAsia="zh-TW"/>
              </w:rPr>
              <w:t>.</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0AC964FB"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w:t>
      </w:r>
      <w:proofErr w:type="gramStart"/>
      <w:r w:rsidRPr="00232E57">
        <w:rPr>
          <w:b/>
          <w:bCs/>
          <w:sz w:val="22"/>
          <w:szCs w:val="22"/>
          <w:lang w:eastAsia="zh-CN"/>
        </w:rPr>
        <w:t>i.e.</w:t>
      </w:r>
      <w:proofErr w:type="gramEnd"/>
      <w:r w:rsidRPr="00232E57">
        <w:rPr>
          <w:b/>
          <w:bCs/>
          <w:sz w:val="22"/>
          <w:szCs w:val="22"/>
          <w:lang w:eastAsia="zh-CN"/>
        </w:rPr>
        <w:t xml:space="preserv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lastRenderedPageBreak/>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8"/>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270.45pt" o:ole="">
                  <v:imagedata r:id="rId14" o:title=""/>
                </v:shape>
                <o:OLEObject Type="Embed" ProgID="PowerPoint.SlideMacroEnabled.12" ShapeID="_x0000_i1025" DrawAspect="Content" ObjectID="_169081614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w:t>
            </w:r>
            <w:proofErr w:type="gramStart"/>
            <w:r>
              <w:rPr>
                <w:iCs/>
                <w:kern w:val="2"/>
                <w:lang w:eastAsia="zh-CN"/>
              </w:rPr>
              <w:t>PDSCH</w:t>
            </w:r>
            <w:proofErr w:type="gramEnd"/>
            <w:r>
              <w:rPr>
                <w:iCs/>
                <w:kern w:val="2"/>
                <w:lang w:eastAsia="zh-CN"/>
              </w:rPr>
              <w:t xml:space="preserve">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Please note, that in the target slot we decided when the UE is allowed to defer the bits (</w:t>
            </w:r>
            <w:proofErr w:type="gramStart"/>
            <w:r>
              <w:rPr>
                <w:rFonts w:eastAsia="Malgun Gothic"/>
                <w:color w:val="0070C0"/>
                <w:kern w:val="2"/>
                <w:lang w:eastAsia="ko-KR"/>
              </w:rPr>
              <w:t>i.e.</w:t>
            </w:r>
            <w:proofErr w:type="gramEnd"/>
            <w:r>
              <w:rPr>
                <w:rFonts w:eastAsia="Malgun Gothic"/>
                <w:color w:val="0070C0"/>
                <w:kern w:val="2"/>
                <w:lang w:eastAsia="ko-KR"/>
              </w:rPr>
              <w:t xml:space="preserv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w:t>
            </w:r>
            <w:proofErr w:type="gramStart"/>
            <w:r>
              <w:rPr>
                <w:rFonts w:eastAsia="Malgun Gothic"/>
                <w:color w:val="0070C0"/>
                <w:kern w:val="2"/>
                <w:lang w:eastAsia="ko-KR"/>
              </w:rPr>
              <w:t>e.g.</w:t>
            </w:r>
            <w:proofErr w:type="gramEnd"/>
            <w:r>
              <w:rPr>
                <w:rFonts w:eastAsia="Malgun Gothic"/>
                <w:color w:val="0070C0"/>
                <w:kern w:val="2"/>
                <w:lang w:eastAsia="ko-KR"/>
              </w:rPr>
              <w:t xml:space="preserve"> SFI handling) again is based on the current specification handling.  </w:t>
            </w:r>
          </w:p>
          <w:p w14:paraId="42B5BCA0" w14:textId="0C9421E3" w:rsidR="00AE069C" w:rsidRDefault="00AE069C" w:rsidP="007951D9">
            <w:pPr>
              <w:widowControl w:val="0"/>
              <w:spacing w:beforeLines="50" w:before="120"/>
              <w:rPr>
                <w:rFonts w:eastAsia="Malgun Gothic"/>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991DD9">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991DD9">
        <w:tc>
          <w:tcPr>
            <w:tcW w:w="1150" w:type="dxa"/>
          </w:tcPr>
          <w:p w14:paraId="677B7328" w14:textId="611C2C7F" w:rsidR="003F1FCF" w:rsidRDefault="003F1FCF" w:rsidP="003F1FCF">
            <w:pPr>
              <w:spacing w:beforeLines="50" w:before="120"/>
              <w:rPr>
                <w:rFonts w:hint="eastAsia"/>
                <w:iCs/>
                <w:kern w:val="2"/>
                <w:lang w:eastAsia="zh-CN"/>
              </w:rPr>
            </w:pPr>
            <w:r>
              <w:rPr>
                <w:rFonts w:eastAsia="新細明體" w:hint="eastAsia"/>
                <w:iCs/>
                <w:kern w:val="2"/>
                <w:lang w:eastAsia="zh-TW"/>
              </w:rPr>
              <w:t>F</w:t>
            </w:r>
            <w:r>
              <w:rPr>
                <w:rFonts w:eastAsia="新細明體"/>
                <w:iCs/>
                <w:kern w:val="2"/>
                <w:lang w:eastAsia="zh-TW"/>
              </w:rPr>
              <w:t>GI/APT</w:t>
            </w:r>
          </w:p>
        </w:tc>
        <w:tc>
          <w:tcPr>
            <w:tcW w:w="9589" w:type="dxa"/>
          </w:tcPr>
          <w:p w14:paraId="05FDA8F7" w14:textId="10E3DEBA" w:rsidR="003F1FCF" w:rsidRPr="00BA2DC9" w:rsidRDefault="003F1FCF" w:rsidP="003F1FCF">
            <w:pPr>
              <w:widowControl w:val="0"/>
              <w:spacing w:beforeLines="50" w:before="120"/>
              <w:rPr>
                <w:iCs/>
                <w:kern w:val="2"/>
                <w:lang w:eastAsia="zh-CN"/>
              </w:rPr>
            </w:pPr>
            <w:r>
              <w:rPr>
                <w:rFonts w:eastAsia="新細明體" w:hint="eastAsia"/>
                <w:iCs/>
                <w:kern w:val="2"/>
                <w:lang w:eastAsia="zh-TW"/>
              </w:rPr>
              <w:t>A</w:t>
            </w:r>
            <w:r>
              <w:rPr>
                <w:rFonts w:eastAsia="新細明體"/>
                <w:iCs/>
                <w:kern w:val="2"/>
                <w:lang w:eastAsia="zh-TW"/>
              </w:rPr>
              <w:t xml:space="preserve">lt. 1 if SFI indication is </w:t>
            </w:r>
            <w:proofErr w:type="gramStart"/>
            <w:r>
              <w:rPr>
                <w:rFonts w:eastAsia="新細明體"/>
                <w:iCs/>
                <w:kern w:val="2"/>
                <w:lang w:eastAsia="zh-TW"/>
              </w:rPr>
              <w:t>taken into account</w:t>
            </w:r>
            <w:proofErr w:type="gramEnd"/>
            <w:r>
              <w:rPr>
                <w:rFonts w:eastAsia="新細明體"/>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新細明體"/>
                <w:iCs/>
                <w:kern w:val="2"/>
                <w:lang w:eastAsia="zh-TW"/>
              </w:rPr>
              <w:t>taken into account</w:t>
            </w:r>
            <w:proofErr w:type="gramEnd"/>
            <w:r>
              <w:rPr>
                <w:rFonts w:eastAsia="新細明體"/>
                <w:iCs/>
                <w:kern w:val="2"/>
                <w:lang w:eastAsia="zh-TW"/>
              </w:rPr>
              <w:t xml:space="preserve"> </w:t>
            </w:r>
            <w:r>
              <w:rPr>
                <w:rFonts w:eastAsia="新細明體"/>
                <w:iCs/>
                <w:kern w:val="2"/>
                <w:lang w:eastAsia="zh-TW"/>
              </w:rPr>
              <w:lastRenderedPageBreak/>
              <w:t>when determining the target slot, unnecessary dropping due to collision with SFI indicated DL symbols may happen.</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 xml:space="preserve">Alt. 1: No SPS HARQ-ACK is transmitted, deferred and non-deferred HARQ-ACK bits are not </w:t>
      </w:r>
      <w:proofErr w:type="gramStart"/>
      <w:r w:rsidRPr="00232E57">
        <w:rPr>
          <w:b/>
          <w:bCs/>
          <w:sz w:val="22"/>
          <w:szCs w:val="22"/>
          <w:lang w:eastAsia="zh-CN"/>
        </w:rPr>
        <w:t>transmitted</w:t>
      </w:r>
      <w:proofErr w:type="gramEnd"/>
      <w:r w:rsidRPr="00232E57">
        <w:rPr>
          <w:b/>
          <w:bCs/>
          <w:sz w:val="22"/>
          <w:szCs w:val="22"/>
          <w:lang w:eastAsia="zh-CN"/>
        </w:rPr>
        <w:t xml:space="preserve"> and a new target slot is determined</w:t>
      </w:r>
    </w:p>
    <w:p w14:paraId="28834D57" w14:textId="79279EE7"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 xml:space="preserve">partial deferral, </w:t>
      </w:r>
      <w:proofErr w:type="gramStart"/>
      <w:r w:rsidR="00232E57" w:rsidRPr="00232E57">
        <w:rPr>
          <w:b/>
          <w:bCs/>
          <w:sz w:val="22"/>
          <w:szCs w:val="22"/>
          <w:lang w:eastAsia="zh-CN"/>
        </w:rPr>
        <w:t>i.e.</w:t>
      </w:r>
      <w:proofErr w:type="gramEnd"/>
      <w:r w:rsidR="00232E57" w:rsidRPr="00232E57">
        <w:rPr>
          <w:b/>
          <w:bCs/>
          <w:sz w:val="22"/>
          <w:szCs w:val="22"/>
          <w:lang w:eastAsia="zh-CN"/>
        </w:rPr>
        <w:t xml:space="preserv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1828C92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proofErr w:type="gramStart"/>
      <w:r w:rsidR="0045638F">
        <w:rPr>
          <w:b/>
          <w:bCs/>
          <w:lang w:val="en-US" w:eastAsia="zh-CN"/>
        </w:rPr>
        <w:t>Sony</w:t>
      </w:r>
      <w:r w:rsidR="00E45E1D">
        <w:rPr>
          <w:b/>
          <w:bCs/>
          <w:lang w:val="en-US" w:eastAsia="zh-CN"/>
        </w:rPr>
        <w:t>,TCL</w:t>
      </w:r>
      <w:proofErr w:type="spellEnd"/>
      <w:proofErr w:type="gramEnd"/>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 xml:space="preserve">Alt. 3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w:t>
            </w:r>
            <w:proofErr w:type="gramStart"/>
            <w:r>
              <w:rPr>
                <w:kern w:val="2"/>
                <w:lang w:eastAsia="zh-CN"/>
              </w:rPr>
              <w:t>i.e.</w:t>
            </w:r>
            <w:proofErr w:type="gramEnd"/>
            <w:r>
              <w:rPr>
                <w:kern w:val="2"/>
                <w:lang w:eastAsia="zh-CN"/>
              </w:rPr>
              <w:t xml:space="preserv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lastRenderedPageBreak/>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 xml:space="preserve">slot where determined PUCCH resource can’t accommodate total payload size will be determined as the target slot. It is </w:t>
            </w:r>
            <w:proofErr w:type="gramStart"/>
            <w:r>
              <w:rPr>
                <w:kern w:val="2"/>
                <w:lang w:eastAsia="zh-CN"/>
              </w:rPr>
              <w:t>similar to</w:t>
            </w:r>
            <w:proofErr w:type="gramEnd"/>
            <w:r>
              <w:rPr>
                <w:kern w:val="2"/>
                <w:lang w:eastAsia="zh-CN"/>
              </w:rPr>
              <w:t xml:space="preserve">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w:t>
            </w:r>
            <w:proofErr w:type="spellStart"/>
            <w:r>
              <w:rPr>
                <w:rFonts w:eastAsia="Malgun Gothic"/>
                <w:kern w:val="2"/>
                <w:lang w:eastAsia="ko-KR"/>
              </w:rPr>
              <w:t>gNB</w:t>
            </w:r>
            <w:proofErr w:type="spellEnd"/>
            <w:r>
              <w:rPr>
                <w:rFonts w:eastAsia="Malgun Gothic"/>
                <w:kern w:val="2"/>
                <w:lang w:eastAsia="ko-KR"/>
              </w:rPr>
              <w:t xml:space="preserve">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w:t>
            </w:r>
            <w:proofErr w:type="spellStart"/>
            <w:r>
              <w:rPr>
                <w:rFonts w:eastAsiaTheme="minorEastAsia"/>
                <w:kern w:val="2"/>
                <w:lang w:eastAsia="zh-CN"/>
              </w:rPr>
              <w:t>gNB</w:t>
            </w:r>
            <w:proofErr w:type="spellEnd"/>
            <w:r>
              <w:rPr>
                <w:rFonts w:eastAsiaTheme="minorEastAsia"/>
                <w:kern w:val="2"/>
                <w:lang w:eastAsia="zh-CN"/>
              </w:rPr>
              <w:t>, optimization is not needed.</w:t>
            </w:r>
          </w:p>
        </w:tc>
      </w:tr>
      <w:tr w:rsidR="00615222" w14:paraId="387314FE" w14:textId="77777777" w:rsidTr="00E23CF6">
        <w:tc>
          <w:tcPr>
            <w:tcW w:w="15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1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w:t>
            </w:r>
            <w:proofErr w:type="spellStart"/>
            <w:r>
              <w:rPr>
                <w:rFonts w:eastAsiaTheme="minorEastAsia" w:hint="eastAsia"/>
                <w:kern w:val="2"/>
                <w:lang w:eastAsia="zh-CN"/>
              </w:rPr>
              <w:t>gNB</w:t>
            </w:r>
            <w:proofErr w:type="spellEnd"/>
            <w:r>
              <w:rPr>
                <w:rFonts w:eastAsiaTheme="minorEastAsia" w:hint="eastAsia"/>
                <w:kern w:val="2"/>
                <w:lang w:eastAsia="zh-CN"/>
              </w:rPr>
              <w:t xml:space="preserve">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E23CF6">
        <w:tc>
          <w:tcPr>
            <w:tcW w:w="15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1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w:t>
            </w:r>
            <w:proofErr w:type="gramStart"/>
            <w:r>
              <w:rPr>
                <w:kern w:val="2"/>
                <w:lang w:eastAsia="zh-CN"/>
              </w:rPr>
              <w:t>is considered to be</w:t>
            </w:r>
            <w:proofErr w:type="gramEnd"/>
            <w:r>
              <w:rPr>
                <w:kern w:val="2"/>
                <w:lang w:eastAsia="zh-CN"/>
              </w:rPr>
              <w:t xml:space="preserve"> too </w:t>
            </w:r>
            <w:r>
              <w:rPr>
                <w:iCs/>
                <w:kern w:val="2"/>
                <w:lang w:eastAsia="zh-CN"/>
              </w:rPr>
              <w:t>complicated, Alt 1 is also acceptable.</w:t>
            </w:r>
          </w:p>
        </w:tc>
      </w:tr>
      <w:tr w:rsidR="00B64D39" w14:paraId="0EDC8535" w14:textId="77777777" w:rsidTr="00E23CF6">
        <w:tc>
          <w:tcPr>
            <w:tcW w:w="1529" w:type="dxa"/>
          </w:tcPr>
          <w:p w14:paraId="3671B0BC" w14:textId="6B64CCA1" w:rsidR="00B64D39" w:rsidRPr="00F4504B" w:rsidRDefault="00B64D39" w:rsidP="00B64D39">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4295FB75" w14:textId="150B20D2" w:rsidR="00B64D39" w:rsidRDefault="00B64D39" w:rsidP="00B64D39">
            <w:pPr>
              <w:spacing w:beforeLines="50" w:before="120"/>
              <w:rPr>
                <w:rFonts w:hint="eastAsia"/>
                <w:iCs/>
                <w:kern w:val="2"/>
                <w:lang w:eastAsia="zh-CN"/>
              </w:rPr>
            </w:pPr>
            <w:r>
              <w:rPr>
                <w:rFonts w:eastAsia="新細明體" w:hint="eastAsia"/>
                <w:iCs/>
                <w:kern w:val="2"/>
                <w:lang w:eastAsia="zh-TW"/>
              </w:rPr>
              <w:t>A</w:t>
            </w:r>
            <w:r>
              <w:rPr>
                <w:rFonts w:eastAsia="新細明體"/>
                <w:iCs/>
                <w:kern w:val="2"/>
                <w:lang w:eastAsia="zh-TW"/>
              </w:rPr>
              <w:t xml:space="preserve">lt. 2 or Alt. 3. Only dropping part of the deferred SPS HARQ-ACK bits is preferred. </w:t>
            </w:r>
            <w:r>
              <w:rPr>
                <w:rFonts w:eastAsia="新細明體" w:hint="eastAsia"/>
                <w:iCs/>
                <w:kern w:val="2"/>
                <w:lang w:eastAsia="zh-TW"/>
              </w:rPr>
              <w:t>Dr</w:t>
            </w:r>
            <w:r>
              <w:rPr>
                <w:rFonts w:eastAsia="新細明體"/>
                <w:iCs/>
                <w:kern w:val="2"/>
                <w:lang w:eastAsia="zh-TW"/>
              </w:rPr>
              <w:t>opping all deferred SPS HARQ-ACK bits is also acceptable as this case should be avoided by proper configuration of PUCCH resources.</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w:t>
            </w:r>
            <w:proofErr w:type="gramStart"/>
            <w:r>
              <w:rPr>
                <w:iCs/>
                <w:kern w:val="2"/>
                <w:lang w:eastAsia="zh-CN"/>
              </w:rPr>
              <w:t>e.g.</w:t>
            </w:r>
            <w:proofErr w:type="gramEnd"/>
            <w:r>
              <w:rPr>
                <w:iCs/>
                <w:kern w:val="2"/>
                <w:lang w:eastAsia="zh-CN"/>
              </w:rPr>
              <w:t xml:space="preserve">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dynamic PDSCH </w:t>
            </w:r>
            <w:proofErr w:type="gramStart"/>
            <w:r w:rsidRPr="00625196">
              <w:rPr>
                <w:kern w:val="2"/>
                <w:lang w:eastAsia="zh-CN"/>
              </w:rPr>
              <w:t>and also</w:t>
            </w:r>
            <w:proofErr w:type="gramEnd"/>
            <w:r w:rsidRPr="00625196">
              <w:rPr>
                <w:kern w:val="2"/>
                <w:lang w:eastAsia="zh-CN"/>
              </w:rPr>
              <w:t xml:space="preserve">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af4"/>
              <w:widowControl w:val="0"/>
              <w:spacing w:beforeLines="50" w:before="120"/>
              <w:rPr>
                <w:color w:val="0070C0"/>
                <w:lang w:eastAsia="zh-CN"/>
              </w:rPr>
            </w:pPr>
            <w:r>
              <w:rPr>
                <w:color w:val="0070C0"/>
                <w:lang w:eastAsia="zh-CN"/>
              </w:rPr>
              <w:t>If such a PUCCH is dropped due to the initial slot handling criteria, is only the ‘new, initial’ SPS HARQ configured for deferral (</w:t>
            </w:r>
            <w:proofErr w:type="gramStart"/>
            <w:r>
              <w:rPr>
                <w:color w:val="0070C0"/>
                <w:lang w:eastAsia="zh-CN"/>
              </w:rPr>
              <w:t>i.e.</w:t>
            </w:r>
            <w:proofErr w:type="gramEnd"/>
            <w:r>
              <w:rPr>
                <w:color w:val="0070C0"/>
                <w:lang w:eastAsia="zh-CN"/>
              </w:rPr>
              <w:t xml:space="preserv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 xml:space="preserve">Alt. 1 seems to be the intention of this feature, </w:t>
            </w:r>
            <w:proofErr w:type="gramStart"/>
            <w:r>
              <w:rPr>
                <w:iCs/>
                <w:kern w:val="2"/>
                <w:lang w:eastAsia="zh-CN"/>
              </w:rPr>
              <w:t>i.e.</w:t>
            </w:r>
            <w:proofErr w:type="gramEnd"/>
            <w:r>
              <w:rPr>
                <w:iCs/>
                <w:kern w:val="2"/>
                <w:lang w:eastAsia="zh-CN"/>
              </w:rPr>
              <w:t xml:space="preserv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w:t>
            </w:r>
            <w:proofErr w:type="gramStart"/>
            <w:r>
              <w:rPr>
                <w:iCs/>
                <w:kern w:val="2"/>
                <w:lang w:eastAsia="zh-CN"/>
              </w:rPr>
              <w:t>agreement</w:t>
            </w:r>
            <w:proofErr w:type="gramEnd"/>
            <w:r>
              <w:rPr>
                <w:iCs/>
                <w:kern w:val="2"/>
                <w:lang w:eastAsia="zh-CN"/>
              </w:rPr>
              <w:t xml:space="preserve">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w:t>
            </w:r>
            <w:r w:rsidRPr="00C03B17">
              <w:rPr>
                <w:sz w:val="16"/>
                <w:szCs w:val="16"/>
                <w:lang w:eastAsia="zh-CN"/>
              </w:rPr>
              <w:lastRenderedPageBreak/>
              <w:t xml:space="preserve">reason is that different SPS configurations carry different types of traffic with different characteristics, </w:t>
            </w:r>
            <w:proofErr w:type="gramStart"/>
            <w:r w:rsidRPr="00C03B17">
              <w:rPr>
                <w:sz w:val="16"/>
                <w:szCs w:val="16"/>
                <w:lang w:eastAsia="zh-CN"/>
              </w:rPr>
              <w:t>e.g.</w:t>
            </w:r>
            <w:proofErr w:type="gramEnd"/>
            <w:r w:rsidRPr="00C03B17">
              <w:rPr>
                <w:sz w:val="16"/>
                <w:szCs w:val="16"/>
                <w:lang w:eastAsia="zh-CN"/>
              </w:rPr>
              <w:t xml:space="preserve">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w:t>
            </w:r>
            <w:proofErr w:type="gramStart"/>
            <w:r w:rsidRPr="00C03B17">
              <w:rPr>
                <w:sz w:val="16"/>
                <w:szCs w:val="16"/>
                <w:lang w:eastAsia="zh-CN"/>
              </w:rPr>
              <w:t>has to</w:t>
            </w:r>
            <w:proofErr w:type="gramEnd"/>
            <w:r w:rsidRPr="00C03B17">
              <w:rPr>
                <w:sz w:val="16"/>
                <w:szCs w:val="16"/>
                <w:lang w:eastAsia="zh-CN"/>
              </w:rPr>
              <w:t xml:space="preserve">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w:t>
            </w:r>
            <w:proofErr w:type="gramStart"/>
            <w:r w:rsidRPr="00C03B17">
              <w:rPr>
                <w:sz w:val="16"/>
                <w:szCs w:val="16"/>
                <w:lang w:eastAsia="zh-CN"/>
              </w:rPr>
              <w:t>e.g.</w:t>
            </w:r>
            <w:proofErr w:type="gramEnd"/>
            <w:r w:rsidRPr="00C03B17">
              <w:rPr>
                <w:sz w:val="16"/>
                <w:szCs w:val="16"/>
                <w:lang w:eastAsia="zh-CN"/>
              </w:rPr>
              <w:t xml:space="preserve">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w:t>
            </w:r>
            <w:proofErr w:type="gramStart"/>
            <w:r w:rsidRPr="00C03B17">
              <w:rPr>
                <w:sz w:val="16"/>
                <w:szCs w:val="16"/>
                <w:lang w:eastAsia="zh-CN"/>
              </w:rPr>
              <w:t>e.g.</w:t>
            </w:r>
            <w:proofErr w:type="gramEnd"/>
            <w:r w:rsidRPr="00C03B17">
              <w:rPr>
                <w:sz w:val="16"/>
                <w:szCs w:val="16"/>
                <w:lang w:eastAsia="zh-CN"/>
              </w:rPr>
              <w:t xml:space="preserve">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 xml:space="preserve">then, upon collision of the PUCCH group with DL symbols, then, the whole HARQ codebook in the PUCCH group is deferred. The reason is that this option does not change the HARQ codebook and both </w:t>
            </w:r>
            <w:proofErr w:type="spellStart"/>
            <w:r w:rsidRPr="00C03B17">
              <w:rPr>
                <w:sz w:val="16"/>
                <w:szCs w:val="16"/>
                <w:lang w:eastAsia="zh-CN"/>
              </w:rPr>
              <w:t>gNB</w:t>
            </w:r>
            <w:proofErr w:type="spellEnd"/>
            <w:r w:rsidRPr="00C03B17">
              <w:rPr>
                <w:sz w:val="16"/>
                <w:szCs w:val="16"/>
                <w:lang w:eastAsia="zh-CN"/>
              </w:rPr>
              <w:t xml:space="preserve">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w:t>
            </w:r>
            <w:proofErr w:type="spellStart"/>
            <w:r w:rsidRPr="00CD7D11">
              <w:rPr>
                <w:kern w:val="2"/>
                <w:lang w:eastAsia="zh-CN"/>
              </w:rPr>
              <w:t>gNB</w:t>
            </w:r>
            <w:proofErr w:type="spellEnd"/>
            <w:r w:rsidRPr="00CD7D11">
              <w:rPr>
                <w:kern w:val="2"/>
                <w:lang w:eastAsia="zh-CN"/>
              </w:rPr>
              <w:t xml:space="preserve">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E23CF6">
        <w:tc>
          <w:tcPr>
            <w:tcW w:w="1529"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E23CF6">
        <w:tc>
          <w:tcPr>
            <w:tcW w:w="1529" w:type="dxa"/>
          </w:tcPr>
          <w:p w14:paraId="55C0DEF6" w14:textId="7ABB9BFB" w:rsidR="00993F3F" w:rsidRDefault="00993F3F" w:rsidP="00993F3F">
            <w:pPr>
              <w:spacing w:beforeLines="50" w:before="120"/>
              <w:rPr>
                <w:rFonts w:hint="eastAsia"/>
                <w:iCs/>
                <w:kern w:val="2"/>
                <w:lang w:eastAsia="zh-CN"/>
              </w:rPr>
            </w:pPr>
            <w:r>
              <w:rPr>
                <w:rFonts w:eastAsia="新細明體" w:hint="eastAsia"/>
                <w:kern w:val="2"/>
                <w:lang w:eastAsia="zh-TW"/>
              </w:rPr>
              <w:t>F</w:t>
            </w:r>
            <w:r>
              <w:rPr>
                <w:rFonts w:eastAsia="新細明體"/>
                <w:kern w:val="2"/>
                <w:lang w:eastAsia="zh-TW"/>
              </w:rPr>
              <w:t>GI/APT</w:t>
            </w:r>
          </w:p>
        </w:tc>
        <w:tc>
          <w:tcPr>
            <w:tcW w:w="8105" w:type="dxa"/>
          </w:tcPr>
          <w:p w14:paraId="63367615" w14:textId="505CD3C4" w:rsidR="00993F3F" w:rsidRDefault="00993F3F" w:rsidP="00993F3F">
            <w:pPr>
              <w:spacing w:beforeLines="50" w:before="120"/>
              <w:rPr>
                <w:rFonts w:hint="eastAsia"/>
                <w:iCs/>
                <w:kern w:val="2"/>
                <w:lang w:eastAsia="zh-CN"/>
              </w:rPr>
            </w:pPr>
            <w:r>
              <w:rPr>
                <w:rFonts w:eastAsia="新細明體"/>
                <w:iCs/>
                <w:kern w:val="2"/>
                <w:lang w:eastAsia="zh-TW"/>
              </w:rPr>
              <w:t xml:space="preserve">We support </w:t>
            </w:r>
            <w:r>
              <w:rPr>
                <w:rFonts w:eastAsia="新細明體" w:hint="eastAsia"/>
                <w:iCs/>
                <w:kern w:val="2"/>
                <w:lang w:eastAsia="zh-TW"/>
              </w:rPr>
              <w:t>A</w:t>
            </w:r>
            <w:r>
              <w:rPr>
                <w:rFonts w:eastAsia="新細明體"/>
                <w:iCs/>
                <w:kern w:val="2"/>
                <w:lang w:eastAsia="zh-TW"/>
              </w:rPr>
              <w:t>lt. 1</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 xml:space="preserve">only the SPS HARQ bits subject to deferral from the ‘last’ initial PUCCH </w:t>
      </w:r>
      <w:proofErr w:type="gramStart"/>
      <w:r>
        <w:rPr>
          <w:b/>
          <w:bCs/>
          <w:sz w:val="22"/>
          <w:szCs w:val="22"/>
          <w:lang w:val="en-US" w:eastAsia="zh-CN"/>
        </w:rPr>
        <w:t>slot  are</w:t>
      </w:r>
      <w:proofErr w:type="gramEnd"/>
      <w:r>
        <w:rPr>
          <w:b/>
          <w:bCs/>
          <w:sz w:val="22"/>
          <w:szCs w:val="22"/>
          <w:lang w:val="en-US" w:eastAsia="zh-CN"/>
        </w:rPr>
        <w:t xml:space="preserv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17EA6EA7" w:rsidR="00082896" w:rsidRPr="004046F5" w:rsidRDefault="00082896" w:rsidP="00082896">
      <w:pPr>
        <w:pStyle w:val="af4"/>
        <w:numPr>
          <w:ilvl w:val="1"/>
          <w:numId w:val="143"/>
        </w:numPr>
        <w:jc w:val="both"/>
        <w:rPr>
          <w:b/>
          <w:bCs/>
          <w:lang w:val="en-US" w:eastAsia="zh-CN"/>
        </w:rPr>
      </w:pPr>
      <w:r w:rsidRPr="004046F5">
        <w:rPr>
          <w:b/>
          <w:bCs/>
          <w:lang w:val="en-US" w:eastAsia="zh-CN"/>
        </w:rPr>
        <w:lastRenderedPageBreak/>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 xml:space="preserve">PS HARQ bits satisfying defer limit should be considered. It is not necessary to add new restriction, </w:t>
            </w:r>
            <w:proofErr w:type="gramStart"/>
            <w:r>
              <w:rPr>
                <w:kern w:val="2"/>
                <w:lang w:eastAsia="zh-CN"/>
              </w:rPr>
              <w:t>e.g.</w:t>
            </w:r>
            <w:proofErr w:type="gramEnd"/>
            <w:r>
              <w:rPr>
                <w:kern w:val="2"/>
                <w:lang w:eastAsia="zh-CN"/>
              </w:rPr>
              <w:t xml:space="preserve">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determined or </w:t>
            </w:r>
            <w:r>
              <w:rPr>
                <w:kern w:val="2"/>
                <w:lang w:eastAsia="zh-CN"/>
              </w:rPr>
              <w:lastRenderedPageBreak/>
              <w:t>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 xml:space="preserve">For Alt.2, if the deferred SPS HARQ-ACK bits from more than one initial PUCCH slot are for different SPS </w:t>
            </w:r>
            <w:proofErr w:type="gramStart"/>
            <w:r w:rsidRPr="00051EFC">
              <w:rPr>
                <w:rFonts w:eastAsiaTheme="minorEastAsia"/>
                <w:kern w:val="2"/>
                <w:lang w:eastAsia="zh-CN"/>
              </w:rPr>
              <w:t>PDSCHs,  when</w:t>
            </w:r>
            <w:proofErr w:type="gramEnd"/>
            <w:r w:rsidRPr="00051EFC">
              <w:rPr>
                <w:rFonts w:eastAsiaTheme="minorEastAsia"/>
                <w:kern w:val="2"/>
                <w:lang w:eastAsia="zh-CN"/>
              </w:rPr>
              <w:t xml:space="preserve"> their target slot is a same slot, and the k1+k1def of each deferred SPS HARQ-ACK bit satisfies the condition, multiplexing these SPS HARQ-ACK bits on a deferred PUCCH resource is reasonable.</w:t>
            </w:r>
          </w:p>
        </w:tc>
      </w:tr>
      <w:tr w:rsidR="00EA3DA2" w14:paraId="26968315" w14:textId="77777777" w:rsidTr="00E23CF6">
        <w:tc>
          <w:tcPr>
            <w:tcW w:w="1529" w:type="dxa"/>
          </w:tcPr>
          <w:p w14:paraId="76B37324" w14:textId="78C2D799" w:rsidR="00EA3DA2" w:rsidRDefault="00EA3DA2" w:rsidP="00EA3DA2">
            <w:pPr>
              <w:spacing w:beforeLines="50" w:before="120"/>
              <w:rPr>
                <w:rFonts w:hint="eastAsia"/>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hint="eastAsia"/>
                <w:kern w:val="2"/>
                <w:lang w:eastAsia="zh-CN"/>
              </w:rPr>
            </w:pPr>
            <w:r>
              <w:rPr>
                <w:rFonts w:eastAsia="新細明體"/>
                <w:iCs/>
                <w:kern w:val="2"/>
                <w:lang w:eastAsia="zh-TW"/>
              </w:rPr>
              <w:t xml:space="preserve">We support </w:t>
            </w:r>
            <w:r>
              <w:rPr>
                <w:rFonts w:eastAsia="新細明體" w:hint="eastAsia"/>
                <w:iCs/>
                <w:kern w:val="2"/>
                <w:lang w:eastAsia="zh-TW"/>
              </w:rPr>
              <w:t>A</w:t>
            </w:r>
            <w:r>
              <w:rPr>
                <w:rFonts w:eastAsia="新細明體"/>
                <w:iCs/>
                <w:kern w:val="2"/>
                <w:lang w:eastAsia="zh-TW"/>
              </w:rPr>
              <w:t>lt. 2</w:t>
            </w:r>
            <w:r>
              <w:rPr>
                <w:rFonts w:eastAsia="新細明體"/>
                <w:iCs/>
                <w:kern w:val="2"/>
                <w:lang w:eastAsia="zh-TW"/>
              </w:rPr>
              <w:t xml:space="preserve">. </w:t>
            </w:r>
            <w:r>
              <w:rPr>
                <w:rFonts w:eastAsia="新細明體"/>
                <w:iCs/>
                <w:kern w:val="2"/>
                <w:lang w:eastAsia="zh-TW"/>
              </w:rPr>
              <w:t>Restriction imposed by Alt. 1 is not necessary.</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w:t>
      </w:r>
      <w:proofErr w:type="gramStart"/>
      <w:r w:rsidR="006F2846">
        <w:rPr>
          <w:b/>
          <w:bCs/>
          <w:lang w:val="en-US" w:eastAsia="zh-CN"/>
        </w:rPr>
        <w:t xml:space="preserve">DOCOMO, </w:t>
      </w:r>
      <w:r w:rsidR="0045638F">
        <w:rPr>
          <w:b/>
          <w:bCs/>
          <w:lang w:val="en-US" w:eastAsia="zh-CN"/>
        </w:rPr>
        <w:t xml:space="preserve"> </w:t>
      </w:r>
      <w:r w:rsidR="00E45E1D">
        <w:rPr>
          <w:b/>
          <w:bCs/>
          <w:lang w:val="en-US" w:eastAsia="zh-CN"/>
        </w:rPr>
        <w:t>TCL</w:t>
      </w:r>
      <w:proofErr w:type="gramEnd"/>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China Telecom</w:t>
      </w:r>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multiplexing is case specific, </w:t>
      </w:r>
      <w:proofErr w:type="gramStart"/>
      <w:r>
        <w:rPr>
          <w:b/>
          <w:bCs/>
          <w:sz w:val="22"/>
          <w:szCs w:val="22"/>
          <w:lang w:val="en-US" w:eastAsia="zh-CN"/>
        </w:rPr>
        <w:t>i.e.</w:t>
      </w:r>
      <w:proofErr w:type="gramEnd"/>
      <w:r>
        <w:rPr>
          <w:b/>
          <w:bCs/>
          <w:sz w:val="22"/>
          <w:szCs w:val="22"/>
          <w:lang w:val="en-US" w:eastAsia="zh-CN"/>
        </w:rPr>
        <w:t xml:space="preserv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E23CF6">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lastRenderedPageBreak/>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E23CF6">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E23CF6">
        <w:tc>
          <w:tcPr>
            <w:tcW w:w="1529" w:type="dxa"/>
          </w:tcPr>
          <w:p w14:paraId="717BDE3B" w14:textId="56C63F94" w:rsidR="00537794" w:rsidRPr="005A2A77" w:rsidRDefault="00537794" w:rsidP="00537794">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新細明體" w:hint="eastAsia"/>
                <w:iCs/>
                <w:kern w:val="2"/>
                <w:lang w:eastAsia="zh-TW"/>
              </w:rPr>
              <w:t>A</w:t>
            </w:r>
            <w:r>
              <w:rPr>
                <w:rFonts w:eastAsia="新細明體"/>
                <w:iCs/>
                <w:kern w:val="2"/>
                <w:lang w:eastAsia="zh-TW"/>
              </w:rPr>
              <w:t>lt. 2. Deferred SPS HARQ-ACK bits should be ordered based on the corresponding PDSCH when multiplexed in a Type-1 HARQ-ACK codebook.</w:t>
            </w:r>
            <w:r>
              <w:rPr>
                <w:rFonts w:eastAsia="新細明體" w:hint="eastAsia"/>
                <w:iCs/>
                <w:kern w:val="2"/>
                <w:lang w:eastAsia="zh-TW"/>
              </w:rPr>
              <w:t xml:space="preserve"> </w:t>
            </w:r>
            <w:r>
              <w:rPr>
                <w:rFonts w:eastAsia="新細明體"/>
                <w:iCs/>
                <w:kern w:val="2"/>
                <w:lang w:eastAsia="zh-TW"/>
              </w:rPr>
              <w:t>Alt. 1 may break the nature of semi-static codebook size of Type-1 HARQ-ACK codebook when DCI miss detection happens.</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lastRenderedPageBreak/>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lastRenderedPageBreak/>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w:t>
      </w:r>
      <w:proofErr w:type="gramStart"/>
      <w:r w:rsidR="00402B0F">
        <w:rPr>
          <w:szCs w:val="18"/>
          <w:lang w:val="en-US" w:eastAsia="zh-CN"/>
        </w:rPr>
        <w:t>i.e.</w:t>
      </w:r>
      <w:proofErr w:type="gramEnd"/>
      <w:r w:rsidR="00402B0F">
        <w:rPr>
          <w:szCs w:val="18"/>
          <w:lang w:val="en-US" w:eastAsia="zh-CN"/>
        </w:rPr>
        <w:t xml:space="preserv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proofErr w:type="spellStart"/>
      <w:r>
        <w:rPr>
          <w:szCs w:val="18"/>
          <w:lang w:val="en-US" w:eastAsia="zh-CN"/>
        </w:rPr>
        <w:t>gNB</w:t>
      </w:r>
      <w:proofErr w:type="spellEnd"/>
      <w:r>
        <w:rPr>
          <w:szCs w:val="18"/>
          <w:lang w:val="en-US" w:eastAsia="zh-CN"/>
        </w:rPr>
        <w:t xml:space="preserve">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w:t>
      </w:r>
      <w:proofErr w:type="spellStart"/>
      <w:r>
        <w:rPr>
          <w:szCs w:val="18"/>
          <w:lang w:val="en-US" w:eastAsia="zh-CN"/>
        </w:rPr>
        <w:t>gNB</w:t>
      </w:r>
      <w:proofErr w:type="spellEnd"/>
      <w:r>
        <w:rPr>
          <w:szCs w:val="18"/>
          <w:lang w:val="en-US" w:eastAsia="zh-CN"/>
        </w:rPr>
        <w:t xml:space="preserve">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lastRenderedPageBreak/>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w:t>
      </w:r>
      <w:proofErr w:type="gramStart"/>
      <w:r w:rsidRPr="00F70AD8">
        <w:rPr>
          <w:szCs w:val="18"/>
          <w:lang w:val="en-US" w:eastAsia="zh-CN"/>
        </w:rPr>
        <w:t>i.e.</w:t>
      </w:r>
      <w:proofErr w:type="gramEnd"/>
      <w:r w:rsidRPr="00F70AD8">
        <w:rPr>
          <w:szCs w:val="18"/>
          <w:lang w:val="en-US" w:eastAsia="zh-CN"/>
        </w:rPr>
        <w:t xml:space="preserv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w:t>
      </w:r>
      <w:proofErr w:type="gramStart"/>
      <w:r w:rsidRPr="00F70AD8">
        <w:rPr>
          <w:i/>
          <w:iCs/>
          <w:lang w:eastAsia="zh-CN"/>
        </w:rPr>
        <w:t>4 ,</w:t>
      </w:r>
      <w:proofErr w:type="gramEnd"/>
      <w:r w:rsidRPr="00F70AD8">
        <w:rPr>
          <w:i/>
          <w:iCs/>
          <w:lang w:eastAsia="zh-CN"/>
        </w:rPr>
        <w:t xml:space="preserve">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w:t>
      </w:r>
      <w:proofErr w:type="gramStart"/>
      <w:r w:rsidRPr="00116757">
        <w:rPr>
          <w:i/>
          <w:iCs/>
          <w:sz w:val="22"/>
          <w:szCs w:val="22"/>
          <w:lang w:eastAsia="zh-CN"/>
        </w:rPr>
        <w:t>i.e.</w:t>
      </w:r>
      <w:proofErr w:type="gramEnd"/>
      <w:r w:rsidRPr="00116757">
        <w:rPr>
          <w:i/>
          <w:iCs/>
          <w:sz w:val="22"/>
          <w:szCs w:val="22"/>
          <w:lang w:eastAsia="zh-CN"/>
        </w:rPr>
        <w:t xml:space="preserv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Support one-shot triggering (by a DL assignment) of HARQ-ACK re-transmission on a PUCCH resource other than enhanced Type 2 or (enhanced) Type 3 HARQ-ACK CB (</w:t>
      </w:r>
      <w:proofErr w:type="gramStart"/>
      <w:r w:rsidRPr="00116757">
        <w:rPr>
          <w:sz w:val="22"/>
          <w:szCs w:val="22"/>
          <w:lang w:eastAsia="zh-CN"/>
        </w:rPr>
        <w:t>i.e.</w:t>
      </w:r>
      <w:proofErr w:type="gramEnd"/>
      <w:r w:rsidRPr="00116757">
        <w:rPr>
          <w:sz w:val="22"/>
          <w:szCs w:val="22"/>
          <w:lang w:eastAsia="zh-CN"/>
        </w:rPr>
        <w:t xml:space="preserv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w:t>
            </w:r>
            <w:proofErr w:type="gramStart"/>
            <w:r w:rsidR="00615222">
              <w:rPr>
                <w:rFonts w:hint="eastAsia"/>
                <w:iCs/>
                <w:kern w:val="2"/>
                <w:lang w:eastAsia="zh-CN"/>
              </w:rPr>
              <w:t xml:space="preserve">CATT, </w:t>
            </w:r>
            <w:r w:rsidR="00FC745F">
              <w:rPr>
                <w:iCs/>
                <w:kern w:val="2"/>
                <w:lang w:eastAsia="zh-CN"/>
              </w:rPr>
              <w:t xml:space="preserve"> </w:t>
            </w:r>
            <w:r w:rsidR="00432A95">
              <w:rPr>
                <w:iCs/>
                <w:kern w:val="2"/>
                <w:lang w:eastAsia="zh-CN"/>
              </w:rPr>
              <w:t>China</w:t>
            </w:r>
            <w:proofErr w:type="gramEnd"/>
            <w:r w:rsidR="00432A95">
              <w:rPr>
                <w:iCs/>
                <w:kern w:val="2"/>
                <w:lang w:eastAsia="zh-CN"/>
              </w:rPr>
              <w:t xml:space="preserve">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FB4E8C2"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5413812C"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p>
        </w:tc>
      </w:tr>
    </w:tbl>
    <w:p w14:paraId="7D37CC30"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w:t>
            </w:r>
            <w:proofErr w:type="spellStart"/>
            <w:r>
              <w:rPr>
                <w:iCs/>
                <w:kern w:val="2"/>
                <w:lang w:eastAsia="zh-CN"/>
              </w:rPr>
              <w:t>gNB</w:t>
            </w:r>
            <w:proofErr w:type="spellEnd"/>
            <w:r>
              <w:rPr>
                <w:iCs/>
                <w:kern w:val="2"/>
                <w:lang w:eastAsia="zh-CN"/>
              </w:rPr>
              <w:t xml:space="preserve">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configuration is for optimising the size of the CB.  For optimised CB size, we can use the new dynamic CB since it retransmits only dropped HARQ-ACK.  </w:t>
            </w:r>
            <w:proofErr w:type="gramStart"/>
            <w:r>
              <w:rPr>
                <w:kern w:val="2"/>
                <w:lang w:eastAsia="zh-CN"/>
              </w:rPr>
              <w:t>Otherwise</w:t>
            </w:r>
            <w:proofErr w:type="gramEnd"/>
            <w:r>
              <w:rPr>
                <w:kern w:val="2"/>
                <w:lang w:eastAsia="zh-CN"/>
              </w:rPr>
              <w:t xml:space="preserv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31A914D"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proofErr w:type="gramStart"/>
      <w:r w:rsidR="00991DD9">
        <w:rPr>
          <w:b/>
          <w:bCs/>
          <w:lang w:val="en-US" w:eastAsia="zh-CN"/>
        </w:rPr>
        <w:t>ETRI,</w:t>
      </w:r>
      <w:r w:rsidR="00FC745F">
        <w:rPr>
          <w:b/>
          <w:bCs/>
          <w:lang w:val="en-US" w:eastAsia="zh-CN"/>
        </w:rPr>
        <w:t>NEC</w:t>
      </w:r>
      <w:proofErr w:type="gramEnd"/>
      <w:r w:rsidR="00FC745F">
        <w:rPr>
          <w:b/>
          <w:bCs/>
          <w:lang w:val="en-US" w:eastAsia="zh-CN"/>
        </w:rPr>
        <w:t xml:space="preserve">,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lastRenderedPageBreak/>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24BFDD7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 xml:space="preserve">CATT, </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F9F6342"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 xml:space="preserve">CATT,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137FF4CF"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2D3E9B2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w:t>
      </w:r>
      <w:proofErr w:type="gramStart"/>
      <w:r w:rsidR="00FC745F">
        <w:rPr>
          <w:b/>
          <w:bCs/>
          <w:lang w:val="en-US" w:eastAsia="zh-CN"/>
        </w:rPr>
        <w:t xml:space="preserve">NEC, </w:t>
      </w:r>
      <w:r w:rsidR="00991DD9">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w:t>
            </w:r>
            <w:proofErr w:type="spellStart"/>
            <w:r w:rsidR="00A67C7D">
              <w:rPr>
                <w:iCs/>
                <w:kern w:val="2"/>
                <w:lang w:eastAsia="zh-CN"/>
              </w:rPr>
              <w:t>gNB</w:t>
            </w:r>
            <w:proofErr w:type="spellEnd"/>
            <w:r w:rsidR="00A67C7D">
              <w:rPr>
                <w:iCs/>
                <w:kern w:val="2"/>
                <w:lang w:eastAsia="zh-CN"/>
              </w:rPr>
              <w:t xml:space="preserve">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w:t>
            </w:r>
            <w:proofErr w:type="spellStart"/>
            <w:r>
              <w:rPr>
                <w:kern w:val="2"/>
                <w:lang w:eastAsia="zh-CN"/>
              </w:rPr>
              <w:t>gNB</w:t>
            </w:r>
            <w:proofErr w:type="spellEnd"/>
            <w:r>
              <w:rPr>
                <w:kern w:val="2"/>
                <w:lang w:eastAsia="zh-CN"/>
              </w:rPr>
              <w:t xml:space="preserve">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lastRenderedPageBreak/>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lastRenderedPageBreak/>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1-3 as mentioned by supporting companies. </w:t>
            </w:r>
            <w:proofErr w:type="gramStart"/>
            <w:r w:rsidRPr="000A4CAB">
              <w:rPr>
                <w:iCs/>
                <w:kern w:val="2"/>
                <w:lang w:eastAsia="zh-CN"/>
              </w:rPr>
              <w:t>E.g.</w:t>
            </w:r>
            <w:proofErr w:type="gramEnd"/>
            <w:r w:rsidRPr="000A4CAB">
              <w:rPr>
                <w:iCs/>
                <w:kern w:val="2"/>
                <w:lang w:eastAsia="zh-CN"/>
              </w:rPr>
              <w:t xml:space="preserve">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w:t>
            </w:r>
            <w:proofErr w:type="spellStart"/>
            <w:r w:rsidRPr="000A4CAB">
              <w:rPr>
                <w:iCs/>
                <w:kern w:val="2"/>
                <w:lang w:eastAsia="zh-CN"/>
              </w:rPr>
              <w:t>gNB</w:t>
            </w:r>
            <w:proofErr w:type="spellEnd"/>
            <w:r w:rsidRPr="000A4CAB">
              <w:rPr>
                <w:iCs/>
                <w:kern w:val="2"/>
                <w:lang w:eastAsia="zh-CN"/>
              </w:rPr>
              <w:t xml:space="preserve">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 xml:space="preserve">support </w:t>
            </w:r>
            <w:proofErr w:type="spellStart"/>
            <w:r w:rsidRPr="000A4CAB">
              <w:rPr>
                <w:b/>
                <w:bCs/>
                <w:i/>
                <w:iCs/>
                <w:sz w:val="14"/>
                <w:szCs w:val="14"/>
                <w:lang w:eastAsia="zh-CN"/>
              </w:rPr>
              <w:t>gNB</w:t>
            </w:r>
            <w:proofErr w:type="spellEnd"/>
            <w:r w:rsidRPr="000A4CAB">
              <w:rPr>
                <w:b/>
                <w:bCs/>
                <w:i/>
                <w:iCs/>
                <w:sz w:val="14"/>
                <w:szCs w:val="14"/>
                <w:lang w:eastAsia="zh-CN"/>
              </w:rPr>
              <w:t xml:space="preserve">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 xml:space="preserve">support the indication of the UE of “cancelled HARQ” in UCI, only upon </w:t>
            </w:r>
            <w:proofErr w:type="spellStart"/>
            <w:r w:rsidRPr="000A4CAB">
              <w:rPr>
                <w:b/>
                <w:bCs/>
                <w:i/>
                <w:iCs/>
                <w:sz w:val="14"/>
                <w:szCs w:val="14"/>
                <w:lang w:eastAsia="zh-CN"/>
              </w:rPr>
              <w:t>gNB</w:t>
            </w:r>
            <w:proofErr w:type="spellEnd"/>
            <w:r w:rsidRPr="000A4CAB">
              <w:rPr>
                <w:b/>
                <w:bCs/>
                <w:i/>
                <w:iCs/>
                <w:sz w:val="14"/>
                <w:szCs w:val="14"/>
                <w:lang w:eastAsia="zh-CN"/>
              </w:rPr>
              <w:t xml:space="preserve">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FF046A">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lastRenderedPageBreak/>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w:t>
      </w:r>
      <w:proofErr w:type="gramStart"/>
      <w:r w:rsidRPr="00FF046A">
        <w:rPr>
          <w:b/>
          <w:bCs/>
          <w:i/>
          <w:iCs/>
          <w:sz w:val="22"/>
          <w:szCs w:val="22"/>
        </w:rPr>
        <w:t>e.g.</w:t>
      </w:r>
      <w:proofErr w:type="gramEnd"/>
      <w:r w:rsidRPr="00FF046A">
        <w:rPr>
          <w:b/>
          <w:bCs/>
          <w:i/>
          <w:iCs/>
          <w:sz w:val="22"/>
          <w:szCs w:val="22"/>
        </w:rPr>
        <w:t xml:space="preserve">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5659B7A8"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25AC28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9C77032" w14:textId="29233BA9" w:rsidR="00FF046A" w:rsidRPr="004046F5" w:rsidRDefault="00FF046A" w:rsidP="00432A95">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w:t>
            </w:r>
            <w:proofErr w:type="gramStart"/>
            <w:r>
              <w:rPr>
                <w:iCs/>
                <w:kern w:val="2"/>
                <w:lang w:eastAsia="zh-CN"/>
              </w:rPr>
              <w:t>e.g.</w:t>
            </w:r>
            <w:proofErr w:type="gramEnd"/>
            <w:r>
              <w:rPr>
                <w:iCs/>
                <w:kern w:val="2"/>
                <w:lang w:eastAsia="zh-CN"/>
              </w:rPr>
              <w:t xml:space="preserve">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w:t>
            </w:r>
            <w:proofErr w:type="gramStart"/>
            <w:r>
              <w:rPr>
                <w:kern w:val="2"/>
                <w:lang w:eastAsia="zh-CN"/>
              </w:rPr>
              <w:t>allows,</w:t>
            </w:r>
            <w:proofErr w:type="gramEnd"/>
            <w:r>
              <w:rPr>
                <w:kern w:val="2"/>
                <w:lang w:eastAsia="zh-CN"/>
              </w:rPr>
              <w:t xml:space="preserve">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can point to cells/HARQ processes as selected by the </w:t>
            </w:r>
            <w:proofErr w:type="spellStart"/>
            <w:r>
              <w:rPr>
                <w:iCs/>
                <w:kern w:val="2"/>
                <w:lang w:eastAsia="zh-CN"/>
              </w:rPr>
              <w:t>gNB</w:t>
            </w:r>
            <w:proofErr w:type="spellEnd"/>
            <w:r>
              <w:rPr>
                <w:iCs/>
                <w:kern w:val="2"/>
                <w:lang w:eastAsia="zh-CN"/>
              </w:rPr>
              <w:t xml:space="preserve">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新細明體" w:hint="eastAsia"/>
                <w:kern w:val="2"/>
                <w:lang w:eastAsia="zh-TW"/>
              </w:rPr>
              <w:t>A</w:t>
            </w:r>
            <w:r>
              <w:rPr>
                <w:rFonts w:eastAsia="新細明體"/>
                <w:kern w:val="2"/>
                <w:lang w:eastAsia="zh-TW"/>
              </w:rPr>
              <w:t>lt. 1 and Alt. 2.</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182CFB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CCFC9D8"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lastRenderedPageBreak/>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proofErr w:type="gramStart"/>
      <w:r w:rsidR="00991DD9">
        <w:rPr>
          <w:b/>
          <w:bCs/>
          <w:lang w:val="en-US" w:eastAsia="zh-CN"/>
        </w:rPr>
        <w:t>ETRI,</w:t>
      </w:r>
      <w:r w:rsidR="00EE61CA">
        <w:rPr>
          <w:b/>
          <w:bCs/>
          <w:lang w:val="en-US" w:eastAsia="zh-CN"/>
        </w:rPr>
        <w:t>NEC</w:t>
      </w:r>
      <w:proofErr w:type="gramEnd"/>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F6C932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w:t>
            </w:r>
            <w:proofErr w:type="gramStart"/>
            <w:r>
              <w:rPr>
                <w:iCs/>
                <w:kern w:val="2"/>
                <w:lang w:eastAsia="zh-CN"/>
              </w:rPr>
              <w:t>i.e.</w:t>
            </w:r>
            <w:proofErr w:type="gramEnd"/>
            <w:r>
              <w:rPr>
                <w:iCs/>
                <w:kern w:val="2"/>
                <w:lang w:eastAsia="zh-CN"/>
              </w:rPr>
              <w:t xml:space="preserv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 xml:space="preserve">Also, Alt.2 will anyway need to be supported since a mandatory UE capability is for only one DL DCI per slot (regardless of </w:t>
            </w:r>
            <w:proofErr w:type="gramStart"/>
            <w:r>
              <w:rPr>
                <w:iCs/>
                <w:kern w:val="2"/>
                <w:lang w:eastAsia="zh-CN"/>
              </w:rPr>
              <w:t>whether or not</w:t>
            </w:r>
            <w:proofErr w:type="gramEnd"/>
            <w:r>
              <w:rPr>
                <w:iCs/>
                <w:kern w:val="2"/>
                <w:lang w:eastAsia="zh-CN"/>
              </w:rPr>
              <w:t xml:space="preserve">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726EC319"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xml:space="preserve">, </w:t>
            </w:r>
            <w:r w:rsidR="00EE61CA">
              <w:rPr>
                <w:iCs/>
                <w:kern w:val="2"/>
                <w:lang w:eastAsia="zh-CN"/>
              </w:rPr>
              <w:lastRenderedPageBreak/>
              <w:t>NEC</w:t>
            </w:r>
            <w:r w:rsidR="00615222">
              <w:rPr>
                <w:rFonts w:hint="eastAsia"/>
                <w:iCs/>
                <w:kern w:val="2"/>
                <w:lang w:eastAsia="zh-CN"/>
              </w:rPr>
              <w:t>, CATT</w:t>
            </w:r>
            <w:r w:rsidR="00432A95">
              <w:rPr>
                <w:iCs/>
                <w:kern w:val="2"/>
                <w:lang w:eastAsia="zh-CN"/>
              </w:rPr>
              <w:t>, China Telecom</w:t>
            </w:r>
            <w:r w:rsidR="00193876">
              <w:rPr>
                <w:iCs/>
                <w:kern w:val="2"/>
                <w:lang w:eastAsia="zh-CN"/>
              </w:rPr>
              <w:t>, FGI/APT</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w:t>
            </w:r>
            <w:proofErr w:type="gramStart"/>
            <w:r>
              <w:rPr>
                <w:kern w:val="2"/>
                <w:lang w:eastAsia="zh-CN"/>
              </w:rPr>
              <w:t>e.g.</w:t>
            </w:r>
            <w:proofErr w:type="gramEnd"/>
            <w:r>
              <w:rPr>
                <w:kern w:val="2"/>
                <w:lang w:eastAsia="zh-CN"/>
              </w:rPr>
              <w:t xml:space="preserve">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w:t>
            </w:r>
            <w:proofErr w:type="gramStart"/>
            <w:r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lastRenderedPageBreak/>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 xml:space="preserve">Alt.1.  The </w:t>
            </w:r>
            <w:proofErr w:type="spellStart"/>
            <w:r>
              <w:rPr>
                <w:iCs/>
                <w:kern w:val="2"/>
                <w:lang w:eastAsia="zh-CN"/>
              </w:rPr>
              <w:t>gNB</w:t>
            </w:r>
            <w:proofErr w:type="spellEnd"/>
            <w:r>
              <w:rPr>
                <w:iCs/>
                <w:kern w:val="2"/>
                <w:lang w:eastAsia="zh-CN"/>
              </w:rPr>
              <w:t xml:space="preserve">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w:t>
            </w:r>
            <w:proofErr w:type="gramStart"/>
            <w:r>
              <w:rPr>
                <w:iCs/>
                <w:kern w:val="2"/>
                <w:lang w:eastAsia="zh-CN"/>
              </w:rPr>
              <w:t>at a later time</w:t>
            </w:r>
            <w:proofErr w:type="gramEnd"/>
            <w:r>
              <w:rPr>
                <w:iCs/>
                <w:kern w:val="2"/>
                <w:lang w:eastAsia="zh-CN"/>
              </w:rPr>
              <w:t xml:space="preserv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E23CF6">
        <w:tc>
          <w:tcPr>
            <w:tcW w:w="1529" w:type="dxa"/>
          </w:tcPr>
          <w:p w14:paraId="1778D765" w14:textId="73972DC2" w:rsidR="007F02D4" w:rsidRDefault="007F02D4" w:rsidP="007F02D4">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新細明體" w:hint="eastAsia"/>
                <w:iCs/>
                <w:kern w:val="2"/>
                <w:lang w:eastAsia="zh-TW"/>
              </w:rPr>
              <w:t>A</w:t>
            </w:r>
            <w:r>
              <w:rPr>
                <w:rFonts w:eastAsia="新細明體"/>
                <w:iCs/>
                <w:kern w:val="2"/>
                <w:lang w:eastAsia="zh-TW"/>
              </w:rPr>
              <w:t>lt. 1 for simplicity.</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3F45B5B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w:t>
            </w:r>
            <w:proofErr w:type="gramStart"/>
            <w:r>
              <w:rPr>
                <w:kern w:val="2"/>
                <w:lang w:eastAsia="zh-CN"/>
              </w:rPr>
              <w:t>and also</w:t>
            </w:r>
            <w:proofErr w:type="gramEnd"/>
            <w:r>
              <w:rPr>
                <w:kern w:val="2"/>
                <w:lang w:eastAsia="zh-CN"/>
              </w:rPr>
              <w:t xml:space="preserve">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2B47DF">
        <w:tc>
          <w:tcPr>
            <w:tcW w:w="1529" w:type="dxa"/>
          </w:tcPr>
          <w:p w14:paraId="4AEFE0C6" w14:textId="70A0E108" w:rsidR="007F02D4" w:rsidRPr="007F02D4" w:rsidRDefault="007F02D4" w:rsidP="00991DD9">
            <w:pPr>
              <w:spacing w:beforeLines="50" w:before="120"/>
              <w:rPr>
                <w:rFonts w:eastAsia="新細明體" w:hint="eastAsia"/>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6F8EEE15" w14:textId="22A36022" w:rsidR="007F02D4" w:rsidRPr="007F02D4" w:rsidRDefault="007F02D4" w:rsidP="00EE61CA">
            <w:pPr>
              <w:spacing w:beforeLines="50" w:before="120"/>
              <w:rPr>
                <w:rFonts w:eastAsia="新細明體" w:hint="eastAsia"/>
                <w:iCs/>
                <w:kern w:val="2"/>
                <w:lang w:eastAsia="zh-TW"/>
              </w:rPr>
            </w:pPr>
            <w:r>
              <w:rPr>
                <w:rFonts w:eastAsia="新細明體" w:hint="eastAsia"/>
                <w:iCs/>
                <w:kern w:val="2"/>
                <w:lang w:eastAsia="zh-TW"/>
              </w:rPr>
              <w:t>A</w:t>
            </w:r>
            <w:r>
              <w:rPr>
                <w:rFonts w:eastAsia="新細明體"/>
                <w:iCs/>
                <w:kern w:val="2"/>
                <w:lang w:eastAsia="zh-TW"/>
              </w:rPr>
              <w:t>lt.1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03184E4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Other approaches also exist (</w:t>
            </w:r>
            <w:proofErr w:type="gramStart"/>
            <w:r>
              <w:rPr>
                <w:kern w:val="2"/>
                <w:lang w:eastAsia="zh-CN"/>
              </w:rPr>
              <w:t>e.g.</w:t>
            </w:r>
            <w:proofErr w:type="gramEnd"/>
            <w:r>
              <w:rPr>
                <w:kern w:val="2"/>
                <w:lang w:eastAsia="zh-CN"/>
              </w:rPr>
              <w:t xml:space="preserve">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lastRenderedPageBreak/>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8"/>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lastRenderedPageBreak/>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w:t>
      </w:r>
      <w:proofErr w:type="gramStart"/>
      <w:r w:rsidRPr="002E11D5">
        <w:rPr>
          <w:b/>
          <w:bCs/>
          <w:sz w:val="22"/>
          <w:lang w:val="en-US" w:eastAsia="zh-CN"/>
        </w:rPr>
        <w:t>reply</w:t>
      </w:r>
      <w:proofErr w:type="gramEnd"/>
      <w:r w:rsidRPr="002E11D5">
        <w:rPr>
          <w:b/>
          <w:bCs/>
          <w:sz w:val="22"/>
          <w:lang w:val="en-US" w:eastAsia="zh-CN"/>
        </w:rPr>
        <w:t xml:space="preserve">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Based on the running specs, PUSCH overlapping with a PUCCH repetition occasion is to be dropped (</w:t>
      </w:r>
      <w:proofErr w:type="gramStart"/>
      <w:r>
        <w:rPr>
          <w:lang w:val="en-US"/>
        </w:rPr>
        <w:t>i.e.</w:t>
      </w:r>
      <w:proofErr w:type="gramEnd"/>
      <w:r>
        <w:rPr>
          <w:lang w:val="en-US"/>
        </w:rPr>
        <w:t xml:space="preserv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22ADD7D6"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w:t>
      </w:r>
      <w:proofErr w:type="gramStart"/>
      <w:r w:rsidR="006C4B00">
        <w:t>slot-based</w:t>
      </w:r>
      <w:proofErr w:type="gramEnd"/>
      <w:r w:rsidR="006C4B00">
        <w:t xml:space="preserve"> PUCCH repetition framework. </w:t>
      </w:r>
    </w:p>
    <w:tbl>
      <w:tblPr>
        <w:tblStyle w:val="af8"/>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proofErr w:type="gramStart"/>
      <w:r w:rsidR="0048131E">
        <w:rPr>
          <w:b/>
          <w:bCs/>
          <w:sz w:val="22"/>
          <w:szCs w:val="22"/>
        </w:rPr>
        <w:t>i.e.</w:t>
      </w:r>
      <w:proofErr w:type="gramEnd"/>
      <w:r w:rsidR="0048131E">
        <w:rPr>
          <w:b/>
          <w:bCs/>
          <w:sz w:val="22"/>
          <w:szCs w:val="22"/>
        </w:rPr>
        <w:t xml:space="preserv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6282697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 xml:space="preserve">Support </w:t>
      </w:r>
      <w:proofErr w:type="gramStart"/>
      <w:r w:rsidR="001839CE" w:rsidRPr="00661B06">
        <w:rPr>
          <w:b/>
          <w:bCs/>
          <w:sz w:val="22"/>
          <w:lang w:val="en-US" w:eastAsia="zh-CN"/>
        </w:rPr>
        <w:t>slot-based</w:t>
      </w:r>
      <w:proofErr w:type="gramEnd"/>
      <w:r w:rsidR="001839CE" w:rsidRPr="00661B06">
        <w:rPr>
          <w:b/>
          <w:bCs/>
          <w:sz w:val="22"/>
          <w:lang w:val="en-US" w:eastAsia="zh-CN"/>
        </w:rPr>
        <w:t xml:space="preserve">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0A02A6F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w:t>
      </w:r>
      <w:proofErr w:type="gramStart"/>
      <w:r w:rsidRPr="008324F4">
        <w:t>i.e.</w:t>
      </w:r>
      <w:proofErr w:type="gramEnd"/>
      <w:r w:rsidRPr="008324F4">
        <w:t xml:space="preserv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481B8AF6" w14:textId="7449EC8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w:t>
            </w:r>
            <w:proofErr w:type="gramStart"/>
            <w:r>
              <w:rPr>
                <w:rFonts w:eastAsia="MS Mincho"/>
                <w:kern w:val="2"/>
                <w:lang w:eastAsia="ja-JP"/>
              </w:rPr>
              <w:t>slot-based</w:t>
            </w:r>
            <w:proofErr w:type="gramEnd"/>
            <w:r>
              <w:rPr>
                <w:rFonts w:eastAsia="MS Mincho"/>
                <w:kern w:val="2"/>
                <w:lang w:eastAsia="ja-JP"/>
              </w:rPr>
              <w:t xml:space="preserve">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E23CF6">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新細明體" w:hint="eastAsia"/>
                <w:kern w:val="2"/>
                <w:lang w:eastAsia="zh-TW"/>
              </w:rPr>
              <w:t>F</w:t>
            </w:r>
            <w:r>
              <w:rPr>
                <w:rFonts w:eastAsia="新細明體"/>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新細明體" w:hint="eastAsia"/>
                <w:kern w:val="2"/>
                <w:lang w:eastAsia="zh-TW"/>
              </w:rPr>
              <w:t>A</w:t>
            </w:r>
            <w:r>
              <w:rPr>
                <w:rFonts w:eastAsia="新細明體"/>
                <w:kern w:val="2"/>
                <w:lang w:eastAsia="zh-TW"/>
              </w:rPr>
              <w:t xml:space="preserve">lt. 1, </w:t>
            </w:r>
            <w:r>
              <w:rPr>
                <w:rFonts w:eastAsia="新細明體" w:hint="eastAsia"/>
                <w:kern w:val="2"/>
                <w:lang w:eastAsia="zh-TW"/>
              </w:rPr>
              <w:t>A</w:t>
            </w:r>
            <w:r>
              <w:rPr>
                <w:rFonts w:eastAsia="新細明體"/>
                <w:kern w:val="2"/>
                <w:lang w:eastAsia="zh-TW"/>
              </w:rPr>
              <w:t xml:space="preserve">lt. 3, and </w:t>
            </w:r>
            <w:r>
              <w:rPr>
                <w:rFonts w:eastAsia="新細明體" w:hint="eastAsia"/>
                <w:kern w:val="2"/>
                <w:lang w:eastAsia="zh-TW"/>
              </w:rPr>
              <w:t>A</w:t>
            </w:r>
            <w:r>
              <w:rPr>
                <w:rFonts w:eastAsia="新細明體"/>
                <w:kern w:val="2"/>
                <w:lang w:eastAsia="zh-TW"/>
              </w:rPr>
              <w:t>lt. 5.</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w:t>
      </w:r>
      <w:proofErr w:type="gramStart"/>
      <w:r>
        <w:t>i.e.</w:t>
      </w:r>
      <w:proofErr w:type="gramEnd"/>
      <w:r>
        <w:t xml:space="preserv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xml:space="preserve">. WI and apply the same handling as for </w:t>
      </w:r>
      <w:proofErr w:type="gramStart"/>
      <w:r>
        <w:rPr>
          <w:b/>
          <w:bCs/>
          <w:sz w:val="22"/>
          <w:szCs w:val="22"/>
        </w:rPr>
        <w:t>slot-based</w:t>
      </w:r>
      <w:proofErr w:type="gramEnd"/>
      <w:r>
        <w:rPr>
          <w:b/>
          <w:bCs/>
          <w:sz w:val="22"/>
          <w:szCs w:val="22"/>
        </w:rPr>
        <w:t xml:space="preserve"> PUCCH repetition</w:t>
      </w:r>
    </w:p>
    <w:p w14:paraId="2ED8ADB1" w14:textId="14299070"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w:t>
      </w:r>
      <w:proofErr w:type="gramStart"/>
      <w:r w:rsidR="00EA0C7D">
        <w:rPr>
          <w:b/>
          <w:bCs/>
          <w:lang w:val="en-US" w:eastAsia="zh-CN"/>
        </w:rPr>
        <w:t xml:space="preserve">), </w:t>
      </w:r>
      <w:r w:rsidRPr="004046F5">
        <w:rPr>
          <w:b/>
          <w:bCs/>
          <w:lang w:val="en-US" w:eastAsia="zh-CN"/>
        </w:rPr>
        <w:t xml:space="preserve"> </w:t>
      </w:r>
      <w:r w:rsidRPr="004046F5">
        <w:rPr>
          <w:highlight w:val="yellow"/>
          <w:lang w:val="en-US" w:eastAsia="zh-CN"/>
        </w:rPr>
        <w:t>…</w:t>
      </w:r>
      <w:proofErr w:type="gramEnd"/>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WI. If to be decided here for sub-slot based PUCCH, we think Alt. 4 is the cleanest solution (</w:t>
            </w:r>
            <w:proofErr w:type="gramStart"/>
            <w:r>
              <w:rPr>
                <w:iCs/>
                <w:kern w:val="2"/>
                <w:lang w:eastAsia="zh-CN"/>
              </w:rPr>
              <w:t>i.e.</w:t>
            </w:r>
            <w:proofErr w:type="gramEnd"/>
            <w:r>
              <w:rPr>
                <w:iCs/>
                <w:kern w:val="2"/>
                <w:lang w:eastAsia="zh-CN"/>
              </w:rPr>
              <w:t xml:space="preserv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新細明體" w:hint="eastAsia"/>
                <w:kern w:val="2"/>
                <w:lang w:eastAsia="zh-TW"/>
              </w:rPr>
            </w:pPr>
            <w:r>
              <w:rPr>
                <w:rFonts w:eastAsia="新細明體" w:hint="eastAsia"/>
                <w:kern w:val="2"/>
                <w:lang w:eastAsia="zh-TW"/>
              </w:rPr>
              <w:t>F</w:t>
            </w:r>
            <w:r>
              <w:rPr>
                <w:rFonts w:eastAsia="新細明體"/>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新細明體" w:hint="eastAsia"/>
                <w:iCs/>
                <w:kern w:val="2"/>
                <w:lang w:eastAsia="zh-TW"/>
              </w:rPr>
            </w:pPr>
            <w:r>
              <w:rPr>
                <w:rFonts w:eastAsia="新細明體" w:hint="eastAsia"/>
                <w:iCs/>
                <w:kern w:val="2"/>
                <w:lang w:eastAsia="zh-TW"/>
              </w:rPr>
              <w:t>A</w:t>
            </w:r>
            <w:r>
              <w:rPr>
                <w:rFonts w:eastAsia="新細明體"/>
                <w:iCs/>
                <w:kern w:val="2"/>
                <w:lang w:eastAsia="zh-TW"/>
              </w:rPr>
              <w:t>lt.1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w:t>
      </w:r>
      <w:proofErr w:type="gramStart"/>
      <w:r w:rsidRPr="002E11D5">
        <w:rPr>
          <w:b/>
          <w:bCs/>
          <w:sz w:val="22"/>
          <w:lang w:val="en-US" w:eastAsia="zh-CN"/>
        </w:rPr>
        <w:t>reply</w:t>
      </w:r>
      <w:proofErr w:type="gramEnd"/>
      <w:r w:rsidRPr="002E11D5">
        <w:rPr>
          <w:b/>
          <w:bCs/>
          <w:sz w:val="22"/>
          <w:lang w:val="en-US" w:eastAsia="zh-CN"/>
        </w:rPr>
        <w:t xml:space="preserve">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8"/>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w:t>
      </w:r>
      <w:proofErr w:type="gramStart"/>
      <w:r w:rsidRPr="009E3FD3">
        <w:rPr>
          <w:b/>
          <w:bCs/>
          <w:sz w:val="22"/>
          <w:szCs w:val="22"/>
        </w:rPr>
        <w:t>reply</w:t>
      </w:r>
      <w:proofErr w:type="gramEnd"/>
      <w:r w:rsidRPr="009E3FD3">
        <w:rPr>
          <w:b/>
          <w:bCs/>
          <w:sz w:val="22"/>
          <w:szCs w:val="22"/>
        </w:rPr>
        <w:t xml:space="preserve">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lastRenderedPageBreak/>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1C0DF1AA"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 xml:space="preserve">We still think the motivation for explicit gaps is there based on RAN4 </w:t>
            </w:r>
            <w:proofErr w:type="gramStart"/>
            <w:r>
              <w:rPr>
                <w:kern w:val="2"/>
                <w:lang w:eastAsia="zh-CN"/>
              </w:rPr>
              <w:t>reply</w:t>
            </w:r>
            <w:proofErr w:type="gramEnd"/>
            <w:r>
              <w:rPr>
                <w:kern w:val="2"/>
                <w:lang w:eastAsia="zh-CN"/>
              </w:rPr>
              <w:t xml:space="preserve">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The issue dates back to Rel-15 (</w:t>
            </w:r>
            <w:proofErr w:type="gramStart"/>
            <w:r>
              <w:rPr>
                <w:kern w:val="2"/>
                <w:lang w:eastAsia="zh-CN"/>
              </w:rPr>
              <w:t>e.g.</w:t>
            </w:r>
            <w:proofErr w:type="gramEnd"/>
            <w:r>
              <w:rPr>
                <w:kern w:val="2"/>
                <w:lang w:eastAsia="zh-CN"/>
              </w:rPr>
              <w:t xml:space="preserve">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lastRenderedPageBreak/>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w:t>
      </w:r>
      <w:proofErr w:type="spellStart"/>
      <w:r w:rsidRPr="00756204">
        <w:rPr>
          <w:rFonts w:ascii="Times New Roman" w:hAnsi="Times New Roman" w:cs="Times New Roman"/>
          <w:b w:val="0"/>
          <w:bCs w:val="0"/>
          <w:sz w:val="20"/>
          <w:szCs w:val="20"/>
        </w:rPr>
        <w:t>ot</w:t>
      </w:r>
      <w:proofErr w:type="spellEnd"/>
      <w:r w:rsidRPr="00756204">
        <w:rPr>
          <w:rFonts w:ascii="Times New Roman" w:hAnsi="Times New Roman" w:cs="Times New Roman"/>
          <w:b w:val="0"/>
          <w:bCs w:val="0"/>
          <w:sz w:val="20"/>
          <w:szCs w:val="20"/>
        </w:rPr>
        <w: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 xml:space="preserve">Determine the union set of </w:t>
      </w:r>
      <w:proofErr w:type="gramStart"/>
      <w:r>
        <w:rPr>
          <w:lang w:eastAsia="zh-CN"/>
        </w:rPr>
        <w:t>row</w:t>
      </w:r>
      <w:proofErr w:type="gramEnd"/>
      <w:r>
        <w:rPr>
          <w:lang w:eastAsia="zh-CN"/>
        </w:rPr>
        <w:t xml:space="preserve">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 xml:space="preserve">for determining the codebook size is given </w:t>
      </w:r>
      <w:proofErr w:type="gramStart"/>
      <w:r>
        <w:rPr>
          <w:lang w:eastAsia="zh-CN"/>
        </w:rPr>
        <w:t>as  the</w:t>
      </w:r>
      <w:proofErr w:type="gramEnd"/>
      <w:r>
        <w:rPr>
          <w:lang w:eastAsia="zh-CN"/>
        </w:rPr>
        <w:t xml:space="preserv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lastRenderedPageBreak/>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w:t>
      </w:r>
      <w:proofErr w:type="gramStart"/>
      <w:r w:rsidRPr="00F847B4">
        <w:rPr>
          <w:sz w:val="22"/>
          <w:lang w:val="en-US" w:eastAsia="zh-CN"/>
        </w:rPr>
        <w:t>simpler, but</w:t>
      </w:r>
      <w:proofErr w:type="gramEnd"/>
      <w:r w:rsidRPr="00F847B4">
        <w:rPr>
          <w:sz w:val="22"/>
          <w:lang w:val="en-US" w:eastAsia="zh-CN"/>
        </w:rPr>
        <w:t xml:space="preserve">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 xml:space="preserve">As </w:t>
      </w:r>
      <w:proofErr w:type="gramStart"/>
      <w:r>
        <w:rPr>
          <w:sz w:val="22"/>
          <w:lang w:val="en-US" w:eastAsia="zh-CN"/>
        </w:rPr>
        <w:t>the majority of</w:t>
      </w:r>
      <w:proofErr w:type="gramEnd"/>
      <w:r>
        <w:rPr>
          <w:sz w:val="22"/>
          <w:lang w:val="en-US" w:eastAsia="zh-CN"/>
        </w:rPr>
        <w:t xml:space="preserve">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9BF4776"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012"/>
        <w:gridCol w:w="8843"/>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56CEA339"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w:t>
            </w:r>
            <w:proofErr w:type="gramStart"/>
            <w:r>
              <w:rPr>
                <w:rStyle w:val="normaltextrun"/>
                <w:sz w:val="20"/>
                <w:szCs w:val="20"/>
                <w:lang w:val="en-GB"/>
              </w:rPr>
              <w:t>slot based</w:t>
            </w:r>
            <w:proofErr w:type="gramEnd"/>
            <w:r>
              <w:rPr>
                <w:rStyle w:val="normaltextrun"/>
                <w:sz w:val="20"/>
                <w:szCs w:val="20"/>
                <w:lang w:val="en-GB"/>
              </w:rPr>
              <w:t xml:space="preserve">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We could discuss if time allows towards the end of the release, but from my perspective if we have sufficient information to define the final Type 1 CB size – we could leave the rest to the editor (</w:t>
            </w:r>
            <w:proofErr w:type="gramStart"/>
            <w:r w:rsidRPr="00BD45E2">
              <w:rPr>
                <w:iCs/>
                <w:color w:val="0070C0"/>
                <w:kern w:val="2"/>
                <w:lang w:eastAsia="zh-CN"/>
              </w:rPr>
              <w:t>e.g.</w:t>
            </w:r>
            <w:proofErr w:type="gramEnd"/>
            <w:r w:rsidRPr="00BD45E2">
              <w:rPr>
                <w:iCs/>
                <w:color w:val="0070C0"/>
                <w:kern w:val="2"/>
                <w:lang w:eastAsia="zh-CN"/>
              </w:rPr>
              <w:t xml:space="preserve">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3E23451"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d"/>
                <w:b w:val="0"/>
                <w:bCs w:val="0"/>
              </w:rPr>
              <w:t>For further study on</w:t>
            </w:r>
            <w:r w:rsidRPr="00B740C1">
              <w:rPr>
                <w:rStyle w:val="apple-converted-space"/>
              </w:rPr>
              <w:t> </w:t>
            </w:r>
            <w:r w:rsidRPr="00B740C1">
              <w:rPr>
                <w:rStyle w:val="afd"/>
                <w:b w:val="0"/>
                <w:bCs w:val="0"/>
              </w:rPr>
              <w:t>whether and how to support</w:t>
            </w:r>
            <w:r w:rsidRPr="00B740C1">
              <w:rPr>
                <w:rStyle w:val="apple-converted-space"/>
              </w:rPr>
              <w:t> </w:t>
            </w:r>
            <w:r w:rsidRPr="00B740C1">
              <w:rPr>
                <w:rStyle w:val="afd"/>
                <w:b w:val="0"/>
                <w:bCs w:val="0"/>
              </w:rPr>
              <w:t xml:space="preserve">PUCCH carrier </w:t>
            </w:r>
            <w:r w:rsidRPr="005C3C9A">
              <w:rPr>
                <w:rStyle w:val="afd"/>
                <w:b w:val="0"/>
                <w:bCs w:val="0"/>
              </w:rPr>
              <w:t>switching</w:t>
            </w:r>
            <w:r w:rsidRPr="005C3C9A">
              <w:rPr>
                <w:rStyle w:val="apple-converted-space"/>
              </w:rPr>
              <w:t> </w:t>
            </w:r>
            <w:r w:rsidRPr="005C3C9A">
              <w:rPr>
                <w:rStyle w:val="afd"/>
                <w:b w:val="0"/>
                <w:bCs w:val="0"/>
              </w:rPr>
              <w:t>in a PUCCH group</w:t>
            </w:r>
            <w:r w:rsidRPr="00B740C1">
              <w:rPr>
                <w:rStyle w:val="afd"/>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d"/>
                <w:rFonts w:eastAsia="Times New Roman"/>
                <w:b w:val="0"/>
                <w:bCs w:val="0"/>
              </w:rPr>
            </w:pPr>
            <w:r w:rsidRPr="00B740C1">
              <w:rPr>
                <w:rStyle w:val="afd"/>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d"/>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d"/>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sz w:val="20"/>
                <w:szCs w:val="20"/>
              </w:rPr>
              <w:t xml:space="preserve">Note: In above alternatives, it is assumed that HARQ-ACK corresponding to PDSCH received on a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 xml:space="preserve"> or an </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 xml:space="preserve">an </w:t>
            </w:r>
            <w:proofErr w:type="spellStart"/>
            <w:r w:rsidRPr="00B740C1">
              <w:rPr>
                <w:rStyle w:val="afe"/>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/PUCCH-</w:t>
            </w:r>
            <w:proofErr w:type="spellStart"/>
            <w:r w:rsidRPr="00B740C1">
              <w:rPr>
                <w:rStyle w:val="afe"/>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 xml:space="preserve">in the same PUCCH group, as opposed to Rel-16 where HARQ-ACK corresponding to PDSCH received on a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 xml:space="preserve"> or an </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a PUCCH group can only be sent on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/PUCCH-</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the same PUCCH group.</w:t>
            </w:r>
          </w:p>
          <w:p w14:paraId="244605DD" w14:textId="77777777" w:rsidR="00241910" w:rsidRDefault="00241910" w:rsidP="00241910">
            <w:pPr>
              <w:spacing w:before="100" w:after="100"/>
              <w:jc w:val="both"/>
              <w:rPr>
                <w:rStyle w:val="afd"/>
                <w:rFonts w:eastAsia="Times New Roman"/>
                <w:b w:val="0"/>
                <w:bCs w:val="0"/>
                <w:i/>
                <w:iCs/>
              </w:rPr>
            </w:pPr>
            <w:r w:rsidRPr="00B740C1">
              <w:rPr>
                <w:rStyle w:val="afd"/>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d"/>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w:t>
            </w:r>
            <w:r w:rsidRPr="00CB1E11">
              <w:lastRenderedPageBreak/>
              <w:t>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proofErr w:type="gramStart"/>
      <w:r w:rsidRPr="00F847B4">
        <w:rPr>
          <w:lang w:val="en-US" w:eastAsia="zh-CN"/>
        </w:rPr>
        <w:t>slot</w:t>
      </w:r>
      <w:proofErr w:type="gramEnd"/>
      <w:r w:rsidRPr="00F847B4">
        <w:rPr>
          <w:lang w:val="en-US" w:eastAsia="zh-CN"/>
        </w:rPr>
        <w: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 xml:space="preserve">RRC </w:t>
      </w:r>
      <w:proofErr w:type="gramStart"/>
      <w:r w:rsidRPr="00CC4323">
        <w:rPr>
          <w:lang w:val="fr-FR" w:eastAsia="zh-CN"/>
        </w:rPr>
        <w:t>configurable:</w:t>
      </w:r>
      <w:proofErr w:type="gramEnd"/>
      <w:r w:rsidRPr="00CC4323">
        <w:rPr>
          <w:lang w:val="fr-FR" w:eastAsia="zh-CN"/>
        </w:rPr>
        <w:t xml:space="preserv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lastRenderedPageBreak/>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vivo [2</w:t>
      </w:r>
      <w:proofErr w:type="gramStart"/>
      <w:r w:rsidR="00B8212A">
        <w:rPr>
          <w:lang w:val="en-US" w:eastAsia="zh-CN"/>
        </w:rPr>
        <w:t xml:space="preserve">], </w:t>
      </w:r>
      <w:r w:rsidR="006936EA">
        <w:rPr>
          <w:lang w:val="en-US" w:eastAsia="zh-CN"/>
        </w:rPr>
        <w:t xml:space="preserve"> </w:t>
      </w:r>
      <w:r w:rsidR="0047188E">
        <w:rPr>
          <w:lang w:val="en-US" w:eastAsia="zh-CN"/>
        </w:rPr>
        <w:t>Nokia</w:t>
      </w:r>
      <w:proofErr w:type="gramEnd"/>
      <w:r w:rsidR="0047188E">
        <w:rPr>
          <w:lang w:val="en-US" w:eastAsia="zh-CN"/>
        </w:rPr>
        <w:t>/NSB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w:t>
      </w:r>
      <w:proofErr w:type="gramStart"/>
      <w:r w:rsidR="001E255E">
        <w:rPr>
          <w:lang w:val="en-US" w:eastAsia="zh-CN"/>
        </w:rPr>
        <w:t>4][</w:t>
      </w:r>
      <w:proofErr w:type="gramEnd"/>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lastRenderedPageBreak/>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w:t>
      </w:r>
      <w:proofErr w:type="gramStart"/>
      <w:r w:rsidRPr="0047188E">
        <w:rPr>
          <w:b/>
          <w:bCs/>
          <w:lang w:val="en-US" w:eastAsia="zh-CN"/>
        </w:rPr>
        <w:t>e.g.</w:t>
      </w:r>
      <w:proofErr w:type="gramEnd"/>
      <w:r w:rsidRPr="0047188E">
        <w:rPr>
          <w:b/>
          <w:bCs/>
          <w:lang w:val="en-US" w:eastAsia="zh-CN"/>
        </w:rPr>
        <w:t xml:space="preserve">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w:t>
      </w:r>
      <w:proofErr w:type="gramStart"/>
      <w:r>
        <w:rPr>
          <w:b/>
          <w:bCs/>
        </w:rPr>
        <w:t>e.g.</w:t>
      </w:r>
      <w:proofErr w:type="gramEnd"/>
      <w:r>
        <w:rPr>
          <w:b/>
          <w:bCs/>
        </w:rPr>
        <w:t xml:space="preserve">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 xml:space="preserve">Nested PUCCH symbols across CCs are not allowed for PUCCH carrier </w:t>
      </w:r>
      <w:proofErr w:type="gramStart"/>
      <w:r>
        <w:rPr>
          <w:lang w:val="en-US" w:eastAsia="zh-CN"/>
        </w:rPr>
        <w:t>switching:</w:t>
      </w:r>
      <w:proofErr w:type="gramEnd"/>
      <w:r>
        <w:rPr>
          <w:lang w:val="en-US" w:eastAsia="zh-CN"/>
        </w:rPr>
        <w:t xml:space="preserve">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proofErr w:type="spellStart"/>
      <w:r>
        <w:rPr>
          <w:lang w:val="en-US" w:eastAsia="zh-CN"/>
        </w:rPr>
        <w:t>gNB</w:t>
      </w:r>
      <w:proofErr w:type="spellEnd"/>
      <w:r>
        <w:rPr>
          <w:lang w:val="en-US" w:eastAsia="zh-CN"/>
        </w:rPr>
        <w:t xml:space="preserve">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lastRenderedPageBreak/>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w:t>
      </w:r>
      <w:proofErr w:type="gramStart"/>
      <w:r>
        <w:rPr>
          <w:lang w:val="en-US" w:eastAsia="zh-CN"/>
        </w:rPr>
        <w:t>i.e.</w:t>
      </w:r>
      <w:proofErr w:type="gramEnd"/>
      <w:r>
        <w:rPr>
          <w:lang w:val="en-US" w:eastAsia="zh-CN"/>
        </w:rPr>
        <w:t xml:space="preserv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proofErr w:type="spellStart"/>
      <w:r w:rsidRPr="006D7A38">
        <w:t>gNB</w:t>
      </w:r>
      <w:proofErr w:type="spellEnd"/>
      <w:r w:rsidRPr="006D7A38">
        <w:t xml:space="preserve">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xml:space="preserve">: How could it happen that more than one PUCCH carrier would be indicated for a specific? Anyhow, wouldn’t it be better (if such cases really happen) to define a rule (so that the UE behavior is defined) or expect that </w:t>
      </w:r>
      <w:proofErr w:type="spellStart"/>
      <w:r>
        <w:rPr>
          <w:lang w:val="en-US" w:eastAsia="zh-CN"/>
        </w:rPr>
        <w:t>gNB</w:t>
      </w:r>
      <w:proofErr w:type="spellEnd"/>
      <w:r>
        <w:rPr>
          <w:lang w:val="en-US" w:eastAsia="zh-CN"/>
        </w:rPr>
        <w:t xml:space="preserve">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lastRenderedPageBreak/>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w:t>
      </w:r>
      <w:proofErr w:type="gramStart"/>
      <w:r w:rsidR="006936EA" w:rsidRPr="00A13264">
        <w:rPr>
          <w:lang w:val="en-US" w:eastAsia="zh-CN"/>
        </w:rPr>
        <w:t>e.g.</w:t>
      </w:r>
      <w:proofErr w:type="gramEnd"/>
      <w:r w:rsidR="006936EA" w:rsidRPr="00A13264">
        <w:rPr>
          <w:lang w:val="en-US" w:eastAsia="zh-CN"/>
        </w:rPr>
        <w:t xml:space="preserve">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8"/>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w:t>
      </w:r>
      <w:proofErr w:type="gramStart"/>
      <w:r>
        <w:rPr>
          <w:bCs/>
          <w:lang w:val="en-US" w:eastAsia="zh-CN"/>
        </w:rPr>
        <w:t>e.g.</w:t>
      </w:r>
      <w:proofErr w:type="gramEnd"/>
      <w:r>
        <w:rPr>
          <w:bCs/>
          <w:lang w:val="en-US" w:eastAsia="zh-CN"/>
        </w:rPr>
        <w:t xml:space="preserve">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lastRenderedPageBreak/>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w:t>
      </w:r>
      <w:proofErr w:type="gramStart"/>
      <w:r>
        <w:rPr>
          <w:b/>
          <w:bCs/>
          <w:sz w:val="22"/>
          <w:szCs w:val="22"/>
          <w:lang w:val="en-US" w:eastAsia="zh-CN"/>
        </w:rPr>
        <w:t>e.g.</w:t>
      </w:r>
      <w:proofErr w:type="gramEnd"/>
      <w:r>
        <w:rPr>
          <w:b/>
          <w:bCs/>
          <w:sz w:val="22"/>
          <w:szCs w:val="22"/>
          <w:lang w:val="en-US" w:eastAsia="zh-CN"/>
        </w:rPr>
        <w:t xml:space="preserve">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w:t>
      </w:r>
      <w:proofErr w:type="spellStart"/>
      <w:r>
        <w:rPr>
          <w:b/>
          <w:bCs/>
          <w:sz w:val="22"/>
          <w:szCs w:val="22"/>
          <w:lang w:val="en-US" w:eastAsia="zh-CN"/>
        </w:rPr>
        <w:t>gNB</w:t>
      </w:r>
      <w:proofErr w:type="spellEnd"/>
      <w:r>
        <w:rPr>
          <w:b/>
          <w:bCs/>
          <w:sz w:val="22"/>
          <w:szCs w:val="22"/>
          <w:lang w:val="en-US" w:eastAsia="zh-CN"/>
        </w:rPr>
        <w:t xml:space="preserve">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FD2A98"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proofErr w:type="gramStart"/>
      <w:r w:rsidR="00904D9B">
        <w:rPr>
          <w:b/>
          <w:bCs/>
          <w:lang w:val="en-US" w:eastAsia="zh-CN"/>
        </w:rPr>
        <w:t>QC,</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w:t>
            </w:r>
            <w:proofErr w:type="gramStart"/>
            <w:r>
              <w:rPr>
                <w:iCs/>
                <w:kern w:val="2"/>
                <w:lang w:eastAsia="zh-CN"/>
              </w:rPr>
              <w:t>i.e.</w:t>
            </w:r>
            <w:proofErr w:type="gramEnd"/>
            <w:r>
              <w:rPr>
                <w:iCs/>
                <w:kern w:val="2"/>
                <w:lang w:eastAsia="zh-CN"/>
              </w:rPr>
              <w:t xml:space="preserv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w:t>
            </w:r>
            <w:proofErr w:type="spellStart"/>
            <w:r>
              <w:rPr>
                <w:rStyle w:val="normaltextrun"/>
                <w:color w:val="000000"/>
                <w:shd w:val="clear" w:color="auto" w:fill="FFFFFF"/>
              </w:rPr>
              <w:t>gNB</w:t>
            </w:r>
            <w:proofErr w:type="spellEnd"/>
            <w:r>
              <w:rPr>
                <w:rStyle w:val="normaltextrun"/>
                <w:color w:val="000000"/>
                <w:shd w:val="clear" w:color="auto" w:fill="FFFFFF"/>
              </w:rPr>
              <w:t> then configuring a list of cells that PUCCH carrier switch is enabled on them. We don’t see the need </w:t>
            </w:r>
            <w:proofErr w:type="spellStart"/>
            <w:r>
              <w:rPr>
                <w:rStyle w:val="normaltextrun"/>
                <w:color w:val="000000"/>
                <w:shd w:val="clear" w:color="auto" w:fill="FFFFFF"/>
              </w:rPr>
              <w:t>gNB</w:t>
            </w:r>
            <w:proofErr w:type="spellEnd"/>
            <w:r>
              <w:rPr>
                <w:rStyle w:val="normaltextrun"/>
                <w:color w:val="000000"/>
                <w:shd w:val="clear" w:color="auto" w:fill="FFFFFF"/>
              </w:rPr>
              <w:t> need to configure max # cells because the list itself implicitly delivers that information.</w:t>
            </w:r>
          </w:p>
        </w:tc>
      </w:tr>
      <w:tr w:rsidR="00450E06" w14:paraId="2B4FA4E9" w14:textId="77777777" w:rsidTr="002B47DF">
        <w:tc>
          <w:tcPr>
            <w:tcW w:w="1529" w:type="dxa"/>
          </w:tcPr>
          <w:p w14:paraId="6116E889" w14:textId="413B8BF3" w:rsidR="00450E06" w:rsidRPr="00450E06" w:rsidRDefault="00450E06" w:rsidP="00166EE4">
            <w:pPr>
              <w:spacing w:beforeLines="50" w:before="120"/>
              <w:rPr>
                <w:rFonts w:eastAsia="新細明體" w:hint="eastAsia"/>
                <w:kern w:val="2"/>
                <w:lang w:eastAsia="zh-TW"/>
              </w:rPr>
            </w:pPr>
            <w:r>
              <w:rPr>
                <w:rFonts w:eastAsia="新細明體"/>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新細明體" w:hint="eastAsia"/>
                <w:color w:val="000000"/>
                <w:shd w:val="clear" w:color="auto" w:fill="FFFFFF"/>
                <w:lang w:eastAsia="zh-TW"/>
              </w:rPr>
            </w:pPr>
            <w:r>
              <w:rPr>
                <w:rStyle w:val="normaltextrun"/>
                <w:rFonts w:eastAsia="新細明體" w:hint="eastAsia"/>
                <w:color w:val="000000"/>
                <w:shd w:val="clear" w:color="auto" w:fill="FFFFFF"/>
                <w:lang w:eastAsia="zh-TW"/>
              </w:rPr>
              <w:t>W</w:t>
            </w:r>
            <w:r>
              <w:rPr>
                <w:rStyle w:val="normaltextrun"/>
                <w:color w:val="000000"/>
                <w:shd w:val="clear" w:color="auto" w:fill="FFFFFF"/>
              </w:rPr>
              <w:t xml:space="preserve">e share the same view with QC. </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w:t>
            </w:r>
            <w:proofErr w:type="gramStart"/>
            <w:r>
              <w:rPr>
                <w:i/>
                <w:kern w:val="2"/>
                <w:lang w:eastAsia="zh-CN"/>
              </w:rPr>
              <w:t>other</w:t>
            </w:r>
            <w:proofErr w:type="gramEnd"/>
            <w:r>
              <w:rPr>
                <w:i/>
                <w:kern w:val="2"/>
                <w:lang w:eastAsia="zh-CN"/>
              </w:rPr>
              <w:t xml:space="preserve">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w:t>
            </w:r>
            <w:proofErr w:type="gramStart"/>
            <w:r>
              <w:rPr>
                <w:kern w:val="2"/>
                <w:lang w:eastAsia="zh-CN"/>
              </w:rPr>
              <w:t>, definitely, minimum</w:t>
            </w:r>
            <w:proofErr w:type="gramEnd"/>
            <w:r>
              <w:rPr>
                <w:kern w:val="2"/>
                <w:lang w:eastAsia="zh-CN"/>
              </w:rPr>
              <w:t xml:space="preserve">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新細明體" w:hint="eastAsia"/>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新細明體" w:hint="eastAsia"/>
                <w:color w:val="000000"/>
                <w:bdr w:val="none" w:sz="0" w:space="0" w:color="auto" w:frame="1"/>
                <w:lang w:eastAsia="zh-TW"/>
              </w:rPr>
            </w:pPr>
            <w:r>
              <w:rPr>
                <w:rStyle w:val="normaltextrun"/>
                <w:rFonts w:eastAsia="新細明體"/>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lastRenderedPageBreak/>
        <w:t>Support separate TPC command indication using DCI format 2_2 for the individual PUCCH cells (</w:t>
      </w:r>
      <w:proofErr w:type="gramStart"/>
      <w:r>
        <w:rPr>
          <w:lang w:val="en-US" w:eastAsia="zh-CN"/>
        </w:rPr>
        <w:t>i.e.</w:t>
      </w:r>
      <w:proofErr w:type="gramEnd"/>
      <w:r>
        <w:rPr>
          <w:lang w:val="en-US" w:eastAsia="zh-CN"/>
        </w:rPr>
        <w:t xml:space="preserv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1C82AAD5"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w:t>
            </w:r>
            <w:proofErr w:type="gramStart"/>
            <w:r w:rsidR="00160FE9">
              <w:rPr>
                <w:iCs/>
                <w:kern w:val="2"/>
                <w:lang w:eastAsia="zh-CN"/>
              </w:rPr>
              <w:t>during the course of</w:t>
            </w:r>
            <w:proofErr w:type="gramEnd"/>
            <w:r w:rsidR="00160FE9">
              <w:rPr>
                <w:iCs/>
                <w:kern w:val="2"/>
                <w:lang w:eastAsia="zh-CN"/>
              </w:rPr>
              <w:t xml:space="preserve">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proofErr w:type="gramStart"/>
            <w:r>
              <w:rPr>
                <w:kern w:val="2"/>
                <w:lang w:eastAsia="zh-CN"/>
              </w:rPr>
              <w:t>Similar to</w:t>
            </w:r>
            <w:proofErr w:type="gramEnd"/>
            <w:r>
              <w:rPr>
                <w:kern w:val="2"/>
                <w:lang w:eastAsia="zh-CN"/>
              </w:rPr>
              <w:t xml:space="preserve">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xml:space="preserve">”. We don’t object it. But we feel it is premature to agree on this </w:t>
            </w:r>
            <w:proofErr w:type="gramStart"/>
            <w:r>
              <w:rPr>
                <w:rStyle w:val="normaltextrun"/>
                <w:color w:val="000000"/>
                <w:shd w:val="clear" w:color="auto" w:fill="FFFFFF"/>
              </w:rPr>
              <w:t>particular solution</w:t>
            </w:r>
            <w:proofErr w:type="gramEnd"/>
            <w:r>
              <w:rPr>
                <w:rStyle w:val="normaltextrun"/>
                <w:color w:val="000000"/>
                <w:shd w:val="clear" w:color="auto" w:fill="FFFFFF"/>
              </w:rPr>
              <w:t xml:space="preserve">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lastRenderedPageBreak/>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w:t>
      </w:r>
      <w:proofErr w:type="gramStart"/>
      <w:r>
        <w:rPr>
          <w:bCs/>
          <w:lang w:val="en-US" w:eastAsia="zh-CN"/>
        </w:rPr>
        <w:t xml:space="preserve">to </w:t>
      </w:r>
      <w:r w:rsidRPr="00A877AC">
        <w:rPr>
          <w:b/>
          <w:lang w:val="en-US" w:eastAsia="zh-CN"/>
        </w:rPr>
        <w:t>use</w:t>
      </w:r>
      <w:proofErr w:type="gramEnd"/>
      <w:r w:rsidRPr="00A877AC">
        <w:rPr>
          <w:b/>
          <w:lang w:val="en-US" w:eastAsia="zh-CN"/>
        </w:rPr>
        <w:t xml:space="preserv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3C5A7B43"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w:t>
            </w:r>
            <w:r>
              <w:rPr>
                <w:kern w:val="2"/>
                <w:lang w:eastAsia="zh-CN"/>
              </w:rPr>
              <w:lastRenderedPageBreak/>
              <w:t xml:space="preserve">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lastRenderedPageBreak/>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新細明體" w:hint="eastAsia"/>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7CD4DB62" w14:textId="095E751F" w:rsidR="00A52076" w:rsidRPr="00A52076" w:rsidRDefault="00A52076" w:rsidP="00166EE4">
            <w:pPr>
              <w:spacing w:beforeLines="50" w:before="120"/>
              <w:rPr>
                <w:rFonts w:eastAsia="新細明體" w:hint="eastAsia"/>
                <w:iCs/>
                <w:kern w:val="2"/>
                <w:lang w:eastAsia="zh-TW"/>
              </w:rPr>
            </w:pPr>
            <w:r>
              <w:rPr>
                <w:rFonts w:eastAsia="新細明體" w:hint="eastAsia"/>
                <w:iCs/>
                <w:kern w:val="2"/>
                <w:lang w:eastAsia="zh-TW"/>
              </w:rPr>
              <w:t>T</w:t>
            </w:r>
            <w:r>
              <w:rPr>
                <w:rFonts w:eastAsia="新細明體"/>
                <w:iCs/>
                <w:kern w:val="2"/>
                <w:lang w:eastAsia="zh-TW"/>
              </w:rPr>
              <w:t xml:space="preserve">he DCI field width can be configurable depending on the </w:t>
            </w:r>
            <w:r w:rsidR="000F2F4B">
              <w:rPr>
                <w:rFonts w:eastAsia="新細明體"/>
                <w:iCs/>
                <w:kern w:val="2"/>
                <w:lang w:eastAsia="zh-TW"/>
              </w:rPr>
              <w:t xml:space="preserve">number of </w:t>
            </w:r>
            <w:proofErr w:type="gramStart"/>
            <w:r w:rsidR="000F2F4B">
              <w:rPr>
                <w:rFonts w:eastAsia="新細明體"/>
                <w:iCs/>
                <w:kern w:val="2"/>
                <w:lang w:eastAsia="zh-TW"/>
              </w:rPr>
              <w:t>candidate</w:t>
            </w:r>
            <w:proofErr w:type="gramEnd"/>
            <w:r w:rsidR="000F2F4B">
              <w:rPr>
                <w:rFonts w:eastAsia="新細明體"/>
                <w:iCs/>
                <w:kern w:val="2"/>
                <w:lang w:eastAsia="zh-TW"/>
              </w:rPr>
              <w:t xml:space="preserve"> PUCCH cells in the PUCCH cell group.</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 xml:space="preserve">In the discussion by different companies, there are different views </w:t>
      </w:r>
      <w:proofErr w:type="gramStart"/>
      <w:r w:rsidRPr="00C172DC">
        <w:rPr>
          <w:lang w:eastAsia="zh-CN"/>
        </w:rPr>
        <w:t>e.g.</w:t>
      </w:r>
      <w:proofErr w:type="gramEnd"/>
      <w:r w:rsidRPr="00C172DC">
        <w:rPr>
          <w:lang w:eastAsia="zh-CN"/>
        </w:rPr>
        <w:t xml:space="preserve">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xml:space="preserve">, </w:t>
      </w:r>
      <w:proofErr w:type="gramStart"/>
      <w:r w:rsidR="0073262C">
        <w:rPr>
          <w:b/>
          <w:bCs/>
          <w:lang w:val="en-US" w:eastAsia="zh-CN"/>
        </w:rPr>
        <w:t>ETRI,</w:t>
      </w:r>
      <w:r w:rsidRPr="004046F5">
        <w:rPr>
          <w:highlight w:val="yellow"/>
          <w:lang w:val="en-US" w:eastAsia="zh-CN"/>
        </w:rPr>
        <w:t>…</w:t>
      </w:r>
      <w:proofErr w:type="gramEnd"/>
    </w:p>
    <w:p w14:paraId="0105BB6B" w14:textId="69B4165B"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CCA8C9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17FFCB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We support any HARQ-ACK in response to a DL assignment indicating the target carrier dynamically (</w:t>
            </w:r>
            <w:proofErr w:type="gramStart"/>
            <w:r>
              <w:rPr>
                <w:iCs/>
                <w:kern w:val="2"/>
                <w:lang w:eastAsia="zh-CN"/>
              </w:rPr>
              <w:t>i.e.</w:t>
            </w:r>
            <w:proofErr w:type="gramEnd"/>
            <w:r>
              <w:rPr>
                <w:iCs/>
                <w:kern w:val="2"/>
                <w:lang w:eastAsia="zh-CN"/>
              </w:rPr>
              <w:t xml:space="preserv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lastRenderedPageBreak/>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w:t>
            </w:r>
            <w:proofErr w:type="gramStart"/>
            <w:r w:rsidRPr="00BF3FE8">
              <w:rPr>
                <w:kern w:val="2"/>
                <w:lang w:eastAsia="zh-CN"/>
              </w:rPr>
              <w:t>as long as</w:t>
            </w:r>
            <w:proofErr w:type="gramEnd"/>
            <w:r w:rsidRPr="00BF3FE8">
              <w:rPr>
                <w:kern w:val="2"/>
                <w:lang w:eastAsia="zh-CN"/>
              </w:rPr>
              <w:t xml:space="preserve">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E93168">
        <w:tc>
          <w:tcPr>
            <w:tcW w:w="1529" w:type="dxa"/>
          </w:tcPr>
          <w:p w14:paraId="03B33D2A" w14:textId="0833A25B" w:rsidR="00E26D99" w:rsidRPr="00E26D99" w:rsidRDefault="00E26D99" w:rsidP="008D3404">
            <w:pPr>
              <w:spacing w:beforeLines="50" w:before="120"/>
              <w:rPr>
                <w:rFonts w:eastAsia="新細明體" w:hint="eastAsia"/>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0E3E178D" w14:textId="7B730CE7" w:rsidR="00E26D99" w:rsidRPr="00E26D99" w:rsidRDefault="00E26D99" w:rsidP="008D3404">
            <w:pPr>
              <w:spacing w:beforeLines="50" w:before="120"/>
              <w:rPr>
                <w:rFonts w:eastAsia="新細明體" w:hint="eastAsia"/>
                <w:iCs/>
                <w:kern w:val="2"/>
                <w:lang w:eastAsia="zh-TW"/>
              </w:rPr>
            </w:pPr>
            <w:r>
              <w:rPr>
                <w:rFonts w:eastAsia="新細明體" w:hint="eastAsia"/>
                <w:iCs/>
                <w:kern w:val="2"/>
                <w:lang w:eastAsia="zh-TW"/>
              </w:rPr>
              <w:t>W</w:t>
            </w:r>
            <w:r>
              <w:rPr>
                <w:rFonts w:eastAsia="新細明體"/>
                <w:iCs/>
                <w:kern w:val="2"/>
                <w:lang w:eastAsia="zh-TW"/>
              </w:rPr>
              <w:t>e support Alt.2, Alt.3, and Alt.4.</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w:t>
      </w:r>
      <w:proofErr w:type="spellStart"/>
      <w:r>
        <w:rPr>
          <w:sz w:val="22"/>
          <w:szCs w:val="22"/>
          <w:lang w:eastAsia="zh-CN"/>
        </w:rPr>
        <w:t>gNB</w:t>
      </w:r>
      <w:proofErr w:type="spellEnd"/>
      <w:r>
        <w:rPr>
          <w:sz w:val="22"/>
          <w:szCs w:val="22"/>
          <w:lang w:eastAsia="zh-CN"/>
        </w:rPr>
        <w:t xml:space="preserve">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1955E9CB" w14:textId="38FB2681"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gramStart"/>
      <w:r w:rsidR="00B60362">
        <w:rPr>
          <w:b/>
          <w:bCs/>
          <w:lang w:val="en-US" w:eastAsia="zh-CN"/>
        </w:rPr>
        <w:t>QC,</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proofErr w:type="gramStart"/>
      <w:r>
        <w:rPr>
          <w:b/>
          <w:bCs/>
          <w:lang w:val="en-US" w:eastAsia="zh-CN"/>
        </w:rPr>
        <w:t>supporting</w:t>
      </w:r>
      <w:r w:rsidRPr="004046F5">
        <w:rPr>
          <w:b/>
          <w:bCs/>
          <w:lang w:val="en-US" w:eastAsia="zh-CN"/>
        </w:rPr>
        <w:t>:</w:t>
      </w:r>
      <w:r w:rsidR="00B155F3">
        <w:rPr>
          <w:b/>
          <w:bCs/>
          <w:lang w:val="en-US" w:eastAsia="zh-CN"/>
        </w:rPr>
        <w:t>Ericsson</w:t>
      </w:r>
      <w:proofErr w:type="spellEnd"/>
      <w:proofErr w:type="gramEnd"/>
      <w:r w:rsidRPr="004046F5">
        <w:rPr>
          <w:b/>
          <w:bCs/>
          <w:lang w:val="en-US" w:eastAsia="zh-CN"/>
        </w:rPr>
        <w:t xml:space="preserve">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 xml:space="preserve">Moderator comment: Bit puzzled here, as E/// had the following proposal that to the moderator </w:t>
            </w:r>
            <w:r w:rsidRPr="00633DA0">
              <w:rPr>
                <w:color w:val="0070C0"/>
                <w:kern w:val="2"/>
                <w:lang w:eastAsia="zh-CN"/>
              </w:rPr>
              <w:lastRenderedPageBreak/>
              <w:t>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w:t>
      </w:r>
      <w:proofErr w:type="gramStart"/>
      <w:r w:rsidR="00C5438C">
        <w:rPr>
          <w:bCs/>
          <w:lang w:val="en-US" w:eastAsia="zh-CN"/>
        </w:rPr>
        <w:t>e.g.</w:t>
      </w:r>
      <w:proofErr w:type="gramEnd"/>
      <w:r w:rsidR="00C5438C">
        <w:rPr>
          <w:bCs/>
          <w:lang w:val="en-US" w:eastAsia="zh-CN"/>
        </w:rPr>
        <w:t xml:space="preserve">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w:t>
      </w:r>
      <w:proofErr w:type="gramStart"/>
      <w:r w:rsidRPr="002B47DF">
        <w:rPr>
          <w:b/>
          <w:bCs/>
          <w:i/>
          <w:iCs/>
          <w:sz w:val="22"/>
          <w:szCs w:val="22"/>
          <w:lang w:val="en-US" w:eastAsia="zh-CN"/>
        </w:rPr>
        <w:t>i.e.</w:t>
      </w:r>
      <w:proofErr w:type="gramEnd"/>
      <w:r w:rsidRPr="002B47DF">
        <w:rPr>
          <w:b/>
          <w:bCs/>
          <w:i/>
          <w:iCs/>
          <w:sz w:val="22"/>
          <w:szCs w:val="22"/>
          <w:lang w:val="en-US" w:eastAsia="zh-CN"/>
        </w:rPr>
        <w:t xml:space="preserv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8"/>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w:t>
            </w:r>
            <w:r w:rsidR="00D94B62" w:rsidRPr="00B155F3">
              <w:rPr>
                <w:b/>
                <w:bCs/>
                <w:color w:val="FF0000"/>
                <w:kern w:val="2"/>
                <w:lang w:eastAsia="zh-CN"/>
              </w:rPr>
              <w:lastRenderedPageBreak/>
              <w:t>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w:t>
            </w:r>
            <w:proofErr w:type="gramStart"/>
            <w:r>
              <w:rPr>
                <w:kern w:val="2"/>
                <w:lang w:eastAsia="zh-CN"/>
              </w:rPr>
              <w:t>have to</w:t>
            </w:r>
            <w:proofErr w:type="gramEnd"/>
            <w:r>
              <w:rPr>
                <w:kern w:val="2"/>
                <w:lang w:eastAsia="zh-CN"/>
              </w:rPr>
              <w:t xml:space="preserve">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w:t>
            </w:r>
            <w:proofErr w:type="spellStart"/>
            <w:r>
              <w:rPr>
                <w:rStyle w:val="normaltextrun"/>
                <w:color w:val="000000"/>
                <w:shd w:val="clear" w:color="auto" w:fill="FFFFFF"/>
              </w:rPr>
              <w:t>gNB</w:t>
            </w:r>
            <w:proofErr w:type="spellEnd"/>
            <w:r>
              <w:rPr>
                <w:rStyle w:val="normaltextrun"/>
                <w:color w:val="000000"/>
                <w:shd w:val="clear" w:color="auto" w:fill="FFFFFF"/>
              </w:rPr>
              <w:t>.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2B47DF">
        <w:tc>
          <w:tcPr>
            <w:tcW w:w="1529" w:type="dxa"/>
          </w:tcPr>
          <w:p w14:paraId="0FAD5354" w14:textId="585885EB" w:rsidR="00D225D4" w:rsidRPr="00D225D4" w:rsidRDefault="00D225D4" w:rsidP="008D3404">
            <w:pPr>
              <w:spacing w:beforeLines="50" w:before="120"/>
              <w:rPr>
                <w:rFonts w:eastAsia="新細明體" w:hint="eastAsia"/>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新細明體" w:hint="eastAsia"/>
                <w:iCs/>
                <w:kern w:val="2"/>
                <w:lang w:eastAsia="zh-TW"/>
              </w:rPr>
            </w:pPr>
            <w:r>
              <w:rPr>
                <w:rFonts w:eastAsia="新細明體" w:hint="eastAsia"/>
                <w:iCs/>
                <w:kern w:val="2"/>
                <w:lang w:eastAsia="zh-TW"/>
              </w:rPr>
              <w:t>W</w:t>
            </w:r>
            <w:r>
              <w:rPr>
                <w:rFonts w:eastAsia="新細明體"/>
                <w:iCs/>
                <w:kern w:val="2"/>
                <w:lang w:eastAsia="zh-TW"/>
              </w:rPr>
              <w:t>e support Alt.1</w:t>
            </w:r>
            <w:r w:rsidR="00FF5D5A">
              <w:rPr>
                <w:rFonts w:eastAsia="新細明體"/>
                <w:iCs/>
                <w:kern w:val="2"/>
                <w:lang w:eastAsia="zh-TW"/>
              </w:rPr>
              <w:t>.</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xml:space="preserve">, </w:t>
      </w:r>
      <w:proofErr w:type="gramStart"/>
      <w:r w:rsidR="003D6AA1">
        <w:rPr>
          <w:b/>
          <w:bCs/>
          <w:lang w:val="en-US" w:eastAsia="zh-CN"/>
        </w:rPr>
        <w:t>DOCOMO</w:t>
      </w:r>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lastRenderedPageBreak/>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w:t>
      </w:r>
      <w:proofErr w:type="spellStart"/>
      <w:r>
        <w:rPr>
          <w:lang w:val="en-US" w:eastAsia="zh-CN"/>
        </w:rPr>
        <w:t>gNB</w:t>
      </w:r>
      <w:proofErr w:type="spellEnd"/>
      <w:r>
        <w:rPr>
          <w:lang w:val="en-US" w:eastAsia="zh-CN"/>
        </w:rPr>
        <w:t xml:space="preserve">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w:t>
      </w:r>
      <w:proofErr w:type="gramStart"/>
      <w:r w:rsidRPr="00300555">
        <w:rPr>
          <w:b/>
          <w:bCs/>
          <w:lang w:val="en-US" w:eastAsia="zh-CN"/>
        </w:rPr>
        <w:t>i.e.</w:t>
      </w:r>
      <w:proofErr w:type="gramEnd"/>
      <w:r w:rsidRPr="00300555">
        <w:rPr>
          <w:b/>
          <w:bCs/>
          <w:lang w:val="en-US" w:eastAsia="zh-CN"/>
        </w:rPr>
        <w:t xml:space="preserv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6DCD472E"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129E562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w:t>
      </w:r>
      <w:proofErr w:type="gramStart"/>
      <w:r w:rsidRPr="0013147F">
        <w:rPr>
          <w:b/>
          <w:sz w:val="22"/>
          <w:szCs w:val="22"/>
          <w:lang w:val="en-US" w:eastAsia="zh-CN"/>
        </w:rPr>
        <w:t>i.e.</w:t>
      </w:r>
      <w:proofErr w:type="gramEnd"/>
      <w:r w:rsidRPr="0013147F">
        <w:rPr>
          <w:b/>
          <w:sz w:val="22"/>
          <w:szCs w:val="22"/>
          <w:lang w:val="en-US" w:eastAsia="zh-CN"/>
        </w:rPr>
        <w:t xml:space="preserve"> 10ms)</w:t>
      </w:r>
    </w:p>
    <w:p w14:paraId="3E8DE310" w14:textId="2732D32C"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w:t>
      </w:r>
      <w:proofErr w:type="gramStart"/>
      <w:r w:rsidR="000255E2">
        <w:rPr>
          <w:b/>
          <w:bCs/>
          <w:lang w:val="en-US" w:eastAsia="zh-CN"/>
        </w:rPr>
        <w:t>QC,</w:t>
      </w:r>
      <w:r w:rsidRPr="004046F5">
        <w:rPr>
          <w:highlight w:val="yellow"/>
          <w:lang w:val="en-US" w:eastAsia="zh-CN"/>
        </w:rPr>
        <w:t>…</w:t>
      </w:r>
      <w:proofErr w:type="gramEnd"/>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B00F90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 xml:space="preserve">The pattern defines for each slot of the reference numerology / </w:t>
            </w:r>
            <w:r w:rsidRPr="00FD46A6">
              <w:rPr>
                <w:kern w:val="2"/>
                <w:lang w:eastAsia="zh-CN"/>
              </w:rPr>
              <w:lastRenderedPageBreak/>
              <w:t>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w:t>
            </w:r>
            <w:proofErr w:type="gramStart"/>
            <w:r>
              <w:rPr>
                <w:bCs/>
                <w:color w:val="FF0000"/>
                <w:sz w:val="22"/>
                <w:szCs w:val="22"/>
                <w:lang w:val="en-US" w:eastAsia="zh-CN"/>
              </w:rPr>
              <w:t>e.g.</w:t>
            </w:r>
            <w:proofErr w:type="gramEnd"/>
            <w:r>
              <w:rPr>
                <w:bCs/>
                <w:color w:val="FF0000"/>
                <w:sz w:val="22"/>
                <w:szCs w:val="22"/>
                <w:lang w:val="en-US" w:eastAsia="zh-CN"/>
              </w:rPr>
              <w:t xml:space="preserve">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新細明體" w:hint="eastAsia"/>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280678C6" w14:textId="17D983B2" w:rsidR="00A2300B" w:rsidRPr="00FE31AA" w:rsidRDefault="00FE31AA" w:rsidP="001334D5">
            <w:pPr>
              <w:spacing w:beforeLines="50" w:before="120"/>
              <w:rPr>
                <w:rFonts w:eastAsia="新細明體" w:hint="eastAsia"/>
                <w:kern w:val="2"/>
                <w:lang w:eastAsia="zh-TW"/>
              </w:rPr>
            </w:pPr>
            <w:r>
              <w:rPr>
                <w:rFonts w:eastAsia="新細明體" w:hint="eastAsia"/>
                <w:kern w:val="2"/>
                <w:lang w:eastAsia="zh-TW"/>
              </w:rPr>
              <w:t>T</w:t>
            </w:r>
            <w:r>
              <w:rPr>
                <w:rFonts w:eastAsia="新細明體"/>
                <w:kern w:val="2"/>
                <w:lang w:eastAsia="zh-TW"/>
              </w:rPr>
              <w:t xml:space="preserve">he period of timing pattern </w:t>
            </w:r>
            <w:r w:rsidR="001805DD">
              <w:rPr>
                <w:rFonts w:eastAsia="新細明體"/>
                <w:kern w:val="2"/>
                <w:lang w:eastAsia="zh-TW"/>
              </w:rPr>
              <w:t xml:space="preserve">should be configurable and </w:t>
            </w:r>
            <w:r w:rsidR="00BD69D2">
              <w:rPr>
                <w:rFonts w:eastAsia="新細明體"/>
                <w:kern w:val="2"/>
                <w:lang w:eastAsia="zh-TW"/>
              </w:rPr>
              <w:t>consider</w:t>
            </w:r>
            <w:r w:rsidR="001805DD">
              <w:rPr>
                <w:rFonts w:eastAsia="新細明體"/>
                <w:kern w:val="2"/>
                <w:lang w:eastAsia="zh-TW"/>
              </w:rPr>
              <w:t xml:space="preserve"> the periodicity of TDD configuration of the target PUCCH cell</w:t>
            </w:r>
            <w:r w:rsidR="00BD69D2">
              <w:rPr>
                <w:rFonts w:eastAsia="新細明體"/>
                <w:kern w:val="2"/>
                <w:lang w:eastAsia="zh-TW"/>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lastRenderedPageBreak/>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7A8A5EE9"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80A15FC"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 xml:space="preserve">See </w:t>
      </w:r>
      <w:proofErr w:type="gramStart"/>
      <w:r w:rsidRPr="008D646C">
        <w:t>e.g.</w:t>
      </w:r>
      <w:proofErr w:type="gramEnd"/>
      <w:r w:rsidRPr="008D646C">
        <w:t xml:space="preserve">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The reference numerology is used to interpret the time-domain pattern for PUCCH carrier switching, whereas the reference cell (</w:t>
      </w:r>
      <w:proofErr w:type="gramStart"/>
      <w:r w:rsidRPr="008D646C">
        <w:rPr>
          <w:lang w:eastAsia="zh-CN"/>
        </w:rPr>
        <w:t>e.g.</w:t>
      </w:r>
      <w:proofErr w:type="gramEnd"/>
      <w:r w:rsidRPr="008D646C">
        <w:rPr>
          <w:lang w:eastAsia="zh-CN"/>
        </w:rPr>
        <w:t xml:space="preserve">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w:t>
      </w:r>
      <w:proofErr w:type="gramStart"/>
      <w:r w:rsidRPr="008D646C">
        <w:rPr>
          <w:lang w:eastAsia="zh-CN"/>
        </w:rPr>
        <w:t>e</w:t>
      </w:r>
      <w:r w:rsidRPr="008D646C">
        <w:rPr>
          <w:b/>
          <w:bCs/>
          <w:lang w:eastAsia="zh-CN"/>
        </w:rPr>
        <w:t>.</w:t>
      </w:r>
      <w:r w:rsidRPr="008D646C">
        <w:rPr>
          <w:lang w:eastAsia="zh-CN"/>
        </w:rPr>
        <w:t>g.</w:t>
      </w:r>
      <w:proofErr w:type="gramEnd"/>
      <w:r w:rsidRPr="008D646C">
        <w:rPr>
          <w:lang w:eastAsia="zh-CN"/>
        </w:rPr>
        <w:t xml:space="preserv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 xml:space="preserve">See, </w:t>
      </w:r>
      <w:proofErr w:type="gramStart"/>
      <w:r w:rsidRPr="008D646C">
        <w:rPr>
          <w:lang w:eastAsia="zh-CN"/>
        </w:rPr>
        <w:t>e.g.</w:t>
      </w:r>
      <w:proofErr w:type="gramEnd"/>
      <w:r w:rsidRPr="008D646C">
        <w:rPr>
          <w:lang w:eastAsia="zh-CN"/>
        </w:rPr>
        <w:t xml:space="preserve">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C5D3F78"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xml:space="preserve">, </w:t>
      </w:r>
      <w:proofErr w:type="gramStart"/>
      <w:r w:rsidR="00615222">
        <w:rPr>
          <w:rFonts w:hint="eastAsia"/>
          <w:b/>
          <w:bCs/>
          <w:lang w:val="en-US" w:eastAsia="zh-CN"/>
        </w:rPr>
        <w:t>CATT</w:t>
      </w:r>
      <w:r w:rsidR="00293A2D">
        <w:rPr>
          <w:b/>
          <w:bCs/>
          <w:lang w:val="en-US" w:eastAsia="zh-CN"/>
        </w:rPr>
        <w:t xml:space="preserve"> </w:t>
      </w:r>
      <w:r w:rsidR="001B00E7">
        <w:rPr>
          <w:b/>
          <w:bCs/>
          <w:lang w:val="en-US" w:eastAsia="zh-CN"/>
        </w:rPr>
        <w:t xml:space="preserve"> </w:t>
      </w:r>
      <w:r w:rsidRPr="004046F5">
        <w:rPr>
          <w:highlight w:val="yellow"/>
          <w:lang w:val="en-US" w:eastAsia="zh-CN"/>
        </w:rPr>
        <w:t>…</w:t>
      </w:r>
      <w:proofErr w:type="gramEnd"/>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w:t>
            </w:r>
            <w:proofErr w:type="gramStart"/>
            <w:r>
              <w:rPr>
                <w:iCs/>
                <w:kern w:val="2"/>
                <w:lang w:eastAsia="zh-CN"/>
              </w:rPr>
              <w:t>i.e.</w:t>
            </w:r>
            <w:proofErr w:type="gramEnd"/>
            <w:r>
              <w:rPr>
                <w:iCs/>
                <w:kern w:val="2"/>
                <w:lang w:eastAsia="zh-CN"/>
              </w:rPr>
              <w:t xml:space="preserve"> an SCS) – that defines time, </w:t>
            </w:r>
            <w:r>
              <w:rPr>
                <w:iCs/>
                <w:kern w:val="2"/>
                <w:lang w:eastAsia="zh-CN"/>
              </w:rPr>
              <w:lastRenderedPageBreak/>
              <w:t xml:space="preserve">‘cell’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新細明體" w:hint="eastAsia"/>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新細明體" w:hint="eastAsia"/>
                <w:kern w:val="2"/>
                <w:lang w:eastAsia="zh-TW"/>
              </w:rPr>
            </w:pPr>
            <w:r>
              <w:rPr>
                <w:rFonts w:eastAsia="新細明體" w:hint="eastAsia"/>
                <w:kern w:val="2"/>
                <w:lang w:eastAsia="zh-TW"/>
              </w:rPr>
              <w:t>W</w:t>
            </w:r>
            <w:r>
              <w:rPr>
                <w:rFonts w:eastAsia="新細明體"/>
                <w:kern w:val="2"/>
                <w:lang w:eastAsia="zh-TW"/>
              </w:rPr>
              <w:t>e support Alt.1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17DDA4F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8"/>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lastRenderedPageBreak/>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新細明體" w:hint="eastAsia"/>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新細明體" w:hint="eastAsia"/>
                <w:kern w:val="2"/>
                <w:lang w:eastAsia="zh-TW"/>
              </w:rPr>
            </w:pPr>
            <w:r>
              <w:rPr>
                <w:rFonts w:eastAsia="新細明體" w:hint="eastAsia"/>
                <w:kern w:val="2"/>
                <w:lang w:eastAsia="zh-TW"/>
              </w:rPr>
              <w:t>A</w:t>
            </w:r>
            <w:r>
              <w:rPr>
                <w:rFonts w:eastAsia="新細明體"/>
                <w:kern w:val="2"/>
                <w:lang w:eastAsia="zh-TW"/>
              </w:rPr>
              <w:t>lt.1</w:t>
            </w:r>
            <w:r w:rsidR="00EC49A9">
              <w:rPr>
                <w:rFonts w:eastAsia="新細明體"/>
                <w:kern w:val="2"/>
                <w:lang w:eastAsia="zh-TW"/>
              </w:rPr>
              <w:t xml:space="preserve">, Alt.2 </w:t>
            </w:r>
            <w:r>
              <w:rPr>
                <w:rFonts w:eastAsia="新細明體"/>
                <w:kern w:val="2"/>
                <w:lang w:eastAsia="zh-TW"/>
              </w:rPr>
              <w:t>and Alt</w:t>
            </w:r>
            <w:r w:rsidR="00EC49A9">
              <w:rPr>
                <w:rFonts w:eastAsia="新細明體"/>
                <w:kern w:val="2"/>
                <w:lang w:eastAsia="zh-TW"/>
              </w:rPr>
              <w:t>.3 are both fine.</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79DFDEB"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F770A04"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w:t>
      </w:r>
      <w:proofErr w:type="gramStart"/>
      <w:r w:rsidR="000156AB">
        <w:rPr>
          <w:b/>
          <w:bCs/>
          <w:lang w:val="en-US" w:eastAsia="zh-CN"/>
        </w:rPr>
        <w:t xml:space="preserve">ETRI, </w:t>
      </w:r>
      <w:r w:rsidR="00615222">
        <w:rPr>
          <w:rFonts w:hint="eastAsia"/>
          <w:b/>
          <w:bCs/>
          <w:lang w:val="en-US" w:eastAsia="zh-CN"/>
        </w:rPr>
        <w:t xml:space="preserve"> CATT</w:t>
      </w:r>
      <w:proofErr w:type="gramEnd"/>
      <w:r w:rsidR="00615222">
        <w:rPr>
          <w:rFonts w:hint="eastAsia"/>
          <w:b/>
          <w:bCs/>
          <w:lang w:val="en-US" w:eastAsia="zh-CN"/>
        </w:rPr>
        <w:t>,</w:t>
      </w:r>
      <w:r w:rsidR="004F5763" w:rsidRPr="004F5763">
        <w:rPr>
          <w:b/>
          <w:bCs/>
          <w:lang w:val="en-US" w:eastAsia="zh-CN"/>
        </w:rPr>
        <w:t xml:space="preserve"> </w:t>
      </w:r>
      <w:r w:rsidR="004F5763">
        <w:rPr>
          <w:b/>
          <w:bCs/>
          <w:lang w:val="en-US" w:eastAsia="zh-CN"/>
        </w:rPr>
        <w:t>China Telecom</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proofErr w:type="gramStart"/>
      <w:r w:rsidR="0082248A">
        <w:rPr>
          <w:b/>
          <w:bCs/>
          <w:lang w:val="en-US" w:eastAsia="zh-CN"/>
        </w:rPr>
        <w:t>QC,</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af8"/>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w:t>
            </w:r>
            <w:proofErr w:type="gramStart"/>
            <w:r w:rsidRPr="00F17AE9">
              <w:rPr>
                <w:rStyle w:val="normaltextrun"/>
                <w:color w:val="0070C0"/>
                <w:shd w:val="clear" w:color="auto" w:fill="FFFFFF"/>
              </w:rPr>
              <w:t>Good</w:t>
            </w:r>
            <w:proofErr w:type="gramEnd"/>
            <w:r w:rsidRPr="00F17AE9">
              <w:rPr>
                <w:rStyle w:val="normaltextrun"/>
                <w:color w:val="0070C0"/>
                <w:shd w:val="clear" w:color="auto" w:fill="FFFFFF"/>
              </w:rPr>
              <w:t xml:space="preserve">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w:t>
            </w:r>
            <w:proofErr w:type="gramStart"/>
            <w:r>
              <w:rPr>
                <w:kern w:val="2"/>
                <w:lang w:eastAsia="zh-CN"/>
              </w:rPr>
              <w:t>e.g.</w:t>
            </w:r>
            <w:proofErr w:type="gramEnd"/>
            <w:r>
              <w:rPr>
                <w:kern w:val="2"/>
                <w:lang w:eastAsia="zh-CN"/>
              </w:rPr>
              <w:t xml:space="preserve">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 xml:space="preserve">Moderator reply: </w:t>
            </w:r>
            <w:proofErr w:type="gramStart"/>
            <w:r w:rsidRPr="00F17AE9">
              <w:rPr>
                <w:rStyle w:val="normaltextrun"/>
                <w:color w:val="0070C0"/>
                <w:shd w:val="clear" w:color="auto" w:fill="FFFFFF"/>
              </w:rPr>
              <w:t>Good</w:t>
            </w:r>
            <w:proofErr w:type="gramEnd"/>
            <w:r w:rsidRPr="00F17AE9">
              <w:rPr>
                <w:rStyle w:val="normaltextrun"/>
                <w:color w:val="0070C0"/>
                <w:shd w:val="clear" w:color="auto" w:fill="FFFFFF"/>
              </w:rPr>
              <w:t xml:space="preserve">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d"/>
          <w:b w:val="0"/>
          <w:bCs w:val="0"/>
          <w:lang w:eastAsia="zh-CN"/>
        </w:rPr>
      </w:pPr>
      <w:r w:rsidRPr="008530C0">
        <w:rPr>
          <w:rStyle w:val="afd"/>
          <w:b w:val="0"/>
          <w:bCs w:val="0"/>
          <w:highlight w:val="green"/>
          <w:lang w:eastAsia="zh-CN"/>
        </w:rPr>
        <w:t>Agreements:</w:t>
      </w:r>
      <w:r w:rsidRPr="008530C0">
        <w:rPr>
          <w:rStyle w:val="afd"/>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d"/>
          <w:b w:val="0"/>
          <w:bCs w:val="0"/>
          <w:highlight w:val="green"/>
          <w:lang w:eastAsia="zh-CN"/>
        </w:rPr>
        <w:t>Agreements</w:t>
      </w:r>
      <w:r w:rsidRPr="008530C0">
        <w:rPr>
          <w:rStyle w:val="afd"/>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d"/>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d"/>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e"/>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d"/>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d"/>
          <w:b w:val="0"/>
          <w:bCs w:val="0"/>
          <w:lang w:eastAsia="zh-CN"/>
        </w:rPr>
        <w:t xml:space="preserve">FFS: details including dynamic indication methods such as </w:t>
      </w:r>
      <w:proofErr w:type="gramStart"/>
      <w:r w:rsidRPr="008530C0">
        <w:rPr>
          <w:rStyle w:val="afd"/>
          <w:b w:val="0"/>
          <w:bCs w:val="0"/>
          <w:lang w:eastAsia="zh-CN"/>
        </w:rPr>
        <w:t>e.g.</w:t>
      </w:r>
      <w:proofErr w:type="gramEnd"/>
      <w:r w:rsidRPr="008530C0">
        <w:rPr>
          <w:rStyle w:val="afd"/>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afd"/>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d"/>
          <w:b w:val="0"/>
          <w:bCs w:val="0"/>
          <w:highlight w:val="green"/>
          <w:lang w:eastAsia="zh-CN"/>
        </w:rPr>
        <w:lastRenderedPageBreak/>
        <w:t>Agreements</w:t>
      </w:r>
      <w:r w:rsidRPr="008530C0">
        <w:rPr>
          <w:rStyle w:val="afd"/>
          <w:b w:val="0"/>
          <w:bCs w:val="0"/>
          <w:lang w:eastAsia="zh-CN"/>
        </w:rPr>
        <w:t xml:space="preserve">: </w:t>
      </w:r>
      <w:r w:rsidRPr="008530C0">
        <w:rPr>
          <w:rStyle w:val="afe"/>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e"/>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e"/>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e"/>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e"/>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e"/>
          <w:i w:val="0"/>
          <w:iCs w:val="0"/>
          <w:lang w:eastAsia="zh-CN"/>
        </w:rPr>
        <w:t xml:space="preserve">The skipping / disabling is </w:t>
      </w:r>
      <w:proofErr w:type="gramStart"/>
      <w:r w:rsidRPr="008530C0">
        <w:rPr>
          <w:rStyle w:val="afe"/>
          <w:i w:val="0"/>
          <w:iCs w:val="0"/>
          <w:lang w:eastAsia="zh-CN"/>
        </w:rPr>
        <w:t>higher-layer</w:t>
      </w:r>
      <w:proofErr w:type="gramEnd"/>
      <w:r w:rsidRPr="008530C0">
        <w:rPr>
          <w:rStyle w:val="afe"/>
          <w:i w:val="0"/>
          <w:iCs w:val="0"/>
          <w:lang w:eastAsia="zh-CN"/>
        </w:rPr>
        <w:t xml:space="preserve">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e"/>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0"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d"/>
          <w:b w:val="0"/>
          <w:bCs w:val="0"/>
        </w:rPr>
        <w:t>For further study on</w:t>
      </w:r>
      <w:r w:rsidRPr="00B740C1">
        <w:rPr>
          <w:rStyle w:val="apple-converted-space"/>
        </w:rPr>
        <w:t> </w:t>
      </w:r>
      <w:r w:rsidRPr="00B740C1">
        <w:rPr>
          <w:rStyle w:val="afd"/>
          <w:b w:val="0"/>
          <w:bCs w:val="0"/>
        </w:rPr>
        <w:t>whether and how to support</w:t>
      </w:r>
      <w:r w:rsidRPr="00B740C1">
        <w:rPr>
          <w:rStyle w:val="apple-converted-space"/>
        </w:rPr>
        <w:t> </w:t>
      </w:r>
      <w:r w:rsidRPr="00B740C1">
        <w:rPr>
          <w:rStyle w:val="afd"/>
          <w:b w:val="0"/>
          <w:bCs w:val="0"/>
        </w:rPr>
        <w:t xml:space="preserve">PUCCH carrier </w:t>
      </w:r>
      <w:r w:rsidRPr="005C3C9A">
        <w:rPr>
          <w:rStyle w:val="afd"/>
          <w:b w:val="0"/>
          <w:bCs w:val="0"/>
        </w:rPr>
        <w:t>switching</w:t>
      </w:r>
      <w:r w:rsidRPr="005C3C9A">
        <w:rPr>
          <w:rStyle w:val="apple-converted-space"/>
        </w:rPr>
        <w:t> </w:t>
      </w:r>
      <w:r w:rsidRPr="005C3C9A">
        <w:rPr>
          <w:rStyle w:val="afd"/>
          <w:b w:val="0"/>
          <w:bCs w:val="0"/>
        </w:rPr>
        <w:t>in a PUCCH group</w:t>
      </w:r>
      <w:r w:rsidRPr="00B740C1">
        <w:rPr>
          <w:rStyle w:val="afd"/>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d"/>
          <w:rFonts w:eastAsia="Times New Roman"/>
          <w:b w:val="0"/>
          <w:bCs w:val="0"/>
        </w:rPr>
      </w:pPr>
      <w:r w:rsidRPr="00B740C1">
        <w:rPr>
          <w:rStyle w:val="afd"/>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d"/>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d"/>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sz w:val="20"/>
          <w:szCs w:val="20"/>
        </w:rPr>
        <w:t xml:space="preserve">Note: In above alternatives, it is assumed that HARQ-ACK corresponding to PDSCH received on a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 xml:space="preserve"> or an </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 xml:space="preserve">an </w:t>
      </w:r>
      <w:proofErr w:type="spellStart"/>
      <w:r w:rsidRPr="00B740C1">
        <w:rPr>
          <w:rStyle w:val="afe"/>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/PUCCH-</w:t>
      </w:r>
      <w:proofErr w:type="spellStart"/>
      <w:r w:rsidRPr="00B740C1">
        <w:rPr>
          <w:rStyle w:val="afe"/>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 xml:space="preserve">in the same PUCCH group, as opposed to Rel-16 where HARQ-ACK corresponding to PDSCH received on a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 xml:space="preserve"> or an </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a PUCCH group can only be sent on </w:t>
      </w:r>
      <w:proofErr w:type="spellStart"/>
      <w:r w:rsidRPr="00B740C1">
        <w:rPr>
          <w:rStyle w:val="afe"/>
          <w:rFonts w:eastAsia="Times New Roman"/>
          <w:sz w:val="20"/>
          <w:szCs w:val="20"/>
        </w:rPr>
        <w:t>Pcell</w:t>
      </w:r>
      <w:proofErr w:type="spellEnd"/>
      <w:r w:rsidRPr="00B740C1">
        <w:rPr>
          <w:rStyle w:val="afe"/>
          <w:rFonts w:eastAsia="Times New Roman"/>
          <w:sz w:val="20"/>
          <w:szCs w:val="20"/>
        </w:rPr>
        <w:t>/</w:t>
      </w:r>
      <w:proofErr w:type="spellStart"/>
      <w:r w:rsidRPr="00B740C1">
        <w:rPr>
          <w:rStyle w:val="afe"/>
          <w:rFonts w:eastAsia="Times New Roman"/>
          <w:sz w:val="20"/>
          <w:szCs w:val="20"/>
        </w:rPr>
        <w:t>PScell</w:t>
      </w:r>
      <w:proofErr w:type="spellEnd"/>
      <w:r w:rsidRPr="00B740C1">
        <w:rPr>
          <w:rStyle w:val="afe"/>
          <w:rFonts w:eastAsia="Times New Roman"/>
          <w:sz w:val="20"/>
          <w:szCs w:val="20"/>
        </w:rPr>
        <w:t>/PUCCH-</w:t>
      </w:r>
      <w:proofErr w:type="spellStart"/>
      <w:r w:rsidRPr="00B740C1">
        <w:rPr>
          <w:rStyle w:val="afe"/>
          <w:rFonts w:eastAsia="Times New Roman"/>
          <w:sz w:val="20"/>
          <w:szCs w:val="20"/>
        </w:rPr>
        <w:t>SCell</w:t>
      </w:r>
      <w:proofErr w:type="spellEnd"/>
      <w:r w:rsidRPr="00B740C1">
        <w:rPr>
          <w:rStyle w:val="afe"/>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d"/>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1"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lastRenderedPageBreak/>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w:t>
      </w:r>
      <w:proofErr w:type="gramStart"/>
      <w:r w:rsidRPr="00EB675D">
        <w:rPr>
          <w:b/>
          <w:i/>
          <w:iCs/>
        </w:rPr>
        <w:t>:  “</w:t>
      </w:r>
      <w:proofErr w:type="gramEnd"/>
      <w:r w:rsidRPr="00EB675D">
        <w:rPr>
          <w:b/>
          <w:i/>
          <w:iCs/>
        </w:rPr>
        <w:t>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w:t>
      </w:r>
      <w:proofErr w:type="gramStart"/>
      <w:r>
        <w:rPr>
          <w:b/>
          <w:bCs/>
          <w:i/>
          <w:lang w:eastAsia="zh-CN"/>
        </w:rPr>
        <w:t>slot based</w:t>
      </w:r>
      <w:proofErr w:type="gramEnd"/>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w:t>
      </w:r>
      <w:proofErr w:type="gramStart"/>
      <w:r w:rsidRPr="001E4D8A">
        <w:rPr>
          <w:b/>
          <w:i/>
        </w:rPr>
        <w:t>slot-based</w:t>
      </w:r>
      <w:proofErr w:type="gramEnd"/>
      <w:r w:rsidRPr="001E4D8A">
        <w:rPr>
          <w:b/>
          <w:i/>
        </w:rPr>
        <w:t xml:space="preserve">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7"/>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w:t>
      </w:r>
      <w:proofErr w:type="gramStart"/>
      <w:r>
        <w:rPr>
          <w:rFonts w:eastAsia="MS Mincho"/>
          <w:b/>
          <w:bCs/>
          <w:kern w:val="2"/>
          <w:lang w:eastAsia="ja-JP"/>
        </w:rPr>
        <w:t>i.e.</w:t>
      </w:r>
      <w:proofErr w:type="gramEnd"/>
      <w:r>
        <w:rPr>
          <w:rFonts w:eastAsia="MS Mincho"/>
          <w:b/>
          <w:bCs/>
          <w:kern w:val="2"/>
          <w:lang w:eastAsia="ja-JP"/>
        </w:rPr>
        <w:t xml:space="preserv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w:t>
      </w:r>
      <w:proofErr w:type="gramStart"/>
      <w:r>
        <w:rPr>
          <w:b/>
          <w:bCs/>
        </w:rPr>
        <w:t>e.g.</w:t>
      </w:r>
      <w:proofErr w:type="gramEnd"/>
      <w:r>
        <w:rPr>
          <w:b/>
          <w:bCs/>
        </w:rPr>
        <w:t xml:space="preserve">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w:t>
      </w:r>
      <w:proofErr w:type="gramStart"/>
      <w:r>
        <w:rPr>
          <w:b/>
          <w:bCs/>
        </w:rPr>
        <w:t>i.e.</w:t>
      </w:r>
      <w:proofErr w:type="gramEnd"/>
      <w:r>
        <w:rPr>
          <w:b/>
          <w:bCs/>
        </w:rPr>
        <w:t xml:space="preserv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w:t>
      </w:r>
      <w:proofErr w:type="gramStart"/>
      <w:r>
        <w:rPr>
          <w:b/>
          <w:bCs/>
        </w:rPr>
        <w:t>target</w:t>
      </w:r>
      <w:proofErr w:type="gramEnd"/>
      <w:r>
        <w:rPr>
          <w:b/>
          <w:bCs/>
        </w:rPr>
        <w:t xml:space="preserve">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w:t>
      </w:r>
      <w:proofErr w:type="gramStart"/>
      <w:r>
        <w:rPr>
          <w:b/>
          <w:bCs/>
        </w:rPr>
        <w:t>e.g.</w:t>
      </w:r>
      <w:proofErr w:type="gramEnd"/>
      <w:r>
        <w:rPr>
          <w:b/>
          <w:bCs/>
        </w:rPr>
        <w:t xml:space="preserve">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The dynamic indication of the target PUCCH cell using DCI format 1_1 is RRC configured through the explicit new DCI field size configuration {</w:t>
      </w:r>
      <w:proofErr w:type="gramStart"/>
      <w:r>
        <w:rPr>
          <w:b/>
          <w:bCs/>
        </w:rPr>
        <w:t>i.e.</w:t>
      </w:r>
      <w:proofErr w:type="gramEnd"/>
      <w:r>
        <w:rPr>
          <w:b/>
          <w:bCs/>
        </w:rPr>
        <w:t xml:space="preserv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The dynamic indication of the target PUCCH cell using DCI format 1_2 is RRC configured through the explicit new DCI field size configuration {</w:t>
      </w:r>
      <w:proofErr w:type="gramStart"/>
      <w:r>
        <w:rPr>
          <w:b/>
          <w:bCs/>
        </w:rPr>
        <w:t>i.e.</w:t>
      </w:r>
      <w:proofErr w:type="gramEnd"/>
      <w:r>
        <w:rPr>
          <w:b/>
          <w:bCs/>
        </w:rPr>
        <w:t xml:space="preserv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The UE is not expected to be configured for a first (or second) PUCCH configuration with non-aligned PUCCH slots or sub-slots boundaries (</w:t>
      </w:r>
      <w:proofErr w:type="gramStart"/>
      <w:r>
        <w:rPr>
          <w:b/>
          <w:bCs/>
        </w:rPr>
        <w:t>i.e.</w:t>
      </w:r>
      <w:proofErr w:type="gramEnd"/>
      <w:r>
        <w:rPr>
          <w:b/>
          <w:bCs/>
        </w:rPr>
        <w:t xml:space="preserv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w:t>
      </w:r>
      <w:proofErr w:type="gramStart"/>
      <w:r>
        <w:rPr>
          <w:b/>
          <w:bCs/>
        </w:rPr>
        <w:t>i.e.</w:t>
      </w:r>
      <w:proofErr w:type="gramEnd"/>
      <w:r>
        <w:rPr>
          <w:b/>
          <w:bCs/>
        </w:rPr>
        <w:t xml:space="preserv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Proposal 6.14: The granularity of the time-domain pattern for PUCCH carrier switching is defined as an UL slot of the reference cell (</w:t>
      </w:r>
      <w:proofErr w:type="gramStart"/>
      <w:r>
        <w:rPr>
          <w:b/>
          <w:bCs/>
        </w:rPr>
        <w:t>i.e.</w:t>
      </w:r>
      <w:proofErr w:type="gramEnd"/>
      <w:r>
        <w:rPr>
          <w:b/>
          <w:bCs/>
        </w:rPr>
        <w:t xml:space="preserv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 xml:space="preserve">Proposal 6.15: The </w:t>
      </w:r>
      <w:proofErr w:type="spellStart"/>
      <w:r>
        <w:rPr>
          <w:b/>
          <w:bCs/>
        </w:rPr>
        <w:t>gNB</w:t>
      </w:r>
      <w:proofErr w:type="spellEnd"/>
      <w:r>
        <w:rPr>
          <w:b/>
          <w:bCs/>
        </w:rPr>
        <w:t xml:space="preserve">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Proposal 6.16: The time-domain pattern is RRC configured per PUCCH cell group (</w:t>
      </w:r>
      <w:proofErr w:type="gramStart"/>
      <w:r>
        <w:rPr>
          <w:b/>
          <w:bCs/>
        </w:rPr>
        <w:t>i.e.</w:t>
      </w:r>
      <w:proofErr w:type="gramEnd"/>
      <w:r>
        <w:rPr>
          <w:b/>
          <w:bCs/>
        </w:rPr>
        <w:t xml:space="preserv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w:t>
      </w:r>
      <w:proofErr w:type="gramStart"/>
      <w:r>
        <w:rPr>
          <w:b/>
          <w:bCs/>
        </w:rPr>
        <w:t>i.e.</w:t>
      </w:r>
      <w:proofErr w:type="gramEnd"/>
      <w:r>
        <w:rPr>
          <w:b/>
          <w:bCs/>
        </w:rPr>
        <w:t xml:space="preserv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w:t>
      </w:r>
      <w:proofErr w:type="gramStart"/>
      <w:r>
        <w:rPr>
          <w:b/>
          <w:bCs/>
        </w:rPr>
        <w:t>i.e.</w:t>
      </w:r>
      <w:proofErr w:type="gramEnd"/>
      <w:r>
        <w:rPr>
          <w:b/>
          <w:bCs/>
        </w:rPr>
        <w:t xml:space="preserv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af9"/>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9"/>
        <w:rPr>
          <w:b/>
          <w:bCs/>
          <w:sz w:val="20"/>
          <w:szCs w:val="20"/>
        </w:rPr>
      </w:pPr>
    </w:p>
    <w:p w14:paraId="45D378E5" w14:textId="43BF1846" w:rsidR="00171D7D" w:rsidRDefault="00171D7D" w:rsidP="00171D7D">
      <w:pPr>
        <w:pStyle w:val="af9"/>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9"/>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9"/>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9"/>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9"/>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9"/>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9"/>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9"/>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9"/>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9"/>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9"/>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9"/>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9"/>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9"/>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9"/>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9"/>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9"/>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9"/>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9"/>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9"/>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9"/>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9"/>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9"/>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9"/>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9"/>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9"/>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9"/>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9"/>
        <w:rPr>
          <w:b/>
          <w:bCs/>
          <w:sz w:val="20"/>
          <w:szCs w:val="20"/>
        </w:rPr>
      </w:pPr>
      <w:r w:rsidRPr="00171D7D">
        <w:rPr>
          <w:b/>
          <w:bCs/>
          <w:sz w:val="20"/>
          <w:szCs w:val="20"/>
        </w:rPr>
        <w:t>Proposal 26</w:t>
      </w:r>
      <w:r w:rsidRPr="00171D7D">
        <w:rPr>
          <w:b/>
          <w:bCs/>
          <w:sz w:val="20"/>
          <w:szCs w:val="20"/>
        </w:rPr>
        <w:tab/>
        <w:t xml:space="preserve">Support PUCCH repetition of PUCCH formats 0 and 2 also for </w:t>
      </w:r>
      <w:proofErr w:type="gramStart"/>
      <w:r w:rsidRPr="00171D7D">
        <w:rPr>
          <w:b/>
          <w:bCs/>
          <w:sz w:val="20"/>
          <w:szCs w:val="20"/>
        </w:rPr>
        <w:t>slot-based</w:t>
      </w:r>
      <w:proofErr w:type="gramEnd"/>
      <w:r w:rsidRPr="00171D7D">
        <w:rPr>
          <w:b/>
          <w:bCs/>
          <w:sz w:val="20"/>
          <w:szCs w:val="20"/>
        </w:rPr>
        <w:t xml:space="preserve"> PUCCH repetition for single TRP.</w:t>
      </w:r>
    </w:p>
    <w:p w14:paraId="4054FC76" w14:textId="77777777" w:rsidR="00171D7D" w:rsidRPr="00171D7D" w:rsidRDefault="00171D7D" w:rsidP="00171D7D">
      <w:pPr>
        <w:pStyle w:val="af9"/>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gramStart"/>
      <w:r w:rsidRPr="00171D7D">
        <w:rPr>
          <w:b/>
          <w:bCs/>
          <w:sz w:val="20"/>
          <w:szCs w:val="20"/>
        </w:rPr>
        <w:t>^(</w:t>
      </w:r>
      <w:proofErr w:type="spellStart"/>
      <w:proofErr w:type="gramEnd"/>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9"/>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xml:space="preserve">.  Support </w:t>
      </w:r>
      <w:proofErr w:type="gramStart"/>
      <w:r w:rsidRPr="00454AB6">
        <w:rPr>
          <w:b/>
          <w:i/>
          <w:lang w:eastAsia="zh-CN"/>
        </w:rPr>
        <w:t>slot-based</w:t>
      </w:r>
      <w:proofErr w:type="gramEnd"/>
      <w:r w:rsidRPr="00454AB6">
        <w:rPr>
          <w:b/>
          <w:i/>
          <w:lang w:eastAsia="zh-CN"/>
        </w:rPr>
        <w:t xml:space="preserve">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w:t>
      </w:r>
      <w:proofErr w:type="gramStart"/>
      <w:r>
        <w:rPr>
          <w:rFonts w:hint="eastAsia"/>
          <w:i/>
          <w:iCs/>
          <w:lang w:val="en-US" w:eastAsia="zh-CN"/>
        </w:rPr>
        <w:t>slot-based</w:t>
      </w:r>
      <w:proofErr w:type="gramEnd"/>
      <w:r>
        <w:rPr>
          <w:rFonts w:hint="eastAsia"/>
          <w:i/>
          <w:iCs/>
          <w:lang w:val="en-US" w:eastAsia="zh-CN"/>
        </w:rPr>
        <w:t xml:space="preserve">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proofErr w:type="gramStart"/>
      <w:r>
        <w:rPr>
          <w:rFonts w:hint="eastAsia"/>
          <w:i/>
          <w:iCs/>
          <w:lang w:val="en-US" w:eastAsia="zh-CN"/>
        </w:rPr>
        <w:t>slot-based</w:t>
      </w:r>
      <w:proofErr w:type="gramEnd"/>
      <w:r>
        <w:rPr>
          <w:rFonts w:hint="eastAsia"/>
          <w:i/>
          <w:iCs/>
          <w:lang w:val="en-US" w:eastAsia="zh-CN"/>
        </w:rPr>
        <w:t xml:space="preserve">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proofErr w:type="gramStart"/>
      <w:r>
        <w:rPr>
          <w:rFonts w:hint="eastAsia"/>
          <w:i/>
          <w:lang w:val="en-US" w:eastAsia="zh-CN"/>
        </w:rPr>
        <w:t>In order to</w:t>
      </w:r>
      <w:proofErr w:type="gramEnd"/>
      <w:r>
        <w:rPr>
          <w:rFonts w:hint="eastAsia"/>
          <w:i/>
          <w:lang w:val="en-US" w:eastAsia="zh-CN"/>
        </w:rPr>
        <w:t xml:space="preserve">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 xml:space="preserve">1 HARQ-ACK codebook </w:t>
      </w:r>
      <w:proofErr w:type="gramStart"/>
      <w:r>
        <w:rPr>
          <w:rFonts w:hint="eastAsia"/>
          <w:i/>
          <w:iCs/>
          <w:lang w:val="en-US" w:eastAsia="zh-CN"/>
        </w:rPr>
        <w:t>due to the fact that</w:t>
      </w:r>
      <w:proofErr w:type="gramEnd"/>
      <w:r>
        <w:rPr>
          <w:rFonts w:hint="eastAsia"/>
          <w:i/>
          <w:iCs/>
          <w:lang w:val="en-US" w:eastAsia="zh-CN"/>
        </w:rPr>
        <w:t xml:space="preserve">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9"/>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9"/>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9"/>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9"/>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9"/>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 xml:space="preserve">Observation 1: The </w:t>
      </w:r>
      <w:proofErr w:type="spellStart"/>
      <w:r>
        <w:rPr>
          <w:b/>
          <w:bCs/>
          <w:lang w:val="en-US"/>
        </w:rPr>
        <w:t>gNB</w:t>
      </w:r>
      <w:proofErr w:type="spellEnd"/>
      <w:r>
        <w:rPr>
          <w:b/>
          <w:bCs/>
          <w:lang w:val="en-US"/>
        </w:rPr>
        <w:t xml:space="preserve"> is aware if the UE missed a dynamically scheduled PUCCH that could have multiplexed SPS HARQ-ACKs due to their corresponding PUCCH being dropped and therefore the </w:t>
      </w:r>
      <w:proofErr w:type="spellStart"/>
      <w:r>
        <w:rPr>
          <w:b/>
          <w:bCs/>
          <w:lang w:val="en-US"/>
        </w:rPr>
        <w:t>gNB</w:t>
      </w:r>
      <w:proofErr w:type="spellEnd"/>
      <w:r>
        <w:rPr>
          <w:b/>
          <w:bCs/>
          <w:lang w:val="en-US"/>
        </w:rPr>
        <w:t xml:space="preserve">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 xml:space="preserve">Observation 3: The Rel-16 HARQ-ACK CB for SPS </w:t>
      </w:r>
      <w:proofErr w:type="gramStart"/>
      <w:r>
        <w:rPr>
          <w:b/>
          <w:bCs/>
          <w:lang w:val="en-US"/>
        </w:rPr>
        <w:t>is able to</w:t>
      </w:r>
      <w:proofErr w:type="gramEnd"/>
      <w:r>
        <w:rPr>
          <w:b/>
          <w:bCs/>
          <w:lang w:val="en-US"/>
        </w:rPr>
        <w:t xml:space="preserve">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 xml:space="preserve">Observation 6: Misdetection of DL Grant does not cause misalignment between </w:t>
      </w:r>
      <w:proofErr w:type="spellStart"/>
      <w:r>
        <w:rPr>
          <w:b/>
          <w:bCs/>
        </w:rPr>
        <w:t>gNB</w:t>
      </w:r>
      <w:proofErr w:type="spellEnd"/>
      <w:r>
        <w:rPr>
          <w:b/>
          <w:bCs/>
        </w:rPr>
        <w:t xml:space="preserve">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w:t>
      </w:r>
      <w:proofErr w:type="spellStart"/>
      <w:r>
        <w:rPr>
          <w:b/>
          <w:bCs/>
          <w:lang w:val="en-US"/>
        </w:rPr>
        <w:t>gNB</w:t>
      </w:r>
      <w:proofErr w:type="spellEnd"/>
      <w:r>
        <w:rPr>
          <w:b/>
          <w:bCs/>
          <w:lang w:val="en-US"/>
        </w:rPr>
        <w:t xml:space="preserve">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w:t>
      </w:r>
      <w:proofErr w:type="gramStart"/>
      <w:r>
        <w:rPr>
          <w:b/>
          <w:bCs/>
          <w:lang w:val="en-US"/>
        </w:rPr>
        <w:t>i.e.</w:t>
      </w:r>
      <w:proofErr w:type="gramEnd"/>
      <w:r>
        <w:rPr>
          <w:b/>
          <w:bCs/>
          <w:lang w:val="en-US"/>
        </w:rPr>
        <w:t xml:space="preserv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w:t>
      </w:r>
      <w:proofErr w:type="gramStart"/>
      <w:r>
        <w:rPr>
          <w:b/>
          <w:lang w:val="en-US"/>
        </w:rPr>
        <w:t>PDSCH</w:t>
      </w:r>
      <w:proofErr w:type="gramEnd"/>
      <w:r>
        <w:rPr>
          <w:b/>
          <w:lang w:val="en-US"/>
        </w:rPr>
        <w:t xml:space="preserve">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xml:space="preserve">: Consideration of only activated cells or of only cells with non-dormant active DL BWPs, instead of configured cells, is a general issue for constructing Type-1/Type-3 HARQ-ACK codebooks, and for partitioning PDCCH candidates/CCEs among scheduling </w:t>
      </w:r>
      <w:proofErr w:type="gramStart"/>
      <w:r w:rsidRPr="00EF172D">
        <w:rPr>
          <w:i/>
          <w:u w:val="single"/>
          <w:lang w:val="en-US"/>
        </w:rPr>
        <w:t>cells, and</w:t>
      </w:r>
      <w:proofErr w:type="gramEnd"/>
      <w:r w:rsidRPr="00EF172D">
        <w:rPr>
          <w:i/>
          <w:u w:val="single"/>
          <w:lang w:val="en-US"/>
        </w:rPr>
        <w:t xml:space="preserve">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9"/>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9"/>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9"/>
        <w:rPr>
          <w:rFonts w:ascii="Times New Roman" w:hAnsi="Times New Roman" w:cs="Times New Roman"/>
          <w:sz w:val="20"/>
          <w:szCs w:val="20"/>
          <w:lang w:val="en-GB"/>
        </w:rPr>
      </w:pPr>
      <w:r w:rsidRPr="00477713">
        <w:rPr>
          <w:rFonts w:ascii="Times New Roman" w:hAnsi="Times New Roman" w:cs="Times New Roman"/>
          <w:b/>
          <w:i/>
          <w:sz w:val="20"/>
          <w:szCs w:val="20"/>
        </w:rPr>
        <w:t xml:space="preserve">Proposal 11: Confirm the working assumption that one-shot triggering (by a DL assignment) of HARQ-ACK re-transmission on a PUCCH resource other than enhanced Type 2 or (enhanced) Type 3 HARQ-ACK </w:t>
      </w:r>
      <w:proofErr w:type="gramStart"/>
      <w:r w:rsidRPr="00477713">
        <w:rPr>
          <w:rFonts w:ascii="Times New Roman" w:hAnsi="Times New Roman" w:cs="Times New Roman"/>
          <w:b/>
          <w:i/>
          <w:sz w:val="20"/>
          <w:szCs w:val="20"/>
        </w:rPr>
        <w:t>CB  in</w:t>
      </w:r>
      <w:proofErr w:type="gramEnd"/>
      <w:r w:rsidRPr="00477713">
        <w:rPr>
          <w:rFonts w:ascii="Times New Roman" w:hAnsi="Times New Roman" w:cs="Times New Roman"/>
          <w:b/>
          <w:i/>
          <w:sz w:val="20"/>
          <w:szCs w:val="20"/>
        </w:rPr>
        <w:t xml:space="preserve"> Rel-17 is supported.</w:t>
      </w:r>
    </w:p>
    <w:p w14:paraId="3D3C81B8"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9"/>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w:t>
      </w:r>
      <w:proofErr w:type="gramStart"/>
      <w:r w:rsidRPr="00477713">
        <w:rPr>
          <w:rFonts w:ascii="Times New Roman" w:eastAsia="SimSun" w:hAnsi="Times New Roman" w:cs="Times New Roman"/>
          <w:b/>
          <w:i/>
          <w:sz w:val="20"/>
          <w:szCs w:val="20"/>
        </w:rPr>
        <w:t>ACK;</w:t>
      </w:r>
      <w:proofErr w:type="gramEnd"/>
      <w:r w:rsidRPr="00477713">
        <w:rPr>
          <w:rFonts w:ascii="Times New Roman" w:eastAsia="SimSun" w:hAnsi="Times New Roman" w:cs="Times New Roman"/>
          <w:b/>
          <w:i/>
          <w:sz w:val="20"/>
          <w:szCs w:val="20"/>
        </w:rPr>
        <w:t xml:space="preserve"> </w:t>
      </w:r>
    </w:p>
    <w:p w14:paraId="15BF6851" w14:textId="77777777" w:rsidR="00B40B16" w:rsidRPr="00477713" w:rsidRDefault="00B40B16" w:rsidP="00877C0B">
      <w:pPr>
        <w:pStyle w:val="af9"/>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proofErr w:type="gram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roofErr w:type="gramEnd"/>
    </w:p>
    <w:p w14:paraId="690A3CD2"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spellStart"/>
      <w:proofErr w:type="gramStart"/>
      <w:r w:rsidRPr="00477713">
        <w:rPr>
          <w:rFonts w:ascii="Times New Roman" w:hAnsi="Times New Roman" w:cs="Times New Roman"/>
          <w:b/>
          <w:i/>
          <w:iCs/>
          <w:kern w:val="2"/>
          <w:sz w:val="20"/>
          <w:szCs w:val="20"/>
        </w:rPr>
        <w:t>gNB</w:t>
      </w:r>
      <w:proofErr w:type="spellEnd"/>
      <w:r w:rsidRPr="00477713">
        <w:rPr>
          <w:rFonts w:ascii="Times New Roman" w:hAnsi="Times New Roman" w:cs="Times New Roman"/>
          <w:b/>
          <w:i/>
          <w:iCs/>
          <w:kern w:val="2"/>
          <w:sz w:val="20"/>
          <w:szCs w:val="20"/>
        </w:rPr>
        <w:t>;</w:t>
      </w:r>
      <w:proofErr w:type="gramEnd"/>
    </w:p>
    <w:p w14:paraId="3E1CDE91"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9"/>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w:t>
      </w:r>
      <w:proofErr w:type="gramStart"/>
      <w:r w:rsidRPr="00E45707">
        <w:rPr>
          <w:b/>
          <w:bCs/>
          <w:szCs w:val="22"/>
          <w:lang w:eastAsia="zh-CN"/>
        </w:rPr>
        <w:t>i.e.</w:t>
      </w:r>
      <w:proofErr w:type="gramEnd"/>
      <w:r w:rsidRPr="00E45707">
        <w:rPr>
          <w:b/>
          <w:bCs/>
          <w:szCs w:val="22"/>
          <w:lang w:eastAsia="zh-CN"/>
        </w:rPr>
        <w:t xml:space="preserv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w:t>
      </w:r>
      <w:proofErr w:type="gramStart"/>
      <w:r w:rsidRPr="00E45707">
        <w:rPr>
          <w:b/>
          <w:bCs/>
          <w:szCs w:val="22"/>
          <w:lang w:eastAsia="zh-CN"/>
        </w:rPr>
        <w:t>i.e.</w:t>
      </w:r>
      <w:proofErr w:type="gramEnd"/>
      <w:r w:rsidRPr="00E45707">
        <w:rPr>
          <w:b/>
          <w:bCs/>
          <w:szCs w:val="22"/>
          <w:lang w:eastAsia="zh-CN"/>
        </w:rPr>
        <w:t xml:space="preserv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 xml:space="preserve">information of cancelled HARQ-ACK transmission occasions for retransmission, </w:t>
      </w:r>
      <w:proofErr w:type="gramStart"/>
      <w:r w:rsidRPr="0018556C">
        <w:rPr>
          <w:b/>
          <w:bCs/>
          <w:lang w:eastAsia="zh-CN"/>
        </w:rPr>
        <w:t>e.g.</w:t>
      </w:r>
      <w:proofErr w:type="gramEnd"/>
      <w:r w:rsidRPr="0018556C">
        <w:rPr>
          <w:b/>
          <w:bCs/>
          <w:lang w:eastAsia="zh-CN"/>
        </w:rPr>
        <w:t xml:space="preserve">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9"/>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af9"/>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 xml:space="preserve">Proposal 9: Self-carrier triggering for enhanced Type 3 HARQ-ACK CB can be supported as a special case,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a DCI used to schedule cell X can only trigger an enhanced Type 3 HARQ-ACK CB contains the HARQ-ACKs for the HARQ processes on cell X.</w:t>
      </w:r>
    </w:p>
    <w:p w14:paraId="2BA57C8A"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af9"/>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9"/>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9"/>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9"/>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w:t>
      </w:r>
      <w:proofErr w:type="gramStart"/>
      <w:r w:rsidRPr="00916784">
        <w:rPr>
          <w:lang w:eastAsia="zh-TW"/>
        </w:rPr>
        <w:t>respectively.</w:t>
      </w:r>
      <w:r w:rsidRPr="00051EDC">
        <w:rPr>
          <w:lang w:eastAsia="zh-TW"/>
        </w:rPr>
        <w:t>.</w:t>
      </w:r>
      <w:proofErr w:type="gramEnd"/>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w:t>
      </w:r>
      <w:proofErr w:type="gramStart"/>
      <w:r w:rsidRPr="00D31825">
        <w:rPr>
          <w:b/>
          <w:i/>
        </w:rPr>
        <w:t>In order to</w:t>
      </w:r>
      <w:proofErr w:type="gramEnd"/>
      <w:r w:rsidRPr="00D31825">
        <w:rPr>
          <w:b/>
          <w:i/>
        </w:rPr>
        <w:t xml:space="preserve">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proofErr w:type="gramStart"/>
      <w:r w:rsidRPr="00207679">
        <w:rPr>
          <w:b/>
          <w:i/>
        </w:rPr>
        <w:t>well planned</w:t>
      </w:r>
      <w:proofErr w:type="spellEnd"/>
      <w:proofErr w:type="gram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w:t>
      </w:r>
      <w:proofErr w:type="gramStart"/>
      <w:r w:rsidRPr="00A02583">
        <w:rPr>
          <w:b/>
          <w:bCs/>
          <w:i/>
          <w:iCs/>
          <w:lang w:eastAsia="zh-CN"/>
        </w:rPr>
        <w:t>i.e.</w:t>
      </w:r>
      <w:proofErr w:type="gramEnd"/>
      <w:r w:rsidRPr="00A02583">
        <w:rPr>
          <w:b/>
          <w:bCs/>
          <w:i/>
          <w:iCs/>
          <w:lang w:eastAsia="zh-CN"/>
        </w:rPr>
        <w:t xml:space="preserv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w:t>
      </w:r>
      <w:proofErr w:type="gramStart"/>
      <w:r w:rsidRPr="00EC40A8">
        <w:rPr>
          <w:rFonts w:eastAsia="Calibri"/>
          <w:b/>
          <w:bCs/>
          <w:i/>
          <w:iCs/>
        </w:rPr>
        <w:t>triggering</w:t>
      </w:r>
      <w:proofErr w:type="gramEnd"/>
      <w:r w:rsidRPr="00EC40A8">
        <w:rPr>
          <w:rFonts w:eastAsia="Calibri"/>
          <w:b/>
          <w:bCs/>
          <w:i/>
          <w:iCs/>
        </w:rPr>
        <w:t xml:space="preserve">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 xml:space="preserve">Either: all requested HARQ process IDs within a pre-determined time duration, td, with a starting point in time t0, </w:t>
      </w:r>
      <w:proofErr w:type="gramStart"/>
      <w:r w:rsidRPr="00AD55D2">
        <w:rPr>
          <w:b/>
          <w:bCs/>
          <w:i/>
          <w:iCs/>
          <w:lang w:eastAsia="zh-CN"/>
        </w:rPr>
        <w:t>e.g.</w:t>
      </w:r>
      <w:proofErr w:type="gramEnd"/>
      <w:r w:rsidRPr="00AD55D2">
        <w:rPr>
          <w:b/>
          <w:bCs/>
          <w:i/>
          <w:iCs/>
          <w:lang w:eastAsia="zh-CN"/>
        </w:rPr>
        <w:t xml:space="preserve">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w:t>
      </w:r>
      <w:proofErr w:type="spellStart"/>
      <w:r w:rsidRPr="0076075B">
        <w:rPr>
          <w:b/>
          <w:bCs/>
          <w:i/>
          <w:iCs/>
          <w:lang w:eastAsia="zh-CN"/>
        </w:rPr>
        <w:t>gNB</w:t>
      </w:r>
      <w:proofErr w:type="spellEnd"/>
      <w:r w:rsidRPr="0076075B">
        <w:rPr>
          <w:b/>
          <w:bCs/>
          <w:i/>
          <w:iCs/>
          <w:lang w:eastAsia="zh-CN"/>
        </w:rPr>
        <w:t xml:space="preserve">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the indication of the UE of “cancelled HARQ” in UCI, only upon </w:t>
      </w:r>
      <w:proofErr w:type="spellStart"/>
      <w:r w:rsidRPr="0076075B">
        <w:rPr>
          <w:b/>
          <w:bCs/>
          <w:i/>
          <w:iCs/>
          <w:lang w:eastAsia="zh-CN"/>
        </w:rPr>
        <w:t>gNB</w:t>
      </w:r>
      <w:proofErr w:type="spellEnd"/>
      <w:r w:rsidRPr="0076075B">
        <w:rPr>
          <w:b/>
          <w:bCs/>
          <w:i/>
          <w:iCs/>
          <w:lang w:eastAsia="zh-CN"/>
        </w:rPr>
        <w:t xml:space="preserve">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w:t>
      </w:r>
      <w:proofErr w:type="gramStart"/>
      <w:r w:rsidRPr="007A25B6">
        <w:rPr>
          <w:b/>
          <w:i/>
          <w:lang w:eastAsia="zh-CN"/>
        </w:rPr>
        <w:t>automatic</w:t>
      </w:r>
      <w:proofErr w:type="gramEnd"/>
      <w:r w:rsidRPr="007A25B6">
        <w:rPr>
          <w:b/>
          <w:i/>
          <w:lang w:eastAsia="zh-CN"/>
        </w:rPr>
        <w:t xml:space="preserve">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w:t>
      </w:r>
      <w:proofErr w:type="gramStart"/>
      <w:r w:rsidRPr="00B95F1C">
        <w:rPr>
          <w:b/>
          <w:bCs/>
          <w:i/>
          <w:iCs/>
          <w:lang w:eastAsia="zh-CN"/>
        </w:rPr>
        <w:t>4 ,</w:t>
      </w:r>
      <w:proofErr w:type="gramEnd"/>
      <w:r w:rsidRPr="00B95F1C">
        <w:rPr>
          <w:b/>
          <w:bCs/>
          <w:i/>
          <w:iCs/>
          <w:lang w:eastAsia="zh-CN"/>
        </w:rPr>
        <w:t xml:space="preserve">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For sub-</w:t>
      </w:r>
      <w:proofErr w:type="gramStart"/>
      <w:r>
        <w:rPr>
          <w:b/>
          <w:i/>
          <w:lang w:eastAsia="zh-CN"/>
        </w:rPr>
        <w:t>slot based</w:t>
      </w:r>
      <w:proofErr w:type="gramEnd"/>
      <w:r>
        <w:rPr>
          <w:b/>
          <w:i/>
          <w:lang w:eastAsia="zh-CN"/>
        </w:rPr>
        <w:t xml:space="preserve">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w:t>
      </w:r>
      <w:proofErr w:type="gramStart"/>
      <w:r w:rsidRPr="007F6C93">
        <w:t>e.g.</w:t>
      </w:r>
      <w:proofErr w:type="gramEnd"/>
      <w:r w:rsidRPr="007F6C93">
        <w:t xml:space="preserve">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w:t>
      </w:r>
      <w:proofErr w:type="gramStart"/>
      <w:r>
        <w:t>subset</w:t>
      </w:r>
      <w:proofErr w:type="gramEnd"/>
      <w:r>
        <w:t xml:space="preserve">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w:t>
      </w:r>
      <w:proofErr w:type="gramStart"/>
      <w:r>
        <w:t>. :</w:t>
      </w:r>
      <w:proofErr w:type="gramEnd"/>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w:t>
      </w:r>
      <w:proofErr w:type="gramStart"/>
      <w:r>
        <w:rPr>
          <w:rFonts w:ascii="Times" w:hAnsi="Times"/>
          <w:szCs w:val="24"/>
          <w:lang w:eastAsia="en-US"/>
        </w:rPr>
        <w:t>i.e.</w:t>
      </w:r>
      <w:proofErr w:type="gramEnd"/>
      <w:r>
        <w:rPr>
          <w:rFonts w:ascii="Times" w:hAnsi="Times"/>
          <w:szCs w:val="24"/>
          <w:lang w:eastAsia="en-US"/>
        </w:rPr>
        <w:t xml:space="preserv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新細明體"/>
          <w:b/>
          <w:i/>
        </w:rPr>
      </w:pPr>
      <w:r w:rsidRPr="003269B4">
        <w:rPr>
          <w:rFonts w:eastAsia="新細明體"/>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新細明體"/>
          <w:b/>
          <w:bCs/>
          <w:i/>
        </w:rPr>
      </w:pPr>
      <w:r w:rsidRPr="003269B4">
        <w:rPr>
          <w:rFonts w:eastAsia="新細明體"/>
          <w:b/>
          <w:i/>
        </w:rPr>
        <w:t>Support of the dynamic</w:t>
      </w:r>
      <w:r w:rsidRPr="003269B4">
        <w:rPr>
          <w:rFonts w:eastAsia="新細明體"/>
          <w:b/>
          <w:bCs/>
          <w:i/>
          <w:lang w:val="en-US"/>
        </w:rPr>
        <w:t xml:space="preserve"> indication in the triggering DCI by including </w:t>
      </w:r>
      <w:r w:rsidRPr="003269B4">
        <w:rPr>
          <w:rFonts w:eastAsia="新細明體"/>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新細明體"/>
          <w:b/>
          <w:bCs/>
          <w:i/>
        </w:rPr>
        <w:t xml:space="preserve">For PUCCH carrier switching based on semi-static PUCCH cell timing pattern, the reference numerology for the timing pattern is configurable by the </w:t>
      </w:r>
      <w:proofErr w:type="spellStart"/>
      <w:r w:rsidRPr="00E1347F">
        <w:rPr>
          <w:rFonts w:eastAsia="新細明體"/>
          <w:b/>
          <w:bCs/>
          <w:i/>
        </w:rPr>
        <w:t>gNB</w:t>
      </w:r>
      <w:proofErr w:type="spellEnd"/>
      <w:r w:rsidRPr="00E1347F">
        <w:rPr>
          <w:rFonts w:eastAsia="新細明體"/>
          <w:b/>
          <w:bCs/>
          <w:i/>
        </w:rPr>
        <w:t>.</w:t>
      </w:r>
      <w:r w:rsidRPr="00E1347F">
        <w:rPr>
          <w:rFonts w:eastAsia="新細明體"/>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新細明體"/>
          <w:b/>
          <w:bCs/>
          <w:i/>
        </w:rPr>
      </w:pPr>
      <w:r w:rsidRPr="003269B4">
        <w:rPr>
          <w:rFonts w:eastAsia="新細明體"/>
          <w:b/>
          <w:bCs/>
          <w:i/>
        </w:rPr>
        <w:t>For PUCCH carrier switching based on semi-static PUCCH cell timing pattern, the granularity of the timing pattern UL slot of the reference numerology.</w:t>
      </w:r>
      <w:r w:rsidRPr="003269B4">
        <w:rPr>
          <w:rFonts w:eastAsia="新細明體"/>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新細明體"/>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新細明體"/>
          <w:b/>
          <w:bCs/>
          <w:i/>
        </w:rPr>
        <w:t>Each cell carrying PUCCH has its own TPC configuration (PUCCH-</w:t>
      </w:r>
      <w:proofErr w:type="spellStart"/>
      <w:r w:rsidRPr="00E1347F">
        <w:rPr>
          <w:rFonts w:eastAsia="新細明體"/>
          <w:b/>
          <w:bCs/>
          <w:i/>
        </w:rPr>
        <w:t>PowerControl</w:t>
      </w:r>
      <w:proofErr w:type="spellEnd"/>
      <w:r w:rsidRPr="00E1347F">
        <w:rPr>
          <w:rFonts w:eastAsia="新細明體"/>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新細明體"/>
          <w:b/>
          <w:bCs/>
          <w:i/>
        </w:rPr>
      </w:pPr>
      <w:r w:rsidRPr="0026570D">
        <w:rPr>
          <w:rFonts w:eastAsia="新細明體"/>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w:t>
      </w:r>
      <w:proofErr w:type="gramStart"/>
      <w:r w:rsidRPr="0026570D">
        <w:rPr>
          <w:b/>
          <w:bCs/>
          <w:i/>
        </w:rPr>
        <w:t>E.g.</w:t>
      </w:r>
      <w:proofErr w:type="gramEnd"/>
      <w:r w:rsidRPr="0026570D">
        <w:rPr>
          <w:b/>
          <w:bCs/>
          <w:i/>
        </w:rPr>
        <w:t xml:space="preserve">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 xml:space="preserve">Alt-2: existing DCI field is reused for signalling. </w:t>
      </w:r>
      <w:proofErr w:type="gramStart"/>
      <w:r w:rsidRPr="0026570D">
        <w:rPr>
          <w:b/>
          <w:bCs/>
          <w:i/>
        </w:rPr>
        <w:t>E.g.</w:t>
      </w:r>
      <w:proofErr w:type="gramEnd"/>
      <w:r w:rsidRPr="0026570D">
        <w:rPr>
          <w:b/>
          <w:bCs/>
          <w:i/>
        </w:rPr>
        <w:t xml:space="preserve"> pre-configured special value of K1 or combination of K1 and another field (e.g. HARQ) triggers re-sending, i.e. concatenation. Another possibility is to define a pre-configured special value of HARQ process ID (or special value in another field different from K1) that triggers re-sending, </w:t>
      </w:r>
      <w:proofErr w:type="gramStart"/>
      <w:r w:rsidRPr="0026570D">
        <w:rPr>
          <w:b/>
          <w:bCs/>
          <w:i/>
        </w:rPr>
        <w:t>i.e.</w:t>
      </w:r>
      <w:proofErr w:type="gramEnd"/>
      <w:r w:rsidRPr="0026570D">
        <w:rPr>
          <w:b/>
          <w:bCs/>
          <w:i/>
        </w:rPr>
        <w:t xml:space="preserve"> concatenation.</w:t>
      </w:r>
    </w:p>
    <w:p w14:paraId="708E17AF" w14:textId="77777777" w:rsidR="00350012" w:rsidRPr="0026570D" w:rsidRDefault="00350012" w:rsidP="00877C0B">
      <w:pPr>
        <w:pStyle w:val="ae"/>
        <w:numPr>
          <w:ilvl w:val="0"/>
          <w:numId w:val="108"/>
        </w:numPr>
        <w:spacing w:after="0"/>
        <w:rPr>
          <w:b/>
          <w:bCs/>
          <w:i/>
        </w:rPr>
      </w:pPr>
      <w:r w:rsidRPr="0026570D">
        <w:rPr>
          <w:b/>
          <w:bCs/>
          <w:i/>
        </w:rPr>
        <w:t xml:space="preserve">Alt-3: implicit signalling is used (based </w:t>
      </w:r>
      <w:proofErr w:type="gramStart"/>
      <w:r w:rsidRPr="0026570D">
        <w:rPr>
          <w:b/>
          <w:bCs/>
          <w:i/>
        </w:rPr>
        <w:t>e.g.</w:t>
      </w:r>
      <w:proofErr w:type="gramEnd"/>
      <w:r w:rsidRPr="0026570D">
        <w:rPr>
          <w:b/>
          <w:bCs/>
          <w:i/>
        </w:rPr>
        <w:t xml:space="preserve">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新細明體"/>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combination of RRC configuration and triggering DCI content for constructing enhanced Type 3 CB, </w:t>
      </w:r>
      <w:proofErr w:type="gramStart"/>
      <w:r w:rsidRPr="00FF75DE">
        <w:rPr>
          <w:rFonts w:ascii="Times New Roman" w:hAnsi="Times New Roman"/>
          <w:i/>
          <w:iCs/>
          <w:sz w:val="20"/>
          <w:lang w:val="en-GB"/>
        </w:rPr>
        <w:t>i.e.</w:t>
      </w:r>
      <w:proofErr w:type="gramEnd"/>
      <w:r w:rsidRPr="00FF75DE">
        <w:rPr>
          <w:rFonts w:ascii="Times New Roman" w:hAnsi="Times New Roman"/>
          <w:i/>
          <w:iCs/>
          <w:sz w:val="20"/>
          <w:lang w:val="en-GB"/>
        </w:rPr>
        <w:t xml:space="preserv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proofErr w:type="gramStart"/>
      <w:r w:rsidRPr="00FF75DE">
        <w:rPr>
          <w:rFonts w:ascii="Times New Roman" w:hAnsi="Times New Roman"/>
          <w:i/>
          <w:iCs/>
          <w:sz w:val="20"/>
          <w:lang w:eastAsia="x-none"/>
        </w:rPr>
        <w:t>cells</w:t>
      </w:r>
      <w:proofErr w:type="spellEnd"/>
      <w:proofErr w:type="gram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proofErr w:type="gramStart"/>
      <w:r w:rsidRPr="00FF75DE">
        <w:rPr>
          <w:rFonts w:ascii="Times New Roman" w:hAnsi="Times New Roman"/>
          <w:i/>
          <w:iCs/>
          <w:sz w:val="20"/>
          <w:lang w:eastAsia="x-none"/>
        </w:rPr>
        <w:t>priority</w:t>
      </w:r>
      <w:proofErr w:type="spellEnd"/>
      <w:proofErr w:type="gram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w:t>
      </w:r>
      <w:proofErr w:type="gramStart"/>
      <w:r w:rsidRPr="00FF75DE">
        <w:rPr>
          <w:rFonts w:ascii="Times New Roman" w:hAnsi="Times New Roman"/>
          <w:i/>
          <w:iCs/>
          <w:sz w:val="20"/>
          <w:lang w:val="en-GB"/>
        </w:rPr>
        <w:t>a</w:t>
      </w:r>
      <w:proofErr w:type="gramEnd"/>
      <w:r w:rsidRPr="00FF75DE">
        <w:rPr>
          <w:rFonts w:ascii="Times New Roman" w:hAnsi="Times New Roman"/>
          <w:i/>
          <w:iCs/>
          <w:sz w:val="20"/>
          <w:lang w:val="en-GB"/>
        </w:rPr>
        <w:t xml:space="preserve">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1:</w:t>
      </w:r>
      <w:proofErr w:type="gramEnd"/>
      <w:r w:rsidRPr="00FF75DE">
        <w:rPr>
          <w:rFonts w:ascii="Times New Roman" w:hAnsi="Times New Roman"/>
          <w:i/>
          <w:iCs/>
          <w:sz w:val="20"/>
        </w:rPr>
        <w:t xml:space="preserve">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2:</w:t>
      </w:r>
      <w:proofErr w:type="gramEnd"/>
      <w:r w:rsidRPr="00FF75DE">
        <w:rPr>
          <w:rFonts w:ascii="Times New Roman" w:hAnsi="Times New Roman"/>
          <w:i/>
          <w:iCs/>
          <w:sz w:val="20"/>
        </w:rPr>
        <w:t xml:space="preserve">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w:t>
      </w:r>
      <w:proofErr w:type="gramStart"/>
      <w:r w:rsidRPr="00FF75DE">
        <w:rPr>
          <w:rFonts w:ascii="Times New Roman" w:hAnsi="Times New Roman"/>
          <w:i/>
          <w:iCs/>
          <w:sz w:val="20"/>
        </w:rPr>
        <w:t>3:</w:t>
      </w:r>
      <w:proofErr w:type="gramEnd"/>
      <w:r w:rsidRPr="00FF75DE">
        <w:rPr>
          <w:rFonts w:ascii="Times New Roman" w:hAnsi="Times New Roman"/>
          <w:i/>
          <w:iCs/>
          <w:sz w:val="20"/>
        </w:rPr>
        <w:t xml:space="preserve">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d"/>
          <w:bCs w:val="0"/>
          <w:lang w:eastAsia="zh-CN"/>
        </w:rPr>
        <w:t>‘NACK skipping’ for (skipped) SPS PDSCH</w:t>
      </w:r>
      <w:r>
        <w:rPr>
          <w:rStyle w:val="afd"/>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d"/>
          <w:bCs w:val="0"/>
          <w:lang w:eastAsia="zh-CN"/>
        </w:rPr>
        <w:t>‘</w:t>
      </w:r>
      <w:r w:rsidRPr="00C16EF0">
        <w:rPr>
          <w:rStyle w:val="afd"/>
          <w:bCs w:val="0"/>
          <w:lang w:eastAsia="zh-CN"/>
        </w:rPr>
        <w:t>HARQ bundling</w:t>
      </w:r>
      <w:r w:rsidRPr="002C7F5F">
        <w:rPr>
          <w:rStyle w:val="afd"/>
          <w:bCs w:val="0"/>
          <w:lang w:eastAsia="zh-CN"/>
        </w:rPr>
        <w:t>’ for (</w:t>
      </w:r>
      <w:r>
        <w:rPr>
          <w:rStyle w:val="afd"/>
          <w:bCs w:val="0"/>
          <w:lang w:eastAsia="zh-CN"/>
        </w:rPr>
        <w:t>non-</w:t>
      </w:r>
      <w:r w:rsidRPr="002C7F5F">
        <w:rPr>
          <w:rStyle w:val="afd"/>
          <w:bCs w:val="0"/>
          <w:lang w:eastAsia="zh-CN"/>
        </w:rPr>
        <w:t>skipped) SPS PDSCH</w:t>
      </w:r>
      <w:r>
        <w:rPr>
          <w:rStyle w:val="afd"/>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d"/>
          <w:bCs w:val="0"/>
          <w:lang w:eastAsia="zh-CN"/>
        </w:rPr>
        <w:t>PUCCH repetition for PUCCH formats 0 and 2</w:t>
      </w:r>
      <w:r>
        <w:rPr>
          <w:rStyle w:val="afd"/>
          <w:bCs w:val="0"/>
          <w:lang w:eastAsia="zh-CN"/>
        </w:rPr>
        <w:t xml:space="preserve"> is</w:t>
      </w:r>
      <w:r w:rsidRPr="00C275BA">
        <w:rPr>
          <w:rStyle w:val="afd"/>
          <w:bCs w:val="0"/>
          <w:lang w:eastAsia="zh-CN"/>
        </w:rPr>
        <w:t xml:space="preserve"> also</w:t>
      </w:r>
      <w:r>
        <w:rPr>
          <w:rStyle w:val="afd"/>
          <w:bCs w:val="0"/>
          <w:lang w:eastAsia="zh-CN"/>
        </w:rPr>
        <w:t xml:space="preserve"> supported</w:t>
      </w:r>
      <w:r w:rsidRPr="00C275BA">
        <w:rPr>
          <w:rStyle w:val="afd"/>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d"/>
          <w:bCs w:val="0"/>
          <w:lang w:eastAsia="zh-CN"/>
        </w:rPr>
        <w:t>S</w:t>
      </w:r>
      <w:r w:rsidRPr="00B563BD">
        <w:rPr>
          <w:rStyle w:val="afd"/>
          <w:bCs w:val="0"/>
          <w:lang w:eastAsia="zh-CN"/>
        </w:rPr>
        <w:t xml:space="preserve">ub-slot based PUCCH repetition </w:t>
      </w:r>
      <w:r>
        <w:rPr>
          <w:rStyle w:val="afd"/>
          <w:bCs w:val="0"/>
          <w:lang w:eastAsia="zh-CN"/>
        </w:rPr>
        <w:t>f</w:t>
      </w:r>
      <w:r w:rsidRPr="00B563BD">
        <w:rPr>
          <w:rStyle w:val="afd"/>
          <w:bCs w:val="0"/>
          <w:lang w:eastAsia="zh-CN"/>
        </w:rPr>
        <w:t>or other UCI types</w:t>
      </w:r>
      <w:r>
        <w:rPr>
          <w:rStyle w:val="afd"/>
          <w:bCs w:val="0"/>
          <w:lang w:eastAsia="zh-CN"/>
        </w:rPr>
        <w:t xml:space="preserve"> </w:t>
      </w:r>
      <w:r w:rsidRPr="00B563BD">
        <w:rPr>
          <w:rStyle w:val="afd"/>
          <w:bCs w:val="0"/>
          <w:lang w:eastAsia="zh-CN"/>
        </w:rPr>
        <w:t>(than HARQ</w:t>
      </w:r>
      <w:r>
        <w:rPr>
          <w:rStyle w:val="afd"/>
          <w:bCs w:val="0"/>
          <w:lang w:eastAsia="zh-CN"/>
        </w:rPr>
        <w:t>-ACK</w:t>
      </w:r>
      <w:r w:rsidRPr="00B563BD">
        <w:rPr>
          <w:rStyle w:val="afd"/>
          <w:bCs w:val="0"/>
          <w:lang w:eastAsia="zh-CN"/>
        </w:rPr>
        <w:t>)</w:t>
      </w:r>
      <w:r>
        <w:rPr>
          <w:rStyle w:val="afd"/>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7"/>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w:t>
      </w:r>
      <w:proofErr w:type="gramStart"/>
      <w:r w:rsidRPr="00707469">
        <w:rPr>
          <w:rFonts w:ascii="Times New Roman" w:eastAsia="SimSun" w:hAnsi="Times New Roman" w:cs="Times New Roman"/>
          <w:sz w:val="20"/>
          <w:lang w:eastAsia="zh-CN"/>
        </w:rPr>
        <w:t>i.e.</w:t>
      </w:r>
      <w:proofErr w:type="gramEnd"/>
      <w:r w:rsidRPr="00707469">
        <w:rPr>
          <w:rFonts w:ascii="Times New Roman" w:eastAsia="SimSun" w:hAnsi="Times New Roman" w:cs="Times New Roman"/>
          <w:sz w:val="20"/>
          <w:lang w:eastAsia="zh-CN"/>
        </w:rPr>
        <w:t xml:space="preserve"> joint RRC configuration of the SPS HARQ-ACK deferral per PUCCH cell group. </w:t>
      </w:r>
    </w:p>
    <w:p w14:paraId="7B078BC4" w14:textId="77777777" w:rsidR="00707469" w:rsidRPr="00707469" w:rsidRDefault="00707469" w:rsidP="00707469">
      <w:pPr>
        <w:pStyle w:val="af7"/>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7"/>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7"/>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proofErr w:type="gramStart"/>
      <w:r w:rsidRPr="00707469">
        <w:rPr>
          <w:b/>
          <w:lang w:val="en-US" w:eastAsia="zh-CN"/>
        </w:rPr>
        <w:t>symbol.s</w:t>
      </w:r>
      <w:proofErr w:type="spellEnd"/>
      <w:proofErr w:type="gram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7"/>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 xml:space="preserve">For ordering deferred SPS HARQ-ACK bits, Rel.16 SPS HARQ-ACK bit order principle as in clause 9.1.2 of TS38.213 can be the baseline, </w:t>
      </w:r>
      <w:proofErr w:type="gramStart"/>
      <w:r w:rsidRPr="00707469">
        <w:rPr>
          <w:b/>
          <w:bCs/>
          <w:lang w:val="en-US" w:eastAsia="zh-CN"/>
        </w:rPr>
        <w:t>i.e.</w:t>
      </w:r>
      <w:proofErr w:type="gramEnd"/>
      <w:r w:rsidRPr="00707469">
        <w:rPr>
          <w:b/>
          <w:bCs/>
          <w:lang w:val="en-US" w:eastAsia="zh-CN"/>
        </w:rPr>
        <w:t xml:space="preserv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 xml:space="preserve">Proposal 9: Support </w:t>
      </w:r>
      <w:proofErr w:type="gramStart"/>
      <w:r w:rsidRPr="00707469">
        <w:rPr>
          <w:b/>
          <w:bCs/>
          <w:lang w:val="en-US" w:eastAsia="zh-CN"/>
        </w:rPr>
        <w:t>slot-based</w:t>
      </w:r>
      <w:proofErr w:type="gramEnd"/>
      <w:r w:rsidRPr="00707469">
        <w:rPr>
          <w:b/>
          <w:bCs/>
          <w:lang w:val="en-US" w:eastAsia="zh-CN"/>
        </w:rPr>
        <w:t xml:space="preserve">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7"/>
        <w:rPr>
          <w:rFonts w:ascii="Times New Roman" w:eastAsia="SimSun"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w:t>
      </w:r>
      <w:proofErr w:type="gramStart"/>
      <w:r w:rsidRPr="00707469">
        <w:rPr>
          <w:b/>
          <w:bCs/>
          <w:lang w:eastAsia="zh-CN"/>
        </w:rPr>
        <w:t>e.g.</w:t>
      </w:r>
      <w:proofErr w:type="gramEnd"/>
      <w:r w:rsidRPr="00707469">
        <w:rPr>
          <w:b/>
          <w:bCs/>
          <w:lang w:eastAsia="zh-CN"/>
        </w:rPr>
        <w:t xml:space="preserve">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7"/>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7"/>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7"/>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7"/>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7"/>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7"/>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7"/>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 xml:space="preserve">It is unnecessary to support </w:t>
      </w:r>
      <w:proofErr w:type="gramStart"/>
      <w:r w:rsidRPr="00243C00">
        <w:rPr>
          <w:i/>
          <w:sz w:val="21"/>
          <w:lang w:eastAsia="zh-CN"/>
        </w:rPr>
        <w:t>slot-based</w:t>
      </w:r>
      <w:proofErr w:type="gramEnd"/>
      <w:r w:rsidRPr="00243C00">
        <w:rPr>
          <w:i/>
          <w:sz w:val="21"/>
          <w:lang w:eastAsia="zh-CN"/>
        </w:rPr>
        <w:t xml:space="preserve"> PUCCH repetition for format 0 and 2.</w:t>
      </w:r>
    </w:p>
    <w:p w14:paraId="7CD9A8AD" w14:textId="77777777" w:rsidR="00C25F22" w:rsidRPr="00243C00" w:rsidRDefault="00C25F22" w:rsidP="00C25F22">
      <w:pPr>
        <w:pStyle w:val="af7"/>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7"/>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7"/>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 xml:space="preserve">Proposal 3: If </w:t>
      </w:r>
      <w:proofErr w:type="spellStart"/>
      <w:r w:rsidRPr="003346ED">
        <w:rPr>
          <w:b/>
          <w:i/>
          <w:sz w:val="22"/>
          <w:szCs w:val="22"/>
        </w:rPr>
        <w:t>gNB</w:t>
      </w:r>
      <w:proofErr w:type="spellEnd"/>
      <w:r w:rsidRPr="003346ED">
        <w:rPr>
          <w:b/>
          <w:i/>
          <w:sz w:val="22"/>
          <w:szCs w:val="22"/>
        </w:rPr>
        <w:t xml:space="preserve">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 xml:space="preserve">Proposal 6: </w:t>
      </w:r>
      <w:proofErr w:type="spellStart"/>
      <w:r w:rsidRPr="00B94294">
        <w:rPr>
          <w:b/>
          <w:i/>
          <w:sz w:val="22"/>
          <w:szCs w:val="22"/>
        </w:rPr>
        <w:t>gNB</w:t>
      </w:r>
      <w:proofErr w:type="spellEnd"/>
      <w:r w:rsidRPr="00B94294">
        <w:rPr>
          <w:b/>
          <w:i/>
          <w:sz w:val="22"/>
          <w:szCs w:val="22"/>
        </w:rPr>
        <w:t xml:space="preserve">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 xml:space="preserve">Proposal 10: </w:t>
      </w:r>
      <w:proofErr w:type="spellStart"/>
      <w:r w:rsidRPr="009E3414">
        <w:rPr>
          <w:b/>
          <w:i/>
          <w:sz w:val="22"/>
          <w:szCs w:val="22"/>
        </w:rPr>
        <w:t>gNB</w:t>
      </w:r>
      <w:proofErr w:type="spellEnd"/>
      <w:r w:rsidRPr="009E3414">
        <w:rPr>
          <w:b/>
          <w:i/>
          <w:sz w:val="22"/>
          <w:szCs w:val="22"/>
        </w:rPr>
        <w:t xml:space="preserve">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3"/>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B76C" w14:textId="77777777" w:rsidR="000E2514" w:rsidRDefault="000E2514">
      <w:r>
        <w:separator/>
      </w:r>
    </w:p>
  </w:endnote>
  <w:endnote w:type="continuationSeparator" w:id="0">
    <w:p w14:paraId="1E0F31A9" w14:textId="77777777" w:rsidR="000E2514" w:rsidRDefault="000E2514">
      <w:r>
        <w:continuationSeparator/>
      </w:r>
    </w:p>
  </w:endnote>
  <w:endnote w:type="continuationNotice" w:id="1">
    <w:p w14:paraId="7F66E7E0" w14:textId="77777777" w:rsidR="000E2514" w:rsidRDefault="000E25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0D79AA9D" w:rsidR="00266D13" w:rsidRDefault="00266D13">
        <w:pPr>
          <w:pStyle w:val="aa"/>
        </w:pPr>
        <w:r>
          <w:fldChar w:fldCharType="begin"/>
        </w:r>
        <w:r>
          <w:instrText>PAGE   \* MERGEFORMAT</w:instrText>
        </w:r>
        <w:r>
          <w:fldChar w:fldCharType="separate"/>
        </w:r>
        <w:r w:rsidR="004F5763" w:rsidRPr="004F5763">
          <w:rPr>
            <w:lang w:val="zh-CN" w:eastAsia="zh-CN"/>
          </w:rPr>
          <w:t>81</w:t>
        </w:r>
        <w:r>
          <w:fldChar w:fldCharType="end"/>
        </w:r>
      </w:p>
    </w:sdtContent>
  </w:sdt>
  <w:p w14:paraId="00A820FC" w14:textId="77777777" w:rsidR="00266D13" w:rsidRDefault="00266D13">
    <w:pPr>
      <w:pStyle w:val="aa"/>
    </w:pPr>
  </w:p>
  <w:p w14:paraId="4A48D3F3" w14:textId="77777777" w:rsidR="00266D13" w:rsidRDefault="00266D13"/>
  <w:p w14:paraId="46E31D82" w14:textId="77777777" w:rsidR="00266D13" w:rsidRDefault="00266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0983" w14:textId="77777777" w:rsidR="000E2514" w:rsidRDefault="000E2514">
      <w:r>
        <w:separator/>
      </w:r>
    </w:p>
  </w:footnote>
  <w:footnote w:type="continuationSeparator" w:id="0">
    <w:p w14:paraId="6015381B" w14:textId="77777777" w:rsidR="000E2514" w:rsidRDefault="000E2514">
      <w:r>
        <w:continuationSeparator/>
      </w:r>
    </w:p>
  </w:footnote>
  <w:footnote w:type="continuationNotice" w:id="1">
    <w:p w14:paraId="593E8D53" w14:textId="77777777" w:rsidR="000E2514" w:rsidRDefault="000E25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266D13" w:rsidRDefault="00266D13">
    <w:pPr>
      <w:pStyle w:val="a4"/>
      <w:tabs>
        <w:tab w:val="right" w:pos="9639"/>
      </w:tabs>
    </w:pPr>
    <w:r>
      <w:tab/>
    </w:r>
  </w:p>
  <w:p w14:paraId="246D48EC" w14:textId="77777777" w:rsidR="00266D13" w:rsidRDefault="00266D13"/>
  <w:p w14:paraId="4F6F578E" w14:textId="77777777" w:rsidR="00266D13" w:rsidRDefault="00266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1"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0"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3"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3"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9"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0"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1"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8"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11"/>
  </w:num>
  <w:num w:numId="5">
    <w:abstractNumId w:val="74"/>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65"/>
  </w:num>
  <w:num w:numId="15">
    <w:abstractNumId w:val="45"/>
  </w:num>
  <w:num w:numId="16">
    <w:abstractNumId w:val="55"/>
  </w:num>
  <w:num w:numId="17">
    <w:abstractNumId w:val="37"/>
  </w:num>
  <w:num w:numId="18">
    <w:abstractNumId w:val="62"/>
  </w:num>
  <w:num w:numId="19">
    <w:abstractNumId w:val="112"/>
  </w:num>
  <w:num w:numId="20">
    <w:abstractNumId w:val="149"/>
  </w:num>
  <w:num w:numId="21">
    <w:abstractNumId w:val="93"/>
  </w:num>
  <w:num w:numId="22">
    <w:abstractNumId w:val="0"/>
  </w:num>
  <w:num w:numId="23">
    <w:abstractNumId w:val="56"/>
  </w:num>
  <w:num w:numId="24">
    <w:abstractNumId w:val="88"/>
  </w:num>
  <w:num w:numId="25">
    <w:abstractNumId w:val="21"/>
  </w:num>
  <w:num w:numId="26">
    <w:abstractNumId w:val="115"/>
  </w:num>
  <w:num w:numId="27">
    <w:abstractNumId w:val="142"/>
  </w:num>
  <w:num w:numId="28">
    <w:abstractNumId w:val="135"/>
  </w:num>
  <w:num w:numId="29">
    <w:abstractNumId w:val="130"/>
  </w:num>
  <w:num w:numId="30">
    <w:abstractNumId w:val="13"/>
  </w:num>
  <w:num w:numId="31">
    <w:abstractNumId w:val="41"/>
  </w:num>
  <w:num w:numId="32">
    <w:abstractNumId w:val="124"/>
  </w:num>
  <w:num w:numId="33">
    <w:abstractNumId w:val="33"/>
  </w:num>
  <w:num w:numId="34">
    <w:abstractNumId w:val="82"/>
  </w:num>
  <w:num w:numId="35">
    <w:abstractNumId w:val="49"/>
  </w:num>
  <w:num w:numId="36">
    <w:abstractNumId w:val="12"/>
  </w:num>
  <w:num w:numId="37">
    <w:abstractNumId w:val="139"/>
  </w:num>
  <w:num w:numId="38">
    <w:abstractNumId w:val="138"/>
  </w:num>
  <w:num w:numId="39">
    <w:abstractNumId w:val="131"/>
  </w:num>
  <w:num w:numId="40">
    <w:abstractNumId w:val="35"/>
  </w:num>
  <w:num w:numId="41">
    <w:abstractNumId w:val="125"/>
  </w:num>
  <w:num w:numId="42">
    <w:abstractNumId w:val="144"/>
  </w:num>
  <w:num w:numId="43">
    <w:abstractNumId w:val="48"/>
  </w:num>
  <w:num w:numId="44">
    <w:abstractNumId w:val="61"/>
  </w:num>
  <w:num w:numId="45">
    <w:abstractNumId w:val="24"/>
  </w:num>
  <w:num w:numId="46">
    <w:abstractNumId w:val="12"/>
  </w:num>
  <w:num w:numId="47">
    <w:abstractNumId w:val="80"/>
  </w:num>
  <w:num w:numId="48">
    <w:abstractNumId w:val="85"/>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6"/>
  </w:num>
  <w:num w:numId="56">
    <w:abstractNumId w:val="133"/>
  </w:num>
  <w:num w:numId="57">
    <w:abstractNumId w:val="32"/>
  </w:num>
  <w:num w:numId="58">
    <w:abstractNumId w:val="27"/>
  </w:num>
  <w:num w:numId="59">
    <w:abstractNumId w:val="145"/>
  </w:num>
  <w:num w:numId="60">
    <w:abstractNumId w:val="54"/>
  </w:num>
  <w:num w:numId="61">
    <w:abstractNumId w:val="72"/>
  </w:num>
  <w:num w:numId="62">
    <w:abstractNumId w:val="89"/>
  </w:num>
  <w:num w:numId="63">
    <w:abstractNumId w:val="106"/>
  </w:num>
  <w:num w:numId="64">
    <w:abstractNumId w:val="23"/>
  </w:num>
  <w:num w:numId="65">
    <w:abstractNumId w:val="126"/>
  </w:num>
  <w:num w:numId="66">
    <w:abstractNumId w:val="10"/>
  </w:num>
  <w:num w:numId="67">
    <w:abstractNumId w:val="1"/>
  </w:num>
  <w:num w:numId="68">
    <w:abstractNumId w:val="109"/>
  </w:num>
  <w:num w:numId="69">
    <w:abstractNumId w:val="30"/>
  </w:num>
  <w:num w:numId="70">
    <w:abstractNumId w:val="58"/>
  </w:num>
  <w:num w:numId="71">
    <w:abstractNumId w:val="104"/>
  </w:num>
  <w:num w:numId="72">
    <w:abstractNumId w:val="117"/>
  </w:num>
  <w:num w:numId="73">
    <w:abstractNumId w:val="110"/>
  </w:num>
  <w:num w:numId="74">
    <w:abstractNumId w:val="21"/>
  </w:num>
  <w:num w:numId="75">
    <w:abstractNumId w:val="114"/>
  </w:num>
  <w:num w:numId="76">
    <w:abstractNumId w:val="29"/>
  </w:num>
  <w:num w:numId="77">
    <w:abstractNumId w:val="114"/>
  </w:num>
  <w:num w:numId="78">
    <w:abstractNumId w:val="43"/>
  </w:num>
  <w:num w:numId="79">
    <w:abstractNumId w:val="39"/>
  </w:num>
  <w:num w:numId="80">
    <w:abstractNumId w:val="26"/>
  </w:num>
  <w:num w:numId="81">
    <w:abstractNumId w:val="87"/>
  </w:num>
  <w:num w:numId="82">
    <w:abstractNumId w:val="103"/>
  </w:num>
  <w:num w:numId="83">
    <w:abstractNumId w:val="132"/>
  </w:num>
  <w:num w:numId="84">
    <w:abstractNumId w:val="140"/>
  </w:num>
  <w:num w:numId="85">
    <w:abstractNumId w:val="91"/>
  </w:num>
  <w:num w:numId="86">
    <w:abstractNumId w:val="22"/>
  </w:num>
  <w:num w:numId="87">
    <w:abstractNumId w:val="18"/>
  </w:num>
  <w:num w:numId="88">
    <w:abstractNumId w:val="31"/>
  </w:num>
  <w:num w:numId="89">
    <w:abstractNumId w:val="84"/>
  </w:num>
  <w:num w:numId="90">
    <w:abstractNumId w:val="46"/>
  </w:num>
  <w:num w:numId="91">
    <w:abstractNumId w:val="47"/>
  </w:num>
  <w:num w:numId="92">
    <w:abstractNumId w:val="8"/>
  </w:num>
  <w:num w:numId="93">
    <w:abstractNumId w:val="53"/>
  </w:num>
  <w:num w:numId="94">
    <w:abstractNumId w:val="28"/>
  </w:num>
  <w:num w:numId="95">
    <w:abstractNumId w:val="141"/>
  </w:num>
  <w:num w:numId="96">
    <w:abstractNumId w:val="147"/>
  </w:num>
  <w:num w:numId="97">
    <w:abstractNumId w:val="64"/>
  </w:num>
  <w:num w:numId="98">
    <w:abstractNumId w:val="52"/>
  </w:num>
  <w:num w:numId="99">
    <w:abstractNumId w:val="148"/>
  </w:num>
  <w:num w:numId="100">
    <w:abstractNumId w:val="118"/>
  </w:num>
  <w:num w:numId="101">
    <w:abstractNumId w:val="102"/>
  </w:num>
  <w:num w:numId="102">
    <w:abstractNumId w:val="19"/>
  </w:num>
  <w:num w:numId="103">
    <w:abstractNumId w:val="137"/>
  </w:num>
  <w:num w:numId="104">
    <w:abstractNumId w:val="77"/>
  </w:num>
  <w:num w:numId="105">
    <w:abstractNumId w:val="9"/>
  </w:num>
  <w:num w:numId="106">
    <w:abstractNumId w:val="99"/>
  </w:num>
  <w:num w:numId="107">
    <w:abstractNumId w:val="68"/>
  </w:num>
  <w:num w:numId="108">
    <w:abstractNumId w:val="44"/>
  </w:num>
  <w:num w:numId="109">
    <w:abstractNumId w:val="100"/>
  </w:num>
  <w:num w:numId="110">
    <w:abstractNumId w:val="78"/>
  </w:num>
  <w:num w:numId="111">
    <w:abstractNumId w:val="69"/>
  </w:num>
  <w:num w:numId="112">
    <w:abstractNumId w:val="129"/>
  </w:num>
  <w:num w:numId="113">
    <w:abstractNumId w:val="73"/>
  </w:num>
  <w:num w:numId="114">
    <w:abstractNumId w:val="113"/>
  </w:num>
  <w:num w:numId="115">
    <w:abstractNumId w:val="71"/>
  </w:num>
  <w:num w:numId="116">
    <w:abstractNumId w:val="146"/>
  </w:num>
  <w:num w:numId="117">
    <w:abstractNumId w:val="94"/>
  </w:num>
  <w:num w:numId="118">
    <w:abstractNumId w:val="90"/>
  </w:num>
  <w:num w:numId="119">
    <w:abstractNumId w:val="136"/>
  </w:num>
  <w:num w:numId="120">
    <w:abstractNumId w:val="14"/>
  </w:num>
  <w:num w:numId="121">
    <w:abstractNumId w:val="16"/>
  </w:num>
  <w:num w:numId="122">
    <w:abstractNumId w:val="11"/>
  </w:num>
  <w:num w:numId="123">
    <w:abstractNumId w:val="20"/>
  </w:num>
  <w:num w:numId="124">
    <w:abstractNumId w:val="83"/>
  </w:num>
  <w:num w:numId="125">
    <w:abstractNumId w:val="97"/>
  </w:num>
  <w:num w:numId="126">
    <w:abstractNumId w:val="40"/>
  </w:num>
  <w:num w:numId="127">
    <w:abstractNumId w:val="107"/>
  </w:num>
  <w:num w:numId="128">
    <w:abstractNumId w:val="128"/>
  </w:num>
  <w:num w:numId="129">
    <w:abstractNumId w:val="96"/>
  </w:num>
  <w:num w:numId="130">
    <w:abstractNumId w:val="70"/>
  </w:num>
  <w:num w:numId="131">
    <w:abstractNumId w:val="17"/>
  </w:num>
  <w:num w:numId="132">
    <w:abstractNumId w:val="108"/>
  </w:num>
  <w:num w:numId="133">
    <w:abstractNumId w:val="127"/>
  </w:num>
  <w:num w:numId="134">
    <w:abstractNumId w:val="98"/>
  </w:num>
  <w:num w:numId="135">
    <w:abstractNumId w:val="143"/>
  </w:num>
  <w:num w:numId="136">
    <w:abstractNumId w:val="105"/>
  </w:num>
  <w:num w:numId="137">
    <w:abstractNumId w:val="63"/>
  </w:num>
  <w:num w:numId="138">
    <w:abstractNumId w:val="42"/>
  </w:num>
  <w:num w:numId="139">
    <w:abstractNumId w:val="79"/>
  </w:num>
  <w:num w:numId="140">
    <w:abstractNumId w:val="81"/>
  </w:num>
  <w:num w:numId="141">
    <w:abstractNumId w:val="121"/>
  </w:num>
  <w:num w:numId="142">
    <w:abstractNumId w:val="51"/>
  </w:num>
  <w:num w:numId="143">
    <w:abstractNumId w:val="67"/>
  </w:num>
  <w:num w:numId="144">
    <w:abstractNumId w:val="92"/>
  </w:num>
  <w:num w:numId="145">
    <w:abstractNumId w:val="76"/>
  </w:num>
  <w:num w:numId="146">
    <w:abstractNumId w:val="36"/>
  </w:num>
  <w:num w:numId="147">
    <w:abstractNumId w:val="4"/>
  </w:num>
  <w:num w:numId="148">
    <w:abstractNumId w:val="60"/>
  </w:num>
  <w:num w:numId="149">
    <w:abstractNumId w:val="86"/>
  </w:num>
  <w:num w:numId="150">
    <w:abstractNumId w:val="95"/>
  </w:num>
  <w:num w:numId="151">
    <w:abstractNumId w:val="123"/>
  </w:num>
  <w:num w:numId="152">
    <w:abstractNumId w:val="119"/>
  </w:num>
  <w:num w:numId="153">
    <w:abstractNumId w:val="57"/>
  </w:num>
  <w:num w:numId="154">
    <w:abstractNumId w:val="75"/>
  </w:num>
  <w:num w:numId="155">
    <w:abstractNumId w:val="6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0E"/>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CF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7E1"/>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標題 4 字元"/>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註解文字 字元"/>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link w:val="af7"/>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本文 字元"/>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5">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頁尾 字元"/>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basedOn w:val="a0"/>
    <w:link w:val="a4"/>
    <w:locked/>
    <w:rsid w:val="00F12DF5"/>
    <w:rPr>
      <w:rFonts w:ascii="Arial" w:hAnsi="Arial"/>
      <w:b/>
      <w:noProof/>
      <w:sz w:val="18"/>
      <w:lang w:val="en-GB" w:eastAsia="en-US"/>
    </w:rPr>
  </w:style>
  <w:style w:type="character" w:customStyle="1" w:styleId="20">
    <w:name w:val="標題 2 字元"/>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標題 1 字元"/>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TSG_RAN/TSGR_92e/Docs/RP-2115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3gpp.org/ftp/tsg_ran/TSG_RAN/TSGR_90e/Docs/RP-20287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144C1657-2BCB-4306-8BDC-F4793A4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122</Pages>
  <Words>46122</Words>
  <Characters>262899</Characters>
  <Application>Microsoft Office Word</Application>
  <DocSecurity>0</DocSecurity>
  <Lines>2190</Lines>
  <Paragraphs>616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308405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Wan-Chen Lin</cp:lastModifiedBy>
  <cp:revision>52</cp:revision>
  <cp:lastPrinted>1901-01-01T19:00:00Z</cp:lastPrinted>
  <dcterms:created xsi:type="dcterms:W3CDTF">2021-08-18T07:42:00Z</dcterms:created>
  <dcterms:modified xsi:type="dcterms:W3CDTF">2021-08-18T10:22:00Z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