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9146D3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00533163">
        <w:rPr>
          <w:b/>
          <w:bCs/>
          <w:lang w:val="en-US" w:eastAsia="zh-CN"/>
        </w:rPr>
        <w:t>,TCL</w:t>
      </w:r>
      <w:r w:rsidR="00530C69">
        <w:rPr>
          <w:b/>
          <w:bCs/>
          <w:lang w:val="en-US" w:eastAsia="zh-CN"/>
        </w:rPr>
        <w:t>, NEC</w:t>
      </w:r>
      <w:r w:rsidR="00615222">
        <w:rPr>
          <w:rFonts w:hint="eastAsia"/>
          <w:b/>
          <w:bCs/>
          <w:lang w:val="en-US" w:eastAsia="zh-CN"/>
        </w:rPr>
        <w:t>, CATT (1</w:t>
      </w:r>
      <w:r w:rsidR="00615222" w:rsidRPr="00130B49">
        <w:rPr>
          <w:rFonts w:hint="eastAsia"/>
          <w:b/>
          <w:bCs/>
          <w:vertAlign w:val="superscript"/>
          <w:lang w:val="en-US" w:eastAsia="zh-CN"/>
        </w:rPr>
        <w:t>st</w:t>
      </w:r>
      <w:r w:rsidR="00615222">
        <w:rPr>
          <w:rFonts w:hint="eastAsia"/>
          <w:b/>
          <w:bCs/>
          <w:lang w:val="en-US" w:eastAsia="zh-CN"/>
        </w:rPr>
        <w:t xml:space="preserve"> preference)</w:t>
      </w:r>
      <w:r w:rsidRPr="004046F5">
        <w:rPr>
          <w:highlight w:val="yellow"/>
          <w:lang w:val="en-US" w:eastAsia="zh-CN"/>
        </w:rPr>
        <w:t>…</w:t>
      </w:r>
    </w:p>
    <w:p w14:paraId="279B661D"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493CB6E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C84E1D">
        <w:rPr>
          <w:b/>
          <w:bCs/>
          <w:lang w:val="en-US" w:eastAsia="zh-CN"/>
        </w:rPr>
        <w:t xml:space="preserve">, DOCOMO, </w:t>
      </w:r>
      <w:r w:rsidR="00991DD9">
        <w:rPr>
          <w:b/>
          <w:bCs/>
          <w:lang w:val="en-US" w:eastAsia="zh-CN"/>
        </w:rPr>
        <w:t>ETRI,</w:t>
      </w:r>
      <w:r w:rsidR="00530C69">
        <w:rPr>
          <w:b/>
          <w:bCs/>
          <w:lang w:val="en-US" w:eastAsia="zh-CN"/>
        </w:rPr>
        <w:t xml:space="preserve"> NEC,</w:t>
      </w:r>
      <w:r w:rsidR="0045638F">
        <w:rPr>
          <w:b/>
          <w:bCs/>
          <w:lang w:val="en-US" w:eastAsia="zh-CN"/>
        </w:rPr>
        <w:t xml:space="preserve"> </w:t>
      </w:r>
      <w:r w:rsidR="00615222">
        <w:rPr>
          <w:rFonts w:hint="eastAsia"/>
          <w:b/>
          <w:bCs/>
          <w:lang w:val="en-US" w:eastAsia="zh-CN"/>
        </w:rPr>
        <w:t>CATT (2</w:t>
      </w:r>
      <w:r w:rsidR="00615222" w:rsidRPr="00615222">
        <w:rPr>
          <w:rFonts w:hint="eastAsia"/>
          <w:b/>
          <w:bCs/>
          <w:vertAlign w:val="superscript"/>
          <w:lang w:val="en-US" w:eastAsia="zh-CN"/>
        </w:rPr>
        <w:t>nd</w:t>
      </w:r>
      <w:r w:rsidR="00615222">
        <w:rPr>
          <w:rFonts w:hint="eastAsia"/>
          <w:b/>
          <w:bCs/>
          <w:lang w:val="en-US" w:eastAsia="zh-CN"/>
        </w:rPr>
        <w:t xml:space="preserve"> preference)</w:t>
      </w:r>
      <w:r w:rsidR="00266D13">
        <w:rPr>
          <w:b/>
          <w:bCs/>
          <w:lang w:val="en-US" w:eastAsia="zh-CN"/>
        </w:rPr>
        <w:t>, China Telecom</w:t>
      </w:r>
      <w:r w:rsidRPr="004046F5">
        <w:rPr>
          <w:highlight w:val="yellow"/>
          <w:lang w:val="en-US" w:eastAsia="zh-CN"/>
        </w:rPr>
        <w:t>…</w:t>
      </w:r>
    </w:p>
    <w:p w14:paraId="75C0CEC0"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4"/>
        <w:ind w:left="1440"/>
        <w:jc w:val="both"/>
        <w:rPr>
          <w:i/>
          <w:iCs/>
          <w:lang w:val="en-US" w:eastAsia="zh-CN"/>
        </w:rPr>
      </w:pP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E23CF6">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E23CF6">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E23CF6">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73262C">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E23CF6">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E23CF6">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E23CF6">
        <w:tc>
          <w:tcPr>
            <w:tcW w:w="1529" w:type="dxa"/>
          </w:tcPr>
          <w:p w14:paraId="3D9F0157" w14:textId="7FB89D20" w:rsidR="00266D13" w:rsidRDefault="00266D13" w:rsidP="00266D13">
            <w:pPr>
              <w:spacing w:beforeLines="50" w:before="120"/>
              <w:rPr>
                <w:rFonts w:hint="eastAsia"/>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hint="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32C5CA6F"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C40FA">
        <w:rPr>
          <w:b/>
          <w:bCs/>
          <w:lang w:val="en-US" w:eastAsia="zh-CN"/>
        </w:rPr>
        <w:t xml:space="preserve">, DOCOMO, </w:t>
      </w:r>
      <w:r w:rsidR="00E45E1D">
        <w:rPr>
          <w:b/>
          <w:bCs/>
          <w:lang w:val="en-US" w:eastAsia="zh-CN"/>
        </w:rPr>
        <w:t>TCL</w:t>
      </w:r>
      <w:r w:rsidR="00991DD9">
        <w:rPr>
          <w:b/>
          <w:bCs/>
          <w:lang w:val="en-US" w:eastAsia="zh-CN"/>
        </w:rPr>
        <w:t>, ETRI,</w:t>
      </w:r>
      <w:r w:rsidR="00D24B9A">
        <w:rPr>
          <w:b/>
          <w:bCs/>
          <w:lang w:val="en-US" w:eastAsia="zh-CN"/>
        </w:rPr>
        <w:t xml:space="preserve"> </w:t>
      </w:r>
      <w:r w:rsidR="00266D13">
        <w:rPr>
          <w:b/>
          <w:bCs/>
          <w:lang w:val="en-US" w:eastAsia="zh-CN"/>
        </w:rPr>
        <w:t>China Telecom</w:t>
      </w:r>
      <w:r w:rsidRPr="004046F5">
        <w:rPr>
          <w:highlight w:val="yellow"/>
          <w:lang w:val="en-US" w:eastAsia="zh-CN"/>
        </w:rPr>
        <w:t>…</w:t>
      </w:r>
    </w:p>
    <w:p w14:paraId="53A5203C"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7F7337EB"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ZTE</w:t>
      </w:r>
      <w:r w:rsidR="00E45E1D">
        <w:rPr>
          <w:b/>
          <w:bCs/>
          <w:lang w:val="en-US" w:eastAsia="zh-CN"/>
        </w:rPr>
        <w:t>,TCL</w:t>
      </w:r>
      <w:r w:rsidR="00991DD9">
        <w:rPr>
          <w:b/>
          <w:bCs/>
          <w:lang w:val="en-US" w:eastAsia="zh-CN"/>
        </w:rPr>
        <w:t xml:space="preserve">, ETRI, </w:t>
      </w:r>
      <w:r w:rsidR="00266D13">
        <w:rPr>
          <w:b/>
          <w:bCs/>
          <w:lang w:val="en-US" w:eastAsia="zh-CN"/>
        </w:rPr>
        <w:t>China Telecom</w:t>
      </w:r>
      <w:r w:rsidRPr="004046F5">
        <w:rPr>
          <w:highlight w:val="yellow"/>
          <w:lang w:val="en-US" w:eastAsia="zh-CN"/>
        </w:rPr>
        <w:t>…</w:t>
      </w:r>
    </w:p>
    <w:p w14:paraId="48A5061C" w14:textId="058CD813"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268CB22D" w:rsidR="00082896" w:rsidRPr="004046F5" w:rsidRDefault="00082896" w:rsidP="00082896">
      <w:pPr>
        <w:pStyle w:val="af4"/>
        <w:numPr>
          <w:ilvl w:val="1"/>
          <w:numId w:val="143"/>
        </w:numPr>
        <w:jc w:val="both"/>
        <w:rPr>
          <w:b/>
          <w:bCs/>
          <w:lang w:val="en-US" w:eastAsia="zh-CN"/>
        </w:rPr>
      </w:pPr>
      <w:r w:rsidRPr="004046F5">
        <w:rPr>
          <w:b/>
          <w:bCs/>
          <w:lang w:val="en-US" w:eastAsia="zh-CN"/>
        </w:rPr>
        <w:lastRenderedPageBreak/>
        <w:t xml:space="preserve">Supporting companies: </w:t>
      </w:r>
      <w:r w:rsidR="00615222">
        <w:rPr>
          <w:rFonts w:hint="eastAsia"/>
          <w:b/>
          <w:bCs/>
          <w:lang w:val="en-US" w:eastAsia="zh-CN"/>
        </w:rPr>
        <w:t>CATT (see comments in the table)</w:t>
      </w:r>
      <w:r w:rsidRPr="004046F5">
        <w:rPr>
          <w:highlight w:val="yellow"/>
          <w:lang w:val="en-US" w:eastAsia="zh-CN"/>
        </w:rPr>
        <w:t>…</w:t>
      </w:r>
    </w:p>
    <w:p w14:paraId="1C69AC7B" w14:textId="77777777" w:rsidR="00082896" w:rsidRDefault="00082896" w:rsidP="00082896">
      <w:pPr>
        <w:pStyle w:val="af4"/>
        <w:ind w:left="1440"/>
        <w:jc w:val="both"/>
        <w:rPr>
          <w:i/>
          <w:iCs/>
          <w:lang w:val="en-US" w:eastAsia="zh-CN"/>
        </w:rPr>
      </w:pPr>
    </w:p>
    <w:p w14:paraId="1D0AAFB2" w14:textId="77777777" w:rsidR="00082896" w:rsidRDefault="00082896"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E23CF6">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E23CF6">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E23CF6">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73262C">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E23CF6">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E23CF6">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E23CF6">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E23CF6">
        <w:tc>
          <w:tcPr>
            <w:tcW w:w="1529" w:type="dxa"/>
          </w:tcPr>
          <w:p w14:paraId="3CF76469" w14:textId="3ADF9C0D" w:rsidR="00266D13" w:rsidRDefault="00266D13" w:rsidP="00266D13">
            <w:pPr>
              <w:spacing w:beforeLines="50" w:before="120"/>
              <w:rPr>
                <w:rFonts w:hint="eastAsia"/>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rFonts w:hint="eastAsia"/>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6BC63932"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D44E96">
        <w:rPr>
          <w:b/>
          <w:bCs/>
          <w:lang w:val="en-US" w:eastAsia="zh-CN"/>
        </w:rPr>
        <w:t xml:space="preserve">, DOCOMO, </w:t>
      </w:r>
      <w:r w:rsidR="00991DD9">
        <w:rPr>
          <w:b/>
          <w:bCs/>
          <w:lang w:val="en-US" w:eastAsia="zh-CN"/>
        </w:rPr>
        <w:t>ETRI,</w:t>
      </w:r>
      <w:r w:rsidR="00714179">
        <w:rPr>
          <w:b/>
          <w:bCs/>
          <w:lang w:val="en-US" w:eastAsia="zh-CN"/>
        </w:rPr>
        <w:t xml:space="preserve"> </w:t>
      </w:r>
      <w:r w:rsidR="00615222">
        <w:rPr>
          <w:rFonts w:hint="eastAsia"/>
          <w:b/>
          <w:bCs/>
          <w:lang w:val="en-US" w:eastAsia="zh-CN"/>
        </w:rPr>
        <w:t xml:space="preserve">CATT, </w:t>
      </w:r>
      <w:r w:rsidR="00266D13">
        <w:rPr>
          <w:b/>
          <w:bCs/>
          <w:lang w:val="en-US" w:eastAsia="zh-CN"/>
        </w:rPr>
        <w:t>China Telecom</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lastRenderedPageBreak/>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9"/>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E23CF6">
        <w:tc>
          <w:tcPr>
            <w:tcW w:w="1529"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105"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E23CF6">
        <w:tc>
          <w:tcPr>
            <w:tcW w:w="1529"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105"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lastRenderedPageBreak/>
              <w:t xml:space="preserve">We would also like to have further discussion when deferring HARQ is multiplexed into DG-PUSCH or CG-PUSCH for determining initial or target slot.  </w:t>
            </w:r>
          </w:p>
        </w:tc>
      </w:tr>
      <w:tr w:rsidR="00E45E1D" w14:paraId="6964B35D" w14:textId="77777777" w:rsidTr="0073262C">
        <w:tc>
          <w:tcPr>
            <w:tcW w:w="1529"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E23CF6">
        <w:tc>
          <w:tcPr>
            <w:tcW w:w="1529"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105"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lastRenderedPageBreak/>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7DB845D1" w14:textId="77777777" w:rsidR="008565C8" w:rsidRDefault="008565C8" w:rsidP="008565C8">
            <w:pPr>
              <w:widowControl w:val="0"/>
              <w:spacing w:beforeLines="50" w:before="120" w:after="120"/>
              <w:rPr>
                <w:rFonts w:eastAsia="Malgun Gothic"/>
                <w:kern w:val="2"/>
                <w:lang w:eastAsia="ko-KR"/>
              </w:rPr>
            </w:pPr>
          </w:p>
        </w:tc>
      </w:tr>
      <w:tr w:rsidR="00530C69" w14:paraId="6D1A6D0F" w14:textId="77777777" w:rsidTr="00E23CF6">
        <w:tc>
          <w:tcPr>
            <w:tcW w:w="1529"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E23CF6">
        <w:tc>
          <w:tcPr>
            <w:tcW w:w="1529"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105"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E23CF6">
        <w:tc>
          <w:tcPr>
            <w:tcW w:w="1529" w:type="dxa"/>
          </w:tcPr>
          <w:p w14:paraId="5F896CF7" w14:textId="1818138B" w:rsidR="00266D13" w:rsidRDefault="00266D13" w:rsidP="00266D13">
            <w:pPr>
              <w:spacing w:beforeLines="50" w:before="120"/>
              <w:rPr>
                <w:rFonts w:hint="eastAsia"/>
                <w:kern w:val="2"/>
                <w:lang w:eastAsia="zh-CN"/>
              </w:rPr>
            </w:pPr>
            <w:r w:rsidRPr="006406C3">
              <w:rPr>
                <w:iCs/>
                <w:kern w:val="2"/>
                <w:lang w:eastAsia="zh-CN"/>
              </w:rPr>
              <w:t>China Telecom</w:t>
            </w:r>
          </w:p>
        </w:tc>
        <w:tc>
          <w:tcPr>
            <w:tcW w:w="8105" w:type="dxa"/>
          </w:tcPr>
          <w:p w14:paraId="362624A9" w14:textId="6EB27736" w:rsidR="00266D13" w:rsidRDefault="00266D13" w:rsidP="00266D13">
            <w:pPr>
              <w:widowControl w:val="0"/>
              <w:spacing w:beforeLines="50" w:before="120" w:after="120"/>
              <w:rPr>
                <w:rFonts w:hint="eastAsia"/>
                <w:iCs/>
                <w:kern w:val="2"/>
                <w:lang w:eastAsia="zh-CN"/>
              </w:rPr>
            </w:pPr>
            <w:r>
              <w:rPr>
                <w:iCs/>
                <w:kern w:val="2"/>
                <w:lang w:eastAsia="zh-CN"/>
              </w:rPr>
              <w:t>Alt. 1A. The same handling as initial slot/sub-slot.</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0AC964FB"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991DD9">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991DD9">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w:t>
            </w:r>
            <w:r>
              <w:rPr>
                <w:iCs/>
                <w:kern w:val="2"/>
                <w:lang w:eastAsia="zh-CN"/>
              </w:rPr>
              <w:lastRenderedPageBreak/>
              <w:t xml:space="preserve">of cancelled HARQ can be applied as well. </w:t>
            </w:r>
          </w:p>
        </w:tc>
      </w:tr>
      <w:tr w:rsidR="0096368C" w14:paraId="2BB91315" w14:textId="77777777" w:rsidTr="00991DD9">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991DD9">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991DD9">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991DD9">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991DD9">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991DD9">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r w:rsidR="006C2D68" w14:paraId="5731A7BD" w14:textId="77777777" w:rsidTr="00991DD9">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991DD9">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991DD9">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70.5pt" o:ole="">
                  <v:imagedata r:id="rId14" o:title=""/>
                </v:shape>
                <o:OLEObject Type="Embed" ProgID="PowerPoint.SlideMacroEnabled.12" ShapeID="_x0000_i1025" DrawAspect="Content" ObjectID="_1690810023"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42B5BCA0" w14:textId="0C9421E3" w:rsidR="00AE069C" w:rsidRDefault="00AE069C" w:rsidP="007951D9">
            <w:pPr>
              <w:widowControl w:val="0"/>
              <w:spacing w:beforeLines="50" w:before="120"/>
              <w:rPr>
                <w:rFonts w:eastAsia="Malgun Gothic"/>
                <w:kern w:val="2"/>
                <w:lang w:eastAsia="ko-KR"/>
              </w:rPr>
            </w:pPr>
          </w:p>
        </w:tc>
      </w:tr>
      <w:tr w:rsidR="00991DD9" w14:paraId="68A94FCC" w14:textId="77777777" w:rsidTr="00991DD9">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991DD9">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991DD9">
        <w:tc>
          <w:tcPr>
            <w:tcW w:w="1150" w:type="dxa"/>
          </w:tcPr>
          <w:p w14:paraId="23D34CC8" w14:textId="0F6EF957" w:rsidR="00266D13" w:rsidRDefault="00266D13" w:rsidP="00266D13">
            <w:pPr>
              <w:spacing w:beforeLines="50" w:before="120"/>
              <w:rPr>
                <w:rFonts w:eastAsiaTheme="minorEastAsia" w:hint="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9279EE7"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1828C92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E45E1D">
        <w:rPr>
          <w:b/>
          <w:bCs/>
          <w:lang w:val="en-US" w:eastAsia="zh-CN"/>
        </w:rPr>
        <w:t>,TCL</w:t>
      </w:r>
      <w:r w:rsidR="0045638F">
        <w:rPr>
          <w:b/>
          <w:bCs/>
          <w:lang w:val="en-US" w:eastAsia="zh-CN"/>
        </w:rPr>
        <w:t xml:space="preserve"> </w:t>
      </w:r>
      <w:r w:rsidR="00266D13">
        <w:rPr>
          <w:b/>
          <w:bCs/>
          <w:lang w:val="en-US" w:eastAsia="zh-CN"/>
        </w:rPr>
        <w:t>, China Telecom</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4"/>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6799110A" w:rsidR="0096368C" w:rsidRPr="0096368C" w:rsidRDefault="0096368C" w:rsidP="0096368C">
      <w:pPr>
        <w:pStyle w:val="af4"/>
        <w:numPr>
          <w:ilvl w:val="1"/>
          <w:numId w:val="147"/>
        </w:numPr>
        <w:jc w:val="both"/>
        <w:rPr>
          <w:b/>
          <w:bCs/>
          <w:lang w:val="en-US" w:eastAsia="zh-CN"/>
        </w:rPr>
      </w:pPr>
      <w:r w:rsidRPr="00232E57">
        <w:rPr>
          <w:b/>
          <w:bCs/>
          <w:lang w:val="en-US" w:eastAsia="zh-CN"/>
        </w:rPr>
        <w:t xml:space="preserve">Supporting companies: </w:t>
      </w:r>
      <w:r w:rsidR="00615222">
        <w:rPr>
          <w:rFonts w:hint="eastAsia"/>
          <w:b/>
          <w:bCs/>
          <w:lang w:val="en-US" w:eastAsia="zh-CN"/>
        </w:rPr>
        <w:t xml:space="preserve">CATT, </w:t>
      </w:r>
      <w:r w:rsidRPr="00232E57">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 xml:space="preserve">Alt.2 makes it too complicated. Alt.3 may be acceptable, but it is unclear how to differentiate such </w:t>
            </w:r>
            <w:r>
              <w:rPr>
                <w:iCs/>
                <w:kern w:val="2"/>
                <w:lang w:eastAsia="zh-CN"/>
              </w:rPr>
              <w:lastRenderedPageBreak/>
              <w:t>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lastRenderedPageBreak/>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E23CF6">
        <w:tc>
          <w:tcPr>
            <w:tcW w:w="15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E23CF6">
        <w:tc>
          <w:tcPr>
            <w:tcW w:w="15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73262C">
        <w:tc>
          <w:tcPr>
            <w:tcW w:w="15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E23CF6">
        <w:tc>
          <w:tcPr>
            <w:tcW w:w="15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1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E23CF6">
        <w:tc>
          <w:tcPr>
            <w:tcW w:w="15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E23CF6">
        <w:tc>
          <w:tcPr>
            <w:tcW w:w="15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1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E23CF6">
        <w:tc>
          <w:tcPr>
            <w:tcW w:w="15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1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E23CF6">
        <w:tc>
          <w:tcPr>
            <w:tcW w:w="1529" w:type="dxa"/>
          </w:tcPr>
          <w:p w14:paraId="7A278816" w14:textId="784F97A6" w:rsidR="00432A95" w:rsidRDefault="00432A95" w:rsidP="00432A95">
            <w:pPr>
              <w:spacing w:beforeLines="50" w:before="120"/>
              <w:rPr>
                <w:rFonts w:eastAsiaTheme="minorEastAsia" w:hint="eastAsia"/>
                <w:iCs/>
                <w:kern w:val="2"/>
                <w:lang w:eastAsia="zh-CN"/>
              </w:rPr>
            </w:pPr>
            <w:r w:rsidRPr="00F4504B">
              <w:rPr>
                <w:iCs/>
                <w:kern w:val="2"/>
                <w:lang w:eastAsia="zh-CN"/>
              </w:rPr>
              <w:t>China Telecom</w:t>
            </w:r>
          </w:p>
        </w:tc>
        <w:tc>
          <w:tcPr>
            <w:tcW w:w="8105" w:type="dxa"/>
          </w:tcPr>
          <w:p w14:paraId="599CABF3" w14:textId="2079A960" w:rsidR="00432A95" w:rsidRDefault="00432A95" w:rsidP="00432A95">
            <w:pPr>
              <w:spacing w:beforeLines="50" w:before="120"/>
              <w:rPr>
                <w:rFonts w:eastAsiaTheme="minorEastAsia" w:hint="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lastRenderedPageBreak/>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B7383A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ZTE</w:t>
      </w:r>
      <w:r w:rsidR="002976C0">
        <w:rPr>
          <w:b/>
          <w:bCs/>
          <w:lang w:val="en-US" w:eastAsia="zh-CN"/>
        </w:rPr>
        <w:t xml:space="preserve">, DOCOMO, </w:t>
      </w:r>
      <w:r w:rsidR="00E45E1D">
        <w:rPr>
          <w:b/>
          <w:bCs/>
          <w:lang w:val="en-US" w:eastAsia="zh-CN"/>
        </w:rPr>
        <w:t>TCL</w:t>
      </w:r>
      <w:r w:rsidR="00991DD9">
        <w:rPr>
          <w:b/>
          <w:bCs/>
          <w:lang w:val="en-US" w:eastAsia="zh-CN"/>
        </w:rPr>
        <w:t xml:space="preserve">, ETRI, </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 xml:space="preserve">Q 2.6: This is the handling for a single HARQ-ACK codebook. Let’s for simplicity consider we have a PUCCH slot containing a HARQ-CB which is dropped based on the </w:t>
            </w:r>
            <w:r>
              <w:rPr>
                <w:color w:val="0070C0"/>
                <w:lang w:eastAsia="zh-CN"/>
              </w:rPr>
              <w:lastRenderedPageBreak/>
              <w:t>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E23CF6">
        <w:tc>
          <w:tcPr>
            <w:tcW w:w="1529"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105"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E23CF6">
        <w:tc>
          <w:tcPr>
            <w:tcW w:w="1529"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73262C">
        <w:tc>
          <w:tcPr>
            <w:tcW w:w="1529"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105"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E23CF6">
        <w:tc>
          <w:tcPr>
            <w:tcW w:w="1529"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105"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lastRenderedPageBreak/>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E23CF6">
        <w:tc>
          <w:tcPr>
            <w:tcW w:w="1529"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05"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E23CF6">
        <w:tc>
          <w:tcPr>
            <w:tcW w:w="1529"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17EA6EA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227E76">
        <w:rPr>
          <w:b/>
          <w:bCs/>
          <w:lang w:val="en-US" w:eastAsia="zh-CN"/>
        </w:rPr>
        <w:t>, DOCOMO</w:t>
      </w:r>
      <w:r w:rsidR="00991DD9">
        <w:rPr>
          <w:b/>
          <w:bCs/>
          <w:lang w:val="en-US" w:eastAsia="zh-CN"/>
        </w:rPr>
        <w:t xml:space="preserve">, ETRI, </w:t>
      </w:r>
      <w:r w:rsidR="00530C69">
        <w:rPr>
          <w:b/>
          <w:bCs/>
          <w:lang w:val="en-US" w:eastAsia="zh-CN"/>
        </w:rPr>
        <w:t>NEC,</w:t>
      </w:r>
      <w:r w:rsidR="0045638F">
        <w:rPr>
          <w:b/>
          <w:bCs/>
          <w:lang w:val="en-US" w:eastAsia="zh-CN"/>
        </w:rPr>
        <w:t xml:space="preserve"> </w:t>
      </w:r>
      <w:r w:rsidR="00615222">
        <w:rPr>
          <w:rFonts w:hint="eastAsia"/>
          <w:b/>
          <w:bCs/>
          <w:lang w:val="en-US" w:eastAsia="zh-CN"/>
        </w:rPr>
        <w:t xml:space="preserve">CATT, </w:t>
      </w:r>
      <w:r w:rsidR="00432A95">
        <w:rPr>
          <w:b/>
          <w:bCs/>
          <w:lang w:val="en-US" w:eastAsia="zh-CN"/>
        </w:rPr>
        <w:t>China Telecom</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E23CF6">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E23CF6">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E23CF6">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w:t>
            </w:r>
            <w:r>
              <w:rPr>
                <w:iCs/>
                <w:kern w:val="2"/>
                <w:lang w:eastAsia="zh-CN"/>
              </w:rPr>
              <w:lastRenderedPageBreak/>
              <w:t xml:space="preserve">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E23CF6">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18DD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6F2846">
        <w:rPr>
          <w:b/>
          <w:bCs/>
          <w:lang w:val="en-US" w:eastAsia="zh-CN"/>
        </w:rPr>
        <w:t xml:space="preserve">, DOCOMO, </w:t>
      </w:r>
      <w:r w:rsidR="0045638F">
        <w:rPr>
          <w:b/>
          <w:bCs/>
          <w:lang w:val="en-US" w:eastAsia="zh-CN"/>
        </w:rPr>
        <w:t xml:space="preserve"> </w:t>
      </w:r>
      <w:r w:rsidR="00E45E1D">
        <w:rPr>
          <w:b/>
          <w:bCs/>
          <w:lang w:val="en-US" w:eastAsia="zh-CN"/>
        </w:rPr>
        <w:t>TCL</w:t>
      </w:r>
      <w:r w:rsidR="00991DD9">
        <w:rPr>
          <w:b/>
          <w:bCs/>
          <w:lang w:val="en-US" w:eastAsia="zh-CN"/>
        </w:rPr>
        <w:t xml:space="preserve">, ETRI, </w:t>
      </w:r>
      <w:r w:rsidR="00530C69">
        <w:rPr>
          <w:b/>
          <w:bCs/>
          <w:lang w:val="en-US" w:eastAsia="zh-CN"/>
        </w:rPr>
        <w:t>NEC</w:t>
      </w:r>
      <w:r w:rsidR="00615222">
        <w:rPr>
          <w:rFonts w:hint="eastAsia"/>
          <w:b/>
          <w:bCs/>
          <w:lang w:val="en-US" w:eastAsia="zh-CN"/>
        </w:rPr>
        <w:t>, CATT</w:t>
      </w:r>
      <w:r w:rsidR="00432A95">
        <w:rPr>
          <w:b/>
          <w:bCs/>
          <w:lang w:val="en-US" w:eastAsia="zh-CN"/>
        </w:rPr>
        <w:t xml:space="preserve">, </w:t>
      </w:r>
      <w:r w:rsidR="00432A95">
        <w:rPr>
          <w:b/>
          <w:bCs/>
          <w:lang w:val="en-US" w:eastAsia="zh-CN"/>
        </w:rPr>
        <w:t>China Telecom</w:t>
      </w:r>
      <w:r w:rsidRPr="004046F5">
        <w:rPr>
          <w:highlight w:val="yellow"/>
          <w:lang w:val="en-US" w:eastAsia="zh-CN"/>
        </w:rPr>
        <w:t>…</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lastRenderedPageBreak/>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E23CF6">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E23CF6">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73262C">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E23CF6">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E23CF6">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E23CF6">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E23CF6">
        <w:tc>
          <w:tcPr>
            <w:tcW w:w="1529" w:type="dxa"/>
          </w:tcPr>
          <w:p w14:paraId="1667DDAC" w14:textId="10975411" w:rsidR="00432A95" w:rsidRDefault="00432A95" w:rsidP="00432A95">
            <w:pPr>
              <w:spacing w:beforeLines="50" w:before="120"/>
              <w:rPr>
                <w:rFonts w:hint="eastAsia"/>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rFonts w:hint="eastAsia"/>
                <w:iCs/>
                <w:kern w:val="2"/>
                <w:lang w:eastAsia="zh-CN"/>
              </w:rPr>
            </w:pPr>
            <w:r>
              <w:rPr>
                <w:iCs/>
                <w:kern w:val="2"/>
                <w:lang w:eastAsia="zh-CN"/>
              </w:rPr>
              <w:t>Alt. 1 for simplicity.</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lastRenderedPageBreak/>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lastRenderedPageBreak/>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lastRenderedPageBreak/>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lastRenderedPageBreak/>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1FB4E8C2"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5413812C"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731A914D"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 xml:space="preserve">NEC, </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24BFDD74"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 xml:space="preserve">CATT, </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F9F6342"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 xml:space="preserve">CATT,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137FF4CF"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2D3E9B2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lastRenderedPageBreak/>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FF046A">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FF046A">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lastRenderedPageBreak/>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FF046A">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FF046A">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07DDB7E0"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xml:space="preserve">, </w:t>
            </w:r>
            <w:r w:rsidR="00432A95">
              <w:rPr>
                <w:iCs/>
                <w:kern w:val="2"/>
                <w:lang w:eastAsia="zh-CN"/>
              </w:rPr>
              <w:t>China Telecom</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DD5C8D"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DD5C8D" w:rsidRDefault="00DD5C8D" w:rsidP="00DD5C8D">
            <w:pPr>
              <w:widowControl w:val="0"/>
              <w:spacing w:beforeLines="50" w:before="120"/>
              <w:rPr>
                <w:kern w:val="2"/>
                <w:lang w:eastAsia="zh-CN"/>
              </w:rPr>
            </w:pPr>
          </w:p>
        </w:tc>
      </w:tr>
      <w:tr w:rsidR="00DD5C8D"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DD5C8D" w:rsidRDefault="00DD5C8D" w:rsidP="00DD5C8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DD5C8D" w:rsidRDefault="00DD5C8D" w:rsidP="00DD5C8D">
            <w:pPr>
              <w:widowControl w:val="0"/>
              <w:spacing w:beforeLines="50" w:before="120"/>
              <w:rPr>
                <w:iCs/>
                <w:kern w:val="2"/>
                <w:lang w:eastAsia="zh-CN"/>
              </w:rPr>
            </w:pPr>
          </w:p>
        </w:tc>
      </w:tr>
      <w:tr w:rsidR="00DD5C8D" w14:paraId="585565D3" w14:textId="77777777" w:rsidTr="00FF046A">
        <w:tc>
          <w:tcPr>
            <w:tcW w:w="1529" w:type="dxa"/>
          </w:tcPr>
          <w:p w14:paraId="3A861B6B" w14:textId="77777777" w:rsidR="00DD5C8D" w:rsidRDefault="00DD5C8D" w:rsidP="00DD5C8D">
            <w:pPr>
              <w:spacing w:beforeLines="50" w:before="120"/>
              <w:rPr>
                <w:iCs/>
                <w:kern w:val="2"/>
                <w:lang w:eastAsia="zh-CN"/>
              </w:rPr>
            </w:pPr>
          </w:p>
        </w:tc>
        <w:tc>
          <w:tcPr>
            <w:tcW w:w="8105" w:type="dxa"/>
          </w:tcPr>
          <w:p w14:paraId="45D6B11C" w14:textId="77777777" w:rsidR="00DD5C8D" w:rsidRDefault="00DD5C8D" w:rsidP="00DD5C8D">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7B2F38A0"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xml:space="preserve">, </w:t>
            </w:r>
            <w:r w:rsidR="00432A95">
              <w:rPr>
                <w:iCs/>
                <w:kern w:val="2"/>
                <w:lang w:eastAsia="zh-CN"/>
              </w:rPr>
              <w:t>China Telecom</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C85216"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C85216" w:rsidRDefault="00C85216" w:rsidP="00C85216">
            <w:pPr>
              <w:widowControl w:val="0"/>
              <w:spacing w:beforeLines="50" w:before="120"/>
              <w:rPr>
                <w:kern w:val="2"/>
                <w:lang w:eastAsia="zh-CN"/>
              </w:rPr>
            </w:pPr>
          </w:p>
        </w:tc>
      </w:tr>
      <w:tr w:rsidR="00C85216"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C85216" w:rsidRDefault="00C85216" w:rsidP="00C85216">
            <w:pPr>
              <w:widowControl w:val="0"/>
              <w:spacing w:beforeLines="50" w:before="120"/>
              <w:rPr>
                <w:kern w:val="2"/>
                <w:lang w:eastAsia="zh-CN"/>
              </w:rPr>
            </w:pPr>
          </w:p>
        </w:tc>
      </w:tr>
      <w:tr w:rsidR="00C85216"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C85216" w:rsidRDefault="00C85216" w:rsidP="00C8521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C85216" w:rsidRDefault="00C85216" w:rsidP="00C85216">
            <w:pPr>
              <w:widowControl w:val="0"/>
              <w:spacing w:beforeLines="50" w:before="120"/>
              <w:rPr>
                <w:iCs/>
                <w:kern w:val="2"/>
                <w:lang w:eastAsia="zh-CN"/>
              </w:rPr>
            </w:pPr>
          </w:p>
        </w:tc>
      </w:tr>
      <w:tr w:rsidR="00C85216" w14:paraId="2257D284" w14:textId="77777777" w:rsidTr="00FF046A">
        <w:tc>
          <w:tcPr>
            <w:tcW w:w="1529" w:type="dxa"/>
          </w:tcPr>
          <w:p w14:paraId="7BA094D3" w14:textId="77777777" w:rsidR="00C85216" w:rsidRDefault="00C85216" w:rsidP="00C85216">
            <w:pPr>
              <w:spacing w:beforeLines="50" w:before="120"/>
              <w:rPr>
                <w:iCs/>
                <w:kern w:val="2"/>
                <w:lang w:eastAsia="zh-CN"/>
              </w:rPr>
            </w:pPr>
          </w:p>
        </w:tc>
        <w:tc>
          <w:tcPr>
            <w:tcW w:w="8105" w:type="dxa"/>
          </w:tcPr>
          <w:p w14:paraId="5A7A5691" w14:textId="77777777" w:rsidR="00C85216" w:rsidRDefault="00C85216" w:rsidP="00C85216">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29233BA9" w:rsidR="00FF046A" w:rsidRPr="004046F5" w:rsidRDefault="00FF046A" w:rsidP="00432A95">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DA344D">
        <w:rPr>
          <w:b/>
          <w:bCs/>
          <w:lang w:val="en-US" w:eastAsia="zh-CN"/>
        </w:rPr>
        <w:t>, DOCOMO,</w:t>
      </w:r>
      <w:r w:rsidR="00991DD9">
        <w:rPr>
          <w:b/>
          <w:bCs/>
          <w:lang w:val="en-US" w:eastAsia="zh-CN"/>
        </w:rPr>
        <w:t xml:space="preserve"> ETRI,</w:t>
      </w:r>
      <w:r w:rsidR="00DA344D">
        <w:rPr>
          <w:b/>
          <w:bCs/>
          <w:lang w:val="en-US" w:eastAsia="zh-CN"/>
        </w:rPr>
        <w:t xml:space="preserve"> </w:t>
      </w:r>
      <w:r w:rsidR="00EE61CA">
        <w:rPr>
          <w:b/>
          <w:bCs/>
          <w:lang w:val="en-US" w:eastAsia="zh-CN"/>
        </w:rPr>
        <w:t>NEC,</w:t>
      </w:r>
      <w:r w:rsidR="003A0FC6">
        <w:rPr>
          <w:b/>
          <w:bCs/>
          <w:lang w:val="en-US" w:eastAsia="zh-CN"/>
        </w:rPr>
        <w:t xml:space="preserve"> </w:t>
      </w:r>
      <w:r w:rsidR="00615222">
        <w:rPr>
          <w:rFonts w:hint="eastAsia"/>
          <w:b/>
          <w:bCs/>
          <w:lang w:val="en-US" w:eastAsia="zh-CN"/>
        </w:rPr>
        <w:t xml:space="preserve">CATT, </w:t>
      </w:r>
      <w:r w:rsidR="00432A95" w:rsidRPr="00432A95">
        <w:rPr>
          <w:b/>
          <w:bCs/>
          <w:lang w:val="en-US" w:eastAsia="zh-CN"/>
        </w:rPr>
        <w:t>China Telecom</w:t>
      </w:r>
      <w:r w:rsidRPr="004046F5">
        <w:rPr>
          <w:highlight w:val="yellow"/>
          <w:lang w:val="en-US" w:eastAsia="zh-CN"/>
        </w:rPr>
        <w:t>…</w:t>
      </w:r>
    </w:p>
    <w:p w14:paraId="6327FB7D"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1E9C7EDD" w:rsidR="00FF046A" w:rsidRPr="004046F5" w:rsidRDefault="00FF046A" w:rsidP="00432A95">
      <w:pPr>
        <w:pStyle w:val="af4"/>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00432A95">
        <w:rPr>
          <w:b/>
          <w:bCs/>
          <w:lang w:val="en-US" w:eastAsia="zh-CN"/>
        </w:rPr>
        <w:t xml:space="preserve">, </w:t>
      </w:r>
      <w:r w:rsidR="00432A95" w:rsidRPr="00432A95">
        <w:rPr>
          <w:b/>
          <w:bCs/>
          <w:lang w:val="en-US" w:eastAsia="zh-CN"/>
        </w:rPr>
        <w:t>China Telecom</w:t>
      </w:r>
      <w:r w:rsidRPr="004046F5">
        <w:rPr>
          <w:highlight w:val="yellow"/>
          <w:lang w:val="en-US" w:eastAsia="zh-CN"/>
        </w:rPr>
        <w:t>…</w:t>
      </w:r>
    </w:p>
    <w:p w14:paraId="4BFB7EEB"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lastRenderedPageBreak/>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3F9E9B2E"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xml:space="preserve">, </w:t>
            </w:r>
            <w:r w:rsidR="00432A95">
              <w:rPr>
                <w:iCs/>
                <w:kern w:val="2"/>
                <w:lang w:eastAsia="zh-CN"/>
              </w:rPr>
              <w:t>China Telecom</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lastRenderedPageBreak/>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754D4F8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xml:space="preserve">, </w:t>
            </w:r>
            <w:r w:rsidR="00432A95">
              <w:rPr>
                <w:iCs/>
                <w:kern w:val="2"/>
                <w:lang w:eastAsia="zh-CN"/>
              </w:rPr>
              <w:t>China Telecom</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4"/>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AF31233"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00DA344D">
        <w:rPr>
          <w:b/>
          <w:bCs/>
          <w:lang w:val="en-US" w:eastAsia="zh-CN"/>
        </w:rPr>
        <w:t xml:space="preserve">DOCOMO, </w:t>
      </w:r>
      <w:r w:rsidR="00991DD9">
        <w:rPr>
          <w:b/>
          <w:bCs/>
          <w:lang w:val="en-US" w:eastAsia="zh-CN"/>
        </w:rPr>
        <w:t>ETRI,</w:t>
      </w:r>
      <w:r w:rsidR="00EE61CA">
        <w:rPr>
          <w:b/>
          <w:bCs/>
          <w:lang w:val="en-US" w:eastAsia="zh-CN"/>
        </w:rPr>
        <w:t>NEC</w:t>
      </w:r>
      <w:r w:rsidR="00991DD9">
        <w:rPr>
          <w:b/>
          <w:bCs/>
          <w:lang w:val="en-US" w:eastAsia="zh-CN"/>
        </w:rPr>
        <w:t xml:space="preserve"> </w:t>
      </w:r>
      <w:r w:rsidRPr="004046F5">
        <w:rPr>
          <w:highlight w:val="yellow"/>
          <w:lang w:val="en-US" w:eastAsia="zh-CN"/>
        </w:rPr>
        <w:t>…</w:t>
      </w:r>
    </w:p>
    <w:p w14:paraId="5210DA2D"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F6C932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Sony</w:t>
      </w:r>
      <w:r w:rsidR="00615222">
        <w:rPr>
          <w:rFonts w:hint="eastAsia"/>
          <w:b/>
          <w:bCs/>
          <w:lang w:val="en-US" w:eastAsia="zh-CN"/>
        </w:rPr>
        <w:t xml:space="preserve">, CATT, </w:t>
      </w:r>
      <w:r w:rsidRPr="004046F5">
        <w:rPr>
          <w:highlight w:val="yellow"/>
          <w:lang w:val="en-US" w:eastAsia="zh-CN"/>
        </w:rPr>
        <w:t>…</w:t>
      </w:r>
    </w:p>
    <w:p w14:paraId="4AA1C15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2B47DF">
        <w:tc>
          <w:tcPr>
            <w:tcW w:w="1529"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2B47DF">
        <w:tc>
          <w:tcPr>
            <w:tcW w:w="1529"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105"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 xml:space="preserve">Also, Alt.2 will anyway need to be supported since a mandatory UE capability is for only one DL </w:t>
            </w:r>
            <w:r>
              <w:rPr>
                <w:iCs/>
                <w:kern w:val="2"/>
                <w:lang w:eastAsia="zh-CN"/>
              </w:rPr>
              <w:lastRenderedPageBreak/>
              <w:t>DCI per slot (regardless of whether or not it schedules PDSCH).</w:t>
            </w:r>
          </w:p>
        </w:tc>
      </w:tr>
      <w:tr w:rsidR="004630F3" w14:paraId="740CFA7C" w14:textId="77777777" w:rsidTr="002B47DF">
        <w:tc>
          <w:tcPr>
            <w:tcW w:w="1529"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105"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2B47DF">
        <w:tc>
          <w:tcPr>
            <w:tcW w:w="1529"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7BFAB8D" w14:textId="46812F3C" w:rsidR="00EE61CA" w:rsidRDefault="00EE61CA" w:rsidP="00166EE4">
            <w:pPr>
              <w:spacing w:beforeLines="50" w:before="120"/>
              <w:rPr>
                <w:iCs/>
                <w:kern w:val="2"/>
                <w:lang w:eastAsia="zh-CN"/>
              </w:rPr>
            </w:pPr>
            <w:r>
              <w:rPr>
                <w:iCs/>
                <w:kern w:val="2"/>
                <w:lang w:eastAsia="zh-CN"/>
              </w:rPr>
              <w:t>Alt.2.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12127435"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xml:space="preserve">, </w:t>
            </w:r>
            <w:r w:rsidR="00432A95">
              <w:rPr>
                <w:iCs/>
                <w:kern w:val="2"/>
                <w:lang w:eastAsia="zh-CN"/>
              </w:rPr>
              <w:t>China Telecom</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77777777" w:rsidR="00570B8D" w:rsidRDefault="00570B8D" w:rsidP="00570B8D">
            <w:pPr>
              <w:spacing w:beforeLines="50" w:before="120"/>
              <w:rPr>
                <w:iCs/>
                <w:kern w:val="2"/>
                <w:lang w:eastAsia="zh-CN"/>
              </w:rPr>
            </w:pPr>
          </w:p>
        </w:tc>
        <w:tc>
          <w:tcPr>
            <w:tcW w:w="8105" w:type="dxa"/>
          </w:tcPr>
          <w:p w14:paraId="250432FE" w14:textId="77777777" w:rsidR="00570B8D" w:rsidRDefault="00570B8D" w:rsidP="00570B8D">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27D0C8EB" w:rsidR="00462A70" w:rsidRPr="004046F5" w:rsidRDefault="00462A70" w:rsidP="001334D5">
      <w:pPr>
        <w:pStyle w:val="af4"/>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991DD9">
        <w:rPr>
          <w:b/>
          <w:bCs/>
          <w:lang w:val="en-US" w:eastAsia="zh-CN"/>
        </w:rPr>
        <w:t>, ETRI,</w:t>
      </w:r>
      <w:r w:rsidR="00EE61CA">
        <w:rPr>
          <w:b/>
          <w:bCs/>
          <w:lang w:val="en-US" w:eastAsia="zh-CN"/>
        </w:rPr>
        <w:t xml:space="preserve"> </w:t>
      </w:r>
      <w:r w:rsidR="00615222">
        <w:rPr>
          <w:rFonts w:hint="eastAsia"/>
          <w:b/>
          <w:bCs/>
          <w:lang w:val="en-US" w:eastAsia="zh-CN"/>
        </w:rPr>
        <w:t xml:space="preserve">CATT, </w:t>
      </w:r>
      <w:r w:rsidR="001334D5" w:rsidRPr="001334D5">
        <w:rPr>
          <w:b/>
          <w:bCs/>
          <w:lang w:val="en-US" w:eastAsia="zh-CN"/>
        </w:rPr>
        <w:t>China Telecom</w:t>
      </w:r>
      <w:r w:rsidRPr="004046F5">
        <w:rPr>
          <w:highlight w:val="yellow"/>
          <w:lang w:val="en-US" w:eastAsia="zh-CN"/>
        </w:rPr>
        <w:t>…</w:t>
      </w:r>
    </w:p>
    <w:p w14:paraId="520C2FA5"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387444C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00C6042A">
        <w:rPr>
          <w:b/>
          <w:bCs/>
          <w:lang w:val="en-US" w:eastAsia="zh-CN"/>
        </w:rPr>
        <w:t xml:space="preserve">, DOCOMO, </w:t>
      </w:r>
      <w:r w:rsidRPr="004046F5">
        <w:rPr>
          <w:highlight w:val="yellow"/>
          <w:lang w:val="en-US" w:eastAsia="zh-CN"/>
        </w:rPr>
        <w:t>…</w:t>
      </w:r>
    </w:p>
    <w:p w14:paraId="078AF0F6"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E23CF6">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 xml:space="preserve">It would be more efficient if re-transmission of multiple HARQ-ACKs can be achieved by one </w:t>
            </w:r>
            <w:r>
              <w:rPr>
                <w:kern w:val="2"/>
                <w:lang w:eastAsia="zh-CN"/>
              </w:rPr>
              <w:lastRenderedPageBreak/>
              <w:t>DCI instead of multiple DCIs. One HARQ-ACK CB for re-transmission can be regarded as a special case.</w:t>
            </w:r>
          </w:p>
        </w:tc>
      </w:tr>
      <w:tr w:rsidR="00166EE4" w:rsidRPr="00FA7BC1" w14:paraId="41A4D342" w14:textId="77777777" w:rsidTr="00E23CF6">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E23CF6">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3F45B5BA"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601997">
        <w:rPr>
          <w:b/>
          <w:bCs/>
          <w:lang w:val="en-US" w:eastAsia="zh-CN"/>
        </w:rPr>
        <w:t>, DOCOMO,</w:t>
      </w:r>
      <w:r w:rsidR="00991DD9">
        <w:rPr>
          <w:b/>
          <w:bCs/>
          <w:lang w:val="en-US" w:eastAsia="zh-CN"/>
        </w:rPr>
        <w:t xml:space="preserve"> ETRI,</w:t>
      </w:r>
      <w:r w:rsidR="00601997">
        <w:rPr>
          <w:b/>
          <w:bCs/>
          <w:lang w:val="en-US" w:eastAsia="zh-CN"/>
        </w:rPr>
        <w:t xml:space="preserve"> </w:t>
      </w:r>
      <w:r w:rsidR="00EE61CA">
        <w:rPr>
          <w:b/>
          <w:bCs/>
          <w:lang w:val="en-US" w:eastAsia="zh-CN"/>
        </w:rPr>
        <w:t>NEC</w:t>
      </w:r>
      <w:r w:rsidR="00615222">
        <w:rPr>
          <w:rFonts w:hint="eastAsia"/>
          <w:b/>
          <w:bCs/>
          <w:lang w:val="en-US" w:eastAsia="zh-CN"/>
        </w:rPr>
        <w:t>, CATT</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6C3CED99"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00991DD9">
        <w:rPr>
          <w:b/>
          <w:bCs/>
          <w:lang w:val="en-US" w:eastAsia="zh-CN"/>
        </w:rPr>
        <w:t xml:space="preserve">ETRI, </w:t>
      </w:r>
      <w:r w:rsidRPr="004046F5">
        <w:rPr>
          <w:highlight w:val="yellow"/>
          <w:lang w:val="en-US" w:eastAsia="zh-CN"/>
        </w:rPr>
        <w:t>…</w:t>
      </w:r>
    </w:p>
    <w:p w14:paraId="7138C51C" w14:textId="77777777" w:rsidR="00462A70" w:rsidRDefault="00462A70" w:rsidP="00462A70">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2B47DF">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lastRenderedPageBreak/>
              <w:t>To not prolong the discussion, fine with Alt. 1.</w:t>
            </w:r>
          </w:p>
        </w:tc>
      </w:tr>
      <w:tr w:rsidR="00AD3F59" w14:paraId="2841BE28" w14:textId="77777777" w:rsidTr="002B47DF">
        <w:tc>
          <w:tcPr>
            <w:tcW w:w="1529" w:type="dxa"/>
          </w:tcPr>
          <w:p w14:paraId="1C944209" w14:textId="7137A705" w:rsidR="00AD3F59" w:rsidRDefault="00AD3F59" w:rsidP="00166EE4">
            <w:pPr>
              <w:spacing w:beforeLines="50" w:before="120"/>
              <w:rPr>
                <w:kern w:val="2"/>
                <w:lang w:eastAsia="zh-CN"/>
              </w:rPr>
            </w:pPr>
            <w:r>
              <w:rPr>
                <w:kern w:val="2"/>
                <w:lang w:eastAsia="zh-CN"/>
              </w:rPr>
              <w:lastRenderedPageBreak/>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2B47DF">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2B47DF">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05982A6"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lastRenderedPageBreak/>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lastRenderedPageBreak/>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22ADD7D6"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005A0F8" w:rsidR="00166EE4" w:rsidRDefault="00166EE4" w:rsidP="00166EE4">
            <w:pPr>
              <w:spacing w:beforeLines="50" w:before="120"/>
              <w:rPr>
                <w:iCs/>
                <w:kern w:val="2"/>
                <w:lang w:eastAsia="zh-CN"/>
              </w:rPr>
            </w:pPr>
            <w:r>
              <w:rPr>
                <w:iCs/>
                <w:kern w:val="2"/>
                <w:lang w:eastAsia="zh-CN"/>
              </w:rPr>
              <w:t>Can wait to first see what the solution is.</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070C2A9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180F91E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77777777" w:rsidR="00166EE4" w:rsidRDefault="00166EE4" w:rsidP="00166EE4">
            <w:pPr>
              <w:spacing w:beforeLines="50" w:before="120"/>
              <w:rPr>
                <w:iCs/>
                <w:kern w:val="2"/>
                <w:lang w:eastAsia="zh-CN"/>
              </w:rPr>
            </w:pPr>
          </w:p>
        </w:tc>
        <w:tc>
          <w:tcPr>
            <w:tcW w:w="8105" w:type="dxa"/>
          </w:tcPr>
          <w:p w14:paraId="73182B7C" w14:textId="77777777" w:rsidR="00166EE4" w:rsidRDefault="00166EE4" w:rsidP="00166EE4">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7449EC8F"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E23CF6">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E23CF6">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E23CF6">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4299070"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0082987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lastRenderedPageBreak/>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1C0DF1AA"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77777777" w:rsidR="00462A70" w:rsidRPr="00EA325F" w:rsidRDefault="00462A70" w:rsidP="00462A70">
      <w:pPr>
        <w:pStyle w:val="af4"/>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lastRenderedPageBreak/>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lastRenderedPageBreak/>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lastRenderedPageBreak/>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9BF4776"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4022677C" w:rsidR="00462A70" w:rsidRDefault="006F0EA7" w:rsidP="002B47DF">
            <w:pPr>
              <w:widowControl w:val="0"/>
              <w:spacing w:beforeLines="50" w:before="120"/>
              <w:rPr>
                <w:kern w:val="2"/>
                <w:lang w:eastAsia="zh-CN"/>
              </w:rPr>
            </w:pPr>
            <w:r>
              <w:rPr>
                <w:kern w:val="2"/>
                <w:lang w:eastAsia="zh-CN"/>
              </w:rPr>
              <w:t>Qualcomm</w:t>
            </w:r>
          </w:p>
        </w:tc>
      </w:tr>
    </w:tbl>
    <w:p w14:paraId="6023ABB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012"/>
        <w:gridCol w:w="8843"/>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60B45630"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303E4A47">
                  <wp:extent cx="6120765" cy="147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470025"/>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 xml:space="preserve">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w:t>
            </w:r>
            <w:r w:rsidRPr="00BD45E2">
              <w:rPr>
                <w:color w:val="0070C0"/>
                <w:kern w:val="2"/>
                <w:lang w:eastAsia="zh-CN"/>
              </w:rPr>
              <w:lastRenderedPageBreak/>
              <w:t>so in total for the example you get 3 bit with the sub-slot pruning (in contrast to 4bits for the sub-slot – as you pointed out).</w:t>
            </w: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56CEA339"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99A5C51"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lastRenderedPageBreak/>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3E23451"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lastRenderedPageBreak/>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lastRenderedPageBreak/>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w:t>
      </w:r>
      <w:r w:rsidR="00C5438C" w:rsidRPr="00C5438C">
        <w:rPr>
          <w:b/>
          <w:bCs/>
          <w:lang w:val="en-US" w:eastAsia="zh-CN"/>
        </w:rPr>
        <w:lastRenderedPageBreak/>
        <w:t xml:space="preserve">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lastRenderedPageBreak/>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lastRenderedPageBreak/>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lastRenderedPageBreak/>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FD2A98"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EC019C">
        <w:rPr>
          <w:b/>
          <w:bCs/>
          <w:lang w:val="en-US" w:eastAsia="zh-CN"/>
        </w:rPr>
        <w:t xml:space="preserve"> </w:t>
      </w:r>
      <w:r w:rsidRPr="004046F5">
        <w:rPr>
          <w:highlight w:val="yellow"/>
          <w:lang w:val="en-US" w:eastAsia="zh-CN"/>
        </w:rPr>
        <w:t>…</w:t>
      </w:r>
    </w:p>
    <w:p w14:paraId="340AF761" w14:textId="6C6E1C3A"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2B47DF">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2B47DF">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2B47DF">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2B47DF">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lastRenderedPageBreak/>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lastRenderedPageBreak/>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1C82AAD5"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lastRenderedPageBreak/>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4AF06EB9"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w:t>
            </w:r>
            <w:r>
              <w:rPr>
                <w:kern w:val="2"/>
                <w:lang w:eastAsia="zh-CN"/>
              </w:rPr>
              <w:lastRenderedPageBreak/>
              <w:t xml:space="preserve">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lastRenderedPageBreak/>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59A67A36"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Pr="004046F5">
        <w:rPr>
          <w:highlight w:val="yellow"/>
          <w:lang w:val="en-US" w:eastAsia="zh-CN"/>
        </w:rPr>
        <w:t>…</w:t>
      </w:r>
    </w:p>
    <w:p w14:paraId="0105BB6B" w14:textId="69B4165B"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04D4906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CCA8C9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NEC</w:t>
      </w:r>
      <w:r w:rsidR="0082248A">
        <w:rPr>
          <w:b/>
          <w:bCs/>
          <w:lang w:val="en-US" w:eastAsia="zh-CN"/>
        </w:rPr>
        <w:t>,QC</w:t>
      </w:r>
      <w:r w:rsidR="00615222">
        <w:rPr>
          <w:rFonts w:hint="eastAsia"/>
          <w:b/>
          <w:bCs/>
          <w:lang w:val="en-US" w:eastAsia="zh-CN"/>
        </w:rPr>
        <w:t>, CATT</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17FFCB5"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8D3404">
        <w:rPr>
          <w:b/>
          <w:bCs/>
          <w:lang w:val="en-US" w:eastAsia="zh-CN"/>
        </w:rPr>
        <w:t>NEC,</w:t>
      </w:r>
      <w:r w:rsidR="0082248A">
        <w:rPr>
          <w:b/>
          <w:bCs/>
          <w:lang w:val="en-US" w:eastAsia="zh-CN"/>
        </w:rPr>
        <w:t>QC,</w:t>
      </w:r>
      <w:r w:rsidR="00615222">
        <w:rPr>
          <w:rFonts w:hint="eastAsia"/>
          <w:b/>
          <w:bCs/>
          <w:lang w:val="en-US" w:eastAsia="zh-CN"/>
        </w:rPr>
        <w:t xml:space="preserve"> CATT</w:t>
      </w:r>
      <w:r w:rsidRPr="004046F5">
        <w:rPr>
          <w:highlight w:val="yellow"/>
          <w:lang w:val="en-US" w:eastAsia="zh-CN"/>
        </w:rPr>
        <w:t>…</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5D19F53F"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E93168">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E93168">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E93168">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E93168">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38FB2681"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B60362">
        <w:rPr>
          <w:b/>
          <w:bCs/>
          <w:lang w:val="en-US" w:eastAsia="zh-CN"/>
        </w:rPr>
        <w:t xml:space="preserve"> </w:t>
      </w:r>
      <w:r w:rsidRPr="004046F5">
        <w:rPr>
          <w:highlight w:val="yellow"/>
          <w:lang w:val="en-US" w:eastAsia="zh-CN"/>
        </w:rPr>
        <w:t>…</w:t>
      </w:r>
    </w:p>
    <w:p w14:paraId="0FF6E26C" w14:textId="6F70447F"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AFEF014" w14:textId="77777777" w:rsidR="00AD2A04" w:rsidRDefault="00AD2A04" w:rsidP="00E93168">
            <w:pPr>
              <w:widowControl w:val="0"/>
              <w:spacing w:beforeLines="50" w:before="120"/>
              <w:rPr>
                <w:kern w:val="2"/>
                <w:lang w:eastAsia="zh-CN"/>
              </w:rPr>
            </w:pPr>
            <w:r>
              <w:rPr>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6DB04CC" w14:textId="78384EE0" w:rsidR="00C60755" w:rsidRDefault="00C60755" w:rsidP="00C60755">
            <w:pPr>
              <w:widowControl w:val="0"/>
              <w:spacing w:beforeLines="50" w:before="120"/>
              <w:rPr>
                <w:kern w:val="2"/>
                <w:lang w:eastAsia="zh-CN"/>
              </w:rPr>
            </w:pPr>
            <w:r w:rsidRPr="00633DA0">
              <w:rPr>
                <w:i/>
                <w:iCs/>
                <w:color w:val="0070C0"/>
                <w:kern w:val="2"/>
                <w:lang w:eastAsia="zh-CN"/>
              </w:rPr>
              <w:t>Proposal 11: The UE does not expect to be indicated with HARQ-ACK transmission in PUCCHs overlapping in different PUCCH carriers.</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3062CF1D"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lastRenderedPageBreak/>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31BC1082" w:rsidR="006922F8" w:rsidRDefault="00C60755" w:rsidP="00644C34">
            <w:pPr>
              <w:widowControl w:val="0"/>
              <w:spacing w:beforeLines="50" w:before="120"/>
              <w:rPr>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2B47DF">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2B47DF">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2B47DF">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2B47DF">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707FB8AB"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3E946C5A"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w:t>
            </w:r>
            <w:r>
              <w:rPr>
                <w:iCs/>
                <w:kern w:val="2"/>
                <w:lang w:eastAsia="zh-CN"/>
              </w:rPr>
              <w:lastRenderedPageBreak/>
              <w:t xml:space="preserve">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E93168">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E93168">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6DCD472E"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129E562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2732D32C"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2B00F90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lastRenderedPageBreak/>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rFonts w:hint="eastAsia"/>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rFonts w:hint="eastAsia"/>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13635F1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DA96C9" w14:textId="72C4E803"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74690D9D"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xml:space="preserve">, </w:t>
            </w:r>
            <w:r w:rsidR="001334D5">
              <w:rPr>
                <w:iCs/>
                <w:kern w:val="2"/>
                <w:lang w:eastAsia="zh-CN"/>
              </w:rPr>
              <w:t>China Telecom</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EAD1EC1" w14:textId="772CE249"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lastRenderedPageBreak/>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5C5D3F78"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020CFE1D" w14:textId="6EAB34B9" w:rsidR="004F5763" w:rsidRDefault="004F5763" w:rsidP="004F5763">
            <w:pPr>
              <w:spacing w:beforeLines="50" w:before="120"/>
              <w:rPr>
                <w:rStyle w:val="normaltextrun"/>
                <w:color w:val="000000"/>
                <w:shd w:val="clear" w:color="auto" w:fill="FFFFFF"/>
              </w:rPr>
            </w:pPr>
            <w:r w:rsidRPr="009E20DF">
              <w:rPr>
                <w:kern w:val="2"/>
                <w:lang w:eastAsia="zh-CN"/>
              </w:rPr>
              <w:lastRenderedPageBreak/>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17DDA4F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0058B30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26AF305"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lastRenderedPageBreak/>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rFonts w:hint="eastAsia"/>
                <w:kern w:val="2"/>
                <w:lang w:eastAsia="zh-CN"/>
              </w:rPr>
            </w:pPr>
            <w:r>
              <w:rPr>
                <w:iCs/>
                <w:kern w:val="2"/>
                <w:lang w:eastAsia="zh-CN"/>
              </w:rPr>
              <w:lastRenderedPageBreak/>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rFonts w:hint="eastAsia"/>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379DFDEB"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xml:space="preserve">, </w:t>
      </w:r>
      <w:r w:rsidR="004F5763">
        <w:rPr>
          <w:b/>
          <w:bCs/>
          <w:lang w:val="en-US" w:eastAsia="zh-CN"/>
        </w:rPr>
        <w:t>China Telecom</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F770A04"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bookmarkStart w:id="13" w:name="_GoBack"/>
      <w:bookmarkEnd w:id="13"/>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lastRenderedPageBreak/>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lastRenderedPageBreak/>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0"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1"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lastRenderedPageBreak/>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3"/>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25F5" w14:textId="77777777" w:rsidR="0042391E" w:rsidRDefault="0042391E">
      <w:r>
        <w:separator/>
      </w:r>
    </w:p>
  </w:endnote>
  <w:endnote w:type="continuationSeparator" w:id="0">
    <w:p w14:paraId="16A4CC5E" w14:textId="77777777" w:rsidR="0042391E" w:rsidRDefault="0042391E">
      <w:r>
        <w:continuationSeparator/>
      </w:r>
    </w:p>
  </w:endnote>
  <w:endnote w:type="continuationNotice" w:id="1">
    <w:p w14:paraId="15AFE60A" w14:textId="77777777" w:rsidR="0042391E" w:rsidRDefault="004239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楷体_GB2312">
    <w:altName w:val="Sim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0D79AA9D" w:rsidR="00266D13" w:rsidRDefault="00266D13">
        <w:pPr>
          <w:pStyle w:val="aa"/>
        </w:pPr>
        <w:r>
          <w:fldChar w:fldCharType="begin"/>
        </w:r>
        <w:r>
          <w:instrText>PAGE   \* MERGEFORMAT</w:instrText>
        </w:r>
        <w:r>
          <w:fldChar w:fldCharType="separate"/>
        </w:r>
        <w:r w:rsidR="004F5763" w:rsidRPr="004F5763">
          <w:rPr>
            <w:lang w:val="zh-CN" w:eastAsia="zh-CN"/>
          </w:rPr>
          <w:t>81</w:t>
        </w:r>
        <w:r>
          <w:fldChar w:fldCharType="end"/>
        </w:r>
      </w:p>
    </w:sdtContent>
  </w:sdt>
  <w:p w14:paraId="00A820FC" w14:textId="77777777" w:rsidR="00266D13" w:rsidRDefault="00266D13">
    <w:pPr>
      <w:pStyle w:val="aa"/>
    </w:pPr>
  </w:p>
  <w:p w14:paraId="4A48D3F3" w14:textId="77777777" w:rsidR="00266D13" w:rsidRDefault="00266D13"/>
  <w:p w14:paraId="46E31D82" w14:textId="77777777" w:rsidR="00266D13" w:rsidRDefault="00266D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1F2F" w14:textId="77777777" w:rsidR="0042391E" w:rsidRDefault="0042391E">
      <w:r>
        <w:separator/>
      </w:r>
    </w:p>
  </w:footnote>
  <w:footnote w:type="continuationSeparator" w:id="0">
    <w:p w14:paraId="40BA553D" w14:textId="77777777" w:rsidR="0042391E" w:rsidRDefault="0042391E">
      <w:r>
        <w:continuationSeparator/>
      </w:r>
    </w:p>
  </w:footnote>
  <w:footnote w:type="continuationNotice" w:id="1">
    <w:p w14:paraId="01FD097F" w14:textId="77777777" w:rsidR="0042391E" w:rsidRDefault="0042391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266D13" w:rsidRDefault="00266D13">
    <w:pPr>
      <w:pStyle w:val="a4"/>
      <w:tabs>
        <w:tab w:val="right" w:pos="9639"/>
      </w:tabs>
    </w:pPr>
    <w:r>
      <w:tab/>
    </w:r>
  </w:p>
  <w:p w14:paraId="246D48EC" w14:textId="77777777" w:rsidR="00266D13" w:rsidRDefault="00266D13"/>
  <w:p w14:paraId="4F6F578E" w14:textId="77777777" w:rsidR="00266D13" w:rsidRDefault="00266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1"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2"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0"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3"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3"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6"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9"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0"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1"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4"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7"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8"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11"/>
  </w:num>
  <w:num w:numId="5">
    <w:abstractNumId w:val="74"/>
  </w:num>
  <w:num w:numId="6">
    <w:abstractNumId w:val="6"/>
  </w:num>
  <w:num w:numId="7">
    <w:abstractNumId w:val="2"/>
  </w:num>
  <w:num w:numId="8">
    <w:abstractNumId w:val="50"/>
  </w:num>
  <w:num w:numId="9">
    <w:abstractNumId w:val="37"/>
  </w:num>
  <w:num w:numId="10">
    <w:abstractNumId w:val="37"/>
  </w:num>
  <w:num w:numId="11">
    <w:abstractNumId w:val="3"/>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65"/>
  </w:num>
  <w:num w:numId="15">
    <w:abstractNumId w:val="45"/>
  </w:num>
  <w:num w:numId="16">
    <w:abstractNumId w:val="55"/>
  </w:num>
  <w:num w:numId="17">
    <w:abstractNumId w:val="37"/>
  </w:num>
  <w:num w:numId="18">
    <w:abstractNumId w:val="62"/>
  </w:num>
  <w:num w:numId="19">
    <w:abstractNumId w:val="112"/>
  </w:num>
  <w:num w:numId="20">
    <w:abstractNumId w:val="149"/>
  </w:num>
  <w:num w:numId="21">
    <w:abstractNumId w:val="93"/>
  </w:num>
  <w:num w:numId="22">
    <w:abstractNumId w:val="0"/>
  </w:num>
  <w:num w:numId="23">
    <w:abstractNumId w:val="56"/>
  </w:num>
  <w:num w:numId="24">
    <w:abstractNumId w:val="88"/>
  </w:num>
  <w:num w:numId="25">
    <w:abstractNumId w:val="21"/>
  </w:num>
  <w:num w:numId="26">
    <w:abstractNumId w:val="115"/>
  </w:num>
  <w:num w:numId="27">
    <w:abstractNumId w:val="142"/>
  </w:num>
  <w:num w:numId="28">
    <w:abstractNumId w:val="135"/>
  </w:num>
  <w:num w:numId="29">
    <w:abstractNumId w:val="130"/>
  </w:num>
  <w:num w:numId="30">
    <w:abstractNumId w:val="13"/>
  </w:num>
  <w:num w:numId="31">
    <w:abstractNumId w:val="41"/>
  </w:num>
  <w:num w:numId="32">
    <w:abstractNumId w:val="124"/>
  </w:num>
  <w:num w:numId="33">
    <w:abstractNumId w:val="33"/>
  </w:num>
  <w:num w:numId="34">
    <w:abstractNumId w:val="82"/>
  </w:num>
  <w:num w:numId="35">
    <w:abstractNumId w:val="49"/>
  </w:num>
  <w:num w:numId="36">
    <w:abstractNumId w:val="12"/>
  </w:num>
  <w:num w:numId="37">
    <w:abstractNumId w:val="139"/>
  </w:num>
  <w:num w:numId="38">
    <w:abstractNumId w:val="138"/>
  </w:num>
  <w:num w:numId="39">
    <w:abstractNumId w:val="131"/>
  </w:num>
  <w:num w:numId="40">
    <w:abstractNumId w:val="35"/>
  </w:num>
  <w:num w:numId="41">
    <w:abstractNumId w:val="125"/>
  </w:num>
  <w:num w:numId="42">
    <w:abstractNumId w:val="144"/>
  </w:num>
  <w:num w:numId="43">
    <w:abstractNumId w:val="48"/>
  </w:num>
  <w:num w:numId="44">
    <w:abstractNumId w:val="61"/>
  </w:num>
  <w:num w:numId="45">
    <w:abstractNumId w:val="24"/>
  </w:num>
  <w:num w:numId="46">
    <w:abstractNumId w:val="12"/>
  </w:num>
  <w:num w:numId="47">
    <w:abstractNumId w:val="80"/>
  </w:num>
  <w:num w:numId="48">
    <w:abstractNumId w:val="85"/>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6"/>
  </w:num>
  <w:num w:numId="56">
    <w:abstractNumId w:val="133"/>
  </w:num>
  <w:num w:numId="57">
    <w:abstractNumId w:val="32"/>
  </w:num>
  <w:num w:numId="58">
    <w:abstractNumId w:val="27"/>
  </w:num>
  <w:num w:numId="59">
    <w:abstractNumId w:val="145"/>
  </w:num>
  <w:num w:numId="60">
    <w:abstractNumId w:val="54"/>
  </w:num>
  <w:num w:numId="61">
    <w:abstractNumId w:val="72"/>
  </w:num>
  <w:num w:numId="62">
    <w:abstractNumId w:val="89"/>
  </w:num>
  <w:num w:numId="63">
    <w:abstractNumId w:val="106"/>
  </w:num>
  <w:num w:numId="64">
    <w:abstractNumId w:val="23"/>
  </w:num>
  <w:num w:numId="65">
    <w:abstractNumId w:val="126"/>
  </w:num>
  <w:num w:numId="66">
    <w:abstractNumId w:val="10"/>
  </w:num>
  <w:num w:numId="67">
    <w:abstractNumId w:val="1"/>
  </w:num>
  <w:num w:numId="68">
    <w:abstractNumId w:val="109"/>
  </w:num>
  <w:num w:numId="69">
    <w:abstractNumId w:val="30"/>
  </w:num>
  <w:num w:numId="70">
    <w:abstractNumId w:val="58"/>
  </w:num>
  <w:num w:numId="71">
    <w:abstractNumId w:val="104"/>
  </w:num>
  <w:num w:numId="72">
    <w:abstractNumId w:val="117"/>
  </w:num>
  <w:num w:numId="73">
    <w:abstractNumId w:val="110"/>
  </w:num>
  <w:num w:numId="74">
    <w:abstractNumId w:val="21"/>
  </w:num>
  <w:num w:numId="75">
    <w:abstractNumId w:val="114"/>
  </w:num>
  <w:num w:numId="76">
    <w:abstractNumId w:val="29"/>
  </w:num>
  <w:num w:numId="77">
    <w:abstractNumId w:val="114"/>
  </w:num>
  <w:num w:numId="78">
    <w:abstractNumId w:val="43"/>
  </w:num>
  <w:num w:numId="79">
    <w:abstractNumId w:val="39"/>
  </w:num>
  <w:num w:numId="80">
    <w:abstractNumId w:val="26"/>
  </w:num>
  <w:num w:numId="81">
    <w:abstractNumId w:val="87"/>
  </w:num>
  <w:num w:numId="82">
    <w:abstractNumId w:val="103"/>
  </w:num>
  <w:num w:numId="83">
    <w:abstractNumId w:val="132"/>
  </w:num>
  <w:num w:numId="84">
    <w:abstractNumId w:val="140"/>
  </w:num>
  <w:num w:numId="85">
    <w:abstractNumId w:val="91"/>
  </w:num>
  <w:num w:numId="86">
    <w:abstractNumId w:val="22"/>
  </w:num>
  <w:num w:numId="87">
    <w:abstractNumId w:val="18"/>
  </w:num>
  <w:num w:numId="88">
    <w:abstractNumId w:val="31"/>
  </w:num>
  <w:num w:numId="89">
    <w:abstractNumId w:val="84"/>
  </w:num>
  <w:num w:numId="90">
    <w:abstractNumId w:val="46"/>
  </w:num>
  <w:num w:numId="91">
    <w:abstractNumId w:val="47"/>
  </w:num>
  <w:num w:numId="92">
    <w:abstractNumId w:val="8"/>
  </w:num>
  <w:num w:numId="93">
    <w:abstractNumId w:val="53"/>
  </w:num>
  <w:num w:numId="94">
    <w:abstractNumId w:val="28"/>
  </w:num>
  <w:num w:numId="95">
    <w:abstractNumId w:val="141"/>
  </w:num>
  <w:num w:numId="96">
    <w:abstractNumId w:val="147"/>
  </w:num>
  <w:num w:numId="97">
    <w:abstractNumId w:val="64"/>
  </w:num>
  <w:num w:numId="98">
    <w:abstractNumId w:val="52"/>
  </w:num>
  <w:num w:numId="99">
    <w:abstractNumId w:val="148"/>
  </w:num>
  <w:num w:numId="100">
    <w:abstractNumId w:val="118"/>
  </w:num>
  <w:num w:numId="101">
    <w:abstractNumId w:val="102"/>
  </w:num>
  <w:num w:numId="102">
    <w:abstractNumId w:val="19"/>
  </w:num>
  <w:num w:numId="103">
    <w:abstractNumId w:val="137"/>
  </w:num>
  <w:num w:numId="104">
    <w:abstractNumId w:val="77"/>
  </w:num>
  <w:num w:numId="105">
    <w:abstractNumId w:val="9"/>
  </w:num>
  <w:num w:numId="106">
    <w:abstractNumId w:val="99"/>
  </w:num>
  <w:num w:numId="107">
    <w:abstractNumId w:val="68"/>
  </w:num>
  <w:num w:numId="108">
    <w:abstractNumId w:val="44"/>
  </w:num>
  <w:num w:numId="109">
    <w:abstractNumId w:val="100"/>
  </w:num>
  <w:num w:numId="110">
    <w:abstractNumId w:val="78"/>
  </w:num>
  <w:num w:numId="111">
    <w:abstractNumId w:val="69"/>
  </w:num>
  <w:num w:numId="112">
    <w:abstractNumId w:val="129"/>
  </w:num>
  <w:num w:numId="113">
    <w:abstractNumId w:val="73"/>
  </w:num>
  <w:num w:numId="114">
    <w:abstractNumId w:val="113"/>
  </w:num>
  <w:num w:numId="115">
    <w:abstractNumId w:val="71"/>
  </w:num>
  <w:num w:numId="116">
    <w:abstractNumId w:val="146"/>
  </w:num>
  <w:num w:numId="117">
    <w:abstractNumId w:val="94"/>
  </w:num>
  <w:num w:numId="118">
    <w:abstractNumId w:val="90"/>
  </w:num>
  <w:num w:numId="119">
    <w:abstractNumId w:val="136"/>
  </w:num>
  <w:num w:numId="120">
    <w:abstractNumId w:val="14"/>
  </w:num>
  <w:num w:numId="121">
    <w:abstractNumId w:val="16"/>
  </w:num>
  <w:num w:numId="122">
    <w:abstractNumId w:val="11"/>
  </w:num>
  <w:num w:numId="123">
    <w:abstractNumId w:val="20"/>
  </w:num>
  <w:num w:numId="124">
    <w:abstractNumId w:val="83"/>
  </w:num>
  <w:num w:numId="125">
    <w:abstractNumId w:val="97"/>
  </w:num>
  <w:num w:numId="126">
    <w:abstractNumId w:val="40"/>
  </w:num>
  <w:num w:numId="127">
    <w:abstractNumId w:val="107"/>
  </w:num>
  <w:num w:numId="128">
    <w:abstractNumId w:val="128"/>
  </w:num>
  <w:num w:numId="129">
    <w:abstractNumId w:val="96"/>
  </w:num>
  <w:num w:numId="130">
    <w:abstractNumId w:val="70"/>
  </w:num>
  <w:num w:numId="131">
    <w:abstractNumId w:val="17"/>
  </w:num>
  <w:num w:numId="132">
    <w:abstractNumId w:val="108"/>
  </w:num>
  <w:num w:numId="133">
    <w:abstractNumId w:val="127"/>
  </w:num>
  <w:num w:numId="134">
    <w:abstractNumId w:val="98"/>
  </w:num>
  <w:num w:numId="135">
    <w:abstractNumId w:val="143"/>
  </w:num>
  <w:num w:numId="136">
    <w:abstractNumId w:val="105"/>
  </w:num>
  <w:num w:numId="137">
    <w:abstractNumId w:val="63"/>
  </w:num>
  <w:num w:numId="138">
    <w:abstractNumId w:val="42"/>
  </w:num>
  <w:num w:numId="139">
    <w:abstractNumId w:val="79"/>
  </w:num>
  <w:num w:numId="140">
    <w:abstractNumId w:val="81"/>
  </w:num>
  <w:num w:numId="141">
    <w:abstractNumId w:val="121"/>
  </w:num>
  <w:num w:numId="142">
    <w:abstractNumId w:val="51"/>
  </w:num>
  <w:num w:numId="143">
    <w:abstractNumId w:val="67"/>
  </w:num>
  <w:num w:numId="144">
    <w:abstractNumId w:val="92"/>
  </w:num>
  <w:num w:numId="145">
    <w:abstractNumId w:val="76"/>
  </w:num>
  <w:num w:numId="146">
    <w:abstractNumId w:val="36"/>
  </w:num>
  <w:num w:numId="147">
    <w:abstractNumId w:val="4"/>
  </w:num>
  <w:num w:numId="148">
    <w:abstractNumId w:val="60"/>
  </w:num>
  <w:num w:numId="149">
    <w:abstractNumId w:val="86"/>
  </w:num>
  <w:num w:numId="150">
    <w:abstractNumId w:val="95"/>
  </w:num>
  <w:num w:numId="151">
    <w:abstractNumId w:val="123"/>
  </w:num>
  <w:num w:numId="152">
    <w:abstractNumId w:val="119"/>
  </w:num>
  <w:num w:numId="153">
    <w:abstractNumId w:val="57"/>
  </w:num>
  <w:num w:numId="154">
    <w:abstractNumId w:val="75"/>
  </w:num>
  <w:num w:numId="155">
    <w:abstractNumId w:val="66"/>
  </w:num>
  <w:numIdMacAtCleanup w:val="1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1F48"/>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37"/>
    <w:rsid w:val="001D5C60"/>
    <w:rsid w:val="001D5D0F"/>
    <w:rsid w:val="001D5FB3"/>
    <w:rsid w:val="001D648B"/>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CD"/>
    <w:rsid w:val="00B60D15"/>
    <w:rsid w:val="00B612DB"/>
    <w:rsid w:val="00B6163A"/>
    <w:rsid w:val="00B61726"/>
    <w:rsid w:val="00B61F6E"/>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7DA"/>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TSG_RAN/TSGR_92e/Docs/RP-2115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3gpp.org/ftp/tsg_ran/TSG_RAN/TSGR_90e/Docs/RP-20287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144C1657-2BCB-4306-8BDC-F4793A4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120</Pages>
  <Words>45794</Words>
  <Characters>261032</Characters>
  <Application>Microsoft Office Word</Application>
  <DocSecurity>0</DocSecurity>
  <Lines>2175</Lines>
  <Paragraphs>612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306214</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Nanfang</cp:lastModifiedBy>
  <cp:revision>6</cp:revision>
  <cp:lastPrinted>1901-01-01T19:00:00Z</cp:lastPrinted>
  <dcterms:created xsi:type="dcterms:W3CDTF">2021-08-18T07:42:00Z</dcterms:created>
  <dcterms:modified xsi:type="dcterms:W3CDTF">2021-08-18T08:40:00Z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ies>
</file>