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proofErr w:type="gramStart"/>
      <w:r w:rsidRPr="002778BD">
        <w:rPr>
          <w:bCs/>
          <w:noProof w:val="0"/>
          <w:sz w:val="24"/>
          <w:szCs w:val="24"/>
        </w:rPr>
        <w:t>e-Meeting</w:t>
      </w:r>
      <w:proofErr w:type="gramEnd"/>
      <w:r w:rsidRPr="002778BD">
        <w:rPr>
          <w:bCs/>
          <w:noProof w:val="0"/>
          <w:sz w:val="24"/>
          <w:szCs w:val="24"/>
        </w:rPr>
        <w:t xml:space="preserve">,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1"/>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1"/>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4" w:history="1">
        <w:r w:rsidRPr="00CE4E81">
          <w:rPr>
            <w:rStyle w:val="aa"/>
          </w:rPr>
          <w:t>RP-211569</w:t>
        </w:r>
      </w:hyperlink>
      <w:bookmarkEnd w:id="0"/>
      <w:r w:rsidRPr="00CE4E81">
        <w:rPr>
          <w:rStyle w:val="aa"/>
          <w:color w:val="auto"/>
          <w:u w:val="none"/>
        </w:rPr>
        <w:t>)</w:t>
      </w:r>
    </w:p>
    <w:p w14:paraId="6E827FE5" w14:textId="22A281DD" w:rsidR="00FB4BFC" w:rsidRPr="00CE4E81" w:rsidRDefault="00FB4BFC" w:rsidP="00A17222">
      <w:pPr>
        <w:pStyle w:val="af1"/>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w:t>
      </w:r>
      <w:proofErr w:type="gramStart"/>
      <w:r w:rsidR="002C5730" w:rsidRPr="002C5730">
        <w:rPr>
          <w:lang w:val="en-US" w:eastAsia="zh-CN"/>
        </w:rPr>
        <w:t>A</w:t>
      </w:r>
      <w:proofErr w:type="gramEnd"/>
      <w:r w:rsidR="002C5730" w:rsidRPr="002C5730">
        <w:rPr>
          <w:lang w:val="en-US" w:eastAsia="zh-CN"/>
        </w:rPr>
        <w:t xml:space="preserve">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1"/>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1"/>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w:t>
            </w:r>
            <w:proofErr w:type="gramStart"/>
            <w:r w:rsidRPr="00DC6A5D">
              <w:t>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1"/>
              <w:ind w:left="800"/>
              <w:jc w:val="both"/>
            </w:pPr>
          </w:p>
          <w:p w14:paraId="1888D74A" w14:textId="77777777" w:rsidR="00931583" w:rsidRDefault="00931583" w:rsidP="00931583">
            <w:pPr>
              <w:pStyle w:val="af1"/>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1"/>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1"/>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1"/>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1"/>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1"/>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w:t>
      </w:r>
      <w:proofErr w:type="gramStart"/>
      <w:r w:rsidR="005E7F8A" w:rsidRPr="005E7F8A">
        <w:rPr>
          <w:b/>
          <w:bCs/>
          <w:sz w:val="22"/>
          <w:szCs w:val="22"/>
          <w:vertAlign w:val="subscript"/>
          <w:lang w:eastAsia="zh-CN"/>
        </w:rPr>
        <w:t>,max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1"/>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1"/>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1"/>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1"/>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1"/>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1"/>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1"/>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1"/>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1"/>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1"/>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1"/>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1"/>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1"/>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1"/>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1"/>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1"/>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1"/>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1"/>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1"/>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1"/>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1"/>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1"/>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1"/>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1"/>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1"/>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1"/>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1"/>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1"/>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1"/>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1"/>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1"/>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1"/>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1"/>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1"/>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1"/>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n1PUCCH</w:t>
      </w:r>
      <w:proofErr w:type="gramEnd"/>
      <w:r w:rsidRPr="008E631C">
        <w:rPr>
          <w:b/>
          <w:bCs/>
          <w:i/>
          <w:iCs/>
          <w:sz w:val="22"/>
          <w:szCs w:val="22"/>
          <w:lang w:val="en-US"/>
        </w:rPr>
        <w:t>-AN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1"/>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1"/>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1"/>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1"/>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1"/>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1"/>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1"/>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1"/>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1"/>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1"/>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af1"/>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1"/>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1"/>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1"/>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1"/>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1"/>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1"/>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1"/>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1"/>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1"/>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1"/>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1"/>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1"/>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1"/>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1"/>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1"/>
        <w:numPr>
          <w:ilvl w:val="0"/>
          <w:numId w:val="34"/>
        </w:numPr>
        <w:jc w:val="both"/>
        <w:rPr>
          <w:b/>
          <w:bCs/>
        </w:rPr>
      </w:pPr>
      <w:r w:rsidRPr="00D32320">
        <w:rPr>
          <w:b/>
          <w:bCs/>
        </w:rPr>
        <w:t xml:space="preserve">Option 2: Specific handling for different HARQ-ACK cases (SPS only, Type 1 CB, </w:t>
      </w:r>
      <w:proofErr w:type="gramStart"/>
      <w:r w:rsidRPr="00D32320">
        <w:rPr>
          <w:b/>
          <w:bCs/>
        </w:rPr>
        <w:t>Type</w:t>
      </w:r>
      <w:proofErr w:type="gramEnd"/>
      <w:r w:rsidRPr="00D32320">
        <w:rPr>
          <w:b/>
          <w:bCs/>
        </w:rPr>
        <w:t xml:space="preserv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1"/>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1"/>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1"/>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1"/>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1"/>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1"/>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1"/>
        <w:numPr>
          <w:ilvl w:val="2"/>
          <w:numId w:val="34"/>
        </w:numPr>
        <w:jc w:val="both"/>
        <w:rPr>
          <w:b/>
          <w:bCs/>
        </w:rPr>
      </w:pPr>
      <w:r>
        <w:t>Alt. 3: Pre-pend the deferred SPS HARQ-ACK to the Type 1 CB: ETRI [19]</w:t>
      </w:r>
    </w:p>
    <w:p w14:paraId="12EDD9E7" w14:textId="77777777" w:rsidR="00641F1E" w:rsidRDefault="00D538DF" w:rsidP="00877C0B">
      <w:pPr>
        <w:pStyle w:val="af1"/>
        <w:numPr>
          <w:ilvl w:val="1"/>
          <w:numId w:val="34"/>
        </w:numPr>
        <w:jc w:val="both"/>
      </w:pPr>
      <w:r w:rsidRPr="00D32320">
        <w:rPr>
          <w:b/>
          <w:bCs/>
        </w:rPr>
        <w:lastRenderedPageBreak/>
        <w:t>Type 2 CB</w:t>
      </w:r>
      <w:r>
        <w:t xml:space="preserve">: </w:t>
      </w:r>
    </w:p>
    <w:p w14:paraId="4401D02E" w14:textId="67DF23B5" w:rsidR="00641F1E" w:rsidRDefault="00641F1E" w:rsidP="00877C0B">
      <w:pPr>
        <w:pStyle w:val="af1"/>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1"/>
        <w:numPr>
          <w:ilvl w:val="2"/>
          <w:numId w:val="34"/>
        </w:numPr>
        <w:jc w:val="both"/>
      </w:pPr>
      <w:r>
        <w:t>Alt. 2: Deferred SPS HARQ-ACK bits amended to new, initial HARQ-ACK bits: ZTE [6]</w:t>
      </w:r>
    </w:p>
    <w:p w14:paraId="1D186D7E" w14:textId="5B448454" w:rsidR="00307885" w:rsidRDefault="00307885" w:rsidP="00877C0B">
      <w:pPr>
        <w:pStyle w:val="af1"/>
        <w:numPr>
          <w:ilvl w:val="2"/>
          <w:numId w:val="34"/>
        </w:numPr>
        <w:jc w:val="both"/>
      </w:pPr>
      <w:r>
        <w:t>FFS: ETRI [19]</w:t>
      </w:r>
    </w:p>
    <w:p w14:paraId="3C35361C" w14:textId="77777777" w:rsidR="00BE2A01" w:rsidRPr="00BE2A01" w:rsidRDefault="00BE2A01" w:rsidP="00877C0B">
      <w:pPr>
        <w:pStyle w:val="af1"/>
        <w:numPr>
          <w:ilvl w:val="0"/>
          <w:numId w:val="34"/>
        </w:numPr>
        <w:jc w:val="both"/>
        <w:rPr>
          <w:b/>
          <w:bCs/>
        </w:rPr>
      </w:pPr>
      <w:r w:rsidRPr="00BE2A01">
        <w:rPr>
          <w:b/>
          <w:bCs/>
        </w:rPr>
        <w:t>In addition:</w:t>
      </w:r>
    </w:p>
    <w:p w14:paraId="1616A0BD" w14:textId="329D96E1" w:rsidR="00BE2A01" w:rsidRDefault="00BE2A01" w:rsidP="00877C0B">
      <w:pPr>
        <w:pStyle w:val="af1"/>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1"/>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1"/>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1"/>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1"/>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1"/>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1"/>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1"/>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1"/>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1"/>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1"/>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1"/>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1"/>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1"/>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4"/>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1"/>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1"/>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1"/>
        <w:numPr>
          <w:ilvl w:val="0"/>
          <w:numId w:val="142"/>
        </w:numPr>
        <w:jc w:val="both"/>
        <w:rPr>
          <w:lang w:val="en-US" w:eastAsia="zh-CN"/>
        </w:rPr>
      </w:pPr>
      <w:r w:rsidRPr="00587A28">
        <w:rPr>
          <w:lang w:val="en-US" w:eastAsia="zh-CN"/>
        </w:rPr>
        <w:t xml:space="preserve">For the RRC </w:t>
      </w:r>
      <w:proofErr w:type="gramStart"/>
      <w:r w:rsidRPr="00587A28">
        <w:rPr>
          <w:lang w:val="en-US" w:eastAsia="zh-CN"/>
        </w:rPr>
        <w:t>configuration,</w:t>
      </w:r>
      <w:proofErr w:type="gramEnd"/>
      <w:r w:rsidRPr="00587A28">
        <w:rPr>
          <w:lang w:val="en-US" w:eastAsia="zh-CN"/>
        </w:rPr>
        <w:t xml:space="preserve"> is there a single max. </w:t>
      </w:r>
      <w:proofErr w:type="gramStart"/>
      <w:r w:rsidRPr="00587A28">
        <w:rPr>
          <w:lang w:val="en-US" w:eastAsia="zh-CN"/>
        </w:rPr>
        <w:t>deferral</w:t>
      </w:r>
      <w:proofErr w:type="gramEnd"/>
      <w:r w:rsidRPr="00587A28">
        <w:rPr>
          <w:lang w:val="en-US" w:eastAsia="zh-CN"/>
        </w:rPr>
        <w:t xml:space="preserve">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w:t>
      </w:r>
      <w:proofErr w:type="gramStart"/>
      <w:r w:rsidRPr="005D6592">
        <w:rPr>
          <w:b/>
          <w:bCs/>
          <w:sz w:val="22"/>
          <w:szCs w:val="22"/>
          <w:lang w:eastAsia="zh-CN"/>
        </w:rPr>
        <w:t>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af1"/>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69146D3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ZTE</w:t>
      </w:r>
      <w:proofErr w:type="gramStart"/>
      <w:r w:rsidR="00533163">
        <w:rPr>
          <w:b/>
          <w:bCs/>
          <w:lang w:val="en-US" w:eastAsia="zh-CN"/>
        </w:rPr>
        <w:t>,TCL</w:t>
      </w:r>
      <w:proofErr w:type="gramEnd"/>
      <w:r w:rsidR="00530C69">
        <w:rPr>
          <w:b/>
          <w:bCs/>
          <w:lang w:val="en-US" w:eastAsia="zh-CN"/>
        </w:rPr>
        <w:t>, NEC</w:t>
      </w:r>
      <w:r w:rsidR="00615222">
        <w:rPr>
          <w:rFonts w:hint="eastAsia"/>
          <w:b/>
          <w:bCs/>
          <w:lang w:val="en-US" w:eastAsia="zh-CN"/>
        </w:rPr>
        <w:t xml:space="preserve">, </w:t>
      </w:r>
      <w:r w:rsidR="00615222">
        <w:rPr>
          <w:rFonts w:hint="eastAsia"/>
          <w:b/>
          <w:bCs/>
          <w:lang w:val="en-US" w:eastAsia="zh-CN"/>
        </w:rPr>
        <w:t>CATT (1</w:t>
      </w:r>
      <w:r w:rsidR="00615222" w:rsidRPr="00130B49">
        <w:rPr>
          <w:rFonts w:hint="eastAsia"/>
          <w:b/>
          <w:bCs/>
          <w:vertAlign w:val="superscript"/>
          <w:lang w:val="en-US" w:eastAsia="zh-CN"/>
        </w:rPr>
        <w:t>st</w:t>
      </w:r>
      <w:r w:rsidR="00615222">
        <w:rPr>
          <w:rFonts w:hint="eastAsia"/>
          <w:b/>
          <w:bCs/>
          <w:lang w:val="en-US" w:eastAsia="zh-CN"/>
        </w:rPr>
        <w:t xml:space="preserve"> preference)</w:t>
      </w:r>
      <w:r w:rsidRPr="004046F5">
        <w:rPr>
          <w:highlight w:val="yellow"/>
          <w:lang w:val="en-US" w:eastAsia="zh-CN"/>
        </w:rPr>
        <w:t>…</w:t>
      </w:r>
    </w:p>
    <w:p w14:paraId="279B661D"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324A61B8"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C84E1D">
        <w:rPr>
          <w:b/>
          <w:bCs/>
          <w:lang w:val="en-US" w:eastAsia="zh-CN"/>
        </w:rPr>
        <w:t xml:space="preserve">, DOCOMO, </w:t>
      </w:r>
      <w:r w:rsidR="00991DD9">
        <w:rPr>
          <w:b/>
          <w:bCs/>
          <w:lang w:val="en-US" w:eastAsia="zh-CN"/>
        </w:rPr>
        <w:t>ETRI,</w:t>
      </w:r>
      <w:r w:rsidR="00530C69">
        <w:rPr>
          <w:b/>
          <w:bCs/>
          <w:lang w:val="en-US" w:eastAsia="zh-CN"/>
        </w:rPr>
        <w:t xml:space="preserve"> NEC,</w:t>
      </w:r>
      <w:r w:rsidR="0045638F">
        <w:rPr>
          <w:b/>
          <w:bCs/>
          <w:lang w:val="en-US" w:eastAsia="zh-CN"/>
        </w:rPr>
        <w:t xml:space="preserve"> </w:t>
      </w:r>
      <w:proofErr w:type="gramStart"/>
      <w:r w:rsidR="00615222">
        <w:rPr>
          <w:rFonts w:hint="eastAsia"/>
          <w:b/>
          <w:bCs/>
          <w:lang w:val="en-US" w:eastAsia="zh-CN"/>
        </w:rPr>
        <w:t>CATT</w:t>
      </w:r>
      <w:proofErr w:type="gramEnd"/>
      <w:r w:rsidR="00615222">
        <w:rPr>
          <w:rFonts w:hint="eastAsia"/>
          <w:b/>
          <w:bCs/>
          <w:lang w:val="en-US" w:eastAsia="zh-CN"/>
        </w:rPr>
        <w:t xml:space="preserve"> (</w:t>
      </w:r>
      <w:r w:rsidR="00615222">
        <w:rPr>
          <w:rFonts w:hint="eastAsia"/>
          <w:b/>
          <w:bCs/>
          <w:lang w:val="en-US" w:eastAsia="zh-CN"/>
        </w:rPr>
        <w:t>2</w:t>
      </w:r>
      <w:r w:rsidR="00615222" w:rsidRPr="00615222">
        <w:rPr>
          <w:rFonts w:hint="eastAsia"/>
          <w:b/>
          <w:bCs/>
          <w:vertAlign w:val="superscript"/>
          <w:lang w:val="en-US" w:eastAsia="zh-CN"/>
        </w:rPr>
        <w:t>nd</w:t>
      </w:r>
      <w:r w:rsidR="00615222">
        <w:rPr>
          <w:rFonts w:hint="eastAsia"/>
          <w:b/>
          <w:bCs/>
          <w:lang w:val="en-US" w:eastAsia="zh-CN"/>
        </w:rPr>
        <w:t xml:space="preserve"> </w:t>
      </w:r>
      <w:r w:rsidR="00615222">
        <w:rPr>
          <w:rFonts w:hint="eastAsia"/>
          <w:b/>
          <w:bCs/>
          <w:lang w:val="en-US" w:eastAsia="zh-CN"/>
        </w:rPr>
        <w:t>preference)</w:t>
      </w:r>
      <w:r w:rsidRPr="004046F5">
        <w:rPr>
          <w:highlight w:val="yellow"/>
          <w:lang w:val="en-US" w:eastAsia="zh-CN"/>
        </w:rPr>
        <w:t>…</w:t>
      </w:r>
    </w:p>
    <w:p w14:paraId="75C0CEC0"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af1"/>
        <w:ind w:left="1440"/>
        <w:jc w:val="both"/>
        <w:rPr>
          <w:i/>
          <w:iCs/>
          <w:lang w:val="en-US" w:eastAsia="zh-CN"/>
        </w:rPr>
      </w:pPr>
    </w:p>
    <w:p w14:paraId="2F6FE764" w14:textId="77777777" w:rsidR="00082896" w:rsidRDefault="00082896" w:rsidP="00082896">
      <w:pPr>
        <w:pStyle w:val="af1"/>
        <w:ind w:left="1440"/>
        <w:jc w:val="both"/>
        <w:rPr>
          <w:i/>
          <w:iCs/>
          <w:lang w:val="en-US" w:eastAsia="zh-CN"/>
        </w:rPr>
      </w:pPr>
    </w:p>
    <w:p w14:paraId="730CA40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w:t>
            </w:r>
            <w:proofErr w:type="gramStart"/>
            <w:r>
              <w:rPr>
                <w:iCs/>
                <w:kern w:val="2"/>
                <w:lang w:eastAsia="zh-CN"/>
              </w:rPr>
              <w:t>to take</w:t>
            </w:r>
            <w:proofErr w:type="gramEnd"/>
            <w:r>
              <w:rPr>
                <w:iCs/>
                <w:kern w:val="2"/>
                <w:lang w:eastAsia="zh-CN"/>
              </w:rPr>
              <w:t xml:space="preserv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w:t>
            </w:r>
            <w:proofErr w:type="gramStart"/>
            <w:r>
              <w:rPr>
                <w:iCs/>
                <w:kern w:val="2"/>
                <w:lang w:eastAsia="zh-CN"/>
              </w:rPr>
              <w:t>configuration,</w:t>
            </w:r>
            <w:proofErr w:type="gramEnd"/>
            <w:r>
              <w:rPr>
                <w:iCs/>
                <w:kern w:val="2"/>
                <w:lang w:eastAsia="zh-CN"/>
              </w:rPr>
              <w:t xml:space="preserve">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E23CF6">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E23CF6">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E23CF6">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E23CF6">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E23CF6">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73262C">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E23CF6">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E23CF6">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4"/>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1"/>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1"/>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00CCD694"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C40FA">
        <w:rPr>
          <w:b/>
          <w:bCs/>
          <w:lang w:val="en-US" w:eastAsia="zh-CN"/>
        </w:rPr>
        <w:t xml:space="preserve">, DOCOMO, </w:t>
      </w:r>
      <w:r w:rsidR="00E45E1D">
        <w:rPr>
          <w:b/>
          <w:bCs/>
          <w:lang w:val="en-US" w:eastAsia="zh-CN"/>
        </w:rPr>
        <w:t>TCL</w:t>
      </w:r>
      <w:r w:rsidR="00991DD9">
        <w:rPr>
          <w:b/>
          <w:bCs/>
          <w:lang w:val="en-US" w:eastAsia="zh-CN"/>
        </w:rPr>
        <w:t xml:space="preserve">, </w:t>
      </w:r>
      <w:proofErr w:type="gramStart"/>
      <w:r w:rsidR="00991DD9">
        <w:rPr>
          <w:b/>
          <w:bCs/>
          <w:lang w:val="en-US" w:eastAsia="zh-CN"/>
        </w:rPr>
        <w:t>ETRI,</w:t>
      </w:r>
      <w:r w:rsidR="00D24B9A">
        <w:rPr>
          <w:b/>
          <w:bCs/>
          <w:lang w:val="en-US" w:eastAsia="zh-CN"/>
        </w:rPr>
        <w:t xml:space="preserve"> </w:t>
      </w:r>
      <w:r w:rsidRPr="004046F5">
        <w:rPr>
          <w:highlight w:val="yellow"/>
          <w:lang w:val="en-US" w:eastAsia="zh-CN"/>
        </w:rPr>
        <w:t>…</w:t>
      </w:r>
      <w:proofErr w:type="gramEnd"/>
    </w:p>
    <w:p w14:paraId="53A5203C"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af1"/>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af1"/>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444110F1"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ZTE</w:t>
      </w:r>
      <w:r w:rsidR="00E45E1D">
        <w:rPr>
          <w:b/>
          <w:bCs/>
          <w:lang w:val="en-US" w:eastAsia="zh-CN"/>
        </w:rPr>
        <w:t>,TCL</w:t>
      </w:r>
      <w:r w:rsidR="00991DD9">
        <w:rPr>
          <w:b/>
          <w:bCs/>
          <w:lang w:val="en-US" w:eastAsia="zh-CN"/>
        </w:rPr>
        <w:t xml:space="preserve">, ETRI, </w:t>
      </w:r>
      <w:r w:rsidRPr="004046F5">
        <w:rPr>
          <w:highlight w:val="yellow"/>
          <w:lang w:val="en-US" w:eastAsia="zh-CN"/>
        </w:rPr>
        <w:t>…</w:t>
      </w:r>
    </w:p>
    <w:p w14:paraId="48A5061C" w14:textId="058CD813"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268CB22D"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615222">
        <w:rPr>
          <w:rFonts w:hint="eastAsia"/>
          <w:b/>
          <w:bCs/>
          <w:lang w:val="en-US" w:eastAsia="zh-CN"/>
        </w:rPr>
        <w:t>CATT (see comments in the table)</w:t>
      </w:r>
      <w:r w:rsidRPr="004046F5">
        <w:rPr>
          <w:highlight w:val="yellow"/>
          <w:lang w:val="en-US" w:eastAsia="zh-CN"/>
        </w:rPr>
        <w:t>…</w:t>
      </w:r>
    </w:p>
    <w:p w14:paraId="1C69AC7B" w14:textId="77777777" w:rsidR="00082896" w:rsidRDefault="00082896" w:rsidP="00082896">
      <w:pPr>
        <w:pStyle w:val="af1"/>
        <w:ind w:left="1440"/>
        <w:jc w:val="both"/>
        <w:rPr>
          <w:i/>
          <w:iCs/>
          <w:lang w:val="en-US" w:eastAsia="zh-CN"/>
        </w:rPr>
      </w:pPr>
    </w:p>
    <w:p w14:paraId="1D0AAFB2" w14:textId="77777777" w:rsidR="00082896" w:rsidRDefault="00082896" w:rsidP="00082896">
      <w:pPr>
        <w:pStyle w:val="af1"/>
        <w:ind w:left="1440"/>
        <w:jc w:val="both"/>
        <w:rPr>
          <w:i/>
          <w:iCs/>
          <w:lang w:val="en-US" w:eastAsia="zh-CN"/>
        </w:rPr>
      </w:pPr>
    </w:p>
    <w:p w14:paraId="3E02FE4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E23CF6">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E23CF6">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E23CF6">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E23CF6">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E23CF6">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73262C">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E23CF6">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E23CF6">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E23CF6">
        <w:tc>
          <w:tcPr>
            <w:tcW w:w="1529" w:type="dxa"/>
          </w:tcPr>
          <w:p w14:paraId="43EAFF1F" w14:textId="2DB486BE" w:rsidR="00615222" w:rsidRDefault="00615222" w:rsidP="00530C69">
            <w:pPr>
              <w:spacing w:beforeLines="50" w:before="120"/>
              <w:rPr>
                <w:rFonts w:eastAsiaTheme="minorEastAsia" w:hint="eastAsia"/>
                <w:kern w:val="2"/>
                <w:lang w:eastAsia="zh-CN"/>
              </w:rPr>
            </w:pPr>
            <w:r>
              <w:rPr>
                <w:rFonts w:hint="eastAsia"/>
                <w:iCs/>
                <w:kern w:val="2"/>
                <w:lang w:eastAsia="zh-CN"/>
              </w:rPr>
              <w:t>CATT</w:t>
            </w:r>
          </w:p>
        </w:tc>
        <w:tc>
          <w:tcPr>
            <w:tcW w:w="8105" w:type="dxa"/>
          </w:tcPr>
          <w:p w14:paraId="01A1E9DD" w14:textId="77777777" w:rsidR="00615222" w:rsidRDefault="00615222" w:rsidP="00D16981">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D16981">
            <w:pPr>
              <w:widowControl w:val="0"/>
              <w:spacing w:after="0"/>
              <w:rPr>
                <w:iCs/>
                <w:kern w:val="2"/>
                <w:lang w:eastAsia="zh-CN"/>
              </w:rPr>
            </w:pPr>
          </w:p>
          <w:p w14:paraId="294A0E19" w14:textId="701C66F5" w:rsidR="00615222" w:rsidRDefault="00615222" w:rsidP="00530C69">
            <w:pPr>
              <w:widowControl w:val="0"/>
              <w:spacing w:after="0"/>
              <w:rPr>
                <w:rFonts w:eastAsiaTheme="minorEastAsia" w:hint="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1"/>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af1"/>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0CA6C522" w:rsidR="00232E57" w:rsidRPr="008D05A0" w:rsidRDefault="00232E57" w:rsidP="008D05A0">
      <w:pPr>
        <w:pStyle w:val="af1"/>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D44E96">
        <w:rPr>
          <w:b/>
          <w:bCs/>
          <w:lang w:val="en-US" w:eastAsia="zh-CN"/>
        </w:rPr>
        <w:t xml:space="preserve">, DOCOMO, </w:t>
      </w:r>
      <w:r w:rsidR="00991DD9">
        <w:rPr>
          <w:b/>
          <w:bCs/>
          <w:lang w:val="en-US" w:eastAsia="zh-CN"/>
        </w:rPr>
        <w:t>ETRI,</w:t>
      </w:r>
      <w:r w:rsidR="00714179">
        <w:rPr>
          <w:b/>
          <w:bCs/>
          <w:lang w:val="en-US" w:eastAsia="zh-CN"/>
        </w:rPr>
        <w:t xml:space="preserve"> </w:t>
      </w:r>
      <w:proofErr w:type="gramStart"/>
      <w:r w:rsidR="00615222">
        <w:rPr>
          <w:rFonts w:hint="eastAsia"/>
          <w:b/>
          <w:bCs/>
          <w:lang w:val="en-US" w:eastAsia="zh-CN"/>
        </w:rPr>
        <w:t xml:space="preserve">CATT, </w:t>
      </w:r>
      <w:r w:rsidRPr="00232E57">
        <w:rPr>
          <w:highlight w:val="yellow"/>
          <w:lang w:val="en-US" w:eastAsia="zh-CN"/>
        </w:rPr>
        <w:t>…</w:t>
      </w:r>
      <w:proofErr w:type="gramEnd"/>
    </w:p>
    <w:p w14:paraId="349FB957" w14:textId="51B169C0"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1"/>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1"/>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af4"/>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E23CF6">
        <w:tc>
          <w:tcPr>
            <w:tcW w:w="1529"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E23CF6">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E23CF6">
        <w:tc>
          <w:tcPr>
            <w:tcW w:w="1529"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105"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E23CF6">
        <w:tc>
          <w:tcPr>
            <w:tcW w:w="1529"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105"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73262C">
        <w:tc>
          <w:tcPr>
            <w:tcW w:w="1529"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E23CF6">
        <w:tc>
          <w:tcPr>
            <w:tcW w:w="1529"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lastRenderedPageBreak/>
              <w:t>Qualcomm</w:t>
            </w:r>
          </w:p>
        </w:tc>
        <w:tc>
          <w:tcPr>
            <w:tcW w:w="8105"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1"/>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w:t>
            </w:r>
            <w:proofErr w:type="gramStart"/>
            <w:r>
              <w:rPr>
                <w:bCs/>
                <w:iCs/>
              </w:rPr>
              <w:t>deferred SPS HARQ bits is</w:t>
            </w:r>
            <w:proofErr w:type="gramEnd"/>
            <w:r>
              <w:rPr>
                <w:bCs/>
                <w:iCs/>
              </w:rPr>
              <w:t xml:space="preserve"> allowed.</w:t>
            </w:r>
          </w:p>
          <w:p w14:paraId="051AD3C2" w14:textId="77777777" w:rsidR="008565C8" w:rsidRPr="00395157" w:rsidRDefault="008565C8" w:rsidP="00887A75">
            <w:pPr>
              <w:pStyle w:val="af1"/>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1"/>
              <w:widowControl w:val="0"/>
              <w:spacing w:beforeLines="50" w:before="120"/>
              <w:ind w:left="1080"/>
              <w:rPr>
                <w:iCs/>
                <w:kern w:val="2"/>
                <w:lang w:eastAsia="zh-CN"/>
              </w:rPr>
            </w:pPr>
          </w:p>
          <w:p w14:paraId="6BDF8260" w14:textId="77777777" w:rsidR="008565C8" w:rsidRPr="00395157" w:rsidRDefault="008565C8" w:rsidP="008565C8">
            <w:pPr>
              <w:pStyle w:val="af1"/>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1"/>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1"/>
              <w:widowControl w:val="0"/>
              <w:spacing w:beforeLines="50" w:before="120"/>
              <w:ind w:left="760"/>
              <w:rPr>
                <w:iCs/>
                <w:kern w:val="2"/>
                <w:lang w:eastAsia="zh-CN"/>
              </w:rPr>
            </w:pPr>
          </w:p>
          <w:p w14:paraId="7FA2D954" w14:textId="77777777" w:rsidR="008565C8" w:rsidRDefault="008565C8" w:rsidP="008565C8">
            <w:pPr>
              <w:pStyle w:val="af1"/>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n1PUCCH</w:t>
            </w:r>
            <w:proofErr w:type="gramEnd"/>
            <w:r w:rsidRPr="00FC0D5F">
              <w:rPr>
                <w:bCs/>
                <w:i/>
                <w:iCs/>
                <w:sz w:val="22"/>
                <w:szCs w:val="22"/>
                <w:lang w:val="en-US"/>
              </w:rPr>
              <w:t xml:space="preserve">-AN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1"/>
              <w:widowControl w:val="0"/>
              <w:numPr>
                <w:ilvl w:val="0"/>
                <w:numId w:val="145"/>
              </w:numPr>
              <w:spacing w:beforeLines="50" w:before="120"/>
              <w:rPr>
                <w:iCs/>
                <w:kern w:val="2"/>
                <w:lang w:eastAsia="zh-CN"/>
              </w:rPr>
            </w:pPr>
            <w:proofErr w:type="gramStart"/>
            <w:r w:rsidRPr="00171621">
              <w:rPr>
                <w:iCs/>
                <w:kern w:val="2"/>
                <w:lang w:eastAsia="zh-CN"/>
              </w:rPr>
              <w:t>is</w:t>
            </w:r>
            <w:proofErr w:type="gramEnd"/>
            <w:r w:rsidRPr="00171621">
              <w:rPr>
                <w:iCs/>
                <w:kern w:val="2"/>
                <w:lang w:eastAsia="zh-CN"/>
              </w:rPr>
              <w:t xml:space="preserve">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 xml:space="preserve">As several companies discussed the multiplexing of deferred SPS HARQ-ACK with CSI in the target slot (SPS HARQ-ACK, DG PDSCH HARQ, CSI), I guess the overall </w:t>
            </w:r>
            <w:r>
              <w:rPr>
                <w:iCs/>
                <w:color w:val="0070C0"/>
                <w:kern w:val="2"/>
                <w:lang w:eastAsia="zh-CN"/>
              </w:rPr>
              <w:lastRenderedPageBreak/>
              <w:t>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7DB845D1" w14:textId="77777777" w:rsidR="008565C8" w:rsidRDefault="008565C8" w:rsidP="008565C8">
            <w:pPr>
              <w:widowControl w:val="0"/>
              <w:spacing w:beforeLines="50" w:before="120" w:after="120"/>
              <w:rPr>
                <w:rFonts w:eastAsia="Malgun Gothic"/>
                <w:kern w:val="2"/>
                <w:lang w:eastAsia="ko-KR"/>
              </w:rPr>
            </w:pPr>
          </w:p>
        </w:tc>
      </w:tr>
      <w:tr w:rsidR="00530C69" w14:paraId="6D1A6D0F" w14:textId="77777777" w:rsidTr="00E23CF6">
        <w:tc>
          <w:tcPr>
            <w:tcW w:w="1529"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E23CF6">
        <w:tc>
          <w:tcPr>
            <w:tcW w:w="1529" w:type="dxa"/>
          </w:tcPr>
          <w:p w14:paraId="26EA08D5" w14:textId="6888B8D7" w:rsidR="00615222" w:rsidRDefault="00615222" w:rsidP="00530C69">
            <w:pPr>
              <w:spacing w:beforeLines="50" w:before="120"/>
              <w:rPr>
                <w:rFonts w:eastAsiaTheme="minorEastAsia" w:hint="eastAsia"/>
                <w:kern w:val="2"/>
                <w:lang w:eastAsia="zh-CN"/>
              </w:rPr>
            </w:pPr>
            <w:r>
              <w:rPr>
                <w:rFonts w:hint="eastAsia"/>
                <w:kern w:val="2"/>
                <w:lang w:eastAsia="zh-CN"/>
              </w:rPr>
              <w:t>CATT</w:t>
            </w:r>
          </w:p>
        </w:tc>
        <w:tc>
          <w:tcPr>
            <w:tcW w:w="8105" w:type="dxa"/>
          </w:tcPr>
          <w:p w14:paraId="7B619CF5" w14:textId="602810D5" w:rsidR="00615222" w:rsidRPr="00946FB9" w:rsidRDefault="00615222" w:rsidP="00530C69">
            <w:pPr>
              <w:widowControl w:val="0"/>
              <w:spacing w:beforeLines="50" w:before="120" w:after="120"/>
              <w:rPr>
                <w:rFonts w:eastAsiaTheme="minorEastAsia" w:hint="eastAsia"/>
                <w:kern w:val="2"/>
                <w:lang w:eastAsia="zh-CN"/>
              </w:rPr>
            </w:pPr>
            <w:r>
              <w:rPr>
                <w:rFonts w:hint="eastAsia"/>
                <w:iCs/>
                <w:kern w:val="2"/>
                <w:lang w:eastAsia="zh-CN"/>
              </w:rPr>
              <w:t>Alt. 1A, same handling as in the initial slot.</w:t>
            </w: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7C1A9776"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1"/>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10739" w:type="dxa"/>
        <w:tblLook w:val="04A0" w:firstRow="1" w:lastRow="0" w:firstColumn="1" w:lastColumn="0" w:noHBand="0" w:noVBand="1"/>
      </w:tblPr>
      <w:tblGrid>
        <w:gridCol w:w="1150"/>
        <w:gridCol w:w="9589"/>
      </w:tblGrid>
      <w:tr w:rsidR="0096368C" w14:paraId="58887CDA" w14:textId="77777777" w:rsidTr="00991DD9">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991DD9">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991DD9">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991DD9">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991DD9">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 xml:space="preserve">This seems to contradict the definition of target slot.  If the PUCCH in the target slot is not available how </w:t>
            </w:r>
            <w:proofErr w:type="gramStart"/>
            <w:r>
              <w:rPr>
                <w:iCs/>
                <w:kern w:val="2"/>
                <w:lang w:eastAsia="zh-CN"/>
              </w:rPr>
              <w:t>can</w:t>
            </w:r>
            <w:proofErr w:type="gramEnd"/>
            <w:r>
              <w:rPr>
                <w:iCs/>
                <w:kern w:val="2"/>
                <w:lang w:eastAsia="zh-CN"/>
              </w:rPr>
              <w:t xml:space="preserve"> it even be called target slot in the first place?</w:t>
            </w:r>
          </w:p>
        </w:tc>
      </w:tr>
      <w:tr w:rsidR="0045638F" w14:paraId="03C42025" w14:textId="77777777" w:rsidTr="00991DD9">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991DD9">
        <w:tc>
          <w:tcPr>
            <w:tcW w:w="1150" w:type="dxa"/>
          </w:tcPr>
          <w:p w14:paraId="37BB4E68" w14:textId="77777777" w:rsidR="00F647A5" w:rsidRDefault="00F647A5" w:rsidP="00E23CF6">
            <w:pPr>
              <w:spacing w:beforeLines="50" w:before="120"/>
              <w:rPr>
                <w:iCs/>
                <w:kern w:val="2"/>
                <w:lang w:eastAsia="zh-CN"/>
              </w:rPr>
            </w:pPr>
            <w:r>
              <w:rPr>
                <w:iCs/>
                <w:kern w:val="2"/>
                <w:lang w:eastAsia="zh-CN"/>
              </w:rPr>
              <w:lastRenderedPageBreak/>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991DD9">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r w:rsidR="006C2D68" w14:paraId="5731A7BD" w14:textId="77777777" w:rsidTr="00991DD9">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991DD9">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991DD9">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70.4pt" o:ole="">
                  <v:imagedata r:id="rId15" o:title=""/>
                </v:shape>
                <o:OLEObject Type="Embed" ProgID="PowerPoint.SlideMacroEnabled.12" ShapeID="_x0000_i1025" DrawAspect="Content" ObjectID="_1690807703" r:id="rId16"/>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lastRenderedPageBreak/>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42B5BCA0" w14:textId="0C9421E3" w:rsidR="00AE069C" w:rsidRDefault="00AE069C" w:rsidP="007951D9">
            <w:pPr>
              <w:widowControl w:val="0"/>
              <w:spacing w:beforeLines="50" w:before="120"/>
              <w:rPr>
                <w:rFonts w:eastAsia="Malgun Gothic"/>
                <w:kern w:val="2"/>
                <w:lang w:eastAsia="ko-KR"/>
              </w:rPr>
            </w:pPr>
          </w:p>
        </w:tc>
      </w:tr>
      <w:tr w:rsidR="00991DD9" w14:paraId="68A94FCC" w14:textId="77777777" w:rsidTr="00991DD9">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991DD9">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1"/>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5EFEBDC3"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w:t>
      </w:r>
      <w:proofErr w:type="gramStart"/>
      <w:r w:rsidR="00991DD9">
        <w:rPr>
          <w:b/>
          <w:bCs/>
          <w:lang w:val="en-US" w:eastAsia="zh-CN"/>
        </w:rPr>
        <w:t>ETRI,</w:t>
      </w:r>
      <w:r w:rsidR="004145C6">
        <w:rPr>
          <w:b/>
          <w:bCs/>
          <w:lang w:val="en-US" w:eastAsia="zh-CN"/>
        </w:rPr>
        <w:t xml:space="preserve"> </w:t>
      </w:r>
      <w:r w:rsidRPr="00232E57">
        <w:rPr>
          <w:highlight w:val="yellow"/>
          <w:lang w:val="en-US" w:eastAsia="zh-CN"/>
        </w:rPr>
        <w:t>…</w:t>
      </w:r>
      <w:proofErr w:type="gramEnd"/>
    </w:p>
    <w:p w14:paraId="04258F0C" w14:textId="1A442983" w:rsidR="001B2194" w:rsidRPr="00232E57" w:rsidRDefault="001B2194" w:rsidP="001B2194">
      <w:pPr>
        <w:pStyle w:val="af1"/>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1"/>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235215E0"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proofErr w:type="spellStart"/>
      <w:r w:rsidR="0045638F">
        <w:rPr>
          <w:b/>
          <w:bCs/>
          <w:lang w:val="en-US" w:eastAsia="zh-CN"/>
        </w:rPr>
        <w:t>Sony</w:t>
      </w:r>
      <w:r w:rsidR="00E45E1D">
        <w:rPr>
          <w:b/>
          <w:bCs/>
          <w:lang w:val="en-US" w:eastAsia="zh-CN"/>
        </w:rPr>
        <w:t>,TCL</w:t>
      </w:r>
      <w:proofErr w:type="spellEnd"/>
      <w:r w:rsidR="0045638F">
        <w:rPr>
          <w:b/>
          <w:bCs/>
          <w:lang w:val="en-US" w:eastAsia="zh-CN"/>
        </w:rPr>
        <w:t xml:space="preserve"> </w:t>
      </w:r>
      <w:r w:rsidRPr="00232E57">
        <w:rPr>
          <w:highlight w:val="yellow"/>
          <w:lang w:val="en-US" w:eastAsia="zh-CN"/>
        </w:rPr>
        <w:t>…</w:t>
      </w:r>
    </w:p>
    <w:p w14:paraId="5ADECA92" w14:textId="77777777" w:rsidR="00232E57" w:rsidRDefault="00232E57" w:rsidP="00232E57">
      <w:pPr>
        <w:pStyle w:val="af1"/>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af1"/>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6799110A" w:rsidR="0096368C" w:rsidRPr="0096368C" w:rsidRDefault="0096368C" w:rsidP="0096368C">
      <w:pPr>
        <w:pStyle w:val="af1"/>
        <w:numPr>
          <w:ilvl w:val="1"/>
          <w:numId w:val="147"/>
        </w:numPr>
        <w:jc w:val="both"/>
        <w:rPr>
          <w:b/>
          <w:bCs/>
          <w:lang w:val="en-US" w:eastAsia="zh-CN"/>
        </w:rPr>
      </w:pPr>
      <w:r w:rsidRPr="00232E57">
        <w:rPr>
          <w:b/>
          <w:bCs/>
          <w:lang w:val="en-US" w:eastAsia="zh-CN"/>
        </w:rPr>
        <w:t xml:space="preserve">Supporting companies: </w:t>
      </w:r>
      <w:proofErr w:type="gramStart"/>
      <w:r w:rsidR="00615222">
        <w:rPr>
          <w:rFonts w:hint="eastAsia"/>
          <w:b/>
          <w:bCs/>
          <w:lang w:val="en-US" w:eastAsia="zh-CN"/>
        </w:rPr>
        <w:t xml:space="preserve">CATT, </w:t>
      </w:r>
      <w:r w:rsidRPr="00232E57">
        <w:rPr>
          <w:highlight w:val="yellow"/>
          <w:lang w:val="en-US" w:eastAsia="zh-CN"/>
        </w:rPr>
        <w:t>…</w:t>
      </w:r>
      <w:proofErr w:type="gramEnd"/>
    </w:p>
    <w:tbl>
      <w:tblPr>
        <w:tblStyle w:val="af4"/>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w:t>
            </w:r>
            <w:proofErr w:type="gramStart"/>
            <w:r>
              <w:rPr>
                <w:kern w:val="2"/>
                <w:lang w:eastAsia="zh-CN"/>
              </w:rPr>
              <w:t>) ?</w:t>
            </w:r>
            <w:proofErr w:type="gramEnd"/>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 xml:space="preserve">If it is a next slot after deferral, Alt3 is unreasonable. Because there is an opportunity to defer and </w:t>
            </w:r>
            <w:r>
              <w:rPr>
                <w:kern w:val="2"/>
                <w:lang w:eastAsia="zh-CN"/>
              </w:rPr>
              <w:lastRenderedPageBreak/>
              <w:t>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E23CF6">
        <w:tc>
          <w:tcPr>
            <w:tcW w:w="15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1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E23CF6">
        <w:tc>
          <w:tcPr>
            <w:tcW w:w="15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 xml:space="preserve">he issue is not valid. From my understanding, when UE determines the PUCCH resource in target slot, it should consider there </w:t>
            </w:r>
            <w:proofErr w:type="gramStart"/>
            <w:r>
              <w:rPr>
                <w:iCs/>
                <w:kern w:val="2"/>
                <w:lang w:eastAsia="zh-CN"/>
              </w:rPr>
              <w:t>is sufficient resources</w:t>
            </w:r>
            <w:proofErr w:type="gramEnd"/>
            <w:r>
              <w:rPr>
                <w:iCs/>
                <w:kern w:val="2"/>
                <w:lang w:eastAsia="zh-CN"/>
              </w:rPr>
              <w:t xml:space="preserve"> for the total payload size. As mentioned in previous question, the multiplexing with other PUCCHs should also be considered when determining the target slot.</w:t>
            </w:r>
          </w:p>
        </w:tc>
      </w:tr>
      <w:tr w:rsidR="005D4EBA" w14:paraId="295CFDCF" w14:textId="77777777" w:rsidTr="00E23CF6">
        <w:tc>
          <w:tcPr>
            <w:tcW w:w="15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E23CF6">
        <w:tc>
          <w:tcPr>
            <w:tcW w:w="15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73262C">
        <w:tc>
          <w:tcPr>
            <w:tcW w:w="15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1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E23CF6">
        <w:tc>
          <w:tcPr>
            <w:tcW w:w="15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1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xml:space="preserve">. This means that the network should be aware of the PUCCH resource to be chosen </w:t>
            </w:r>
            <w:r>
              <w:rPr>
                <w:bCs/>
                <w:iCs/>
                <w:sz w:val="22"/>
                <w:szCs w:val="22"/>
              </w:rPr>
              <w:lastRenderedPageBreak/>
              <w:t>by the UE.</w:t>
            </w:r>
          </w:p>
        </w:tc>
      </w:tr>
      <w:tr w:rsidR="00991DD9" w14:paraId="1E95056F" w14:textId="77777777" w:rsidTr="00E23CF6">
        <w:tc>
          <w:tcPr>
            <w:tcW w:w="15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81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E23CF6">
        <w:tc>
          <w:tcPr>
            <w:tcW w:w="15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1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E23CF6">
        <w:tc>
          <w:tcPr>
            <w:tcW w:w="1529" w:type="dxa"/>
          </w:tcPr>
          <w:p w14:paraId="6C04CA93" w14:textId="2F2B0398" w:rsidR="00615222" w:rsidRDefault="00615222" w:rsidP="00530C69">
            <w:pPr>
              <w:spacing w:beforeLines="50" w:before="120"/>
              <w:rPr>
                <w:rFonts w:eastAsiaTheme="minorEastAsia" w:hint="eastAsia"/>
                <w:kern w:val="2"/>
                <w:lang w:eastAsia="zh-CN"/>
              </w:rPr>
            </w:pPr>
            <w:r>
              <w:rPr>
                <w:rFonts w:eastAsiaTheme="minorEastAsia" w:hint="eastAsia"/>
                <w:iCs/>
                <w:kern w:val="2"/>
                <w:lang w:eastAsia="zh-CN"/>
              </w:rPr>
              <w:t>CATT</w:t>
            </w:r>
          </w:p>
        </w:tc>
        <w:tc>
          <w:tcPr>
            <w:tcW w:w="81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B7383A5"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002976C0">
        <w:rPr>
          <w:b/>
          <w:bCs/>
          <w:lang w:val="en-US" w:eastAsia="zh-CN"/>
        </w:rPr>
        <w:t xml:space="preserve">, DOCOMO, </w:t>
      </w:r>
      <w:r w:rsidR="00E45E1D">
        <w:rPr>
          <w:b/>
          <w:bCs/>
          <w:lang w:val="en-US" w:eastAsia="zh-CN"/>
        </w:rPr>
        <w:t>TCL</w:t>
      </w:r>
      <w:r w:rsidR="00991DD9">
        <w:rPr>
          <w:b/>
          <w:bCs/>
          <w:lang w:val="en-US" w:eastAsia="zh-CN"/>
        </w:rPr>
        <w:t xml:space="preserve">, </w:t>
      </w:r>
      <w:proofErr w:type="gramStart"/>
      <w:r w:rsidR="00991DD9">
        <w:rPr>
          <w:b/>
          <w:bCs/>
          <w:lang w:val="en-US" w:eastAsia="zh-CN"/>
        </w:rPr>
        <w:t xml:space="preserve">ETRI, </w:t>
      </w:r>
      <w:r w:rsidRPr="004046F5">
        <w:rPr>
          <w:highlight w:val="yellow"/>
          <w:lang w:val="en-US" w:eastAsia="zh-CN"/>
        </w:rPr>
        <w:t>…</w:t>
      </w:r>
      <w:proofErr w:type="gramEnd"/>
    </w:p>
    <w:p w14:paraId="36A3FE85"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proofErr w:type="gramStart"/>
      <w:r w:rsidRPr="004046F5">
        <w:rPr>
          <w:b/>
          <w:bCs/>
          <w:lang w:val="en-US" w:eastAsia="zh-CN"/>
        </w:rPr>
        <w:t>:</w:t>
      </w:r>
      <w:r w:rsidRPr="004046F5">
        <w:rPr>
          <w:highlight w:val="yellow"/>
          <w:lang w:val="en-US" w:eastAsia="zh-CN"/>
        </w:rPr>
        <w:t>…</w:t>
      </w:r>
      <w:proofErr w:type="gramEnd"/>
    </w:p>
    <w:p w14:paraId="5055764C"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1"/>
        <w:ind w:left="1440"/>
        <w:jc w:val="both"/>
        <w:rPr>
          <w:i/>
          <w:iCs/>
          <w:lang w:val="en-US" w:eastAsia="zh-CN"/>
        </w:rPr>
      </w:pPr>
    </w:p>
    <w:p w14:paraId="27416FD1" w14:textId="77777777" w:rsidR="00082896" w:rsidRDefault="00082896" w:rsidP="00082896">
      <w:pPr>
        <w:pStyle w:val="af1"/>
        <w:ind w:left="1440"/>
        <w:jc w:val="both"/>
        <w:rPr>
          <w:i/>
          <w:iCs/>
          <w:lang w:val="en-US" w:eastAsia="zh-CN"/>
        </w:rPr>
      </w:pPr>
    </w:p>
    <w:p w14:paraId="146B7567"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1"/>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1"/>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Deferred HARQ-ACK</w:t>
            </w:r>
          </w:p>
          <w:p w14:paraId="6171877B"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5B675B50" w14:textId="77777777" w:rsidR="00C60755" w:rsidRDefault="00C60755" w:rsidP="00C60755">
            <w:pPr>
              <w:pStyle w:val="af1"/>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w:t>
            </w:r>
            <w:proofErr w:type="gramStart"/>
            <w:r>
              <w:rPr>
                <w:color w:val="0070C0"/>
                <w:lang w:eastAsia="zh-CN"/>
              </w:rPr>
              <w:t>and</w:t>
            </w:r>
            <w:proofErr w:type="gramEnd"/>
            <w:r>
              <w:rPr>
                <w:color w:val="0070C0"/>
                <w:lang w:eastAsia="zh-CN"/>
              </w:rPr>
              <w:t xml:space="preserve"> 4. – </w:t>
            </w:r>
            <w:proofErr w:type="gramStart"/>
            <w:r>
              <w:rPr>
                <w:color w:val="0070C0"/>
                <w:lang w:eastAsia="zh-CN"/>
              </w:rPr>
              <w:t>as</w:t>
            </w:r>
            <w:proofErr w:type="gramEnd"/>
            <w:r>
              <w:rPr>
                <w:color w:val="0070C0"/>
                <w:lang w:eastAsia="zh-CN"/>
              </w:rPr>
              <w:t xml:space="preserve"> 3. Deferred HARQ-ACK handling is part of questions 2.4 &amp; 2.5 above.  </w:t>
            </w:r>
          </w:p>
          <w:p w14:paraId="2726FFE7" w14:textId="77777777" w:rsidR="00C60755" w:rsidRDefault="00C60755" w:rsidP="00887A75">
            <w:pPr>
              <w:pStyle w:val="af1"/>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E23CF6">
        <w:tc>
          <w:tcPr>
            <w:tcW w:w="1529"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E23CF6">
        <w:tc>
          <w:tcPr>
            <w:tcW w:w="1529"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E23CF6">
        <w:tc>
          <w:tcPr>
            <w:tcW w:w="1529"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E23CF6">
        <w:tc>
          <w:tcPr>
            <w:tcW w:w="1529"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73262C">
        <w:tc>
          <w:tcPr>
            <w:tcW w:w="1529"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105"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E23CF6">
        <w:tc>
          <w:tcPr>
            <w:tcW w:w="1529"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105"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proofErr w:type="gramStart"/>
            <w:r w:rsidRPr="00C03B17">
              <w:rPr>
                <w:sz w:val="16"/>
                <w:szCs w:val="16"/>
                <w:lang w:eastAsia="zh-CN"/>
              </w:rPr>
              <w:t>ms</w:t>
            </w:r>
            <w:proofErr w:type="spellEnd"/>
            <w:proofErr w:type="gram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1"/>
              <w:rPr>
                <w:sz w:val="16"/>
                <w:szCs w:val="16"/>
                <w:lang w:eastAsia="zh-CN"/>
              </w:rPr>
            </w:pPr>
          </w:p>
          <w:p w14:paraId="54DCD239" w14:textId="77777777" w:rsidR="00234870" w:rsidRDefault="00234870" w:rsidP="00234870">
            <w:pPr>
              <w:rPr>
                <w:iCs/>
                <w:kern w:val="2"/>
                <w:lang w:eastAsia="zh-CN"/>
              </w:rPr>
            </w:pPr>
            <w:proofErr w:type="gramStart"/>
            <w:r w:rsidRPr="00C03B17">
              <w:rPr>
                <w:sz w:val="16"/>
                <w:szCs w:val="16"/>
                <w:lang w:eastAsia="zh-CN"/>
              </w:rPr>
              <w:t>then</w:t>
            </w:r>
            <w:proofErr w:type="gramEnd"/>
            <w:r w:rsidRPr="00C03B17">
              <w:rPr>
                <w:sz w:val="16"/>
                <w:szCs w:val="16"/>
                <w:lang w:eastAsia="zh-CN"/>
              </w:rPr>
              <w:t>,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E23CF6">
        <w:tc>
          <w:tcPr>
            <w:tcW w:w="1529"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E23CF6">
        <w:tc>
          <w:tcPr>
            <w:tcW w:w="1529" w:type="dxa"/>
          </w:tcPr>
          <w:p w14:paraId="6BBC63FD" w14:textId="26BDA1E2" w:rsidR="00615222" w:rsidRDefault="00615222" w:rsidP="00530C69">
            <w:pPr>
              <w:spacing w:beforeLines="50" w:before="120"/>
              <w:rPr>
                <w:rFonts w:eastAsiaTheme="minorEastAsia" w:hint="eastAsia"/>
                <w:kern w:val="2"/>
                <w:lang w:eastAsia="zh-CN"/>
              </w:rPr>
            </w:pPr>
            <w:r>
              <w:rPr>
                <w:rFonts w:hint="eastAsia"/>
                <w:iCs/>
                <w:kern w:val="2"/>
                <w:lang w:eastAsia="zh-CN"/>
              </w:rPr>
              <w:t>CATT</w:t>
            </w:r>
          </w:p>
        </w:tc>
        <w:tc>
          <w:tcPr>
            <w:tcW w:w="8105" w:type="dxa"/>
          </w:tcPr>
          <w:p w14:paraId="3554C8C3" w14:textId="53F80FC6" w:rsidR="00615222" w:rsidRDefault="00615222" w:rsidP="00530C69">
            <w:pPr>
              <w:spacing w:beforeLines="50" w:before="120"/>
              <w:rPr>
                <w:rFonts w:hint="eastAsia"/>
                <w:kern w:val="2"/>
                <w:lang w:eastAsia="zh-CN"/>
              </w:rPr>
            </w:pPr>
            <w:r>
              <w:rPr>
                <w:rFonts w:hint="eastAsia"/>
                <w:iCs/>
                <w:kern w:val="2"/>
                <w:lang w:eastAsia="zh-CN"/>
              </w:rPr>
              <w:t>Maybe we can check the question based on the inputs from Qualcomm first.</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lastRenderedPageBreak/>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w:t>
      </w:r>
      <w:proofErr w:type="gramStart"/>
      <w:r>
        <w:rPr>
          <w:lang w:eastAsia="zh-CN"/>
        </w:rPr>
        <w:t>understanding,</w:t>
      </w:r>
      <w:proofErr w:type="gramEnd"/>
      <w:r>
        <w:rPr>
          <w:lang w:eastAsia="zh-CN"/>
        </w:rPr>
        <w:t xml:space="preserve">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2C836975"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6E82135E"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227E76">
        <w:rPr>
          <w:b/>
          <w:bCs/>
          <w:lang w:val="en-US" w:eastAsia="zh-CN"/>
        </w:rPr>
        <w:t>, DOCOMO</w:t>
      </w:r>
      <w:r w:rsidR="00991DD9">
        <w:rPr>
          <w:b/>
          <w:bCs/>
          <w:lang w:val="en-US" w:eastAsia="zh-CN"/>
        </w:rPr>
        <w:t xml:space="preserve">, ETRI, </w:t>
      </w:r>
      <w:r w:rsidR="00530C69">
        <w:rPr>
          <w:b/>
          <w:bCs/>
          <w:lang w:val="en-US" w:eastAsia="zh-CN"/>
        </w:rPr>
        <w:t>NEC,</w:t>
      </w:r>
      <w:r w:rsidR="0045638F">
        <w:rPr>
          <w:b/>
          <w:bCs/>
          <w:lang w:val="en-US" w:eastAsia="zh-CN"/>
        </w:rPr>
        <w:t xml:space="preserve"> </w:t>
      </w:r>
      <w:proofErr w:type="gramStart"/>
      <w:r w:rsidR="00615222">
        <w:rPr>
          <w:rFonts w:hint="eastAsia"/>
          <w:b/>
          <w:bCs/>
          <w:lang w:val="en-US" w:eastAsia="zh-CN"/>
        </w:rPr>
        <w:t xml:space="preserve">CATT, </w:t>
      </w:r>
      <w:r w:rsidRPr="004046F5">
        <w:rPr>
          <w:highlight w:val="yellow"/>
          <w:lang w:val="en-US" w:eastAsia="zh-CN"/>
        </w:rPr>
        <w:t>…</w:t>
      </w:r>
      <w:proofErr w:type="gramEnd"/>
    </w:p>
    <w:p w14:paraId="56EA3D89"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1"/>
        <w:ind w:left="1440"/>
        <w:jc w:val="both"/>
        <w:rPr>
          <w:i/>
          <w:iCs/>
          <w:lang w:val="en-US" w:eastAsia="zh-CN"/>
        </w:rPr>
      </w:pPr>
    </w:p>
    <w:p w14:paraId="517CF606"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E23CF6">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E23CF6">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E23CF6">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lastRenderedPageBreak/>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E23CF6">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E23CF6">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E23CF6">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0F2DE155"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6F2846">
        <w:rPr>
          <w:b/>
          <w:bCs/>
          <w:lang w:val="en-US" w:eastAsia="zh-CN"/>
        </w:rPr>
        <w:t>, DOCOMO</w:t>
      </w:r>
      <w:proofErr w:type="gramStart"/>
      <w:r w:rsidR="006F2846">
        <w:rPr>
          <w:b/>
          <w:bCs/>
          <w:lang w:val="en-US" w:eastAsia="zh-CN"/>
        </w:rPr>
        <w:t xml:space="preserve">, </w:t>
      </w:r>
      <w:r w:rsidR="0045638F">
        <w:rPr>
          <w:b/>
          <w:bCs/>
          <w:lang w:val="en-US" w:eastAsia="zh-CN"/>
        </w:rPr>
        <w:t xml:space="preserve"> </w:t>
      </w:r>
      <w:r w:rsidR="00E45E1D">
        <w:rPr>
          <w:b/>
          <w:bCs/>
          <w:lang w:val="en-US" w:eastAsia="zh-CN"/>
        </w:rPr>
        <w:t>TCL</w:t>
      </w:r>
      <w:proofErr w:type="gramEnd"/>
      <w:r w:rsidR="00991DD9">
        <w:rPr>
          <w:b/>
          <w:bCs/>
          <w:lang w:val="en-US" w:eastAsia="zh-CN"/>
        </w:rPr>
        <w:t xml:space="preserve">, ETRI, </w:t>
      </w:r>
      <w:r w:rsidR="00530C69">
        <w:rPr>
          <w:b/>
          <w:bCs/>
          <w:lang w:val="en-US" w:eastAsia="zh-CN"/>
        </w:rPr>
        <w:t>NEC</w:t>
      </w:r>
      <w:r w:rsidR="00615222">
        <w:rPr>
          <w:rFonts w:hint="eastAsia"/>
          <w:b/>
          <w:bCs/>
          <w:lang w:val="en-US" w:eastAsia="zh-CN"/>
        </w:rPr>
        <w:t>, CATT</w:t>
      </w:r>
      <w:r w:rsidRPr="004046F5">
        <w:rPr>
          <w:highlight w:val="yellow"/>
          <w:lang w:val="en-US" w:eastAsia="zh-CN"/>
        </w:rPr>
        <w:t>…</w:t>
      </w:r>
    </w:p>
    <w:p w14:paraId="48C3C5CE"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68E7CA6E"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1"/>
        <w:ind w:left="1440"/>
        <w:jc w:val="both"/>
        <w:rPr>
          <w:i/>
          <w:iCs/>
          <w:lang w:val="en-US" w:eastAsia="zh-CN"/>
        </w:rPr>
      </w:pPr>
    </w:p>
    <w:p w14:paraId="4052281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One typo in the question, “</w:t>
            </w:r>
            <w:proofErr w:type="gramStart"/>
            <w:r>
              <w:rPr>
                <w:kern w:val="2"/>
                <w:lang w:eastAsia="zh-CN"/>
              </w:rPr>
              <w:t>sloe” should be “slot</w:t>
            </w:r>
            <w:proofErr w:type="gramEnd"/>
            <w:r>
              <w:rPr>
                <w:kern w:val="2"/>
                <w:lang w:eastAsia="zh-CN"/>
              </w:rPr>
              <w:t xml:space="preserve">”.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E23CF6">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E23CF6">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8"/>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E23CF6">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E23CF6">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w:t>
            </w:r>
            <w:r>
              <w:rPr>
                <w:rFonts w:eastAsia="Malgun Gothic"/>
                <w:kern w:val="2"/>
                <w:lang w:eastAsia="ko-KR"/>
              </w:rPr>
              <w:lastRenderedPageBreak/>
              <w:t xml:space="preserve">type 1 HARQ-ACK codebook. </w:t>
            </w:r>
          </w:p>
        </w:tc>
      </w:tr>
      <w:tr w:rsidR="00E45E1D" w14:paraId="3D800663" w14:textId="77777777" w:rsidTr="0073262C">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E23CF6">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E23CF6">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E23CF6">
        <w:tc>
          <w:tcPr>
            <w:tcW w:w="1529" w:type="dxa"/>
          </w:tcPr>
          <w:p w14:paraId="3312DAB4" w14:textId="2E3984A2" w:rsidR="00615222" w:rsidRDefault="00615222" w:rsidP="00F163BC">
            <w:pPr>
              <w:spacing w:beforeLines="50" w:before="120"/>
              <w:rPr>
                <w:rFonts w:hint="eastAsia"/>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rFonts w:hint="eastAsia"/>
                <w:iCs/>
                <w:kern w:val="2"/>
                <w:lang w:eastAsia="zh-CN"/>
              </w:rPr>
            </w:pPr>
            <w:r>
              <w:rPr>
                <w:rFonts w:hint="eastAsia"/>
                <w:iCs/>
                <w:kern w:val="2"/>
                <w:lang w:eastAsia="zh-CN"/>
              </w:rPr>
              <w:t>Although we see some benefit of Alt. 2 in terms of overhead reduction, Alt. 1 seems to be reasonable way forward at this stage.</w:t>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1"/>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w:t>
      </w:r>
      <w:proofErr w:type="gramStart"/>
      <w:r w:rsidRPr="00B8623F">
        <w:rPr>
          <w:sz w:val="22"/>
          <w:lang w:val="en-US" w:eastAsia="zh-CN"/>
        </w:rPr>
        <w:t>NEC[</w:t>
      </w:r>
      <w:proofErr w:type="gramEnd"/>
      <w:r w:rsidRPr="00B8623F">
        <w:rPr>
          <w:sz w:val="22"/>
          <w:lang w:val="en-US" w:eastAsia="zh-CN"/>
        </w:rPr>
        <w:t xml:space="preserve">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1"/>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1"/>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1"/>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1"/>
        <w:numPr>
          <w:ilvl w:val="2"/>
          <w:numId w:val="31"/>
        </w:numPr>
        <w:jc w:val="both"/>
        <w:rPr>
          <w:szCs w:val="18"/>
          <w:lang w:val="en-US" w:eastAsia="zh-CN"/>
        </w:rPr>
      </w:pPr>
      <w:r>
        <w:rPr>
          <w:szCs w:val="18"/>
          <w:lang w:val="en-US" w:eastAsia="zh-CN"/>
        </w:rPr>
        <w:lastRenderedPageBreak/>
        <w:t>Reference time for the DCI / MAC CE needed to prevent size ambiguity due to dynamic signaling: ETRI [19]</w:t>
      </w:r>
    </w:p>
    <w:p w14:paraId="57F3F87F" w14:textId="2E1AAB57" w:rsidR="00490243" w:rsidRDefault="00490243" w:rsidP="00877C0B">
      <w:pPr>
        <w:pStyle w:val="af1"/>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1"/>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1"/>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1"/>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1"/>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1"/>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1"/>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1"/>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1"/>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1"/>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1"/>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1"/>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1"/>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1"/>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1"/>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1"/>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1"/>
        <w:ind w:left="0"/>
        <w:jc w:val="both"/>
        <w:rPr>
          <w:sz w:val="22"/>
          <w:lang w:val="en-US" w:eastAsia="zh-CN"/>
        </w:rPr>
      </w:pPr>
    </w:p>
    <w:p w14:paraId="24E80123" w14:textId="738060CC" w:rsidR="00D32320" w:rsidRDefault="00D32320" w:rsidP="00E37678">
      <w:pPr>
        <w:pStyle w:val="af1"/>
        <w:ind w:left="0"/>
        <w:jc w:val="both"/>
        <w:rPr>
          <w:sz w:val="22"/>
          <w:lang w:val="en-US" w:eastAsia="zh-CN"/>
        </w:rPr>
      </w:pPr>
    </w:p>
    <w:p w14:paraId="1F0E5E15" w14:textId="6355CA5D" w:rsidR="00D32320" w:rsidRPr="00D32320" w:rsidRDefault="00D32320" w:rsidP="00E37678">
      <w:pPr>
        <w:pStyle w:val="af1"/>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1"/>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1"/>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1"/>
        <w:numPr>
          <w:ilvl w:val="0"/>
          <w:numId w:val="59"/>
        </w:numPr>
        <w:jc w:val="both"/>
        <w:rPr>
          <w:lang w:val="en-US" w:eastAsia="zh-CN"/>
        </w:rPr>
      </w:pPr>
      <w:r>
        <w:rPr>
          <w:lang w:val="en-US" w:eastAsia="zh-CN"/>
        </w:rPr>
        <w:lastRenderedPageBreak/>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1"/>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1"/>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1"/>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1"/>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1"/>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1"/>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1"/>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proofErr w:type="gramStart"/>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w:t>
      </w:r>
      <w:proofErr w:type="gramEnd"/>
      <w:r w:rsidRPr="001E5BE7">
        <w:rPr>
          <w:b/>
          <w:bCs/>
          <w:sz w:val="22"/>
          <w:lang w:val="en-US" w:eastAsia="zh-CN"/>
        </w:rPr>
        <w:t xml:space="preserve">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1"/>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1"/>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1"/>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1"/>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1"/>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lastRenderedPageBreak/>
        <w:t xml:space="preserve">Triggering indication in the DCI: </w:t>
      </w:r>
    </w:p>
    <w:p w14:paraId="078E4DD9" w14:textId="1841C623" w:rsidR="00EC2C12" w:rsidRPr="0025284D" w:rsidRDefault="00842D30" w:rsidP="00877C0B">
      <w:pPr>
        <w:pStyle w:val="af1"/>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1"/>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1"/>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1"/>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1"/>
        <w:numPr>
          <w:ilvl w:val="1"/>
          <w:numId w:val="63"/>
        </w:numPr>
        <w:jc w:val="both"/>
        <w:rPr>
          <w:b/>
          <w:bCs/>
          <w:lang w:val="en-US" w:eastAsia="zh-CN"/>
        </w:rPr>
      </w:pPr>
      <w:r w:rsidRPr="00E01EE0">
        <w:rPr>
          <w:rFonts w:eastAsiaTheme="minorEastAsia"/>
          <w:lang w:eastAsia="zh-CN"/>
        </w:rPr>
        <w:t xml:space="preserve">A LP PUCCH, including the HARQ-ACK for HARQ process X, is cancelled by a HP PUCCH. UE receives a DCI indicating HARQ process X without NDI toggle, </w:t>
      </w:r>
      <w:proofErr w:type="gramStart"/>
      <w:r w:rsidRPr="00E01EE0">
        <w:rPr>
          <w:rFonts w:eastAsiaTheme="minorEastAsia"/>
          <w:lang w:eastAsia="zh-CN"/>
        </w:rPr>
        <w:t>then</w:t>
      </w:r>
      <w:proofErr w:type="gramEnd"/>
      <w:r w:rsidRPr="00E01EE0">
        <w:rPr>
          <w:rFonts w:eastAsiaTheme="minorEastAsia"/>
          <w:lang w:eastAsia="zh-CN"/>
        </w:rPr>
        <w:t xml:space="preserve"> LP PUCCH should be retransmitted based on the PRI and k1 indicated by the DCI.</w:t>
      </w:r>
    </w:p>
    <w:p w14:paraId="67AA1278" w14:textId="66D43FCD" w:rsidR="0035349C" w:rsidRPr="0035349C" w:rsidRDefault="00B8623F" w:rsidP="0035349C">
      <w:pPr>
        <w:pStyle w:val="af1"/>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1"/>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1"/>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1"/>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1"/>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1"/>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1"/>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1"/>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1"/>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1"/>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1"/>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proofErr w:type="gramStart"/>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w:t>
      </w:r>
      <w:proofErr w:type="gramEnd"/>
      <w:r w:rsidR="0089325A">
        <w:rPr>
          <w:b/>
          <w:bCs/>
          <w:sz w:val="28"/>
          <w:szCs w:val="28"/>
          <w:u w:val="single"/>
          <w:lang w:val="en-US" w:eastAsia="zh-CN"/>
        </w:rPr>
        <w:t xml:space="preserve">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lastRenderedPageBreak/>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1"/>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1"/>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1"/>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1"/>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1"/>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1"/>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1"/>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proofErr w:type="gramStart"/>
      <w:r w:rsidRPr="00F70AD8">
        <w:rPr>
          <w:i/>
          <w:iCs/>
          <w:lang w:eastAsia="zh-CN"/>
        </w:rPr>
        <w:t>when</w:t>
      </w:r>
      <w:proofErr w:type="gramEnd"/>
      <w:r w:rsidRPr="00F70AD8">
        <w:rPr>
          <w:i/>
          <w:iCs/>
          <w:lang w:eastAsia="zh-CN"/>
        </w:rPr>
        <w:t xml:space="preserve"> the validity of the PUCCH Resource for the single dropped LP HARQ CB expires.</w:t>
      </w:r>
    </w:p>
    <w:p w14:paraId="4531C41F" w14:textId="0827B397" w:rsidR="0089325A" w:rsidRPr="0089325A" w:rsidRDefault="0089325A" w:rsidP="00F70AD8">
      <w:pPr>
        <w:pStyle w:val="af1"/>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lastRenderedPageBreak/>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3340B2AE"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1"/>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1FB4E8C2"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5413812C"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p>
        </w:tc>
      </w:tr>
    </w:tbl>
    <w:p w14:paraId="7D37CC30"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 xml:space="preserve">The rationale behind multiple e-Type 3 CB </w:t>
            </w:r>
            <w:proofErr w:type="gramStart"/>
            <w:r>
              <w:rPr>
                <w:kern w:val="2"/>
                <w:lang w:eastAsia="zh-CN"/>
              </w:rPr>
              <w:t>configuration</w:t>
            </w:r>
            <w:proofErr w:type="gramEnd"/>
            <w:r>
              <w:rPr>
                <w:kern w:val="2"/>
                <w:lang w:eastAsia="zh-CN"/>
              </w:rPr>
              <w:t xml:space="preserve">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w:t>
      </w:r>
      <w:proofErr w:type="gramStart"/>
      <w:r w:rsidRPr="004046F5">
        <w:rPr>
          <w:b/>
          <w:bCs/>
          <w:sz w:val="22"/>
          <w:szCs w:val="22"/>
        </w:rPr>
        <w:t>support:</w:t>
      </w:r>
      <w:proofErr w:type="gramEnd"/>
      <w:r w:rsidRPr="004046F5">
        <w:rPr>
          <w:b/>
          <w:bCs/>
          <w:sz w:val="22"/>
          <w:szCs w:val="22"/>
        </w:rPr>
        <w:t xml:space="preserve"> </w:t>
      </w:r>
    </w:p>
    <w:p w14:paraId="0916C110"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731A914D"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proofErr w:type="gramStart"/>
      <w:r w:rsidR="00991DD9">
        <w:rPr>
          <w:b/>
          <w:bCs/>
          <w:lang w:val="en-US" w:eastAsia="zh-CN"/>
        </w:rPr>
        <w:t>,</w:t>
      </w:r>
      <w:r w:rsidR="00FC745F">
        <w:rPr>
          <w:b/>
          <w:bCs/>
          <w:lang w:val="en-US" w:eastAsia="zh-CN"/>
        </w:rPr>
        <w:t>NEC</w:t>
      </w:r>
      <w:proofErr w:type="gramEnd"/>
      <w:r w:rsidR="00FC745F">
        <w:rPr>
          <w:b/>
          <w:bCs/>
          <w:lang w:val="en-US" w:eastAsia="zh-CN"/>
        </w:rPr>
        <w:t xml:space="preserve">, </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lastRenderedPageBreak/>
        <w:t xml:space="preserve">Companies not supporting: </w:t>
      </w:r>
      <w:r w:rsidRPr="004046F5">
        <w:rPr>
          <w:highlight w:val="yellow"/>
          <w:lang w:val="en-US" w:eastAsia="zh-CN"/>
        </w:rPr>
        <w:t>…</w:t>
      </w:r>
    </w:p>
    <w:p w14:paraId="13D0D026"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24BFDD74"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proofErr w:type="gramStart"/>
      <w:r w:rsidR="00615222">
        <w:rPr>
          <w:rFonts w:hint="eastAsia"/>
          <w:b/>
          <w:bCs/>
          <w:lang w:val="en-US" w:eastAsia="zh-CN"/>
        </w:rPr>
        <w:t xml:space="preserve">CATT, </w:t>
      </w:r>
      <w:r w:rsidRPr="004046F5">
        <w:rPr>
          <w:highlight w:val="yellow"/>
          <w:lang w:val="en-US" w:eastAsia="zh-CN"/>
        </w:rPr>
        <w:t>…</w:t>
      </w:r>
      <w:proofErr w:type="gramEnd"/>
    </w:p>
    <w:p w14:paraId="16A9016A"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6F9F6342"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proofErr w:type="gramStart"/>
      <w:r w:rsidR="00615222">
        <w:rPr>
          <w:rFonts w:hint="eastAsia"/>
          <w:b/>
          <w:bCs/>
          <w:lang w:val="en-US" w:eastAsia="zh-CN"/>
        </w:rPr>
        <w:t xml:space="preserve">CATT, </w:t>
      </w:r>
      <w:r w:rsidRPr="004046F5">
        <w:rPr>
          <w:highlight w:val="yellow"/>
          <w:lang w:val="en-US" w:eastAsia="zh-CN"/>
        </w:rPr>
        <w:t>…</w:t>
      </w:r>
      <w:proofErr w:type="gramEnd"/>
    </w:p>
    <w:p w14:paraId="3C5BE0B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137FF4CF"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proofErr w:type="gramStart"/>
      <w:r w:rsidR="0060249E">
        <w:rPr>
          <w:b/>
          <w:bCs/>
          <w:lang w:val="en-US" w:eastAsia="zh-CN"/>
        </w:rPr>
        <w:t>,</w:t>
      </w:r>
      <w:r w:rsidR="00A67C7D">
        <w:rPr>
          <w:b/>
          <w:bCs/>
          <w:lang w:val="en-US" w:eastAsia="zh-CN"/>
        </w:rPr>
        <w:t xml:space="preserve"> </w:t>
      </w:r>
      <w:r w:rsidR="00E93168">
        <w:rPr>
          <w:b/>
          <w:bCs/>
          <w:lang w:val="en-US" w:eastAsia="zh-CN"/>
        </w:rPr>
        <w:t xml:space="preserve"> </w:t>
      </w:r>
      <w:r w:rsidR="00991DD9">
        <w:rPr>
          <w:b/>
          <w:bCs/>
          <w:lang w:val="en-US" w:eastAsia="zh-CN"/>
        </w:rPr>
        <w:t>ETRI</w:t>
      </w:r>
      <w:proofErr w:type="gramEnd"/>
      <w:r w:rsidR="00991DD9">
        <w:rPr>
          <w:b/>
          <w:bCs/>
          <w:lang w:val="en-US" w:eastAsia="zh-CN"/>
        </w:rPr>
        <w:t xml:space="preserve">, </w:t>
      </w:r>
      <w:r w:rsidR="00FC745F">
        <w:rPr>
          <w:rFonts w:hint="eastAsia"/>
          <w:b/>
          <w:bCs/>
          <w:lang w:val="en-US" w:eastAsia="zh-CN"/>
        </w:rPr>
        <w:t>NEC,</w:t>
      </w:r>
      <w:r w:rsidRPr="004046F5">
        <w:rPr>
          <w:highlight w:val="yellow"/>
          <w:lang w:val="en-US" w:eastAsia="zh-CN"/>
        </w:rPr>
        <w:t>…</w:t>
      </w:r>
    </w:p>
    <w:p w14:paraId="0A81B80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2D3E9B2B"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w:t>
      </w:r>
      <w:proofErr w:type="gramStart"/>
      <w:r w:rsidR="00FC745F">
        <w:rPr>
          <w:b/>
          <w:bCs/>
          <w:lang w:val="en-US" w:eastAsia="zh-CN"/>
        </w:rPr>
        <w:t xml:space="preserve">, </w:t>
      </w:r>
      <w:r w:rsidR="00991DD9">
        <w:rPr>
          <w:b/>
          <w:bCs/>
          <w:lang w:val="en-US" w:eastAsia="zh-CN"/>
        </w:rPr>
        <w:t xml:space="preserve"> </w:t>
      </w:r>
      <w:r w:rsidRPr="004046F5">
        <w:rPr>
          <w:highlight w:val="yellow"/>
          <w:lang w:val="en-US" w:eastAsia="zh-CN"/>
        </w:rPr>
        <w:t>…</w:t>
      </w:r>
      <w:proofErr w:type="gramEnd"/>
    </w:p>
    <w:p w14:paraId="6E35F2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DOCOMO</w:t>
      </w:r>
      <w:proofErr w:type="gramStart"/>
      <w:r w:rsidR="00DA344D">
        <w:rPr>
          <w:b/>
          <w:bCs/>
          <w:lang w:val="en-US" w:eastAsia="zh-CN"/>
        </w:rPr>
        <w:t xml:space="preserve">,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lastRenderedPageBreak/>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lastRenderedPageBreak/>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FF046A">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FF046A">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w:t>
            </w:r>
            <w:proofErr w:type="gramStart"/>
            <w:r w:rsidRPr="000A4CAB">
              <w:rPr>
                <w:iCs/>
                <w:kern w:val="2"/>
                <w:lang w:eastAsia="zh-CN"/>
              </w:rPr>
              <w:t>though,</w:t>
            </w:r>
            <w:proofErr w:type="gramEnd"/>
            <w:r w:rsidRPr="000A4CAB">
              <w:rPr>
                <w:iCs/>
                <w:kern w:val="2"/>
                <w:lang w:eastAsia="zh-CN"/>
              </w:rPr>
              <w:t xml:space="preserve">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proofErr w:type="gramStart"/>
            <w:r w:rsidRPr="000A4CAB">
              <w:rPr>
                <w:b/>
                <w:bCs/>
                <w:i/>
                <w:iCs/>
                <w:sz w:val="14"/>
                <w:szCs w:val="14"/>
                <w:lang w:eastAsia="zh-CN"/>
              </w:rPr>
              <w:t>support</w:t>
            </w:r>
            <w:proofErr w:type="gramEnd"/>
            <w:r w:rsidRPr="000A4CAB">
              <w:rPr>
                <w:b/>
                <w:bCs/>
                <w:i/>
                <w:iCs/>
                <w:sz w:val="14"/>
                <w:szCs w:val="14"/>
                <w:lang w:eastAsia="zh-CN"/>
              </w:rPr>
              <w:t xml:space="preserve">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proofErr w:type="gramStart"/>
            <w:r w:rsidRPr="000A4CAB">
              <w:rPr>
                <w:b/>
                <w:bCs/>
                <w:i/>
                <w:iCs/>
                <w:sz w:val="14"/>
                <w:szCs w:val="14"/>
                <w:lang w:eastAsia="zh-CN"/>
              </w:rPr>
              <w:t>support</w:t>
            </w:r>
            <w:proofErr w:type="gramEnd"/>
            <w:r w:rsidRPr="000A4CAB">
              <w:rPr>
                <w:b/>
                <w:bCs/>
                <w:i/>
                <w:iCs/>
                <w:sz w:val="14"/>
                <w:szCs w:val="14"/>
                <w:lang w:eastAsia="zh-CN"/>
              </w:rPr>
              <w:t xml:space="preserve"> the indication of the UE of “cancelled HARQ” in UCI, only upon gNB request; “UE indication of cancelled HARQ” bit set to 1 upon existence of at least 1 “cancelled HARQ CB”.</w:t>
            </w:r>
          </w:p>
        </w:tc>
      </w:tr>
      <w:tr w:rsidR="00FC745F" w14:paraId="4081CCE4" w14:textId="77777777" w:rsidTr="00FF046A">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FF046A">
        <w:tc>
          <w:tcPr>
            <w:tcW w:w="1529" w:type="dxa"/>
          </w:tcPr>
          <w:p w14:paraId="36EAF142" w14:textId="1D663249" w:rsidR="00615222" w:rsidRDefault="00615222" w:rsidP="00FC745F">
            <w:pPr>
              <w:spacing w:beforeLines="50" w:before="120"/>
              <w:rPr>
                <w:rFonts w:hint="eastAsia"/>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w:t>
      </w:r>
      <w:proofErr w:type="gramStart"/>
      <w:r w:rsidRPr="00B5029E">
        <w:rPr>
          <w:color w:val="000000" w:themeColor="text1"/>
          <w:lang w:val="en-US"/>
        </w:rPr>
        <w:t>indicated,</w:t>
      </w:r>
      <w:proofErr w:type="gramEnd"/>
      <w:r w:rsidRPr="00B5029E">
        <w:rPr>
          <w:color w:val="000000" w:themeColor="text1"/>
          <w:lang w:val="en-US"/>
        </w:rPr>
        <w:t xml:space="preserve">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1"/>
        <w:numPr>
          <w:ilvl w:val="0"/>
          <w:numId w:val="31"/>
        </w:numPr>
        <w:spacing w:after="0"/>
        <w:jc w:val="both"/>
        <w:rPr>
          <w:color w:val="000000" w:themeColor="text1"/>
          <w:lang w:val="en-US"/>
        </w:rPr>
      </w:pPr>
      <w:r>
        <w:rPr>
          <w:b/>
          <w:bCs/>
          <w:color w:val="000000" w:themeColor="text1"/>
          <w:lang w:val="en-US"/>
        </w:rPr>
        <w:lastRenderedPageBreak/>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1"/>
        <w:ind w:left="0"/>
        <w:jc w:val="both"/>
        <w:rPr>
          <w:color w:val="000000" w:themeColor="text1"/>
          <w:lang w:val="en-US"/>
        </w:rPr>
      </w:pPr>
    </w:p>
    <w:p w14:paraId="3FC2D588" w14:textId="1F52CFE6" w:rsidR="00B52DFC" w:rsidRPr="00FF046A" w:rsidRDefault="00B52DFC" w:rsidP="00B52DFC">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1"/>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1"/>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4B507F3D"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DD5C8D"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DD5C8D" w:rsidRDefault="00DD5C8D" w:rsidP="00DD5C8D">
            <w:pPr>
              <w:widowControl w:val="0"/>
              <w:spacing w:beforeLines="50" w:before="120"/>
              <w:rPr>
                <w:kern w:val="2"/>
                <w:lang w:eastAsia="zh-CN"/>
              </w:rPr>
            </w:pPr>
          </w:p>
        </w:tc>
      </w:tr>
      <w:tr w:rsidR="00DD5C8D"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DD5C8D" w:rsidRDefault="00DD5C8D" w:rsidP="00DD5C8D">
            <w:pPr>
              <w:widowControl w:val="0"/>
              <w:spacing w:beforeLines="50" w:before="120"/>
              <w:rPr>
                <w:iCs/>
                <w:kern w:val="2"/>
                <w:lang w:eastAsia="zh-CN"/>
              </w:rPr>
            </w:pPr>
          </w:p>
        </w:tc>
      </w:tr>
      <w:tr w:rsidR="00DD5C8D" w14:paraId="585565D3" w14:textId="77777777" w:rsidTr="00FF046A">
        <w:tc>
          <w:tcPr>
            <w:tcW w:w="1529" w:type="dxa"/>
          </w:tcPr>
          <w:p w14:paraId="3A861B6B" w14:textId="77777777" w:rsidR="00DD5C8D" w:rsidRDefault="00DD5C8D" w:rsidP="00DD5C8D">
            <w:pPr>
              <w:spacing w:beforeLines="50" w:before="120"/>
              <w:rPr>
                <w:iCs/>
                <w:kern w:val="2"/>
                <w:lang w:eastAsia="zh-CN"/>
              </w:rPr>
            </w:pPr>
          </w:p>
        </w:tc>
        <w:tc>
          <w:tcPr>
            <w:tcW w:w="8105" w:type="dxa"/>
          </w:tcPr>
          <w:p w14:paraId="45D6B11C" w14:textId="77777777" w:rsidR="00DD5C8D" w:rsidRDefault="00DD5C8D" w:rsidP="00DD5C8D">
            <w:pPr>
              <w:spacing w:beforeLines="50" w:before="120"/>
              <w:rPr>
                <w:iCs/>
                <w:kern w:val="2"/>
                <w:lang w:eastAsia="zh-CN"/>
              </w:rPr>
            </w:pPr>
          </w:p>
        </w:tc>
      </w:tr>
    </w:tbl>
    <w:p w14:paraId="5F3023A5" w14:textId="77777777" w:rsidR="00FF046A" w:rsidRPr="00FF046A" w:rsidRDefault="00FF046A" w:rsidP="00FF046A">
      <w:pPr>
        <w:pStyle w:val="af1"/>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1"/>
        <w:ind w:left="0"/>
        <w:jc w:val="both"/>
        <w:rPr>
          <w:b/>
          <w:bCs/>
          <w:color w:val="000000" w:themeColor="text1"/>
          <w:highlight w:val="yellow"/>
          <w:lang w:val="en-US"/>
        </w:rPr>
      </w:pPr>
    </w:p>
    <w:p w14:paraId="1D6BA59F" w14:textId="29053816" w:rsidR="00AF5629" w:rsidRPr="00FF046A" w:rsidRDefault="00AF5629" w:rsidP="00AF5629">
      <w:pPr>
        <w:pStyle w:val="af1"/>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1"/>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1"/>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6A2E2B56"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C85216"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C85216" w:rsidRDefault="00C85216" w:rsidP="00C85216">
            <w:pPr>
              <w:widowControl w:val="0"/>
              <w:spacing w:beforeLines="50" w:before="120"/>
              <w:rPr>
                <w:kern w:val="2"/>
                <w:lang w:eastAsia="zh-CN"/>
              </w:rPr>
            </w:pPr>
          </w:p>
        </w:tc>
      </w:tr>
      <w:tr w:rsidR="00C85216"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C85216" w:rsidRDefault="00C85216" w:rsidP="00C85216">
            <w:pPr>
              <w:widowControl w:val="0"/>
              <w:spacing w:beforeLines="50" w:before="120"/>
              <w:rPr>
                <w:kern w:val="2"/>
                <w:lang w:eastAsia="zh-CN"/>
              </w:rPr>
            </w:pPr>
          </w:p>
        </w:tc>
      </w:tr>
      <w:tr w:rsidR="00C85216"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C85216" w:rsidRDefault="00C85216" w:rsidP="00C85216">
            <w:pPr>
              <w:widowControl w:val="0"/>
              <w:spacing w:beforeLines="50" w:before="120"/>
              <w:rPr>
                <w:iCs/>
                <w:kern w:val="2"/>
                <w:lang w:eastAsia="zh-CN"/>
              </w:rPr>
            </w:pPr>
          </w:p>
        </w:tc>
      </w:tr>
      <w:tr w:rsidR="00C85216" w14:paraId="2257D284" w14:textId="77777777" w:rsidTr="00FF046A">
        <w:tc>
          <w:tcPr>
            <w:tcW w:w="1529" w:type="dxa"/>
          </w:tcPr>
          <w:p w14:paraId="7BA094D3" w14:textId="77777777" w:rsidR="00C85216" w:rsidRDefault="00C85216" w:rsidP="00C85216">
            <w:pPr>
              <w:spacing w:beforeLines="50" w:before="120"/>
              <w:rPr>
                <w:iCs/>
                <w:kern w:val="2"/>
                <w:lang w:eastAsia="zh-CN"/>
              </w:rPr>
            </w:pPr>
          </w:p>
        </w:tc>
        <w:tc>
          <w:tcPr>
            <w:tcW w:w="8105" w:type="dxa"/>
          </w:tcPr>
          <w:p w14:paraId="5A7A5691" w14:textId="77777777" w:rsidR="00C85216" w:rsidRDefault="00C85216" w:rsidP="00C85216">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w:t>
      </w:r>
      <w:proofErr w:type="gramStart"/>
      <w:r w:rsidRPr="00EF042F">
        <w:rPr>
          <w:sz w:val="22"/>
          <w:szCs w:val="22"/>
          <w:lang w:val="en-US" w:eastAsia="zh-CN"/>
        </w:rPr>
        <w:t>companies</w:t>
      </w:r>
      <w:proofErr w:type="gramEnd"/>
      <w:r w:rsidRPr="00EF042F">
        <w:rPr>
          <w:sz w:val="22"/>
          <w:szCs w:val="22"/>
          <w:lang w:val="en-US" w:eastAsia="zh-CN"/>
        </w:rPr>
        <w:t xml:space="preserve">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proofErr w:type="gramStart"/>
      <w:r w:rsidRPr="004046F5">
        <w:rPr>
          <w:b/>
          <w:bCs/>
          <w:sz w:val="22"/>
          <w:szCs w:val="22"/>
        </w:rPr>
        <w:t>do</w:t>
      </w:r>
      <w:proofErr w:type="gramEnd"/>
      <w:r w:rsidRPr="004046F5">
        <w:rPr>
          <w:b/>
          <w:bCs/>
          <w:sz w:val="22"/>
          <w:szCs w:val="22"/>
        </w:rPr>
        <w:t xml:space="preserve"> you support: </w:t>
      </w:r>
    </w:p>
    <w:p w14:paraId="5BD8DDF2"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08417CD4"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DA344D">
        <w:rPr>
          <w:b/>
          <w:bCs/>
          <w:lang w:val="en-US" w:eastAsia="zh-CN"/>
        </w:rPr>
        <w:t>, DOCOMO,</w:t>
      </w:r>
      <w:r w:rsidR="00991DD9">
        <w:rPr>
          <w:b/>
          <w:bCs/>
          <w:lang w:val="en-US" w:eastAsia="zh-CN"/>
        </w:rPr>
        <w:t xml:space="preserve"> ETRI,</w:t>
      </w:r>
      <w:r w:rsidR="00DA344D">
        <w:rPr>
          <w:b/>
          <w:bCs/>
          <w:lang w:val="en-US" w:eastAsia="zh-CN"/>
        </w:rPr>
        <w:t xml:space="preserve"> </w:t>
      </w:r>
      <w:r w:rsidR="00EE61CA">
        <w:rPr>
          <w:b/>
          <w:bCs/>
          <w:lang w:val="en-US" w:eastAsia="zh-CN"/>
        </w:rPr>
        <w:t>NEC,</w:t>
      </w:r>
      <w:r w:rsidR="003A0FC6">
        <w:rPr>
          <w:b/>
          <w:bCs/>
          <w:lang w:val="en-US" w:eastAsia="zh-CN"/>
        </w:rPr>
        <w:t xml:space="preserve"> </w:t>
      </w:r>
      <w:proofErr w:type="gramStart"/>
      <w:r w:rsidR="00615222">
        <w:rPr>
          <w:rFonts w:hint="eastAsia"/>
          <w:b/>
          <w:bCs/>
          <w:lang w:val="en-US" w:eastAsia="zh-CN"/>
        </w:rPr>
        <w:t xml:space="preserve">CATT, </w:t>
      </w:r>
      <w:r w:rsidRPr="004046F5">
        <w:rPr>
          <w:highlight w:val="yellow"/>
          <w:lang w:val="en-US" w:eastAsia="zh-CN"/>
        </w:rPr>
        <w:t>…</w:t>
      </w:r>
      <w:proofErr w:type="gramEnd"/>
    </w:p>
    <w:p w14:paraId="6327FB7D"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af1"/>
        <w:numPr>
          <w:ilvl w:val="0"/>
          <w:numId w:val="59"/>
        </w:numPr>
        <w:jc w:val="both"/>
        <w:rPr>
          <w:b/>
          <w:bCs/>
          <w:sz w:val="22"/>
          <w:szCs w:val="22"/>
          <w:lang w:val="en-US" w:eastAsia="zh-CN"/>
        </w:rPr>
      </w:pPr>
      <w:r w:rsidRPr="003478FF">
        <w:rPr>
          <w:b/>
          <w:bCs/>
          <w:sz w:val="22"/>
          <w:szCs w:val="22"/>
          <w:lang w:val="en-US" w:eastAsia="zh-CN"/>
        </w:rPr>
        <w:lastRenderedPageBreak/>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Alt.1</w:t>
            </w:r>
            <w:proofErr w:type="gramStart"/>
            <w:r>
              <w:rPr>
                <w:iCs/>
                <w:kern w:val="2"/>
                <w:lang w:eastAsia="zh-CN"/>
              </w:rPr>
              <w:t>.  It</w:t>
            </w:r>
            <w:proofErr w:type="gramEnd"/>
            <w:r>
              <w:rPr>
                <w:iCs/>
                <w:kern w:val="2"/>
                <w:lang w:eastAsia="zh-CN"/>
              </w:rPr>
              <w:t xml:space="preserve">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1"/>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1"/>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535E8AC9"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1"/>
        <w:ind w:left="0"/>
        <w:jc w:val="both"/>
        <w:rPr>
          <w:b/>
          <w:bCs/>
          <w:color w:val="000000" w:themeColor="text1"/>
          <w:highlight w:val="yellow"/>
          <w:lang w:val="en-US"/>
        </w:rPr>
      </w:pPr>
    </w:p>
    <w:p w14:paraId="23062882" w14:textId="46764208" w:rsidR="00F314D9" w:rsidRPr="00FF046A" w:rsidRDefault="00F314D9" w:rsidP="00F314D9">
      <w:pPr>
        <w:pStyle w:val="af1"/>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1"/>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6CFF1C94"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lastRenderedPageBreak/>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1"/>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1"/>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af1"/>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AF31233"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00DA344D">
        <w:rPr>
          <w:b/>
          <w:bCs/>
          <w:lang w:val="en-US" w:eastAsia="zh-CN"/>
        </w:rPr>
        <w:t xml:space="preserve">DOCOMO, </w:t>
      </w:r>
      <w:r w:rsidR="00991DD9">
        <w:rPr>
          <w:b/>
          <w:bCs/>
          <w:lang w:val="en-US" w:eastAsia="zh-CN"/>
        </w:rPr>
        <w:t>ETRI,</w:t>
      </w:r>
      <w:r w:rsidR="00EE61CA">
        <w:rPr>
          <w:b/>
          <w:bCs/>
          <w:lang w:val="en-US" w:eastAsia="zh-CN"/>
        </w:rPr>
        <w:t>NEC</w:t>
      </w:r>
      <w:r w:rsidR="00991DD9">
        <w:rPr>
          <w:b/>
          <w:bCs/>
          <w:lang w:val="en-US" w:eastAsia="zh-CN"/>
        </w:rPr>
        <w:t xml:space="preserve"> </w:t>
      </w:r>
      <w:r w:rsidRPr="004046F5">
        <w:rPr>
          <w:highlight w:val="yellow"/>
          <w:lang w:val="en-US" w:eastAsia="zh-CN"/>
        </w:rPr>
        <w:t>…</w:t>
      </w:r>
    </w:p>
    <w:p w14:paraId="5210DA2D"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F6C932A"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Sony</w:t>
      </w:r>
      <w:r w:rsidR="00615222">
        <w:rPr>
          <w:rFonts w:hint="eastAsia"/>
          <w:b/>
          <w:bCs/>
          <w:lang w:val="en-US" w:eastAsia="zh-CN"/>
        </w:rPr>
        <w:t xml:space="preserve">, </w:t>
      </w:r>
      <w:proofErr w:type="gramStart"/>
      <w:r w:rsidR="00615222">
        <w:rPr>
          <w:rFonts w:hint="eastAsia"/>
          <w:b/>
          <w:bCs/>
          <w:lang w:val="en-US" w:eastAsia="zh-CN"/>
        </w:rPr>
        <w:t xml:space="preserve">CATT, </w:t>
      </w:r>
      <w:r w:rsidRPr="004046F5">
        <w:rPr>
          <w:highlight w:val="yellow"/>
          <w:lang w:val="en-US" w:eastAsia="zh-CN"/>
        </w:rPr>
        <w:t>…</w:t>
      </w:r>
      <w:proofErr w:type="gramEnd"/>
    </w:p>
    <w:p w14:paraId="4AA1C157"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w:t>
            </w:r>
            <w:r>
              <w:rPr>
                <w:kern w:val="2"/>
                <w:lang w:eastAsia="zh-CN"/>
              </w:rPr>
              <w:lastRenderedPageBreak/>
              <w:t xml:space="preserve">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w:t>
            </w:r>
            <w:proofErr w:type="gramStart"/>
            <w:r>
              <w:rPr>
                <w:iCs/>
                <w:kern w:val="2"/>
                <w:lang w:eastAsia="zh-CN"/>
              </w:rPr>
              <w:t>.  This</w:t>
            </w:r>
            <w:proofErr w:type="gramEnd"/>
            <w:r>
              <w:rPr>
                <w:iCs/>
                <w:kern w:val="2"/>
                <w:lang w:eastAsia="zh-CN"/>
              </w:rPr>
              <w:t xml:space="preserve">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2B47DF">
        <w:tc>
          <w:tcPr>
            <w:tcW w:w="1529"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2B47DF">
        <w:tc>
          <w:tcPr>
            <w:tcW w:w="1529"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105"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1"/>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1"/>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1"/>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2B47DF">
        <w:tc>
          <w:tcPr>
            <w:tcW w:w="1529"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105"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2B47DF">
        <w:tc>
          <w:tcPr>
            <w:tcW w:w="1529"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7BFAB8D" w14:textId="46812F3C" w:rsidR="00EE61CA" w:rsidRDefault="00EE61CA" w:rsidP="00166EE4">
            <w:pPr>
              <w:spacing w:beforeLines="50" w:before="120"/>
              <w:rPr>
                <w:iCs/>
                <w:kern w:val="2"/>
                <w:lang w:eastAsia="zh-CN"/>
              </w:rPr>
            </w:pPr>
            <w:r>
              <w:rPr>
                <w:iCs/>
                <w:kern w:val="2"/>
                <w:lang w:eastAsia="zh-CN"/>
              </w:rPr>
              <w:t>Alt.2.</w:t>
            </w:r>
          </w:p>
        </w:tc>
      </w:tr>
    </w:tbl>
    <w:p w14:paraId="44BC485B" w14:textId="77777777" w:rsidR="00462A70" w:rsidRPr="00EA325F" w:rsidRDefault="00462A70" w:rsidP="00462A70">
      <w:pPr>
        <w:pStyle w:val="af1"/>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w:t>
      </w:r>
      <w:proofErr w:type="gramStart"/>
      <w:r w:rsidRPr="00BC6D1F">
        <w:rPr>
          <w:color w:val="000000" w:themeColor="text1"/>
          <w:lang w:val="en-US"/>
        </w:rPr>
        <w:t>..</w:t>
      </w:r>
      <w:proofErr w:type="gramEnd"/>
      <w:r w:rsidRPr="00BC6D1F">
        <w:rPr>
          <w:color w:val="000000" w:themeColor="text1"/>
          <w:lang w:val="en-US"/>
        </w:rPr>
        <w:t xml:space="preserve">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1"/>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w:t>
      </w:r>
      <w:proofErr w:type="gramStart"/>
      <w:r w:rsidR="00C21510"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1"/>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0356B66F"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1"/>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1"/>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77777777" w:rsidR="00570B8D" w:rsidRDefault="00570B8D" w:rsidP="00570B8D">
            <w:pPr>
              <w:spacing w:beforeLines="50" w:before="120"/>
              <w:rPr>
                <w:iCs/>
                <w:kern w:val="2"/>
                <w:lang w:eastAsia="zh-CN"/>
              </w:rPr>
            </w:pPr>
          </w:p>
        </w:tc>
        <w:tc>
          <w:tcPr>
            <w:tcW w:w="8105" w:type="dxa"/>
          </w:tcPr>
          <w:p w14:paraId="250432FE" w14:textId="77777777" w:rsidR="00570B8D" w:rsidRDefault="00570B8D" w:rsidP="00570B8D">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w:t>
      </w:r>
      <w:proofErr w:type="gramStart"/>
      <w:r>
        <w:rPr>
          <w:szCs w:val="18"/>
          <w:lang w:val="en-US" w:eastAsia="zh-CN"/>
        </w:rPr>
        <w:t>think,</w:t>
      </w:r>
      <w:proofErr w:type="gramEnd"/>
      <w:r>
        <w:rPr>
          <w:szCs w:val="18"/>
          <w:lang w:val="en-US" w:eastAsia="zh-CN"/>
        </w:rPr>
        <w:t xml:space="preserve">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30A183B0"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991DD9">
        <w:rPr>
          <w:b/>
          <w:bCs/>
          <w:lang w:val="en-US" w:eastAsia="zh-CN"/>
        </w:rPr>
        <w:t>, ETRI,</w:t>
      </w:r>
      <w:r w:rsidR="00EE61CA">
        <w:rPr>
          <w:b/>
          <w:bCs/>
          <w:lang w:val="en-US" w:eastAsia="zh-CN"/>
        </w:rPr>
        <w:t xml:space="preserve"> </w:t>
      </w:r>
      <w:proofErr w:type="gramStart"/>
      <w:r w:rsidR="00615222">
        <w:rPr>
          <w:rFonts w:hint="eastAsia"/>
          <w:b/>
          <w:bCs/>
          <w:lang w:val="en-US" w:eastAsia="zh-CN"/>
        </w:rPr>
        <w:t xml:space="preserve">CATT, </w:t>
      </w:r>
      <w:r w:rsidRPr="004046F5">
        <w:rPr>
          <w:highlight w:val="yellow"/>
          <w:lang w:val="en-US" w:eastAsia="zh-CN"/>
        </w:rPr>
        <w:t>…</w:t>
      </w:r>
      <w:proofErr w:type="gramEnd"/>
    </w:p>
    <w:p w14:paraId="520C2FA5"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387444C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00C6042A">
        <w:rPr>
          <w:b/>
          <w:bCs/>
          <w:lang w:val="en-US" w:eastAsia="zh-CN"/>
        </w:rPr>
        <w:t xml:space="preserve">, </w:t>
      </w:r>
      <w:proofErr w:type="gramStart"/>
      <w:r w:rsidR="00C6042A">
        <w:rPr>
          <w:b/>
          <w:bCs/>
          <w:lang w:val="en-US" w:eastAsia="zh-CN"/>
        </w:rPr>
        <w:t xml:space="preserve">DOCOMO, </w:t>
      </w:r>
      <w:r w:rsidRPr="004046F5">
        <w:rPr>
          <w:highlight w:val="yellow"/>
          <w:lang w:val="en-US" w:eastAsia="zh-CN"/>
        </w:rPr>
        <w:t>…</w:t>
      </w:r>
      <w:proofErr w:type="gramEnd"/>
    </w:p>
    <w:p w14:paraId="078AF0F6"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w:t>
            </w:r>
            <w:proofErr w:type="gramStart"/>
            <w:r>
              <w:rPr>
                <w:iCs/>
                <w:kern w:val="2"/>
                <w:lang w:eastAsia="zh-CN"/>
              </w:rPr>
              <w:t>.  The</w:t>
            </w:r>
            <w:proofErr w:type="gramEnd"/>
            <w:r>
              <w:rPr>
                <w:iCs/>
                <w:kern w:val="2"/>
                <w:lang w:eastAsia="zh-CN"/>
              </w:rPr>
              <w:t xml:space="preserve"> gNB can trigger a retransmission for HARQ-ACK CB for each dropped PUCCH.</w:t>
            </w:r>
          </w:p>
        </w:tc>
      </w:tr>
      <w:tr w:rsidR="004414B0" w:rsidRPr="00FA7BC1" w14:paraId="76C7ABAB" w14:textId="77777777" w:rsidTr="00E23CF6">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E23CF6">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E23CF6">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E23CF6">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E23CF6">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 xml:space="preserve">Alt 1 </w:t>
            </w:r>
            <w:proofErr w:type="gramStart"/>
            <w:r>
              <w:rPr>
                <w:iCs/>
                <w:kern w:val="2"/>
                <w:lang w:eastAsia="zh-CN"/>
              </w:rPr>
              <w:t>since  in</w:t>
            </w:r>
            <w:proofErr w:type="gramEnd"/>
            <w:r>
              <w:rPr>
                <w:iCs/>
                <w:kern w:val="2"/>
                <w:lang w:eastAsia="zh-CN"/>
              </w:rPr>
              <w:t xml:space="preserve"> a good planned system, there should not be more than 1 “cancelled” HARQ CBs in a short period of time.</w:t>
            </w:r>
          </w:p>
        </w:tc>
      </w:tr>
    </w:tbl>
    <w:p w14:paraId="3A53C91B" w14:textId="77777777" w:rsidR="00462A70" w:rsidRPr="00EA325F" w:rsidRDefault="00462A70" w:rsidP="00462A70">
      <w:pPr>
        <w:pStyle w:val="af1"/>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3F45B5BA"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601997">
        <w:rPr>
          <w:b/>
          <w:bCs/>
          <w:lang w:val="en-US" w:eastAsia="zh-CN"/>
        </w:rPr>
        <w:t>, DOCOMO,</w:t>
      </w:r>
      <w:r w:rsidR="00991DD9">
        <w:rPr>
          <w:b/>
          <w:bCs/>
          <w:lang w:val="en-US" w:eastAsia="zh-CN"/>
        </w:rPr>
        <w:t xml:space="preserve"> ETRI,</w:t>
      </w:r>
      <w:r w:rsidR="00601997">
        <w:rPr>
          <w:b/>
          <w:bCs/>
          <w:lang w:val="en-US" w:eastAsia="zh-CN"/>
        </w:rPr>
        <w:t xml:space="preserve"> </w:t>
      </w:r>
      <w:r w:rsidR="00EE61CA">
        <w:rPr>
          <w:b/>
          <w:bCs/>
          <w:lang w:val="en-US" w:eastAsia="zh-CN"/>
        </w:rPr>
        <w:t>NEC</w:t>
      </w:r>
      <w:r w:rsidR="00615222">
        <w:rPr>
          <w:rFonts w:hint="eastAsia"/>
          <w:b/>
          <w:bCs/>
          <w:lang w:val="en-US" w:eastAsia="zh-CN"/>
        </w:rPr>
        <w:t>, CATT</w:t>
      </w:r>
      <w:r w:rsidR="00A07445">
        <w:rPr>
          <w:b/>
          <w:bCs/>
          <w:lang w:val="en-US" w:eastAsia="zh-CN"/>
        </w:rPr>
        <w:t xml:space="preserve"> </w:t>
      </w:r>
      <w:r w:rsidRPr="004046F5">
        <w:rPr>
          <w:highlight w:val="yellow"/>
          <w:lang w:val="en-US" w:eastAsia="zh-CN"/>
        </w:rPr>
        <w:t>…</w:t>
      </w:r>
    </w:p>
    <w:p w14:paraId="45585958"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6C3CED99"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proofErr w:type="gramStart"/>
      <w:r w:rsidR="00991DD9">
        <w:rPr>
          <w:b/>
          <w:bCs/>
          <w:lang w:val="en-US" w:eastAsia="zh-CN"/>
        </w:rPr>
        <w:t xml:space="preserve">ETRI, </w:t>
      </w:r>
      <w:r w:rsidRPr="004046F5">
        <w:rPr>
          <w:highlight w:val="yellow"/>
          <w:lang w:val="en-US" w:eastAsia="zh-CN"/>
        </w:rPr>
        <w:t>…</w:t>
      </w:r>
      <w:proofErr w:type="gramEnd"/>
    </w:p>
    <w:p w14:paraId="7138C51C"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462EFE0A"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2B47DF">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2B47DF">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2B47DF">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2B47DF">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2B47DF">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bl>
    <w:p w14:paraId="4EED42E2" w14:textId="77777777" w:rsidR="00462A70" w:rsidRPr="00EA325F" w:rsidRDefault="00462A70" w:rsidP="00462A70">
      <w:pPr>
        <w:pStyle w:val="af1"/>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1"/>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1"/>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05982A6"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1"/>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4"/>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lastRenderedPageBreak/>
              <w:t>Dynamic repetition indication is supported also for sub-slot based PUCCH in Rel-17</w:t>
            </w:r>
          </w:p>
          <w:p w14:paraId="3DEE9EA5" w14:textId="77777777" w:rsidR="008E6CEE" w:rsidRPr="002277F4" w:rsidRDefault="008E6CEE"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1"/>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proofErr w:type="gramStart"/>
      <w:r w:rsidRPr="00661B06">
        <w:rPr>
          <w:b/>
          <w:bCs/>
          <w:sz w:val="22"/>
          <w:lang w:val="en-US" w:eastAsia="zh-CN"/>
        </w:rPr>
        <w:t>Enh</w:t>
      </w:r>
      <w:proofErr w:type="spellEnd"/>
      <w:r w:rsidRPr="00661B06">
        <w:rPr>
          <w:b/>
          <w:bCs/>
          <w:sz w:val="22"/>
          <w:lang w:val="en-US" w:eastAsia="zh-CN"/>
        </w:rPr>
        <w:t>.</w:t>
      </w:r>
      <w:proofErr w:type="gramEnd"/>
      <w:r w:rsidRPr="00661B06">
        <w:rPr>
          <w:b/>
          <w:bCs/>
          <w:sz w:val="22"/>
          <w:lang w:val="en-US" w:eastAsia="zh-CN"/>
        </w:rPr>
        <w:t xml:space="preserve">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1"/>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proofErr w:type="spellStart"/>
      <w:proofErr w:type="gramStart"/>
      <w:r w:rsidRPr="00972780">
        <w:rPr>
          <w:b/>
          <w:bCs/>
          <w:i/>
          <w:iCs/>
          <w:sz w:val="22"/>
          <w:lang w:val="en-US" w:eastAsia="zh-CN"/>
        </w:rPr>
        <w:t>nrofSlots</w:t>
      </w:r>
      <w:bookmarkEnd w:id="8"/>
      <w:proofErr w:type="spellEnd"/>
      <w:proofErr w:type="gram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xml:space="preserve">, </w:t>
      </w:r>
      <w:proofErr w:type="gramStart"/>
      <w:r w:rsidR="00BB2C1E">
        <w:rPr>
          <w:sz w:val="22"/>
          <w:lang w:val="en-US" w:eastAsia="zh-CN"/>
        </w:rPr>
        <w:t>Sharp</w:t>
      </w:r>
      <w:proofErr w:type="gramEnd"/>
      <w:r w:rsidR="00BB2C1E">
        <w:rPr>
          <w:sz w:val="22"/>
          <w:lang w:val="en-US" w:eastAsia="zh-CN"/>
        </w:rPr>
        <w:t xml:space="preserve">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1"/>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1"/>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1"/>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1"/>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1"/>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w:t>
      </w:r>
      <w:proofErr w:type="gramStart"/>
      <w:r w:rsidR="00EC2B76">
        <w:rPr>
          <w:szCs w:val="18"/>
          <w:lang w:val="en-US" w:eastAsia="zh-CN"/>
        </w:rPr>
        <w:t>, ..</w:t>
      </w:r>
      <w:proofErr w:type="gramEnd"/>
      <w:r w:rsidR="00EC2B76">
        <w:rPr>
          <w:szCs w:val="18"/>
          <w:lang w:val="en-US" w:eastAsia="zh-CN"/>
        </w:rPr>
        <w:t>),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lastRenderedPageBreak/>
        <w:t xml:space="preserve">Other suggested enhancements: </w:t>
      </w:r>
    </w:p>
    <w:p w14:paraId="296CBC43" w14:textId="559D8FC2" w:rsidR="00D32320" w:rsidRPr="00C036FF" w:rsidRDefault="00D32320" w:rsidP="00877C0B">
      <w:pPr>
        <w:pStyle w:val="af1"/>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1"/>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1"/>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1"/>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1"/>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proofErr w:type="gramStart"/>
      <w:r>
        <w:t xml:space="preserve">Looking at the dynamic repetition indication working assumption from </w:t>
      </w:r>
      <w:proofErr w:type="spellStart"/>
      <w:r>
        <w:t>Cov</w:t>
      </w:r>
      <w:proofErr w:type="spellEnd"/>
      <w:r>
        <w:t>.</w:t>
      </w:r>
      <w:proofErr w:type="gramEnd"/>
      <w:r>
        <w:t xml:space="preserve"> </w:t>
      </w:r>
      <w:proofErr w:type="spellStart"/>
      <w:proofErr w:type="gramStart"/>
      <w:r>
        <w:t>Enh</w:t>
      </w:r>
      <w:proofErr w:type="spellEnd"/>
      <w:r>
        <w:t>.</w:t>
      </w:r>
      <w:proofErr w:type="gram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proofErr w:type="gramStart"/>
      <w:r>
        <w:t>Enh</w:t>
      </w:r>
      <w:proofErr w:type="spellEnd"/>
      <w:r>
        <w:t>.</w:t>
      </w:r>
      <w:proofErr w:type="gramEnd"/>
      <w:r>
        <w:t xml:space="preserve"> </w:t>
      </w:r>
      <w:proofErr w:type="gramStart"/>
      <w:r>
        <w:t>can</w:t>
      </w:r>
      <w:proofErr w:type="gramEnd"/>
      <w:r>
        <w:t xml:space="preserve">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proofErr w:type="gramStart"/>
      <w:r w:rsidRPr="003557D2">
        <w:rPr>
          <w:b/>
          <w:bCs/>
          <w:sz w:val="22"/>
          <w:szCs w:val="22"/>
        </w:rPr>
        <w:t>Enh</w:t>
      </w:r>
      <w:proofErr w:type="spellEnd"/>
      <w:r w:rsidRPr="003557D2">
        <w:rPr>
          <w:b/>
          <w:bCs/>
          <w:sz w:val="22"/>
          <w:szCs w:val="22"/>
        </w:rPr>
        <w:t>.</w:t>
      </w:r>
      <w:proofErr w:type="gram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34F6119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005A0F8" w:rsidR="00166EE4" w:rsidRDefault="00166EE4" w:rsidP="00166EE4">
            <w:pPr>
              <w:spacing w:beforeLines="50" w:before="120"/>
              <w:rPr>
                <w:iCs/>
                <w:kern w:val="2"/>
                <w:lang w:eastAsia="zh-CN"/>
              </w:rPr>
            </w:pPr>
            <w:r>
              <w:rPr>
                <w:iCs/>
                <w:kern w:val="2"/>
                <w:lang w:eastAsia="zh-CN"/>
              </w:rPr>
              <w:t>Can wait to first see what the solution is.</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w:t>
      </w:r>
      <w:proofErr w:type="gramStart"/>
      <w:r>
        <w:t>raised</w:t>
      </w:r>
      <w:proofErr w:type="gramEnd"/>
      <w:r>
        <w:t xml:space="preserve">,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w:t>
      </w:r>
      <w:proofErr w:type="gramStart"/>
      <w:r w:rsidR="001B1B44">
        <w:t>moderator’s understanding</w:t>
      </w:r>
      <w:proofErr w:type="gramEnd"/>
      <w:r w:rsidR="001B1B44">
        <w:t xml:space="preserve"> that this was the intention in the overall decision when talking about </w:t>
      </w:r>
      <w:r w:rsidR="006C4B00">
        <w:t xml:space="preserve">using the slot-based PUCCH repetition framework. </w:t>
      </w:r>
    </w:p>
    <w:tbl>
      <w:tblPr>
        <w:tblStyle w:val="af4"/>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 xml:space="preserve">Note: the intention is to take the Rel-16 slot-based PUCCH by replacing with “sub-slot” appropriately, </w:t>
            </w:r>
            <w:r w:rsidRPr="00151A21">
              <w:rPr>
                <w:lang w:val="en-US" w:eastAsia="zh-CN"/>
              </w:rPr>
              <w:lastRenderedPageBreak/>
              <w:t>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1"/>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0E6623EC"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7F7CDD7C"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proofErr w:type="gramStart"/>
            <w:r w:rsidR="009418C9">
              <w:rPr>
                <w:kern w:val="2"/>
                <w:lang w:eastAsia="zh-CN"/>
              </w:rPr>
              <w:t>create,</w:t>
            </w:r>
            <w:proofErr w:type="gramEnd"/>
            <w:r w:rsidR="009418C9">
              <w:rPr>
                <w:kern w:val="2"/>
                <w:lang w:eastAsia="zh-CN"/>
              </w:rPr>
              <w:t xml:space="preserve"> the more fragmentation and usability of a feature. The situations vendors </w:t>
            </w:r>
            <w:proofErr w:type="gramStart"/>
            <w:r w:rsidR="009418C9">
              <w:rPr>
                <w:kern w:val="2"/>
                <w:lang w:eastAsia="zh-CN"/>
              </w:rPr>
              <w:t>face in real deployments are</w:t>
            </w:r>
            <w:proofErr w:type="gramEnd"/>
            <w:r w:rsidR="009418C9">
              <w:rPr>
                <w:kern w:val="2"/>
                <w:lang w:eastAsia="zh-CN"/>
              </w:rPr>
              <w:t xml:space="preserv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77777777" w:rsidR="00166EE4" w:rsidRDefault="00166EE4" w:rsidP="00166EE4">
            <w:pPr>
              <w:spacing w:beforeLines="50" w:before="120"/>
              <w:rPr>
                <w:iCs/>
                <w:kern w:val="2"/>
                <w:lang w:eastAsia="zh-CN"/>
              </w:rPr>
            </w:pPr>
          </w:p>
        </w:tc>
        <w:tc>
          <w:tcPr>
            <w:tcW w:w="8105" w:type="dxa"/>
          </w:tcPr>
          <w:p w14:paraId="73182B7C" w14:textId="77777777" w:rsidR="00166EE4" w:rsidRDefault="00166EE4" w:rsidP="00166EE4">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w:t>
      </w:r>
      <w:proofErr w:type="gramStart"/>
      <w:r>
        <w:rPr>
          <w:b/>
          <w:bCs/>
          <w:sz w:val="22"/>
          <w:szCs w:val="22"/>
        </w:rPr>
        <w:t xml:space="preserve">for </w:t>
      </w:r>
      <w:r w:rsidRPr="009E3FD3">
        <w:rPr>
          <w:b/>
          <w:bCs/>
          <w:sz w:val="22"/>
          <w:szCs w:val="22"/>
        </w:rPr>
        <w:t>,</w:t>
      </w:r>
      <w:proofErr w:type="gramEnd"/>
      <w:r w:rsidRPr="009E3FD3">
        <w:rPr>
          <w:b/>
          <w:bCs/>
          <w:sz w:val="22"/>
          <w:szCs w:val="22"/>
        </w:rPr>
        <w:t xml:space="preserve"> adopt the following:</w:t>
      </w:r>
    </w:p>
    <w:p w14:paraId="1B0273A7"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7449EC8F"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1"/>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1"/>
        <w:numPr>
          <w:ilvl w:val="0"/>
          <w:numId w:val="139"/>
        </w:numPr>
        <w:rPr>
          <w:b/>
          <w:bCs/>
          <w:sz w:val="22"/>
          <w:szCs w:val="22"/>
        </w:rPr>
      </w:pPr>
      <w:r w:rsidRPr="009E3FD3">
        <w:rPr>
          <w:b/>
          <w:bCs/>
          <w:sz w:val="22"/>
          <w:szCs w:val="22"/>
        </w:rPr>
        <w:lastRenderedPageBreak/>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w:t>
            </w:r>
            <w:proofErr w:type="gramStart"/>
            <w:r>
              <w:rPr>
                <w:kern w:val="2"/>
                <w:lang w:eastAsia="zh-CN"/>
              </w:rPr>
              <w:t>are</w:t>
            </w:r>
            <w:proofErr w:type="gramEnd"/>
            <w:r>
              <w:rPr>
                <w:kern w:val="2"/>
                <w:lang w:eastAsia="zh-CN"/>
              </w:rPr>
              <w:t xml:space="preserv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w:t>
            </w:r>
            <w:proofErr w:type="gramStart"/>
            <w:r w:rsidRPr="00532EFF">
              <w:rPr>
                <w:b/>
                <w:kern w:val="2"/>
                <w:u w:val="single"/>
                <w:lang w:eastAsia="zh-CN"/>
              </w:rPr>
              <w:t>,  Alt</w:t>
            </w:r>
            <w:proofErr w:type="gramEnd"/>
            <w:r w:rsidRPr="00532EFF">
              <w:rPr>
                <w:b/>
                <w:kern w:val="2"/>
                <w:u w:val="single"/>
                <w:lang w:eastAsia="zh-CN"/>
              </w:rPr>
              <w: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E23CF6">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E23CF6">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E23CF6">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E23CF6">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lastRenderedPageBreak/>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1559A5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ETRI</w:t>
      </w:r>
      <w:r w:rsidR="00EE61CA">
        <w:rPr>
          <w:b/>
          <w:bCs/>
          <w:lang w:val="en-US" w:eastAsia="zh-CN"/>
        </w:rPr>
        <w:t>, NEC</w:t>
      </w:r>
      <w:r w:rsidR="00615222">
        <w:rPr>
          <w:rFonts w:hint="eastAsia"/>
          <w:b/>
          <w:bCs/>
          <w:lang w:val="en-US" w:eastAsia="zh-CN"/>
        </w:rPr>
        <w:t>, CATT</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1"/>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0082987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1"/>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1C781A82"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1"/>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1"/>
        <w:rPr>
          <w:sz w:val="22"/>
          <w:szCs w:val="22"/>
          <w:lang w:eastAsia="zh-CN"/>
        </w:rPr>
      </w:pPr>
    </w:p>
    <w:p w14:paraId="11B42973"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bl>
    <w:p w14:paraId="0D4265FC" w14:textId="77777777" w:rsidR="00462A70" w:rsidRDefault="00462A70" w:rsidP="00462A70"/>
    <w:p w14:paraId="474F252D" w14:textId="77777777" w:rsidR="00462A70" w:rsidRDefault="00462A70" w:rsidP="00462A70">
      <w:r>
        <w:lastRenderedPageBreak/>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1"/>
        <w:numPr>
          <w:ilvl w:val="0"/>
          <w:numId w:val="138"/>
        </w:numPr>
      </w:pPr>
      <w:r w:rsidRPr="00B84AE1">
        <w:t>based on X-symbol gap</w:t>
      </w:r>
    </w:p>
    <w:p w14:paraId="7DEE7C1C" w14:textId="77777777" w:rsidR="00462A70" w:rsidRDefault="00462A70" w:rsidP="00462A70">
      <w:pPr>
        <w:pStyle w:val="af1"/>
        <w:numPr>
          <w:ilvl w:val="0"/>
          <w:numId w:val="138"/>
        </w:numPr>
      </w:pPr>
      <w:r>
        <w:t xml:space="preserve">based on a </w:t>
      </w:r>
      <w:r w:rsidRPr="00B84AE1">
        <w:t xml:space="preserve">Y-sub-slot gap </w:t>
      </w:r>
    </w:p>
    <w:p w14:paraId="411C4AF6" w14:textId="77777777" w:rsidR="00462A70" w:rsidRDefault="00462A70" w:rsidP="00462A70">
      <w:pPr>
        <w:pStyle w:val="af1"/>
        <w:numPr>
          <w:ilvl w:val="0"/>
          <w:numId w:val="138"/>
        </w:numPr>
      </w:pPr>
      <w:r>
        <w:t xml:space="preserve">based on an </w:t>
      </w:r>
      <w:r w:rsidRPr="00B84AE1">
        <w:t>invalid symbol pattern</w:t>
      </w:r>
    </w:p>
    <w:p w14:paraId="7574A4E4" w14:textId="77777777" w:rsidR="00462A70" w:rsidRDefault="00462A70" w:rsidP="00462A70">
      <w:r>
        <w:t xml:space="preserve">It is the </w:t>
      </w:r>
      <w:proofErr w:type="gramStart"/>
      <w:r>
        <w:t>moderator’s understanding</w:t>
      </w:r>
      <w:proofErr w:type="gramEnd"/>
      <w:r>
        <w:t>,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af4"/>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w:t>
      </w:r>
      <w:proofErr w:type="gramStart"/>
      <w:r>
        <w:t>,..</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1"/>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1"/>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1"/>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1"/>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1"/>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1C0DF1AA" w:rsidR="00462A70" w:rsidRPr="009E3FD3"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1"/>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1"/>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77777777" w:rsidR="00462A70" w:rsidRPr="00EA325F" w:rsidRDefault="00462A70" w:rsidP="00462A70">
      <w:pPr>
        <w:pStyle w:val="af1"/>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1"/>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1"/>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xml:space="preserve">, </w:t>
      </w:r>
      <w:proofErr w:type="gramStart"/>
      <w:r w:rsidR="00747013">
        <w:rPr>
          <w:bCs/>
          <w:color w:val="000000"/>
        </w:rPr>
        <w:t>OPPO</w:t>
      </w:r>
      <w:proofErr w:type="gramEnd"/>
      <w:r w:rsidR="00747013">
        <w:rPr>
          <w:bCs/>
          <w:color w:val="000000"/>
        </w:rPr>
        <w:t xml:space="preserve"> [14] (?)</w:t>
      </w:r>
      <w:r w:rsidR="00707469">
        <w:rPr>
          <w:bCs/>
          <w:color w:val="000000"/>
        </w:rPr>
        <w:t>, Qualcomm [16] (… TDRA pruning based on the Rel-15 approach)</w:t>
      </w:r>
    </w:p>
    <w:p w14:paraId="4C8C4F3B" w14:textId="7AC4A098"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1"/>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1"/>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1"/>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1"/>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lastRenderedPageBreak/>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w:t>
      </w:r>
      <w:proofErr w:type="gramStart"/>
      <w:r w:rsidRPr="00756204">
        <w:rPr>
          <w:rFonts w:ascii="Times New Roman" w:hAnsi="Times New Roman" w:cs="Times New Roman"/>
          <w:b w:val="0"/>
          <w:bCs w:val="0"/>
          <w:sz w:val="20"/>
          <w:szCs w:val="20"/>
        </w:rPr>
        <w:t xml:space="preserve">to </w:t>
      </w:r>
      <w:proofErr w:type="gramEnd"/>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af1"/>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1"/>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1"/>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1"/>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1"/>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1"/>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1"/>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w:t>
      </w:r>
      <w:proofErr w:type="gramStart"/>
      <w:r>
        <w:rPr>
          <w:lang w:eastAsia="zh-CN"/>
        </w:rPr>
        <w:t>that conflict with TDD DL/UL configuration are</w:t>
      </w:r>
      <w:proofErr w:type="gramEnd"/>
      <w:r>
        <w:rPr>
          <w:lang w:eastAsia="zh-CN"/>
        </w:rPr>
        <w:t xml:space="preserv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1"/>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1"/>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w:t>
      </w:r>
      <w:proofErr w:type="gramStart"/>
      <w:r>
        <w:rPr>
          <w:lang w:eastAsia="zh-CN"/>
        </w:rPr>
        <w:t xml:space="preserve">set </w:t>
      </w:r>
      <w:proofErr w:type="gramEnd"/>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1"/>
        <w:numPr>
          <w:ilvl w:val="0"/>
          <w:numId w:val="65"/>
        </w:numPr>
        <w:ind w:left="1916"/>
        <w:contextualSpacing w:val="0"/>
        <w:jc w:val="both"/>
        <w:rPr>
          <w:lang w:eastAsia="zh-CN"/>
        </w:rPr>
      </w:pPr>
      <w:r>
        <w:rPr>
          <w:lang w:eastAsia="zh-CN"/>
        </w:rPr>
        <w:t xml:space="preserve">Cancel the remaining SLIVs that </w:t>
      </w:r>
      <w:proofErr w:type="gramStart"/>
      <w:r>
        <w:rPr>
          <w:lang w:eastAsia="zh-CN"/>
        </w:rPr>
        <w:t>starts</w:t>
      </w:r>
      <w:proofErr w:type="gramEnd"/>
      <w:r>
        <w:rPr>
          <w:lang w:eastAsia="zh-CN"/>
        </w:rPr>
        <w:t xml:space="preserve"> no later than T. </w:t>
      </w:r>
    </w:p>
    <w:p w14:paraId="0C726545" w14:textId="77777777" w:rsidR="0027242F" w:rsidRDefault="0027242F" w:rsidP="00877C0B">
      <w:pPr>
        <w:pStyle w:val="af1"/>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1"/>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1"/>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1"/>
        <w:numPr>
          <w:ilvl w:val="0"/>
          <w:numId w:val="39"/>
        </w:numPr>
        <w:jc w:val="both"/>
        <w:rPr>
          <w:iCs/>
          <w:lang w:val="en-US" w:eastAsia="zh-CN"/>
        </w:rPr>
      </w:pPr>
      <w:r w:rsidRPr="001D2A1B">
        <w:rPr>
          <w:iCs/>
          <w:lang w:val="en-US" w:eastAsia="zh-CN"/>
        </w:rPr>
        <w:lastRenderedPageBreak/>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1"/>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1"/>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1"/>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1"/>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5DFCD13C"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4022677C" w:rsidR="00462A70" w:rsidRDefault="006F0EA7" w:rsidP="002B47DF">
            <w:pPr>
              <w:widowControl w:val="0"/>
              <w:spacing w:beforeLines="50" w:before="120"/>
              <w:rPr>
                <w:kern w:val="2"/>
                <w:lang w:eastAsia="zh-CN"/>
              </w:rPr>
            </w:pPr>
            <w:r>
              <w:rPr>
                <w:kern w:val="2"/>
                <w:lang w:eastAsia="zh-CN"/>
              </w:rPr>
              <w:t>Qualcomm</w:t>
            </w:r>
          </w:p>
        </w:tc>
      </w:tr>
    </w:tbl>
    <w:p w14:paraId="6023ABB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012"/>
        <w:gridCol w:w="8843"/>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xml:space="preserve"> nU-4, nU-3, </w:t>
            </w:r>
            <w:proofErr w:type="gramStart"/>
            <w:r>
              <w:rPr>
                <w:rStyle w:val="normaltextrun"/>
                <w:sz w:val="20"/>
                <w:szCs w:val="20"/>
                <w:lang w:val="en-GB"/>
              </w:rPr>
              <w:t>nU</w:t>
            </w:r>
            <w:proofErr w:type="gramEnd"/>
            <w:r>
              <w:rPr>
                <w:rStyle w:val="normaltextrun"/>
                <w:sz w:val="20"/>
                <w:szCs w:val="20"/>
                <w:lang w:val="en-GB"/>
              </w:rPr>
              <w:t>-2.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w:t>
            </w:r>
            <w:proofErr w:type="gramStart"/>
            <w:r>
              <w:rPr>
                <w:rStyle w:val="normaltextrun"/>
                <w:sz w:val="20"/>
                <w:szCs w:val="20"/>
                <w:lang w:val="en-GB"/>
              </w:rPr>
              <w:t>bits</w:t>
            </w:r>
            <w:proofErr w:type="gramEnd"/>
            <w:r>
              <w:rPr>
                <w:rStyle w:val="normaltextrun"/>
                <w:sz w:val="20"/>
                <w:szCs w:val="20"/>
                <w:lang w:val="en-GB"/>
              </w:rPr>
              <w:t xml:space="preserve">, 2 bits, and 1 bit for </w:t>
            </w:r>
            <w:r>
              <w:rPr>
                <w:rStyle w:val="normaltextrun"/>
                <w:sz w:val="20"/>
                <w:szCs w:val="20"/>
                <w:lang w:val="en-GB"/>
              </w:rPr>
              <w:lastRenderedPageBreak/>
              <w:t>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60B45630"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303E4A47">
                  <wp:extent cx="6120765" cy="147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470025"/>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105"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lastRenderedPageBreak/>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46F3D9C4"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99A5C51"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p>
        </w:tc>
      </w:tr>
    </w:tbl>
    <w:p w14:paraId="12240B4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 xml:space="preserve">Moreover, one </w:t>
      </w:r>
      <w:proofErr w:type="gramStart"/>
      <w:r>
        <w:t>companies</w:t>
      </w:r>
      <w:proofErr w:type="gramEnd"/>
      <w:r>
        <w:t xml:space="preserve">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13F60E6B"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lastRenderedPageBreak/>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244605DD" w14:textId="77777777" w:rsidR="00241910" w:rsidRDefault="00241910" w:rsidP="00241910">
            <w:pPr>
              <w:spacing w:before="100" w:after="100"/>
              <w:jc w:val="both"/>
              <w:rPr>
                <w:rStyle w:val="af8"/>
                <w:rFonts w:eastAsia="Times New Roman"/>
                <w:b w:val="0"/>
                <w:bCs w:val="0"/>
                <w:i/>
                <w:iCs/>
              </w:rPr>
            </w:pPr>
            <w:r w:rsidRPr="00B740C1">
              <w:rPr>
                <w:rStyle w:val="af8"/>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8"/>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1"/>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1"/>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1"/>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1"/>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1"/>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1"/>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1"/>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1"/>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1"/>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1"/>
        <w:numPr>
          <w:ilvl w:val="0"/>
          <w:numId w:val="43"/>
        </w:numPr>
        <w:rPr>
          <w:lang w:val="en-US" w:eastAsia="zh-CN"/>
        </w:rPr>
      </w:pPr>
      <w:r w:rsidRPr="00F847B4">
        <w:rPr>
          <w:lang w:val="en-US" w:eastAsia="zh-CN"/>
        </w:rPr>
        <w:lastRenderedPageBreak/>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1"/>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1"/>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1"/>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1"/>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1"/>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1"/>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1"/>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1"/>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1"/>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1"/>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1"/>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1"/>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1"/>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1"/>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1"/>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1"/>
        <w:numPr>
          <w:ilvl w:val="1"/>
          <w:numId w:val="29"/>
        </w:numPr>
        <w:rPr>
          <w:lang w:val="en-US" w:eastAsia="zh-CN"/>
        </w:rPr>
      </w:pPr>
      <w:r>
        <w:rPr>
          <w:lang w:val="en-US" w:eastAsia="zh-CN"/>
        </w:rPr>
        <w:lastRenderedPageBreak/>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1"/>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1"/>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1"/>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1"/>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1"/>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1"/>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1"/>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1"/>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1"/>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1"/>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1"/>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af1"/>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1"/>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1"/>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af1"/>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1"/>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1"/>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1"/>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1"/>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1"/>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1"/>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1"/>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1"/>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1"/>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lastRenderedPageBreak/>
        <w:t>Out-of-order issues:</w:t>
      </w:r>
    </w:p>
    <w:p w14:paraId="12052DD3" w14:textId="0D37EA55" w:rsidR="00661B06" w:rsidRDefault="00F24EEF" w:rsidP="00877C0B">
      <w:pPr>
        <w:pStyle w:val="af1"/>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1"/>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1"/>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1"/>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1"/>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af1"/>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1"/>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1"/>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1"/>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1"/>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1"/>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1"/>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1"/>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1"/>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1"/>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1"/>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1"/>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1"/>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1"/>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1"/>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1"/>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1"/>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1"/>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1"/>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af1"/>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1"/>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1"/>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1"/>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1"/>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1"/>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1"/>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1"/>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1"/>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1"/>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1"/>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1"/>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1"/>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1"/>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1"/>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lastRenderedPageBreak/>
        <w:t>PUCCH carrier switching for SR and CSI</w:t>
      </w:r>
      <w:r w:rsidRPr="00F24EEF">
        <w:rPr>
          <w:b/>
          <w:bCs/>
          <w:sz w:val="22"/>
          <w:szCs w:val="22"/>
          <w:lang w:val="en-US" w:eastAsia="zh-CN"/>
        </w:rPr>
        <w:t>:</w:t>
      </w:r>
    </w:p>
    <w:p w14:paraId="02CA1C01" w14:textId="18C92763" w:rsidR="00641F1E" w:rsidRPr="00641F1E" w:rsidRDefault="00641F1E" w:rsidP="00877C0B">
      <w:pPr>
        <w:pStyle w:val="af1"/>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1"/>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1"/>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1"/>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1"/>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1"/>
        <w:numPr>
          <w:ilvl w:val="1"/>
          <w:numId w:val="115"/>
        </w:numPr>
        <w:rPr>
          <w:lang w:val="en-US" w:eastAsia="zh-CN"/>
        </w:rPr>
      </w:pPr>
      <w:r w:rsidRPr="001322F6">
        <w:rPr>
          <w:i/>
          <w:iCs/>
          <w:lang w:val="en-US" w:eastAsia="zh-CN"/>
        </w:rPr>
        <w:t>Moderator question</w:t>
      </w:r>
      <w:r>
        <w:rPr>
          <w:lang w:val="en-US" w:eastAsia="zh-CN"/>
        </w:rPr>
        <w:t xml:space="preserve">: How could it </w:t>
      </w:r>
      <w:proofErr w:type="gramStart"/>
      <w:r>
        <w:rPr>
          <w:lang w:val="en-US" w:eastAsia="zh-CN"/>
        </w:rPr>
        <w:t>happen</w:t>
      </w:r>
      <w:proofErr w:type="gramEnd"/>
      <w:r>
        <w:rPr>
          <w:lang w:val="en-US" w:eastAsia="zh-CN"/>
        </w:rPr>
        <w:t xml:space="preserve">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1"/>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1"/>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1"/>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1"/>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1"/>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1"/>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1"/>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1"/>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1"/>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4"/>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lastRenderedPageBreak/>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w:t>
      </w:r>
      <w:proofErr w:type="gramStart"/>
      <w:r>
        <w:rPr>
          <w:bCs/>
          <w:lang w:val="en-US" w:eastAsia="zh-CN"/>
        </w:rPr>
        <w:t>indicated,</w:t>
      </w:r>
      <w:proofErr w:type="gramEnd"/>
      <w:r>
        <w:rPr>
          <w:bCs/>
          <w:lang w:val="en-US" w:eastAsia="zh-CN"/>
        </w:rPr>
        <w:t xml:space="preserve">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w:t>
      </w:r>
      <w:proofErr w:type="gramStart"/>
      <w:r>
        <w:rPr>
          <w:bCs/>
          <w:lang w:val="en-US" w:eastAsia="zh-CN"/>
        </w:rPr>
        <w:t>number</w:t>
      </w:r>
      <w:proofErr w:type="gramEnd"/>
      <w:r>
        <w:rPr>
          <w:bCs/>
          <w:lang w:val="en-US" w:eastAsia="zh-CN"/>
        </w:rPr>
        <w:t xml:space="preserve">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1"/>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6193ED05" w:rsidR="00B906CB" w:rsidRPr="006B33FF" w:rsidRDefault="00B906CB" w:rsidP="00B906CB">
      <w:pPr>
        <w:pStyle w:val="af1"/>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EC019C">
        <w:rPr>
          <w:b/>
          <w:bCs/>
          <w:lang w:val="en-US" w:eastAsia="zh-CN"/>
        </w:rPr>
        <w:t xml:space="preserve"> </w:t>
      </w:r>
      <w:r w:rsidRPr="004046F5">
        <w:rPr>
          <w:highlight w:val="yellow"/>
          <w:lang w:val="en-US" w:eastAsia="zh-CN"/>
        </w:rPr>
        <w:t>…</w:t>
      </w:r>
    </w:p>
    <w:p w14:paraId="340AF761" w14:textId="6C6E1C3A" w:rsidR="00B906CB" w:rsidRPr="00B906CB" w:rsidRDefault="00B906CB" w:rsidP="00B906CB">
      <w:pPr>
        <w:pStyle w:val="af1"/>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proofErr w:type="gramStart"/>
      <w:r w:rsidR="00904D9B">
        <w:rPr>
          <w:b/>
          <w:bCs/>
          <w:lang w:val="en-US" w:eastAsia="zh-CN"/>
        </w:rPr>
        <w:t>,</w:t>
      </w:r>
      <w:r w:rsidRPr="004046F5">
        <w:rPr>
          <w:highlight w:val="yellow"/>
          <w:lang w:val="en-US" w:eastAsia="zh-CN"/>
        </w:rPr>
        <w:t>…</w:t>
      </w:r>
      <w:proofErr w:type="gramEnd"/>
    </w:p>
    <w:p w14:paraId="76B72EAE" w14:textId="77777777" w:rsidR="00462A70" w:rsidRPr="00FF5B84" w:rsidRDefault="00462A70" w:rsidP="00462A70">
      <w:pPr>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w:t>
            </w:r>
            <w:proofErr w:type="gramStart"/>
            <w:r>
              <w:rPr>
                <w:iCs/>
                <w:kern w:val="2"/>
                <w:lang w:eastAsia="zh-CN"/>
              </w:rPr>
              <w:t>designs,</w:t>
            </w:r>
            <w:proofErr w:type="gramEnd"/>
            <w:r>
              <w:rPr>
                <w:iCs/>
                <w:kern w:val="2"/>
                <w:lang w:eastAsia="zh-CN"/>
              </w:rPr>
              <w:t xml:space="preserve">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2B47DF">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2B47DF">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2B47DF">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2B47DF">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lastRenderedPageBreak/>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2B47DF">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1"/>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2: X=4</w:t>
      </w:r>
    </w:p>
    <w:p w14:paraId="7482CBEC" w14:textId="68146B7B" w:rsidR="00462A70" w:rsidRPr="00FF5B84"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proofErr w:type="gramStart"/>
      <w:r w:rsidR="001A35E0">
        <w:rPr>
          <w:b/>
          <w:bCs/>
          <w:lang w:val="en-US" w:eastAsia="zh-CN"/>
        </w:rPr>
        <w:t>ZTE</w:t>
      </w:r>
      <w:proofErr w:type="gramEnd"/>
      <w:r w:rsidRPr="004046F5">
        <w:rPr>
          <w:highlight w:val="yellow"/>
          <w:lang w:val="en-US" w:eastAsia="zh-CN"/>
        </w:rPr>
        <w:t>…</w:t>
      </w:r>
    </w:p>
    <w:p w14:paraId="58D60329" w14:textId="77777777" w:rsidR="00462A70" w:rsidRPr="00FF5B84" w:rsidRDefault="00462A70" w:rsidP="00462A70">
      <w:pPr>
        <w:pStyle w:val="af1"/>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w:t>
            </w:r>
            <w:proofErr w:type="gramStart"/>
            <w:r>
              <w:rPr>
                <w:iCs/>
                <w:kern w:val="2"/>
                <w:lang w:eastAsia="zh-CN"/>
              </w:rPr>
              <w:t>seems</w:t>
            </w:r>
            <w:proofErr w:type="gramEnd"/>
            <w:r>
              <w:rPr>
                <w:iCs/>
                <w:kern w:val="2"/>
                <w:lang w:eastAsia="zh-CN"/>
              </w:rPr>
              <w:t xml:space="preserve">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 xml:space="preserve">We think 2 cells should be able to harvest most of the switching gain, just like diversity </w:t>
            </w:r>
            <w:proofErr w:type="gramStart"/>
            <w:r>
              <w:rPr>
                <w:rStyle w:val="normaltextrun"/>
                <w:color w:val="000000"/>
                <w:bdr w:val="none" w:sz="0" w:space="0" w:color="auto" w:frame="1"/>
              </w:rPr>
              <w:t>factor 2 harvest</w:t>
            </w:r>
            <w:proofErr w:type="gramEnd"/>
            <w:r>
              <w:rPr>
                <w:rStyle w:val="normaltextrun"/>
                <w:color w:val="000000"/>
                <w:bdr w:val="none" w:sz="0" w:space="0" w:color="auto" w:frame="1"/>
              </w:rPr>
              <w:t xml:space="preserve"> most of the diversity gain. But again, we think there is no strong need to define this max #, </w:t>
            </w:r>
            <w:r>
              <w:rPr>
                <w:rStyle w:val="normaltextrun"/>
                <w:color w:val="000000"/>
                <w:bdr w:val="none" w:sz="0" w:space="0" w:color="auto" w:frame="1"/>
              </w:rPr>
              <w:lastRenderedPageBreak/>
              <w:t>it can be handled by UE capability reporting.</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1"/>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1"/>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1"/>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1"/>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1"/>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1"/>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1C82AAD5" w:rsidR="00462A70" w:rsidRPr="006B33FF" w:rsidRDefault="00462A70" w:rsidP="00462A70">
      <w:pPr>
        <w:pStyle w:val="af1"/>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Pr="004046F5">
        <w:rPr>
          <w:highlight w:val="yellow"/>
          <w:lang w:val="en-US" w:eastAsia="zh-CN"/>
        </w:rPr>
        <w:t>…</w:t>
      </w:r>
    </w:p>
    <w:p w14:paraId="3BCC58C0"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1"/>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1"/>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1"/>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 xml:space="preserve">PUCCH TPC is a stand-alone issue (independent of mapping etc.), so a bit </w:t>
            </w:r>
            <w:r>
              <w:rPr>
                <w:iCs/>
                <w:color w:val="0070C0"/>
                <w:kern w:val="2"/>
                <w:lang w:eastAsia="zh-CN"/>
              </w:rPr>
              <w:lastRenderedPageBreak/>
              <w:t>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w:t>
      </w:r>
      <w:proofErr w:type="gramStart"/>
      <w:r w:rsidRPr="002B47DF">
        <w:rPr>
          <w:b/>
          <w:sz w:val="22"/>
          <w:szCs w:val="22"/>
          <w:lang w:val="en-US" w:eastAsia="zh-CN"/>
        </w:rPr>
        <w:t>,  introduce</w:t>
      </w:r>
      <w:proofErr w:type="gramEnd"/>
      <w:r w:rsidRPr="002B47DF">
        <w:rPr>
          <w:b/>
          <w:sz w:val="22"/>
          <w:szCs w:val="22"/>
          <w:lang w:val="en-US" w:eastAsia="zh-CN"/>
        </w:rPr>
        <w:t xml:space="preserv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1"/>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1"/>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4AF06EB9"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 xml:space="preserve">Our preference is to use to use existing PRI field. We agree to have dedicated field will simplify the design. On the other hand, it may imply PUCCH configuration of the source cell is used to the </w:t>
            </w:r>
            <w:r>
              <w:rPr>
                <w:iCs/>
                <w:kern w:val="2"/>
                <w:lang w:eastAsia="zh-CN"/>
              </w:rPr>
              <w:lastRenderedPageBreak/>
              <w:t>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59A67A36"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proofErr w:type="gramStart"/>
      <w:r w:rsidR="0073262C">
        <w:rPr>
          <w:b/>
          <w:bCs/>
          <w:lang w:val="en-US" w:eastAsia="zh-CN"/>
        </w:rPr>
        <w:t>,</w:t>
      </w:r>
      <w:r w:rsidRPr="004046F5">
        <w:rPr>
          <w:highlight w:val="yellow"/>
          <w:lang w:val="en-US" w:eastAsia="zh-CN"/>
        </w:rPr>
        <w:t>…</w:t>
      </w:r>
      <w:proofErr w:type="gramEnd"/>
    </w:p>
    <w:p w14:paraId="0105BB6B" w14:textId="69B4165B"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04D49065"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Panasonic</w:t>
      </w:r>
      <w:proofErr w:type="gramStart"/>
      <w:r w:rsidR="003254DA">
        <w:rPr>
          <w:b/>
          <w:bCs/>
          <w:lang w:val="en-US" w:eastAsia="zh-CN"/>
        </w:rPr>
        <w:t xml:space="preserve">, </w:t>
      </w:r>
      <w:r w:rsidR="001A35E0">
        <w:rPr>
          <w:b/>
          <w:bCs/>
          <w:lang w:val="en-US" w:eastAsia="zh-CN"/>
        </w:rPr>
        <w:t xml:space="preserve"> ZTE</w:t>
      </w:r>
      <w:proofErr w:type="gramEnd"/>
      <w:r w:rsidR="008A4A70">
        <w:rPr>
          <w:b/>
          <w:bCs/>
          <w:lang w:val="en-US" w:eastAsia="zh-CN"/>
        </w:rPr>
        <w:t>, DOCOMO</w:t>
      </w:r>
      <w:r w:rsidR="008D3404">
        <w:rPr>
          <w:b/>
          <w:bCs/>
          <w:lang w:val="en-US" w:eastAsia="zh-CN"/>
        </w:rPr>
        <w:t>, NEC</w:t>
      </w:r>
      <w:r w:rsidR="0082248A">
        <w:rPr>
          <w:b/>
          <w:bCs/>
          <w:lang w:val="en-US" w:eastAsia="zh-CN"/>
        </w:rPr>
        <w:t>,QC</w:t>
      </w:r>
      <w:r w:rsidR="00615222">
        <w:rPr>
          <w:rFonts w:hint="eastAsia"/>
          <w:b/>
          <w:bCs/>
          <w:lang w:val="en-US" w:eastAsia="zh-CN"/>
        </w:rPr>
        <w:t>, CATT</w:t>
      </w:r>
      <w:r w:rsidRPr="004046F5">
        <w:rPr>
          <w:highlight w:val="yellow"/>
          <w:lang w:val="en-US" w:eastAsia="zh-CN"/>
        </w:rPr>
        <w:t>…</w:t>
      </w:r>
    </w:p>
    <w:p w14:paraId="50FDB179"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3CCA8C95"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NEC</w:t>
      </w:r>
      <w:proofErr w:type="gramStart"/>
      <w:r w:rsidR="0082248A">
        <w:rPr>
          <w:b/>
          <w:bCs/>
          <w:lang w:val="en-US" w:eastAsia="zh-CN"/>
        </w:rPr>
        <w:t>,QC</w:t>
      </w:r>
      <w:proofErr w:type="gramEnd"/>
      <w:r w:rsidR="00615222">
        <w:rPr>
          <w:rFonts w:hint="eastAsia"/>
          <w:b/>
          <w:bCs/>
          <w:lang w:val="en-US" w:eastAsia="zh-CN"/>
        </w:rPr>
        <w:t>, CATT</w:t>
      </w:r>
      <w:r w:rsidRPr="004046F5">
        <w:rPr>
          <w:highlight w:val="yellow"/>
          <w:lang w:val="en-US" w:eastAsia="zh-CN"/>
        </w:rPr>
        <w:t>…</w:t>
      </w:r>
    </w:p>
    <w:p w14:paraId="081D6803"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417FFCB5"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proofErr w:type="gramStart"/>
      <w:r w:rsidR="00EA0C7D">
        <w:rPr>
          <w:b/>
          <w:bCs/>
          <w:lang w:val="en-US" w:eastAsia="zh-CN"/>
        </w:rPr>
        <w:t>,</w:t>
      </w:r>
      <w:r w:rsidR="004A2216">
        <w:rPr>
          <w:b/>
          <w:bCs/>
          <w:lang w:val="en-US" w:eastAsia="zh-CN"/>
        </w:rPr>
        <w:t>OPPO</w:t>
      </w:r>
      <w:proofErr w:type="gramEnd"/>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8D3404">
        <w:rPr>
          <w:b/>
          <w:bCs/>
          <w:lang w:val="en-US" w:eastAsia="zh-CN"/>
        </w:rPr>
        <w:t>NEC,</w:t>
      </w:r>
      <w:r w:rsidR="0082248A">
        <w:rPr>
          <w:b/>
          <w:bCs/>
          <w:lang w:val="en-US" w:eastAsia="zh-CN"/>
        </w:rPr>
        <w:t>QC,</w:t>
      </w:r>
      <w:r w:rsidR="00615222">
        <w:rPr>
          <w:rFonts w:hint="eastAsia"/>
          <w:b/>
          <w:bCs/>
          <w:lang w:val="en-US" w:eastAsia="zh-CN"/>
        </w:rPr>
        <w:t xml:space="preserve"> CATT</w:t>
      </w:r>
      <w:r w:rsidRPr="004046F5">
        <w:rPr>
          <w:highlight w:val="yellow"/>
          <w:lang w:val="en-US" w:eastAsia="zh-CN"/>
        </w:rPr>
        <w:t>…</w:t>
      </w:r>
    </w:p>
    <w:p w14:paraId="277FF9F4"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1"/>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5D19F53F" w:rsidR="0013147F" w:rsidRDefault="0013147F" w:rsidP="0013147F">
      <w:pPr>
        <w:pStyle w:val="af1"/>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E93168">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E93168">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E93168">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E93168">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E93168">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60E77A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QC</w:t>
      </w:r>
      <w:proofErr w:type="gramStart"/>
      <w:r w:rsidR="00B60362">
        <w:rPr>
          <w:b/>
          <w:bCs/>
          <w:lang w:val="en-US" w:eastAsia="zh-CN"/>
        </w:rPr>
        <w:t>,</w:t>
      </w:r>
      <w:r w:rsidR="008D3404">
        <w:rPr>
          <w:b/>
          <w:bCs/>
          <w:lang w:val="en-US" w:eastAsia="zh-CN"/>
        </w:rPr>
        <w:t>NEC</w:t>
      </w:r>
      <w:proofErr w:type="gramEnd"/>
      <w:r w:rsidR="008D3404">
        <w:rPr>
          <w:b/>
          <w:bCs/>
          <w:lang w:val="en-US" w:eastAsia="zh-CN"/>
        </w:rPr>
        <w:t xml:space="preserve">, </w:t>
      </w:r>
      <w:r w:rsidR="00615222">
        <w:rPr>
          <w:rFonts w:hint="eastAsia"/>
          <w:b/>
          <w:bCs/>
          <w:lang w:val="en-US" w:eastAsia="zh-CN"/>
        </w:rPr>
        <w:t>CATT,</w:t>
      </w:r>
      <w:r w:rsidR="00B60362">
        <w:rPr>
          <w:b/>
          <w:bCs/>
          <w:lang w:val="en-US" w:eastAsia="zh-CN"/>
        </w:rPr>
        <w:t xml:space="preserve"> </w:t>
      </w:r>
      <w:r w:rsidRPr="004046F5">
        <w:rPr>
          <w:highlight w:val="yellow"/>
          <w:lang w:val="en-US" w:eastAsia="zh-CN"/>
        </w:rPr>
        <w:t>…</w:t>
      </w:r>
    </w:p>
    <w:p w14:paraId="0FF6E26C" w14:textId="6F70447F"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spellStart"/>
      <w:r>
        <w:rPr>
          <w:b/>
          <w:bCs/>
          <w:lang w:val="en-US" w:eastAsia="zh-CN"/>
        </w:rPr>
        <w:t>supporting</w:t>
      </w:r>
      <w:r w:rsidRPr="004046F5">
        <w:rPr>
          <w:b/>
          <w:bCs/>
          <w:lang w:val="en-US" w:eastAsia="zh-CN"/>
        </w:rPr>
        <w:t>:</w:t>
      </w:r>
      <w:r w:rsidR="00B155F3">
        <w:rPr>
          <w:b/>
          <w:bCs/>
          <w:lang w:val="en-US" w:eastAsia="zh-CN"/>
        </w:rPr>
        <w:t>Ericsson</w:t>
      </w:r>
      <w:proofErr w:type="spellEnd"/>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AFEF014" w14:textId="77777777" w:rsidR="00AD2A04" w:rsidRDefault="00AD2A04" w:rsidP="00E93168">
            <w:pPr>
              <w:widowControl w:val="0"/>
              <w:spacing w:beforeLines="50" w:before="120"/>
              <w:rPr>
                <w:kern w:val="2"/>
                <w:lang w:eastAsia="zh-CN"/>
              </w:rPr>
            </w:pPr>
            <w:r>
              <w:rPr>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6DB04CC" w14:textId="78384EE0" w:rsidR="00C60755" w:rsidRDefault="00C60755" w:rsidP="00C60755">
            <w:pPr>
              <w:widowControl w:val="0"/>
              <w:spacing w:beforeLines="50" w:before="120"/>
              <w:rPr>
                <w:kern w:val="2"/>
                <w:lang w:eastAsia="zh-CN"/>
              </w:rPr>
            </w:pPr>
            <w:r w:rsidRPr="00633DA0">
              <w:rPr>
                <w:i/>
                <w:iCs/>
                <w:color w:val="0070C0"/>
                <w:kern w:val="2"/>
                <w:lang w:eastAsia="zh-CN"/>
              </w:rPr>
              <w:t>Proposal 11: The UE does not expect to be indicated with HARQ-ACK transmission in PUCCHs overlapping in different PUCCH carriers.</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541141F2"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Pr="004046F5">
        <w:rPr>
          <w:highlight w:val="yellow"/>
          <w:lang w:val="en-US" w:eastAsia="zh-CN"/>
        </w:rPr>
        <w:t>…</w:t>
      </w:r>
    </w:p>
    <w:p w14:paraId="567B9783" w14:textId="16BBB030" w:rsidR="002B47DF"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w:t>
      </w:r>
      <w:proofErr w:type="gramStart"/>
      <w:r w:rsidR="001A35E0" w:rsidRPr="006D45B0">
        <w:rPr>
          <w:b/>
          <w:lang w:val="en-US" w:eastAsia="zh-CN"/>
        </w:rPr>
        <w:t>ACK )</w:t>
      </w:r>
      <w:proofErr w:type="gramEnd"/>
      <w:r w:rsidR="001D648B">
        <w:rPr>
          <w:b/>
          <w:lang w:val="en-US" w:eastAsia="zh-CN"/>
        </w:rPr>
        <w:t>,</w:t>
      </w:r>
      <w:r w:rsidRPr="004046F5">
        <w:rPr>
          <w:highlight w:val="yellow"/>
          <w:lang w:val="en-US" w:eastAsia="zh-CN"/>
        </w:rPr>
        <w:t>…</w:t>
      </w:r>
    </w:p>
    <w:p w14:paraId="32F79B9C" w14:textId="5D09FF03" w:rsidR="002B47DF" w:rsidRDefault="002B47DF" w:rsidP="002B47DF">
      <w:pPr>
        <w:pStyle w:val="af1"/>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3062CF1D" w:rsidR="002B47DF" w:rsidRPr="006B33FF" w:rsidRDefault="002B47DF" w:rsidP="002B47DF">
      <w:pPr>
        <w:pStyle w:val="af1"/>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1"/>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1"/>
        <w:ind w:left="1440"/>
        <w:rPr>
          <w:b/>
          <w:bCs/>
          <w:lang w:val="en-US" w:eastAsia="zh-CN"/>
        </w:rPr>
      </w:pPr>
    </w:p>
    <w:p w14:paraId="287B306F" w14:textId="77777777" w:rsidR="002B47DF" w:rsidRDefault="002B47DF" w:rsidP="002B47DF">
      <w:pPr>
        <w:rPr>
          <w:sz w:val="22"/>
          <w:szCs w:val="22"/>
          <w:lang w:eastAsia="zh-CN"/>
        </w:rPr>
      </w:pPr>
    </w:p>
    <w:tbl>
      <w:tblPr>
        <w:tblStyle w:val="af4"/>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 xml:space="preserve">When that is done, the PRI in </w:t>
            </w:r>
            <w:proofErr w:type="gramStart"/>
            <w:r w:rsidRPr="0076749D">
              <w:rPr>
                <w:kern w:val="2"/>
                <w:lang w:eastAsia="zh-CN"/>
              </w:rPr>
              <w:t>DCI,</w:t>
            </w:r>
            <w:proofErr w:type="gramEnd"/>
            <w:r w:rsidRPr="0076749D">
              <w:rPr>
                <w:kern w:val="2"/>
                <w:lang w:eastAsia="zh-CN"/>
              </w:rPr>
              <w:t xml:space="preserve"> would determine the PUCCH resource that should be used.</w:t>
            </w:r>
          </w:p>
          <w:p w14:paraId="3B9A0C13" w14:textId="31BC1082" w:rsidR="006922F8" w:rsidRDefault="00C60755" w:rsidP="00644C34">
            <w:pPr>
              <w:widowControl w:val="0"/>
              <w:spacing w:beforeLines="50" w:before="120"/>
              <w:rPr>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tc>
      </w:tr>
      <w:tr w:rsidR="001A35E0"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2B47DF">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2B47DF">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2B47DF">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2B47DF">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w:t>
            </w:r>
            <w:proofErr w:type="gramStart"/>
            <w:r>
              <w:rPr>
                <w:iCs/>
                <w:kern w:val="2"/>
                <w:lang w:eastAsia="zh-CN"/>
              </w:rPr>
              <w:t>resource</w:t>
            </w:r>
            <w:proofErr w:type="gramEnd"/>
            <w:r>
              <w:rPr>
                <w:iCs/>
                <w:kern w:val="2"/>
                <w:lang w:eastAsia="zh-CN"/>
              </w:rPr>
              <w:t xml:space="preserve"> should be multiplexed and transmitted on a PUCCH resource. </w:t>
            </w:r>
          </w:p>
        </w:tc>
      </w:tr>
    </w:tbl>
    <w:p w14:paraId="3C76E088" w14:textId="7349C57C" w:rsidR="008D3352" w:rsidRDefault="008D3352" w:rsidP="00C5438C">
      <w:pPr>
        <w:pStyle w:val="af1"/>
        <w:ind w:left="1440"/>
        <w:rPr>
          <w:b/>
          <w:bCs/>
          <w:lang w:val="en-US" w:eastAsia="zh-CN"/>
        </w:rPr>
      </w:pPr>
    </w:p>
    <w:p w14:paraId="702A1038" w14:textId="18BD1D05" w:rsidR="002B47DF" w:rsidRDefault="002B47DF" w:rsidP="00C5438C">
      <w:pPr>
        <w:pStyle w:val="af1"/>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707FB8AB"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B10BCB">
        <w:rPr>
          <w:b/>
          <w:bCs/>
          <w:lang w:val="en-US" w:eastAsia="zh-CN"/>
        </w:rPr>
        <w:t xml:space="preserve"> </w:t>
      </w:r>
      <w:r w:rsidRPr="004046F5">
        <w:rPr>
          <w:highlight w:val="yellow"/>
          <w:lang w:val="en-US" w:eastAsia="zh-CN"/>
        </w:rPr>
        <w:t>…</w:t>
      </w:r>
    </w:p>
    <w:p w14:paraId="61C7A8B1" w14:textId="351BB98E"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3E946C5A"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proofErr w:type="gramStart"/>
      <w:r w:rsidR="008D3404">
        <w:rPr>
          <w:b/>
          <w:bCs/>
          <w:lang w:val="en-US" w:eastAsia="zh-CN"/>
        </w:rPr>
        <w:t>,</w:t>
      </w:r>
      <w:r w:rsidRPr="004046F5">
        <w:rPr>
          <w:highlight w:val="yellow"/>
          <w:lang w:val="en-US" w:eastAsia="zh-CN"/>
        </w:rPr>
        <w:t>…</w:t>
      </w:r>
      <w:proofErr w:type="gramEnd"/>
    </w:p>
    <w:p w14:paraId="66FD651C" w14:textId="03AA51DC"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1"/>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E93168">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E93168">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1"/>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lastRenderedPageBreak/>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1"/>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1"/>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38130D29"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30B810E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4DECA620"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w:t>
      </w:r>
      <w:proofErr w:type="gramStart"/>
      <w:r w:rsidR="00615222">
        <w:rPr>
          <w:rFonts w:hint="eastAsia"/>
          <w:b/>
          <w:bCs/>
          <w:lang w:val="en-US" w:eastAsia="zh-CN"/>
        </w:rPr>
        <w:t>CATT,</w:t>
      </w:r>
      <w:r w:rsidR="000255E2">
        <w:rPr>
          <w:b/>
          <w:bCs/>
          <w:lang w:val="en-US" w:eastAsia="zh-CN"/>
        </w:rPr>
        <w:t xml:space="preserve"> </w:t>
      </w:r>
      <w:r w:rsidRPr="004046F5">
        <w:rPr>
          <w:highlight w:val="yellow"/>
          <w:lang w:val="en-US" w:eastAsia="zh-CN"/>
        </w:rPr>
        <w:t>…</w:t>
      </w:r>
      <w:proofErr w:type="gramEnd"/>
    </w:p>
    <w:p w14:paraId="7860C3DE"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2732D32C"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proofErr w:type="gramStart"/>
      <w:r w:rsidR="000255E2">
        <w:rPr>
          <w:b/>
          <w:bCs/>
          <w:lang w:val="en-US" w:eastAsia="zh-CN"/>
        </w:rPr>
        <w:t>,</w:t>
      </w:r>
      <w:r w:rsidRPr="004046F5">
        <w:rPr>
          <w:highlight w:val="yellow"/>
          <w:lang w:val="en-US" w:eastAsia="zh-CN"/>
        </w:rPr>
        <w:t>…</w:t>
      </w:r>
      <w:proofErr w:type="gramEnd"/>
    </w:p>
    <w:p w14:paraId="644CAF3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0AADF75D"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Pr="004046F5">
        <w:rPr>
          <w:highlight w:val="yellow"/>
          <w:lang w:val="en-US" w:eastAsia="zh-CN"/>
        </w:rPr>
        <w:t>…</w:t>
      </w:r>
    </w:p>
    <w:p w14:paraId="0F27EA17" w14:textId="7759C79D" w:rsidR="008D3352" w:rsidRPr="008D3352"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lastRenderedPageBreak/>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1"/>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 xml:space="preserve">A “reference numerology/reference cell” </w:t>
            </w:r>
            <w:proofErr w:type="gramStart"/>
            <w:r>
              <w:rPr>
                <w:iCs/>
                <w:kern w:val="2"/>
                <w:lang w:eastAsia="zh-CN"/>
              </w:rPr>
              <w:t>do</w:t>
            </w:r>
            <w:proofErr w:type="gramEnd"/>
            <w:r>
              <w:rPr>
                <w:iCs/>
                <w:kern w:val="2"/>
                <w:lang w:eastAsia="zh-CN"/>
              </w:rPr>
              <w:t xml:space="preserve">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1"/>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4EF7672D"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DA96C9" w14:textId="72C4E803"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043E12A0"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EAD1EC1" w14:textId="772CE249"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1"/>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1"/>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1"/>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1"/>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1"/>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1"/>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1"/>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5C5D3F78"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293A2D">
        <w:rPr>
          <w:b/>
          <w:bCs/>
          <w:lang w:val="en-US" w:eastAsia="zh-CN"/>
        </w:rPr>
        <w:t xml:space="preserve">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w:t>
            </w:r>
            <w:proofErr w:type="gramStart"/>
            <w:r>
              <w:rPr>
                <w:iCs/>
                <w:kern w:val="2"/>
                <w:lang w:eastAsia="zh-CN"/>
              </w:rPr>
              <w:t>time,</w:t>
            </w:r>
            <w:proofErr w:type="gramEnd"/>
            <w:r>
              <w:rPr>
                <w:iCs/>
                <w:kern w:val="2"/>
                <w:lang w:eastAsia="zh-CN"/>
              </w:rPr>
              <w:t xml:space="preserv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 xml:space="preserve">We don’t have a strong view here. Either approach could work. One point is that, either with Alt 1 or Alt 2, a same 3 step approach will be needed: step 1) find a reference slot based on K1; 2) </w:t>
            </w:r>
            <w:r>
              <w:rPr>
                <w:rStyle w:val="normaltextrun"/>
                <w:color w:val="000000"/>
                <w:shd w:val="clear" w:color="auto" w:fill="FFFFFF"/>
              </w:rPr>
              <w:lastRenderedPageBreak/>
              <w:t>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19862134"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EC43D7">
        <w:rPr>
          <w:b/>
          <w:bCs/>
          <w:lang w:val="en-US" w:eastAsia="zh-CN"/>
        </w:rPr>
        <w:t xml:space="preserve"> </w:t>
      </w:r>
      <w:r w:rsidR="001B00E7">
        <w:rPr>
          <w:b/>
          <w:bCs/>
          <w:lang w:val="en-US" w:eastAsia="zh-CN"/>
        </w:rPr>
        <w:t xml:space="preserve"> </w:t>
      </w:r>
      <w:r w:rsidRPr="004046F5">
        <w:rPr>
          <w:highlight w:val="yellow"/>
          <w:lang w:val="en-US" w:eastAsia="zh-CN"/>
        </w:rPr>
        <w:t>…</w:t>
      </w:r>
    </w:p>
    <w:p w14:paraId="235D1AD4"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0058B30B"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Pr="004046F5">
        <w:rPr>
          <w:highlight w:val="yellow"/>
          <w:lang w:val="en-US" w:eastAsia="zh-CN"/>
        </w:rPr>
        <w:t>…</w:t>
      </w:r>
    </w:p>
    <w:p w14:paraId="509E9E25"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26AF305"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65D9554E"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Pr="004046F5">
        <w:rPr>
          <w:highlight w:val="yellow"/>
          <w:lang w:val="en-US" w:eastAsia="zh-CN"/>
        </w:rPr>
        <w:t>…</w:t>
      </w:r>
    </w:p>
    <w:p w14:paraId="03784CCE" w14:textId="77777777" w:rsidR="008D3352" w:rsidRPr="006B33FF"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5DAA86E6"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ETRI</w:t>
      </w:r>
      <w:proofErr w:type="gramStart"/>
      <w:r w:rsidR="000156AB">
        <w:rPr>
          <w:b/>
          <w:bCs/>
          <w:lang w:val="en-US" w:eastAsia="zh-CN"/>
        </w:rPr>
        <w:t xml:space="preserve">, </w:t>
      </w:r>
      <w:r w:rsidR="00615222">
        <w:rPr>
          <w:rFonts w:hint="eastAsia"/>
          <w:b/>
          <w:bCs/>
          <w:lang w:val="en-US" w:eastAsia="zh-CN"/>
        </w:rPr>
        <w:t xml:space="preserve"> CATT</w:t>
      </w:r>
      <w:proofErr w:type="gramEnd"/>
      <w:r w:rsidR="00615222">
        <w:rPr>
          <w:rFonts w:hint="eastAsia"/>
          <w:b/>
          <w:bCs/>
          <w:lang w:val="en-US" w:eastAsia="zh-CN"/>
        </w:rPr>
        <w:t>,</w:t>
      </w:r>
      <w:bookmarkStart w:id="13" w:name="_GoBack"/>
      <w:bookmarkEnd w:id="13"/>
      <w:r w:rsidRPr="004046F5">
        <w:rPr>
          <w:highlight w:val="yellow"/>
          <w:lang w:val="en-US" w:eastAsia="zh-CN"/>
        </w:rPr>
        <w:t>…</w:t>
      </w:r>
    </w:p>
    <w:p w14:paraId="1CC79342" w14:textId="77777777" w:rsidR="008D3352" w:rsidRPr="00FC04EE"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proofErr w:type="gramStart"/>
      <w:r w:rsidR="0082248A">
        <w:rPr>
          <w:b/>
          <w:bCs/>
          <w:lang w:val="en-US" w:eastAsia="zh-CN"/>
        </w:rPr>
        <w:t>,</w:t>
      </w:r>
      <w:r w:rsidRPr="004046F5">
        <w:rPr>
          <w:highlight w:val="yellow"/>
          <w:lang w:val="en-US" w:eastAsia="zh-CN"/>
        </w:rPr>
        <w:t>…</w:t>
      </w:r>
      <w:proofErr w:type="gramEnd"/>
    </w:p>
    <w:p w14:paraId="2BBF14B8" w14:textId="77777777" w:rsidR="008D3352" w:rsidRDefault="008D3352" w:rsidP="008D3352">
      <w:pPr>
        <w:rPr>
          <w:sz w:val="22"/>
          <w:szCs w:val="22"/>
          <w:lang w:eastAsia="zh-CN"/>
        </w:rPr>
      </w:pPr>
    </w:p>
    <w:tbl>
      <w:tblPr>
        <w:tblStyle w:val="af4"/>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1"/>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af1"/>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lastRenderedPageBreak/>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DCI or by time pattern configuration (where the CSI or SR does not overlap with other PUCCH on other cells). It is like the question on HARQ-ACK we ask ourself before: when there is a SR bit, is UE allow </w:t>
            </w:r>
            <w:proofErr w:type="gramStart"/>
            <w:r>
              <w:rPr>
                <w:rStyle w:val="normaltextrun"/>
                <w:color w:val="000000"/>
                <w:shd w:val="clear" w:color="auto" w:fill="FFFFFF"/>
              </w:rPr>
              <w:t>to transmit</w:t>
            </w:r>
            <w:proofErr w:type="gramEnd"/>
            <w:r>
              <w:rPr>
                <w:rStyle w:val="normaltextrun"/>
                <w:color w:val="000000"/>
                <w:shd w:val="clear" w:color="auto" w:fill="FFFFFF"/>
              </w:rPr>
              <w:t xml:space="preserve">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1"/>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1"/>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1"/>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1"/>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1"/>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1"/>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1"/>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1"/>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1"/>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1"/>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1"/>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1"/>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1"/>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1"/>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1"/>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1"/>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1"/>
        <w:numPr>
          <w:ilvl w:val="0"/>
          <w:numId w:val="1"/>
        </w:numPr>
        <w:rPr>
          <w:lang w:eastAsia="x-none"/>
        </w:rPr>
      </w:pPr>
      <w:r>
        <w:rPr>
          <w:lang w:eastAsia="x-none"/>
        </w:rPr>
        <w:lastRenderedPageBreak/>
        <w:t>R1-2107272</w:t>
      </w:r>
      <w:r>
        <w:rPr>
          <w:lang w:eastAsia="x-none"/>
        </w:rPr>
        <w:tab/>
        <w:t>HARQ-ACK enhancements for Rel-17 URLLC/IIoT</w:t>
      </w:r>
      <w:r>
        <w:rPr>
          <w:lang w:eastAsia="x-none"/>
        </w:rPr>
        <w:tab/>
        <w:t>OPPO</w:t>
      </w:r>
    </w:p>
    <w:p w14:paraId="785CF786" w14:textId="77777777" w:rsidR="00CE4E81" w:rsidRDefault="00CE4E81" w:rsidP="00CE4E81">
      <w:pPr>
        <w:pStyle w:val="af1"/>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1"/>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1"/>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1"/>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1"/>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1"/>
        <w:numPr>
          <w:ilvl w:val="0"/>
          <w:numId w:val="1"/>
        </w:numPr>
        <w:rPr>
          <w:lang w:eastAsia="x-none"/>
        </w:rPr>
      </w:pPr>
      <w:r>
        <w:rPr>
          <w:lang w:eastAsia="x-none"/>
        </w:rPr>
        <w:t>R1-2107491</w:t>
      </w:r>
      <w:r>
        <w:rPr>
          <w:lang w:eastAsia="x-none"/>
        </w:rPr>
        <w:tab/>
      </w:r>
      <w:proofErr w:type="gramStart"/>
      <w:r>
        <w:rPr>
          <w:lang w:eastAsia="x-none"/>
        </w:rPr>
        <w:t>On</w:t>
      </w:r>
      <w:proofErr w:type="gramEnd"/>
      <w:r>
        <w:rPr>
          <w:lang w:eastAsia="x-none"/>
        </w:rPr>
        <w:t xml:space="preserve"> UE feedback enhancements for HARQ-ACK</w:t>
      </w:r>
      <w:r>
        <w:rPr>
          <w:lang w:eastAsia="x-none"/>
        </w:rPr>
        <w:tab/>
        <w:t>MediaTek Inc.</w:t>
      </w:r>
    </w:p>
    <w:p w14:paraId="37053911" w14:textId="77777777" w:rsidR="00CE4E81" w:rsidRDefault="00CE4E81" w:rsidP="00CE4E81">
      <w:pPr>
        <w:pStyle w:val="af1"/>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1"/>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af1"/>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1"/>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1"/>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1"/>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1"/>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1"/>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1"/>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1"/>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1"/>
        <w:numPr>
          <w:ilvl w:val="0"/>
          <w:numId w:val="6"/>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1"/>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1"/>
        <w:numPr>
          <w:ilvl w:val="0"/>
          <w:numId w:val="7"/>
        </w:numPr>
        <w:spacing w:after="0"/>
      </w:pPr>
      <w:r w:rsidRPr="0091423F">
        <w:t>SPS HARQ skipping for ‘skipped’ SPS PDSCH</w:t>
      </w:r>
    </w:p>
    <w:p w14:paraId="5439D477" w14:textId="77777777" w:rsidR="0091423F" w:rsidRPr="0091423F" w:rsidRDefault="0091423F" w:rsidP="00877C0B">
      <w:pPr>
        <w:pStyle w:val="af1"/>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1"/>
        <w:numPr>
          <w:ilvl w:val="0"/>
          <w:numId w:val="7"/>
        </w:numPr>
        <w:spacing w:after="0"/>
      </w:pPr>
      <w:r w:rsidRPr="0091423F">
        <w:t>Retransmission of cancelled HARQ</w:t>
      </w:r>
    </w:p>
    <w:p w14:paraId="03765B91" w14:textId="77777777" w:rsidR="0091423F" w:rsidRPr="0091423F" w:rsidRDefault="0091423F" w:rsidP="00877C0B">
      <w:pPr>
        <w:pStyle w:val="af1"/>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1"/>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1"/>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lastRenderedPageBreak/>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9"/>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dynamic indication methods such as e.g. DCI, MAC CE, specific DM-RS instead of SPS DM-</w:t>
      </w:r>
      <w:proofErr w:type="gramStart"/>
      <w:r w:rsidRPr="008530C0">
        <w:rPr>
          <w:rStyle w:val="af8"/>
          <w:b w:val="0"/>
          <w:bCs w:val="0"/>
          <w:lang w:eastAsia="zh-CN"/>
        </w:rPr>
        <w:t>RS, …</w:t>
      </w:r>
      <w:proofErr w:type="gramEnd"/>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9"/>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1" w:history="1">
        <w:r w:rsidRPr="001C211B">
          <w:rPr>
            <w:rStyle w:val="aa"/>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1"/>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1"/>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1"/>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w:t>
      </w:r>
      <w:proofErr w:type="gramStart"/>
      <w:r w:rsidRPr="00DC6A5D">
        <w:t>  /</w:t>
      </w:r>
      <w:proofErr w:type="gramEnd"/>
      <w:r w:rsidRPr="00DC6A5D">
        <w:t xml:space="preserve">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lastRenderedPageBreak/>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8"/>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1"/>
        <w:ind w:left="800"/>
        <w:jc w:val="both"/>
      </w:pPr>
    </w:p>
    <w:p w14:paraId="5A66A83D" w14:textId="77777777" w:rsidR="00A71D35" w:rsidRDefault="00A71D35" w:rsidP="00A71D35">
      <w:pPr>
        <w:pStyle w:val="af1"/>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def</w:t>
      </w:r>
      <w:proofErr w:type="gramStart"/>
      <w:r w:rsidRPr="0060453F">
        <w:rPr>
          <w:i/>
          <w:iCs/>
          <w:color w:val="000000"/>
          <w:vertAlign w:val="subscript"/>
          <w:lang w:eastAsia="ko-KR"/>
        </w:rPr>
        <w:t xml:space="preserve">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1"/>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1"/>
        <w:ind w:left="0"/>
        <w:jc w:val="both"/>
        <w:rPr>
          <w:highlight w:val="green"/>
        </w:rPr>
      </w:pPr>
    </w:p>
    <w:p w14:paraId="06912D2C" w14:textId="77777777" w:rsidR="00A71D35" w:rsidRPr="00345558" w:rsidRDefault="00A71D35" w:rsidP="00A71D35">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1"/>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1"/>
        <w:numPr>
          <w:ilvl w:val="0"/>
          <w:numId w:val="23"/>
        </w:numPr>
        <w:spacing w:before="100" w:after="100"/>
        <w:jc w:val="both"/>
        <w:rPr>
          <w:lang w:val="en-US" w:eastAsia="zh-CN"/>
        </w:rPr>
      </w:pPr>
      <w:r w:rsidRPr="00021DE4">
        <w:rPr>
          <w:lang w:eastAsia="zh-CN"/>
        </w:rPr>
        <w:lastRenderedPageBreak/>
        <w:t>FFS: whether the PDSCH TDRA grouping is performed per DL slot or sub-slot</w:t>
      </w:r>
    </w:p>
    <w:p w14:paraId="2772A755" w14:textId="77777777" w:rsidR="00CE4E81" w:rsidRDefault="00A71D35" w:rsidP="00877C0B">
      <w:pPr>
        <w:pStyle w:val="af1"/>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1"/>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2" w:history="1">
        <w:r w:rsidRPr="00CE4E81">
          <w:rPr>
            <w:rStyle w:val="aa"/>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1"/>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lastRenderedPageBreak/>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1"/>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1"/>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1"/>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b"/>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1"/>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1"/>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1"/>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1"/>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1"/>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3"/>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1"/>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1"/>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w:t>
      </w:r>
      <w:proofErr w:type="gramStart"/>
      <w:r>
        <w:rPr>
          <w:rFonts w:eastAsia="MS Mincho"/>
          <w:b/>
          <w:i/>
          <w:iCs/>
          <w:kern w:val="2"/>
          <w:lang w:eastAsia="ja-JP"/>
        </w:rPr>
        <w:t>AN</w:t>
      </w:r>
      <w:r>
        <w:rPr>
          <w:rFonts w:eastAsia="MS Mincho"/>
          <w:b/>
          <w:kern w:val="2"/>
          <w:lang w:eastAsia="ja-JP"/>
        </w:rPr>
        <w:t>,</w:t>
      </w:r>
      <w:proofErr w:type="gramEnd"/>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1"/>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af1"/>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1"/>
        <w:rPr>
          <w:b/>
          <w:bCs/>
        </w:rPr>
      </w:pPr>
    </w:p>
    <w:p w14:paraId="2A368BCA" w14:textId="77777777" w:rsidR="00641F1E" w:rsidRDefault="00641F1E" w:rsidP="00641F1E">
      <w:pPr>
        <w:pStyle w:val="af1"/>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1"/>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1"/>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1"/>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1"/>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proofErr w:type="gramStart"/>
      <w:r w:rsidRPr="00D42C89">
        <w:rPr>
          <w:b/>
          <w:bCs/>
        </w:rPr>
        <w:t>Figure 5.1.</w:t>
      </w:r>
      <w:proofErr w:type="gramEnd"/>
      <w:r w:rsidRPr="00D42C89">
        <w:rPr>
          <w:b/>
          <w:bCs/>
        </w:rPr>
        <w:t xml:space="preserve">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1"/>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w:t>
      </w:r>
      <w:proofErr w:type="gramStart"/>
      <w:r>
        <w:rPr>
          <w:b/>
          <w:bCs/>
        </w:rPr>
        <w:t>an</w:t>
      </w:r>
      <w:proofErr w:type="gramEnd"/>
      <w:r>
        <w:rPr>
          <w:b/>
          <w:bCs/>
        </w:rPr>
        <w:t xml:space="preserve">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af1"/>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af1"/>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1"/>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w:t>
      </w:r>
      <w:proofErr w:type="gramStart"/>
      <w:r>
        <w:rPr>
          <w:b/>
          <w:bCs/>
        </w:rPr>
        <w:t>an</w:t>
      </w:r>
      <w:proofErr w:type="gramEnd"/>
      <w:r>
        <w:rPr>
          <w:b/>
          <w:bCs/>
        </w:rPr>
        <w:t xml:space="preserve">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af1"/>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1"/>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1"/>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1"/>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1"/>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1"/>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1"/>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w:t>
      </w:r>
      <w:proofErr w:type="gramStart"/>
      <w:r>
        <w:rPr>
          <w:b/>
          <w:bCs/>
        </w:rPr>
        <w:t>an</w:t>
      </w:r>
      <w:proofErr w:type="gramEnd"/>
      <w:r>
        <w:rPr>
          <w:b/>
          <w:bCs/>
        </w:rPr>
        <w:t xml:space="preserve">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5"/>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5"/>
        <w:rPr>
          <w:b/>
          <w:bCs/>
          <w:sz w:val="20"/>
          <w:szCs w:val="20"/>
        </w:rPr>
      </w:pPr>
    </w:p>
    <w:p w14:paraId="45D378E5" w14:textId="43BF1846" w:rsidR="00171D7D" w:rsidRDefault="00171D7D" w:rsidP="00171D7D">
      <w:pPr>
        <w:pStyle w:val="af5"/>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5"/>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5"/>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5"/>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5"/>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5"/>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5"/>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5"/>
        <w:rPr>
          <w:b/>
          <w:bCs/>
          <w:sz w:val="20"/>
          <w:szCs w:val="20"/>
        </w:rPr>
      </w:pPr>
      <w:r w:rsidRPr="00171D7D">
        <w:rPr>
          <w:b/>
          <w:bCs/>
          <w:sz w:val="20"/>
          <w:szCs w:val="20"/>
        </w:rPr>
        <w:t xml:space="preserve">Proposal </w:t>
      </w:r>
      <w:proofErr w:type="gramStart"/>
      <w:r w:rsidRPr="00171D7D">
        <w:rPr>
          <w:b/>
          <w:bCs/>
          <w:sz w:val="20"/>
          <w:szCs w:val="20"/>
        </w:rPr>
        <w:t>7</w:t>
      </w:r>
      <w:r w:rsidRPr="00171D7D">
        <w:rPr>
          <w:b/>
          <w:bCs/>
          <w:sz w:val="20"/>
          <w:szCs w:val="20"/>
        </w:rPr>
        <w:tab/>
        <w:t>A subset</w:t>
      </w:r>
      <w:proofErr w:type="gramEnd"/>
      <w:r w:rsidRPr="00171D7D">
        <w:rPr>
          <w:b/>
          <w:bCs/>
          <w:sz w:val="20"/>
          <w:szCs w:val="20"/>
        </w:rPr>
        <w:t xml:space="preserve"> of applicable PUCCH cells for PUCCH carrier switching within a PUCCH group can be configured to a UE per PUCCH group.</w:t>
      </w:r>
    </w:p>
    <w:p w14:paraId="550D12B9" w14:textId="77777777" w:rsidR="00171D7D" w:rsidRPr="00171D7D" w:rsidRDefault="00171D7D" w:rsidP="00171D7D">
      <w:pPr>
        <w:pStyle w:val="af5"/>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5"/>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5"/>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5"/>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5"/>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5"/>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5"/>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5"/>
        <w:rPr>
          <w:b/>
          <w:bCs/>
          <w:sz w:val="20"/>
          <w:szCs w:val="20"/>
        </w:rPr>
      </w:pPr>
      <w:proofErr w:type="gramStart"/>
      <w:r w:rsidRPr="00171D7D">
        <w:rPr>
          <w:b/>
          <w:bCs/>
          <w:sz w:val="20"/>
          <w:szCs w:val="20"/>
        </w:rPr>
        <w:t>Proposal 14</w:t>
      </w:r>
      <w:r w:rsidRPr="00171D7D">
        <w:rPr>
          <w:b/>
          <w:bCs/>
          <w:sz w:val="20"/>
          <w:szCs w:val="20"/>
        </w:rPr>
        <w:tab/>
        <w:t>Support configuration of SPS HARQ-ACK deferral per SPS configuration (Option 2).</w:t>
      </w:r>
      <w:proofErr w:type="gramEnd"/>
    </w:p>
    <w:p w14:paraId="4A5166F5" w14:textId="77777777" w:rsidR="00171D7D" w:rsidRPr="00171D7D" w:rsidRDefault="00171D7D" w:rsidP="00171D7D">
      <w:pPr>
        <w:pStyle w:val="af5"/>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5"/>
        <w:rPr>
          <w:b/>
          <w:bCs/>
          <w:sz w:val="20"/>
          <w:szCs w:val="20"/>
        </w:rPr>
      </w:pPr>
      <w:r w:rsidRPr="00171D7D">
        <w:rPr>
          <w:b/>
          <w:bCs/>
          <w:sz w:val="20"/>
          <w:szCs w:val="20"/>
        </w:rPr>
        <w:t>Proposal 16</w:t>
      </w:r>
      <w:r w:rsidRPr="00171D7D">
        <w:rPr>
          <w:b/>
          <w:bCs/>
          <w:sz w:val="20"/>
          <w:szCs w:val="20"/>
        </w:rPr>
        <w:tab/>
        <w:t xml:space="preserve">After the discussion on initial slot handling for SPS HARQ-ACK deferral is </w:t>
      </w:r>
      <w:proofErr w:type="gramStart"/>
      <w:r w:rsidRPr="00171D7D">
        <w:rPr>
          <w:b/>
          <w:bCs/>
          <w:sz w:val="20"/>
          <w:szCs w:val="20"/>
        </w:rPr>
        <w:t>concluded,</w:t>
      </w:r>
      <w:proofErr w:type="gramEnd"/>
      <w:r w:rsidRPr="00171D7D">
        <w:rPr>
          <w:b/>
          <w:bCs/>
          <w:sz w:val="20"/>
          <w:szCs w:val="20"/>
        </w:rPr>
        <w:t xml:space="preserve"> further discuss whether PUCCH resource determination enhancement for SPS HARQ-ACK in Alt. 2 is needed.</w:t>
      </w:r>
    </w:p>
    <w:p w14:paraId="6224C8E4" w14:textId="77777777" w:rsidR="00171D7D" w:rsidRPr="00171D7D" w:rsidRDefault="00171D7D" w:rsidP="00171D7D">
      <w:pPr>
        <w:pStyle w:val="af5"/>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5"/>
        <w:rPr>
          <w:b/>
          <w:bCs/>
          <w:sz w:val="20"/>
          <w:szCs w:val="20"/>
        </w:rPr>
      </w:pPr>
      <w:r w:rsidRPr="00171D7D">
        <w:rPr>
          <w:b/>
          <w:bCs/>
          <w:sz w:val="20"/>
          <w:szCs w:val="20"/>
        </w:rPr>
        <w:t>Proposal 18</w:t>
      </w:r>
      <w:r w:rsidRPr="00171D7D">
        <w:rPr>
          <w:b/>
          <w:bCs/>
          <w:sz w:val="20"/>
          <w:szCs w:val="20"/>
        </w:rPr>
        <w:tab/>
        <w:t xml:space="preserve">Support enhanced Type-3 HARQ-ACK codebook where only A/N of “activated CCs” </w:t>
      </w:r>
      <w:proofErr w:type="gramStart"/>
      <w:r w:rsidRPr="00171D7D">
        <w:rPr>
          <w:b/>
          <w:bCs/>
          <w:sz w:val="20"/>
          <w:szCs w:val="20"/>
        </w:rPr>
        <w:t>are</w:t>
      </w:r>
      <w:proofErr w:type="gramEnd"/>
      <w:r w:rsidRPr="00171D7D">
        <w:rPr>
          <w:b/>
          <w:bCs/>
          <w:sz w:val="20"/>
          <w:szCs w:val="20"/>
        </w:rPr>
        <w:t xml:space="preserve"> included in the codebook instead of all “configured CCs”.</w:t>
      </w:r>
    </w:p>
    <w:p w14:paraId="679AA86A" w14:textId="77777777" w:rsidR="00171D7D" w:rsidRPr="00171D7D" w:rsidRDefault="00171D7D" w:rsidP="00171D7D">
      <w:pPr>
        <w:pStyle w:val="af5"/>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5"/>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5"/>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5"/>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5"/>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5"/>
        <w:rPr>
          <w:b/>
          <w:bCs/>
          <w:sz w:val="20"/>
          <w:szCs w:val="20"/>
        </w:rPr>
      </w:pPr>
      <w:r w:rsidRPr="00171D7D">
        <w:rPr>
          <w:b/>
          <w:bCs/>
          <w:sz w:val="20"/>
          <w:szCs w:val="20"/>
        </w:rPr>
        <w:t>Proposal 24</w:t>
      </w:r>
      <w:r w:rsidRPr="00171D7D">
        <w:rPr>
          <w:b/>
          <w:bCs/>
          <w:sz w:val="20"/>
          <w:szCs w:val="20"/>
        </w:rPr>
        <w:tab/>
        <w:t xml:space="preserve">Dynamic PUCCH repetition can be applied to any UCI type (A/N, SR, </w:t>
      </w:r>
      <w:proofErr w:type="gramStart"/>
      <w:r w:rsidRPr="00171D7D">
        <w:rPr>
          <w:b/>
          <w:bCs/>
          <w:sz w:val="20"/>
          <w:szCs w:val="20"/>
        </w:rPr>
        <w:t>CSI</w:t>
      </w:r>
      <w:proofErr w:type="gramEnd"/>
      <w:r w:rsidRPr="00171D7D">
        <w:rPr>
          <w:b/>
          <w:bCs/>
          <w:sz w:val="20"/>
          <w:szCs w:val="20"/>
        </w:rPr>
        <w:t>) and not limited only to HARQ-ACK.</w:t>
      </w:r>
    </w:p>
    <w:p w14:paraId="1C23C01F" w14:textId="77777777" w:rsidR="00171D7D" w:rsidRPr="00171D7D" w:rsidRDefault="00171D7D" w:rsidP="00171D7D">
      <w:pPr>
        <w:pStyle w:val="af5"/>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5"/>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5"/>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5"/>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proofErr w:type="gramStart"/>
      <w:r w:rsidRPr="00AF3EA8">
        <w:rPr>
          <w:b/>
          <w:i/>
          <w:lang w:eastAsia="zh-CN"/>
        </w:rPr>
        <w:t>Proposal 1.</w:t>
      </w:r>
      <w:proofErr w:type="gramEnd"/>
      <w:r w:rsidRPr="00AF3EA8">
        <w:rPr>
          <w:b/>
          <w:i/>
          <w:lang w:eastAsia="zh-CN"/>
        </w:rPr>
        <w:t xml:space="preserve">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proofErr w:type="gramStart"/>
      <w:r w:rsidRPr="0001285C">
        <w:rPr>
          <w:b/>
          <w:i/>
          <w:lang w:eastAsia="zh-CN"/>
        </w:rPr>
        <w:t>Proposal 2</w:t>
      </w:r>
      <w:r>
        <w:rPr>
          <w:b/>
          <w:i/>
          <w:lang w:eastAsia="zh-CN"/>
        </w:rPr>
        <w:t>.</w:t>
      </w:r>
      <w:proofErr w:type="gramEnd"/>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proofErr w:type="gramStart"/>
      <w:r w:rsidRPr="00B47B80">
        <w:rPr>
          <w:b/>
          <w:i/>
          <w:lang w:eastAsia="zh-CN"/>
        </w:rPr>
        <w:t xml:space="preserve">Proposal </w:t>
      </w:r>
      <w:r>
        <w:rPr>
          <w:b/>
          <w:i/>
          <w:lang w:eastAsia="zh-CN"/>
        </w:rPr>
        <w:t>3</w:t>
      </w:r>
      <w:r w:rsidRPr="00B47B80">
        <w:rPr>
          <w:b/>
          <w:i/>
          <w:lang w:eastAsia="zh-CN"/>
        </w:rPr>
        <w:t>.</w:t>
      </w:r>
      <w:proofErr w:type="gramEnd"/>
      <w:r w:rsidRPr="00B47B80">
        <w:rPr>
          <w:b/>
          <w:i/>
          <w:lang w:eastAsia="zh-CN"/>
        </w:rPr>
        <w:t xml:space="preserve">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proofErr w:type="gramStart"/>
      <w:r w:rsidRPr="00AF3EA8">
        <w:rPr>
          <w:b/>
          <w:i/>
          <w:lang w:eastAsia="zh-CN"/>
        </w:rPr>
        <w:t xml:space="preserve">Proposal </w:t>
      </w:r>
      <w:r>
        <w:rPr>
          <w:b/>
          <w:i/>
          <w:lang w:eastAsia="zh-CN"/>
        </w:rPr>
        <w:t>4</w:t>
      </w:r>
      <w:r w:rsidRPr="00AF3EA8">
        <w:rPr>
          <w:b/>
          <w:i/>
          <w:lang w:eastAsia="zh-CN"/>
        </w:rPr>
        <w:t>.</w:t>
      </w:r>
      <w:proofErr w:type="gramEnd"/>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proofErr w:type="gramStart"/>
      <w:r w:rsidRPr="00AC4E21">
        <w:rPr>
          <w:b/>
          <w:i/>
          <w:lang w:eastAsia="zh-CN"/>
        </w:rPr>
        <w:t xml:space="preserve">Proposal </w:t>
      </w:r>
      <w:r>
        <w:rPr>
          <w:b/>
          <w:i/>
          <w:lang w:eastAsia="zh-CN"/>
        </w:rPr>
        <w:t>5</w:t>
      </w:r>
      <w:r w:rsidRPr="00454AB6">
        <w:rPr>
          <w:b/>
          <w:i/>
          <w:lang w:eastAsia="zh-CN"/>
        </w:rPr>
        <w:t>.</w:t>
      </w:r>
      <w:proofErr w:type="gramEnd"/>
      <w:r w:rsidRPr="00454AB6">
        <w:rPr>
          <w:b/>
          <w:i/>
          <w:lang w:eastAsia="zh-CN"/>
        </w:rPr>
        <w:t xml:space="preserve">  Support slot-based PUCCH repetition for PUCCH formats 0 and 2.</w:t>
      </w:r>
    </w:p>
    <w:p w14:paraId="0C3D635D" w14:textId="77777777" w:rsidR="00756204" w:rsidRPr="00506723" w:rsidRDefault="00756204" w:rsidP="00756204">
      <w:pPr>
        <w:jc w:val="both"/>
        <w:rPr>
          <w:b/>
          <w:i/>
          <w:lang w:eastAsia="zh-CN"/>
        </w:rPr>
      </w:pPr>
      <w:proofErr w:type="gramStart"/>
      <w:r w:rsidRPr="00491282">
        <w:rPr>
          <w:b/>
          <w:i/>
          <w:lang w:eastAsia="zh-CN"/>
        </w:rPr>
        <w:t xml:space="preserve">Proposal </w:t>
      </w:r>
      <w:r>
        <w:rPr>
          <w:b/>
          <w:i/>
          <w:lang w:eastAsia="zh-CN"/>
        </w:rPr>
        <w:t>6</w:t>
      </w:r>
      <w:r w:rsidRPr="00491282">
        <w:rPr>
          <w:b/>
          <w:i/>
          <w:lang w:eastAsia="zh-CN"/>
        </w:rPr>
        <w:t>.</w:t>
      </w:r>
      <w:proofErr w:type="gramEnd"/>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proofErr w:type="gramStart"/>
      <w:r w:rsidRPr="00AF3EA8">
        <w:rPr>
          <w:b/>
          <w:i/>
          <w:lang w:eastAsia="zh-CN"/>
        </w:rPr>
        <w:t xml:space="preserve">Proposal </w:t>
      </w:r>
      <w:r>
        <w:rPr>
          <w:b/>
          <w:i/>
          <w:lang w:eastAsia="zh-CN"/>
        </w:rPr>
        <w:t>7</w:t>
      </w:r>
      <w:r w:rsidRPr="00AF3EA8">
        <w:rPr>
          <w:b/>
          <w:i/>
          <w:lang w:eastAsia="zh-CN"/>
        </w:rPr>
        <w:t>.</w:t>
      </w:r>
      <w:proofErr w:type="gramEnd"/>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proofErr w:type="gramStart"/>
      <w:r w:rsidRPr="00AF3EA8">
        <w:rPr>
          <w:b/>
          <w:i/>
          <w:lang w:eastAsia="zh-CN"/>
        </w:rPr>
        <w:t xml:space="preserve">Proposal </w:t>
      </w:r>
      <w:r>
        <w:rPr>
          <w:b/>
          <w:i/>
          <w:lang w:eastAsia="zh-CN"/>
        </w:rPr>
        <w:t>8</w:t>
      </w:r>
      <w:r w:rsidRPr="00AF3EA8">
        <w:rPr>
          <w:b/>
          <w:i/>
          <w:lang w:eastAsia="zh-CN"/>
        </w:rPr>
        <w:t>.</w:t>
      </w:r>
      <w:proofErr w:type="gramEnd"/>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proofErr w:type="gramStart"/>
      <w:r w:rsidRPr="004B76D0">
        <w:rPr>
          <w:b/>
          <w:i/>
          <w:lang w:eastAsia="zh-CN"/>
        </w:rPr>
        <w:t xml:space="preserve">Proposal </w:t>
      </w:r>
      <w:r>
        <w:rPr>
          <w:b/>
          <w:i/>
          <w:lang w:eastAsia="zh-CN"/>
        </w:rPr>
        <w:t>9</w:t>
      </w:r>
      <w:r w:rsidRPr="004B76D0">
        <w:rPr>
          <w:b/>
          <w:i/>
          <w:lang w:eastAsia="zh-CN"/>
        </w:rPr>
        <w:t>.</w:t>
      </w:r>
      <w:proofErr w:type="gramEnd"/>
      <w:r w:rsidRPr="004B76D0">
        <w:rPr>
          <w:b/>
          <w:i/>
          <w:lang w:eastAsia="zh-CN"/>
        </w:rPr>
        <w:t xml:space="preserve"> ACK skipping scheme can be considered for SPS HARQ payload size reduction of non-skipped SPS PDSCH.</w:t>
      </w:r>
    </w:p>
    <w:p w14:paraId="2343120B" w14:textId="01C9269E" w:rsidR="00756204" w:rsidRDefault="00756204" w:rsidP="00756204">
      <w:pPr>
        <w:jc w:val="both"/>
        <w:rPr>
          <w:b/>
          <w:i/>
          <w:lang w:eastAsia="zh-CN"/>
        </w:rPr>
      </w:pPr>
      <w:proofErr w:type="gramStart"/>
      <w:r w:rsidRPr="004B76D0">
        <w:rPr>
          <w:b/>
          <w:i/>
          <w:lang w:eastAsia="zh-CN"/>
        </w:rPr>
        <w:t xml:space="preserve">Proposal </w:t>
      </w:r>
      <w:r>
        <w:rPr>
          <w:b/>
          <w:i/>
          <w:lang w:eastAsia="zh-CN"/>
        </w:rPr>
        <w:t>10</w:t>
      </w:r>
      <w:r w:rsidRPr="004B76D0">
        <w:rPr>
          <w:b/>
          <w:i/>
          <w:lang w:eastAsia="zh-CN"/>
        </w:rPr>
        <w:t>.</w:t>
      </w:r>
      <w:proofErr w:type="gramEnd"/>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proofErr w:type="gramStart"/>
      <w:r>
        <w:rPr>
          <w:i/>
          <w:iCs/>
          <w:lang w:val="en-US"/>
        </w:rPr>
        <w:t>nrofSlots</w:t>
      </w:r>
      <w:proofErr w:type="spellEnd"/>
      <w:proofErr w:type="gram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w:t>
      </w:r>
      <w:proofErr w:type="gramStart"/>
      <w:r>
        <w:rPr>
          <w:rFonts w:hint="eastAsia"/>
          <w:i/>
          <w:iCs/>
          <w:lang w:eastAsia="zh-CN"/>
        </w:rPr>
        <w:t>indicator</w:t>
      </w:r>
      <w:r>
        <w:rPr>
          <w:rFonts w:hint="eastAsia"/>
          <w:i/>
          <w:iCs/>
          <w:lang w:val="en-US" w:eastAsia="zh-CN"/>
        </w:rPr>
        <w:t>,</w:t>
      </w:r>
      <w:proofErr w:type="gramEnd"/>
      <w:r>
        <w:rPr>
          <w:rFonts w:hint="eastAsia"/>
          <w:i/>
          <w:iCs/>
          <w:lang w:val="en-US" w:eastAsia="zh-CN"/>
        </w:rPr>
        <w:t xml:space="preserve">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w:t>
      </w:r>
      <w:proofErr w:type="gramStart"/>
      <w:r>
        <w:rPr>
          <w:rFonts w:hint="eastAsia"/>
          <w:i/>
          <w:iCs/>
          <w:lang w:val="en-US" w:eastAsia="zh-CN"/>
        </w:rPr>
        <w:t>reused,</w:t>
      </w:r>
      <w:proofErr w:type="gramEnd"/>
      <w:r>
        <w:rPr>
          <w:rFonts w:hint="eastAsia"/>
          <w:i/>
          <w:iCs/>
          <w:lang w:val="en-US" w:eastAsia="zh-CN"/>
        </w:rPr>
        <w:t xml:space="preserve">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5"/>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5"/>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5"/>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5"/>
        <w:numPr>
          <w:ilvl w:val="0"/>
          <w:numId w:val="22"/>
        </w:numPr>
        <w:snapToGrid w:val="0"/>
        <w:spacing w:beforeLines="50" w:before="120" w:afterLines="50" w:line="240" w:lineRule="auto"/>
        <w:ind w:leftChars="200" w:left="820"/>
        <w:rPr>
          <w:rFonts w:eastAsia="宋体"/>
          <w:i/>
          <w:iCs/>
        </w:rPr>
      </w:pPr>
      <w:proofErr w:type="gramStart"/>
      <w:r w:rsidRPr="00696C5E">
        <w:rPr>
          <w:rFonts w:hint="eastAsia"/>
          <w:i/>
          <w:iCs/>
        </w:rPr>
        <w:t>k1</w:t>
      </w:r>
      <w:proofErr w:type="gramEnd"/>
      <w:r w:rsidRPr="00696C5E">
        <w:rPr>
          <w:rFonts w:hint="eastAsia"/>
          <w:i/>
          <w:iCs/>
        </w:rPr>
        <w:t xml:space="preserve"> is interpreted based on the reference carrier.</w:t>
      </w:r>
    </w:p>
    <w:p w14:paraId="18887A99" w14:textId="77777777" w:rsidR="0027242F" w:rsidRDefault="0027242F" w:rsidP="00877C0B">
      <w:pPr>
        <w:pStyle w:val="af5"/>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w:t>
      </w:r>
      <w:proofErr w:type="gramStart"/>
      <w:r>
        <w:rPr>
          <w:b/>
          <w:bCs/>
          <w:lang w:val="en-US"/>
        </w:rPr>
        <w:t>CB, that</w:t>
      </w:r>
      <w:proofErr w:type="gramEnd"/>
      <w:r>
        <w:rPr>
          <w:b/>
          <w:bCs/>
          <w:lang w:val="en-US"/>
        </w:rPr>
        <w:t xml:space="preserve">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 xml:space="preserve">Observation 10: Dynamically indicate in the triggering DCI one of multiple configured </w:t>
      </w:r>
      <w:proofErr w:type="gramStart"/>
      <w:r>
        <w:rPr>
          <w:b/>
          <w:bCs/>
          <w:lang w:val="en-US"/>
        </w:rPr>
        <w:t>e-Type</w:t>
      </w:r>
      <w:proofErr w:type="gramEnd"/>
      <w:r>
        <w:rPr>
          <w:b/>
          <w:bCs/>
          <w:lang w:val="en-US"/>
        </w:rPr>
        <w:t xml:space="preserve"> 3 CBs of different HARQ-ACK subsets to better target which HARQ-ACKs that may be dropped dynamically have the following issues:</w:t>
      </w:r>
    </w:p>
    <w:p w14:paraId="54AD7225" w14:textId="77777777" w:rsidR="00AC5969" w:rsidRDefault="00AC5969" w:rsidP="00877C0B">
      <w:pPr>
        <w:pStyle w:val="af1"/>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1"/>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w:t>
      </w:r>
      <w:proofErr w:type="gramStart"/>
      <w:r>
        <w:rPr>
          <w:b/>
          <w:bCs/>
          <w:lang w:val="en-US"/>
        </w:rPr>
        <w:t>e-Type</w:t>
      </w:r>
      <w:proofErr w:type="gramEnd"/>
      <w:r>
        <w:rPr>
          <w:b/>
          <w:bCs/>
          <w:lang w:val="en-US"/>
        </w:rPr>
        <w:t xml:space="preserv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1"/>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xml:space="preserve">” in DCI 1_1.  </w:t>
      </w:r>
      <w:proofErr w:type="gramStart"/>
      <w:r>
        <w:rPr>
          <w:b/>
          <w:bCs/>
        </w:rPr>
        <w:t>FFS whether to introduce “</w:t>
      </w:r>
      <w:r>
        <w:rPr>
          <w:b/>
          <w:bCs/>
          <w:i/>
        </w:rPr>
        <w:t>One-shot HARQ-ACK request</w:t>
      </w:r>
      <w:r>
        <w:rPr>
          <w:b/>
          <w:bCs/>
        </w:rPr>
        <w:t>” for DCI 1_2.</w:t>
      </w:r>
      <w:proofErr w:type="gramEnd"/>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1"/>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1"/>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1"/>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r>
      <w:proofErr w:type="gramStart"/>
      <w:r>
        <w:t>On</w:t>
      </w:r>
      <w:proofErr w:type="gramEnd"/>
      <w:r>
        <w:t xml:space="preserve">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1"/>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1"/>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w:t>
      </w:r>
      <w:proofErr w:type="gramStart"/>
      <w:r w:rsidRPr="00842FF0">
        <w:rPr>
          <w:b/>
          <w:lang w:val="en-US"/>
        </w:rPr>
        <w:t>c</w:t>
      </w:r>
      <w:r>
        <w:rPr>
          <w:b/>
          <w:lang w:val="en-US"/>
        </w:rPr>
        <w:t>eil(</w:t>
      </w:r>
      <w:proofErr w:type="gramEnd"/>
      <w:r>
        <w:rPr>
          <w:b/>
          <w:lang w:val="en-US"/>
        </w:rPr>
        <w:t>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Conclude whether or not a UE can expect to transmit PUCCH (with HARQ-ACK associated with DCI formats) on a SCell/P(S</w:t>
      </w:r>
      <w:proofErr w:type="gramStart"/>
      <w:r w:rsidRPr="00FE4F6C">
        <w:rPr>
          <w:b/>
          <w:bCs/>
        </w:rPr>
        <w:t>)Cell</w:t>
      </w:r>
      <w:proofErr w:type="gramEnd"/>
      <w:r w:rsidRPr="00FE4F6C">
        <w:rPr>
          <w:b/>
          <w:bCs/>
        </w:rPr>
        <w:t xml:space="preserve">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pucch-Config</w:t>
      </w:r>
      <w:proofErr w:type="spellEnd"/>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5"/>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5"/>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5"/>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5"/>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5"/>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proofErr w:type="gramStart"/>
      <w:r w:rsidRPr="00477713">
        <w:rPr>
          <w:rFonts w:ascii="Times New Roman" w:hAnsi="Times New Roman" w:cs="Times New Roman"/>
          <w:b/>
          <w:i/>
          <w:iCs/>
          <w:kern w:val="2"/>
          <w:sz w:val="20"/>
          <w:szCs w:val="20"/>
        </w:rPr>
        <w:t>semi-static</w:t>
      </w:r>
      <w:proofErr w:type="gramEnd"/>
      <w:r w:rsidRPr="00477713">
        <w:rPr>
          <w:rFonts w:ascii="Times New Roman" w:hAnsi="Times New Roman" w:cs="Times New Roman"/>
          <w:b/>
          <w:i/>
          <w:iCs/>
          <w:kern w:val="2"/>
          <w:sz w:val="20"/>
          <w:szCs w:val="20"/>
        </w:rPr>
        <w:t xml:space="preserve"> PUCCH resource on target SCell is determined by dedicated PUCCH resource configured for the target SCell.</w:t>
      </w:r>
    </w:p>
    <w:p w14:paraId="48CC2313"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gNB;</w:t>
      </w:r>
    </w:p>
    <w:p w14:paraId="3E1CDE91"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5"/>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w:t>
      </w:r>
      <w:proofErr w:type="gramStart"/>
      <w:r w:rsidRPr="009D3F96">
        <w:rPr>
          <w:b/>
          <w:bCs/>
          <w:lang w:eastAsia="ja-JP"/>
        </w:rPr>
        <w:t>AN</w:t>
      </w:r>
      <w:r w:rsidRPr="004067F2">
        <w:rPr>
          <w:b/>
          <w:bCs/>
          <w:lang w:eastAsia="ja-JP"/>
        </w:rPr>
        <w:t xml:space="preserve"> is</w:t>
      </w:r>
      <w:proofErr w:type="gramEnd"/>
      <w:r w:rsidRPr="004067F2">
        <w:rPr>
          <w:b/>
          <w:bCs/>
          <w:lang w:eastAsia="ja-JP"/>
        </w:rPr>
        <w:t xml:space="preserve"> not valid.</w:t>
      </w:r>
    </w:p>
    <w:p w14:paraId="57F39A82" w14:textId="77777777" w:rsidR="00C529A7" w:rsidRDefault="00C529A7" w:rsidP="00877C0B">
      <w:pPr>
        <w:pStyle w:val="af1"/>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w:t>
      </w:r>
      <w:proofErr w:type="gramStart"/>
      <w:r w:rsidRPr="009D3F96">
        <w:rPr>
          <w:b/>
          <w:bCs/>
          <w:lang w:eastAsia="ja-JP"/>
        </w:rPr>
        <w:t>AN</w:t>
      </w:r>
      <w:proofErr w:type="gramEnd"/>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1"/>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1"/>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1"/>
        <w:numPr>
          <w:ilvl w:val="0"/>
          <w:numId w:val="84"/>
        </w:numPr>
        <w:spacing w:beforeLines="50" w:before="120" w:after="0"/>
        <w:contextualSpacing w:val="0"/>
        <w:rPr>
          <w:b/>
          <w:bCs/>
          <w:lang w:eastAsia="ja-JP"/>
        </w:rPr>
      </w:pPr>
      <w:proofErr w:type="gramStart"/>
      <w:r>
        <w:rPr>
          <w:b/>
          <w:bCs/>
          <w:lang w:eastAsia="ja-JP"/>
        </w:rPr>
        <w:t>t</w:t>
      </w:r>
      <w:r w:rsidRPr="001B79D3">
        <w:rPr>
          <w:b/>
          <w:bCs/>
          <w:lang w:eastAsia="ja-JP"/>
        </w:rPr>
        <w:t>he</w:t>
      </w:r>
      <w:proofErr w:type="gramEnd"/>
      <w:r w:rsidRPr="001B79D3">
        <w:rPr>
          <w:b/>
          <w:bCs/>
          <w:lang w:eastAsia="ja-JP"/>
        </w:rPr>
        <w:t xml:space="preserv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1"/>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1"/>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1"/>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deferral only, if the SPS HARQ-ACK in the initial slot/sub-slot cannot be transmitted as the resulting PUCCH resource for transmission using the PUCCH by SPS-PUCCH-AN-List-r16 or n1PUCCH-</w:t>
      </w:r>
      <w:proofErr w:type="gramStart"/>
      <w:r w:rsidRPr="009D03D9">
        <w:rPr>
          <w:i/>
          <w:sz w:val="22"/>
          <w:lang w:val="en-US" w:eastAsia="zh-CN"/>
        </w:rPr>
        <w:t>AN is</w:t>
      </w:r>
      <w:proofErr w:type="gramEnd"/>
      <w:r w:rsidRPr="009D03D9">
        <w:rPr>
          <w:i/>
          <w:sz w:val="22"/>
          <w:lang w:val="en-US" w:eastAsia="zh-CN"/>
        </w:rPr>
        <w:t xml:space="preserve">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1"/>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proofErr w:type="gramStart"/>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w:t>
      </w:r>
      <w:proofErr w:type="gramEnd"/>
      <w:r>
        <w:rPr>
          <w:i/>
          <w:sz w:val="22"/>
          <w:lang w:val="en-US" w:eastAsia="zh-CN"/>
        </w:rPr>
        <w:t xml:space="preserve">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1"/>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1"/>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1"/>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1"/>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1"/>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proofErr w:type="gramStart"/>
      <w:r w:rsidRPr="00DB233E">
        <w:rPr>
          <w:rFonts w:ascii="Times New Roman" w:hAnsi="Times New Roman" w:cs="Times New Roman"/>
          <w:b/>
          <w:i/>
          <w:sz w:val="20"/>
          <w:szCs w:val="20"/>
        </w:rPr>
        <w:t>otherwise</w:t>
      </w:r>
      <w:proofErr w:type="gramEnd"/>
      <w:r w:rsidRPr="00DB233E">
        <w:rPr>
          <w:rFonts w:ascii="Times New Roman" w:hAnsi="Times New Roman" w:cs="Times New Roman"/>
          <w:b/>
          <w:i/>
          <w:sz w:val="20"/>
          <w:szCs w:val="20"/>
        </w:rPr>
        <w:t>, the UE transmits the PUCCH repetition(s) no later than slot/subslot n+k1+k1def and cancels the PUCCH repetition(s) after slot/subslot n+k1+k1def.</w:t>
      </w:r>
    </w:p>
    <w:p w14:paraId="4DB44412"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w:t>
      </w:r>
      <w:proofErr w:type="gramStart"/>
      <w:r w:rsidRPr="00DB233E">
        <w:rPr>
          <w:rFonts w:ascii="Times New Roman" w:hAnsi="Times New Roman" w:cs="Times New Roman"/>
          <w:b/>
          <w:bCs/>
          <w:i/>
          <w:sz w:val="20"/>
          <w:szCs w:val="20"/>
        </w:rPr>
        <w:t>AN is</w:t>
      </w:r>
      <w:proofErr w:type="gramEnd"/>
      <w:r w:rsidRPr="00DB233E">
        <w:rPr>
          <w:rFonts w:ascii="Times New Roman" w:hAnsi="Times New Roman" w:cs="Times New Roman"/>
          <w:b/>
          <w:bCs/>
          <w:i/>
          <w:sz w:val="20"/>
          <w:szCs w:val="20"/>
        </w:rPr>
        <w:t xml:space="preserve">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5"/>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5"/>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w:t>
      </w:r>
      <w:proofErr w:type="gramStart"/>
      <w:r w:rsidRPr="00051EDC">
        <w:rPr>
          <w:b w:val="0"/>
          <w:bCs w:val="0"/>
          <w:vertAlign w:val="subscript"/>
          <w:lang w:eastAsia="zh-TW"/>
        </w:rPr>
        <w:t>,max</w:t>
      </w:r>
      <w:proofErr w:type="gramEnd"/>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 xml:space="preserve">A </w:t>
      </w:r>
      <w:proofErr w:type="gramStart"/>
      <w:r w:rsidRPr="00051EDC">
        <w:rPr>
          <w:lang w:eastAsia="zh-TW"/>
        </w:rPr>
        <w:t>list</w:t>
      </w:r>
      <w:proofErr w:type="gramEnd"/>
      <w:r w:rsidRPr="00051EDC">
        <w:rPr>
          <w:lang w:eastAsia="zh-TW"/>
        </w:rPr>
        <w:t xml:space="preserve">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 xml:space="preserve">A </w:t>
      </w:r>
      <w:proofErr w:type="gramStart"/>
      <w:r w:rsidRPr="00051EDC">
        <w:rPr>
          <w:lang w:eastAsia="zh-TW"/>
        </w:rPr>
        <w:t>list</w:t>
      </w:r>
      <w:proofErr w:type="gramEnd"/>
      <w:r w:rsidRPr="00051EDC">
        <w:rPr>
          <w:lang w:eastAsia="zh-TW"/>
        </w:rPr>
        <w:t xml:space="preserve">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w:t>
      </w:r>
      <w:proofErr w:type="gramStart"/>
      <w:r>
        <w:rPr>
          <w:lang w:eastAsia="zh-TW"/>
        </w:rPr>
        <w:t>may slots</w:t>
      </w:r>
      <w:proofErr w:type="gramEnd"/>
      <w:r>
        <w:rPr>
          <w:lang w:eastAsia="zh-TW"/>
        </w:rPr>
        <w:t xml:space="preserve"> the PUCCH cell timing pattern are indicated. </w:t>
      </w:r>
      <w:r w:rsidRPr="00916784">
        <w:rPr>
          <w:lang w:eastAsia="zh-TW"/>
        </w:rPr>
        <w:t xml:space="preserve">The PUCCH cell </w:t>
      </w:r>
      <w:r w:rsidRPr="00916784">
        <w:rPr>
          <w:lang w:eastAsia="zh-TW"/>
        </w:rPr>
        <w:lastRenderedPageBreak/>
        <w:t xml:space="preserve">timing pattern configuration can contain </w:t>
      </w:r>
      <w:proofErr w:type="gramStart"/>
      <w:r w:rsidRPr="00916784">
        <w:rPr>
          <w:lang w:eastAsia="zh-TW"/>
        </w:rPr>
        <w:t>a duration</w:t>
      </w:r>
      <w:proofErr w:type="gramEnd"/>
      <w:r w:rsidRPr="00916784">
        <w:rPr>
          <w:lang w:eastAsia="zh-TW"/>
        </w:rPr>
        <w:t xml:space="preserve">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w:t>
      </w:r>
      <w:proofErr w:type="gramStart"/>
      <w:r w:rsidRPr="00D31825">
        <w:rPr>
          <w:b/>
          <w:i/>
        </w:rPr>
        <w:t>are</w:t>
      </w:r>
      <w:proofErr w:type="gramEnd"/>
      <w:r w:rsidRPr="00D31825">
        <w:rPr>
          <w:b/>
          <w:i/>
        </w:rPr>
        <w:t xml:space="preserv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1"/>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1"/>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 xml:space="preserve">Support that A/N bits </w:t>
      </w:r>
      <w:proofErr w:type="gramStart"/>
      <w:r w:rsidRPr="00BF7334">
        <w:rPr>
          <w:b/>
          <w:bCs/>
          <w:i/>
          <w:iCs/>
          <w:lang w:eastAsia="zh-CN"/>
        </w:rPr>
        <w:t>from multiple collided PUCCHs CAN</w:t>
      </w:r>
      <w:proofErr w:type="gramEnd"/>
      <w:r w:rsidRPr="00BF7334">
        <w:rPr>
          <w:b/>
          <w:bCs/>
          <w:i/>
          <w:iCs/>
          <w:lang w:eastAsia="zh-CN"/>
        </w:rPr>
        <w:t xml:space="preserve">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1"/>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1"/>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1"/>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1"/>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1"/>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1"/>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1"/>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1"/>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1"/>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1"/>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proofErr w:type="gramStart"/>
      <w:r w:rsidRPr="0076075B">
        <w:rPr>
          <w:b/>
          <w:bCs/>
          <w:i/>
          <w:iCs/>
          <w:lang w:eastAsia="zh-CN"/>
        </w:rPr>
        <w:t>support</w:t>
      </w:r>
      <w:proofErr w:type="gramEnd"/>
      <w:r w:rsidRPr="0076075B">
        <w:rPr>
          <w:b/>
          <w:bCs/>
          <w:i/>
          <w:iCs/>
          <w:lang w:eastAsia="zh-CN"/>
        </w:rPr>
        <w:t xml:space="preserve">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proofErr w:type="gramStart"/>
      <w:r w:rsidRPr="0076075B">
        <w:rPr>
          <w:b/>
          <w:bCs/>
          <w:i/>
          <w:iCs/>
          <w:lang w:eastAsia="zh-CN"/>
        </w:rPr>
        <w:t>support</w:t>
      </w:r>
      <w:proofErr w:type="gramEnd"/>
      <w:r w:rsidRPr="0076075B">
        <w:rPr>
          <w:b/>
          <w:bCs/>
          <w:i/>
          <w:iCs/>
          <w:lang w:eastAsia="zh-CN"/>
        </w:rPr>
        <w:t xml:space="preserve">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 xml:space="preserve">Support automatic (re)transmission of 1 single dropped LP HARQ-ACK CB. </w:t>
      </w:r>
      <w:proofErr w:type="gramStart"/>
      <w:r w:rsidRPr="00D777E7">
        <w:rPr>
          <w:b/>
          <w:bCs/>
          <w:i/>
          <w:iCs/>
          <w:lang w:eastAsia="zh-CN"/>
        </w:rPr>
        <w:t>Automatic (re)transmission at the same PRI as the one for the initial PUCCH allocation; PRI allocation valid for up to N slots.</w:t>
      </w:r>
      <w:proofErr w:type="gramEnd"/>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1"/>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proofErr w:type="gramStart"/>
      <w:r w:rsidRPr="00064195">
        <w:rPr>
          <w:b/>
          <w:bCs/>
          <w:i/>
          <w:iCs/>
          <w:lang w:eastAsia="zh-CN"/>
        </w:rPr>
        <w:t>Or of any combination of the above.</w:t>
      </w:r>
      <w:proofErr w:type="gramEnd"/>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proofErr w:type="gramStart"/>
      <w:r w:rsidRPr="00B95F1C">
        <w:rPr>
          <w:b/>
          <w:bCs/>
          <w:i/>
          <w:iCs/>
          <w:lang w:eastAsia="zh-CN"/>
        </w:rPr>
        <w:t>when</w:t>
      </w:r>
      <w:proofErr w:type="gramEnd"/>
      <w:r w:rsidRPr="00B95F1C">
        <w:rPr>
          <w:b/>
          <w:bCs/>
          <w:i/>
          <w:iCs/>
          <w:lang w:eastAsia="zh-CN"/>
        </w:rPr>
        <w:t xml:space="preserve">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1"/>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proofErr w:type="gramStart"/>
      <w:r w:rsidRPr="00284A6B">
        <w:rPr>
          <w:b/>
          <w:i/>
          <w:lang w:eastAsia="zh-CN"/>
        </w:rPr>
        <w:t xml:space="preserve">slot </w:t>
      </w:r>
      <w:proofErr w:type="gramEnd"/>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w:t>
      </w:r>
      <w:proofErr w:type="gramStart"/>
      <w:r w:rsidRPr="009B470C">
        <w:rPr>
          <w:b/>
          <w:bCs/>
          <w:i/>
          <w:sz w:val="24"/>
          <w:szCs w:val="24"/>
          <w:lang w:eastAsia="zh-CN"/>
        </w:rPr>
        <w:t>aggregation</w:t>
      </w:r>
      <w:proofErr w:type="gramEnd"/>
      <w:r w:rsidRPr="009B470C">
        <w:rPr>
          <w:b/>
          <w:bCs/>
          <w:i/>
          <w:sz w:val="24"/>
          <w:szCs w:val="24"/>
          <w:lang w:eastAsia="zh-CN"/>
        </w:rPr>
        <w:t>)</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w:t>
      </w:r>
      <w:proofErr w:type="gramStart"/>
      <w:r>
        <w:t>subset</w:t>
      </w:r>
      <w:proofErr w:type="gramEnd"/>
      <w:r>
        <w:t xml:space="preserve">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lastRenderedPageBreak/>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w:t>
      </w:r>
      <w:proofErr w:type="gramStart"/>
      <w:r>
        <w:rPr>
          <w:rFonts w:eastAsiaTheme="minorEastAsia"/>
          <w:b/>
          <w:lang w:eastAsia="ko-KR"/>
        </w:rPr>
        <w:t>are</w:t>
      </w:r>
      <w:proofErr w:type="gramEnd"/>
      <w:r>
        <w:rPr>
          <w:rFonts w:eastAsiaTheme="minorEastAsia"/>
          <w:b/>
          <w:lang w:eastAsia="ko-KR"/>
        </w:rPr>
        <w:t xml:space="preserv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lastRenderedPageBreak/>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r>
      <w:proofErr w:type="gramStart"/>
      <w:r>
        <w:t>On</w:t>
      </w:r>
      <w:proofErr w:type="gramEnd"/>
      <w:r>
        <w:t xml:space="preserve">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1"/>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1"/>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1"/>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1"/>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1"/>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c"/>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c"/>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c"/>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c"/>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1"/>
        <w:ind w:left="0"/>
        <w:contextualSpacing w:val="0"/>
        <w:jc w:val="both"/>
      </w:pPr>
    </w:p>
    <w:p w14:paraId="1317157A" w14:textId="77777777" w:rsidR="00350012" w:rsidRPr="00E1347F" w:rsidRDefault="00350012" w:rsidP="00877C0B">
      <w:pPr>
        <w:pStyle w:val="af1"/>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1"/>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1"/>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1"/>
        <w:numPr>
          <w:ilvl w:val="0"/>
          <w:numId w:val="107"/>
        </w:numPr>
        <w:spacing w:line="276" w:lineRule="auto"/>
        <w:jc w:val="both"/>
        <w:rPr>
          <w:b/>
          <w:bCs/>
          <w:i/>
        </w:rPr>
      </w:pPr>
      <w:proofErr w:type="gramStart"/>
      <w:r w:rsidRPr="007C5C60">
        <w:rPr>
          <w:b/>
          <w:i/>
          <w:iCs/>
          <w:lang w:eastAsia="ko-KR"/>
        </w:rPr>
        <w:t>k1</w:t>
      </w:r>
      <w:r w:rsidRPr="007C5C60">
        <w:rPr>
          <w:b/>
          <w:i/>
          <w:iCs/>
          <w:vertAlign w:val="subscript"/>
          <w:lang w:eastAsia="ko-KR"/>
        </w:rPr>
        <w:t>eff</w:t>
      </w:r>
      <w:r w:rsidRPr="007C5C60">
        <w:rPr>
          <w:b/>
          <w:bCs/>
          <w:i/>
        </w:rPr>
        <w:t xml:space="preserve">  to</w:t>
      </w:r>
      <w:proofErr w:type="gramEnd"/>
      <w:r w:rsidRPr="007C5C60">
        <w:rPr>
          <w:b/>
          <w:bCs/>
          <w:i/>
        </w:rPr>
        <w:t xml:space="preserve">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lastRenderedPageBreak/>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proofErr w:type="gramStart"/>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roofErr w:type="gramEnd"/>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 xml:space="preserve">n case more than one PUCCH carrier </w:t>
      </w:r>
      <w:proofErr w:type="gramStart"/>
      <w:r w:rsidRPr="00AF2C58">
        <w:rPr>
          <w:i/>
        </w:rPr>
        <w:t>are</w:t>
      </w:r>
      <w:proofErr w:type="gramEnd"/>
      <w:r w:rsidRPr="00AF2C58">
        <w:rPr>
          <w:i/>
        </w:rPr>
        <w:t xml:space="preserv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lastRenderedPageBreak/>
        <w:t xml:space="preserve">Proposal 2-2: to control feedback overhead, HARQ process IDs can be grouped, one group is associated with the high priority, </w:t>
      </w:r>
      <w:proofErr w:type="gramStart"/>
      <w:r w:rsidRPr="00467AD8">
        <w:rPr>
          <w:b/>
          <w:bCs/>
          <w:lang w:eastAsia="zh-CN"/>
        </w:rPr>
        <w:t>another</w:t>
      </w:r>
      <w:proofErr w:type="gramEnd"/>
      <w:r w:rsidRPr="00467AD8">
        <w:rPr>
          <w:b/>
          <w:bCs/>
          <w:lang w:eastAsia="zh-CN"/>
        </w:rPr>
        <w:t xml:space="preserve">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 xml:space="preserve">Proposal 3-3: out-of-order HARQ-ACK remains </w:t>
      </w:r>
      <w:proofErr w:type="gramStart"/>
      <w:r w:rsidRPr="00467AD8">
        <w:rPr>
          <w:b/>
          <w:bCs/>
          <w:color w:val="000000"/>
          <w:lang w:eastAsia="zh-CN"/>
        </w:rPr>
        <w:t>forbidden</w:t>
      </w:r>
      <w:proofErr w:type="gramEnd"/>
      <w:r w:rsidRPr="00467AD8">
        <w:rPr>
          <w:b/>
          <w:bCs/>
          <w:color w:val="000000"/>
          <w:lang w:eastAsia="zh-CN"/>
        </w:rPr>
        <w:t xml:space="preserve">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w:t>
      </w:r>
      <w:r w:rsidRPr="00C16EF0">
        <w:rPr>
          <w:rStyle w:val="af8"/>
          <w:bCs w:val="0"/>
          <w:lang w:eastAsia="zh-CN"/>
        </w:rPr>
        <w:t>HARQ bundling</w:t>
      </w:r>
      <w:r w:rsidRPr="002C7F5F">
        <w:rPr>
          <w:rStyle w:val="af8"/>
          <w:bCs w:val="0"/>
          <w:lang w:eastAsia="zh-CN"/>
        </w:rPr>
        <w:t>’ for (</w:t>
      </w:r>
      <w:r>
        <w:rPr>
          <w:rStyle w:val="af8"/>
          <w:bCs w:val="0"/>
          <w:lang w:eastAsia="zh-CN"/>
        </w:rPr>
        <w:t>non-</w:t>
      </w:r>
      <w:r w:rsidRPr="002C7F5F">
        <w:rPr>
          <w:rStyle w:val="af8"/>
          <w:bCs w:val="0"/>
          <w:lang w:eastAsia="zh-CN"/>
        </w:rPr>
        <w:t>skipped) SPS PDSCH</w:t>
      </w:r>
      <w:r>
        <w:rPr>
          <w:rStyle w:val="af8"/>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8"/>
          <w:bCs w:val="0"/>
          <w:lang w:eastAsia="zh-CN"/>
        </w:rPr>
        <w:t>PUCCH repetition for PUCCH formats 0 and 2</w:t>
      </w:r>
      <w:r>
        <w:rPr>
          <w:rStyle w:val="af8"/>
          <w:bCs w:val="0"/>
          <w:lang w:eastAsia="zh-CN"/>
        </w:rPr>
        <w:t xml:space="preserve"> is</w:t>
      </w:r>
      <w:r w:rsidRPr="00C275BA">
        <w:rPr>
          <w:rStyle w:val="af8"/>
          <w:bCs w:val="0"/>
          <w:lang w:eastAsia="zh-CN"/>
        </w:rPr>
        <w:t xml:space="preserve"> also</w:t>
      </w:r>
      <w:r>
        <w:rPr>
          <w:rStyle w:val="af8"/>
          <w:bCs w:val="0"/>
          <w:lang w:eastAsia="zh-CN"/>
        </w:rPr>
        <w:t xml:space="preserve"> supported</w:t>
      </w:r>
      <w:r w:rsidRPr="00C275BA">
        <w:rPr>
          <w:rStyle w:val="af8"/>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8"/>
          <w:bCs w:val="0"/>
          <w:lang w:eastAsia="zh-CN"/>
        </w:rPr>
        <w:t>S</w:t>
      </w:r>
      <w:r w:rsidRPr="00B563BD">
        <w:rPr>
          <w:rStyle w:val="af8"/>
          <w:bCs w:val="0"/>
          <w:lang w:eastAsia="zh-CN"/>
        </w:rPr>
        <w:t xml:space="preserve">ub-slot based PUCCH repetition </w:t>
      </w:r>
      <w:r>
        <w:rPr>
          <w:rStyle w:val="af8"/>
          <w:bCs w:val="0"/>
          <w:lang w:eastAsia="zh-CN"/>
        </w:rPr>
        <w:t>f</w:t>
      </w:r>
      <w:r w:rsidRPr="00B563BD">
        <w:rPr>
          <w:rStyle w:val="af8"/>
          <w:bCs w:val="0"/>
          <w:lang w:eastAsia="zh-CN"/>
        </w:rPr>
        <w:t>or other UCI types</w:t>
      </w:r>
      <w:r>
        <w:rPr>
          <w:rStyle w:val="af8"/>
          <w:bCs w:val="0"/>
          <w:lang w:eastAsia="zh-CN"/>
        </w:rPr>
        <w:t xml:space="preserve"> </w:t>
      </w:r>
      <w:r w:rsidRPr="00B563BD">
        <w:rPr>
          <w:rStyle w:val="af8"/>
          <w:bCs w:val="0"/>
          <w:lang w:eastAsia="zh-CN"/>
        </w:rPr>
        <w:t>(than HARQ</w:t>
      </w:r>
      <w:r>
        <w:rPr>
          <w:rStyle w:val="af8"/>
          <w:bCs w:val="0"/>
          <w:lang w:eastAsia="zh-CN"/>
        </w:rPr>
        <w:t>-ACK</w:t>
      </w:r>
      <w:r w:rsidRPr="00B563BD">
        <w:rPr>
          <w:rStyle w:val="af8"/>
          <w:bCs w:val="0"/>
          <w:lang w:eastAsia="zh-CN"/>
        </w:rPr>
        <w:t>)</w:t>
      </w:r>
      <w:r>
        <w:rPr>
          <w:rStyle w:val="af8"/>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proofErr w:type="gramStart"/>
      <w:r>
        <w:t>R1-2107833</w:t>
      </w:r>
      <w:r>
        <w:tab/>
        <w:t>UE feedback enhancements for HARQ-ACK</w:t>
      </w:r>
      <w:r>
        <w:tab/>
        <w:t>TCL Communication Ltd.</w:t>
      </w:r>
      <w:proofErr w:type="gramEnd"/>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w:t>
      </w:r>
      <w:proofErr w:type="gramStart"/>
      <w:r w:rsidRPr="00576ADF">
        <w:rPr>
          <w:b/>
          <w:bCs/>
          <w:i/>
          <w:iCs/>
          <w:vertAlign w:val="subscript"/>
        </w:rPr>
        <w:t>,max</w:t>
      </w:r>
      <w:proofErr w:type="gramEnd"/>
      <w:r w:rsidRPr="00576ADF">
        <w:rPr>
          <w:b/>
          <w:bCs/>
          <w:iCs/>
          <w:vertAlign w:val="subscript"/>
        </w:rPr>
        <w:t>.</w:t>
      </w:r>
      <w:r w:rsidRPr="00576ADF">
        <w:rPr>
          <w:b/>
          <w:lang w:eastAsia="zh-CN"/>
        </w:rPr>
        <w:t xml:space="preserve"> </w:t>
      </w:r>
      <w:proofErr w:type="gramStart"/>
      <w:r w:rsidRPr="00576ADF">
        <w:rPr>
          <w:b/>
          <w:lang w:eastAsia="zh-CN"/>
        </w:rPr>
        <w:t>should</w:t>
      </w:r>
      <w:proofErr w:type="gramEnd"/>
      <w:r w:rsidRPr="00576ADF">
        <w:rPr>
          <w:b/>
          <w:lang w:eastAsia="zh-CN"/>
        </w:rPr>
        <w:t xml:space="preserve">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lastRenderedPageBreak/>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w:t>
      </w:r>
      <w:proofErr w:type="gramStart"/>
      <w:r w:rsidRPr="00707469">
        <w:rPr>
          <w:rFonts w:ascii="Times New Roman" w:eastAsia="宋体" w:hAnsi="Times New Roman" w:cs="Times New Roman"/>
          <w:sz w:val="20"/>
          <w:lang w:eastAsia="zh-CN"/>
        </w:rPr>
        <w:t>AN is</w:t>
      </w:r>
      <w:proofErr w:type="gramEnd"/>
      <w:r w:rsidRPr="00707469">
        <w:rPr>
          <w:rFonts w:ascii="Times New Roman" w:eastAsia="宋体" w:hAnsi="Times New Roman" w:cs="Times New Roman"/>
          <w:sz w:val="20"/>
          <w:lang w:eastAsia="zh-CN"/>
        </w:rPr>
        <w:t xml:space="preserve"> not valid, where the “invalid” symbol stands for semi-static DL or SSB symbol.</w:t>
      </w:r>
    </w:p>
    <w:p w14:paraId="6B89E84B" w14:textId="77777777" w:rsidR="00707469" w:rsidRPr="00707469" w:rsidRDefault="00707469" w:rsidP="00707469">
      <w:pPr>
        <w:pStyle w:val="af3"/>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3"/>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af1"/>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3"/>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lastRenderedPageBreak/>
        <w:t>Proposal 10: Do not support sub-slot based PUCCH repetition for SR and CSI.</w:t>
      </w:r>
    </w:p>
    <w:p w14:paraId="2B20455D" w14:textId="77777777" w:rsidR="00707469" w:rsidRPr="00707469" w:rsidRDefault="00707469" w:rsidP="00707469">
      <w:pPr>
        <w:pStyle w:val="af3"/>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3"/>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3"/>
        <w:jc w:val="both"/>
        <w:rPr>
          <w:b w:val="0"/>
          <w:i/>
          <w:sz w:val="21"/>
          <w:lang w:eastAsia="zh-CN"/>
        </w:rPr>
      </w:pPr>
      <w:r w:rsidRPr="00DF0620">
        <w:rPr>
          <w:i/>
          <w:sz w:val="21"/>
          <w:lang w:eastAsia="zh-CN"/>
        </w:rPr>
        <w:t xml:space="preserve">Proposal 2: </w:t>
      </w:r>
      <w:r>
        <w:rPr>
          <w:i/>
          <w:sz w:val="21"/>
          <w:lang w:eastAsia="zh-CN"/>
        </w:rPr>
        <w:t xml:space="preserve">we support option </w:t>
      </w:r>
      <w:proofErr w:type="gramStart"/>
      <w:r>
        <w:rPr>
          <w:i/>
          <w:sz w:val="21"/>
          <w:lang w:eastAsia="zh-CN"/>
        </w:rPr>
        <w:t>2,</w:t>
      </w:r>
      <w:proofErr w:type="gramEnd"/>
      <w:r>
        <w:rPr>
          <w:i/>
          <w:sz w:val="21"/>
          <w:lang w:eastAsia="zh-CN"/>
        </w:rPr>
        <w:t xml:space="preserve">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3"/>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3"/>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3"/>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3"/>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3"/>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3"/>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3"/>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3"/>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1"/>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1"/>
        <w:widowControl w:val="0"/>
        <w:numPr>
          <w:ilvl w:val="0"/>
          <w:numId w:val="122"/>
        </w:numPr>
        <w:spacing w:beforeLines="50" w:before="120" w:afterLines="50" w:after="120"/>
        <w:contextualSpacing w:val="0"/>
        <w:jc w:val="both"/>
        <w:rPr>
          <w:b/>
          <w:i/>
          <w:sz w:val="22"/>
          <w:szCs w:val="22"/>
        </w:rPr>
      </w:pPr>
      <w:proofErr w:type="gramStart"/>
      <w:r>
        <w:rPr>
          <w:b/>
          <w:i/>
          <w:sz w:val="22"/>
          <w:szCs w:val="22"/>
        </w:rPr>
        <w:t>w</w:t>
      </w:r>
      <w:r w:rsidRPr="00C059B7">
        <w:rPr>
          <w:b/>
          <w:i/>
          <w:sz w:val="22"/>
          <w:szCs w:val="22"/>
        </w:rPr>
        <w:t>herein</w:t>
      </w:r>
      <w:proofErr w:type="gramEnd"/>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w:t>
      </w:r>
      <w:proofErr w:type="gramStart"/>
      <w:r w:rsidRPr="005031A9">
        <w:rPr>
          <w:b/>
          <w:i/>
          <w:sz w:val="22"/>
          <w:szCs w:val="22"/>
        </w:rPr>
        <w:t>bits</w:t>
      </w:r>
      <w:proofErr w:type="gramEnd"/>
      <w:r w:rsidRPr="005031A9">
        <w:rPr>
          <w:b/>
          <w:i/>
          <w:sz w:val="22"/>
          <w:szCs w:val="22"/>
        </w:rPr>
        <w:t xml:space="preserve">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4"/>
      <w:footerReference w:type="defaul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14A83" w14:textId="77777777" w:rsidR="0023752E" w:rsidRDefault="0023752E">
      <w:r>
        <w:separator/>
      </w:r>
    </w:p>
  </w:endnote>
  <w:endnote w:type="continuationSeparator" w:id="0">
    <w:p w14:paraId="504EA296" w14:textId="77777777" w:rsidR="0023752E" w:rsidRDefault="0023752E">
      <w:r>
        <w:continuationSeparator/>
      </w:r>
    </w:p>
  </w:endnote>
  <w:endnote w:type="continuationNotice" w:id="1">
    <w:p w14:paraId="30AF8E2E" w14:textId="77777777" w:rsidR="0023752E" w:rsidRDefault="002375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楷体_GB2312">
    <w:altName w:val="SimHei"/>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41477"/>
      <w:docPartObj>
        <w:docPartGallery w:val="Page Numbers (Bottom of Page)"/>
        <w:docPartUnique/>
      </w:docPartObj>
    </w:sdtPr>
    <w:sdtEndPr/>
    <w:sdtContent>
      <w:p w14:paraId="42F76C3F" w14:textId="2EA2713D" w:rsidR="00530C69" w:rsidRDefault="00530C69">
        <w:pPr>
          <w:pStyle w:val="a9"/>
        </w:pPr>
        <w:r>
          <w:fldChar w:fldCharType="begin"/>
        </w:r>
        <w:r>
          <w:instrText>PAGE   \* MERGEFORMAT</w:instrText>
        </w:r>
        <w:r>
          <w:fldChar w:fldCharType="separate"/>
        </w:r>
        <w:r w:rsidR="00615222" w:rsidRPr="00615222">
          <w:rPr>
            <w:lang w:val="zh-CN" w:eastAsia="zh-CN"/>
          </w:rPr>
          <w:t>78</w:t>
        </w:r>
        <w:r>
          <w:fldChar w:fldCharType="end"/>
        </w:r>
      </w:p>
    </w:sdtContent>
  </w:sdt>
  <w:p w14:paraId="00A820FC" w14:textId="77777777" w:rsidR="00530C69" w:rsidRDefault="00530C69">
    <w:pPr>
      <w:pStyle w:val="a9"/>
    </w:pPr>
  </w:p>
  <w:p w14:paraId="4A48D3F3" w14:textId="77777777" w:rsidR="00530C69" w:rsidRDefault="00530C69"/>
  <w:p w14:paraId="46E31D82" w14:textId="77777777" w:rsidR="00530C69" w:rsidRDefault="00530C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30DE0" w14:textId="77777777" w:rsidR="0023752E" w:rsidRDefault="0023752E">
      <w:r>
        <w:separator/>
      </w:r>
    </w:p>
  </w:footnote>
  <w:footnote w:type="continuationSeparator" w:id="0">
    <w:p w14:paraId="787B45CB" w14:textId="77777777" w:rsidR="0023752E" w:rsidRDefault="0023752E">
      <w:r>
        <w:continuationSeparator/>
      </w:r>
    </w:p>
  </w:footnote>
  <w:footnote w:type="continuationNotice" w:id="1">
    <w:p w14:paraId="7DD33337" w14:textId="77777777" w:rsidR="0023752E" w:rsidRDefault="0023752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8B21" w14:textId="79E03EB5" w:rsidR="00530C69" w:rsidRDefault="00530C69">
    <w:pPr>
      <w:pStyle w:val="a4"/>
      <w:tabs>
        <w:tab w:val="right" w:pos="9639"/>
      </w:tabs>
    </w:pPr>
    <w:r>
      <w:tab/>
    </w:r>
  </w:p>
  <w:p w14:paraId="246D48EC" w14:textId="77777777" w:rsidR="00530C69" w:rsidRDefault="00530C69"/>
  <w:p w14:paraId="4F6F578E" w14:textId="77777777" w:rsidR="00530C69" w:rsidRDefault="00530C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3">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7">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8">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1">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2">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8">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4">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6">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9">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3">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7">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2">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9">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3">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7">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8">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9">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3">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4">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6">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7">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8">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9">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1">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4">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7">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8">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4"/>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0"/>
  </w:num>
  <w:num w:numId="4">
    <w:abstractNumId w:val="111"/>
  </w:num>
  <w:num w:numId="5">
    <w:abstractNumId w:val="74"/>
  </w:num>
  <w:num w:numId="6">
    <w:abstractNumId w:val="6"/>
  </w:num>
  <w:num w:numId="7">
    <w:abstractNumId w:val="2"/>
  </w:num>
  <w:num w:numId="8">
    <w:abstractNumId w:val="50"/>
  </w:num>
  <w:num w:numId="9">
    <w:abstractNumId w:val="37"/>
  </w:num>
  <w:num w:numId="10">
    <w:abstractNumId w:val="37"/>
  </w:num>
  <w:num w:numId="11">
    <w:abstractNumId w:val="3"/>
  </w:num>
  <w:num w:numId="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65"/>
  </w:num>
  <w:num w:numId="15">
    <w:abstractNumId w:val="45"/>
  </w:num>
  <w:num w:numId="16">
    <w:abstractNumId w:val="55"/>
  </w:num>
  <w:num w:numId="17">
    <w:abstractNumId w:val="37"/>
  </w:num>
  <w:num w:numId="18">
    <w:abstractNumId w:val="62"/>
  </w:num>
  <w:num w:numId="19">
    <w:abstractNumId w:val="112"/>
  </w:num>
  <w:num w:numId="20">
    <w:abstractNumId w:val="149"/>
  </w:num>
  <w:num w:numId="21">
    <w:abstractNumId w:val="93"/>
  </w:num>
  <w:num w:numId="22">
    <w:abstractNumId w:val="0"/>
  </w:num>
  <w:num w:numId="23">
    <w:abstractNumId w:val="56"/>
  </w:num>
  <w:num w:numId="24">
    <w:abstractNumId w:val="88"/>
  </w:num>
  <w:num w:numId="25">
    <w:abstractNumId w:val="21"/>
  </w:num>
  <w:num w:numId="26">
    <w:abstractNumId w:val="115"/>
  </w:num>
  <w:num w:numId="27">
    <w:abstractNumId w:val="142"/>
  </w:num>
  <w:num w:numId="28">
    <w:abstractNumId w:val="135"/>
  </w:num>
  <w:num w:numId="29">
    <w:abstractNumId w:val="130"/>
  </w:num>
  <w:num w:numId="30">
    <w:abstractNumId w:val="13"/>
  </w:num>
  <w:num w:numId="31">
    <w:abstractNumId w:val="41"/>
  </w:num>
  <w:num w:numId="32">
    <w:abstractNumId w:val="124"/>
  </w:num>
  <w:num w:numId="33">
    <w:abstractNumId w:val="33"/>
  </w:num>
  <w:num w:numId="34">
    <w:abstractNumId w:val="82"/>
  </w:num>
  <w:num w:numId="35">
    <w:abstractNumId w:val="49"/>
  </w:num>
  <w:num w:numId="36">
    <w:abstractNumId w:val="12"/>
  </w:num>
  <w:num w:numId="37">
    <w:abstractNumId w:val="139"/>
  </w:num>
  <w:num w:numId="38">
    <w:abstractNumId w:val="138"/>
  </w:num>
  <w:num w:numId="39">
    <w:abstractNumId w:val="131"/>
  </w:num>
  <w:num w:numId="40">
    <w:abstractNumId w:val="35"/>
  </w:num>
  <w:num w:numId="41">
    <w:abstractNumId w:val="125"/>
  </w:num>
  <w:num w:numId="42">
    <w:abstractNumId w:val="144"/>
  </w:num>
  <w:num w:numId="43">
    <w:abstractNumId w:val="48"/>
  </w:num>
  <w:num w:numId="44">
    <w:abstractNumId w:val="61"/>
  </w:num>
  <w:num w:numId="45">
    <w:abstractNumId w:val="24"/>
  </w:num>
  <w:num w:numId="46">
    <w:abstractNumId w:val="12"/>
  </w:num>
  <w:num w:numId="47">
    <w:abstractNumId w:val="80"/>
  </w:num>
  <w:num w:numId="48">
    <w:abstractNumId w:val="85"/>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6"/>
  </w:num>
  <w:num w:numId="56">
    <w:abstractNumId w:val="133"/>
  </w:num>
  <w:num w:numId="57">
    <w:abstractNumId w:val="32"/>
  </w:num>
  <w:num w:numId="58">
    <w:abstractNumId w:val="27"/>
  </w:num>
  <w:num w:numId="59">
    <w:abstractNumId w:val="145"/>
  </w:num>
  <w:num w:numId="60">
    <w:abstractNumId w:val="54"/>
  </w:num>
  <w:num w:numId="61">
    <w:abstractNumId w:val="72"/>
  </w:num>
  <w:num w:numId="62">
    <w:abstractNumId w:val="89"/>
  </w:num>
  <w:num w:numId="63">
    <w:abstractNumId w:val="106"/>
  </w:num>
  <w:num w:numId="64">
    <w:abstractNumId w:val="23"/>
  </w:num>
  <w:num w:numId="65">
    <w:abstractNumId w:val="126"/>
  </w:num>
  <w:num w:numId="66">
    <w:abstractNumId w:val="10"/>
  </w:num>
  <w:num w:numId="67">
    <w:abstractNumId w:val="1"/>
  </w:num>
  <w:num w:numId="68">
    <w:abstractNumId w:val="109"/>
  </w:num>
  <w:num w:numId="69">
    <w:abstractNumId w:val="30"/>
  </w:num>
  <w:num w:numId="70">
    <w:abstractNumId w:val="58"/>
  </w:num>
  <w:num w:numId="71">
    <w:abstractNumId w:val="104"/>
  </w:num>
  <w:num w:numId="72">
    <w:abstractNumId w:val="117"/>
  </w:num>
  <w:num w:numId="73">
    <w:abstractNumId w:val="110"/>
  </w:num>
  <w:num w:numId="74">
    <w:abstractNumId w:val="21"/>
  </w:num>
  <w:num w:numId="75">
    <w:abstractNumId w:val="114"/>
  </w:num>
  <w:num w:numId="76">
    <w:abstractNumId w:val="29"/>
  </w:num>
  <w:num w:numId="77">
    <w:abstractNumId w:val="114"/>
  </w:num>
  <w:num w:numId="78">
    <w:abstractNumId w:val="43"/>
  </w:num>
  <w:num w:numId="79">
    <w:abstractNumId w:val="39"/>
  </w:num>
  <w:num w:numId="80">
    <w:abstractNumId w:val="26"/>
  </w:num>
  <w:num w:numId="81">
    <w:abstractNumId w:val="87"/>
  </w:num>
  <w:num w:numId="82">
    <w:abstractNumId w:val="103"/>
  </w:num>
  <w:num w:numId="83">
    <w:abstractNumId w:val="132"/>
  </w:num>
  <w:num w:numId="84">
    <w:abstractNumId w:val="140"/>
  </w:num>
  <w:num w:numId="85">
    <w:abstractNumId w:val="91"/>
  </w:num>
  <w:num w:numId="86">
    <w:abstractNumId w:val="22"/>
  </w:num>
  <w:num w:numId="87">
    <w:abstractNumId w:val="18"/>
  </w:num>
  <w:num w:numId="88">
    <w:abstractNumId w:val="31"/>
  </w:num>
  <w:num w:numId="89">
    <w:abstractNumId w:val="84"/>
  </w:num>
  <w:num w:numId="90">
    <w:abstractNumId w:val="46"/>
  </w:num>
  <w:num w:numId="91">
    <w:abstractNumId w:val="47"/>
  </w:num>
  <w:num w:numId="92">
    <w:abstractNumId w:val="8"/>
  </w:num>
  <w:num w:numId="93">
    <w:abstractNumId w:val="53"/>
  </w:num>
  <w:num w:numId="94">
    <w:abstractNumId w:val="28"/>
  </w:num>
  <w:num w:numId="95">
    <w:abstractNumId w:val="141"/>
  </w:num>
  <w:num w:numId="96">
    <w:abstractNumId w:val="147"/>
  </w:num>
  <w:num w:numId="97">
    <w:abstractNumId w:val="64"/>
  </w:num>
  <w:num w:numId="98">
    <w:abstractNumId w:val="52"/>
  </w:num>
  <w:num w:numId="99">
    <w:abstractNumId w:val="148"/>
  </w:num>
  <w:num w:numId="100">
    <w:abstractNumId w:val="118"/>
  </w:num>
  <w:num w:numId="101">
    <w:abstractNumId w:val="102"/>
  </w:num>
  <w:num w:numId="102">
    <w:abstractNumId w:val="19"/>
  </w:num>
  <w:num w:numId="103">
    <w:abstractNumId w:val="137"/>
  </w:num>
  <w:num w:numId="104">
    <w:abstractNumId w:val="77"/>
  </w:num>
  <w:num w:numId="105">
    <w:abstractNumId w:val="9"/>
  </w:num>
  <w:num w:numId="106">
    <w:abstractNumId w:val="99"/>
  </w:num>
  <w:num w:numId="107">
    <w:abstractNumId w:val="68"/>
  </w:num>
  <w:num w:numId="108">
    <w:abstractNumId w:val="44"/>
  </w:num>
  <w:num w:numId="109">
    <w:abstractNumId w:val="100"/>
  </w:num>
  <w:num w:numId="110">
    <w:abstractNumId w:val="78"/>
  </w:num>
  <w:num w:numId="111">
    <w:abstractNumId w:val="69"/>
  </w:num>
  <w:num w:numId="112">
    <w:abstractNumId w:val="129"/>
  </w:num>
  <w:num w:numId="113">
    <w:abstractNumId w:val="73"/>
  </w:num>
  <w:num w:numId="114">
    <w:abstractNumId w:val="113"/>
  </w:num>
  <w:num w:numId="115">
    <w:abstractNumId w:val="71"/>
  </w:num>
  <w:num w:numId="116">
    <w:abstractNumId w:val="146"/>
  </w:num>
  <w:num w:numId="117">
    <w:abstractNumId w:val="94"/>
  </w:num>
  <w:num w:numId="118">
    <w:abstractNumId w:val="90"/>
  </w:num>
  <w:num w:numId="119">
    <w:abstractNumId w:val="136"/>
  </w:num>
  <w:num w:numId="120">
    <w:abstractNumId w:val="14"/>
  </w:num>
  <w:num w:numId="121">
    <w:abstractNumId w:val="16"/>
  </w:num>
  <w:num w:numId="122">
    <w:abstractNumId w:val="11"/>
  </w:num>
  <w:num w:numId="123">
    <w:abstractNumId w:val="20"/>
  </w:num>
  <w:num w:numId="124">
    <w:abstractNumId w:val="83"/>
  </w:num>
  <w:num w:numId="125">
    <w:abstractNumId w:val="97"/>
  </w:num>
  <w:num w:numId="126">
    <w:abstractNumId w:val="40"/>
  </w:num>
  <w:num w:numId="127">
    <w:abstractNumId w:val="107"/>
  </w:num>
  <w:num w:numId="128">
    <w:abstractNumId w:val="128"/>
  </w:num>
  <w:num w:numId="129">
    <w:abstractNumId w:val="96"/>
  </w:num>
  <w:num w:numId="130">
    <w:abstractNumId w:val="70"/>
  </w:num>
  <w:num w:numId="131">
    <w:abstractNumId w:val="17"/>
  </w:num>
  <w:num w:numId="132">
    <w:abstractNumId w:val="108"/>
  </w:num>
  <w:num w:numId="133">
    <w:abstractNumId w:val="127"/>
  </w:num>
  <w:num w:numId="134">
    <w:abstractNumId w:val="98"/>
  </w:num>
  <w:num w:numId="135">
    <w:abstractNumId w:val="143"/>
  </w:num>
  <w:num w:numId="136">
    <w:abstractNumId w:val="105"/>
  </w:num>
  <w:num w:numId="137">
    <w:abstractNumId w:val="63"/>
  </w:num>
  <w:num w:numId="138">
    <w:abstractNumId w:val="42"/>
  </w:num>
  <w:num w:numId="139">
    <w:abstractNumId w:val="79"/>
  </w:num>
  <w:num w:numId="140">
    <w:abstractNumId w:val="81"/>
  </w:num>
  <w:num w:numId="141">
    <w:abstractNumId w:val="121"/>
  </w:num>
  <w:num w:numId="142">
    <w:abstractNumId w:val="51"/>
  </w:num>
  <w:num w:numId="143">
    <w:abstractNumId w:val="67"/>
  </w:num>
  <w:num w:numId="144">
    <w:abstractNumId w:val="92"/>
  </w:num>
  <w:num w:numId="145">
    <w:abstractNumId w:val="76"/>
  </w:num>
  <w:num w:numId="146">
    <w:abstractNumId w:val="36"/>
  </w:num>
  <w:num w:numId="147">
    <w:abstractNumId w:val="4"/>
  </w:num>
  <w:num w:numId="148">
    <w:abstractNumId w:val="60"/>
  </w:num>
  <w:num w:numId="149">
    <w:abstractNumId w:val="86"/>
  </w:num>
  <w:num w:numId="150">
    <w:abstractNumId w:val="95"/>
  </w:num>
  <w:num w:numId="151">
    <w:abstractNumId w:val="123"/>
  </w:num>
  <w:num w:numId="152">
    <w:abstractNumId w:val="119"/>
  </w:num>
  <w:num w:numId="153">
    <w:abstractNumId w:val="57"/>
  </w:num>
  <w:num w:numId="154">
    <w:abstractNumId w:val="75"/>
  </w:num>
  <w:num w:numId="155">
    <w:abstractNumId w:val="66"/>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1F48"/>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37"/>
    <w:rsid w:val="001D5C60"/>
    <w:rsid w:val="001D5D0F"/>
    <w:rsid w:val="001D5FB3"/>
    <w:rsid w:val="001D648B"/>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CD"/>
    <w:rsid w:val="00B60D15"/>
    <w:rsid w:val="00B612DB"/>
    <w:rsid w:val="00B6163A"/>
    <w:rsid w:val="00B61726"/>
    <w:rsid w:val="00B61F6E"/>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7DA"/>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figures" w:uiPriority="99"/>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68C"/>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4"/>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4"/>
    <w:uiPriority w:val="59"/>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f4"/>
    <w:qFormat/>
    <w:rsid w:val="00442587"/>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标题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标题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figures" w:uiPriority="99"/>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68C"/>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4"/>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4"/>
    <w:uiPriority w:val="59"/>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f4"/>
    <w:qFormat/>
    <w:rsid w:val="00442587"/>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标题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标题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3gpp.org/ftp/tsg_ran/TSG_RAN/TSGR_90e/Docs/RP-202872.zi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PowerPoint________1.sldm"/><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6.png"/><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TSG_RAN/TSGR_92e/Docs/RP-211569.zip" TargetMode="External"/><Relationship Id="rId22" Type="http://schemas.openxmlformats.org/officeDocument/2006/relationships/hyperlink" Target="https://www.3gpp.org/ftp/TSG_RAN/TSG_RAN/TSGR_92e/Docs/RP-211569.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2.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069E117E-24F5-4C8F-9252-1FB42C18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119</Pages>
  <Words>45440</Words>
  <Characters>259010</Characters>
  <Application>Microsoft Office Word</Application>
  <DocSecurity>0</DocSecurity>
  <Lines>2158</Lines>
  <Paragraphs>607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303843</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Yanping</cp:lastModifiedBy>
  <cp:revision>5</cp:revision>
  <cp:lastPrinted>1901-01-01T19:00:00Z</cp:lastPrinted>
  <dcterms:created xsi:type="dcterms:W3CDTF">2021-08-18T07:42:00Z</dcterms:created>
  <dcterms:modified xsi:type="dcterms:W3CDTF">2021-08-18T08:02:00Z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ies>
</file>