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m" ContentType="application/vnd.ms-powerpoint.slide.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Header"/>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Heading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ListParagraph"/>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ListParagraph"/>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Hyperlink"/>
          </w:rPr>
          <w:t>RP-211569</w:t>
        </w:r>
      </w:hyperlink>
      <w:bookmarkEnd w:id="0"/>
      <w:r w:rsidRPr="00CE4E81">
        <w:rPr>
          <w:rStyle w:val="Hyperlink"/>
          <w:color w:val="auto"/>
          <w:u w:val="none"/>
        </w:rPr>
        <w:t>)</w:t>
      </w:r>
    </w:p>
    <w:p w14:paraId="6E827FE5" w14:textId="22A281DD" w:rsidR="00FB4BFC" w:rsidRPr="00CE4E81" w:rsidRDefault="00FB4BFC" w:rsidP="00A17222">
      <w:pPr>
        <w:pStyle w:val="ListParagraph"/>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ListParagraph"/>
        <w:jc w:val="both"/>
        <w:rPr>
          <w:sz w:val="22"/>
          <w:lang w:val="en-US" w:eastAsia="zh-CN"/>
        </w:rPr>
      </w:pPr>
    </w:p>
    <w:p w14:paraId="618657A5" w14:textId="29659902" w:rsidR="00CE4E81" w:rsidRPr="00BB3A4E" w:rsidRDefault="00CE4E81" w:rsidP="00E17954">
      <w:pPr>
        <w:pStyle w:val="Heading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FFS: Details including the definition of a next (</w:t>
            </w:r>
            <w:proofErr w:type="spellStart"/>
            <w:r w:rsidRPr="00CE4E81">
              <w:rPr>
                <w:lang w:eastAsia="zh-CN"/>
              </w:rPr>
              <w:t>e.g</w:t>
            </w:r>
            <w:proofErr w:type="spellEnd"/>
            <w:r w:rsidRPr="00CE4E81">
              <w:rPr>
                <w:lang w:eastAsia="zh-CN"/>
              </w:rPr>
              <w:t xml:space="preserve">,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t>Agreements:</w:t>
            </w:r>
          </w:p>
          <w:p w14:paraId="772DB0A3" w14:textId="77777777" w:rsidR="00CE4E81" w:rsidRPr="00515C89" w:rsidRDefault="00CE4E81" w:rsidP="00CE4E81">
            <w:pPr>
              <w:spacing w:after="0"/>
              <w:jc w:val="both"/>
              <w:rPr>
                <w:lang w:val="en-US"/>
              </w:rPr>
            </w:pPr>
            <w:r w:rsidRPr="00515C89">
              <w:rPr>
                <w:lang w:val="en-US"/>
              </w:rPr>
              <w:lastRenderedPageBreak/>
              <w:t xml:space="preserve">Further down-select between the following two options for SPS HARQ-ACK deferral: </w:t>
            </w:r>
          </w:p>
          <w:p w14:paraId="2EDE454B" w14:textId="77777777" w:rsidR="00CE4E81" w:rsidRPr="00515C89" w:rsidRDefault="00CE4E8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ListParagraph"/>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ListParagraph"/>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ListParagraph"/>
              <w:ind w:left="800"/>
              <w:jc w:val="both"/>
            </w:pPr>
          </w:p>
          <w:p w14:paraId="1888D74A" w14:textId="77777777" w:rsidR="00931583" w:rsidRDefault="00931583" w:rsidP="00931583">
            <w:pPr>
              <w:pStyle w:val="ListParagraph"/>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ListParagraph"/>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ListParagraph"/>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ListParagraph"/>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ListParagraph"/>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707469">
        <w:rPr>
          <w:lang w:eastAsia="zh-CN"/>
        </w:rPr>
        <w:t>, DoCoMo [26]</w:t>
      </w:r>
    </w:p>
    <w:p w14:paraId="3A032F00" w14:textId="006CA45F" w:rsidR="00931583" w:rsidRPr="00B80434" w:rsidRDefault="00931583" w:rsidP="00877C0B">
      <w:pPr>
        <w:pStyle w:val="ListParagraph"/>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proofErr w:type="spellStart"/>
      <w:r w:rsidR="00756204">
        <w:rPr>
          <w:lang w:eastAsia="zh-CN"/>
        </w:rPr>
        <w:t>Spreadtrum</w:t>
      </w:r>
      <w:proofErr w:type="spellEnd"/>
      <w:r w:rsidR="00756204">
        <w:rPr>
          <w:lang w:eastAsia="zh-CN"/>
        </w:rPr>
        <w:t xml:space="preserve">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ListParagraph"/>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w:t>
      </w:r>
      <w:proofErr w:type="spellStart"/>
      <w:r w:rsidRPr="00490243">
        <w:rPr>
          <w:b/>
          <w:bCs/>
          <w:lang w:eastAsia="zh-CN"/>
        </w:rPr>
        <w:t>DataToUL</w:t>
      </w:r>
      <w:proofErr w:type="spellEnd"/>
      <w:r w:rsidRPr="00490243">
        <w:rPr>
          <w:b/>
          <w:bCs/>
          <w:lang w:eastAsia="zh-CN"/>
        </w:rPr>
        <w:t>-ACK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Huawei/</w:t>
      </w:r>
      <w:proofErr w:type="spellStart"/>
      <w:r w:rsidRPr="00490243">
        <w:rPr>
          <w:lang w:eastAsia="zh-CN"/>
        </w:rPr>
        <w:t>HiSi</w:t>
      </w:r>
      <w:proofErr w:type="spellEnd"/>
      <w:r w:rsidRPr="00490243">
        <w:rPr>
          <w:lang w:eastAsia="zh-CN"/>
        </w:rPr>
        <w:t xml:space="preserve">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25212D">
        <w:rPr>
          <w:lang w:eastAsia="zh-CN"/>
        </w:rPr>
        <w:t>, TCL [25]</w:t>
      </w:r>
    </w:p>
    <w:p w14:paraId="06EBF86F" w14:textId="1B617B38" w:rsidR="00DD6C9B" w:rsidRPr="00D32320" w:rsidRDefault="00490243" w:rsidP="00877C0B">
      <w:pPr>
        <w:pStyle w:val="ListParagraph"/>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w:t>
      </w:r>
      <w:proofErr w:type="spellStart"/>
      <w:r w:rsidRPr="00490243">
        <w:rPr>
          <w:b/>
          <w:bCs/>
          <w:lang w:eastAsia="zh-CN"/>
        </w:rPr>
        <w:t>DataToUL</w:t>
      </w:r>
      <w:proofErr w:type="spellEnd"/>
      <w:r w:rsidRPr="00490243">
        <w:rPr>
          <w:b/>
          <w:bCs/>
          <w:lang w:eastAsia="zh-CN"/>
        </w:rPr>
        <w:t>-ACK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ListParagraph"/>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 xml:space="preserve">value range up to 15), </w:t>
      </w:r>
      <w:proofErr w:type="spellStart"/>
      <w:r w:rsidR="00756204">
        <w:rPr>
          <w:lang w:eastAsia="zh-CN"/>
        </w:rPr>
        <w:t>Spreadtrum</w:t>
      </w:r>
      <w:proofErr w:type="spellEnd"/>
      <w:r w:rsidR="00756204">
        <w:rPr>
          <w:lang w:eastAsia="zh-CN"/>
        </w:rPr>
        <w:t xml:space="preserve">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ListParagraph"/>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ListParagraph"/>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ListParagraph"/>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ListParagraph"/>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ListParagraph"/>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ListParagraph"/>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w:t>
      </w:r>
      <w:proofErr w:type="spellStart"/>
      <w:r>
        <w:rPr>
          <w:lang w:eastAsia="zh-CN"/>
        </w:rPr>
        <w:t>HiSi</w:t>
      </w:r>
      <w:proofErr w:type="spellEnd"/>
      <w:r>
        <w:rPr>
          <w:lang w:eastAsia="zh-CN"/>
        </w:rPr>
        <w:t>[1]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ListParagraph"/>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ListParagraph"/>
        <w:numPr>
          <w:ilvl w:val="1"/>
          <w:numId w:val="18"/>
        </w:numPr>
        <w:rPr>
          <w:lang w:eastAsia="zh-CN"/>
        </w:rPr>
      </w:pPr>
      <w:r>
        <w:rPr>
          <w:lang w:eastAsia="zh-CN"/>
        </w:rPr>
        <w:t xml:space="preserve">Additional info: </w:t>
      </w:r>
    </w:p>
    <w:p w14:paraId="7C0A7189" w14:textId="72364CA8" w:rsidR="00DD6C9B" w:rsidRPr="009D6FBD" w:rsidRDefault="00DD6C9B" w:rsidP="00877C0B">
      <w:pPr>
        <w:pStyle w:val="ListParagraph"/>
        <w:numPr>
          <w:ilvl w:val="2"/>
          <w:numId w:val="18"/>
        </w:numPr>
        <w:rPr>
          <w:bCs/>
          <w:iCs/>
          <w:lang w:eastAsia="zh-CN"/>
        </w:rPr>
      </w:pPr>
      <w:r w:rsidRPr="00DD6C9B">
        <w:rPr>
          <w:bCs/>
          <w:iCs/>
          <w:lang w:eastAsia="zh-CN"/>
        </w:rPr>
        <w:t>multi-CSI-PUCCH-</w:t>
      </w:r>
      <w:proofErr w:type="spellStart"/>
      <w:r w:rsidRPr="00DD6C9B">
        <w:rPr>
          <w:bCs/>
          <w:iCs/>
          <w:lang w:eastAsia="zh-CN"/>
        </w:rPr>
        <w:t>ResourceList</w:t>
      </w:r>
      <w:proofErr w:type="spellEnd"/>
      <w:r w:rsidRPr="00DD6C9B">
        <w:rPr>
          <w:bCs/>
          <w:iCs/>
          <w:lang w:eastAsia="zh-CN"/>
        </w:rPr>
        <w:t xml:space="preserve">, as well as </w:t>
      </w:r>
      <w:proofErr w:type="spellStart"/>
      <w:r w:rsidRPr="00DD6C9B">
        <w:rPr>
          <w:bCs/>
          <w:iCs/>
          <w:lang w:eastAsia="zh-CN"/>
        </w:rPr>
        <w:t>pucch</w:t>
      </w:r>
      <w:proofErr w:type="spellEnd"/>
      <w:r w:rsidRPr="00DD6C9B">
        <w:rPr>
          <w:bCs/>
          <w:iCs/>
          <w:lang w:eastAsia="zh-CN"/>
        </w:rPr>
        <w:t>-CSI-</w:t>
      </w:r>
      <w:proofErr w:type="spellStart"/>
      <w:r w:rsidRPr="00DD6C9B">
        <w:rPr>
          <w:bCs/>
          <w:iCs/>
          <w:lang w:eastAsia="zh-CN"/>
        </w:rPr>
        <w:t>ResourceList</w:t>
      </w:r>
      <w:proofErr w:type="spellEnd"/>
      <w:r w:rsidRPr="00DD6C9B">
        <w:rPr>
          <w:bCs/>
          <w:iCs/>
          <w:lang w:eastAsia="zh-CN"/>
        </w:rPr>
        <w: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ListParagraph"/>
        <w:numPr>
          <w:ilvl w:val="2"/>
          <w:numId w:val="18"/>
        </w:numPr>
        <w:rPr>
          <w:bCs/>
          <w:iCs/>
          <w:lang w:eastAsia="zh-CN"/>
        </w:rPr>
      </w:pPr>
      <w:proofErr w:type="spellStart"/>
      <w:r>
        <w:rPr>
          <w:lang w:eastAsia="zh-CN"/>
        </w:rPr>
        <w:t>Deferal</w:t>
      </w:r>
      <w:proofErr w:type="spellEnd"/>
      <w:r>
        <w:rPr>
          <w:lang w:eastAsia="zh-CN"/>
        </w:rPr>
        <w:t xml:space="preserve"> decision should be done before the multiplexing decision: OPPO [14]</w:t>
      </w:r>
    </w:p>
    <w:p w14:paraId="029B6918" w14:textId="7C93B7CB" w:rsidR="00EB735E" w:rsidRDefault="00EB735E" w:rsidP="00877C0B">
      <w:pPr>
        <w:pStyle w:val="ListParagraph"/>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ListParagraph"/>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ListParagraph"/>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w:t>
      </w:r>
      <w:proofErr w:type="spellStart"/>
      <w:r w:rsidR="00D538DF">
        <w:rPr>
          <w:lang w:eastAsia="zh-CN"/>
        </w:rPr>
        <w:t>HiSi</w:t>
      </w:r>
      <w:proofErr w:type="spellEnd"/>
      <w:r w:rsidR="00D538DF">
        <w:rPr>
          <w:lang w:eastAsia="zh-CN"/>
        </w:rPr>
        <w:t>[1]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 xml:space="preserve">Defer SPS HARQ even if multiplexing &amp; transmission based </w:t>
      </w:r>
      <w:proofErr w:type="spellStart"/>
      <w:r>
        <w:rPr>
          <w:i/>
          <w:iCs/>
          <w:lang w:val="en-US"/>
        </w:rPr>
        <w:t>e.g</w:t>
      </w:r>
      <w:proofErr w:type="spellEnd"/>
      <w:r>
        <w:rPr>
          <w:i/>
          <w:iCs/>
          <w:lang w:val="en-US"/>
        </w:rPr>
        <w:t xml:space="preserve"> on PRI in initial slot would be possible – i.e. deferral decision is done before the multiplexing decision</w:t>
      </w:r>
    </w:p>
    <w:p w14:paraId="59137D54" w14:textId="77777777" w:rsidR="00931583" w:rsidRPr="00FB6BE6" w:rsidRDefault="00931583" w:rsidP="00877C0B">
      <w:pPr>
        <w:pStyle w:val="ListParagraph"/>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ListParagraph"/>
        <w:numPr>
          <w:ilvl w:val="2"/>
          <w:numId w:val="18"/>
        </w:numPr>
        <w:rPr>
          <w:lang w:eastAsia="zh-CN"/>
        </w:rPr>
      </w:pPr>
      <w:r w:rsidRPr="00E36361">
        <w:rPr>
          <w:lang w:eastAsia="zh-CN"/>
        </w:rPr>
        <w:lastRenderedPageBreak/>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ListParagraph"/>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ListParagraph"/>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ListParagraph"/>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ListParagraph"/>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proofErr w:type="spellStart"/>
      <w:r w:rsidR="00756204" w:rsidRPr="00756204">
        <w:rPr>
          <w:lang w:eastAsia="zh-CN"/>
        </w:rPr>
        <w:t>Spreadtrum</w:t>
      </w:r>
      <w:proofErr w:type="spellEnd"/>
      <w:r w:rsidR="00756204" w:rsidRPr="00756204">
        <w:rPr>
          <w:lang w:eastAsia="zh-CN"/>
        </w:rPr>
        <w:t xml:space="preserve">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ListParagraph"/>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ListParagraph"/>
        <w:numPr>
          <w:ilvl w:val="2"/>
          <w:numId w:val="18"/>
        </w:numPr>
        <w:rPr>
          <w:sz w:val="22"/>
          <w:szCs w:val="22"/>
          <w:lang w:eastAsia="zh-CN"/>
        </w:rPr>
      </w:pPr>
      <w:r w:rsidRPr="00253401">
        <w:rPr>
          <w:rFonts w:eastAsia="Gulim"/>
          <w:i/>
          <w:iCs/>
          <w:lang w:eastAsia="ko-KR"/>
        </w:rPr>
        <w:t>PUCCH-</w:t>
      </w:r>
      <w:proofErr w:type="spellStart"/>
      <w:r w:rsidRPr="00253401">
        <w:rPr>
          <w:rFonts w:eastAsia="Gulim"/>
          <w:i/>
          <w:iCs/>
          <w:lang w:eastAsia="ko-KR"/>
        </w:rPr>
        <w:t>ResourceSet</w:t>
      </w:r>
      <w:proofErr w:type="spellEnd"/>
      <w:r w:rsidRPr="00253401">
        <w:rPr>
          <w:rFonts w:eastAsia="Gulim"/>
          <w:i/>
          <w:iCs/>
          <w:lang w:eastAsia="ko-KR"/>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p>
    <w:p w14:paraId="7D2C9849" w14:textId="07071314" w:rsidR="00931583" w:rsidRPr="00253401" w:rsidRDefault="00931583" w:rsidP="00877C0B">
      <w:pPr>
        <w:pStyle w:val="ListParagraph"/>
        <w:numPr>
          <w:ilvl w:val="2"/>
          <w:numId w:val="18"/>
        </w:numPr>
        <w:rPr>
          <w:b/>
          <w:bCs/>
          <w:sz w:val="22"/>
          <w:szCs w:val="22"/>
          <w:lang w:eastAsia="zh-CN"/>
        </w:rPr>
      </w:pPr>
      <w:r w:rsidRPr="00253401">
        <w:rPr>
          <w:i/>
        </w:rPr>
        <w:t>multi-CSI-PUCCH-</w:t>
      </w:r>
      <w:proofErr w:type="spellStart"/>
      <w:r w:rsidRPr="00253401">
        <w:rPr>
          <w:i/>
        </w:rPr>
        <w:t>ResourceList</w:t>
      </w:r>
      <w:proofErr w:type="spellEnd"/>
      <w:r w:rsidRPr="00253401">
        <w:rPr>
          <w:i/>
        </w:rPr>
        <w:t>:</w:t>
      </w:r>
      <w:r w:rsidRPr="00253401">
        <w:rPr>
          <w:b/>
          <w:bCs/>
          <w:i/>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ListParagraph"/>
        <w:numPr>
          <w:ilvl w:val="1"/>
          <w:numId w:val="18"/>
        </w:numPr>
        <w:rPr>
          <w:b/>
          <w:bCs/>
          <w:sz w:val="22"/>
          <w:szCs w:val="22"/>
          <w:lang w:eastAsia="zh-CN"/>
        </w:rPr>
      </w:pPr>
      <w:r w:rsidRPr="00253401">
        <w:rPr>
          <w:iCs/>
        </w:rPr>
        <w:t xml:space="preserve">Apply some default rules to choose one resource: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ListParagraph"/>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ListParagraph"/>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ListParagraph"/>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ListParagraph"/>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ListParagraph"/>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ListParagraph"/>
        <w:numPr>
          <w:ilvl w:val="1"/>
          <w:numId w:val="18"/>
        </w:numPr>
        <w:rPr>
          <w:lang w:eastAsia="zh-CN"/>
        </w:rPr>
      </w:pPr>
      <w:r w:rsidRPr="006A620D">
        <w:rPr>
          <w:lang w:eastAsia="zh-CN"/>
        </w:rPr>
        <w:t xml:space="preserve">The decision on the deferral scheme / condition may be dependent on the </w:t>
      </w:r>
      <w:proofErr w:type="spellStart"/>
      <w:r w:rsidRPr="006A620D">
        <w:rPr>
          <w:lang w:eastAsia="zh-CN"/>
        </w:rPr>
        <w:t>gNBs</w:t>
      </w:r>
      <w:proofErr w:type="spellEnd"/>
      <w:r w:rsidRPr="006A620D">
        <w:rPr>
          <w:lang w:eastAsia="zh-CN"/>
        </w:rPr>
        <w:t xml:space="preserve"> PUCCH blind detection capability: CAICT [29]</w:t>
      </w:r>
    </w:p>
    <w:p w14:paraId="65DFF0F6" w14:textId="4D2194C1" w:rsidR="0055421A" w:rsidRPr="006A620D" w:rsidRDefault="0055421A" w:rsidP="00877C0B">
      <w:pPr>
        <w:pStyle w:val="ListParagraph"/>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ListParagraph"/>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ListParagraph"/>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w:t>
      </w:r>
      <w:proofErr w:type="spellStart"/>
      <w:r w:rsidRPr="008E631C">
        <w:rPr>
          <w:b/>
          <w:i/>
          <w:sz w:val="22"/>
          <w:szCs w:val="22"/>
        </w:rPr>
        <w:t>ResourceSet</w:t>
      </w:r>
      <w:bookmarkEnd w:id="2"/>
      <w:proofErr w:type="spellEnd"/>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ListParagraph"/>
        <w:numPr>
          <w:ilvl w:val="1"/>
          <w:numId w:val="18"/>
        </w:numPr>
        <w:rPr>
          <w:lang w:eastAsia="zh-CN"/>
        </w:rPr>
      </w:pPr>
      <w:r w:rsidRPr="006A620D">
        <w:rPr>
          <w:i/>
          <w:iCs/>
        </w:rPr>
        <w:t>multi-CSI-PUCCH-</w:t>
      </w:r>
      <w:proofErr w:type="spellStart"/>
      <w:r w:rsidRPr="006A620D">
        <w:rPr>
          <w:i/>
          <w:iCs/>
        </w:rPr>
        <w:t>ResourceList</w:t>
      </w:r>
      <w:proofErr w:type="spellEnd"/>
      <w:r w:rsidRPr="006A620D">
        <w:rPr>
          <w:rFonts w:eastAsiaTheme="minorEastAsia"/>
          <w:lang w:eastAsia="zh-CN"/>
        </w:rPr>
        <w:t xml:space="preserve">, as well as </w:t>
      </w:r>
      <w:proofErr w:type="spellStart"/>
      <w:r w:rsidRPr="006A620D">
        <w:rPr>
          <w:rFonts w:eastAsiaTheme="minorEastAsia"/>
          <w:i/>
          <w:lang w:eastAsia="zh-CN"/>
        </w:rPr>
        <w:t>pucch</w:t>
      </w:r>
      <w:proofErr w:type="spellEnd"/>
      <w:r w:rsidRPr="006A620D">
        <w:rPr>
          <w:rFonts w:eastAsiaTheme="minorEastAsia"/>
          <w:i/>
          <w:lang w:eastAsia="zh-CN"/>
        </w:rPr>
        <w:t>-CSI-</w:t>
      </w:r>
      <w:proofErr w:type="spellStart"/>
      <w:r w:rsidRPr="006A620D">
        <w:rPr>
          <w:rFonts w:eastAsiaTheme="minorEastAsia"/>
          <w:i/>
          <w:lang w:eastAsia="zh-CN"/>
        </w:rPr>
        <w:t>ResourceList</w:t>
      </w:r>
      <w:proofErr w:type="spellEnd"/>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ListParagraph"/>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ListParagraph"/>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w:t>
      </w:r>
      <w:proofErr w:type="spellStart"/>
      <w:r w:rsidR="006A620D" w:rsidRPr="006A620D">
        <w:rPr>
          <w:i/>
          <w:iCs/>
        </w:rPr>
        <w:t>ResourceSet</w:t>
      </w:r>
      <w:proofErr w:type="spellEnd"/>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ListParagraph"/>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ListParagraph"/>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ListParagraph"/>
        <w:numPr>
          <w:ilvl w:val="2"/>
          <w:numId w:val="18"/>
        </w:numPr>
        <w:rPr>
          <w:lang w:eastAsia="zh-CN"/>
        </w:rPr>
      </w:pPr>
      <w:r w:rsidRPr="006A620D">
        <w:rPr>
          <w:i/>
          <w:iCs/>
          <w:lang w:eastAsia="zh-CN"/>
        </w:rPr>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ListParagraph"/>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ListParagraph"/>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ListParagraph"/>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ListParagraph"/>
        <w:numPr>
          <w:ilvl w:val="0"/>
          <w:numId w:val="18"/>
        </w:numPr>
        <w:rPr>
          <w:b/>
          <w:bCs/>
          <w:sz w:val="22"/>
          <w:szCs w:val="22"/>
          <w:lang w:eastAsia="zh-CN"/>
        </w:rPr>
      </w:pPr>
      <w:r w:rsidRPr="008E631C">
        <w:rPr>
          <w:b/>
          <w:bCs/>
          <w:sz w:val="22"/>
          <w:szCs w:val="22"/>
          <w:lang w:eastAsia="zh-CN"/>
        </w:rPr>
        <w:lastRenderedPageBreak/>
        <w:t xml:space="preserve">Additional input on the PUCCH resource selection in the target slot &amp; target slot determination: </w:t>
      </w:r>
    </w:p>
    <w:p w14:paraId="2BD7BA65" w14:textId="3E8B551A" w:rsidR="00311450" w:rsidRPr="006A620D" w:rsidRDefault="00E36361" w:rsidP="00877C0B">
      <w:pPr>
        <w:pStyle w:val="ListParagraph"/>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w:t>
      </w:r>
      <w:proofErr w:type="spellStart"/>
      <w:r w:rsidRPr="006A620D">
        <w:rPr>
          <w:lang w:eastAsia="zh-CN"/>
        </w:rPr>
        <w:t>HiSi</w:t>
      </w:r>
      <w:proofErr w:type="spellEnd"/>
      <w:r w:rsidRPr="006A620D">
        <w:rPr>
          <w:lang w:eastAsia="zh-CN"/>
        </w:rPr>
        <w:t xml:space="preserve"> [1]</w:t>
      </w:r>
      <w:r w:rsidR="00552CDE" w:rsidRPr="006A620D">
        <w:rPr>
          <w:lang w:eastAsia="zh-CN"/>
        </w:rPr>
        <w:t>, Qualcomm [16]</w:t>
      </w:r>
    </w:p>
    <w:p w14:paraId="0C5E58F6" w14:textId="268AFA08" w:rsidR="00E36361" w:rsidRPr="006A620D" w:rsidRDefault="00E36361" w:rsidP="00877C0B">
      <w:pPr>
        <w:pStyle w:val="ListParagraph"/>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ListParagraph"/>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ListParagraph"/>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ListParagraph"/>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ListParagraph"/>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ListParagraph"/>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ListParagraph"/>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ListParagraph"/>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ListParagraph"/>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ListParagraph"/>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ListParagraph"/>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ListParagraph"/>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ListParagraph"/>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ListParagraph"/>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ListParagraph"/>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ListParagraph"/>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ListParagraph"/>
        <w:numPr>
          <w:ilvl w:val="2"/>
          <w:numId w:val="34"/>
        </w:numPr>
        <w:jc w:val="both"/>
      </w:pPr>
      <w:r>
        <w:t xml:space="preserve">Alt. 1: </w:t>
      </w:r>
      <w:r w:rsidR="00DD6C9B">
        <w:t>Rel-16 rules to be applied: Huawei/</w:t>
      </w:r>
      <w:proofErr w:type="spellStart"/>
      <w:r w:rsidR="00DD6C9B">
        <w:t>HiSi</w:t>
      </w:r>
      <w:proofErr w:type="spellEnd"/>
      <w:r w:rsidR="00DD6C9B">
        <w:t>[1], vivo</w:t>
      </w:r>
      <w:r>
        <w:t xml:space="preserve"> [2]</w:t>
      </w:r>
      <w:r w:rsidR="00AC5969">
        <w:t>, Sony [7]</w:t>
      </w:r>
      <w:r w:rsidR="00FF75DE">
        <w:t>, Intel [21]</w:t>
      </w:r>
    </w:p>
    <w:p w14:paraId="3B4BA65C" w14:textId="226B7CA1" w:rsidR="00972780" w:rsidRDefault="00972780" w:rsidP="00877C0B">
      <w:pPr>
        <w:pStyle w:val="ListParagraph"/>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ListParagraph"/>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ListParagraph"/>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w:t>
      </w:r>
      <w:proofErr w:type="spellStart"/>
      <w:r>
        <w:t>HiSi</w:t>
      </w:r>
      <w:proofErr w:type="spellEnd"/>
      <w:r>
        <w:t xml:space="preserve"> [1]</w:t>
      </w:r>
      <w:r w:rsidR="00DD6C9B">
        <w:t>, vivo [2]</w:t>
      </w:r>
      <w:r w:rsidR="00FA5A58">
        <w:t>, Ericsson [4] (?)</w:t>
      </w:r>
      <w:r w:rsidR="00972780">
        <w:t>, ZTE [6]</w:t>
      </w:r>
      <w:r w:rsidR="001D2A1B">
        <w:t>, NEC [12]</w:t>
      </w:r>
    </w:p>
    <w:p w14:paraId="0C84AE90" w14:textId="005DCC98" w:rsidR="00931583" w:rsidRPr="00307885" w:rsidRDefault="00DD6C9B" w:rsidP="00877C0B">
      <w:pPr>
        <w:pStyle w:val="ListParagraph"/>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ListParagraph"/>
        <w:numPr>
          <w:ilvl w:val="2"/>
          <w:numId w:val="34"/>
        </w:numPr>
        <w:jc w:val="both"/>
        <w:rPr>
          <w:b/>
          <w:bCs/>
        </w:rPr>
      </w:pPr>
      <w:r>
        <w:t>Alt. 3: Pre-pend the deferred SPS HARQ-ACK to the Type 1 CB: ETRI [19]</w:t>
      </w:r>
    </w:p>
    <w:p w14:paraId="12EDD9E7" w14:textId="77777777" w:rsidR="00641F1E" w:rsidRDefault="00D538DF" w:rsidP="00877C0B">
      <w:pPr>
        <w:pStyle w:val="ListParagraph"/>
        <w:numPr>
          <w:ilvl w:val="1"/>
          <w:numId w:val="34"/>
        </w:numPr>
        <w:jc w:val="both"/>
      </w:pPr>
      <w:r w:rsidRPr="00D32320">
        <w:rPr>
          <w:b/>
          <w:bCs/>
        </w:rPr>
        <w:t>Type 2 CB</w:t>
      </w:r>
      <w:r>
        <w:t xml:space="preserve">: </w:t>
      </w:r>
    </w:p>
    <w:p w14:paraId="4401D02E" w14:textId="67DF23B5" w:rsidR="00641F1E" w:rsidRDefault="00641F1E" w:rsidP="00877C0B">
      <w:pPr>
        <w:pStyle w:val="ListParagraph"/>
        <w:numPr>
          <w:ilvl w:val="2"/>
          <w:numId w:val="34"/>
        </w:numPr>
        <w:jc w:val="both"/>
      </w:pPr>
      <w:r>
        <w:t xml:space="preserve">Alt. 1: </w:t>
      </w:r>
      <w:r w:rsidR="00D538DF">
        <w:t>Rel-16 rules to be applied: Huawei/</w:t>
      </w:r>
      <w:proofErr w:type="spellStart"/>
      <w:r w:rsidR="00D538DF">
        <w:t>HiSi</w:t>
      </w:r>
      <w:proofErr w:type="spellEnd"/>
      <w:r w:rsidR="00D538DF">
        <w:t xml:space="preserve"> [1], </w:t>
      </w:r>
      <w:r w:rsidR="00DD6C9B">
        <w:t>vivo [2]</w:t>
      </w:r>
      <w:r w:rsidR="00AC5969">
        <w:t>, Sony [7]</w:t>
      </w:r>
      <w:r w:rsidR="00D27714">
        <w:t>, Intel [21]</w:t>
      </w:r>
    </w:p>
    <w:p w14:paraId="659C10C6" w14:textId="7D82C6FA" w:rsidR="00972780" w:rsidRDefault="00972780" w:rsidP="00877C0B">
      <w:pPr>
        <w:pStyle w:val="ListParagraph"/>
        <w:numPr>
          <w:ilvl w:val="2"/>
          <w:numId w:val="34"/>
        </w:numPr>
        <w:jc w:val="both"/>
      </w:pPr>
      <w:r>
        <w:t>Alt. 2: Deferred SPS HARQ-ACK bits amended to new, initial HARQ-ACK bits: ZTE [6]</w:t>
      </w:r>
    </w:p>
    <w:p w14:paraId="1D186D7E" w14:textId="5B448454" w:rsidR="00307885" w:rsidRDefault="00307885" w:rsidP="00877C0B">
      <w:pPr>
        <w:pStyle w:val="ListParagraph"/>
        <w:numPr>
          <w:ilvl w:val="2"/>
          <w:numId w:val="34"/>
        </w:numPr>
        <w:jc w:val="both"/>
      </w:pPr>
      <w:r>
        <w:t>FFS: ETRI [19]</w:t>
      </w:r>
    </w:p>
    <w:p w14:paraId="3C35361C" w14:textId="77777777" w:rsidR="00BE2A01" w:rsidRPr="00BE2A01" w:rsidRDefault="00BE2A01" w:rsidP="00877C0B">
      <w:pPr>
        <w:pStyle w:val="ListParagraph"/>
        <w:numPr>
          <w:ilvl w:val="0"/>
          <w:numId w:val="34"/>
        </w:numPr>
        <w:jc w:val="both"/>
        <w:rPr>
          <w:b/>
          <w:bCs/>
        </w:rPr>
      </w:pPr>
      <w:r w:rsidRPr="00BE2A01">
        <w:rPr>
          <w:b/>
          <w:bCs/>
        </w:rPr>
        <w:t>In addition:</w:t>
      </w:r>
    </w:p>
    <w:p w14:paraId="1616A0BD" w14:textId="329D96E1" w:rsidR="00BE2A01" w:rsidRDefault="00BE2A01" w:rsidP="00877C0B">
      <w:pPr>
        <w:pStyle w:val="ListParagraph"/>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ListParagraph"/>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ListParagraph"/>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ListParagraph"/>
        <w:numPr>
          <w:ilvl w:val="1"/>
          <w:numId w:val="76"/>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ListParagraph"/>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ListParagraph"/>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ListParagraph"/>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w:t>
      </w:r>
      <w:proofErr w:type="spellStart"/>
      <w:r w:rsidRPr="00A7118F">
        <w:rPr>
          <w:b/>
          <w:bCs/>
          <w:sz w:val="22"/>
          <w:szCs w:val="22"/>
          <w:lang w:eastAsia="zh-CN"/>
        </w:rPr>
        <w:t>misc</w:t>
      </w:r>
      <w:proofErr w:type="spellEnd"/>
      <w:r w:rsidRPr="00A7118F">
        <w:rPr>
          <w:b/>
          <w:bCs/>
          <w:sz w:val="22"/>
          <w:szCs w:val="22"/>
          <w:lang w:eastAsia="zh-CN"/>
        </w:rPr>
        <w:t xml:space="preserve">: </w:t>
      </w:r>
    </w:p>
    <w:p w14:paraId="65AD5727" w14:textId="45B0CD4C" w:rsidR="00552CDE" w:rsidRPr="00552CDE" w:rsidRDefault="00552CDE" w:rsidP="00877C0B">
      <w:pPr>
        <w:pStyle w:val="ListParagraph"/>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ListParagraph"/>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ListParagraph"/>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ListParagraph"/>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ListParagraph"/>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ListParagraph"/>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ListParagraph"/>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 xml:space="preserve">Round of email </w:t>
      </w:r>
      <w:proofErr w:type="spellStart"/>
      <w:r w:rsidR="00082896">
        <w:rPr>
          <w:rFonts w:ascii="Arial" w:hAnsi="Arial"/>
          <w:sz w:val="32"/>
        </w:rPr>
        <w:t>discusssions</w:t>
      </w:r>
      <w:proofErr w:type="spellEnd"/>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TableGrid"/>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ListParagraph"/>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ListParagraph"/>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ListParagraph"/>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lastRenderedPageBreak/>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1E1F48" w14:textId="3125C812"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4DA313A7"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-ACK sets</w:t>
      </w:r>
    </w:p>
    <w:p w14:paraId="0435C94F" w14:textId="77777777" w:rsidR="00082896" w:rsidRDefault="00082896" w:rsidP="00082896">
      <w:pPr>
        <w:pStyle w:val="ListParagraph"/>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E7894CC"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2F11953"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 xml:space="preserve">-ACK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46653601" w14:textId="77777777" w:rsidR="00082896" w:rsidRPr="0055184F" w:rsidRDefault="00082896" w:rsidP="00082896">
      <w:pPr>
        <w:pStyle w:val="ListParagraph"/>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33D5AEB0" w14:textId="0AFB000B"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532EFF">
        <w:rPr>
          <w:b/>
          <w:bCs/>
          <w:lang w:val="en-US" w:eastAsia="zh-CN"/>
        </w:rPr>
        <w:t>vivo</w:t>
      </w:r>
      <w:r w:rsidR="00E23CF6">
        <w:rPr>
          <w:b/>
          <w:bCs/>
          <w:lang w:val="en-US" w:eastAsia="zh-CN"/>
        </w:rPr>
        <w:t>, ZTE</w:t>
      </w:r>
      <w:r w:rsidR="00533163">
        <w:rPr>
          <w:b/>
          <w:bCs/>
          <w:lang w:val="en-US" w:eastAsia="zh-CN"/>
        </w:rPr>
        <w:t>,TCL</w:t>
      </w:r>
      <w:r w:rsidR="00530C69">
        <w:rPr>
          <w:b/>
          <w:bCs/>
          <w:lang w:val="en-US" w:eastAsia="zh-CN"/>
        </w:rPr>
        <w:t>, NEC</w:t>
      </w:r>
      <w:r w:rsidRPr="004046F5">
        <w:rPr>
          <w:highlight w:val="yellow"/>
          <w:lang w:val="en-US" w:eastAsia="zh-CN"/>
        </w:rPr>
        <w:t>…</w:t>
      </w:r>
    </w:p>
    <w:p w14:paraId="279B661D"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0FA927A7" w14:textId="77777777" w:rsidR="00082896" w:rsidRPr="0055184F" w:rsidRDefault="00082896" w:rsidP="00082896">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6762DF39"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71A7854"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2D871A90" w14:textId="77777777" w:rsidR="00082896" w:rsidRPr="0055184F" w:rsidRDefault="00082896" w:rsidP="00082896">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3312DD4E" w14:textId="6B203DA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C60D24">
        <w:rPr>
          <w:b/>
          <w:bCs/>
          <w:lang w:val="en-US" w:eastAsia="zh-CN"/>
        </w:rPr>
        <w:t xml:space="preserve">Nokia/NSB, </w:t>
      </w:r>
      <w:r w:rsidR="00CC4323">
        <w:rPr>
          <w:b/>
          <w:bCs/>
          <w:lang w:val="en-US" w:eastAsia="zh-CN"/>
        </w:rPr>
        <w:t xml:space="preserve">Panasonic, </w:t>
      </w:r>
      <w:r w:rsidR="0045638F">
        <w:rPr>
          <w:b/>
          <w:bCs/>
          <w:lang w:val="en-US" w:eastAsia="zh-CN"/>
        </w:rPr>
        <w:t>Sony</w:t>
      </w:r>
      <w:r w:rsidR="007279D7">
        <w:rPr>
          <w:b/>
          <w:bCs/>
          <w:lang w:val="en-US" w:eastAsia="zh-CN"/>
        </w:rPr>
        <w:t>, Sharp</w:t>
      </w:r>
      <w:r w:rsidR="00C84E1D">
        <w:rPr>
          <w:b/>
          <w:bCs/>
          <w:lang w:val="en-US" w:eastAsia="zh-CN"/>
        </w:rPr>
        <w:t xml:space="preserve">, DOCOMO, </w:t>
      </w:r>
      <w:r w:rsidR="00991DD9">
        <w:rPr>
          <w:b/>
          <w:bCs/>
          <w:lang w:val="en-US" w:eastAsia="zh-CN"/>
        </w:rPr>
        <w:t>ETRI,</w:t>
      </w:r>
      <w:r w:rsidR="00530C69">
        <w:rPr>
          <w:b/>
          <w:bCs/>
          <w:lang w:val="en-US" w:eastAsia="zh-CN"/>
        </w:rPr>
        <w:t xml:space="preserve"> NEC,</w:t>
      </w:r>
      <w:r w:rsidR="0045638F">
        <w:rPr>
          <w:b/>
          <w:bCs/>
          <w:lang w:val="en-US" w:eastAsia="zh-CN"/>
        </w:rPr>
        <w:t xml:space="preserve"> </w:t>
      </w:r>
      <w:r w:rsidRPr="004046F5">
        <w:rPr>
          <w:highlight w:val="yellow"/>
          <w:lang w:val="en-US" w:eastAsia="zh-CN"/>
        </w:rPr>
        <w:t>…</w:t>
      </w:r>
    </w:p>
    <w:p w14:paraId="75C0CEC0"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0C89EA7"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B7B2CBC" w14:textId="77777777" w:rsidR="00082896" w:rsidRDefault="00082896" w:rsidP="00082896">
      <w:pPr>
        <w:pStyle w:val="ListParagraph"/>
        <w:ind w:left="1440"/>
        <w:jc w:val="both"/>
        <w:rPr>
          <w:i/>
          <w:iCs/>
          <w:lang w:val="en-US" w:eastAsia="zh-CN"/>
        </w:rPr>
      </w:pPr>
    </w:p>
    <w:p w14:paraId="2F6FE764" w14:textId="77777777" w:rsidR="00082896" w:rsidRDefault="00082896" w:rsidP="00082896">
      <w:pPr>
        <w:pStyle w:val="ListParagraph"/>
        <w:ind w:left="1440"/>
        <w:jc w:val="both"/>
        <w:rPr>
          <w:i/>
          <w:iCs/>
          <w:lang w:val="en-US" w:eastAsia="zh-CN"/>
        </w:rPr>
      </w:pPr>
    </w:p>
    <w:p w14:paraId="730CA40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0579529B"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E93168">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E93168">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E93168">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E93168">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E93168">
        <w:tc>
          <w:tcPr>
            <w:tcW w:w="1529" w:type="dxa"/>
          </w:tcPr>
          <w:p w14:paraId="53FE44AA" w14:textId="7DE3E530" w:rsidR="00532EFF" w:rsidRDefault="00907F50" w:rsidP="00532EFF">
            <w:pPr>
              <w:spacing w:beforeLines="50" w:before="120"/>
              <w:rPr>
                <w:iCs/>
                <w:kern w:val="2"/>
                <w:lang w:eastAsia="zh-CN"/>
              </w:rPr>
            </w:pPr>
            <w:r>
              <w:rPr>
                <w:iCs/>
                <w:kern w:val="2"/>
                <w:lang w:eastAsia="zh-CN"/>
              </w:rPr>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E93168">
        <w:tc>
          <w:tcPr>
            <w:tcW w:w="1529" w:type="dxa"/>
          </w:tcPr>
          <w:p w14:paraId="6FFF9B9D" w14:textId="7395D96A" w:rsidR="0045638F" w:rsidRDefault="0045638F" w:rsidP="0045638F">
            <w:pPr>
              <w:spacing w:beforeLines="50" w:before="120"/>
              <w:rPr>
                <w:iCs/>
                <w:kern w:val="2"/>
                <w:lang w:eastAsia="zh-CN"/>
              </w:rPr>
            </w:pPr>
            <w:r>
              <w:rPr>
                <w:kern w:val="2"/>
                <w:lang w:eastAsia="zh-CN"/>
              </w:rPr>
              <w:lastRenderedPageBreak/>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E93168">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E23CF6">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E23CF6">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E23CF6">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E23CF6">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E23CF6">
        <w:tc>
          <w:tcPr>
            <w:tcW w:w="1529" w:type="dxa"/>
          </w:tcPr>
          <w:p w14:paraId="497CC5BA" w14:textId="57C376FC" w:rsidR="00417BCC" w:rsidRDefault="00417BCC" w:rsidP="00166EE4">
            <w:pPr>
              <w:spacing w:beforeLines="50" w:before="120"/>
              <w:rPr>
                <w:iCs/>
                <w:kern w:val="2"/>
                <w:lang w:eastAsia="zh-CN"/>
              </w:rPr>
            </w:pPr>
            <w:proofErr w:type="spellStart"/>
            <w:r>
              <w:rPr>
                <w:iCs/>
                <w:kern w:val="2"/>
                <w:lang w:eastAsia="zh-CN"/>
              </w:rPr>
              <w:t>Spreadtrum</w:t>
            </w:r>
            <w:proofErr w:type="spellEnd"/>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73262C">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E23CF6">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 xml:space="preserve">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w:t>
            </w:r>
            <w:proofErr w:type="spellStart"/>
            <w:r>
              <w:rPr>
                <w:iCs/>
                <w:kern w:val="2"/>
                <w:lang w:eastAsia="zh-CN"/>
              </w:rPr>
              <w:t>can not</w:t>
            </w:r>
            <w:proofErr w:type="spellEnd"/>
            <w:r>
              <w:rPr>
                <w:iCs/>
                <w:kern w:val="2"/>
                <w:lang w:eastAsia="zh-CN"/>
              </w:rPr>
              <w:t xml:space="preserve"> multiplex the deferred SPS HARQ bits, why would the UE be penalized in not being able to defer its HARQ bits, as long as the DL packet does not expire?</w:t>
            </w:r>
          </w:p>
        </w:tc>
      </w:tr>
      <w:tr w:rsidR="00530C69" w14:paraId="03A52D3B" w14:textId="77777777" w:rsidTr="00E23CF6">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TableGrid"/>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lastRenderedPageBreak/>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ListParagraph"/>
        <w:numPr>
          <w:ilvl w:val="0"/>
          <w:numId w:val="144"/>
        </w:numPr>
        <w:jc w:val="both"/>
        <w:rPr>
          <w:lang w:eastAsia="zh-CN"/>
        </w:rPr>
      </w:pPr>
      <w:r>
        <w:rPr>
          <w:lang w:eastAsia="zh-CN"/>
        </w:rPr>
        <w:t xml:space="preserve">Samsung [8] discusses, that the </w:t>
      </w:r>
      <w:proofErr w:type="spellStart"/>
      <w:r>
        <w:rPr>
          <w:lang w:eastAsia="zh-CN"/>
        </w:rPr>
        <w:t>OoO</w:t>
      </w:r>
      <w:proofErr w:type="spellEnd"/>
      <w:r>
        <w:rPr>
          <w:lang w:eastAsia="zh-CN"/>
        </w:rPr>
        <w:t xml:space="preserve"> rule /collision should be limited to SPS PDSCH only but not apply to HARQ of DG PDSCH which should be avoided by gNB implementation. </w:t>
      </w:r>
    </w:p>
    <w:p w14:paraId="09ABE024" w14:textId="77777777" w:rsidR="00082896" w:rsidRPr="00776D53"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ListParagraph"/>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574D98">
        <w:rPr>
          <w:bCs/>
          <w:i/>
          <w:iCs/>
          <w:color w:val="FF0000"/>
        </w:rPr>
        <w:t xml:space="preserve">is expected to </w:t>
      </w:r>
      <w:r w:rsidRPr="00574D98">
        <w:rPr>
          <w:bCs/>
          <w:i/>
          <w:iCs/>
        </w:rPr>
        <w:t>receive</w:t>
      </w:r>
      <w:r w:rsidRPr="00FF75DE">
        <w:rPr>
          <w:bCs/>
          <w:i/>
          <w:iCs/>
          <w:strike/>
          <w:color w:val="FF0000"/>
        </w:rPr>
        <w:t>s</w:t>
      </w:r>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DengXian"/>
          <w:bCs/>
          <w:i/>
          <w:iCs/>
        </w:rPr>
      </w:pPr>
    </w:p>
    <w:p w14:paraId="2722C248" w14:textId="77777777" w:rsidR="00082896" w:rsidRPr="007E72B8" w:rsidRDefault="00082896" w:rsidP="00082896">
      <w:pPr>
        <w:jc w:val="both"/>
        <w:rPr>
          <w:lang w:val="en-US" w:eastAsia="zh-CN"/>
        </w:rPr>
      </w:pPr>
      <w:r>
        <w:rPr>
          <w:rFonts w:eastAsia="DengXian"/>
          <w:bCs/>
        </w:rPr>
        <w:t xml:space="preserve">Let’s gather company input here, based </w:t>
      </w:r>
      <w:proofErr w:type="spellStart"/>
      <w:r>
        <w:rPr>
          <w:rFonts w:eastAsia="DengXian"/>
          <w:bCs/>
        </w:rPr>
        <w:t>one</w:t>
      </w:r>
      <w:proofErr w:type="spellEnd"/>
      <w:r>
        <w:rPr>
          <w:rFonts w:eastAsia="DengXian"/>
          <w:bCs/>
        </w:rPr>
        <w:t xml:space="preserv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841D18" w14:textId="77777777" w:rsidR="00082896" w:rsidRDefault="00082896" w:rsidP="00082896">
      <w:pPr>
        <w:spacing w:after="0"/>
        <w:jc w:val="both"/>
        <w:rPr>
          <w:b/>
          <w:bCs/>
          <w:sz w:val="22"/>
          <w:szCs w:val="22"/>
          <w:highlight w:val="yellow"/>
          <w:lang w:val="en-US" w:eastAsia="zh-CN"/>
        </w:rPr>
      </w:pPr>
    </w:p>
    <w:p w14:paraId="165D12DD" w14:textId="6F713AB6"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0BA9668E"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7CD006E3" w14:textId="00CCD694"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006F033C">
        <w:rPr>
          <w:b/>
          <w:bCs/>
          <w:lang w:val="en-US" w:eastAsia="zh-CN"/>
        </w:rPr>
        <w:t>OPPO</w:t>
      </w:r>
      <w:r w:rsidR="00532EFF">
        <w:rPr>
          <w:b/>
          <w:bCs/>
          <w:lang w:val="en-US" w:eastAsia="zh-CN"/>
        </w:rPr>
        <w:t>, vivo</w:t>
      </w:r>
      <w:r w:rsidR="00D24B9A">
        <w:rPr>
          <w:b/>
          <w:bCs/>
          <w:lang w:val="en-US" w:eastAsia="zh-CN"/>
        </w:rPr>
        <w:t>, Panasonic,</w:t>
      </w:r>
      <w:r w:rsidR="007279D7">
        <w:rPr>
          <w:b/>
          <w:bCs/>
          <w:lang w:val="en-US" w:eastAsia="zh-CN"/>
        </w:rPr>
        <w:t xml:space="preserve"> Sharp</w:t>
      </w:r>
      <w:r w:rsidR="00E23CF6">
        <w:rPr>
          <w:b/>
          <w:bCs/>
          <w:lang w:val="en-US" w:eastAsia="zh-CN"/>
        </w:rPr>
        <w:t>, ZTE</w:t>
      </w:r>
      <w:r w:rsidR="00DC40FA">
        <w:rPr>
          <w:b/>
          <w:bCs/>
          <w:lang w:val="en-US" w:eastAsia="zh-CN"/>
        </w:rPr>
        <w:t xml:space="preserve">, DOCOMO, </w:t>
      </w:r>
      <w:r w:rsidR="00E45E1D">
        <w:rPr>
          <w:b/>
          <w:bCs/>
          <w:lang w:val="en-US" w:eastAsia="zh-CN"/>
        </w:rPr>
        <w:t>TCL</w:t>
      </w:r>
      <w:r w:rsidR="00991DD9">
        <w:rPr>
          <w:b/>
          <w:bCs/>
          <w:lang w:val="en-US" w:eastAsia="zh-CN"/>
        </w:rPr>
        <w:t>, ETRI,</w:t>
      </w:r>
      <w:r w:rsidR="00D24B9A">
        <w:rPr>
          <w:b/>
          <w:bCs/>
          <w:lang w:val="en-US" w:eastAsia="zh-CN"/>
        </w:rPr>
        <w:t xml:space="preserve"> </w:t>
      </w:r>
      <w:r w:rsidRPr="004046F5">
        <w:rPr>
          <w:highlight w:val="yellow"/>
          <w:lang w:val="en-US" w:eastAsia="zh-CN"/>
        </w:rPr>
        <w:t>…</w:t>
      </w:r>
    </w:p>
    <w:p w14:paraId="53A5203C"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00D27BB0" w14:textId="77777777" w:rsidR="00082896" w:rsidRPr="001434EB" w:rsidRDefault="00082896" w:rsidP="00082896">
      <w:pPr>
        <w:pStyle w:val="ListParagraph"/>
        <w:numPr>
          <w:ilvl w:val="1"/>
          <w:numId w:val="143"/>
        </w:numPr>
        <w:spacing w:after="0" w:line="276" w:lineRule="auto"/>
        <w:contextualSpacing w:val="0"/>
        <w:jc w:val="both"/>
        <w:rPr>
          <w:rFonts w:eastAsia="DengXian"/>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25DFB2E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1DF28F4"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3932E03C" w14:textId="77777777" w:rsidR="00082896" w:rsidRPr="005307BD" w:rsidRDefault="00082896" w:rsidP="00082896">
      <w:pPr>
        <w:pStyle w:val="ListParagraph"/>
        <w:numPr>
          <w:ilvl w:val="1"/>
          <w:numId w:val="143"/>
        </w:numPr>
        <w:spacing w:after="0" w:line="276" w:lineRule="auto"/>
        <w:contextualSpacing w:val="0"/>
        <w:jc w:val="both"/>
        <w:rPr>
          <w:rFonts w:eastAsia="DengXian"/>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r w:rsidRPr="005307BD">
        <w:rPr>
          <w:bCs/>
          <w:i/>
          <w:iCs/>
          <w:sz w:val="22"/>
          <w:szCs w:val="22"/>
        </w:rPr>
        <w:t>receive</w:t>
      </w:r>
      <w:r w:rsidRPr="005307BD">
        <w:rPr>
          <w:bCs/>
          <w:i/>
          <w:iCs/>
          <w:strike/>
          <w:color w:val="FF0000"/>
          <w:sz w:val="22"/>
          <w:szCs w:val="22"/>
        </w:rPr>
        <w:t>s</w:t>
      </w:r>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6FD139D8" w14:textId="444110F1"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006F033C">
        <w:rPr>
          <w:b/>
          <w:bCs/>
          <w:lang w:val="en-US" w:eastAsia="zh-CN"/>
        </w:rPr>
        <w:t>OPPO</w:t>
      </w:r>
      <w:r w:rsidR="00532EFF">
        <w:rPr>
          <w:b/>
          <w:bCs/>
          <w:lang w:val="en-US" w:eastAsia="zh-CN"/>
        </w:rPr>
        <w:t>, vivo (1</w:t>
      </w:r>
      <w:r w:rsidR="00532EFF" w:rsidRPr="00532EFF">
        <w:rPr>
          <w:b/>
          <w:bCs/>
          <w:vertAlign w:val="superscript"/>
          <w:lang w:val="en-US" w:eastAsia="zh-CN"/>
        </w:rPr>
        <w:t>st</w:t>
      </w:r>
      <w:r w:rsidR="00532EFF">
        <w:rPr>
          <w:b/>
          <w:bCs/>
          <w:lang w:val="en-US" w:eastAsia="zh-CN"/>
        </w:rPr>
        <w:t xml:space="preserve"> preference), </w:t>
      </w:r>
      <w:r w:rsidR="00D24B9A">
        <w:rPr>
          <w:b/>
          <w:bCs/>
          <w:lang w:val="en-US" w:eastAsia="zh-CN"/>
        </w:rPr>
        <w:t>Panasonic,</w:t>
      </w:r>
      <w:r w:rsidR="007279D7">
        <w:rPr>
          <w:b/>
          <w:bCs/>
          <w:lang w:val="en-US" w:eastAsia="zh-CN"/>
        </w:rPr>
        <w:t xml:space="preserve"> Sharp</w:t>
      </w:r>
      <w:r w:rsidR="00E23CF6">
        <w:rPr>
          <w:b/>
          <w:bCs/>
          <w:lang w:val="en-US" w:eastAsia="zh-CN"/>
        </w:rPr>
        <w:t>, ZTE</w:t>
      </w:r>
      <w:r w:rsidR="00E45E1D">
        <w:rPr>
          <w:b/>
          <w:bCs/>
          <w:lang w:val="en-US" w:eastAsia="zh-CN"/>
        </w:rPr>
        <w:t>,TCL</w:t>
      </w:r>
      <w:r w:rsidR="00991DD9">
        <w:rPr>
          <w:b/>
          <w:bCs/>
          <w:lang w:val="en-US" w:eastAsia="zh-CN"/>
        </w:rPr>
        <w:t xml:space="preserve">, ETRI, </w:t>
      </w:r>
      <w:r w:rsidRPr="004046F5">
        <w:rPr>
          <w:highlight w:val="yellow"/>
          <w:lang w:val="en-US" w:eastAsia="zh-CN"/>
        </w:rPr>
        <w:t>…</w:t>
      </w:r>
    </w:p>
    <w:p w14:paraId="48A5061C" w14:textId="058CD813"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 xml:space="preserve">Do not confirm the WA. The UE </w:t>
      </w:r>
      <w:ins w:id="4" w:author="Wong, Shin Horng" w:date="2021-08-17T18:10:00Z">
        <w:r w:rsidR="0045638F">
          <w:rPr>
            <w:b/>
            <w:bCs/>
            <w:sz w:val="22"/>
            <w:szCs w:val="22"/>
            <w:lang w:val="en-US" w:eastAsia="zh-CN"/>
          </w:rPr>
          <w:t>drops the deferred SPS HARQ bits if the PDSCH for that SPS is successfully decoded</w:t>
        </w:r>
      </w:ins>
      <w:del w:id="5" w:author="Wong, Shin Horng" w:date="2021-08-17T18:10:00Z">
        <w:r w:rsidDel="0045638F">
          <w:rPr>
            <w:b/>
            <w:bCs/>
            <w:sz w:val="22"/>
            <w:szCs w:val="22"/>
            <w:lang w:val="en-US" w:eastAsia="zh-CN"/>
          </w:rPr>
          <w:delText>is expected to store at least the HARQ-ACK information of deferred SPS HARQ processes for deferred HARQ transmission</w:delText>
        </w:r>
      </w:del>
    </w:p>
    <w:p w14:paraId="7DE836B6" w14:textId="48A83018"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ins w:id="6" w:author="Wong, Shin Horng" w:date="2021-08-17T18:10:00Z">
        <w:r w:rsidR="0045638F">
          <w:rPr>
            <w:b/>
            <w:bCs/>
            <w:lang w:val="en-US" w:eastAsia="zh-CN"/>
          </w:rPr>
          <w:t xml:space="preserve"> Sony</w:t>
        </w:r>
      </w:ins>
      <w:r w:rsidRPr="004046F5">
        <w:rPr>
          <w:b/>
          <w:bCs/>
          <w:lang w:val="en-US" w:eastAsia="zh-CN"/>
        </w:rPr>
        <w:t xml:space="preserve"> </w:t>
      </w:r>
      <w:r w:rsidRPr="004046F5">
        <w:rPr>
          <w:highlight w:val="yellow"/>
          <w:lang w:val="en-US" w:eastAsia="zh-CN"/>
        </w:rPr>
        <w:t>…</w:t>
      </w:r>
    </w:p>
    <w:p w14:paraId="5087DC74"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7211D32"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C69AC7B" w14:textId="77777777" w:rsidR="00082896" w:rsidRDefault="00082896" w:rsidP="00082896">
      <w:pPr>
        <w:pStyle w:val="ListParagraph"/>
        <w:ind w:left="1440"/>
        <w:jc w:val="both"/>
        <w:rPr>
          <w:i/>
          <w:iCs/>
          <w:lang w:val="en-US" w:eastAsia="zh-CN"/>
        </w:rPr>
      </w:pPr>
    </w:p>
    <w:p w14:paraId="1D0AAFB2" w14:textId="77777777" w:rsidR="00082896" w:rsidRDefault="00082896" w:rsidP="00082896">
      <w:pPr>
        <w:pStyle w:val="ListParagraph"/>
        <w:ind w:left="1440"/>
        <w:jc w:val="both"/>
        <w:rPr>
          <w:i/>
          <w:iCs/>
          <w:lang w:val="en-US" w:eastAsia="zh-CN"/>
        </w:rPr>
      </w:pPr>
    </w:p>
    <w:p w14:paraId="3E02FE4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5C46C984"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E93168">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E93168">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E93168">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E93168">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E93168">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E93168">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E23CF6">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E23CF6">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gree with Nokia, Alt. 1 or Alt. 3</w:t>
            </w:r>
          </w:p>
        </w:tc>
      </w:tr>
      <w:tr w:rsidR="00D44E96" w14:paraId="11895532" w14:textId="77777777" w:rsidTr="00E23CF6">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t>The rule can be applied for HARQ process ID collision with dynamic PDSCH and SPS PDSCH.</w:t>
            </w:r>
          </w:p>
        </w:tc>
      </w:tr>
      <w:tr w:rsidR="00166EE4" w14:paraId="43A0E4BE" w14:textId="77777777" w:rsidTr="00E23CF6">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Collision by dynamic scheduling can be avoided by gNB considering k1_def, or by using another HARQ process number – there is no shortage of HPNs.</w:t>
            </w:r>
          </w:p>
        </w:tc>
      </w:tr>
      <w:tr w:rsidR="00417BCC" w14:paraId="4FD30EBD" w14:textId="77777777" w:rsidTr="00E23CF6">
        <w:tc>
          <w:tcPr>
            <w:tcW w:w="1529" w:type="dxa"/>
          </w:tcPr>
          <w:p w14:paraId="51E66C6E" w14:textId="79A0470C" w:rsidR="00417BCC" w:rsidRPr="00417BCC" w:rsidRDefault="00417BCC" w:rsidP="00417BCC">
            <w:pPr>
              <w:spacing w:beforeLines="50" w:before="120"/>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73262C">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E23CF6">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E23CF6">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Alt.1 and Alt.3 provide flexibility for gNB to discard the deferred SPS HARQ-ACK.</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p>
    <w:p w14:paraId="7935AD06" w14:textId="0BFF9C68" w:rsidR="00232E57" w:rsidRPr="008D05A0" w:rsidRDefault="00232E57" w:rsidP="00232E57">
      <w:pPr>
        <w:pStyle w:val="ListParagraph"/>
        <w:numPr>
          <w:ilvl w:val="1"/>
          <w:numId w:val="148"/>
        </w:numPr>
        <w:jc w:val="both"/>
        <w:rPr>
          <w:i/>
          <w:iCs/>
          <w:sz w:val="22"/>
          <w:szCs w:val="22"/>
          <w:lang w:val="en-US" w:eastAsia="zh-CN"/>
        </w:rPr>
      </w:pPr>
      <w:r w:rsidRPr="008D05A0">
        <w:rPr>
          <w:i/>
          <w:iCs/>
          <w:sz w:val="22"/>
          <w:szCs w:val="22"/>
          <w:lang w:val="en-US" w:eastAsia="zh-CN"/>
        </w:rPr>
        <w:t xml:space="preserve">Moderator comment / understanding: This is somehow aligned with the handling in the initial slot </w:t>
      </w:r>
    </w:p>
    <w:p w14:paraId="2DD70DBA" w14:textId="78989275" w:rsidR="00232E57" w:rsidRPr="008D05A0" w:rsidRDefault="00232E57" w:rsidP="00232E57">
      <w:pPr>
        <w:pStyle w:val="ListParagraph"/>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50CF4662" w:rsidR="00232E57" w:rsidRPr="008D05A0" w:rsidRDefault="00232E57" w:rsidP="008D05A0">
      <w:pPr>
        <w:pStyle w:val="ListParagraph"/>
        <w:numPr>
          <w:ilvl w:val="2"/>
          <w:numId w:val="148"/>
        </w:numPr>
        <w:jc w:val="both"/>
        <w:rPr>
          <w:b/>
          <w:bCs/>
          <w:lang w:val="en-US" w:eastAsia="zh-CN"/>
        </w:rPr>
      </w:pPr>
      <w:r w:rsidRPr="00232E57">
        <w:rPr>
          <w:b/>
          <w:bCs/>
          <w:lang w:val="en-US" w:eastAsia="zh-CN"/>
        </w:rPr>
        <w:t xml:space="preserve">Supporting companies: </w:t>
      </w:r>
      <w:r w:rsidR="0096368C">
        <w:rPr>
          <w:b/>
          <w:bCs/>
          <w:lang w:val="en-US" w:eastAsia="zh-CN"/>
        </w:rPr>
        <w:t>Nokia/NSB,</w:t>
      </w:r>
      <w:r w:rsidR="00532EFF">
        <w:rPr>
          <w:b/>
          <w:bCs/>
          <w:lang w:val="en-US" w:eastAsia="zh-CN"/>
        </w:rPr>
        <w:t xml:space="preserve"> vivo</w:t>
      </w:r>
      <w:r w:rsidR="006B2255">
        <w:rPr>
          <w:b/>
          <w:bCs/>
          <w:lang w:val="en-US" w:eastAsia="zh-CN"/>
        </w:rPr>
        <w:t>, Panasonic</w:t>
      </w:r>
      <w:r w:rsidR="00CF143D">
        <w:rPr>
          <w:b/>
          <w:bCs/>
          <w:lang w:val="en-US" w:eastAsia="zh-CN"/>
        </w:rPr>
        <w:t>,</w:t>
      </w:r>
      <w:r w:rsidR="00602260">
        <w:rPr>
          <w:b/>
          <w:bCs/>
          <w:lang w:val="en-US" w:eastAsia="zh-CN"/>
        </w:rPr>
        <w:t xml:space="preserve"> Intel,</w:t>
      </w:r>
      <w:r w:rsidR="0040208E">
        <w:rPr>
          <w:b/>
          <w:bCs/>
          <w:lang w:val="en-US" w:eastAsia="zh-CN"/>
        </w:rPr>
        <w:t xml:space="preserve"> Sharp</w:t>
      </w:r>
      <w:r w:rsidR="00E23CF6">
        <w:rPr>
          <w:b/>
          <w:bCs/>
          <w:lang w:val="en-US" w:eastAsia="zh-CN"/>
        </w:rPr>
        <w:t>, ZTE</w:t>
      </w:r>
      <w:r w:rsidR="00D44E96">
        <w:rPr>
          <w:b/>
          <w:bCs/>
          <w:lang w:val="en-US" w:eastAsia="zh-CN"/>
        </w:rPr>
        <w:t xml:space="preserve">, DOCOMO, </w:t>
      </w:r>
      <w:r w:rsidR="00991DD9">
        <w:rPr>
          <w:b/>
          <w:bCs/>
          <w:lang w:val="en-US" w:eastAsia="zh-CN"/>
        </w:rPr>
        <w:t>ETRI,</w:t>
      </w:r>
      <w:r w:rsidR="00714179">
        <w:rPr>
          <w:b/>
          <w:bCs/>
          <w:lang w:val="en-US" w:eastAsia="zh-CN"/>
        </w:rPr>
        <w:t xml:space="preserve"> </w:t>
      </w:r>
      <w:r w:rsidRPr="00232E57">
        <w:rPr>
          <w:highlight w:val="yellow"/>
          <w:lang w:val="en-US" w:eastAsia="zh-CN"/>
        </w:rPr>
        <w:t>…</w:t>
      </w:r>
    </w:p>
    <w:p w14:paraId="349FB957" w14:textId="51B169C0"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DB68847" w14:textId="422C68AB"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ListParagraph"/>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ListParagraph"/>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7" w:name="_Hlk80027544"/>
    </w:p>
    <w:tbl>
      <w:tblPr>
        <w:tblStyle w:val="TableGrid"/>
        <w:tblW w:w="9634" w:type="dxa"/>
        <w:tblLook w:val="04A0" w:firstRow="1" w:lastRow="0" w:firstColumn="1" w:lastColumn="0" w:noHBand="0" w:noVBand="1"/>
      </w:tblPr>
      <w:tblGrid>
        <w:gridCol w:w="1529"/>
        <w:gridCol w:w="8105"/>
      </w:tblGrid>
      <w:tr w:rsidR="0096368C" w14:paraId="3DF7B540"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E93168">
        <w:tc>
          <w:tcPr>
            <w:tcW w:w="1529"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E93168">
        <w:tc>
          <w:tcPr>
            <w:tcW w:w="1529"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 xml:space="preserve">Before we go to Alt </w:t>
            </w:r>
            <w:proofErr w:type="spellStart"/>
            <w:r>
              <w:rPr>
                <w:kern w:val="2"/>
                <w:lang w:eastAsia="zh-CN"/>
              </w:rPr>
              <w:t>x.A</w:t>
            </w:r>
            <w:proofErr w:type="spellEnd"/>
            <w:r>
              <w:rPr>
                <w:kern w:val="2"/>
                <w:lang w:eastAsia="zh-CN"/>
              </w:rPr>
              <w:t xml:space="preserve"> and Alt </w:t>
            </w:r>
            <w:proofErr w:type="spellStart"/>
            <w:r>
              <w:rPr>
                <w:kern w:val="2"/>
                <w:lang w:eastAsia="zh-CN"/>
              </w:rPr>
              <w:t>x.B</w:t>
            </w:r>
            <w:proofErr w:type="spellEnd"/>
            <w:r>
              <w:rPr>
                <w:kern w:val="2"/>
                <w:lang w:eastAsia="zh-CN"/>
              </w:rPr>
              <w:t>,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w:t>
            </w:r>
            <w:proofErr w:type="spellStart"/>
            <w:r w:rsidR="00294A29">
              <w:rPr>
                <w:kern w:val="2"/>
                <w:lang w:eastAsia="zh-CN"/>
              </w:rPr>
              <w:t>Alt.x</w:t>
            </w:r>
            <w:proofErr w:type="spellEnd"/>
            <w:r w:rsidR="00294A29">
              <w:rPr>
                <w:kern w:val="2"/>
                <w:lang w:eastAsia="zh-CN"/>
              </w:rPr>
              <w:t xml:space="preserve"> A and Alt. </w:t>
            </w:r>
            <w:proofErr w:type="spellStart"/>
            <w:r w:rsidR="00294A29">
              <w:rPr>
                <w:kern w:val="2"/>
                <w:lang w:eastAsia="zh-CN"/>
              </w:rPr>
              <w:t>xB</w:t>
            </w:r>
            <w:proofErr w:type="spellEnd"/>
            <w:r w:rsidR="00294A29">
              <w:rPr>
                <w:kern w:val="2"/>
                <w:lang w:eastAsia="zh-CN"/>
              </w:rPr>
              <w:t xml:space="preserve">.  </w:t>
            </w:r>
          </w:p>
        </w:tc>
      </w:tr>
      <w:tr w:rsidR="00532EFF" w14:paraId="2AE7750C" w14:textId="77777777" w:rsidTr="00E93168">
        <w:tc>
          <w:tcPr>
            <w:tcW w:w="1529"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 xml:space="preserve">One comment is for Alt.1B, we think Alt.1 </w:t>
            </w:r>
            <w:proofErr w:type="spellStart"/>
            <w:r>
              <w:rPr>
                <w:kern w:val="2"/>
                <w:lang w:eastAsia="zh-CN"/>
              </w:rPr>
              <w:t>precldue</w:t>
            </w:r>
            <w:proofErr w:type="spellEnd"/>
            <w:r>
              <w:rPr>
                <w:kern w:val="2"/>
                <w:lang w:eastAsia="zh-CN"/>
              </w:rPr>
              <w:t xml:space="preserve"> Alt.1B by its description of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Pr>
                <w:kern w:val="2"/>
                <w:lang w:eastAsia="zh-CN"/>
              </w:rPr>
              <w:t>”</w:t>
            </w:r>
          </w:p>
        </w:tc>
      </w:tr>
      <w:tr w:rsidR="0045638F" w14:paraId="0CC72228" w14:textId="77777777" w:rsidTr="00E93168">
        <w:tc>
          <w:tcPr>
            <w:tcW w:w="1529"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E93168">
        <w:tc>
          <w:tcPr>
            <w:tcW w:w="1529" w:type="dxa"/>
          </w:tcPr>
          <w:p w14:paraId="4E7619F1" w14:textId="159C6ECA" w:rsidR="0045638F" w:rsidRDefault="008567B5" w:rsidP="0045638F">
            <w:pPr>
              <w:spacing w:beforeLines="50" w:before="120"/>
              <w:rPr>
                <w:iCs/>
                <w:kern w:val="2"/>
                <w:lang w:eastAsia="zh-CN"/>
              </w:rPr>
            </w:pPr>
            <w:r>
              <w:rPr>
                <w:iCs/>
                <w:kern w:val="2"/>
                <w:lang w:eastAsia="zh-CN"/>
              </w:rPr>
              <w:lastRenderedPageBreak/>
              <w:t>Intel</w:t>
            </w:r>
          </w:p>
        </w:tc>
        <w:tc>
          <w:tcPr>
            <w:tcW w:w="8105"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E23CF6">
        <w:tc>
          <w:tcPr>
            <w:tcW w:w="1529" w:type="dxa"/>
          </w:tcPr>
          <w:p w14:paraId="7D12EEBC" w14:textId="77777777" w:rsidR="0040208E" w:rsidRDefault="0040208E" w:rsidP="00E23CF6">
            <w:pPr>
              <w:spacing w:beforeLines="50" w:before="120"/>
              <w:rPr>
                <w:iCs/>
                <w:kern w:val="2"/>
                <w:lang w:eastAsia="zh-CN"/>
              </w:rPr>
            </w:pPr>
            <w:r>
              <w:rPr>
                <w:iCs/>
                <w:kern w:val="2"/>
                <w:lang w:eastAsia="zh-CN"/>
              </w:rPr>
              <w:t>Sharp</w:t>
            </w:r>
          </w:p>
        </w:tc>
        <w:tc>
          <w:tcPr>
            <w:tcW w:w="8105"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E23CF6">
        <w:tc>
          <w:tcPr>
            <w:tcW w:w="1529"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E23CF6">
        <w:tc>
          <w:tcPr>
            <w:tcW w:w="1529"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105"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 xml:space="preserve">lt 1A. Alignment for </w:t>
            </w:r>
            <w:proofErr w:type="spellStart"/>
            <w:r>
              <w:rPr>
                <w:kern w:val="2"/>
                <w:lang w:eastAsia="zh-CN"/>
              </w:rPr>
              <w:t>behavior</w:t>
            </w:r>
            <w:proofErr w:type="spellEnd"/>
            <w:r>
              <w:rPr>
                <w:kern w:val="2"/>
                <w:lang w:eastAsia="zh-CN"/>
              </w:rPr>
              <w:t xml:space="preserve"> in initial slot and deferral slot is expected.</w:t>
            </w:r>
          </w:p>
        </w:tc>
      </w:tr>
      <w:tr w:rsidR="00166EE4" w14:paraId="7DF24AFD" w14:textId="77777777" w:rsidTr="00E23CF6">
        <w:tc>
          <w:tcPr>
            <w:tcW w:w="1529"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105"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73262C">
        <w:tc>
          <w:tcPr>
            <w:tcW w:w="1529"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E23CF6">
        <w:tc>
          <w:tcPr>
            <w:tcW w:w="1529"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105"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 xml:space="preserve">, </w:t>
            </w:r>
            <w:r w:rsidRPr="00001035">
              <w:rPr>
                <w:bCs/>
                <w:iCs/>
                <w:sz w:val="22"/>
                <w:szCs w:val="22"/>
              </w:rPr>
              <w:t>or</w:t>
            </w:r>
            <w:r w:rsidRPr="00001035">
              <w:rPr>
                <w:bCs/>
                <w:i/>
                <w:sz w:val="22"/>
                <w:szCs w:val="22"/>
              </w:rPr>
              <w:t xml:space="preserve"> PUCCH-</w:t>
            </w:r>
            <w:proofErr w:type="spellStart"/>
            <w:r w:rsidRPr="00001035">
              <w:rPr>
                <w:bCs/>
                <w:i/>
                <w:sz w:val="22"/>
                <w:szCs w:val="22"/>
              </w:rPr>
              <w:t>ResourceSet</w:t>
            </w:r>
            <w:proofErr w:type="spellEnd"/>
            <w:r>
              <w:rPr>
                <w:bCs/>
                <w:i/>
                <w:sz w:val="22"/>
                <w:szCs w:val="22"/>
              </w:rPr>
              <w:t xml:space="preserve">, or </w:t>
            </w:r>
            <w:r w:rsidRPr="0004735A">
              <w:rPr>
                <w:i/>
                <w:iCs/>
              </w:rPr>
              <w:t>multi-CSI-PUCCH-</w:t>
            </w:r>
            <w:proofErr w:type="spellStart"/>
            <w:r w:rsidRPr="0004735A">
              <w:rPr>
                <w:i/>
                <w:iCs/>
              </w:rPr>
              <w:t>ResourceList</w:t>
            </w:r>
            <w:proofErr w:type="spellEnd"/>
            <w:r w:rsidRPr="0004735A">
              <w:t xml:space="preserve"> and </w:t>
            </w:r>
            <w:proofErr w:type="spellStart"/>
            <w:r w:rsidRPr="0004735A">
              <w:rPr>
                <w:i/>
                <w:iCs/>
              </w:rPr>
              <w:t>pucch</w:t>
            </w:r>
            <w:proofErr w:type="spellEnd"/>
            <w:r w:rsidRPr="0004735A">
              <w:rPr>
                <w:i/>
                <w:iCs/>
              </w:rPr>
              <w:t>-CSI-</w:t>
            </w:r>
            <w:proofErr w:type="spellStart"/>
            <w:r w:rsidRPr="0004735A">
              <w:rPr>
                <w:i/>
                <w:iCs/>
              </w:rPr>
              <w:t>ResourceList</w:t>
            </w:r>
            <w:proofErr w:type="spellEnd"/>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ListParagraph"/>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ListParagraph"/>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ListParagraph"/>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sz w:val="22"/>
                <w:szCs w:val="22"/>
                <w:lang w:val="en-US"/>
              </w:rPr>
              <w:t xml:space="preserve"> and </w:t>
            </w:r>
            <w:r w:rsidRPr="00001035">
              <w:rPr>
                <w:bCs/>
                <w:i/>
                <w:sz w:val="22"/>
                <w:szCs w:val="22"/>
              </w:rPr>
              <w:t>PUCCH-</w:t>
            </w:r>
            <w:proofErr w:type="spellStart"/>
            <w:r w:rsidRPr="00001035">
              <w:rPr>
                <w:bCs/>
                <w:i/>
                <w:sz w:val="22"/>
                <w:szCs w:val="22"/>
              </w:rPr>
              <w:t>ResourceSet</w:t>
            </w:r>
            <w:proofErr w:type="spellEnd"/>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ListParagraph"/>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ListParagraph"/>
              <w:widowControl w:val="0"/>
              <w:spacing w:beforeLines="50" w:before="120"/>
              <w:ind w:left="1080"/>
              <w:rPr>
                <w:iCs/>
                <w:kern w:val="2"/>
                <w:lang w:eastAsia="zh-CN"/>
              </w:rPr>
            </w:pPr>
          </w:p>
          <w:p w14:paraId="6BDF8260" w14:textId="77777777" w:rsidR="008565C8" w:rsidRPr="00395157" w:rsidRDefault="008565C8" w:rsidP="008565C8">
            <w:pPr>
              <w:pStyle w:val="ListParagraph"/>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p>
          <w:p w14:paraId="789994FB" w14:textId="77777777" w:rsidR="008565C8" w:rsidRPr="00DF7E24" w:rsidRDefault="008565C8" w:rsidP="008565C8">
            <w:pPr>
              <w:pStyle w:val="ListParagraph"/>
              <w:widowControl w:val="0"/>
              <w:numPr>
                <w:ilvl w:val="0"/>
                <w:numId w:val="145"/>
              </w:numPr>
              <w:spacing w:beforeLines="50" w:before="120"/>
              <w:rPr>
                <w:iCs/>
                <w:kern w:val="2"/>
                <w:lang w:eastAsia="zh-CN"/>
              </w:rPr>
            </w:pPr>
            <w:r w:rsidRPr="0004735A">
              <w:rPr>
                <w:i/>
                <w:iCs/>
              </w:rPr>
              <w:t>multi-CSI-PUCCH-</w:t>
            </w:r>
            <w:proofErr w:type="spellStart"/>
            <w:r w:rsidRPr="0004735A">
              <w:rPr>
                <w:i/>
                <w:iCs/>
              </w:rPr>
              <w:t>ResourceList</w:t>
            </w:r>
            <w:proofErr w:type="spellEnd"/>
            <w:r w:rsidRPr="0004735A">
              <w:t xml:space="preserve"> </w:t>
            </w:r>
            <w:r>
              <w:t>or</w:t>
            </w:r>
            <w:r w:rsidRPr="0004735A">
              <w:t xml:space="preserve"> </w:t>
            </w:r>
            <w:proofErr w:type="spellStart"/>
            <w:r w:rsidRPr="0004735A">
              <w:rPr>
                <w:i/>
                <w:iCs/>
              </w:rPr>
              <w:t>pucch</w:t>
            </w:r>
            <w:proofErr w:type="spellEnd"/>
            <w:r w:rsidRPr="0004735A">
              <w:rPr>
                <w:i/>
                <w:iCs/>
              </w:rPr>
              <w:t>-CSI-</w:t>
            </w:r>
            <w:proofErr w:type="spellStart"/>
            <w:r w:rsidRPr="0004735A">
              <w:rPr>
                <w:i/>
                <w:iCs/>
              </w:rPr>
              <w:t>ResourceList</w:t>
            </w:r>
            <w:proofErr w:type="spellEnd"/>
          </w:p>
          <w:p w14:paraId="36F567FB" w14:textId="77777777" w:rsidR="008565C8" w:rsidRPr="00DF7E24" w:rsidRDefault="008565C8" w:rsidP="008565C8">
            <w:pPr>
              <w:pStyle w:val="ListParagraph"/>
              <w:widowControl w:val="0"/>
              <w:spacing w:beforeLines="50" w:before="120"/>
              <w:ind w:left="760"/>
              <w:rPr>
                <w:iCs/>
                <w:kern w:val="2"/>
                <w:lang w:eastAsia="zh-CN"/>
              </w:rPr>
            </w:pPr>
          </w:p>
          <w:p w14:paraId="7FA2D954" w14:textId="77777777" w:rsidR="008565C8" w:rsidRDefault="008565C8" w:rsidP="008565C8">
            <w:pPr>
              <w:pStyle w:val="ListParagraph"/>
              <w:widowControl w:val="0"/>
              <w:spacing w:beforeLines="50" w:before="120"/>
              <w:ind w:left="1080"/>
              <w:rPr>
                <w:iCs/>
                <w:kern w:val="2"/>
                <w:lang w:eastAsia="zh-CN"/>
              </w:rPr>
            </w:pPr>
            <w:r>
              <w:rPr>
                <w:iCs/>
                <w:kern w:val="2"/>
                <w:lang w:eastAsia="zh-CN"/>
              </w:rPr>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i) and ii) above in which only </w:t>
            </w:r>
            <w:r w:rsidRPr="00FC0D5F">
              <w:rPr>
                <w:bCs/>
                <w:i/>
                <w:sz w:val="22"/>
                <w:szCs w:val="22"/>
              </w:rPr>
              <w:t>sps-PUCCH-AN-List-r16</w:t>
            </w:r>
            <w:r w:rsidRPr="00FC0D5F">
              <w:rPr>
                <w:bCs/>
                <w:iCs/>
                <w:sz w:val="22"/>
                <w:szCs w:val="22"/>
              </w:rPr>
              <w:t xml:space="preserve"> or </w:t>
            </w:r>
            <w:r w:rsidRPr="00FC0D5F">
              <w:rPr>
                <w:bCs/>
                <w:i/>
                <w:sz w:val="22"/>
                <w:szCs w:val="22"/>
              </w:rPr>
              <w:t xml:space="preserve"> </w:t>
            </w:r>
            <w:r w:rsidRPr="00FC0D5F">
              <w:rPr>
                <w:bCs/>
                <w:i/>
                <w:iCs/>
                <w:sz w:val="22"/>
                <w:szCs w:val="22"/>
                <w:lang w:val="en-US"/>
              </w:rPr>
              <w:t xml:space="preserve">n1PUCCH-AN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 xml:space="preserve">With the current formulation of the questions, support for Alt 1 and Alt 2 based on the current understanding. Interested to </w:t>
            </w:r>
            <w:proofErr w:type="spellStart"/>
            <w:r>
              <w:rPr>
                <w:iCs/>
                <w:kern w:val="2"/>
                <w:lang w:eastAsia="zh-CN"/>
              </w:rPr>
              <w:t>expl</w:t>
            </w:r>
            <w:proofErr w:type="spellEnd"/>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ListParagraph"/>
              <w:widowControl w:val="0"/>
              <w:numPr>
                <w:ilvl w:val="0"/>
                <w:numId w:val="145"/>
              </w:numPr>
              <w:spacing w:beforeLines="50" w:before="120"/>
              <w:rPr>
                <w:iCs/>
                <w:kern w:val="2"/>
                <w:lang w:eastAsia="zh-CN"/>
              </w:rPr>
            </w:pPr>
            <w:r w:rsidRPr="00171621">
              <w:rPr>
                <w:iCs/>
                <w:kern w:val="2"/>
                <w:lang w:eastAsia="zh-CN"/>
              </w:rPr>
              <w:t>is it possible to remove the options 1A, 2A, 3A from the discussion now? Hence, start defining the cases in which no HARQ multiplexing is taken into account.</w:t>
            </w:r>
          </w:p>
          <w:p w14:paraId="1CBEBCA2" w14:textId="77777777" w:rsidR="008565C8" w:rsidRPr="00171621" w:rsidRDefault="008565C8" w:rsidP="008565C8">
            <w:pPr>
              <w:pStyle w:val="ListParagraph"/>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w:t>
            </w:r>
            <w:proofErr w:type="spellStart"/>
            <w:r w:rsidRPr="00171621">
              <w:rPr>
                <w:bCs/>
                <w:i/>
              </w:rPr>
              <w:t>ResourceSet</w:t>
            </w:r>
            <w:proofErr w:type="spellEnd"/>
            <w:r w:rsidRPr="00171621">
              <w:rPr>
                <w:bCs/>
                <w:iCs/>
              </w:rPr>
              <w:t>)</w:t>
            </w:r>
            <w:r>
              <w:rPr>
                <w:bCs/>
                <w:iCs/>
              </w:rPr>
              <w:t>” be removed from Option 1? Option 1 and 2 then become identical, correct?</w:t>
            </w:r>
          </w:p>
          <w:p w14:paraId="5C575A1B" w14:textId="77777777" w:rsidR="008565C8" w:rsidRPr="00171621" w:rsidRDefault="008565C8" w:rsidP="008565C8">
            <w:pPr>
              <w:pStyle w:val="ListParagraph"/>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 xml:space="preserve">Agree on (i) to (iv), at least this had been my implicit assumption there that in case multiplexing is supported, we don’t change the PUCCH resource determination </w:t>
            </w:r>
            <w:proofErr w:type="spellStart"/>
            <w:r>
              <w:rPr>
                <w:iCs/>
                <w:color w:val="0070C0"/>
                <w:kern w:val="2"/>
                <w:lang w:eastAsia="zh-CN"/>
              </w:rPr>
              <w:t>compard</w:t>
            </w:r>
            <w:proofErr w:type="spellEnd"/>
            <w:r>
              <w:rPr>
                <w:iCs/>
                <w:color w:val="0070C0"/>
                <w:kern w:val="2"/>
                <w:lang w:eastAsia="zh-CN"/>
              </w:rPr>
              <w:t xml:space="preserve"> to Rel-15 (… and if not agreed otherwise, this should automatically apply, we don’t need to agree for each thing we are not changing). </w:t>
            </w:r>
          </w:p>
          <w:p w14:paraId="7DB845D1" w14:textId="77777777" w:rsidR="008565C8" w:rsidRDefault="008565C8" w:rsidP="008565C8">
            <w:pPr>
              <w:widowControl w:val="0"/>
              <w:spacing w:beforeLines="50" w:before="120" w:after="120"/>
              <w:rPr>
                <w:rFonts w:eastAsia="Malgun Gothic"/>
                <w:kern w:val="2"/>
                <w:lang w:eastAsia="ko-KR"/>
              </w:rPr>
            </w:pPr>
          </w:p>
        </w:tc>
      </w:tr>
      <w:tr w:rsidR="00530C69" w14:paraId="6D1A6D0F" w14:textId="77777777" w:rsidTr="00E23CF6">
        <w:tc>
          <w:tcPr>
            <w:tcW w:w="1529"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105"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r>
              <w:rPr>
                <w:rFonts w:eastAsiaTheme="minorEastAsia"/>
                <w:kern w:val="2"/>
                <w:lang w:eastAsia="zh-CN"/>
              </w:rPr>
              <w:t>So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w:t>
            </w:r>
            <w:proofErr w:type="spellStart"/>
            <w:r w:rsidRPr="00946FB9">
              <w:rPr>
                <w:i/>
              </w:rPr>
              <w:t>ResourceSet</w:t>
            </w:r>
            <w:proofErr w:type="spellEnd"/>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bl>
    <w:p w14:paraId="7AF54D5A" w14:textId="77777777" w:rsidR="0096368C" w:rsidRPr="00226540" w:rsidRDefault="0096368C" w:rsidP="0096368C">
      <w:pPr>
        <w:rPr>
          <w:sz w:val="22"/>
          <w:szCs w:val="22"/>
          <w:lang w:eastAsia="zh-CN"/>
        </w:rPr>
      </w:pPr>
    </w:p>
    <w:bookmarkEnd w:id="7"/>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6456469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ListParagraph"/>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TableGrid"/>
        <w:tblW w:w="10739" w:type="dxa"/>
        <w:tblLook w:val="04A0" w:firstRow="1" w:lastRow="0" w:firstColumn="1" w:lastColumn="0" w:noHBand="0" w:noVBand="1"/>
      </w:tblPr>
      <w:tblGrid>
        <w:gridCol w:w="1150"/>
        <w:gridCol w:w="9589"/>
      </w:tblGrid>
      <w:tr w:rsidR="0096368C" w14:paraId="58887CDA" w14:textId="77777777" w:rsidTr="00991DD9">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991DD9">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991DD9">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991DD9">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991DD9">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57069592" w14:textId="51595010"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tc>
      </w:tr>
      <w:tr w:rsidR="0045638F" w14:paraId="03C42025" w14:textId="77777777" w:rsidTr="00991DD9">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991DD9">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991DD9">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6013DE80" w14:textId="0493F8AC" w:rsidR="00E23CF6" w:rsidRPr="00BA2DC9" w:rsidRDefault="00E23CF6" w:rsidP="00E23CF6">
            <w:pPr>
              <w:spacing w:beforeLines="50" w:before="120"/>
              <w:rPr>
                <w:iCs/>
                <w:kern w:val="2"/>
                <w:lang w:eastAsia="zh-CN"/>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tc>
      </w:tr>
      <w:tr w:rsidR="006C2D68" w14:paraId="5731A7BD" w14:textId="77777777" w:rsidTr="00991DD9">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991DD9">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(TDD, SSB). </w:t>
            </w:r>
          </w:p>
        </w:tc>
      </w:tr>
      <w:tr w:rsidR="007951D9" w14:paraId="511217F2" w14:textId="77777777" w:rsidTr="00991DD9">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7951D9" w:rsidP="007951D9">
            <w:pPr>
              <w:widowControl w:val="0"/>
              <w:spacing w:beforeLines="50" w:before="120"/>
              <w:rPr>
                <w:lang w:eastAsia="zh-CN"/>
              </w:rPr>
            </w:pPr>
            <w:r>
              <w:rPr>
                <w:lang w:eastAsia="zh-CN"/>
              </w:rPr>
              <w:object w:dxaOrig="9613" w:dyaOrig="5409" w14:anchorId="3C7DF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270.4pt" o:ole="">
                  <v:imagedata r:id="rId14" o:title=""/>
                </v:shape>
                <o:OLEObject Type="Embed" ProgID="PowerPoint.SlideMacroEnabled.12" ShapeID="_x0000_i1025" DrawAspect="Content" ObjectID="_1690785311"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w:t>
            </w:r>
            <w:proofErr w:type="spellStart"/>
            <w:r w:rsidRPr="00171621">
              <w:rPr>
                <w:bCs/>
                <w:i/>
              </w:rPr>
              <w:t>ResourceSet</w:t>
            </w:r>
            <w:proofErr w:type="spellEnd"/>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Malgun Gothic"/>
                <w:color w:val="0070C0"/>
                <w:kern w:val="2"/>
                <w:lang w:eastAsia="ko-KR"/>
              </w:rPr>
            </w:pPr>
            <w:r w:rsidRPr="002C08B0">
              <w:rPr>
                <w:rFonts w:eastAsia="Malgun Gothic"/>
                <w:color w:val="0070C0"/>
                <w:kern w:val="2"/>
                <w:lang w:eastAsia="ko-KR"/>
              </w:rPr>
              <w:t xml:space="preserve">Moderator reply: </w:t>
            </w:r>
            <w:r>
              <w:rPr>
                <w:rFonts w:eastAsia="Malgun Gothic"/>
                <w:color w:val="0070C0"/>
                <w:kern w:val="2"/>
                <w:lang w:eastAsia="ko-KR"/>
              </w:rPr>
              <w:t xml:space="preserve">Please note, that in the target slot we decided when the UE is allowed to defer the bits (i.e. if there is a collision with defined invalid symbols) and the PUCCH cannot be transmitted. The handling of when a PUCCH transmission in principle is allowed (in terms of SFI handling, FS), is defined in the specs already. No need to agree this here again. </w:t>
            </w:r>
          </w:p>
          <w:p w14:paraId="2ACED0DB" w14:textId="77777777" w:rsidR="00AE069C" w:rsidRPr="002C08B0" w:rsidRDefault="00AE069C" w:rsidP="00AE069C">
            <w:pPr>
              <w:widowControl w:val="0"/>
              <w:spacing w:beforeLines="50" w:before="120"/>
              <w:rPr>
                <w:rFonts w:eastAsia="Malgun Gothic"/>
                <w:color w:val="0070C0"/>
                <w:kern w:val="2"/>
                <w:lang w:eastAsia="ko-KR"/>
              </w:rPr>
            </w:pPr>
            <w:r>
              <w:rPr>
                <w:rFonts w:eastAsia="Malgun Gothic"/>
                <w:color w:val="0070C0"/>
                <w:kern w:val="2"/>
                <w:lang w:eastAsia="ko-KR"/>
              </w:rPr>
              <w:t xml:space="preserve">The same could apply the target slot determination, we have a certain rule to determine the target slot – if target slot is determined, if the PUCCH can be transmitted in the end (based e.g. SFI handling) again is based on the current specification handling.  </w:t>
            </w:r>
          </w:p>
          <w:p w14:paraId="42B5BCA0" w14:textId="0C9421E3" w:rsidR="00AE069C" w:rsidRDefault="00AE069C" w:rsidP="007951D9">
            <w:pPr>
              <w:widowControl w:val="0"/>
              <w:spacing w:beforeLines="50" w:before="120"/>
              <w:rPr>
                <w:rFonts w:eastAsia="Malgun Gothic"/>
                <w:kern w:val="2"/>
                <w:lang w:eastAsia="ko-KR"/>
              </w:rPr>
            </w:pPr>
          </w:p>
        </w:tc>
      </w:tr>
      <w:tr w:rsidR="00991DD9" w14:paraId="68A94FCC" w14:textId="77777777" w:rsidTr="00991DD9">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991DD9">
        <w:tc>
          <w:tcPr>
            <w:tcW w:w="1150" w:type="dxa"/>
          </w:tcPr>
          <w:p w14:paraId="70640DE2" w14:textId="3034A8DC"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iCs/>
                <w:kern w:val="2"/>
                <w:lang w:eastAsia="ko-KR"/>
              </w:rPr>
            </w:pPr>
            <w:r w:rsidRPr="00BA2DC9">
              <w:rPr>
                <w:iCs/>
                <w:kern w:val="2"/>
                <w:lang w:eastAsia="zh-CN"/>
              </w:rPr>
              <w:t>Alt. 1 for simplicity.</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lastRenderedPageBreak/>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ListParagraph"/>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5EFEBDC3"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Pr="00232E57">
        <w:rPr>
          <w:highlight w:val="yellow"/>
          <w:lang w:val="en-US" w:eastAsia="zh-CN"/>
        </w:rPr>
        <w:t>…</w:t>
      </w:r>
    </w:p>
    <w:p w14:paraId="04258F0C" w14:textId="1A442983" w:rsidR="001B2194" w:rsidRPr="00232E57" w:rsidRDefault="001B2194" w:rsidP="001B2194">
      <w:pPr>
        <w:pStyle w:val="ListParagraph"/>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ListParagraph"/>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235215E0"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714179">
        <w:rPr>
          <w:b/>
          <w:bCs/>
          <w:lang w:val="en-US" w:eastAsia="zh-CN"/>
        </w:rPr>
        <w:t>OPPO</w:t>
      </w:r>
      <w:r w:rsidR="009D78F3">
        <w:rPr>
          <w:b/>
          <w:bCs/>
          <w:lang w:val="en-US" w:eastAsia="zh-CN"/>
        </w:rPr>
        <w:t xml:space="preserve">, Panasonic, </w:t>
      </w:r>
      <w:proofErr w:type="spellStart"/>
      <w:r w:rsidR="0045638F">
        <w:rPr>
          <w:b/>
          <w:bCs/>
          <w:lang w:val="en-US" w:eastAsia="zh-CN"/>
        </w:rPr>
        <w:t>Sony</w:t>
      </w:r>
      <w:r w:rsidR="00E45E1D">
        <w:rPr>
          <w:b/>
          <w:bCs/>
          <w:lang w:val="en-US" w:eastAsia="zh-CN"/>
        </w:rPr>
        <w:t>,TCL</w:t>
      </w:r>
      <w:proofErr w:type="spellEnd"/>
      <w:r w:rsidR="0045638F">
        <w:rPr>
          <w:b/>
          <w:bCs/>
          <w:lang w:val="en-US" w:eastAsia="zh-CN"/>
        </w:rPr>
        <w:t xml:space="preserve"> </w:t>
      </w:r>
      <w:r w:rsidRPr="00232E57">
        <w:rPr>
          <w:highlight w:val="yellow"/>
          <w:lang w:val="en-US" w:eastAsia="zh-CN"/>
        </w:rPr>
        <w:t>…</w:t>
      </w:r>
    </w:p>
    <w:p w14:paraId="5ADECA92" w14:textId="77777777" w:rsidR="00232E57" w:rsidRDefault="00232E57" w:rsidP="00232E57">
      <w:pPr>
        <w:pStyle w:val="ListParagraph"/>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CBA7E89"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96368C">
        <w:rPr>
          <w:b/>
          <w:bCs/>
          <w:lang w:val="en-US" w:eastAsia="zh-CN"/>
        </w:rPr>
        <w:t>Nokia/NSB,</w:t>
      </w:r>
      <w:r w:rsidR="001B7EE3">
        <w:rPr>
          <w:b/>
          <w:bCs/>
          <w:lang w:val="en-US" w:eastAsia="zh-CN"/>
        </w:rPr>
        <w:t xml:space="preserve"> Sharp</w:t>
      </w:r>
      <w:r w:rsidR="0096368C">
        <w:rPr>
          <w:b/>
          <w:bCs/>
          <w:lang w:val="en-US" w:eastAsia="zh-CN"/>
        </w:rPr>
        <w:t xml:space="preserve"> </w:t>
      </w:r>
      <w:r w:rsidRPr="00232E57">
        <w:rPr>
          <w:highlight w:val="yellow"/>
          <w:lang w:val="en-US" w:eastAsia="zh-CN"/>
        </w:rPr>
        <w:t>…</w:t>
      </w:r>
    </w:p>
    <w:p w14:paraId="6C869D30" w14:textId="5FD697BA" w:rsidR="00232E57" w:rsidRDefault="00232E57" w:rsidP="00232E57">
      <w:pPr>
        <w:pStyle w:val="ListParagraph"/>
        <w:numPr>
          <w:ilvl w:val="0"/>
          <w:numId w:val="147"/>
        </w:numPr>
        <w:rPr>
          <w:b/>
          <w:bCs/>
          <w:sz w:val="22"/>
          <w:szCs w:val="22"/>
          <w:lang w:eastAsia="zh-CN"/>
        </w:rPr>
      </w:pPr>
      <w:r>
        <w:rPr>
          <w:b/>
          <w:bCs/>
          <w:sz w:val="22"/>
          <w:szCs w:val="22"/>
          <w:lang w:eastAsia="zh-CN"/>
        </w:rPr>
        <w:t>Alt. 4: Other</w:t>
      </w:r>
      <w:r w:rsidRPr="00232E57">
        <w:rPr>
          <w:b/>
          <w:bCs/>
          <w:sz w:val="22"/>
          <w:szCs w:val="22"/>
          <w:lang w:eastAsia="zh-CN"/>
        </w:rPr>
        <w:t xml:space="preserve"> </w:t>
      </w:r>
    </w:p>
    <w:p w14:paraId="5A1BD467" w14:textId="7BFA2E22" w:rsidR="0096368C" w:rsidRPr="0096368C" w:rsidRDefault="0096368C" w:rsidP="0096368C">
      <w:pPr>
        <w:pStyle w:val="ListParagraph"/>
        <w:numPr>
          <w:ilvl w:val="1"/>
          <w:numId w:val="147"/>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96368C" w14:paraId="56C9E40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E93168">
        <w:tc>
          <w:tcPr>
            <w:tcW w:w="15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E93168">
        <w:tc>
          <w:tcPr>
            <w:tcW w:w="15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i.e. multiplexing before defer. </w:t>
            </w:r>
          </w:p>
        </w:tc>
      </w:tr>
      <w:tr w:rsidR="00532EFF" w14:paraId="6A578019" w14:textId="77777777" w:rsidTr="00E93168">
        <w:tc>
          <w:tcPr>
            <w:tcW w:w="15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deferral into account. </w:t>
            </w:r>
          </w:p>
        </w:tc>
      </w:tr>
      <w:tr w:rsidR="00532EFF" w14:paraId="7274557C" w14:textId="77777777" w:rsidTr="00E93168">
        <w:tc>
          <w:tcPr>
            <w:tcW w:w="15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E93168">
        <w:tc>
          <w:tcPr>
            <w:tcW w:w="15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1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E93168">
        <w:tc>
          <w:tcPr>
            <w:tcW w:w="15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1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lastRenderedPageBreak/>
              <w:t>Alt.2 makes it too complicated. Alt.3 may be acceptable, but it is unclear how to differentiate such case with the case when the bits could not be mapped to a valid slot/sub-slot.</w:t>
            </w:r>
          </w:p>
        </w:tc>
      </w:tr>
      <w:tr w:rsidR="001B7EE3" w14:paraId="73FBB356" w14:textId="77777777" w:rsidTr="00E23CF6">
        <w:tc>
          <w:tcPr>
            <w:tcW w:w="1529" w:type="dxa"/>
          </w:tcPr>
          <w:p w14:paraId="4F289C04" w14:textId="77777777" w:rsidR="001B7EE3" w:rsidRDefault="001B7EE3" w:rsidP="00E23CF6">
            <w:pPr>
              <w:spacing w:beforeLines="50" w:before="120"/>
              <w:rPr>
                <w:iCs/>
                <w:kern w:val="2"/>
                <w:lang w:eastAsia="zh-CN"/>
              </w:rPr>
            </w:pPr>
            <w:r>
              <w:rPr>
                <w:iCs/>
                <w:kern w:val="2"/>
                <w:lang w:eastAsia="zh-CN"/>
              </w:rPr>
              <w:lastRenderedPageBreak/>
              <w:t>Sharp</w:t>
            </w:r>
          </w:p>
        </w:tc>
        <w:tc>
          <w:tcPr>
            <w:tcW w:w="81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E23CF6">
        <w:tc>
          <w:tcPr>
            <w:tcW w:w="15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E23CF6">
        <w:tc>
          <w:tcPr>
            <w:tcW w:w="15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E23CF6">
        <w:tc>
          <w:tcPr>
            <w:tcW w:w="15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gNB scheduling. In general, prefer to avoid over-optimizations that are typically counter-productive and have no real impact. </w:t>
            </w:r>
          </w:p>
        </w:tc>
      </w:tr>
      <w:tr w:rsidR="00E45E1D" w14:paraId="150CB45F" w14:textId="77777777" w:rsidTr="0073262C">
        <w:tc>
          <w:tcPr>
            <w:tcW w:w="15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1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E23CF6">
        <w:tc>
          <w:tcPr>
            <w:tcW w:w="15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1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E23CF6">
        <w:tc>
          <w:tcPr>
            <w:tcW w:w="15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E23CF6">
        <w:tc>
          <w:tcPr>
            <w:tcW w:w="1529" w:type="dxa"/>
          </w:tcPr>
          <w:p w14:paraId="4369ABC6" w14:textId="13ED27FA"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8105" w:type="dxa"/>
          </w:tcPr>
          <w:p w14:paraId="47EFA8E4" w14:textId="0C2370E0" w:rsidR="00530C69" w:rsidRDefault="00530C69" w:rsidP="00530C69">
            <w:pPr>
              <w:spacing w:beforeLines="50" w:before="120"/>
              <w:rPr>
                <w:rFonts w:eastAsia="Malgun Gothic"/>
                <w:iCs/>
                <w:kern w:val="2"/>
                <w:lang w:eastAsia="ko-KR"/>
              </w:rPr>
            </w:pPr>
            <w:r>
              <w:rPr>
                <w:rFonts w:eastAsiaTheme="minorEastAsia"/>
                <w:kern w:val="2"/>
                <w:lang w:eastAsia="zh-CN"/>
              </w:rPr>
              <w:t>We share same view with vivo/ZTE/DCM/Samsung that this case can be avoided by gNB, optimization is not needed.</w:t>
            </w:r>
          </w:p>
        </w:tc>
      </w:tr>
    </w:tbl>
    <w:p w14:paraId="468792E9" w14:textId="77777777"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B7383A5"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521FA7">
        <w:rPr>
          <w:b/>
          <w:bCs/>
          <w:lang w:val="en-US" w:eastAsia="zh-CN"/>
        </w:rPr>
        <w:t xml:space="preserve">Nokia/NSB, </w:t>
      </w:r>
      <w:r w:rsidR="009D78F3">
        <w:rPr>
          <w:b/>
          <w:bCs/>
          <w:lang w:val="en-US" w:eastAsia="zh-CN"/>
        </w:rPr>
        <w:t xml:space="preserve">Panasonic, </w:t>
      </w:r>
      <w:r w:rsidR="0045638F">
        <w:rPr>
          <w:b/>
          <w:bCs/>
          <w:lang w:val="en-US" w:eastAsia="zh-CN"/>
        </w:rPr>
        <w:t>Sony</w:t>
      </w:r>
      <w:r w:rsidR="00602260">
        <w:rPr>
          <w:b/>
          <w:bCs/>
          <w:lang w:val="en-US" w:eastAsia="zh-CN"/>
        </w:rPr>
        <w:t>, Intel</w:t>
      </w:r>
      <w:r w:rsidR="00081DC9">
        <w:rPr>
          <w:b/>
          <w:bCs/>
          <w:lang w:val="en-US" w:eastAsia="zh-CN"/>
        </w:rPr>
        <w:t>, Sharp</w:t>
      </w:r>
      <w:r w:rsidR="00E23CF6">
        <w:rPr>
          <w:b/>
          <w:bCs/>
          <w:lang w:val="en-US" w:eastAsia="zh-CN"/>
        </w:rPr>
        <w:t>, ZTE</w:t>
      </w:r>
      <w:r w:rsidR="002976C0">
        <w:rPr>
          <w:b/>
          <w:bCs/>
          <w:lang w:val="en-US" w:eastAsia="zh-CN"/>
        </w:rPr>
        <w:t xml:space="preserve">, DOCOMO, </w:t>
      </w:r>
      <w:r w:rsidR="00E45E1D">
        <w:rPr>
          <w:b/>
          <w:bCs/>
          <w:lang w:val="en-US" w:eastAsia="zh-CN"/>
        </w:rPr>
        <w:t>TCL</w:t>
      </w:r>
      <w:r w:rsidR="00991DD9">
        <w:rPr>
          <w:b/>
          <w:bCs/>
          <w:lang w:val="en-US" w:eastAsia="zh-CN"/>
        </w:rPr>
        <w:t xml:space="preserve">, ETRI, </w:t>
      </w:r>
      <w:r w:rsidRPr="004046F5">
        <w:rPr>
          <w:highlight w:val="yellow"/>
          <w:lang w:val="en-US" w:eastAsia="zh-CN"/>
        </w:rPr>
        <w:t>…</w:t>
      </w:r>
    </w:p>
    <w:p w14:paraId="36A3FE85"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ListParagraph"/>
        <w:ind w:left="1440"/>
        <w:jc w:val="both"/>
        <w:rPr>
          <w:i/>
          <w:iCs/>
          <w:lang w:val="en-US" w:eastAsia="zh-CN"/>
        </w:rPr>
      </w:pPr>
    </w:p>
    <w:p w14:paraId="27416FD1" w14:textId="77777777" w:rsidR="00082896" w:rsidRDefault="00082896" w:rsidP="00082896">
      <w:pPr>
        <w:pStyle w:val="ListParagraph"/>
        <w:ind w:left="1440"/>
        <w:jc w:val="both"/>
        <w:rPr>
          <w:i/>
          <w:iCs/>
          <w:lang w:val="en-US" w:eastAsia="zh-CN"/>
        </w:rPr>
      </w:pPr>
    </w:p>
    <w:p w14:paraId="146B7567"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4698AC15"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E93168">
        <w:tc>
          <w:tcPr>
            <w:tcW w:w="1529"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E93168">
        <w:tc>
          <w:tcPr>
            <w:tcW w:w="1529"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E93168">
        <w:tc>
          <w:tcPr>
            <w:tcW w:w="1529"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ListParagraph"/>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ListParagraph"/>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ListParagraph"/>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705D987A"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Deferred HARQ-ACK</w:t>
            </w:r>
          </w:p>
          <w:p w14:paraId="6171877B"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5B675B50" w14:textId="77777777" w:rsidR="00C60755" w:rsidRDefault="00C60755" w:rsidP="00C60755">
            <w:pPr>
              <w:pStyle w:val="ListParagraph"/>
              <w:widowControl w:val="0"/>
              <w:spacing w:beforeLines="50" w:before="120"/>
              <w:rPr>
                <w:color w:val="0070C0"/>
                <w:lang w:eastAsia="zh-CN"/>
              </w:rPr>
            </w:pPr>
            <w:r>
              <w:rPr>
                <w:color w:val="0070C0"/>
                <w:lang w:eastAsia="zh-CN"/>
              </w:rPr>
              <w:t xml:space="preserve">If such a PUCCH is dropped due to the initial slot handling criteria, is only the ‘new, initial’ SPS HARQ configured for deferral (i.e. 1.) or do we defer the overall dropped HARQ-ACK codebook containing 1-4 (which for e.g. Type 1 CB, would mean the a </w:t>
            </w:r>
            <w:r>
              <w:rPr>
                <w:color w:val="0070C0"/>
                <w:lang w:eastAsia="zh-CN"/>
              </w:rPr>
              <w:lastRenderedPageBreak/>
              <w:t xml:space="preserve">very large deferral payload size). This is more to exclude 2.  and 4. – as 3. Deferred HARQ-ACK handling is part of questions 2.4 &amp; 2.5 above.  </w:t>
            </w:r>
          </w:p>
          <w:p w14:paraId="2726FFE7" w14:textId="77777777" w:rsidR="00C60755" w:rsidRDefault="00C60755" w:rsidP="00887A75">
            <w:pPr>
              <w:pStyle w:val="ListParagraph"/>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E93168">
        <w:tc>
          <w:tcPr>
            <w:tcW w:w="1529"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E93168">
        <w:tc>
          <w:tcPr>
            <w:tcW w:w="1529"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105"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E23CF6">
        <w:tc>
          <w:tcPr>
            <w:tcW w:w="1529"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105"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E23CF6">
        <w:tc>
          <w:tcPr>
            <w:tcW w:w="1529"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lt.1. HARQ-ACK for DG PDSCH should not be deferred as we have no such agreement and this deferral is out of scope of this topic.</w:t>
            </w:r>
          </w:p>
        </w:tc>
      </w:tr>
      <w:tr w:rsidR="00227E76" w14:paraId="42258F6F" w14:textId="77777777" w:rsidTr="00E23CF6">
        <w:tc>
          <w:tcPr>
            <w:tcW w:w="1529" w:type="dxa"/>
          </w:tcPr>
          <w:p w14:paraId="6DC88F57" w14:textId="4FF9F64F" w:rsidR="00227E76" w:rsidRDefault="00227E76" w:rsidP="00227E76">
            <w:pPr>
              <w:spacing w:beforeLines="50" w:before="120"/>
              <w:rPr>
                <w:kern w:val="2"/>
                <w:lang w:eastAsia="zh-CN"/>
              </w:rPr>
            </w:pPr>
            <w:r>
              <w:rPr>
                <w:rFonts w:hint="eastAsia"/>
                <w:kern w:val="2"/>
                <w:lang w:eastAsia="zh-CN"/>
              </w:rPr>
              <w:t>D</w:t>
            </w:r>
            <w:r>
              <w:rPr>
                <w:kern w:val="2"/>
                <w:lang w:eastAsia="zh-CN"/>
              </w:rPr>
              <w:t>OCOMO</w:t>
            </w:r>
          </w:p>
        </w:tc>
        <w:tc>
          <w:tcPr>
            <w:tcW w:w="8105"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E23CF6">
        <w:tc>
          <w:tcPr>
            <w:tcW w:w="1529"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73262C">
        <w:tc>
          <w:tcPr>
            <w:tcW w:w="1529"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105"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E23CF6">
        <w:tc>
          <w:tcPr>
            <w:tcW w:w="1529"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105"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w:t>
            </w:r>
            <w:proofErr w:type="spellStart"/>
            <w:r w:rsidRPr="00C03B17">
              <w:rPr>
                <w:sz w:val="16"/>
                <w:szCs w:val="16"/>
                <w:lang w:eastAsia="zh-CN"/>
              </w:rPr>
              <w:t>ms</w:t>
            </w:r>
            <w:proofErr w:type="spellEnd"/>
            <w:r w:rsidRPr="00C03B17">
              <w:rPr>
                <w:sz w:val="16"/>
                <w:szCs w:val="16"/>
                <w:lang w:eastAsia="zh-CN"/>
              </w:rPr>
              <w:t xml:space="preserve"> is desired. In some other cases though, when e.g. the packet expiration, or the SPS period is equal to 4 </w:t>
            </w:r>
            <w:proofErr w:type="spellStart"/>
            <w:r w:rsidRPr="00C03B17">
              <w:rPr>
                <w:sz w:val="16"/>
                <w:szCs w:val="16"/>
                <w:lang w:eastAsia="zh-CN"/>
              </w:rPr>
              <w:t>ms</w:t>
            </w:r>
            <w:proofErr w:type="spellEnd"/>
            <w:r w:rsidRPr="00C03B17">
              <w:rPr>
                <w:sz w:val="16"/>
                <w:szCs w:val="16"/>
                <w:lang w:eastAsia="zh-CN"/>
              </w:rPr>
              <w:t>,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ListParagraph"/>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ListParagraph"/>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ListParagraph"/>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then,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lastRenderedPageBreak/>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E23CF6">
        <w:tc>
          <w:tcPr>
            <w:tcW w:w="1529"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105"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2C836975"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Pr="004046F5">
        <w:rPr>
          <w:highlight w:val="yellow"/>
          <w:lang w:val="en-US" w:eastAsia="zh-CN"/>
        </w:rPr>
        <w:t>…</w:t>
      </w:r>
    </w:p>
    <w:p w14:paraId="4F618A7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268E1E88"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714179">
        <w:rPr>
          <w:b/>
          <w:bCs/>
          <w:lang w:val="en-US" w:eastAsia="zh-CN"/>
        </w:rPr>
        <w:t>OPPO</w:t>
      </w:r>
      <w:r w:rsidR="009D78F3">
        <w:rPr>
          <w:b/>
          <w:bCs/>
          <w:lang w:val="en-US" w:eastAsia="zh-CN"/>
        </w:rPr>
        <w:t xml:space="preserve">, Panasonic, </w:t>
      </w:r>
      <w:r w:rsidR="0045638F">
        <w:rPr>
          <w:b/>
          <w:bCs/>
          <w:lang w:val="en-US" w:eastAsia="zh-CN"/>
        </w:rPr>
        <w:t>Sony</w:t>
      </w:r>
      <w:r w:rsidR="00602260">
        <w:rPr>
          <w:b/>
          <w:bCs/>
          <w:lang w:val="en-US" w:eastAsia="zh-CN"/>
        </w:rPr>
        <w:t>, Intel</w:t>
      </w:r>
      <w:r w:rsidR="00F213B0">
        <w:rPr>
          <w:b/>
          <w:bCs/>
          <w:lang w:val="en-US" w:eastAsia="zh-CN"/>
        </w:rPr>
        <w:t>, Sharp</w:t>
      </w:r>
      <w:r w:rsidR="00227E76">
        <w:rPr>
          <w:b/>
          <w:bCs/>
          <w:lang w:val="en-US" w:eastAsia="zh-CN"/>
        </w:rPr>
        <w:t>, DOCOMO</w:t>
      </w:r>
      <w:r w:rsidR="00991DD9">
        <w:rPr>
          <w:b/>
          <w:bCs/>
          <w:lang w:val="en-US" w:eastAsia="zh-CN"/>
        </w:rPr>
        <w:t xml:space="preserve">, ETRI, </w:t>
      </w:r>
      <w:r w:rsidR="00530C69">
        <w:rPr>
          <w:b/>
          <w:bCs/>
          <w:lang w:val="en-US" w:eastAsia="zh-CN"/>
        </w:rPr>
        <w:t>NEC,</w:t>
      </w:r>
      <w:r w:rsidR="0045638F">
        <w:rPr>
          <w:b/>
          <w:bCs/>
          <w:lang w:val="en-US" w:eastAsia="zh-CN"/>
        </w:rPr>
        <w:t xml:space="preserve"> </w:t>
      </w:r>
      <w:r w:rsidRPr="004046F5">
        <w:rPr>
          <w:highlight w:val="yellow"/>
          <w:lang w:val="en-US" w:eastAsia="zh-CN"/>
        </w:rPr>
        <w:t>…</w:t>
      </w:r>
    </w:p>
    <w:p w14:paraId="56EA3D89"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ListParagraph"/>
        <w:ind w:left="1440"/>
        <w:jc w:val="both"/>
        <w:rPr>
          <w:i/>
          <w:iCs/>
          <w:lang w:val="en-US" w:eastAsia="zh-CN"/>
        </w:rPr>
      </w:pPr>
    </w:p>
    <w:p w14:paraId="517CF606"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26472E0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E93168">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E93168">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E93168">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E93168">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E93168">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E93168">
        <w:tc>
          <w:tcPr>
            <w:tcW w:w="1529" w:type="dxa"/>
          </w:tcPr>
          <w:p w14:paraId="6EE6261D" w14:textId="313E598B" w:rsidR="00602260" w:rsidRDefault="00602260" w:rsidP="0045638F">
            <w:pPr>
              <w:spacing w:beforeLines="50" w:before="120"/>
              <w:rPr>
                <w:iCs/>
                <w:kern w:val="2"/>
                <w:lang w:eastAsia="zh-CN"/>
              </w:rPr>
            </w:pPr>
            <w:r>
              <w:rPr>
                <w:iCs/>
                <w:kern w:val="2"/>
                <w:lang w:eastAsia="zh-CN"/>
              </w:rPr>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E23CF6">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E23CF6">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E23CF6">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E23CF6">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E23CF6">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clarified here,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E23CF6">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lastRenderedPageBreak/>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5E3449ED"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714179">
        <w:rPr>
          <w:b/>
          <w:bCs/>
          <w:lang w:val="en-US" w:eastAsia="zh-CN"/>
        </w:rPr>
        <w:t>OPPO</w:t>
      </w:r>
      <w:r w:rsidR="00744304">
        <w:rPr>
          <w:b/>
          <w:bCs/>
          <w:lang w:val="en-US" w:eastAsia="zh-CN"/>
        </w:rPr>
        <w:t>,</w:t>
      </w:r>
      <w:r w:rsidR="00744304" w:rsidRPr="00744304">
        <w:rPr>
          <w:b/>
          <w:bCs/>
          <w:lang w:val="en-US" w:eastAsia="zh-CN"/>
        </w:rPr>
        <w:t xml:space="preserve"> </w:t>
      </w:r>
      <w:r w:rsidR="00744304">
        <w:rPr>
          <w:b/>
          <w:bCs/>
          <w:lang w:val="en-US" w:eastAsia="zh-CN"/>
        </w:rPr>
        <w:t xml:space="preserve">Panasonic, </w:t>
      </w:r>
      <w:r w:rsidR="0045638F">
        <w:rPr>
          <w:b/>
          <w:bCs/>
          <w:lang w:val="en-US" w:eastAsia="zh-CN"/>
        </w:rPr>
        <w:t>Sony</w:t>
      </w:r>
      <w:r w:rsidR="0060249E">
        <w:rPr>
          <w:b/>
          <w:bCs/>
          <w:lang w:val="en-US" w:eastAsia="zh-CN"/>
        </w:rPr>
        <w:t>, Intel</w:t>
      </w:r>
      <w:r w:rsidR="00CA3496">
        <w:rPr>
          <w:b/>
          <w:bCs/>
          <w:lang w:val="en-US" w:eastAsia="zh-CN"/>
        </w:rPr>
        <w:t>, Sharp</w:t>
      </w:r>
      <w:r w:rsidR="006F2846">
        <w:rPr>
          <w:b/>
          <w:bCs/>
          <w:lang w:val="en-US" w:eastAsia="zh-CN"/>
        </w:rPr>
        <w:t xml:space="preserve">, DOCOMO, </w:t>
      </w:r>
      <w:r w:rsidR="0045638F">
        <w:rPr>
          <w:b/>
          <w:bCs/>
          <w:lang w:val="en-US" w:eastAsia="zh-CN"/>
        </w:rPr>
        <w:t xml:space="preserve"> </w:t>
      </w:r>
      <w:r w:rsidR="00E45E1D">
        <w:rPr>
          <w:b/>
          <w:bCs/>
          <w:lang w:val="en-US" w:eastAsia="zh-CN"/>
        </w:rPr>
        <w:t>TCL</w:t>
      </w:r>
      <w:r w:rsidR="00991DD9">
        <w:rPr>
          <w:b/>
          <w:bCs/>
          <w:lang w:val="en-US" w:eastAsia="zh-CN"/>
        </w:rPr>
        <w:t xml:space="preserve">, ETRI, </w:t>
      </w:r>
      <w:r w:rsidR="00530C69">
        <w:rPr>
          <w:b/>
          <w:bCs/>
          <w:lang w:val="en-US" w:eastAsia="zh-CN"/>
        </w:rPr>
        <w:t>NEC</w:t>
      </w:r>
      <w:r w:rsidRPr="004046F5">
        <w:rPr>
          <w:highlight w:val="yellow"/>
          <w:lang w:val="en-US" w:eastAsia="zh-CN"/>
        </w:rPr>
        <w:t>…</w:t>
      </w:r>
    </w:p>
    <w:p w14:paraId="48C3C5CE"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68E7CA6E"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ListParagraph"/>
        <w:ind w:left="1440"/>
        <w:jc w:val="both"/>
        <w:rPr>
          <w:i/>
          <w:iCs/>
          <w:lang w:val="en-US" w:eastAsia="zh-CN"/>
        </w:rPr>
      </w:pPr>
    </w:p>
    <w:p w14:paraId="4052281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183B2886"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E93168">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E93168">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E93168">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E93168">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E93168">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E93168">
        <w:tc>
          <w:tcPr>
            <w:tcW w:w="1529" w:type="dxa"/>
          </w:tcPr>
          <w:p w14:paraId="1703F8A0" w14:textId="6481E2C2" w:rsidR="0060249E" w:rsidRDefault="0060249E" w:rsidP="0045638F">
            <w:pPr>
              <w:spacing w:beforeLines="50" w:before="120"/>
              <w:rPr>
                <w:iCs/>
                <w:kern w:val="2"/>
                <w:lang w:eastAsia="zh-CN"/>
              </w:rPr>
            </w:pPr>
            <w:r>
              <w:rPr>
                <w:iCs/>
                <w:kern w:val="2"/>
                <w:lang w:eastAsia="zh-CN"/>
              </w:rPr>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E23CF6">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E23CF6">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zh-CN"/>
              </w:rPr>
              <w:lastRenderedPageBreak/>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E23CF6">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lastRenderedPageBreak/>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lt 1 is simple and we don’t see obvious benefit of other more complicated solutions over Alt 1.</w:t>
            </w:r>
          </w:p>
        </w:tc>
      </w:tr>
      <w:tr w:rsidR="00166EE4" w14:paraId="20BC1028" w14:textId="77777777" w:rsidTr="00E23CF6">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73262C">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E23CF6">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E23CF6">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bl>
    <w:p w14:paraId="189C0E08" w14:textId="77777777" w:rsidR="00082896" w:rsidRPr="00226540" w:rsidRDefault="00082896" w:rsidP="00082896">
      <w:pPr>
        <w:rPr>
          <w:sz w:val="22"/>
          <w:szCs w:val="22"/>
          <w:lang w:eastAsia="zh-CN"/>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Heading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lastRenderedPageBreak/>
        <w:t xml:space="preserve">Summary of companies input in their contributions </w:t>
      </w:r>
    </w:p>
    <w:p w14:paraId="2C29D153" w14:textId="2301D82E" w:rsidR="006936EA" w:rsidRDefault="006936EA" w:rsidP="00A929B4">
      <w:pPr>
        <w:pStyle w:val="ListParagraph"/>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 xml:space="preserve">CATT [9], NEC[9], </w:t>
      </w:r>
      <w:proofErr w:type="spellStart"/>
      <w:r w:rsidRPr="00B8623F">
        <w:rPr>
          <w:sz w:val="22"/>
          <w:lang w:val="en-US" w:eastAsia="zh-CN"/>
        </w:rPr>
        <w:t>Mediatek</w:t>
      </w:r>
      <w:proofErr w:type="spellEnd"/>
      <w:r w:rsidRPr="00B8623F">
        <w:rPr>
          <w:sz w:val="22"/>
          <w:lang w:val="en-US" w:eastAsia="zh-CN"/>
        </w:rPr>
        <w:t xml:space="preserve">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ListParagraph"/>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ListParagraph"/>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w:t>
      </w:r>
      <w:proofErr w:type="spellStart"/>
      <w:r w:rsidRPr="00EA0B65">
        <w:rPr>
          <w:szCs w:val="18"/>
          <w:lang w:val="en-US" w:eastAsia="zh-CN"/>
        </w:rPr>
        <w:t>HiSi</w:t>
      </w:r>
      <w:proofErr w:type="spellEnd"/>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ListParagraph"/>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ListParagraph"/>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ListParagraph"/>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w:t>
      </w:r>
      <w:proofErr w:type="spellStart"/>
      <w:r w:rsidR="0027242F">
        <w:rPr>
          <w:szCs w:val="18"/>
          <w:lang w:val="en-US" w:eastAsia="zh-CN"/>
        </w:rPr>
        <w:t>Spreadtrum</w:t>
      </w:r>
      <w:proofErr w:type="spellEnd"/>
      <w:r w:rsidR="0027242F">
        <w:rPr>
          <w:szCs w:val="18"/>
          <w:lang w:val="en-US" w:eastAsia="zh-CN"/>
        </w:rPr>
        <w:t xml:space="preserve">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ListParagraph"/>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ListParagraph"/>
        <w:numPr>
          <w:ilvl w:val="1"/>
          <w:numId w:val="31"/>
        </w:numPr>
        <w:jc w:val="both"/>
        <w:rPr>
          <w:szCs w:val="18"/>
          <w:lang w:val="en-US" w:eastAsia="zh-CN"/>
        </w:rPr>
      </w:pPr>
      <w:r>
        <w:rPr>
          <w:szCs w:val="18"/>
          <w:lang w:val="en-US" w:eastAsia="zh-CN"/>
        </w:rPr>
        <w:t xml:space="preserve">If receiving multiple triggers for the same PUCCH slot, the </w:t>
      </w:r>
      <w:proofErr w:type="spellStart"/>
      <w:r>
        <w:rPr>
          <w:szCs w:val="18"/>
          <w:lang w:val="en-US" w:eastAsia="zh-CN"/>
        </w:rPr>
        <w:t>enh</w:t>
      </w:r>
      <w:proofErr w:type="spellEnd"/>
      <w:r>
        <w:rPr>
          <w:szCs w:val="18"/>
          <w:lang w:val="en-US" w:eastAsia="zh-CN"/>
        </w:rPr>
        <w:t>. Type 3 CB for transmission contains the union of the triggered subsets: OPPO [14]</w:t>
      </w:r>
    </w:p>
    <w:p w14:paraId="1F2F3E0C" w14:textId="77777777" w:rsidR="009259AB" w:rsidRDefault="009259AB" w:rsidP="009259AB">
      <w:pPr>
        <w:pStyle w:val="ListParagraph"/>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ListParagraph"/>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ListParagraph"/>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ListParagraph"/>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ListParagraph"/>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ListParagraph"/>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ListParagraph"/>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ListParagraph"/>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ListParagraph"/>
        <w:numPr>
          <w:ilvl w:val="1"/>
          <w:numId w:val="31"/>
        </w:numPr>
        <w:jc w:val="both"/>
        <w:rPr>
          <w:szCs w:val="18"/>
          <w:lang w:val="en-US" w:eastAsia="zh-CN"/>
        </w:rPr>
      </w:pPr>
      <w:r>
        <w:rPr>
          <w:bCs/>
          <w:color w:val="000000"/>
        </w:rPr>
        <w:lastRenderedPageBreak/>
        <w:t>CB construction should be studied first: ZTE [6]</w:t>
      </w:r>
    </w:p>
    <w:p w14:paraId="1CCB5445" w14:textId="26A736E5" w:rsidR="000D0EDB" w:rsidRPr="00297661" w:rsidRDefault="000D0EDB" w:rsidP="00877C0B">
      <w:pPr>
        <w:pStyle w:val="ListParagraph"/>
        <w:numPr>
          <w:ilvl w:val="1"/>
          <w:numId w:val="31"/>
        </w:numPr>
        <w:jc w:val="both"/>
        <w:rPr>
          <w:szCs w:val="18"/>
          <w:lang w:val="en-US" w:eastAsia="zh-CN"/>
        </w:rPr>
      </w:pPr>
      <w:r>
        <w:rPr>
          <w:bCs/>
          <w:color w:val="000000"/>
        </w:rPr>
        <w:t xml:space="preserve">Separate configuration on presence of CBG &amp; NDI for LP &amp; HP </w:t>
      </w:r>
      <w:proofErr w:type="spellStart"/>
      <w:r>
        <w:rPr>
          <w:bCs/>
          <w:color w:val="000000"/>
        </w:rPr>
        <w:t>enh</w:t>
      </w:r>
      <w:proofErr w:type="spellEnd"/>
      <w:r>
        <w:rPr>
          <w:bCs/>
          <w:color w:val="000000"/>
        </w:rPr>
        <w:t xml:space="preserve">. Type 3 CB: </w:t>
      </w:r>
      <w:r>
        <w:rPr>
          <w:lang w:eastAsia="zh-CN"/>
        </w:rPr>
        <w:t>FGI/APT [15]</w:t>
      </w:r>
      <w:r w:rsidR="00297661">
        <w:rPr>
          <w:lang w:eastAsia="zh-CN"/>
        </w:rPr>
        <w:t>, Apple [23]</w:t>
      </w:r>
    </w:p>
    <w:p w14:paraId="77F1B300" w14:textId="75CFAFC9" w:rsidR="00297661" w:rsidRPr="005210B5" w:rsidRDefault="00297661" w:rsidP="00877C0B">
      <w:pPr>
        <w:pStyle w:val="ListParagraph"/>
        <w:numPr>
          <w:ilvl w:val="1"/>
          <w:numId w:val="31"/>
        </w:numPr>
        <w:jc w:val="both"/>
        <w:rPr>
          <w:szCs w:val="18"/>
          <w:lang w:val="en-US" w:eastAsia="zh-CN"/>
        </w:rPr>
      </w:pPr>
      <w:r>
        <w:rPr>
          <w:lang w:eastAsia="zh-CN"/>
        </w:rPr>
        <w:t xml:space="preserve">Separate configuration of applicable HARQ process (groups) for LP &amp; HP </w:t>
      </w:r>
      <w:proofErr w:type="spellStart"/>
      <w:r>
        <w:rPr>
          <w:lang w:eastAsia="zh-CN"/>
        </w:rPr>
        <w:t>enh</w:t>
      </w:r>
      <w:proofErr w:type="spellEnd"/>
      <w:r>
        <w:rPr>
          <w:lang w:eastAsia="zh-CN"/>
        </w:rPr>
        <w:t>. Type 3 CB: Apple [23]</w:t>
      </w:r>
    </w:p>
    <w:p w14:paraId="6B712DC4" w14:textId="404ECBFF" w:rsidR="001322F6" w:rsidRPr="001322F6" w:rsidRDefault="001322F6" w:rsidP="00877C0B">
      <w:pPr>
        <w:pStyle w:val="ListParagraph"/>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ListParagraph"/>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ListParagraph"/>
        <w:ind w:left="0"/>
        <w:jc w:val="both"/>
        <w:rPr>
          <w:sz w:val="22"/>
          <w:lang w:val="en-US" w:eastAsia="zh-CN"/>
        </w:rPr>
      </w:pPr>
    </w:p>
    <w:p w14:paraId="24E80123" w14:textId="738060CC" w:rsidR="00D32320" w:rsidRDefault="00D32320" w:rsidP="00E37678">
      <w:pPr>
        <w:pStyle w:val="ListParagraph"/>
        <w:ind w:left="0"/>
        <w:jc w:val="both"/>
        <w:rPr>
          <w:sz w:val="22"/>
          <w:lang w:val="en-US" w:eastAsia="zh-CN"/>
        </w:rPr>
      </w:pPr>
    </w:p>
    <w:p w14:paraId="1F0E5E15" w14:textId="6355CA5D" w:rsidR="00D32320" w:rsidRPr="00D32320" w:rsidRDefault="00D32320" w:rsidP="00E37678">
      <w:pPr>
        <w:pStyle w:val="ListParagraph"/>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ListParagraph"/>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ListParagraph"/>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ListParagraph"/>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ListParagraph"/>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ListParagraph"/>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ListParagraph"/>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ListParagraph"/>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ListParagraph"/>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ListParagraph"/>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ListParagraph"/>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w:t>
      </w:r>
      <w:proofErr w:type="spellStart"/>
      <w:r w:rsidRPr="001E5BE7">
        <w:rPr>
          <w:b/>
          <w:bCs/>
          <w:sz w:val="22"/>
          <w:lang w:val="en-US" w:eastAsia="zh-CN"/>
        </w:rPr>
        <w:t>enh</w:t>
      </w:r>
      <w:proofErr w:type="spellEnd"/>
      <w:r w:rsidRPr="001E5BE7">
        <w:rPr>
          <w:b/>
          <w:bCs/>
          <w:sz w:val="22"/>
          <w:lang w:val="en-US" w:eastAsia="zh-CN"/>
        </w:rPr>
        <w:t>.)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ListParagraph"/>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xml:space="preserve">, Samsung [8] (N bit trigger field for DCI that can also </w:t>
      </w:r>
      <w:proofErr w:type="spellStart"/>
      <w:r w:rsidR="003042A6">
        <w:rPr>
          <w:szCs w:val="18"/>
          <w:lang w:val="en-US" w:eastAsia="zh-CN"/>
        </w:rPr>
        <w:t>scheduled</w:t>
      </w:r>
      <w:proofErr w:type="spellEnd"/>
      <w:r w:rsidR="003042A6">
        <w:rPr>
          <w:szCs w:val="18"/>
          <w:lang w:val="en-US" w:eastAsia="zh-CN"/>
        </w:rPr>
        <w:t xml:space="preserve"> PDSCH or alternatively, 1 bit trigger in DCI and no PDSCH scheduled some unused field indicates PUCCH / UL slot of </w:t>
      </w:r>
      <w:r w:rsidR="003042A6">
        <w:rPr>
          <w:szCs w:val="18"/>
          <w:lang w:val="en-US" w:eastAsia="zh-CN"/>
        </w:rPr>
        <w:lastRenderedPageBreak/>
        <w:t>CB to be re-</w:t>
      </w:r>
      <w:proofErr w:type="spellStart"/>
      <w:r w:rsidR="003042A6">
        <w:rPr>
          <w:szCs w:val="18"/>
          <w:lang w:val="en-US" w:eastAsia="zh-CN"/>
        </w:rPr>
        <w:t>tx</w:t>
      </w:r>
      <w:proofErr w:type="spellEnd"/>
      <w:r w:rsidR="003042A6">
        <w:rPr>
          <w:szCs w:val="18"/>
          <w:lang w:val="en-US" w:eastAsia="zh-CN"/>
        </w:rPr>
        <w:t>)</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xml:space="preserve">. </w:t>
      </w:r>
      <w:proofErr w:type="spellStart"/>
      <w:r w:rsidR="00B8623F">
        <w:rPr>
          <w:lang w:eastAsia="zh-CN"/>
        </w:rPr>
        <w:t>Mediatek</w:t>
      </w:r>
      <w:proofErr w:type="spellEnd"/>
      <w:r w:rsidR="00B8623F">
        <w:rPr>
          <w:lang w:eastAsia="zh-CN"/>
        </w:rPr>
        <w:t xml:space="preserve">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ListParagraph"/>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ListParagraph"/>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xml:space="preserve">, </w:t>
      </w:r>
      <w:proofErr w:type="spellStart"/>
      <w:r w:rsidR="00B8623F">
        <w:rPr>
          <w:szCs w:val="18"/>
          <w:lang w:val="en-US" w:eastAsia="zh-CN"/>
        </w:rPr>
        <w:t>Mediatek</w:t>
      </w:r>
      <w:proofErr w:type="spellEnd"/>
      <w:r w:rsidR="00B8623F">
        <w:rPr>
          <w:szCs w:val="18"/>
          <w:lang w:val="en-US" w:eastAsia="zh-CN"/>
        </w:rPr>
        <w:t xml:space="preserve">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ListParagraph"/>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ListParagraph"/>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xml:space="preserve">: </w:t>
      </w:r>
      <w:proofErr w:type="spellStart"/>
      <w:r w:rsidR="00FF75DE">
        <w:rPr>
          <w:szCs w:val="18"/>
          <w:lang w:val="en-US" w:eastAsia="zh-CN"/>
        </w:rPr>
        <w:t>Mediatek</w:t>
      </w:r>
      <w:proofErr w:type="spellEnd"/>
      <w:r w:rsidR="00FF75DE">
        <w:rPr>
          <w:szCs w:val="18"/>
          <w:lang w:val="en-US" w:eastAsia="zh-CN"/>
        </w:rPr>
        <w:t xml:space="preserve">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ListParagraph"/>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1A56C9D6" w14:textId="66CCC8E3" w:rsidR="0025284D" w:rsidRPr="0025284D" w:rsidRDefault="0025284D" w:rsidP="00877C0B">
      <w:pPr>
        <w:pStyle w:val="ListParagraph"/>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ListParagraph"/>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2A8205E7" w14:textId="3AED829E" w:rsidR="00747013" w:rsidRPr="00747013" w:rsidRDefault="00747013" w:rsidP="00877C0B">
      <w:pPr>
        <w:pStyle w:val="ListParagraph"/>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ListParagraph"/>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ListParagraph"/>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proofErr w:type="spellStart"/>
      <w:r>
        <w:rPr>
          <w:lang w:val="en-US" w:eastAsia="zh-CN"/>
        </w:rPr>
        <w:t>Mediatek</w:t>
      </w:r>
      <w:proofErr w:type="spellEnd"/>
      <w:r>
        <w:rPr>
          <w:lang w:val="en-US" w:eastAsia="zh-CN"/>
        </w:rPr>
        <w:t xml:space="preserve"> [20]</w:t>
      </w:r>
    </w:p>
    <w:p w14:paraId="0EF8DC5C" w14:textId="7BB6F390" w:rsidR="0035349C" w:rsidRPr="0035349C" w:rsidRDefault="0035349C" w:rsidP="0035349C">
      <w:pPr>
        <w:pStyle w:val="ListParagraph"/>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ListParagraph"/>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Multiplexing of re-</w:t>
      </w:r>
      <w:proofErr w:type="spellStart"/>
      <w:r>
        <w:rPr>
          <w:b/>
          <w:bCs/>
          <w:sz w:val="22"/>
          <w:lang w:val="en-US" w:eastAsia="zh-CN"/>
        </w:rPr>
        <w:t>tx</w:t>
      </w:r>
      <w:proofErr w:type="spellEnd"/>
      <w:r>
        <w:rPr>
          <w:b/>
          <w:bCs/>
          <w:sz w:val="22"/>
          <w:lang w:val="en-US" w:eastAsia="zh-CN"/>
        </w:rPr>
        <w:t xml:space="preserve">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ListParagraph"/>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ListParagraph"/>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ListParagraph"/>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ListParagraph"/>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ListParagraph"/>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w:t>
      </w:r>
      <w:proofErr w:type="spellStart"/>
      <w:r w:rsidR="00B8623F" w:rsidRPr="00B8623F">
        <w:rPr>
          <w:sz w:val="22"/>
          <w:lang w:val="en-US" w:eastAsia="zh-CN"/>
        </w:rPr>
        <w:t>Me</w:t>
      </w:r>
      <w:r w:rsidR="00B8623F">
        <w:rPr>
          <w:sz w:val="22"/>
          <w:lang w:val="en-US" w:eastAsia="zh-CN"/>
        </w:rPr>
        <w:t>diatek</w:t>
      </w:r>
      <w:proofErr w:type="spellEnd"/>
      <w:r w:rsidR="00B8623F">
        <w:rPr>
          <w:sz w:val="22"/>
          <w:lang w:val="en-US" w:eastAsia="zh-CN"/>
        </w:rPr>
        <w:t xml:space="preserve"> [20]</w:t>
      </w:r>
    </w:p>
    <w:p w14:paraId="29306987" w14:textId="77777777" w:rsidR="0089325A" w:rsidRDefault="00F74564" w:rsidP="00877C0B">
      <w:pPr>
        <w:pStyle w:val="ListParagraph"/>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ListParagraph"/>
        <w:numPr>
          <w:ilvl w:val="0"/>
          <w:numId w:val="71"/>
        </w:numPr>
        <w:jc w:val="both"/>
        <w:rPr>
          <w:sz w:val="22"/>
          <w:lang w:val="en-US" w:eastAsia="zh-CN"/>
        </w:rPr>
      </w:pPr>
      <w:r>
        <w:rPr>
          <w:sz w:val="22"/>
          <w:lang w:val="en-US" w:eastAsia="zh-CN"/>
        </w:rPr>
        <w:t>In addition to trigger the re-</w:t>
      </w:r>
      <w:proofErr w:type="spellStart"/>
      <w:r>
        <w:rPr>
          <w:sz w:val="22"/>
          <w:lang w:val="en-US" w:eastAsia="zh-CN"/>
        </w:rPr>
        <w:t>tx</w:t>
      </w:r>
      <w:proofErr w:type="spellEnd"/>
      <w:r>
        <w:rPr>
          <w:sz w:val="22"/>
          <w:lang w:val="en-US" w:eastAsia="zh-CN"/>
        </w:rPr>
        <w:t xml:space="preserve">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ListParagraph"/>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w:t>
      </w:r>
      <w:proofErr w:type="spellStart"/>
      <w:r w:rsidR="0089325A">
        <w:rPr>
          <w:b/>
          <w:bCs/>
          <w:sz w:val="28"/>
          <w:szCs w:val="28"/>
          <w:u w:val="single"/>
          <w:lang w:val="en-US" w:eastAsia="zh-CN"/>
        </w:rPr>
        <w:t>enh</w:t>
      </w:r>
      <w:proofErr w:type="spellEnd"/>
      <w:r w:rsidR="0089325A">
        <w:rPr>
          <w:b/>
          <w:bCs/>
          <w:sz w:val="28"/>
          <w:szCs w:val="28"/>
          <w:u w:val="single"/>
          <w:lang w:val="en-US" w:eastAsia="zh-CN"/>
        </w:rPr>
        <w:t>.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xml:space="preserve">, the UE selects </w:t>
      </w:r>
      <w:proofErr w:type="spellStart"/>
      <w:r w:rsidRPr="00D22430">
        <w:rPr>
          <w:b/>
          <w:bCs/>
          <w:lang w:val="en-US"/>
        </w:rPr>
        <w:t>Dyn-ReTx</w:t>
      </w:r>
      <w:proofErr w:type="spellEnd"/>
      <w:r w:rsidRPr="00D22430">
        <w:rPr>
          <w:b/>
          <w:bCs/>
          <w:lang w:val="en-US"/>
        </w:rPr>
        <w:t xml:space="preserve"> CB</w:t>
      </w:r>
    </w:p>
    <w:p w14:paraId="47CC57F2"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Automatic re-</w:t>
      </w:r>
      <w:proofErr w:type="spellStart"/>
      <w:r w:rsidRPr="0089325A">
        <w:rPr>
          <w:b/>
          <w:bCs/>
          <w:lang w:val="en-US" w:eastAsia="zh-CN"/>
        </w:rPr>
        <w:t>tx</w:t>
      </w:r>
      <w:proofErr w:type="spellEnd"/>
      <w:r w:rsidRPr="0089325A">
        <w:rPr>
          <w:b/>
          <w:bCs/>
          <w:lang w:val="en-US" w:eastAsia="zh-CN"/>
        </w:rPr>
        <w:t xml:space="preserve">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multiplexing of new UCI on the PUSCH re-</w:t>
      </w:r>
      <w:proofErr w:type="spellStart"/>
      <w:r w:rsidRPr="00F70AD8">
        <w:rPr>
          <w:szCs w:val="18"/>
          <w:lang w:val="en-US" w:eastAsia="zh-CN"/>
        </w:rPr>
        <w:t>tx</w:t>
      </w:r>
      <w:proofErr w:type="spellEnd"/>
    </w:p>
    <w:p w14:paraId="0554E5BD" w14:textId="46016D18"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ListParagraph"/>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ListParagraph"/>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w:t>
      </w:r>
      <w:proofErr w:type="spellStart"/>
      <w:r w:rsidRPr="00F70AD8">
        <w:rPr>
          <w:i/>
          <w:iCs/>
          <w:lang w:eastAsia="zh-CN"/>
        </w:rPr>
        <w:t>transmisison</w:t>
      </w:r>
      <w:proofErr w:type="spellEnd"/>
      <w:r w:rsidRPr="00F70AD8">
        <w:rPr>
          <w:i/>
          <w:iCs/>
          <w:lang w:eastAsia="zh-CN"/>
        </w:rPr>
        <w:t>”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ListParagraph"/>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7B38BD42"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w:t>
            </w:r>
            <w:proofErr w:type="spellStart"/>
            <w:r w:rsidR="001737B8">
              <w:rPr>
                <w:iCs/>
                <w:kern w:val="2"/>
                <w:lang w:eastAsia="zh-CN"/>
              </w:rPr>
              <w:t>Spreadtrum</w:t>
            </w:r>
            <w:proofErr w:type="spellEnd"/>
            <w:r w:rsidR="00E45E1D">
              <w:rPr>
                <w:iCs/>
                <w:kern w:val="2"/>
                <w:lang w:eastAsia="zh-CN"/>
              </w:rPr>
              <w:t>, TCL</w:t>
            </w:r>
            <w:r w:rsidR="007B5BEB">
              <w:rPr>
                <w:iCs/>
                <w:kern w:val="2"/>
                <w:lang w:eastAsia="zh-CN"/>
              </w:rPr>
              <w:t xml:space="preserve"> Qualcomm, </w:t>
            </w:r>
            <w:r w:rsidR="00FC745F">
              <w:rPr>
                <w:iCs/>
                <w:kern w:val="2"/>
                <w:lang w:eastAsia="zh-CN"/>
              </w:rPr>
              <w:t xml:space="preserve">NEC, </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FF046A"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0AB1B0" w14:textId="77777777" w:rsidR="00FF046A" w:rsidRDefault="00FF046A" w:rsidP="00FF046A">
            <w:pPr>
              <w:widowControl w:val="0"/>
              <w:spacing w:beforeLines="50" w:before="120"/>
              <w:rPr>
                <w:kern w:val="2"/>
                <w:lang w:eastAsia="zh-CN"/>
              </w:rPr>
            </w:pP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w:t>
      </w:r>
      <w:proofErr w:type="spellStart"/>
      <w:r>
        <w:rPr>
          <w:color w:val="000000" w:themeColor="text1"/>
          <w:lang w:val="en-US"/>
        </w:rPr>
        <w:t>enh</w:t>
      </w:r>
      <w:proofErr w:type="spellEnd"/>
      <w:r>
        <w:rPr>
          <w:color w:val="000000" w:themeColor="text1"/>
          <w:lang w:val="en-US"/>
        </w:rPr>
        <w:t xml:space="preserve">. Type 3 CB of smaller size to be transmitted, </w:t>
      </w:r>
      <w:r w:rsidRPr="00B5029E">
        <w:rPr>
          <w:b/>
          <w:bCs/>
          <w:color w:val="000000" w:themeColor="text1"/>
          <w:lang w:val="en-US"/>
        </w:rPr>
        <w:t>whereas 3 companies</w:t>
      </w:r>
      <w:r>
        <w:rPr>
          <w:color w:val="000000" w:themeColor="text1"/>
          <w:lang w:val="en-US"/>
        </w:rPr>
        <w:t xml:space="preserve"> indicate that the </w:t>
      </w:r>
      <w:proofErr w:type="spellStart"/>
      <w:r>
        <w:rPr>
          <w:color w:val="000000" w:themeColor="text1"/>
          <w:lang w:val="en-US"/>
        </w:rPr>
        <w:t>enh</w:t>
      </w:r>
      <w:proofErr w:type="spellEnd"/>
      <w:r>
        <w:rPr>
          <w:color w:val="000000" w:themeColor="text1"/>
          <w:lang w:val="en-US"/>
        </w:rPr>
        <w:t xml:space="preserve">.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w:t>
      </w:r>
      <w:proofErr w:type="spellStart"/>
      <w:r w:rsidRPr="00116757">
        <w:rPr>
          <w:b/>
          <w:bCs/>
          <w:sz w:val="24"/>
          <w:szCs w:val="22"/>
          <w:lang w:val="en-US" w:eastAsia="zh-CN"/>
        </w:rPr>
        <w:t>enh</w:t>
      </w:r>
      <w:proofErr w:type="spellEnd"/>
      <w:r w:rsidRPr="00116757">
        <w:rPr>
          <w:b/>
          <w:bCs/>
          <w:sz w:val="24"/>
          <w:szCs w:val="22"/>
          <w:lang w:val="en-US" w:eastAsia="zh-CN"/>
        </w:rPr>
        <w:t xml:space="preserve">. Type 3 HARQ-ACK CB(s) of smaller size. </w:t>
      </w:r>
    </w:p>
    <w:p w14:paraId="38A339B0" w14:textId="7E73E45A" w:rsidR="00F314D9" w:rsidRPr="00116757" w:rsidRDefault="00F314D9" w:rsidP="00877C0B">
      <w:pPr>
        <w:pStyle w:val="ListParagraph"/>
        <w:numPr>
          <w:ilvl w:val="0"/>
          <w:numId w:val="31"/>
        </w:numPr>
        <w:spacing w:after="0"/>
        <w:jc w:val="both"/>
        <w:rPr>
          <w:b/>
          <w:bCs/>
          <w:sz w:val="24"/>
          <w:szCs w:val="22"/>
          <w:lang w:val="en-US" w:eastAsia="zh-CN"/>
        </w:rPr>
      </w:pPr>
      <w:r w:rsidRPr="00116757">
        <w:rPr>
          <w:b/>
          <w:bCs/>
          <w:sz w:val="24"/>
          <w:szCs w:val="22"/>
          <w:lang w:val="en-US" w:eastAsia="zh-CN"/>
        </w:rPr>
        <w:lastRenderedPageBreak/>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1FB4E8C2"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xml:space="preserve">, </w:t>
            </w:r>
            <w:proofErr w:type="spellStart"/>
            <w:r w:rsidR="001737B8">
              <w:rPr>
                <w:iCs/>
                <w:kern w:val="2"/>
                <w:lang w:eastAsia="zh-CN"/>
              </w:rPr>
              <w:t>S</w:t>
            </w:r>
            <w:r w:rsidR="001737B8">
              <w:rPr>
                <w:rFonts w:hint="eastAsia"/>
                <w:iCs/>
                <w:kern w:val="2"/>
                <w:lang w:eastAsia="zh-CN"/>
              </w:rPr>
              <w:t>p</w:t>
            </w:r>
            <w:r w:rsidR="001737B8">
              <w:rPr>
                <w:iCs/>
                <w:kern w:val="2"/>
                <w:lang w:eastAsia="zh-CN"/>
              </w:rPr>
              <w:t>readtrum</w:t>
            </w:r>
            <w:proofErr w:type="spellEnd"/>
            <w:r w:rsidR="00991DD9">
              <w:rPr>
                <w:iCs/>
                <w:kern w:val="2"/>
                <w:lang w:eastAsia="zh-CN"/>
              </w:rPr>
              <w:t>, ETRI</w:t>
            </w:r>
            <w:r w:rsidR="00FC745F">
              <w:rPr>
                <w:iCs/>
                <w:kern w:val="2"/>
                <w:lang w:eastAsia="zh-CN"/>
              </w:rPr>
              <w:t>, NEC</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71707C6"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p>
        </w:tc>
      </w:tr>
    </w:tbl>
    <w:p w14:paraId="7D37CC30"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w:t>
      </w:r>
      <w:proofErr w:type="spellStart"/>
      <w:r>
        <w:t>enh</w:t>
      </w:r>
      <w:proofErr w:type="spellEnd"/>
      <w:r>
        <w:t xml:space="preserve">.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731A914D"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r w:rsidR="00FC745F">
        <w:rPr>
          <w:b/>
          <w:bCs/>
          <w:lang w:val="en-US" w:eastAsia="zh-CN"/>
        </w:rPr>
        <w:t xml:space="preserve">NEC, </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37A73482"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Pr="004046F5">
        <w:rPr>
          <w:highlight w:val="yellow"/>
          <w:lang w:val="en-US" w:eastAsia="zh-CN"/>
        </w:rPr>
        <w:t>…</w:t>
      </w:r>
    </w:p>
    <w:p w14:paraId="16A9016A"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6F75E8BF"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Pr="004046F5">
        <w:rPr>
          <w:highlight w:val="yellow"/>
          <w:lang w:val="en-US" w:eastAsia="zh-CN"/>
        </w:rPr>
        <w:t>…</w:t>
      </w:r>
    </w:p>
    <w:p w14:paraId="3C5BE0B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137FF4CF"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00A67C7D">
        <w:rPr>
          <w:b/>
          <w:bCs/>
          <w:lang w:val="en-US" w:eastAsia="zh-CN"/>
        </w:rPr>
        <w:t xml:space="preserve"> </w:t>
      </w:r>
      <w:r w:rsidR="00E93168">
        <w:rPr>
          <w:b/>
          <w:bCs/>
          <w:lang w:val="en-US" w:eastAsia="zh-CN"/>
        </w:rPr>
        <w:t xml:space="preserve"> </w:t>
      </w:r>
      <w:r w:rsidR="00991DD9">
        <w:rPr>
          <w:b/>
          <w:bCs/>
          <w:lang w:val="en-US" w:eastAsia="zh-CN"/>
        </w:rPr>
        <w:t xml:space="preserve">ETRI, </w:t>
      </w:r>
      <w:r w:rsidR="00FC745F">
        <w:rPr>
          <w:rFonts w:hint="eastAsia"/>
          <w:b/>
          <w:bCs/>
          <w:lang w:val="en-US" w:eastAsia="zh-CN"/>
        </w:rPr>
        <w:t>NEC,</w:t>
      </w:r>
      <w:r w:rsidRPr="004046F5">
        <w:rPr>
          <w:highlight w:val="yellow"/>
          <w:lang w:val="en-US" w:eastAsia="zh-CN"/>
        </w:rPr>
        <w:t>…</w:t>
      </w:r>
    </w:p>
    <w:p w14:paraId="0A81B803"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2D3E9B2B"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r w:rsidR="00991DD9">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xml:space="preserve">, DOCOMO, </w:t>
      </w:r>
      <w:r w:rsidR="00EC5988">
        <w:rPr>
          <w:b/>
          <w:bCs/>
          <w:lang w:val="en-US" w:eastAsia="zh-CN"/>
        </w:rPr>
        <w:t xml:space="preserve"> </w:t>
      </w:r>
      <w:r w:rsidRPr="004046F5">
        <w:rPr>
          <w:highlight w:val="yellow"/>
          <w:lang w:val="en-US" w:eastAsia="zh-CN"/>
        </w:rPr>
        <w:t>…</w:t>
      </w:r>
    </w:p>
    <w:p w14:paraId="6791B516" w14:textId="77777777" w:rsidR="00FF046A"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3F22CCE4"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FF046A">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FF046A">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FF046A">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Alt 4, Alt 5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lastRenderedPageBreak/>
              <w:t>Alt 7 and Alt 8 is NOT a Type 3 based CB.  It is effectively a dynamic CB with a dynamic size.  Hence it isn’t clear why it is even an option under e-Type 3 CB.</w:t>
            </w:r>
          </w:p>
        </w:tc>
      </w:tr>
      <w:tr w:rsidR="0045638F" w14:paraId="7A60C878" w14:textId="77777777" w:rsidTr="00FF046A">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FF046A">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FF046A">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FF046A">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The options/suggestions are all sensible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8 as well. For this solution to work though, there is a need to have a common understanding at both UE and gNB of what is dropped. Therefore there is a need for a UE 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r w:rsidR="00FC745F" w14:paraId="4081CCE4" w14:textId="77777777" w:rsidTr="00FF046A">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w:t>
      </w:r>
      <w:proofErr w:type="spellStart"/>
      <w:r w:rsidRPr="00B5029E">
        <w:rPr>
          <w:color w:val="000000" w:themeColor="text1"/>
          <w:lang w:val="en-US"/>
        </w:rPr>
        <w:t>enh</w:t>
      </w:r>
      <w:proofErr w:type="spellEnd"/>
      <w:r w:rsidRPr="00B5029E">
        <w:rPr>
          <w:color w:val="000000" w:themeColor="text1"/>
          <w:lang w:val="en-US"/>
        </w:rPr>
        <w:t>. Type 3 HARQ-ACK codebooks of smaller size</w:t>
      </w:r>
    </w:p>
    <w:p w14:paraId="413359F1" w14:textId="31A3C23D" w:rsid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lastRenderedPageBreak/>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w:t>
      </w:r>
      <w:proofErr w:type="spellStart"/>
      <w:r w:rsidRPr="00B5029E">
        <w:rPr>
          <w:color w:val="000000" w:themeColor="text1"/>
          <w:lang w:val="en-US"/>
        </w:rPr>
        <w:t>enh</w:t>
      </w:r>
      <w:proofErr w:type="spellEnd"/>
      <w:r w:rsidRPr="00B5029E">
        <w:rPr>
          <w:color w:val="000000" w:themeColor="text1"/>
          <w:lang w:val="en-US"/>
        </w:rPr>
        <w:t xml:space="preserve">.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ListParagraph"/>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w:t>
      </w:r>
      <w:proofErr w:type="spellStart"/>
      <w:r>
        <w:rPr>
          <w:b/>
          <w:bCs/>
          <w:color w:val="000000" w:themeColor="text1"/>
          <w:lang w:val="en-US"/>
        </w:rPr>
        <w:t>enh</w:t>
      </w:r>
      <w:proofErr w:type="spellEnd"/>
      <w:r>
        <w:rPr>
          <w:b/>
          <w:bCs/>
          <w:color w:val="000000" w:themeColor="text1"/>
          <w:lang w:val="en-US"/>
        </w:rPr>
        <w:t xml:space="preserve">.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A4FAA4F" w14:textId="46D64D48" w:rsidR="00AF5629" w:rsidRDefault="00AF5629" w:rsidP="00AF5629">
      <w:pPr>
        <w:pStyle w:val="ListParagraph"/>
        <w:ind w:left="0"/>
        <w:jc w:val="both"/>
        <w:rPr>
          <w:color w:val="000000" w:themeColor="text1"/>
          <w:lang w:val="en-US"/>
        </w:rPr>
      </w:pPr>
    </w:p>
    <w:p w14:paraId="3FC2D588" w14:textId="1F52CFE6" w:rsidR="00B52DFC" w:rsidRPr="00FF046A" w:rsidRDefault="00B52DFC" w:rsidP="00B52DFC">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ListParagraph"/>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073C6BC0"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Just to check here, if I have a codebook that contains certain HARQ-IDs, the payload size transmitted is not changed if HARQ-ACK information is not mapped irrespective of priority – right? So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 xml:space="preserve">The same applies even if we have a </w:t>
            </w:r>
            <w:proofErr w:type="spellStart"/>
            <w:r>
              <w:rPr>
                <w:iCs/>
                <w:color w:val="0070C0"/>
                <w:kern w:val="2"/>
                <w:lang w:val="en-US" w:eastAsia="zh-CN"/>
              </w:rPr>
              <w:t>enh</w:t>
            </w:r>
            <w:proofErr w:type="spellEnd"/>
            <w:r>
              <w:rPr>
                <w:iCs/>
                <w:color w:val="0070C0"/>
                <w:kern w:val="2"/>
                <w:lang w:val="en-US" w:eastAsia="zh-CN"/>
              </w:rPr>
              <w:t>.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DD5C8D"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7777777" w:rsidR="00DD5C8D" w:rsidRDefault="00DD5C8D" w:rsidP="00DD5C8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AF7CB4" w14:textId="77777777" w:rsidR="00DD5C8D" w:rsidRDefault="00DD5C8D" w:rsidP="00DD5C8D">
            <w:pPr>
              <w:widowControl w:val="0"/>
              <w:spacing w:beforeLines="50" w:before="120"/>
              <w:rPr>
                <w:kern w:val="2"/>
                <w:lang w:eastAsia="zh-CN"/>
              </w:rPr>
            </w:pPr>
          </w:p>
        </w:tc>
      </w:tr>
      <w:tr w:rsidR="00DD5C8D"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DD5C8D" w:rsidRDefault="00DD5C8D" w:rsidP="00DD5C8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DD5C8D" w:rsidRDefault="00DD5C8D" w:rsidP="00DD5C8D">
            <w:pPr>
              <w:widowControl w:val="0"/>
              <w:spacing w:beforeLines="50" w:before="120"/>
              <w:rPr>
                <w:iCs/>
                <w:kern w:val="2"/>
                <w:lang w:eastAsia="zh-CN"/>
              </w:rPr>
            </w:pPr>
          </w:p>
        </w:tc>
      </w:tr>
      <w:tr w:rsidR="00DD5C8D" w14:paraId="585565D3" w14:textId="77777777" w:rsidTr="00FF046A">
        <w:tc>
          <w:tcPr>
            <w:tcW w:w="1529" w:type="dxa"/>
          </w:tcPr>
          <w:p w14:paraId="3A861B6B" w14:textId="77777777" w:rsidR="00DD5C8D" w:rsidRDefault="00DD5C8D" w:rsidP="00DD5C8D">
            <w:pPr>
              <w:spacing w:beforeLines="50" w:before="120"/>
              <w:rPr>
                <w:iCs/>
                <w:kern w:val="2"/>
                <w:lang w:eastAsia="zh-CN"/>
              </w:rPr>
            </w:pPr>
          </w:p>
        </w:tc>
        <w:tc>
          <w:tcPr>
            <w:tcW w:w="8105" w:type="dxa"/>
          </w:tcPr>
          <w:p w14:paraId="45D6B11C" w14:textId="77777777" w:rsidR="00DD5C8D" w:rsidRDefault="00DD5C8D" w:rsidP="00DD5C8D">
            <w:pPr>
              <w:spacing w:beforeLines="50" w:before="120"/>
              <w:rPr>
                <w:iCs/>
                <w:kern w:val="2"/>
                <w:lang w:eastAsia="zh-CN"/>
              </w:rPr>
            </w:pPr>
          </w:p>
        </w:tc>
      </w:tr>
    </w:tbl>
    <w:p w14:paraId="5F3023A5" w14:textId="77777777" w:rsidR="00FF046A" w:rsidRPr="00FF046A" w:rsidRDefault="00FF046A" w:rsidP="00FF046A">
      <w:pPr>
        <w:pStyle w:val="ListParagraph"/>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ListParagraph"/>
        <w:ind w:left="0"/>
        <w:jc w:val="both"/>
        <w:rPr>
          <w:b/>
          <w:bCs/>
          <w:color w:val="000000" w:themeColor="text1"/>
          <w:highlight w:val="yellow"/>
          <w:lang w:val="en-US"/>
        </w:rPr>
      </w:pPr>
    </w:p>
    <w:p w14:paraId="1D6BA59F" w14:textId="29053816" w:rsidR="00AF5629" w:rsidRPr="00FF046A" w:rsidRDefault="00AF5629" w:rsidP="00AF5629">
      <w:pPr>
        <w:pStyle w:val="ListParagraph"/>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BE6C46A" w14:textId="77777777" w:rsidTr="00FF046A">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04B910D2"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This feature will increase the standardization effort though, even if the feature is useful. Can this discussion be taken in the Rel. 16 eURLLC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w:t>
            </w:r>
            <w:proofErr w:type="spellStart"/>
            <w:r w:rsidRPr="008E3224">
              <w:rPr>
                <w:iCs/>
                <w:color w:val="0070C0"/>
                <w:kern w:val="2"/>
                <w:lang w:eastAsia="zh-CN"/>
              </w:rPr>
              <w:t>signaling</w:t>
            </w:r>
            <w:proofErr w:type="spellEnd"/>
            <w:r w:rsidRPr="008E3224">
              <w:rPr>
                <w:iCs/>
                <w:color w:val="0070C0"/>
                <w:kern w:val="2"/>
                <w:lang w:eastAsia="zh-CN"/>
              </w:rPr>
              <w:t xml:space="preserve"> </w:t>
            </w:r>
            <w:r w:rsidRPr="008E3224">
              <w:rPr>
                <w:iCs/>
                <w:color w:val="0070C0"/>
                <w:kern w:val="2"/>
                <w:lang w:eastAsia="zh-CN"/>
              </w:rPr>
              <w:sym w:font="Wingdings" w:char="F0E0"/>
            </w:r>
            <w:r w:rsidRPr="008E3224">
              <w:rPr>
                <w:iCs/>
                <w:color w:val="0070C0"/>
                <w:kern w:val="2"/>
                <w:lang w:eastAsia="zh-CN"/>
              </w:rPr>
              <w:t xml:space="preserve"> R16 is frozen</w:t>
            </w:r>
          </w:p>
        </w:tc>
      </w:tr>
      <w:tr w:rsidR="00C85216"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77777777" w:rsidR="00C85216" w:rsidRDefault="00C85216" w:rsidP="00C8521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C8A4EDB" w14:textId="77777777" w:rsidR="00C85216" w:rsidRDefault="00C85216" w:rsidP="00C85216">
            <w:pPr>
              <w:widowControl w:val="0"/>
              <w:spacing w:beforeLines="50" w:before="120"/>
              <w:rPr>
                <w:kern w:val="2"/>
                <w:lang w:eastAsia="zh-CN"/>
              </w:rPr>
            </w:pPr>
          </w:p>
        </w:tc>
      </w:tr>
      <w:tr w:rsidR="00C85216"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C85216" w:rsidRDefault="00C85216" w:rsidP="00C8521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C85216" w:rsidRDefault="00C85216" w:rsidP="00C85216">
            <w:pPr>
              <w:widowControl w:val="0"/>
              <w:spacing w:beforeLines="50" w:before="120"/>
              <w:rPr>
                <w:kern w:val="2"/>
                <w:lang w:eastAsia="zh-CN"/>
              </w:rPr>
            </w:pPr>
          </w:p>
        </w:tc>
      </w:tr>
      <w:tr w:rsidR="00C85216"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C85216" w:rsidRDefault="00C85216" w:rsidP="00C8521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C85216" w:rsidRDefault="00C85216" w:rsidP="00C85216">
            <w:pPr>
              <w:widowControl w:val="0"/>
              <w:spacing w:beforeLines="50" w:before="120"/>
              <w:rPr>
                <w:iCs/>
                <w:kern w:val="2"/>
                <w:lang w:eastAsia="zh-CN"/>
              </w:rPr>
            </w:pPr>
          </w:p>
        </w:tc>
      </w:tr>
      <w:tr w:rsidR="00C85216" w14:paraId="2257D284" w14:textId="77777777" w:rsidTr="00FF046A">
        <w:tc>
          <w:tcPr>
            <w:tcW w:w="1529" w:type="dxa"/>
          </w:tcPr>
          <w:p w14:paraId="7BA094D3" w14:textId="77777777" w:rsidR="00C85216" w:rsidRDefault="00C85216" w:rsidP="00C85216">
            <w:pPr>
              <w:spacing w:beforeLines="50" w:before="120"/>
              <w:rPr>
                <w:iCs/>
                <w:kern w:val="2"/>
                <w:lang w:eastAsia="zh-CN"/>
              </w:rPr>
            </w:pPr>
          </w:p>
        </w:tc>
        <w:tc>
          <w:tcPr>
            <w:tcW w:w="8105" w:type="dxa"/>
          </w:tcPr>
          <w:p w14:paraId="5A7A5691" w14:textId="77777777" w:rsidR="00C85216" w:rsidRDefault="00C85216" w:rsidP="00C85216">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w:t>
      </w:r>
      <w:proofErr w:type="spellStart"/>
      <w:r w:rsidRPr="00EF042F">
        <w:rPr>
          <w:sz w:val="22"/>
          <w:szCs w:val="22"/>
          <w:lang w:val="en-US" w:eastAsia="zh-CN"/>
        </w:rPr>
        <w:t>enh</w:t>
      </w:r>
      <w:proofErr w:type="spellEnd"/>
      <w:r w:rsidRPr="00EF042F">
        <w:rPr>
          <w:sz w:val="22"/>
          <w:szCs w:val="22"/>
          <w:lang w:val="en-US" w:eastAsia="zh-CN"/>
        </w:rPr>
        <w:t xml:space="preserve">. Type 3 CB to support different configurability for the </w:t>
      </w:r>
      <w:proofErr w:type="spellStart"/>
      <w:r w:rsidRPr="00EF042F">
        <w:rPr>
          <w:sz w:val="22"/>
          <w:szCs w:val="22"/>
          <w:lang w:val="en-US" w:eastAsia="zh-CN"/>
        </w:rPr>
        <w:t>enh</w:t>
      </w:r>
      <w:proofErr w:type="spellEnd"/>
      <w:r w:rsidRPr="00EF042F">
        <w:rPr>
          <w:sz w:val="22"/>
          <w:szCs w:val="22"/>
          <w:lang w:val="en-US" w:eastAsia="zh-CN"/>
        </w:rPr>
        <w:t xml:space="preserve">. Type 3 CB structure / content. Let’s check companies views on this: </w:t>
      </w:r>
    </w:p>
    <w:p w14:paraId="47066837" w14:textId="05638AF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5BD8DDF2"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9C77032" w14:textId="00697BB3"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714179">
        <w:rPr>
          <w:b/>
          <w:bCs/>
          <w:lang w:val="en-US" w:eastAsia="zh-CN"/>
        </w:rPr>
        <w:t>OPPO</w:t>
      </w:r>
      <w:r w:rsidR="00532EFF">
        <w:rPr>
          <w:b/>
          <w:bCs/>
          <w:lang w:val="en-US" w:eastAsia="zh-CN"/>
        </w:rPr>
        <w:t>, vivo</w:t>
      </w:r>
      <w:r w:rsidR="00A7471B">
        <w:rPr>
          <w:b/>
          <w:bCs/>
          <w:lang w:val="en-US" w:eastAsia="zh-CN"/>
        </w:rPr>
        <w:t>,</w:t>
      </w:r>
      <w:r w:rsidR="00A7471B" w:rsidRPr="00A7471B">
        <w:rPr>
          <w:b/>
          <w:bCs/>
          <w:lang w:val="en-US" w:eastAsia="zh-CN"/>
        </w:rPr>
        <w:t xml:space="preserve"> </w:t>
      </w:r>
      <w:r w:rsidR="00A7471B">
        <w:rPr>
          <w:b/>
          <w:bCs/>
          <w:lang w:val="en-US" w:eastAsia="zh-CN"/>
        </w:rPr>
        <w:t xml:space="preserve">Panasonic, </w:t>
      </w:r>
      <w:r w:rsidR="0045638F">
        <w:rPr>
          <w:b/>
          <w:bCs/>
          <w:lang w:val="en-US" w:eastAsia="zh-CN"/>
        </w:rPr>
        <w:t>Sony</w:t>
      </w:r>
      <w:r w:rsidR="003A0FC6">
        <w:rPr>
          <w:b/>
          <w:bCs/>
          <w:lang w:val="en-US" w:eastAsia="zh-CN"/>
        </w:rPr>
        <w:t>, Intel</w:t>
      </w:r>
      <w:r w:rsidR="006D1CC0">
        <w:rPr>
          <w:b/>
          <w:bCs/>
          <w:lang w:val="en-US" w:eastAsia="zh-CN"/>
        </w:rPr>
        <w:t>, Sharp</w:t>
      </w:r>
      <w:r w:rsidR="00DA344D">
        <w:rPr>
          <w:b/>
          <w:bCs/>
          <w:lang w:val="en-US" w:eastAsia="zh-CN"/>
        </w:rPr>
        <w:t>, DOCOMO,</w:t>
      </w:r>
      <w:r w:rsidR="00991DD9">
        <w:rPr>
          <w:b/>
          <w:bCs/>
          <w:lang w:val="en-US" w:eastAsia="zh-CN"/>
        </w:rPr>
        <w:t xml:space="preserve"> ETRI,</w:t>
      </w:r>
      <w:r w:rsidR="00DA344D">
        <w:rPr>
          <w:b/>
          <w:bCs/>
          <w:lang w:val="en-US" w:eastAsia="zh-CN"/>
        </w:rPr>
        <w:t xml:space="preserve"> </w:t>
      </w:r>
      <w:r w:rsidR="00EE61CA">
        <w:rPr>
          <w:b/>
          <w:bCs/>
          <w:lang w:val="en-US" w:eastAsia="zh-CN"/>
        </w:rPr>
        <w:t>NEC,</w:t>
      </w:r>
      <w:r w:rsidR="003A0FC6">
        <w:rPr>
          <w:b/>
          <w:bCs/>
          <w:lang w:val="en-US" w:eastAsia="zh-CN"/>
        </w:rPr>
        <w:t xml:space="preserve"> </w:t>
      </w:r>
      <w:r w:rsidRPr="004046F5">
        <w:rPr>
          <w:highlight w:val="yellow"/>
          <w:lang w:val="en-US" w:eastAsia="zh-CN"/>
        </w:rPr>
        <w:t>…</w:t>
      </w:r>
    </w:p>
    <w:p w14:paraId="6327FB7D"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0FE7D5A3" w14:textId="3B2FF334" w:rsidR="00FF046A" w:rsidRPr="004046F5" w:rsidRDefault="00FF046A" w:rsidP="00FF046A">
      <w:pPr>
        <w:pStyle w:val="ListParagraph"/>
        <w:numPr>
          <w:ilvl w:val="1"/>
          <w:numId w:val="59"/>
        </w:numPr>
        <w:jc w:val="both"/>
        <w:rPr>
          <w:b/>
          <w:bCs/>
          <w:lang w:val="en-US" w:eastAsia="zh-CN"/>
        </w:rPr>
      </w:pPr>
      <w:r w:rsidRPr="004046F5">
        <w:rPr>
          <w:b/>
          <w:bCs/>
          <w:lang w:val="en-US" w:eastAsia="zh-CN"/>
        </w:rPr>
        <w:lastRenderedPageBreak/>
        <w:t xml:space="preserve">Supporting companies: </w:t>
      </w:r>
      <w:r w:rsidR="00A67C7D">
        <w:rPr>
          <w:b/>
          <w:bCs/>
          <w:lang w:val="en-US" w:eastAsia="zh-CN"/>
        </w:rPr>
        <w:t xml:space="preserve">Nokia/NSB, </w:t>
      </w:r>
      <w:r w:rsidR="00532EFF">
        <w:rPr>
          <w:b/>
          <w:bCs/>
          <w:lang w:val="en-US" w:eastAsia="zh-CN"/>
        </w:rPr>
        <w:t>vivo</w:t>
      </w:r>
      <w:r w:rsidRPr="004046F5">
        <w:rPr>
          <w:highlight w:val="yellow"/>
          <w:lang w:val="en-US" w:eastAsia="zh-CN"/>
        </w:rPr>
        <w:t>…</w:t>
      </w:r>
    </w:p>
    <w:p w14:paraId="4BFB7EEB"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0A40D9C3"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4EEBFE4" w14:textId="77777777" w:rsidR="00FF046A" w:rsidRPr="003478FF" w:rsidRDefault="00FF046A" w:rsidP="00FF046A">
      <w:pPr>
        <w:pStyle w:val="ListParagraph"/>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0644748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B3846A1"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08FA3634"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alternatives but some supporting mechanisms need to be </w:t>
            </w:r>
            <w:r w:rsidR="00713811">
              <w:rPr>
                <w:iCs/>
                <w:kern w:val="2"/>
                <w:lang w:eastAsia="zh-CN"/>
              </w:rPr>
              <w:t>standardized</w:t>
            </w:r>
            <w:r>
              <w:rPr>
                <w:iCs/>
                <w:kern w:val="2"/>
                <w:lang w:eastAsia="zh-CN"/>
              </w:rPr>
              <w:t>.</w:t>
            </w:r>
          </w:p>
        </w:tc>
      </w:tr>
    </w:tbl>
    <w:p w14:paraId="19E6B868" w14:textId="77777777" w:rsidR="00FF046A" w:rsidRPr="00226540" w:rsidRDefault="00FF046A" w:rsidP="00FF046A">
      <w:pPr>
        <w:rPr>
          <w:sz w:val="22"/>
          <w:szCs w:val="22"/>
          <w:lang w:eastAsia="zh-CN"/>
        </w:rPr>
      </w:pP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proofErr w:type="spellStart"/>
      <w:r w:rsidRPr="00FF046A">
        <w:rPr>
          <w:b/>
          <w:bCs/>
          <w:sz w:val="22"/>
          <w:szCs w:val="22"/>
        </w:rPr>
        <w:t>upport</w:t>
      </w:r>
      <w:proofErr w:type="spellEnd"/>
      <w:r w:rsidRPr="00FF046A">
        <w:rPr>
          <w:b/>
          <w:bCs/>
          <w:sz w:val="22"/>
          <w:szCs w:val="22"/>
        </w:rPr>
        <w:t xml:space="preserve">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ListParagraph"/>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ListParagraph"/>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5120B765"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ListParagraph"/>
        <w:ind w:left="0"/>
        <w:jc w:val="both"/>
        <w:rPr>
          <w:b/>
          <w:bCs/>
          <w:color w:val="000000" w:themeColor="text1"/>
          <w:highlight w:val="yellow"/>
          <w:lang w:val="en-US"/>
        </w:rPr>
      </w:pPr>
    </w:p>
    <w:p w14:paraId="23062882" w14:textId="46764208" w:rsidR="00F314D9" w:rsidRPr="00FF046A" w:rsidRDefault="00F314D9" w:rsidP="00F314D9">
      <w:pPr>
        <w:pStyle w:val="ListParagraph"/>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ListParagraph"/>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2274061D"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lastRenderedPageBreak/>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w:t>
      </w:r>
      <w:proofErr w:type="spellStart"/>
      <w:r w:rsidRPr="004C16E6">
        <w:rPr>
          <w:szCs w:val="18"/>
          <w:lang w:val="en-US" w:eastAsia="zh-CN"/>
        </w:rPr>
        <w:t>enh</w:t>
      </w:r>
      <w:proofErr w:type="spellEnd"/>
      <w:r w:rsidRPr="004C16E6">
        <w:rPr>
          <w:szCs w:val="18"/>
          <w:lang w:val="en-US" w:eastAsia="zh-CN"/>
        </w:rPr>
        <w:t xml:space="preserve">. Type 3 CB of smaller size is to be transmitted there is also ‘new, initial’ HARQ-ACK information scheduled that cannot be mapped to the </w:t>
      </w:r>
      <w:proofErr w:type="spellStart"/>
      <w:r w:rsidRPr="004C16E6">
        <w:rPr>
          <w:szCs w:val="18"/>
          <w:lang w:val="en-US" w:eastAsia="zh-CN"/>
        </w:rPr>
        <w:t>enh</w:t>
      </w:r>
      <w:proofErr w:type="spellEnd"/>
      <w:r w:rsidRPr="004C16E6">
        <w:rPr>
          <w:szCs w:val="18"/>
          <w:lang w:val="en-US" w:eastAsia="zh-CN"/>
        </w:rPr>
        <w:t xml:space="preserve">. Type 3 CB. The following two options were discussed in </w:t>
      </w:r>
      <w:proofErr w:type="spellStart"/>
      <w:r w:rsidRPr="004C16E6">
        <w:rPr>
          <w:szCs w:val="18"/>
          <w:lang w:val="en-US" w:eastAsia="zh-CN"/>
        </w:rPr>
        <w:t>TDocs</w:t>
      </w:r>
      <w:proofErr w:type="spellEnd"/>
      <w:r w:rsidRPr="004C16E6">
        <w:rPr>
          <w:szCs w:val="18"/>
          <w:lang w:val="en-US" w:eastAsia="zh-CN"/>
        </w:rPr>
        <w:t xml:space="preserve"> by different companies: </w:t>
      </w:r>
    </w:p>
    <w:p w14:paraId="3761BB71" w14:textId="77777777" w:rsidR="00462A70" w:rsidRPr="00D27714" w:rsidRDefault="00462A70" w:rsidP="00462A70">
      <w:pPr>
        <w:pStyle w:val="ListParagraph"/>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ListParagraph"/>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62D2A960" w14:textId="77777777" w:rsidR="00462A70" w:rsidRDefault="00462A70" w:rsidP="00462A70">
      <w:pPr>
        <w:pStyle w:val="ListParagraph"/>
        <w:ind w:left="0"/>
        <w:jc w:val="both"/>
        <w:rPr>
          <w:szCs w:val="18"/>
          <w:lang w:val="en-US" w:eastAsia="zh-CN"/>
        </w:rPr>
      </w:pPr>
      <w:r w:rsidRPr="00D27714">
        <w:rPr>
          <w:szCs w:val="18"/>
          <w:lang w:val="en-US" w:eastAsia="zh-CN"/>
        </w:rPr>
        <w:t xml:space="preserve"> </w:t>
      </w:r>
    </w:p>
    <w:p w14:paraId="46B8ABAE" w14:textId="526F3D93" w:rsidR="00462A70" w:rsidRPr="00EA325F" w:rsidRDefault="00462A70" w:rsidP="00462A70">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359F09F4"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314DA404" w14:textId="3AF31233"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9120ED">
        <w:rPr>
          <w:b/>
          <w:bCs/>
          <w:lang w:val="en-US" w:eastAsia="zh-CN"/>
        </w:rPr>
        <w:t xml:space="preserve">Panasonic, </w:t>
      </w:r>
      <w:r w:rsidR="00DA344D">
        <w:rPr>
          <w:b/>
          <w:bCs/>
          <w:lang w:val="en-US" w:eastAsia="zh-CN"/>
        </w:rPr>
        <w:t xml:space="preserve">DOCOMO, </w:t>
      </w:r>
      <w:r w:rsidR="00991DD9">
        <w:rPr>
          <w:b/>
          <w:bCs/>
          <w:lang w:val="en-US" w:eastAsia="zh-CN"/>
        </w:rPr>
        <w:t>ETRI,</w:t>
      </w:r>
      <w:r w:rsidR="00EE61CA">
        <w:rPr>
          <w:b/>
          <w:bCs/>
          <w:lang w:val="en-US" w:eastAsia="zh-CN"/>
        </w:rPr>
        <w:t>NEC</w:t>
      </w:r>
      <w:r w:rsidR="00991DD9">
        <w:rPr>
          <w:b/>
          <w:bCs/>
          <w:lang w:val="en-US" w:eastAsia="zh-CN"/>
        </w:rPr>
        <w:t xml:space="preserve"> </w:t>
      </w:r>
      <w:r w:rsidRPr="004046F5">
        <w:rPr>
          <w:highlight w:val="yellow"/>
          <w:lang w:val="en-US" w:eastAsia="zh-CN"/>
        </w:rPr>
        <w:t>…</w:t>
      </w:r>
    </w:p>
    <w:p w14:paraId="5210DA2D"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6B8ED1FA" w14:textId="71F034B0"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532EFF">
        <w:rPr>
          <w:b/>
          <w:bCs/>
          <w:lang w:val="en-US" w:eastAsia="zh-CN"/>
        </w:rPr>
        <w:t>vivo</w:t>
      </w:r>
      <w:r w:rsidR="00A07445">
        <w:rPr>
          <w:b/>
          <w:bCs/>
          <w:lang w:val="en-US" w:eastAsia="zh-CN"/>
        </w:rPr>
        <w:t xml:space="preserve">, Sony </w:t>
      </w:r>
      <w:r w:rsidRPr="004046F5">
        <w:rPr>
          <w:highlight w:val="yellow"/>
          <w:lang w:val="en-US" w:eastAsia="zh-CN"/>
        </w:rPr>
        <w:t>…</w:t>
      </w:r>
    </w:p>
    <w:p w14:paraId="4AA1C157"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Alt. 3: Other</w:t>
      </w:r>
    </w:p>
    <w:p w14:paraId="3A83035E"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14365929"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2B47DF">
        <w:tc>
          <w:tcPr>
            <w:tcW w:w="1529"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proofErr w:type="spellStart"/>
            <w:r w:rsidR="004630F3">
              <w:rPr>
                <w:iCs/>
                <w:kern w:val="2"/>
                <w:lang w:eastAsia="zh-CN"/>
              </w:rPr>
              <w:t>Gnb</w:t>
            </w:r>
            <w:proofErr w:type="spellEnd"/>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2B47DF">
        <w:tc>
          <w:tcPr>
            <w:tcW w:w="1529"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2B47DF">
        <w:tc>
          <w:tcPr>
            <w:tcW w:w="1529"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lastRenderedPageBreak/>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w:t>
            </w:r>
            <w:proofErr w:type="spellStart"/>
            <w:r w:rsidR="004630F3">
              <w:rPr>
                <w:kern w:val="2"/>
                <w:lang w:eastAsia="zh-CN"/>
              </w:rPr>
              <w:t>Gnb</w:t>
            </w:r>
            <w:proofErr w:type="spellEnd"/>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w:t>
            </w:r>
            <w:proofErr w:type="spellStart"/>
            <w:r w:rsidRPr="004C16E6">
              <w:rPr>
                <w:szCs w:val="18"/>
                <w:lang w:val="en-US" w:eastAsia="zh-CN"/>
              </w:rPr>
              <w:t>enh</w:t>
            </w:r>
            <w:proofErr w:type="spellEnd"/>
            <w:r w:rsidRPr="004C16E6">
              <w:rPr>
                <w:szCs w:val="18"/>
                <w:lang w:val="en-US" w:eastAsia="zh-CN"/>
              </w:rPr>
              <w:t>. Type 3 CB</w:t>
            </w:r>
            <w:r>
              <w:rPr>
                <w:szCs w:val="18"/>
                <w:lang w:val="en-US" w:eastAsia="zh-CN"/>
              </w:rPr>
              <w:t xml:space="preserve">. </w:t>
            </w:r>
          </w:p>
        </w:tc>
      </w:tr>
      <w:tr w:rsidR="00532EFF" w14:paraId="18F33A23" w14:textId="77777777" w:rsidTr="002B47DF">
        <w:tc>
          <w:tcPr>
            <w:tcW w:w="1529"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2B47DF">
        <w:tc>
          <w:tcPr>
            <w:tcW w:w="1529"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105"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2B47DF">
        <w:tc>
          <w:tcPr>
            <w:tcW w:w="1529"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105"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2B47DF">
        <w:tc>
          <w:tcPr>
            <w:tcW w:w="1529"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2B47DF">
        <w:tc>
          <w:tcPr>
            <w:tcW w:w="1529"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105"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proofErr w:type="spellStart"/>
            <w:r w:rsidR="004630F3">
              <w:rPr>
                <w:iCs/>
                <w:kern w:val="2"/>
                <w:lang w:eastAsia="zh-CN"/>
              </w:rPr>
              <w:t>Gnb</w:t>
            </w:r>
            <w:proofErr w:type="spellEnd"/>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ListParagraph"/>
              <w:numPr>
                <w:ilvl w:val="0"/>
                <w:numId w:val="151"/>
              </w:numPr>
              <w:spacing w:after="60"/>
              <w:contextualSpacing w:val="0"/>
              <w:rPr>
                <w:iCs/>
                <w:kern w:val="2"/>
                <w:lang w:eastAsia="zh-CN"/>
              </w:rPr>
            </w:pPr>
            <w:r>
              <w:rPr>
                <w:iCs/>
                <w:kern w:val="2"/>
                <w:lang w:eastAsia="zh-CN"/>
              </w:rPr>
              <w:t xml:space="preserve">Worst case is that R16 may occasionally apply when a </w:t>
            </w:r>
            <w:proofErr w:type="spellStart"/>
            <w:r w:rsidR="004630F3">
              <w:rPr>
                <w:iCs/>
                <w:kern w:val="2"/>
                <w:lang w:eastAsia="zh-CN"/>
              </w:rPr>
              <w:t>Gnb</w:t>
            </w:r>
            <w:proofErr w:type="spellEnd"/>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ListParagraph"/>
              <w:numPr>
                <w:ilvl w:val="0"/>
                <w:numId w:val="151"/>
              </w:numPr>
              <w:spacing w:after="60"/>
              <w:contextualSpacing w:val="0"/>
              <w:rPr>
                <w:iCs/>
                <w:kern w:val="2"/>
                <w:lang w:eastAsia="zh-CN"/>
              </w:rPr>
            </w:pPr>
            <w:proofErr w:type="spellStart"/>
            <w:r>
              <w:rPr>
                <w:iCs/>
                <w:kern w:val="2"/>
                <w:lang w:eastAsia="zh-CN"/>
              </w:rPr>
              <w:t>Gnb</w:t>
            </w:r>
            <w:proofErr w:type="spellEnd"/>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ListParagraph"/>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2B47DF">
        <w:tc>
          <w:tcPr>
            <w:tcW w:w="1529" w:type="dxa"/>
          </w:tcPr>
          <w:p w14:paraId="5A8EB610" w14:textId="5A6222C2" w:rsidR="004630F3" w:rsidRDefault="004630F3" w:rsidP="00166EE4">
            <w:pPr>
              <w:spacing w:beforeLines="50" w:before="120"/>
              <w:rPr>
                <w:iCs/>
                <w:kern w:val="2"/>
                <w:lang w:eastAsia="zh-CN"/>
              </w:rPr>
            </w:pPr>
            <w:r>
              <w:rPr>
                <w:iCs/>
                <w:kern w:val="2"/>
                <w:lang w:eastAsia="zh-CN"/>
              </w:rPr>
              <w:t>QC</w:t>
            </w:r>
          </w:p>
        </w:tc>
        <w:tc>
          <w:tcPr>
            <w:tcW w:w="8105"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2B47DF">
        <w:tc>
          <w:tcPr>
            <w:tcW w:w="1529"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7BFAB8D" w14:textId="46812F3C" w:rsidR="00EE61CA" w:rsidRDefault="00EE61CA" w:rsidP="00166EE4">
            <w:pPr>
              <w:spacing w:beforeLines="50" w:before="120"/>
              <w:rPr>
                <w:iCs/>
                <w:kern w:val="2"/>
                <w:lang w:eastAsia="zh-CN"/>
              </w:rPr>
            </w:pPr>
            <w:r>
              <w:rPr>
                <w:iCs/>
                <w:kern w:val="2"/>
                <w:lang w:eastAsia="zh-CN"/>
              </w:rPr>
              <w:t>Alt.2.</w:t>
            </w:r>
          </w:p>
        </w:tc>
      </w:tr>
    </w:tbl>
    <w:p w14:paraId="44BC485B" w14:textId="77777777" w:rsidR="00462A70" w:rsidRPr="00EA325F" w:rsidRDefault="00462A70" w:rsidP="00462A70">
      <w:pPr>
        <w:pStyle w:val="ListParagraph"/>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ListParagraph"/>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ListParagraph"/>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04CD687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ListParagraph"/>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ListParagraph"/>
              <w:numPr>
                <w:ilvl w:val="0"/>
                <w:numId w:val="123"/>
              </w:numPr>
              <w:jc w:val="both"/>
              <w:rPr>
                <w:b/>
                <w:bCs/>
                <w:i/>
                <w:iCs/>
                <w:sz w:val="22"/>
                <w:szCs w:val="22"/>
              </w:rPr>
            </w:pPr>
            <w:r w:rsidRPr="00FF046A">
              <w:rPr>
                <w:b/>
                <w:bCs/>
                <w:i/>
                <w:iCs/>
                <w:sz w:val="22"/>
                <w:szCs w:val="22"/>
              </w:rPr>
              <w:t xml:space="preserve">FFS details </w:t>
            </w:r>
          </w:p>
        </w:tc>
      </w:tr>
      <w:tr w:rsidR="00570B8D" w14:paraId="2D24F2D9" w14:textId="77777777" w:rsidTr="00FF046A">
        <w:tc>
          <w:tcPr>
            <w:tcW w:w="1529" w:type="dxa"/>
          </w:tcPr>
          <w:p w14:paraId="6AE9C3AA" w14:textId="77777777" w:rsidR="00570B8D" w:rsidRDefault="00570B8D" w:rsidP="00570B8D">
            <w:pPr>
              <w:spacing w:beforeLines="50" w:before="120"/>
              <w:rPr>
                <w:iCs/>
                <w:kern w:val="2"/>
                <w:lang w:eastAsia="zh-CN"/>
              </w:rPr>
            </w:pPr>
          </w:p>
        </w:tc>
        <w:tc>
          <w:tcPr>
            <w:tcW w:w="8105" w:type="dxa"/>
          </w:tcPr>
          <w:p w14:paraId="250432FE" w14:textId="77777777" w:rsidR="00570B8D" w:rsidRDefault="00570B8D" w:rsidP="00570B8D">
            <w:pPr>
              <w:spacing w:beforeLines="50" w:before="120"/>
              <w:rPr>
                <w:iCs/>
                <w:kern w:val="2"/>
                <w:lang w:eastAsia="zh-CN"/>
              </w:rPr>
            </w:pP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5412517B" w14:textId="64E7F1D0" w:rsidR="00462A70" w:rsidRPr="00EA325F" w:rsidRDefault="00462A70" w:rsidP="00462A70">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DCCB107"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10B02F1D" w14:textId="08EC651A"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714179">
        <w:rPr>
          <w:b/>
          <w:bCs/>
          <w:lang w:val="en-US" w:eastAsia="zh-CN"/>
        </w:rPr>
        <w:t>OPPO</w:t>
      </w:r>
      <w:r w:rsidR="00532EFF">
        <w:rPr>
          <w:b/>
          <w:bCs/>
          <w:lang w:val="en-US" w:eastAsia="zh-CN"/>
        </w:rPr>
        <w:t>, vivo</w:t>
      </w:r>
      <w:r w:rsidR="008D31E1">
        <w:rPr>
          <w:b/>
          <w:bCs/>
          <w:lang w:val="en-US" w:eastAsia="zh-CN"/>
        </w:rPr>
        <w:t>,</w:t>
      </w:r>
      <w:r w:rsidR="008D31E1" w:rsidRPr="008D31E1">
        <w:rPr>
          <w:b/>
          <w:bCs/>
          <w:lang w:val="en-US" w:eastAsia="zh-CN"/>
        </w:rPr>
        <w:t xml:space="preserve"> </w:t>
      </w:r>
      <w:r w:rsidR="008D31E1">
        <w:rPr>
          <w:b/>
          <w:bCs/>
          <w:lang w:val="en-US" w:eastAsia="zh-CN"/>
        </w:rPr>
        <w:t xml:space="preserve">Panasonic, </w:t>
      </w:r>
      <w:r w:rsidR="00A07445">
        <w:rPr>
          <w:b/>
          <w:bCs/>
          <w:lang w:val="en-US" w:eastAsia="zh-CN"/>
        </w:rPr>
        <w:t>Sony</w:t>
      </w:r>
      <w:r w:rsidR="004414B0">
        <w:rPr>
          <w:b/>
          <w:bCs/>
          <w:lang w:val="en-US" w:eastAsia="zh-CN"/>
        </w:rPr>
        <w:t>, Sharp</w:t>
      </w:r>
      <w:r w:rsidR="00991DD9">
        <w:rPr>
          <w:b/>
          <w:bCs/>
          <w:lang w:val="en-US" w:eastAsia="zh-CN"/>
        </w:rPr>
        <w:t>, ETRI,</w:t>
      </w:r>
      <w:r w:rsidR="00EE61CA">
        <w:rPr>
          <w:b/>
          <w:bCs/>
          <w:lang w:val="en-US" w:eastAsia="zh-CN"/>
        </w:rPr>
        <w:t xml:space="preserve"> </w:t>
      </w:r>
      <w:r w:rsidRPr="004046F5">
        <w:rPr>
          <w:highlight w:val="yellow"/>
          <w:lang w:val="en-US" w:eastAsia="zh-CN"/>
        </w:rPr>
        <w:t>…</w:t>
      </w:r>
    </w:p>
    <w:p w14:paraId="520C2FA5"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lastRenderedPageBreak/>
        <w:t xml:space="preserve">Alt. 2: </w:t>
      </w:r>
      <w:r>
        <w:rPr>
          <w:b/>
          <w:bCs/>
          <w:sz w:val="22"/>
          <w:lang w:val="en-US" w:eastAsia="zh-CN"/>
        </w:rPr>
        <w:t xml:space="preserve">one or more HARQ-ACK CBs. The multiple HARQ-ACK CBs to be re-transmitted are concatenated. </w:t>
      </w:r>
    </w:p>
    <w:p w14:paraId="388CAB0D" w14:textId="387444C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E23CF6">
        <w:rPr>
          <w:b/>
          <w:bCs/>
          <w:lang w:val="en-US" w:eastAsia="zh-CN"/>
        </w:rPr>
        <w:t>ZTE</w:t>
      </w:r>
      <w:r w:rsidR="00C6042A">
        <w:rPr>
          <w:b/>
          <w:bCs/>
          <w:lang w:val="en-US" w:eastAsia="zh-CN"/>
        </w:rPr>
        <w:t xml:space="preserve">, DOCOMO, </w:t>
      </w:r>
      <w:r w:rsidRPr="004046F5">
        <w:rPr>
          <w:highlight w:val="yellow"/>
          <w:lang w:val="en-US" w:eastAsia="zh-CN"/>
        </w:rPr>
        <w:t>…</w:t>
      </w:r>
    </w:p>
    <w:p w14:paraId="078AF0F6"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Alt. 3: Other</w:t>
      </w:r>
    </w:p>
    <w:p w14:paraId="784ABBAB"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4DF0478"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2B47DF">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2B47DF">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2B47DF">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2B47DF">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2B47DF">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E23CF6">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E23CF6">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E23CF6">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E23CF6">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E23CF6">
        <w:tc>
          <w:tcPr>
            <w:tcW w:w="1529" w:type="dxa"/>
          </w:tcPr>
          <w:p w14:paraId="453C538C" w14:textId="620515F4" w:rsidR="001B1EB0" w:rsidRDefault="001B1EB0" w:rsidP="00166EE4">
            <w:pPr>
              <w:spacing w:beforeLines="50" w:before="120"/>
              <w:rPr>
                <w:iCs/>
                <w:kern w:val="2"/>
                <w:lang w:eastAsia="zh-CN"/>
              </w:rPr>
            </w:pPr>
            <w:r>
              <w:rPr>
                <w:iCs/>
                <w:kern w:val="2"/>
                <w:lang w:eastAsia="zh-CN"/>
              </w:rPr>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Alt 1 since  in a good planned system, there should not be more than 1 “cancelled” HARQ CBs in a short period of time.</w:t>
            </w:r>
          </w:p>
        </w:tc>
      </w:tr>
    </w:tbl>
    <w:p w14:paraId="3A53C91B" w14:textId="77777777" w:rsidR="00462A70" w:rsidRPr="00EA325F" w:rsidRDefault="00462A70" w:rsidP="00462A70">
      <w:pPr>
        <w:pStyle w:val="ListParagraph"/>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0D1EFA64" w14:textId="77777777" w:rsidR="00462A70" w:rsidRPr="005C7F38" w:rsidRDefault="00462A70" w:rsidP="00462A70">
      <w:pPr>
        <w:jc w:val="both"/>
        <w:rPr>
          <w:sz w:val="22"/>
          <w:lang w:val="en-US" w:eastAsia="zh-CN"/>
        </w:rPr>
      </w:pPr>
    </w:p>
    <w:p w14:paraId="78787DAE" w14:textId="4CB85EDC" w:rsidR="00462A70" w:rsidRDefault="00462A70" w:rsidP="00462A70">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417A749F"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 xml:space="preserve">CI through a DCI field (as for </w:t>
      </w:r>
      <w:proofErr w:type="spellStart"/>
      <w:r>
        <w:rPr>
          <w:b/>
          <w:bCs/>
          <w:sz w:val="22"/>
          <w:lang w:val="en-US" w:eastAsia="zh-CN"/>
        </w:rPr>
        <w:t>enh</w:t>
      </w:r>
      <w:proofErr w:type="spellEnd"/>
      <w:r>
        <w:rPr>
          <w:b/>
          <w:bCs/>
          <w:sz w:val="22"/>
          <w:lang w:val="en-US" w:eastAsia="zh-CN"/>
        </w:rPr>
        <w:t>. Type 2 and Type 3 CB)</w:t>
      </w:r>
    </w:p>
    <w:p w14:paraId="11D8CDB5" w14:textId="07D443F0"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532EFF">
        <w:rPr>
          <w:b/>
          <w:bCs/>
          <w:lang w:val="en-US" w:eastAsia="zh-CN"/>
        </w:rPr>
        <w:t>, vivo</w:t>
      </w:r>
      <w:r w:rsidR="008D10C8">
        <w:rPr>
          <w:b/>
          <w:bCs/>
          <w:lang w:val="en-US" w:eastAsia="zh-CN"/>
        </w:rPr>
        <w:t>,</w:t>
      </w:r>
      <w:r w:rsidR="008D10C8" w:rsidRPr="008D10C8">
        <w:rPr>
          <w:b/>
          <w:bCs/>
          <w:lang w:val="en-US" w:eastAsia="zh-CN"/>
        </w:rPr>
        <w:t xml:space="preserve"> </w:t>
      </w:r>
      <w:r w:rsidR="008D10C8">
        <w:rPr>
          <w:b/>
          <w:bCs/>
          <w:lang w:val="en-US" w:eastAsia="zh-CN"/>
        </w:rPr>
        <w:t xml:space="preserve">Panasonic, </w:t>
      </w:r>
      <w:r w:rsidR="00A07445">
        <w:rPr>
          <w:b/>
          <w:bCs/>
          <w:lang w:val="en-US" w:eastAsia="zh-CN"/>
        </w:rPr>
        <w:t>Sony</w:t>
      </w:r>
      <w:r w:rsidR="00E23CF6">
        <w:rPr>
          <w:b/>
          <w:bCs/>
          <w:lang w:val="en-US" w:eastAsia="zh-CN"/>
        </w:rPr>
        <w:t>, ZTE</w:t>
      </w:r>
      <w:r w:rsidR="00601997">
        <w:rPr>
          <w:b/>
          <w:bCs/>
          <w:lang w:val="en-US" w:eastAsia="zh-CN"/>
        </w:rPr>
        <w:t>, DOCOMO,</w:t>
      </w:r>
      <w:r w:rsidR="00991DD9">
        <w:rPr>
          <w:b/>
          <w:bCs/>
          <w:lang w:val="en-US" w:eastAsia="zh-CN"/>
        </w:rPr>
        <w:t xml:space="preserve"> ETRI,</w:t>
      </w:r>
      <w:r w:rsidR="00601997">
        <w:rPr>
          <w:b/>
          <w:bCs/>
          <w:lang w:val="en-US" w:eastAsia="zh-CN"/>
        </w:rPr>
        <w:t xml:space="preserve"> </w:t>
      </w:r>
      <w:r w:rsidR="00EE61CA">
        <w:rPr>
          <w:b/>
          <w:bCs/>
          <w:lang w:val="en-US" w:eastAsia="zh-CN"/>
        </w:rPr>
        <w:t>NEC</w:t>
      </w:r>
      <w:r w:rsidR="00A07445">
        <w:rPr>
          <w:b/>
          <w:bCs/>
          <w:lang w:val="en-US" w:eastAsia="zh-CN"/>
        </w:rPr>
        <w:t xml:space="preserve"> </w:t>
      </w:r>
      <w:r w:rsidRPr="004046F5">
        <w:rPr>
          <w:highlight w:val="yellow"/>
          <w:lang w:val="en-US" w:eastAsia="zh-CN"/>
        </w:rPr>
        <w:t>…</w:t>
      </w:r>
    </w:p>
    <w:p w14:paraId="45585958"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69684E79"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1975910"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lastRenderedPageBreak/>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0640A43E" w14:textId="46ED5575"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714179">
        <w:rPr>
          <w:b/>
          <w:bCs/>
          <w:lang w:val="en-US" w:eastAsia="zh-CN"/>
        </w:rPr>
        <w:t>OPPO</w:t>
      </w:r>
      <w:r w:rsidRPr="004046F5">
        <w:rPr>
          <w:highlight w:val="yellow"/>
          <w:lang w:val="en-US" w:eastAsia="zh-CN"/>
        </w:rPr>
        <w:t>…</w:t>
      </w:r>
    </w:p>
    <w:p w14:paraId="78E98170"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31179841" w14:textId="6C3CED99"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991DD9">
        <w:rPr>
          <w:b/>
          <w:bCs/>
          <w:lang w:val="en-US" w:eastAsia="zh-CN"/>
        </w:rPr>
        <w:t xml:space="preserve">ETRI, </w:t>
      </w:r>
      <w:r w:rsidRPr="004046F5">
        <w:rPr>
          <w:highlight w:val="yellow"/>
          <w:lang w:val="en-US" w:eastAsia="zh-CN"/>
        </w:rPr>
        <w:t>…</w:t>
      </w:r>
    </w:p>
    <w:p w14:paraId="7138C51C"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29EEB8A9"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62EFE0A"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505224E"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2B47DF">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 xml:space="preserve">Alt. 1, following the </w:t>
            </w:r>
            <w:proofErr w:type="spellStart"/>
            <w:r>
              <w:rPr>
                <w:iCs/>
                <w:kern w:val="2"/>
                <w:lang w:eastAsia="zh-CN"/>
              </w:rPr>
              <w:t>enh</w:t>
            </w:r>
            <w:proofErr w:type="spellEnd"/>
            <w:r>
              <w:rPr>
                <w:iCs/>
                <w:kern w:val="2"/>
                <w:lang w:eastAsia="zh-CN"/>
              </w:rPr>
              <w:t>. Type 2 and Type 3 CB triggering (for simplicity)</w:t>
            </w:r>
          </w:p>
        </w:tc>
      </w:tr>
      <w:tr w:rsidR="00462A70" w14:paraId="71C94DA1" w14:textId="77777777" w:rsidTr="002B47DF">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2B47DF">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2B47DF">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2B47DF">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2B47DF">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 xml:space="preserve">It may depend on whether only one CB or multiple CBs can be indicated. If one CB, Alt. 1 is fine. If multiple CBs, a non-scheduling DCI should also be considered (same framework as for indicating </w:t>
            </w:r>
            <w:proofErr w:type="spellStart"/>
            <w:r>
              <w:rPr>
                <w:iCs/>
                <w:kern w:val="2"/>
                <w:lang w:eastAsia="zh-CN"/>
              </w:rPr>
              <w:t>S</w:t>
            </w:r>
            <w:r w:rsidR="00AD3F59">
              <w:rPr>
                <w:iCs/>
                <w:kern w:val="2"/>
                <w:lang w:eastAsia="zh-CN"/>
              </w:rPr>
              <w:t>c</w:t>
            </w:r>
            <w:r>
              <w:rPr>
                <w:iCs/>
                <w:kern w:val="2"/>
                <w:lang w:eastAsia="zh-CN"/>
              </w:rPr>
              <w:t>ell</w:t>
            </w:r>
            <w:proofErr w:type="spellEnd"/>
            <w:r>
              <w:rPr>
                <w:iCs/>
                <w:kern w:val="2"/>
                <w:lang w:eastAsia="zh-CN"/>
              </w:rPr>
              <w:t xml:space="preserve">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2B47DF">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2B47DF">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t>Alt 4 may be applied for some cases where SPS HARQ-ACK is retransmitted.</w:t>
            </w:r>
          </w:p>
        </w:tc>
      </w:tr>
      <w:tr w:rsidR="00EE61CA" w14:paraId="0AECE73D" w14:textId="77777777" w:rsidTr="002B47DF">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bl>
    <w:p w14:paraId="4EED42E2" w14:textId="77777777" w:rsidR="00462A70" w:rsidRPr="00EA325F" w:rsidRDefault="00462A70" w:rsidP="00462A70">
      <w:pPr>
        <w:pStyle w:val="ListParagraph"/>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w:t>
      </w:r>
      <w:proofErr w:type="spellStart"/>
      <w:r>
        <w:rPr>
          <w:color w:val="000000" w:themeColor="text1"/>
          <w:lang w:val="en-US"/>
        </w:rPr>
        <w:t>TDocs</w:t>
      </w:r>
      <w:proofErr w:type="spellEnd"/>
      <w:r>
        <w:rPr>
          <w:color w:val="000000" w:themeColor="text1"/>
          <w:lang w:val="en-US"/>
        </w:rPr>
        <w:t xml:space="preserve">),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ListParagraph"/>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ListParagraph"/>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5FB13537"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13EBF1" w14:textId="55FC6099"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77777777" w:rsidR="00D16DE1" w:rsidRPr="00462A70" w:rsidRDefault="00D16DE1" w:rsidP="00462A70">
      <w:pPr>
        <w:jc w:val="both"/>
        <w:rPr>
          <w:b/>
          <w:bCs/>
        </w:rPr>
      </w:pPr>
    </w:p>
    <w:p w14:paraId="419E13A2" w14:textId="77777777" w:rsidR="008E6CEE" w:rsidRDefault="008E6CEE" w:rsidP="00E17954">
      <w:pPr>
        <w:pStyle w:val="Heading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ListParagraph"/>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TableGrid"/>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lastRenderedPageBreak/>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ListParagraph"/>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 xml:space="preserve">Confirm the </w:t>
      </w:r>
      <w:proofErr w:type="spellStart"/>
      <w:r w:rsidRPr="00661B06">
        <w:rPr>
          <w:b/>
          <w:bCs/>
          <w:sz w:val="22"/>
          <w:lang w:val="en-US" w:eastAsia="zh-CN"/>
        </w:rPr>
        <w:t>Cov</w:t>
      </w:r>
      <w:proofErr w:type="spellEnd"/>
      <w:r w:rsidRPr="00661B06">
        <w:rPr>
          <w:b/>
          <w:bCs/>
          <w:sz w:val="22"/>
          <w:lang w:val="en-US" w:eastAsia="zh-CN"/>
        </w:rPr>
        <w:t xml:space="preserve">. </w:t>
      </w:r>
      <w:proofErr w:type="spellStart"/>
      <w:r w:rsidRPr="00661B06">
        <w:rPr>
          <w:b/>
          <w:bCs/>
          <w:sz w:val="22"/>
          <w:lang w:val="en-US" w:eastAsia="zh-CN"/>
        </w:rPr>
        <w:t>Enh</w:t>
      </w:r>
      <w:proofErr w:type="spellEnd"/>
      <w:r w:rsidRPr="00661B06">
        <w:rPr>
          <w:b/>
          <w:bCs/>
          <w:sz w:val="22"/>
          <w:lang w:val="en-US" w:eastAsia="zh-CN"/>
        </w:rPr>
        <w:t>.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Huawei/</w:t>
      </w:r>
      <w:proofErr w:type="spellStart"/>
      <w:r>
        <w:rPr>
          <w:sz w:val="22"/>
          <w:lang w:val="en-US" w:eastAsia="zh-CN"/>
        </w:rPr>
        <w:t>HiSi</w:t>
      </w:r>
      <w:proofErr w:type="spellEnd"/>
      <w:r>
        <w:rPr>
          <w:sz w:val="22"/>
          <w:lang w:val="en-US" w:eastAsia="zh-CN"/>
        </w:rPr>
        <w:t xml:space="preserve">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ListParagraph"/>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8" w:name="_Hlk79681198"/>
      <w:proofErr w:type="spellStart"/>
      <w:r w:rsidRPr="00972780">
        <w:rPr>
          <w:b/>
          <w:bCs/>
          <w:i/>
          <w:iCs/>
          <w:sz w:val="22"/>
          <w:lang w:val="en-US" w:eastAsia="zh-CN"/>
        </w:rPr>
        <w:t>nrofSlots</w:t>
      </w:r>
      <w:bookmarkEnd w:id="8"/>
      <w:proofErr w:type="spellEnd"/>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w:t>
      </w:r>
      <w:proofErr w:type="spellStart"/>
      <w:r>
        <w:rPr>
          <w:sz w:val="22"/>
          <w:lang w:val="en-US" w:eastAsia="zh-CN"/>
        </w:rPr>
        <w:t>HiSi</w:t>
      </w:r>
      <w:proofErr w:type="spellEnd"/>
      <w:r>
        <w:rPr>
          <w:sz w:val="22"/>
          <w:lang w:val="en-US" w:eastAsia="zh-CN"/>
        </w:rPr>
        <w:t xml:space="preserve"> [1]</w:t>
      </w:r>
      <w:r w:rsidR="00D32320">
        <w:rPr>
          <w:sz w:val="22"/>
          <w:lang w:val="en-US" w:eastAsia="zh-CN"/>
        </w:rPr>
        <w:t>, Nokia/NSB [3]</w:t>
      </w:r>
      <w:r w:rsidR="00842D30">
        <w:rPr>
          <w:sz w:val="22"/>
          <w:lang w:val="en-US" w:eastAsia="zh-CN"/>
        </w:rPr>
        <w:t>, Ericsson [4]</w:t>
      </w:r>
      <w:r w:rsidR="00756204">
        <w:rPr>
          <w:sz w:val="22"/>
          <w:lang w:val="en-US" w:eastAsia="zh-CN"/>
        </w:rPr>
        <w:t xml:space="preserve">, </w:t>
      </w:r>
      <w:proofErr w:type="spellStart"/>
      <w:r w:rsidR="00756204">
        <w:rPr>
          <w:sz w:val="22"/>
          <w:lang w:val="en-US" w:eastAsia="zh-CN"/>
        </w:rPr>
        <w:t>Spreadtrum</w:t>
      </w:r>
      <w:proofErr w:type="spellEnd"/>
      <w:r w:rsidR="00756204">
        <w:rPr>
          <w:sz w:val="22"/>
          <w:lang w:val="en-US" w:eastAsia="zh-CN"/>
        </w:rPr>
        <w:t xml:space="preserve">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proofErr w:type="spellStart"/>
      <w:r w:rsidR="00D32320" w:rsidRPr="00D32320">
        <w:rPr>
          <w:i/>
          <w:iCs/>
          <w:sz w:val="22"/>
          <w:lang w:val="en-US" w:eastAsia="zh-CN"/>
        </w:rPr>
        <w:t>nrofSlots</w:t>
      </w:r>
      <w:proofErr w:type="spellEnd"/>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ListParagraph"/>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proofErr w:type="spellStart"/>
      <w:r w:rsidR="00756204" w:rsidRPr="00B86B26">
        <w:rPr>
          <w:b/>
          <w:bCs/>
          <w:i/>
          <w:iCs/>
          <w:sz w:val="22"/>
          <w:szCs w:val="22"/>
          <w:lang w:val="en-US" w:eastAsia="zh-CN"/>
        </w:rPr>
        <w:t>nrofSlots</w:t>
      </w:r>
      <w:proofErr w:type="spellEnd"/>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Leave the discussion to the </w:t>
      </w:r>
      <w:proofErr w:type="spellStart"/>
      <w:r w:rsidRPr="00B86B26">
        <w:rPr>
          <w:b/>
          <w:bCs/>
          <w:sz w:val="22"/>
          <w:szCs w:val="22"/>
          <w:lang w:val="en-US" w:eastAsia="zh-CN"/>
        </w:rPr>
        <w:t>Cov</w:t>
      </w:r>
      <w:proofErr w:type="spellEnd"/>
      <w:r w:rsidRPr="00B86B26">
        <w:rPr>
          <w:b/>
          <w:bCs/>
          <w:sz w:val="22"/>
          <w:szCs w:val="22"/>
          <w:lang w:val="en-US" w:eastAsia="zh-CN"/>
        </w:rPr>
        <w:t xml:space="preserve">. </w:t>
      </w:r>
      <w:proofErr w:type="spellStart"/>
      <w:r w:rsidRPr="00B86B26">
        <w:rPr>
          <w:b/>
          <w:bCs/>
          <w:sz w:val="22"/>
          <w:szCs w:val="22"/>
          <w:lang w:val="en-US" w:eastAsia="zh-CN"/>
        </w:rPr>
        <w:t>Enh</w:t>
      </w:r>
      <w:proofErr w:type="spellEnd"/>
      <w:r w:rsidRPr="00B86B26">
        <w:rPr>
          <w:b/>
          <w:bCs/>
          <w:sz w:val="22"/>
          <w:szCs w:val="22"/>
          <w:lang w:val="en-US" w:eastAsia="zh-CN"/>
        </w:rPr>
        <w:t xml:space="preserve">. WI: </w:t>
      </w:r>
      <w:r w:rsidRPr="00B86B26">
        <w:rPr>
          <w:sz w:val="22"/>
          <w:szCs w:val="22"/>
          <w:lang w:val="en-US" w:eastAsia="zh-CN"/>
        </w:rPr>
        <w:t>Nokia/NSB [3]</w:t>
      </w:r>
    </w:p>
    <w:p w14:paraId="01EEF0A4" w14:textId="61423CB7" w:rsidR="005210B5" w:rsidRPr="00B86B26" w:rsidRDefault="005210B5"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proofErr w:type="spellStart"/>
      <w:r w:rsidRPr="00B86B26">
        <w:rPr>
          <w:b/>
          <w:bCs/>
          <w:i/>
          <w:iCs/>
          <w:sz w:val="22"/>
          <w:szCs w:val="22"/>
          <w:lang w:val="en-US" w:eastAsia="zh-CN"/>
        </w:rPr>
        <w:t>nrofSlots</w:t>
      </w:r>
      <w:proofErr w:type="spellEnd"/>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ListParagraph"/>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ListParagraph"/>
        <w:numPr>
          <w:ilvl w:val="1"/>
          <w:numId w:val="114"/>
        </w:numPr>
        <w:jc w:val="both"/>
        <w:rPr>
          <w:szCs w:val="18"/>
          <w:lang w:val="en-US" w:eastAsia="zh-CN"/>
        </w:rPr>
      </w:pPr>
      <w:r w:rsidRPr="002E11D5">
        <w:rPr>
          <w:i/>
          <w:iCs/>
          <w:szCs w:val="18"/>
          <w:lang w:val="en-US" w:eastAsia="zh-CN"/>
        </w:rPr>
        <w:lastRenderedPageBreak/>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ListParagraph"/>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ListParagraph"/>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ListParagraph"/>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ListParagraph"/>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ListParagraph"/>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w:t>
      </w:r>
      <w:proofErr w:type="spellStart"/>
      <w:r>
        <w:t>Cov</w:t>
      </w:r>
      <w:proofErr w:type="spellEnd"/>
      <w:r>
        <w:t xml:space="preserve">. </w:t>
      </w:r>
      <w:proofErr w:type="spellStart"/>
      <w:r>
        <w:t>Enh</w:t>
      </w:r>
      <w:proofErr w:type="spellEnd"/>
      <w:r>
        <w:t xml:space="preserve">. WI and the related information provided by companies, it seems that there is consensus between companies that that the working assumption from </w:t>
      </w:r>
      <w:proofErr w:type="spellStart"/>
      <w:r>
        <w:t>Cov</w:t>
      </w:r>
      <w:proofErr w:type="spellEnd"/>
      <w:r>
        <w:t xml:space="preserve">. </w:t>
      </w:r>
      <w:proofErr w:type="spellStart"/>
      <w:r>
        <w:t>Enh</w:t>
      </w:r>
      <w:proofErr w:type="spellEnd"/>
      <w:r>
        <w:t xml:space="preserve">.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27299C39" w14:textId="77777777" w:rsidTr="002B47DF">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467AEB05"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proofErr w:type="spellStart"/>
            <w:r w:rsidR="008D4524">
              <w:rPr>
                <w:iCs/>
                <w:kern w:val="2"/>
                <w:lang w:eastAsia="zh-CN"/>
              </w:rPr>
              <w:t>Spreadtrum</w:t>
            </w:r>
            <w:proofErr w:type="spellEnd"/>
            <w:r w:rsidR="003A5801">
              <w:rPr>
                <w:iCs/>
                <w:kern w:val="2"/>
                <w:lang w:eastAsia="zh-CN"/>
              </w:rPr>
              <w:t>, Qualcomm</w:t>
            </w:r>
            <w:r w:rsidR="0073262C">
              <w:rPr>
                <w:iCs/>
                <w:kern w:val="2"/>
                <w:lang w:eastAsia="zh-CN"/>
              </w:rPr>
              <w:t>, ETRI</w:t>
            </w:r>
            <w:r w:rsidR="00EE61CA">
              <w:rPr>
                <w:iCs/>
                <w:kern w:val="2"/>
                <w:lang w:eastAsia="zh-CN"/>
              </w:rPr>
              <w:t>, NEC</w:t>
            </w:r>
          </w:p>
        </w:tc>
      </w:tr>
      <w:tr w:rsidR="00462A70" w14:paraId="484997BA" w14:textId="77777777" w:rsidTr="002B47DF">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005A0F8" w:rsidR="00166EE4" w:rsidRDefault="00166EE4" w:rsidP="00166EE4">
            <w:pPr>
              <w:spacing w:beforeLines="50" w:before="120"/>
              <w:rPr>
                <w:iCs/>
                <w:kern w:val="2"/>
                <w:lang w:eastAsia="zh-CN"/>
              </w:rPr>
            </w:pPr>
            <w:r>
              <w:rPr>
                <w:iCs/>
                <w:kern w:val="2"/>
                <w:lang w:eastAsia="zh-CN"/>
              </w:rPr>
              <w:t>Can wait to first see what the solution is.</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lastRenderedPageBreak/>
        <w:t xml:space="preserve">Two companies raised, that not just dynamic repetition indication for sub-slot PUCCH is supported but also semi-static </w:t>
      </w:r>
      <w:r w:rsidR="00230CE5">
        <w:t xml:space="preserve">configuration of PUCCH repetition factor using </w:t>
      </w:r>
      <w:proofErr w:type="spellStart"/>
      <w:r w:rsidR="00230CE5" w:rsidRPr="00230CE5">
        <w:rPr>
          <w:i/>
          <w:iCs/>
        </w:rPr>
        <w:t>nrofSlots</w:t>
      </w:r>
      <w:proofErr w:type="spellEnd"/>
      <w:r w:rsidR="001B1B44">
        <w:t xml:space="preserve">. It is the moderator’s understanding that this was the intention in the overall decision when talking about </w:t>
      </w:r>
      <w:r w:rsidR="006C4B00">
        <w:t xml:space="preserve">using the slot-based PUCCH repetition framework. </w:t>
      </w:r>
    </w:p>
    <w:tbl>
      <w:tblPr>
        <w:tblStyle w:val="TableGrid"/>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proofErr w:type="spellStart"/>
      <w:r w:rsidR="00C7287E" w:rsidRPr="00361829">
        <w:rPr>
          <w:b/>
          <w:bCs/>
          <w:i/>
          <w:iCs/>
          <w:sz w:val="22"/>
          <w:szCs w:val="22"/>
        </w:rPr>
        <w:t>nrofSlots</w:t>
      </w:r>
      <w:proofErr w:type="spellEnd"/>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ListParagraph"/>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15542CF" w14:textId="77777777" w:rsidTr="002B47DF">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17C1F414"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p>
        </w:tc>
      </w:tr>
      <w:tr w:rsidR="00462A70" w14:paraId="09F796A0" w14:textId="77777777" w:rsidTr="002B47DF">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lastRenderedPageBreak/>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161F10F0"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r>
              <w:rPr>
                <w:kern w:val="2"/>
                <w:lang w:eastAsia="zh-CN"/>
              </w:rPr>
              <w:t>Originally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We generally do not support specifying something for the sake of specifying it when there is no identifiable use case, but would not object to having slot based repetitions for PF0/2.</w:t>
            </w:r>
          </w:p>
        </w:tc>
      </w:tr>
      <w:tr w:rsidR="00166EE4" w14:paraId="01493381" w14:textId="77777777" w:rsidTr="002B47DF">
        <w:tc>
          <w:tcPr>
            <w:tcW w:w="1529" w:type="dxa"/>
          </w:tcPr>
          <w:p w14:paraId="366F9E49" w14:textId="77777777" w:rsidR="00166EE4" w:rsidRDefault="00166EE4" w:rsidP="00166EE4">
            <w:pPr>
              <w:spacing w:beforeLines="50" w:before="120"/>
              <w:rPr>
                <w:iCs/>
                <w:kern w:val="2"/>
                <w:lang w:eastAsia="zh-CN"/>
              </w:rPr>
            </w:pPr>
          </w:p>
        </w:tc>
        <w:tc>
          <w:tcPr>
            <w:tcW w:w="8105" w:type="dxa"/>
          </w:tcPr>
          <w:p w14:paraId="73182B7C" w14:textId="77777777" w:rsidR="00166EE4" w:rsidRDefault="00166EE4" w:rsidP="00166EE4">
            <w:pPr>
              <w:spacing w:beforeLines="50" w:before="120"/>
              <w:rPr>
                <w:iCs/>
                <w:kern w:val="2"/>
                <w:lang w:eastAsia="zh-CN"/>
              </w:rPr>
            </w:pP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w:t>
      </w:r>
      <w:proofErr w:type="spellStart"/>
      <w:r>
        <w:t>TDocs</w:t>
      </w:r>
      <w:proofErr w:type="spellEnd"/>
      <w:r>
        <w:t xml:space="preserve">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proofErr w:type="spellStart"/>
      <w:r w:rsidRPr="008324F4">
        <w:rPr>
          <w:i/>
          <w:iCs/>
        </w:rPr>
        <w:t>nrofSlots</w:t>
      </w:r>
      <w:proofErr w:type="spellEnd"/>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47307000"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in addition to HARQ-ACK (agreed so far) the following UCI types should be support for </w:t>
      </w:r>
      <w:r w:rsidRPr="009E3FD3">
        <w:rPr>
          <w:b/>
          <w:bCs/>
          <w:sz w:val="22"/>
          <w:szCs w:val="22"/>
        </w:rPr>
        <w:t>, adopt the following:</w:t>
      </w:r>
    </w:p>
    <w:p w14:paraId="1B0273A7"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481B8AF6" w14:textId="1CD7A46C"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71E6E02F"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ListParagraph"/>
        <w:numPr>
          <w:ilvl w:val="1"/>
          <w:numId w:val="139"/>
        </w:numPr>
        <w:jc w:val="both"/>
        <w:rPr>
          <w:b/>
          <w:bCs/>
          <w:lang w:val="en-US" w:eastAsia="zh-CN"/>
        </w:rPr>
      </w:pPr>
      <w:r>
        <w:rPr>
          <w:b/>
          <w:bCs/>
          <w:lang w:val="en-US" w:eastAsia="zh-CN"/>
        </w:rPr>
        <w:lastRenderedPageBreak/>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1F480918" w14:textId="2C8833C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54B4CC35"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77EE5D1D" w14:textId="75EDA81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25177CD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2B47DF">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2B47DF">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2B47DF">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2B47DF">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 xml:space="preserve">The support of dynamic PUCCH indication for SR, P-CSI, and SP-CSI is under discussion in </w:t>
            </w:r>
            <w:proofErr w:type="spellStart"/>
            <w:r>
              <w:rPr>
                <w:rFonts w:eastAsia="MS Mincho"/>
                <w:kern w:val="2"/>
                <w:lang w:eastAsia="ja-JP"/>
              </w:rPr>
              <w:t>CovEnh</w:t>
            </w:r>
            <w:proofErr w:type="spellEnd"/>
            <w:r>
              <w:rPr>
                <w:rFonts w:eastAsia="MS Mincho"/>
                <w:kern w:val="2"/>
                <w:lang w:eastAsia="ja-JP"/>
              </w:rPr>
              <w:t xml:space="preserve"> WI.  We think the conclusion made by </w:t>
            </w:r>
            <w:proofErr w:type="spellStart"/>
            <w:r>
              <w:rPr>
                <w:rFonts w:eastAsia="MS Mincho"/>
                <w:kern w:val="2"/>
                <w:lang w:eastAsia="ja-JP"/>
              </w:rPr>
              <w:t>CovEnh</w:t>
            </w:r>
            <w:proofErr w:type="spellEnd"/>
            <w:r>
              <w:rPr>
                <w:rFonts w:eastAsia="MS Mincho"/>
                <w:kern w:val="2"/>
                <w:lang w:eastAsia="ja-JP"/>
              </w:rPr>
              <w:t xml:space="preserve"> WI should be applied to sub-slot-based PUCCH repetition.</w:t>
            </w:r>
          </w:p>
        </w:tc>
      </w:tr>
      <w:tr w:rsidR="00C05D0D" w14:paraId="7EFAA7C5" w14:textId="77777777" w:rsidTr="002B47DF">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2B47DF">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Overall we are open to support sub-slot based PUCCH repetitions for UCI other than HARQ-ACK for a less fragmented design, but we don’t see the need for semi-static CSI sub-slot repetitions</w:t>
            </w:r>
          </w:p>
        </w:tc>
      </w:tr>
      <w:tr w:rsidR="00052BA6" w14:paraId="0336C372" w14:textId="77777777" w:rsidTr="00E23CF6">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E23CF6">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Sony and we </w:t>
            </w:r>
            <w:r>
              <w:rPr>
                <w:kern w:val="2"/>
                <w:lang w:eastAsia="zh-CN"/>
              </w:rPr>
              <w:t>don’t see strong motivation to support sub-slot based PUCCH repetition for CSI and SR.</w:t>
            </w:r>
          </w:p>
        </w:tc>
      </w:tr>
      <w:tr w:rsidR="00166EE4" w14:paraId="15A060FD" w14:textId="77777777" w:rsidTr="00E23CF6">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 xml:space="preserve">Rel-16 can be trivially extended to include sub-slot repetitions in Rel-17. No other enhancement is needed. May revisit if </w:t>
            </w:r>
            <w:proofErr w:type="spellStart"/>
            <w:r>
              <w:rPr>
                <w:rFonts w:eastAsia="MS Mincho"/>
                <w:kern w:val="2"/>
                <w:lang w:eastAsia="ja-JP"/>
              </w:rPr>
              <w:t>CovEnh</w:t>
            </w:r>
            <w:proofErr w:type="spellEnd"/>
            <w:r>
              <w:rPr>
                <w:rFonts w:eastAsia="MS Mincho"/>
                <w:kern w:val="2"/>
                <w:lang w:eastAsia="ja-JP"/>
              </w:rPr>
              <w:t xml:space="preserve"> decides otherwise – for now, Alt. 1/3/5/6 are agreeable.</w:t>
            </w:r>
          </w:p>
        </w:tc>
      </w:tr>
      <w:tr w:rsidR="00D35C8B" w14:paraId="743A72ED" w14:textId="77777777" w:rsidTr="00E23CF6">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lastRenderedPageBreak/>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proofErr w:type="spellStart"/>
      <w:r w:rsidRPr="002B2036">
        <w:rPr>
          <w:b/>
          <w:bCs/>
          <w:i/>
          <w:iCs/>
          <w:sz w:val="22"/>
          <w:szCs w:val="22"/>
        </w:rPr>
        <w:t>nrofSlots</w:t>
      </w:r>
      <w:proofErr w:type="spellEnd"/>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 xml:space="preserve">Leave the discussion to the </w:t>
      </w:r>
      <w:proofErr w:type="spellStart"/>
      <w:r>
        <w:rPr>
          <w:b/>
          <w:bCs/>
          <w:sz w:val="22"/>
          <w:szCs w:val="22"/>
        </w:rPr>
        <w:t>Cov</w:t>
      </w:r>
      <w:proofErr w:type="spellEnd"/>
      <w:r>
        <w:rPr>
          <w:b/>
          <w:bCs/>
          <w:sz w:val="22"/>
          <w:szCs w:val="22"/>
        </w:rPr>
        <w:t xml:space="preserve">. </w:t>
      </w:r>
      <w:proofErr w:type="spellStart"/>
      <w:r>
        <w:rPr>
          <w:b/>
          <w:bCs/>
          <w:sz w:val="22"/>
          <w:szCs w:val="22"/>
        </w:rPr>
        <w:t>Enh</w:t>
      </w:r>
      <w:proofErr w:type="spellEnd"/>
      <w:r>
        <w:rPr>
          <w:b/>
          <w:bCs/>
          <w:sz w:val="22"/>
          <w:szCs w:val="22"/>
        </w:rPr>
        <w:t>. WI and apply the same handling as for slot-based PUCCH repetition</w:t>
      </w:r>
    </w:p>
    <w:p w14:paraId="2ED8ADB1" w14:textId="7E898E6B"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ETRI</w:t>
      </w:r>
      <w:r w:rsidR="00EE61CA">
        <w:rPr>
          <w:b/>
          <w:bCs/>
          <w:lang w:val="en-US" w:eastAsia="zh-CN"/>
        </w:rPr>
        <w:t>, NEC</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proofErr w:type="spellStart"/>
      <w:r w:rsidRPr="001F4F1C">
        <w:rPr>
          <w:b/>
          <w:bCs/>
          <w:i/>
          <w:iCs/>
          <w:sz w:val="22"/>
          <w:szCs w:val="22"/>
        </w:rPr>
        <w:t>nrofSlots</w:t>
      </w:r>
      <w:proofErr w:type="spellEnd"/>
    </w:p>
    <w:p w14:paraId="23286F60" w14:textId="0082987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4179">
        <w:rPr>
          <w:b/>
          <w:bCs/>
          <w:lang w:val="en-US" w:eastAsia="zh-CN"/>
        </w:rPr>
        <w:t xml:space="preserve"> </w:t>
      </w:r>
      <w:r w:rsidRPr="004046F5">
        <w:rPr>
          <w:highlight w:val="yellow"/>
          <w:lang w:val="en-US" w:eastAsia="zh-CN"/>
        </w:rPr>
        <w:t>…</w:t>
      </w:r>
    </w:p>
    <w:p w14:paraId="61456933"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proofErr w:type="spellStart"/>
      <w:r w:rsidRPr="001F4F1C">
        <w:rPr>
          <w:b/>
          <w:bCs/>
          <w:i/>
          <w:iCs/>
          <w:sz w:val="22"/>
          <w:szCs w:val="22"/>
        </w:rPr>
        <w:t>nrofSlots</w:t>
      </w:r>
      <w:proofErr w:type="spellEnd"/>
    </w:p>
    <w:p w14:paraId="3EE1B3A0"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ListParagraph"/>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proofErr w:type="spellStart"/>
      <w:r w:rsidRPr="001F4F1C">
        <w:rPr>
          <w:b/>
          <w:bCs/>
          <w:i/>
          <w:iCs/>
          <w:sz w:val="22"/>
          <w:szCs w:val="22"/>
        </w:rPr>
        <w:t>nrofSlots</w:t>
      </w:r>
      <w:proofErr w:type="spellEnd"/>
      <w:r>
        <w:rPr>
          <w:b/>
          <w:bCs/>
          <w:sz w:val="22"/>
          <w:szCs w:val="22"/>
        </w:rPr>
        <w:t xml:space="preserve"> is applied</w:t>
      </w:r>
    </w:p>
    <w:p w14:paraId="3260D896" w14:textId="1C781A82"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ListParagraph"/>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ListParagraph"/>
        <w:rPr>
          <w:sz w:val="22"/>
          <w:szCs w:val="22"/>
          <w:lang w:eastAsia="zh-CN"/>
        </w:rPr>
      </w:pPr>
    </w:p>
    <w:p w14:paraId="11B42973"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 xml:space="preserve">We think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should handle this to avoid conflicting agreements between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 xml:space="preserve">Leave up to </w:t>
            </w:r>
            <w:proofErr w:type="spellStart"/>
            <w:r>
              <w:rPr>
                <w:iCs/>
                <w:kern w:val="2"/>
                <w:lang w:eastAsia="zh-CN"/>
              </w:rPr>
              <w:t>CovEnh</w:t>
            </w:r>
            <w:proofErr w:type="spellEnd"/>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lastRenderedPageBreak/>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ListParagraph"/>
        <w:numPr>
          <w:ilvl w:val="0"/>
          <w:numId w:val="138"/>
        </w:numPr>
      </w:pPr>
      <w:r w:rsidRPr="00B84AE1">
        <w:t>based on X-symbol gap</w:t>
      </w:r>
    </w:p>
    <w:p w14:paraId="7DEE7C1C" w14:textId="77777777" w:rsidR="00462A70" w:rsidRDefault="00462A70" w:rsidP="00462A70">
      <w:pPr>
        <w:pStyle w:val="ListParagraph"/>
        <w:numPr>
          <w:ilvl w:val="0"/>
          <w:numId w:val="138"/>
        </w:numPr>
      </w:pPr>
      <w:r>
        <w:t xml:space="preserve">based on a </w:t>
      </w:r>
      <w:r w:rsidRPr="00B84AE1">
        <w:t xml:space="preserve">Y-sub-slot gap </w:t>
      </w:r>
    </w:p>
    <w:p w14:paraId="411C4AF6" w14:textId="77777777" w:rsidR="00462A70" w:rsidRDefault="00462A70" w:rsidP="00462A70">
      <w:pPr>
        <w:pStyle w:val="ListParagraph"/>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w:t>
      </w:r>
      <w:proofErr w:type="spellStart"/>
      <w:r w:rsidRPr="008F32DC">
        <w:t>feMIMO</w:t>
      </w:r>
      <w:proofErr w:type="spellEnd"/>
      <w:r w:rsidRPr="008F32DC">
        <w:t xml:space="preserve"> with the following conclusion from RAN1#104bis:</w:t>
      </w:r>
      <w:r>
        <w:t xml:space="preserve"> </w:t>
      </w:r>
    </w:p>
    <w:tbl>
      <w:tblPr>
        <w:tblStyle w:val="TableGrid"/>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w:t>
            </w:r>
            <w:proofErr w:type="spellStart"/>
            <w:r w:rsidRPr="00BD0A26">
              <w:rPr>
                <w:rFonts w:cs="Times"/>
              </w:rPr>
              <w:t>feMIMO</w:t>
            </w:r>
            <w:proofErr w:type="spellEnd"/>
            <w:r w:rsidRPr="00BD0A26">
              <w:rPr>
                <w:rFonts w:cs="Times"/>
              </w:rPr>
              <w:t>:</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Intel raised the issue of transient gaps needed in case there is back-to-back PUCCH repetition of PUCCH with different transmission parameters (such as FH, TPC,..)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ListParagraph"/>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ListParagraph"/>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ListParagraph"/>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ListParagraph"/>
        <w:numPr>
          <w:ilvl w:val="0"/>
          <w:numId w:val="139"/>
        </w:numPr>
        <w:rPr>
          <w:b/>
          <w:bCs/>
          <w:sz w:val="22"/>
          <w:szCs w:val="22"/>
        </w:rPr>
      </w:pPr>
      <w:r w:rsidRPr="00F3507B">
        <w:rPr>
          <w:b/>
          <w:bCs/>
          <w:sz w:val="22"/>
          <w:szCs w:val="22"/>
        </w:rPr>
        <w:t>Alt. 4: Follow the (final) operation defined in NR-</w:t>
      </w:r>
      <w:proofErr w:type="spellStart"/>
      <w:r w:rsidRPr="00F3507B">
        <w:rPr>
          <w:b/>
          <w:bCs/>
          <w:sz w:val="22"/>
          <w:szCs w:val="22"/>
        </w:rPr>
        <w:t>feMIMO</w:t>
      </w:r>
      <w:proofErr w:type="spellEnd"/>
      <w:r w:rsidRPr="00F3507B">
        <w:rPr>
          <w:b/>
          <w:bCs/>
          <w:sz w:val="22"/>
          <w:szCs w:val="22"/>
        </w:rPr>
        <w:t xml:space="preserve">  </w:t>
      </w:r>
    </w:p>
    <w:p w14:paraId="2E8551D1" w14:textId="73E251B6" w:rsidR="00462A70" w:rsidRPr="009E3FD3"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ListParagraph"/>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ListParagraph"/>
        <w:numPr>
          <w:ilvl w:val="1"/>
          <w:numId w:val="124"/>
        </w:numPr>
        <w:jc w:val="both"/>
        <w:rPr>
          <w:b/>
          <w:bCs/>
          <w:lang w:val="en-US" w:eastAsia="zh-CN"/>
        </w:rPr>
      </w:pPr>
      <w:r>
        <w:rPr>
          <w:b/>
          <w:bCs/>
        </w:rPr>
        <w:t xml:space="preserve"> </w:t>
      </w:r>
      <w:bookmarkStart w:id="9" w:name="_Hlk79681024"/>
      <w:r w:rsidRPr="004046F5">
        <w:rPr>
          <w:b/>
          <w:bCs/>
          <w:lang w:val="en-US" w:eastAsia="zh-CN"/>
        </w:rPr>
        <w:t xml:space="preserve">Supporting companies: </w:t>
      </w:r>
      <w:r w:rsidRPr="004046F5">
        <w:rPr>
          <w:highlight w:val="yellow"/>
          <w:lang w:val="en-US" w:eastAsia="zh-CN"/>
        </w:rPr>
        <w:t>…</w:t>
      </w:r>
      <w:bookmarkEnd w:id="9"/>
    </w:p>
    <w:p w14:paraId="4AFED7FC"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77777777" w:rsidR="00462A70" w:rsidRPr="00EA325F" w:rsidRDefault="00462A70" w:rsidP="00462A70">
      <w:pPr>
        <w:pStyle w:val="ListParagraph"/>
        <w:rPr>
          <w:sz w:val="22"/>
          <w:szCs w:val="22"/>
          <w:lang w:eastAsia="zh-CN"/>
        </w:rPr>
      </w:pPr>
    </w:p>
    <w:p w14:paraId="3BFF54FF" w14:textId="2DA7ADFC" w:rsidR="008E6CEE" w:rsidRDefault="008E6CEE" w:rsidP="00E17954">
      <w:pPr>
        <w:pStyle w:val="Heading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ListParagraph"/>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ListParagraph"/>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Huawei/</w:t>
      </w:r>
      <w:proofErr w:type="spellStart"/>
      <w:r w:rsidRPr="00D93C28">
        <w:rPr>
          <w:bCs/>
          <w:color w:val="000000"/>
        </w:rPr>
        <w:t>HiSi</w:t>
      </w:r>
      <w:proofErr w:type="spellEnd"/>
      <w:r w:rsidRPr="00D93C28">
        <w:rPr>
          <w:bCs/>
          <w:color w:val="000000"/>
        </w:rPr>
        <w:t xml:space="preserve">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reduce the CB size (Huawei/</w:t>
      </w:r>
      <w:proofErr w:type="spellStart"/>
      <w:r w:rsidRPr="00D93C28">
        <w:rPr>
          <w:bCs/>
          <w:color w:val="000000"/>
        </w:rPr>
        <w:t>HiSi</w:t>
      </w:r>
      <w:proofErr w:type="spellEnd"/>
      <w:r w:rsidRPr="00D93C28">
        <w:rPr>
          <w:bCs/>
          <w:color w:val="000000"/>
        </w:rPr>
        <w:t xml:space="preserve"> [1], </w:t>
      </w:r>
      <w:r w:rsidR="00D32320">
        <w:rPr>
          <w:bCs/>
          <w:color w:val="000000"/>
        </w:rPr>
        <w:t>Nokia/NSB [3]</w:t>
      </w:r>
      <w:r w:rsidR="00B7349F">
        <w:rPr>
          <w:bCs/>
          <w:color w:val="000000"/>
        </w:rPr>
        <w:t>)</w:t>
      </w:r>
    </w:p>
    <w:p w14:paraId="43F2E0A5" w14:textId="6CEFFAB3" w:rsidR="00D93C28" w:rsidRPr="00D93C28" w:rsidRDefault="00D93C28" w:rsidP="00877C0B">
      <w:pPr>
        <w:pStyle w:val="ListParagraph"/>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w:t>
      </w:r>
      <w:proofErr w:type="spellStart"/>
      <w:r w:rsidR="0027242F">
        <w:rPr>
          <w:bCs/>
          <w:color w:val="000000"/>
        </w:rPr>
        <w:t>Spreadtrum</w:t>
      </w:r>
      <w:proofErr w:type="spellEnd"/>
      <w:r w:rsidR="0027242F">
        <w:rPr>
          <w:bCs/>
          <w:color w:val="000000"/>
        </w:rPr>
        <w:t xml:space="preserve">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 xml:space="preserve">Grouping per slot results in larger Type 3 CB: </w:t>
      </w:r>
      <w:proofErr w:type="spellStart"/>
      <w:r w:rsidR="0027242F">
        <w:rPr>
          <w:bCs/>
          <w:color w:val="000000"/>
        </w:rPr>
        <w:t>Spreadtrum</w:t>
      </w:r>
      <w:proofErr w:type="spellEnd"/>
      <w:r w:rsidR="0027242F">
        <w:rPr>
          <w:bCs/>
          <w:color w:val="000000"/>
        </w:rPr>
        <w:t xml:space="preserve">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ListParagraph"/>
        <w:numPr>
          <w:ilvl w:val="0"/>
          <w:numId w:val="39"/>
        </w:numPr>
        <w:jc w:val="both"/>
        <w:rPr>
          <w:sz w:val="22"/>
          <w:lang w:val="en-US" w:eastAsia="zh-CN"/>
        </w:rPr>
      </w:pPr>
      <w:r>
        <w:rPr>
          <w:sz w:val="22"/>
          <w:lang w:val="en-US" w:eastAsia="zh-CN"/>
        </w:rPr>
        <w:t>Huawei/</w:t>
      </w:r>
      <w:proofErr w:type="spellStart"/>
      <w:r>
        <w:rPr>
          <w:sz w:val="22"/>
          <w:lang w:val="en-US" w:eastAsia="zh-CN"/>
        </w:rPr>
        <w:t>HiSi</w:t>
      </w:r>
      <w:proofErr w:type="spellEnd"/>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lastRenderedPageBreak/>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ListParagraph"/>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ListParagraph"/>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10"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10"/>
    </w:p>
    <w:p w14:paraId="3EE00577" w14:textId="3892A903" w:rsidR="00756204" w:rsidRDefault="00756204" w:rsidP="00877C0B">
      <w:pPr>
        <w:pStyle w:val="ListParagraph"/>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ListParagraph"/>
        <w:numPr>
          <w:ilvl w:val="0"/>
          <w:numId w:val="39"/>
        </w:numPr>
        <w:jc w:val="both"/>
        <w:rPr>
          <w:sz w:val="22"/>
          <w:lang w:val="en-US" w:eastAsia="zh-CN"/>
        </w:rPr>
      </w:pPr>
      <w:proofErr w:type="spellStart"/>
      <w:r>
        <w:rPr>
          <w:sz w:val="22"/>
          <w:lang w:val="en-US" w:eastAsia="zh-CN"/>
        </w:rPr>
        <w:t>Spreadtrum</w:t>
      </w:r>
      <w:proofErr w:type="spellEnd"/>
      <w:r>
        <w:rPr>
          <w:sz w:val="22"/>
          <w:lang w:val="en-US" w:eastAsia="zh-CN"/>
        </w:rPr>
        <w:t xml:space="preserve"> [5]</w:t>
      </w:r>
    </w:p>
    <w:p w14:paraId="09B2916F" w14:textId="77777777" w:rsidR="0027242F" w:rsidRDefault="0027242F" w:rsidP="00877C0B">
      <w:pPr>
        <w:pStyle w:val="ListParagraph"/>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ListParagraph"/>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ListParagraph"/>
        <w:numPr>
          <w:ilvl w:val="0"/>
          <w:numId w:val="64"/>
        </w:numPr>
        <w:ind w:left="1496"/>
        <w:contextualSpacing w:val="0"/>
        <w:jc w:val="both"/>
        <w:rPr>
          <w:lang w:eastAsia="zh-CN"/>
        </w:rPr>
      </w:pPr>
      <w:r>
        <w:rPr>
          <w:lang w:eastAsia="zh-CN"/>
        </w:rPr>
        <w:t xml:space="preserve">The </w:t>
      </w:r>
      <w:bookmarkStart w:id="11" w:name="OLE_LINK6"/>
      <w:bookmarkStart w:id="12" w:name="OLE_LINK7"/>
      <w:r>
        <w:rPr>
          <w:lang w:eastAsia="zh-CN"/>
        </w:rPr>
        <w:t>PDSCH occasions</w:t>
      </w:r>
      <w:bookmarkEnd w:id="11"/>
      <w:bookmarkEnd w:id="12"/>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ListParagraph"/>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ListParagraph"/>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ListParagraph"/>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1: Determine candidate DL </w:t>
      </w:r>
      <w:proofErr w:type="spellStart"/>
      <w:r w:rsidRPr="00747013">
        <w:rPr>
          <w:i/>
          <w:iCs/>
          <w:lang w:val="en-US" w:eastAsia="ja-JP"/>
        </w:rPr>
        <w:t>subslots</w:t>
      </w:r>
      <w:proofErr w:type="spellEnd"/>
      <w:r w:rsidRPr="00747013">
        <w:rPr>
          <w:i/>
          <w:iCs/>
          <w:lang w:val="en-US" w:eastAsia="ja-JP"/>
        </w:rPr>
        <w:t xml:space="preserve">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2: If the last symbol of a PDSCH TDRA row r is not in the candidate DL </w:t>
      </w:r>
      <w:proofErr w:type="spellStart"/>
      <w:r w:rsidRPr="00747013">
        <w:rPr>
          <w:i/>
          <w:iCs/>
          <w:lang w:val="en-US" w:eastAsia="ja-JP"/>
        </w:rPr>
        <w:t>subslots</w:t>
      </w:r>
      <w:proofErr w:type="spellEnd"/>
      <w:r w:rsidRPr="00747013">
        <w:rPr>
          <w:i/>
          <w:iCs/>
          <w:lang w:val="en-US" w:eastAsia="ja-JP"/>
        </w:rPr>
        <w:t>,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ListParagraph"/>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ListParagraph"/>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ListParagraph"/>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ListParagraph"/>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ListParagraph"/>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ListParagraph"/>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w:t>
      </w:r>
      <w:proofErr w:type="spellStart"/>
      <w:r w:rsidR="00D16DE1" w:rsidRPr="00462A70">
        <w:rPr>
          <w:sz w:val="22"/>
          <w:highlight w:val="yellow"/>
          <w:lang w:val="en-US" w:eastAsia="zh-CN"/>
        </w:rPr>
        <w:t>Spreadtrum</w:t>
      </w:r>
      <w:proofErr w:type="spellEnd"/>
      <w:r w:rsidR="00D16DE1" w:rsidRPr="00462A70">
        <w:rPr>
          <w:sz w:val="22"/>
          <w:highlight w:val="yellow"/>
          <w:lang w:val="en-US" w:eastAsia="zh-CN"/>
        </w:rPr>
        <w:t xml:space="preserve">)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62FD8F31"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xml:space="preserve">, </w:t>
            </w:r>
            <w:proofErr w:type="spellStart"/>
            <w:r w:rsidR="008D4524">
              <w:rPr>
                <w:iCs/>
                <w:kern w:val="2"/>
                <w:lang w:eastAsia="zh-CN"/>
              </w:rPr>
              <w:t>Spreadtrum</w:t>
            </w:r>
            <w:proofErr w:type="spellEnd"/>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4022677C" w:rsidR="00462A70" w:rsidRDefault="006F0EA7" w:rsidP="002B47DF">
            <w:pPr>
              <w:widowControl w:val="0"/>
              <w:spacing w:beforeLines="50" w:before="120"/>
              <w:rPr>
                <w:kern w:val="2"/>
                <w:lang w:eastAsia="zh-CN"/>
              </w:rPr>
            </w:pPr>
            <w:r>
              <w:rPr>
                <w:kern w:val="2"/>
                <w:lang w:eastAsia="zh-CN"/>
              </w:rPr>
              <w:t>Qualcomm</w:t>
            </w:r>
          </w:p>
        </w:tc>
      </w:tr>
    </w:tbl>
    <w:p w14:paraId="6023ABBA"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105"/>
        <w:gridCol w:w="9855"/>
      </w:tblGrid>
      <w:tr w:rsidR="00462A70" w14:paraId="0B8ABFB6"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2B47DF">
        <w:tc>
          <w:tcPr>
            <w:tcW w:w="1529"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2B47DF">
        <w:tc>
          <w:tcPr>
            <w:tcW w:w="1529"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w:t>
            </w:r>
            <w:proofErr w:type="spellStart"/>
            <w:r>
              <w:rPr>
                <w:rStyle w:val="normaltextrun"/>
                <w:sz w:val="20"/>
                <w:szCs w:val="20"/>
                <w:lang w:val="en-GB"/>
              </w:rPr>
              <w:t>KHz</w:t>
            </w:r>
            <w:proofErr w:type="spellEnd"/>
            <w:r>
              <w:rPr>
                <w:rStyle w:val="normaltextrun"/>
                <w:sz w:val="20"/>
                <w:szCs w:val="20"/>
                <w:lang w:val="en-GB"/>
              </w:rPr>
              <w:t> SCS, subslot duration = 2 symbols, and with the set of slot timing offsets K1={2,3,4}. And a DL serving cell is configured with 30 </w:t>
            </w:r>
            <w:proofErr w:type="spellStart"/>
            <w:r>
              <w:rPr>
                <w:rStyle w:val="normaltextrun"/>
                <w:sz w:val="20"/>
                <w:szCs w:val="20"/>
                <w:lang w:val="en-GB"/>
              </w:rPr>
              <w:t>KHz</w:t>
            </w:r>
            <w:proofErr w:type="spellEnd"/>
            <w:r>
              <w:rPr>
                <w:rStyle w:val="normaltextrun"/>
                <w:sz w:val="20"/>
                <w:szCs w:val="20"/>
                <w:lang w:val="en-GB"/>
              </w:rPr>
              <w:t> SCS. Suppose that, at UL subslot </w:t>
            </w:r>
            <w:proofErr w:type="spellStart"/>
            <w:r>
              <w:rPr>
                <w:rStyle w:val="normaltextrun"/>
                <w:sz w:val="20"/>
                <w:szCs w:val="20"/>
                <w:lang w:val="en-GB"/>
              </w:rPr>
              <w:t>nU</w:t>
            </w:r>
            <w:proofErr w:type="spellEnd"/>
            <w:r>
              <w:rPr>
                <w:rStyle w:val="normaltextrun"/>
                <w:sz w:val="20"/>
                <w:szCs w:val="20"/>
                <w:lang w:val="en-GB"/>
              </w:rPr>
              <w:t>=6, the UE needs to send HARQ-ACK feedback to the gNB. For per-slot based </w:t>
            </w:r>
            <w:proofErr w:type="spellStart"/>
            <w:r>
              <w:rPr>
                <w:rStyle w:val="normaltextrun"/>
                <w:sz w:val="20"/>
                <w:szCs w:val="20"/>
                <w:lang w:val="en-GB"/>
              </w:rPr>
              <w:t>prunning</w:t>
            </w:r>
            <w:proofErr w:type="spellEnd"/>
            <w:r>
              <w:rPr>
                <w:rStyle w:val="normaltextrun"/>
                <w:sz w:val="20"/>
                <w:szCs w:val="20"/>
                <w:lang w:val="en-GB"/>
              </w:rPr>
              <w:t xml:space="preserve">, it will check </w:t>
            </w:r>
            <w:r>
              <w:rPr>
                <w:rStyle w:val="normaltextrun"/>
                <w:sz w:val="20"/>
                <w:szCs w:val="20"/>
                <w:lang w:val="en-GB"/>
              </w:rPr>
              <w:lastRenderedPageBreak/>
              <w:t>the DL slots that overlaps with the UL </w:t>
            </w:r>
            <w:proofErr w:type="spellStart"/>
            <w:r>
              <w:rPr>
                <w:rStyle w:val="normaltextrun"/>
                <w:sz w:val="20"/>
                <w:szCs w:val="20"/>
                <w:lang w:val="en-GB"/>
              </w:rPr>
              <w:t>subslots</w:t>
            </w:r>
            <w:proofErr w:type="spellEnd"/>
            <w:r>
              <w:rPr>
                <w:rStyle w:val="normaltextrun"/>
                <w:sz w:val="20"/>
                <w:szCs w:val="20"/>
                <w:lang w:val="en-GB"/>
              </w:rPr>
              <w:t>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the UE will determine 1 bits, 2 bits, and 1 bit for UL </w:t>
            </w:r>
            <w:proofErr w:type="spellStart"/>
            <w:r>
              <w:rPr>
                <w:rStyle w:val="normaltextrun"/>
                <w:sz w:val="20"/>
                <w:szCs w:val="20"/>
                <w:lang w:val="en-GB"/>
              </w:rPr>
              <w:t>subslots</w:t>
            </w:r>
            <w:proofErr w:type="spellEnd"/>
            <w:r>
              <w:rPr>
                <w:rStyle w:val="normaltextrun"/>
                <w:sz w:val="20"/>
                <w:szCs w:val="20"/>
                <w:lang w:val="en-GB"/>
              </w:rPr>
              <w:t> nU-4, nU-3, nU-2,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1CBCDD30" w14:textId="60B45630"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eastAsia="zh-CN"/>
              </w:rPr>
              <w:drawing>
                <wp:inline distT="0" distB="0" distL="0" distR="0" wp14:anchorId="4B4B1E91" wp14:editId="303E4A47">
                  <wp:extent cx="6120765" cy="1470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1470025"/>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462A70" w14:paraId="7C49250B" w14:textId="77777777" w:rsidTr="002B47DF">
        <w:tc>
          <w:tcPr>
            <w:tcW w:w="1529"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105"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val="en-US" w:eastAsia="zh-CN"/>
              </w:rPr>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2B47DF">
        <w:tc>
          <w:tcPr>
            <w:tcW w:w="1529" w:type="dxa"/>
            <w:tcBorders>
              <w:top w:val="single" w:sz="4" w:space="0" w:color="auto"/>
              <w:left w:val="single" w:sz="4" w:space="0" w:color="auto"/>
              <w:bottom w:val="single" w:sz="4" w:space="0" w:color="auto"/>
              <w:right w:val="single" w:sz="4" w:space="0" w:color="auto"/>
            </w:tcBorders>
          </w:tcPr>
          <w:p w14:paraId="1D1F1D1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ACE722" w14:textId="77777777" w:rsidR="00462A70" w:rsidRDefault="00462A70" w:rsidP="002B47DF">
            <w:pPr>
              <w:widowControl w:val="0"/>
              <w:spacing w:beforeLines="50" w:before="120"/>
              <w:rPr>
                <w:iCs/>
                <w:kern w:val="2"/>
                <w:lang w:eastAsia="zh-CN"/>
              </w:rPr>
            </w:pPr>
          </w:p>
        </w:tc>
      </w:tr>
      <w:tr w:rsidR="00462A70" w14:paraId="44AB1770" w14:textId="77777777" w:rsidTr="002B47DF">
        <w:tc>
          <w:tcPr>
            <w:tcW w:w="1529" w:type="dxa"/>
          </w:tcPr>
          <w:p w14:paraId="160B1B66" w14:textId="77777777" w:rsidR="00462A70" w:rsidRDefault="00462A70" w:rsidP="002B47DF">
            <w:pPr>
              <w:spacing w:beforeLines="50" w:before="120"/>
              <w:rPr>
                <w:iCs/>
                <w:kern w:val="2"/>
                <w:lang w:eastAsia="zh-CN"/>
              </w:rPr>
            </w:pPr>
          </w:p>
        </w:tc>
        <w:tc>
          <w:tcPr>
            <w:tcW w:w="8105" w:type="dxa"/>
          </w:tcPr>
          <w:p w14:paraId="4326DAF7" w14:textId="77777777" w:rsidR="00462A70" w:rsidRDefault="00462A70" w:rsidP="002B47DF">
            <w:pPr>
              <w:spacing w:beforeLines="50" w:before="120"/>
              <w:rPr>
                <w:iCs/>
                <w:kern w:val="2"/>
                <w:lang w:eastAsia="zh-CN"/>
              </w:rPr>
            </w:pP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lastRenderedPageBreak/>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4C36593"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399A5C51"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p>
        </w:tc>
      </w:tr>
    </w:tbl>
    <w:p w14:paraId="12240B4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w:t>
            </w:r>
            <w:proofErr w:type="spellStart"/>
            <w:r>
              <w:rPr>
                <w:rStyle w:val="normaltextrun"/>
                <w:sz w:val="20"/>
                <w:szCs w:val="20"/>
                <w:lang w:val="en-GB"/>
              </w:rPr>
              <w:t>pesudo</w:t>
            </w:r>
            <w:proofErr w:type="spellEnd"/>
            <w:r>
              <w:rPr>
                <w:rStyle w:val="normaltextrun"/>
                <w:sz w:val="20"/>
                <w:szCs w:val="20"/>
                <w:lang w:val="en-GB"/>
              </w:rPr>
              <w:t> codes for Type-1 HARQ-ACK CB construction for subslot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w:t>
            </w:r>
            <w:proofErr w:type="spellStart"/>
            <w:r>
              <w:rPr>
                <w:rStyle w:val="normaltextrun"/>
                <w:sz w:val="20"/>
                <w:szCs w:val="20"/>
                <w:lang w:val="en-GB"/>
              </w:rPr>
              <w:t>pesudo</w:t>
            </w:r>
            <w:proofErr w:type="spellEnd"/>
            <w:r>
              <w:rPr>
                <w:rStyle w:val="normaltextrun"/>
                <w:sz w:val="20"/>
                <w:szCs w:val="20"/>
                <w:lang w:val="en-GB"/>
              </w:rPr>
              <w:t>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Furthermore, we think that the amount of spec changes required by each option should be taken into account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 xml:space="preserve">We could discuss if time allows towards the end of the release, but from my perspective if we have sufficient information to define the final Type 1 CB size – we could leave the rest to the editor (e.g.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77777777" w:rsidR="00462A70" w:rsidRDefault="00462A70" w:rsidP="002B47DF">
            <w:pPr>
              <w:spacing w:beforeLines="50" w:before="120"/>
              <w:rPr>
                <w:iCs/>
                <w:kern w:val="2"/>
                <w:lang w:eastAsia="zh-CN"/>
              </w:rPr>
            </w:pPr>
          </w:p>
        </w:tc>
        <w:tc>
          <w:tcPr>
            <w:tcW w:w="8105" w:type="dxa"/>
          </w:tcPr>
          <w:p w14:paraId="4FACFFC0" w14:textId="77777777" w:rsidR="00462A70" w:rsidRDefault="00462A70" w:rsidP="002B47DF">
            <w:pPr>
              <w:spacing w:beforeLines="50" w:before="120"/>
              <w:rPr>
                <w:iCs/>
                <w:kern w:val="2"/>
                <w:lang w:eastAsia="zh-CN"/>
              </w:rPr>
            </w:pP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56C46DD8"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77777777" w:rsidR="00462A70" w:rsidRPr="00462A70" w:rsidRDefault="00462A70" w:rsidP="00462A70">
      <w:pPr>
        <w:jc w:val="both"/>
        <w:rPr>
          <w:b/>
          <w:bCs/>
        </w:rPr>
      </w:pPr>
    </w:p>
    <w:p w14:paraId="75B2E82A" w14:textId="3CCABC84" w:rsidR="00F12DF5" w:rsidRDefault="00F12DF5" w:rsidP="00E17954">
      <w:pPr>
        <w:pStyle w:val="Heading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55D64A8B" w14:textId="77777777" w:rsidR="00241910" w:rsidRPr="00B740C1" w:rsidRDefault="00241910"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lastRenderedPageBreak/>
              <w:t>Note: In above alternatives, it is assumed that HARQ-ACK corresponding to PDSCH received on a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an </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in the same PUCCH group, as opposed to Rel-16 where HARQ-ACK corresponding to PDSCH received on a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only be sent on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/PUCCH-SCell in the same PUCCH group.</w:t>
            </w:r>
          </w:p>
          <w:p w14:paraId="244605DD" w14:textId="77777777" w:rsidR="00241910" w:rsidRDefault="00241910" w:rsidP="00241910">
            <w:pPr>
              <w:spacing w:before="100" w:after="100"/>
              <w:jc w:val="both"/>
              <w:rPr>
                <w:rStyle w:val="Strong"/>
                <w:rFonts w:eastAsia="Times New Roman"/>
                <w:b w:val="0"/>
                <w:bCs w:val="0"/>
                <w:i/>
                <w:iCs/>
              </w:rPr>
            </w:pPr>
            <w:r w:rsidRPr="00B740C1">
              <w:rPr>
                <w:rStyle w:val="Strong"/>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Strong"/>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ListParagraph"/>
        <w:numPr>
          <w:ilvl w:val="0"/>
          <w:numId w:val="43"/>
        </w:numPr>
        <w:rPr>
          <w:lang w:val="en-US" w:eastAsia="zh-CN"/>
        </w:rPr>
      </w:pPr>
      <w:r w:rsidRPr="00F847B4">
        <w:rPr>
          <w:b/>
          <w:bCs/>
          <w:lang w:val="en-US" w:eastAsia="zh-CN"/>
        </w:rPr>
        <w:t xml:space="preserve">Support: </w:t>
      </w:r>
      <w:r w:rsidRPr="00F847B4">
        <w:rPr>
          <w:lang w:val="en-US" w:eastAsia="zh-CN"/>
        </w:rPr>
        <w:t>Huawei/</w:t>
      </w:r>
      <w:proofErr w:type="spellStart"/>
      <w:r w:rsidRPr="00F847B4">
        <w:rPr>
          <w:lang w:val="en-US" w:eastAsia="zh-CN"/>
        </w:rPr>
        <w:t>HiSi</w:t>
      </w:r>
      <w:proofErr w:type="spellEnd"/>
      <w:r w:rsidRPr="00F847B4">
        <w:rPr>
          <w:lang w:val="en-US" w:eastAsia="zh-CN"/>
        </w:rPr>
        <w:t xml:space="preserve">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ListParagraph"/>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ListParagraph"/>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ListParagraph"/>
        <w:numPr>
          <w:ilvl w:val="1"/>
          <w:numId w:val="43"/>
        </w:numPr>
        <w:rPr>
          <w:lang w:val="en-US" w:eastAsia="zh-CN"/>
        </w:rPr>
      </w:pPr>
      <w:r w:rsidRPr="00F847B4">
        <w:rPr>
          <w:lang w:val="en-US" w:eastAsia="zh-CN"/>
        </w:rPr>
        <w:t>UE checks validity on the associated target carrier based on the PUCCH carrier switching pattern: Huawei/</w:t>
      </w:r>
      <w:proofErr w:type="spellStart"/>
      <w:r w:rsidRPr="00F847B4">
        <w:rPr>
          <w:lang w:val="en-US" w:eastAsia="zh-CN"/>
        </w:rPr>
        <w:t>HiSi</w:t>
      </w:r>
      <w:proofErr w:type="spellEnd"/>
      <w:r w:rsidRPr="00F847B4">
        <w:rPr>
          <w:lang w:val="en-US" w:eastAsia="zh-CN"/>
        </w:rPr>
        <w:t xml:space="preserve">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 xml:space="preserve">First apply deferral on </w:t>
      </w:r>
      <w:proofErr w:type="spellStart"/>
      <w:r w:rsidR="00F10E6A" w:rsidRPr="00F847B4">
        <w:rPr>
          <w:lang w:val="en-US" w:eastAsia="zh-CN"/>
        </w:rPr>
        <w:t>PCell</w:t>
      </w:r>
      <w:proofErr w:type="spellEnd"/>
      <w:r w:rsidR="00F10E6A" w:rsidRPr="00F847B4">
        <w:rPr>
          <w:lang w:val="en-US" w:eastAsia="zh-CN"/>
        </w:rPr>
        <w:t xml:space="preserve"> and then apply PUCCH carrier switching pattern: Panasonic [10]</w:t>
      </w:r>
    </w:p>
    <w:p w14:paraId="7F05DE34" w14:textId="0C83EFA4" w:rsidR="00FA5A58" w:rsidRPr="00F847B4" w:rsidRDefault="00FA5A58" w:rsidP="00877C0B">
      <w:pPr>
        <w:pStyle w:val="ListParagraph"/>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ListParagraph"/>
        <w:numPr>
          <w:ilvl w:val="2"/>
          <w:numId w:val="43"/>
        </w:numPr>
        <w:rPr>
          <w:lang w:val="en-US" w:eastAsia="zh-CN"/>
        </w:rPr>
      </w:pPr>
      <w:r w:rsidRPr="00F847B4">
        <w:rPr>
          <w:lang w:val="en-US" w:eastAsia="zh-CN"/>
        </w:rPr>
        <w:t>‘</w:t>
      </w:r>
      <w:proofErr w:type="spellStart"/>
      <w:r w:rsidRPr="00F847B4">
        <w:rPr>
          <w:lang w:val="en-US" w:eastAsia="zh-CN"/>
        </w:rPr>
        <w:t>slot_offset</w:t>
      </w:r>
      <w:proofErr w:type="spellEnd"/>
      <w:r w:rsidRPr="00F847B4">
        <w:rPr>
          <w:lang w:val="en-US" w:eastAsia="zh-CN"/>
        </w:rPr>
        <w:t>’ pattern configured can be used also for SPS deferral: Ericsson [4]</w:t>
      </w:r>
    </w:p>
    <w:p w14:paraId="34D8614D" w14:textId="02B8E8C4" w:rsidR="00552CDE" w:rsidRPr="00F847B4" w:rsidRDefault="00552CDE" w:rsidP="00877C0B">
      <w:pPr>
        <w:pStyle w:val="ListParagraph"/>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ListParagraph"/>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lastRenderedPageBreak/>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ListParagraph"/>
        <w:numPr>
          <w:ilvl w:val="0"/>
          <w:numId w:val="43"/>
        </w:numPr>
        <w:rPr>
          <w:lang w:val="en-US" w:eastAsia="zh-CN"/>
        </w:rPr>
      </w:pPr>
      <w:r w:rsidRPr="00F847B4">
        <w:rPr>
          <w:lang w:val="en-US" w:eastAsia="zh-CN"/>
        </w:rPr>
        <w:t>2 (</w:t>
      </w:r>
      <w:proofErr w:type="spellStart"/>
      <w:r w:rsidRPr="00F847B4">
        <w:rPr>
          <w:lang w:val="en-US" w:eastAsia="zh-CN"/>
        </w:rPr>
        <w:t>PCell</w:t>
      </w:r>
      <w:proofErr w:type="spellEnd"/>
      <w:r w:rsidRPr="00F847B4">
        <w:rPr>
          <w:lang w:val="en-US" w:eastAsia="zh-CN"/>
        </w:rPr>
        <w:t xml:space="preserve"> &amp; 1 SCell,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ListParagraph"/>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ListParagraph"/>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ListParagraph"/>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ListParagraph"/>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ListParagraph"/>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ListParagraph"/>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6379D083" w14:textId="7094588B" w:rsidR="00372D82" w:rsidRPr="00F847B4" w:rsidRDefault="00372D82" w:rsidP="00877C0B">
      <w:pPr>
        <w:pStyle w:val="ListParagraph"/>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ListParagraph"/>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0F9BAAFD" w14:textId="305C4DB7" w:rsidR="0047188E" w:rsidRPr="00F847B4" w:rsidRDefault="00372D82" w:rsidP="00877C0B">
      <w:pPr>
        <w:pStyle w:val="ListParagraph"/>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ListParagraph"/>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ListParagraph"/>
        <w:numPr>
          <w:ilvl w:val="0"/>
          <w:numId w:val="102"/>
        </w:numPr>
        <w:rPr>
          <w:lang w:val="en-US" w:eastAsia="zh-CN"/>
        </w:rPr>
      </w:pPr>
      <w:r w:rsidRPr="00F847B4">
        <w:rPr>
          <w:lang w:val="en-US" w:eastAsia="zh-CN"/>
        </w:rPr>
        <w:t xml:space="preserve">Support to use MAC-CE to signal PUCCH spatial relation on </w:t>
      </w:r>
      <w:proofErr w:type="spellStart"/>
      <w:r w:rsidRPr="00F847B4">
        <w:rPr>
          <w:lang w:val="en-US" w:eastAsia="zh-CN"/>
        </w:rPr>
        <w:t>Scell</w:t>
      </w:r>
      <w:proofErr w:type="spellEnd"/>
      <w:r w:rsidRPr="00F847B4">
        <w:rPr>
          <w:lang w:val="en-US" w:eastAsia="zh-CN"/>
        </w:rPr>
        <w:t>(s)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ListParagraph"/>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ListParagraph"/>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ListParagraph"/>
        <w:numPr>
          <w:ilvl w:val="0"/>
          <w:numId w:val="85"/>
        </w:numPr>
        <w:rPr>
          <w:lang w:val="en-US" w:eastAsia="zh-CN"/>
        </w:rPr>
      </w:pPr>
      <w:r>
        <w:rPr>
          <w:lang w:val="en-US" w:eastAsia="zh-CN"/>
        </w:rPr>
        <w:t xml:space="preserve">Support for scheduled PUCCH: </w:t>
      </w:r>
      <w:proofErr w:type="spellStart"/>
      <w:r>
        <w:rPr>
          <w:lang w:val="en-US" w:eastAsia="zh-CN"/>
        </w:rPr>
        <w:t>Mediatek</w:t>
      </w:r>
      <w:proofErr w:type="spellEnd"/>
      <w:r>
        <w:rPr>
          <w:lang w:val="en-US" w:eastAsia="zh-CN"/>
        </w:rPr>
        <w:t xml:space="preserve">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ListParagraph"/>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(list can also be used for semi-static switching / time-domain pattern), Ericsson [4] (‘subset’?)</w:t>
      </w:r>
    </w:p>
    <w:p w14:paraId="4CDC3017" w14:textId="05341802" w:rsidR="00661B06" w:rsidRDefault="00661B06" w:rsidP="00877C0B">
      <w:pPr>
        <w:pStyle w:val="ListParagraph"/>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w:t>
      </w:r>
      <w:proofErr w:type="spellStart"/>
      <w:r>
        <w:rPr>
          <w:lang w:val="en-US" w:eastAsia="zh-CN"/>
        </w:rPr>
        <w:t>HiSi</w:t>
      </w:r>
      <w:proofErr w:type="spellEnd"/>
      <w:r>
        <w:rPr>
          <w:lang w:val="en-US" w:eastAsia="zh-CN"/>
        </w:rPr>
        <w:t xml:space="preserve">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ListParagraph"/>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ListParagraph"/>
        <w:numPr>
          <w:ilvl w:val="1"/>
          <w:numId w:val="29"/>
        </w:numPr>
        <w:rPr>
          <w:lang w:val="en-US" w:eastAsia="zh-CN"/>
        </w:rPr>
      </w:pPr>
      <w:r>
        <w:rPr>
          <w:lang w:val="en-US" w:eastAsia="zh-CN"/>
        </w:rPr>
        <w:lastRenderedPageBreak/>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ListParagraph"/>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ListParagraph"/>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ListParagraph"/>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ListParagraph"/>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w:t>
      </w:r>
      <w:proofErr w:type="spellStart"/>
      <w:r w:rsidR="00C5438C">
        <w:rPr>
          <w:b/>
          <w:bCs/>
          <w:lang w:val="en-US" w:eastAsia="zh-CN"/>
        </w:rPr>
        <w:t>PCell</w:t>
      </w:r>
      <w:proofErr w:type="spellEnd"/>
      <w:r w:rsidR="00C5438C">
        <w:rPr>
          <w:b/>
          <w:bCs/>
          <w:lang w:val="en-US" w:eastAsia="zh-CN"/>
        </w:rPr>
        <w:t xml:space="preserve"> / </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 xml:space="preserve">on </w:t>
      </w:r>
      <w:proofErr w:type="spellStart"/>
      <w:r w:rsidR="00392303" w:rsidRPr="00C5438C">
        <w:rPr>
          <w:b/>
          <w:bCs/>
          <w:lang w:val="en-US" w:eastAsia="zh-CN"/>
        </w:rPr>
        <w:t>PCell</w:t>
      </w:r>
      <w:proofErr w:type="spellEnd"/>
      <w:r w:rsidR="00C5438C">
        <w:rPr>
          <w:b/>
          <w:bCs/>
          <w:lang w:val="en-US" w:eastAsia="zh-CN"/>
        </w:rPr>
        <w:t>/</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ListParagraph"/>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ListParagraph"/>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ListParagraph"/>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ListParagraph"/>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ListParagraph"/>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ListParagraph"/>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ListParagraph"/>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w:t>
      </w:r>
      <w:proofErr w:type="spellStart"/>
      <w:r w:rsidRPr="0047188E">
        <w:rPr>
          <w:b/>
          <w:bCs/>
          <w:lang w:val="en-US" w:eastAsia="zh-CN"/>
        </w:rPr>
        <w:t>Scell</w:t>
      </w:r>
      <w:proofErr w:type="spellEnd"/>
      <w:r w:rsidRPr="0047188E">
        <w:rPr>
          <w:b/>
          <w:bCs/>
          <w:lang w:val="en-US" w:eastAsia="zh-CN"/>
        </w:rPr>
        <w:t xml:space="preserve"> (e.g. for mixed SCS) </w:t>
      </w:r>
    </w:p>
    <w:p w14:paraId="3F6CED88" w14:textId="77777777" w:rsidR="00392303" w:rsidRDefault="0047188E" w:rsidP="00877C0B">
      <w:pPr>
        <w:pStyle w:val="ListParagraph"/>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ListParagraph"/>
        <w:numPr>
          <w:ilvl w:val="1"/>
          <w:numId w:val="48"/>
        </w:numPr>
        <w:rPr>
          <w:lang w:val="en-US" w:eastAsia="zh-CN"/>
        </w:rPr>
      </w:pPr>
      <w:r w:rsidRPr="00392303">
        <w:rPr>
          <w:lang w:val="en-US" w:eastAsia="zh-CN"/>
        </w:rPr>
        <w:t xml:space="preserve">multiplex both SPS HARQ to </w:t>
      </w:r>
      <w:proofErr w:type="spellStart"/>
      <w:r w:rsidRPr="00392303">
        <w:rPr>
          <w:lang w:val="en-US" w:eastAsia="zh-CN"/>
        </w:rPr>
        <w:t>Scell</w:t>
      </w:r>
      <w:proofErr w:type="spellEnd"/>
      <w:r w:rsidRPr="00392303">
        <w:rPr>
          <w:lang w:val="en-US" w:eastAsia="zh-CN"/>
        </w:rPr>
        <w:t xml:space="preserve"> PUCCH:</w:t>
      </w:r>
      <w:r>
        <w:rPr>
          <w:lang w:val="en-US" w:eastAsia="zh-CN"/>
        </w:rPr>
        <w:t xml:space="preserve"> DoCoMo</w:t>
      </w:r>
    </w:p>
    <w:p w14:paraId="6E0DF634" w14:textId="77777777" w:rsidR="00392303" w:rsidRDefault="0047188E" w:rsidP="00877C0B">
      <w:pPr>
        <w:pStyle w:val="ListParagraph"/>
        <w:numPr>
          <w:ilvl w:val="0"/>
          <w:numId w:val="48"/>
        </w:numPr>
        <w:spacing w:after="0"/>
        <w:jc w:val="both"/>
        <w:rPr>
          <w:b/>
          <w:bCs/>
        </w:rPr>
      </w:pPr>
      <w:r w:rsidRPr="0047188E">
        <w:rPr>
          <w:b/>
          <w:bCs/>
        </w:rPr>
        <w:t xml:space="preserve">Pcell PUCCH with HARQ-ACK overlapping with </w:t>
      </w:r>
      <w:proofErr w:type="spellStart"/>
      <w:r w:rsidRPr="0047188E">
        <w:rPr>
          <w:b/>
          <w:bCs/>
        </w:rPr>
        <w:t>Scell</w:t>
      </w:r>
      <w:proofErr w:type="spellEnd"/>
      <w:r w:rsidRPr="0047188E">
        <w:rPr>
          <w:b/>
          <w:bCs/>
        </w:rPr>
        <w:t xml:space="preserve"> PUCCHs in multiple </w:t>
      </w:r>
      <w:proofErr w:type="spellStart"/>
      <w:r w:rsidRPr="0047188E">
        <w:rPr>
          <w:b/>
          <w:bCs/>
        </w:rPr>
        <w:t>Scell</w:t>
      </w:r>
      <w:proofErr w:type="spellEnd"/>
      <w:r w:rsidRPr="0047188E">
        <w:rPr>
          <w:b/>
          <w:bCs/>
        </w:rPr>
        <w:t xml:space="preserve"> slots </w:t>
      </w:r>
      <w:r>
        <w:rPr>
          <w:b/>
          <w:bCs/>
        </w:rPr>
        <w:t>(e.g. of highe</w:t>
      </w:r>
      <w:r w:rsidR="001E255E">
        <w:rPr>
          <w:b/>
          <w:bCs/>
        </w:rPr>
        <w:t>r</w:t>
      </w:r>
      <w:r>
        <w:rPr>
          <w:b/>
          <w:bCs/>
        </w:rPr>
        <w:t xml:space="preserve"> SCS) </w:t>
      </w:r>
    </w:p>
    <w:p w14:paraId="3E89A37C" w14:textId="77777777" w:rsidR="00392303" w:rsidRPr="00392303" w:rsidRDefault="0047188E" w:rsidP="00877C0B">
      <w:pPr>
        <w:pStyle w:val="ListParagraph"/>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ListParagraph"/>
        <w:numPr>
          <w:ilvl w:val="1"/>
          <w:numId w:val="48"/>
        </w:numPr>
        <w:spacing w:after="0"/>
        <w:jc w:val="both"/>
        <w:rPr>
          <w:b/>
          <w:bCs/>
        </w:rPr>
      </w:pPr>
      <w:r w:rsidRPr="00392303">
        <w:t xml:space="preserve">multiplex on the first overlapping </w:t>
      </w:r>
      <w:proofErr w:type="spellStart"/>
      <w:r w:rsidRPr="00392303">
        <w:t>Scell</w:t>
      </w:r>
      <w:proofErr w:type="spellEnd"/>
      <w:r w:rsidRPr="00392303">
        <w:t xml:space="preserve"> slot: DoCoMo [26]</w:t>
      </w:r>
    </w:p>
    <w:p w14:paraId="7D0E1287" w14:textId="662ECD9E" w:rsidR="001E255E" w:rsidRPr="001E255E" w:rsidRDefault="0047188E" w:rsidP="00877C0B">
      <w:pPr>
        <w:pStyle w:val="ListParagraph"/>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ListParagraph"/>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ListParagraph"/>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ListParagraph"/>
        <w:numPr>
          <w:ilvl w:val="0"/>
          <w:numId w:val="40"/>
        </w:numPr>
        <w:rPr>
          <w:lang w:val="en-US" w:eastAsia="zh-CN"/>
        </w:rPr>
      </w:pPr>
      <w:r w:rsidRPr="00661B06">
        <w:rPr>
          <w:lang w:val="en-US" w:eastAsia="zh-CN"/>
        </w:rPr>
        <w:t xml:space="preserve">Apply the K1 set configured of the indicated carrier:  </w:t>
      </w:r>
      <w:r>
        <w:rPr>
          <w:lang w:val="en-US" w:eastAsia="zh-CN"/>
        </w:rPr>
        <w:t>Huawei/</w:t>
      </w:r>
      <w:proofErr w:type="spellStart"/>
      <w:r>
        <w:rPr>
          <w:lang w:val="en-US" w:eastAsia="zh-CN"/>
        </w:rPr>
        <w:t>HiSi</w:t>
      </w:r>
      <w:proofErr w:type="spellEnd"/>
      <w:r>
        <w:rPr>
          <w:lang w:val="en-US" w:eastAsia="zh-CN"/>
        </w:rPr>
        <w:t xml:space="preserve"> [1]</w:t>
      </w:r>
    </w:p>
    <w:p w14:paraId="0E8A6997" w14:textId="36BB93B0" w:rsidR="00661B06" w:rsidRDefault="00661B06" w:rsidP="00877C0B">
      <w:pPr>
        <w:pStyle w:val="ListParagraph"/>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w:t>
      </w:r>
      <w:proofErr w:type="spellStart"/>
      <w:r>
        <w:rPr>
          <w:lang w:val="en-US" w:eastAsia="zh-CN"/>
        </w:rPr>
        <w:t>HiSi</w:t>
      </w:r>
      <w:proofErr w:type="spellEnd"/>
      <w:r>
        <w:rPr>
          <w:lang w:val="en-US" w:eastAsia="zh-CN"/>
        </w:rPr>
        <w:t xml:space="preserve"> [1]</w:t>
      </w:r>
    </w:p>
    <w:p w14:paraId="551DA2B9" w14:textId="3E9444B6" w:rsidR="00661B06" w:rsidRDefault="0047188E" w:rsidP="00877C0B">
      <w:pPr>
        <w:pStyle w:val="ListParagraph"/>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ListParagraph"/>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ListParagraph"/>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lastRenderedPageBreak/>
        <w:t>Out-of-order issues:</w:t>
      </w:r>
    </w:p>
    <w:p w14:paraId="12052DD3" w14:textId="0D37EA55" w:rsidR="00661B06" w:rsidRDefault="00F24EEF" w:rsidP="00877C0B">
      <w:pPr>
        <w:pStyle w:val="ListParagraph"/>
        <w:numPr>
          <w:ilvl w:val="0"/>
          <w:numId w:val="41"/>
        </w:numPr>
        <w:rPr>
          <w:lang w:val="en-US" w:eastAsia="zh-CN"/>
        </w:rPr>
      </w:pPr>
      <w:proofErr w:type="spellStart"/>
      <w:r w:rsidRPr="00F24EEF">
        <w:rPr>
          <w:lang w:val="en-US" w:eastAsia="zh-CN"/>
        </w:rPr>
        <w:t>OoO</w:t>
      </w:r>
      <w:proofErr w:type="spellEnd"/>
      <w:r w:rsidRPr="00F24EEF">
        <w:rPr>
          <w:lang w:val="en-US" w:eastAsia="zh-CN"/>
        </w:rPr>
        <w:t xml:space="preserve"> rule between the carriers with PDSCH transmission and the carrier with PUCCH transmission should be applied based on the largest SCS</w:t>
      </w:r>
      <w:r>
        <w:rPr>
          <w:lang w:val="en-US" w:eastAsia="zh-CN"/>
        </w:rPr>
        <w:t>: Huawei/</w:t>
      </w:r>
      <w:proofErr w:type="spellStart"/>
      <w:r>
        <w:rPr>
          <w:lang w:val="en-US" w:eastAsia="zh-CN"/>
        </w:rPr>
        <w:t>HiSi</w:t>
      </w:r>
      <w:proofErr w:type="spellEnd"/>
      <w:r>
        <w:rPr>
          <w:lang w:val="en-US" w:eastAsia="zh-CN"/>
        </w:rPr>
        <w:t xml:space="preserve"> [1]</w:t>
      </w:r>
    </w:p>
    <w:p w14:paraId="35257008" w14:textId="3E3E18B1" w:rsidR="001E2C16" w:rsidRDefault="001E2C16" w:rsidP="00877C0B">
      <w:pPr>
        <w:pStyle w:val="ListParagraph"/>
        <w:numPr>
          <w:ilvl w:val="0"/>
          <w:numId w:val="41"/>
        </w:numPr>
        <w:rPr>
          <w:lang w:val="en-US" w:eastAsia="zh-CN"/>
        </w:rPr>
      </w:pPr>
      <w:r>
        <w:rPr>
          <w:lang w:val="en-US" w:eastAsia="zh-CN"/>
        </w:rPr>
        <w:t>O</w:t>
      </w:r>
      <w:r w:rsidRPr="001E2C16">
        <w:rPr>
          <w:lang w:val="en-US" w:eastAsia="zh-CN"/>
        </w:rPr>
        <w:t>ut-of-order HARQ-ACK remains forbidden for non-</w:t>
      </w:r>
      <w:proofErr w:type="spellStart"/>
      <w:r w:rsidRPr="001E2C16">
        <w:rPr>
          <w:lang w:val="en-US" w:eastAsia="zh-CN"/>
        </w:rPr>
        <w:t>mTRP</w:t>
      </w:r>
      <w:proofErr w:type="spellEnd"/>
      <w:r w:rsidRPr="001E2C16">
        <w:rPr>
          <w:lang w:val="en-US" w:eastAsia="zh-CN"/>
        </w:rPr>
        <w:t xml:space="preserve">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ListParagraph"/>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ListParagraph"/>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ListParagraph"/>
        <w:numPr>
          <w:ilvl w:val="0"/>
          <w:numId w:val="41"/>
        </w:numPr>
        <w:rPr>
          <w:lang w:val="en-US" w:eastAsia="zh-CN"/>
        </w:rPr>
      </w:pPr>
      <w:r w:rsidRPr="00E621DB">
        <w:rPr>
          <w:lang w:val="en-US" w:eastAsia="zh-CN"/>
        </w:rPr>
        <w:t>Guarantee by configuration, that the bit-width of PRI and PDSCH-to-</w:t>
      </w:r>
      <w:proofErr w:type="spellStart"/>
      <w:r w:rsidRPr="00E621DB">
        <w:rPr>
          <w:lang w:val="en-US" w:eastAsia="zh-CN"/>
        </w:rPr>
        <w:t>HARQ_feedback</w:t>
      </w:r>
      <w:proofErr w:type="spellEnd"/>
      <w:r w:rsidRPr="00E621DB">
        <w:rPr>
          <w:lang w:val="en-US" w:eastAsia="zh-CN"/>
        </w:rPr>
        <w:t xml:space="preserve"> timing indicator is not ambiguous depending on the target cell: China Telecom [11]</w:t>
      </w:r>
    </w:p>
    <w:p w14:paraId="600B0BF7" w14:textId="7429103C" w:rsidR="00350012" w:rsidRDefault="00350012" w:rsidP="00877C0B">
      <w:pPr>
        <w:pStyle w:val="ListParagraph"/>
        <w:numPr>
          <w:ilvl w:val="0"/>
          <w:numId w:val="41"/>
        </w:numPr>
        <w:rPr>
          <w:lang w:val="en-US" w:eastAsia="zh-CN"/>
        </w:rPr>
      </w:pPr>
      <w:r>
        <w:rPr>
          <w:lang w:val="en-US" w:eastAsia="zh-CN"/>
        </w:rPr>
        <w:t xml:space="preserve">Support for configured SPS HARQ-ACK PUCCH: </w:t>
      </w:r>
      <w:proofErr w:type="spellStart"/>
      <w:r>
        <w:rPr>
          <w:lang w:val="en-US" w:eastAsia="zh-CN"/>
        </w:rPr>
        <w:t>Mediatek</w:t>
      </w:r>
      <w:proofErr w:type="spellEnd"/>
      <w:r>
        <w:rPr>
          <w:lang w:val="en-US" w:eastAsia="zh-CN"/>
        </w:rPr>
        <w:t xml:space="preserve"> [20]</w:t>
      </w:r>
    </w:p>
    <w:p w14:paraId="6660D56A" w14:textId="6A428DD6" w:rsidR="001E2C16" w:rsidRDefault="001E2C16" w:rsidP="00877C0B">
      <w:pPr>
        <w:pStyle w:val="ListParagraph"/>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ListParagraph"/>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ListParagraph"/>
        <w:numPr>
          <w:ilvl w:val="0"/>
          <w:numId w:val="41"/>
        </w:numPr>
        <w:rPr>
          <w:b/>
          <w:bCs/>
          <w:lang w:val="en-US" w:eastAsia="zh-CN"/>
        </w:rPr>
      </w:pPr>
      <w:proofErr w:type="spellStart"/>
      <w:r>
        <w:rPr>
          <w:b/>
          <w:bCs/>
          <w:lang w:val="en-US" w:eastAsia="zh-CN"/>
        </w:rPr>
        <w:t>PCell</w:t>
      </w:r>
      <w:proofErr w:type="spellEnd"/>
      <w:r w:rsidR="00171D7D">
        <w:rPr>
          <w:b/>
          <w:bCs/>
          <w:lang w:val="en-US" w:eastAsia="zh-CN"/>
        </w:rPr>
        <w:t xml:space="preserve"> / </w:t>
      </w:r>
      <w:proofErr w:type="spellStart"/>
      <w:r w:rsidR="00F70AD8">
        <w:rPr>
          <w:b/>
          <w:bCs/>
          <w:lang w:val="en-US" w:eastAsia="zh-CN"/>
        </w:rPr>
        <w:t>PSCell</w:t>
      </w:r>
      <w:proofErr w:type="spellEnd"/>
      <w:r w:rsidR="00F70AD8">
        <w:rPr>
          <w:b/>
          <w:bCs/>
          <w:lang w:val="en-US" w:eastAsia="zh-CN"/>
        </w:rPr>
        <w:t xml:space="preserve">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ListParagraph"/>
        <w:numPr>
          <w:ilvl w:val="1"/>
          <w:numId w:val="41"/>
        </w:numPr>
        <w:rPr>
          <w:lang w:val="en-US" w:eastAsia="zh-CN"/>
        </w:rPr>
      </w:pPr>
      <w:proofErr w:type="spellStart"/>
      <w:r w:rsidRPr="00131A02">
        <w:rPr>
          <w:lang w:val="en-US" w:eastAsia="zh-CN"/>
        </w:rPr>
        <w:t>PCell</w:t>
      </w:r>
      <w:proofErr w:type="spellEnd"/>
      <w:r w:rsidRPr="00131A02">
        <w:rPr>
          <w:lang w:val="en-US" w:eastAsia="zh-CN"/>
        </w:rPr>
        <w:t>/</w:t>
      </w:r>
      <w:proofErr w:type="spellStart"/>
      <w:r w:rsidRPr="00131A02">
        <w:rPr>
          <w:lang w:val="en-US" w:eastAsia="zh-CN"/>
        </w:rPr>
        <w:t>PScell</w:t>
      </w:r>
      <w:proofErr w:type="spellEnd"/>
      <w:r w:rsidRPr="00131A02">
        <w:rPr>
          <w:lang w:val="en-US" w:eastAsia="zh-CN"/>
        </w:rPr>
        <w:t xml:space="preserve"> defines the reference slot, slot number of </w:t>
      </w:r>
      <w:proofErr w:type="spellStart"/>
      <w:r w:rsidRPr="00131A02">
        <w:rPr>
          <w:lang w:val="en-US" w:eastAsia="zh-CN"/>
        </w:rPr>
        <w:t>Scells</w:t>
      </w:r>
      <w:proofErr w:type="spellEnd"/>
      <w:r w:rsidRPr="00131A02">
        <w:rPr>
          <w:lang w:val="en-US" w:eastAsia="zh-CN"/>
        </w:rPr>
        <w:t xml:space="preserve">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ListParagraph"/>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 xml:space="preserve">vivo [2] (and </w:t>
      </w:r>
      <w:proofErr w:type="spellStart"/>
      <w:r w:rsidRPr="002E6A22">
        <w:rPr>
          <w:lang w:val="en-US" w:eastAsia="zh-CN"/>
        </w:rPr>
        <w:t>SCS_ref</w:t>
      </w:r>
      <w:proofErr w:type="spellEnd"/>
      <w:r w:rsidRPr="002E6A22">
        <w:rPr>
          <w:lang w:val="en-US" w:eastAsia="zh-CN"/>
        </w:rPr>
        <w:t xml:space="preserve"> needs to be ≤ any SCS of any configured UL bandwidth part)</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p>
    <w:p w14:paraId="1E0E585C" w14:textId="2C656E3A" w:rsidR="002E6A22" w:rsidRPr="003042A6" w:rsidRDefault="00851BDE" w:rsidP="00877C0B">
      <w:pPr>
        <w:pStyle w:val="ListParagraph"/>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ListParagraph"/>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ListParagraph"/>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ListParagraph"/>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 Nokia/NSB [3]</w:t>
      </w:r>
      <w:r>
        <w:rPr>
          <w:lang w:val="en-US" w:eastAsia="zh-CN"/>
        </w:rPr>
        <w:t>, Ericsson [4], ZTE [6]</w:t>
      </w:r>
      <w:r w:rsidR="00A13264">
        <w:rPr>
          <w:lang w:val="en-US" w:eastAsia="zh-CN"/>
        </w:rPr>
        <w:t>, Samsung [8]</w:t>
      </w:r>
      <w:r w:rsidR="00E621DB">
        <w:rPr>
          <w:lang w:val="en-US" w:eastAsia="zh-CN"/>
        </w:rPr>
        <w:t>, China Telecom [11] (</w:t>
      </w:r>
      <w:proofErr w:type="spellStart"/>
      <w:r w:rsidR="00E621DB">
        <w:rPr>
          <w:lang w:val="en-US" w:eastAsia="zh-CN"/>
        </w:rPr>
        <w:t>PCell</w:t>
      </w:r>
      <w:proofErr w:type="spellEnd"/>
      <w:r w:rsidR="00E621DB">
        <w:rPr>
          <w:lang w:val="en-US" w:eastAsia="zh-CN"/>
        </w:rPr>
        <w:t xml:space="preserve">, reference numerology for pattern could be different), </w:t>
      </w:r>
      <w:r w:rsidR="00307885">
        <w:rPr>
          <w:lang w:val="en-US" w:eastAsia="zh-CN"/>
        </w:rPr>
        <w:t>LGE [19] (</w:t>
      </w:r>
      <w:proofErr w:type="spellStart"/>
      <w:r w:rsidR="00307885">
        <w:rPr>
          <w:lang w:val="en-US" w:eastAsia="zh-CN"/>
        </w:rPr>
        <w:t>PCell</w:t>
      </w:r>
      <w:proofErr w:type="spellEnd"/>
      <w:r w:rsidR="00307885">
        <w:rPr>
          <w:lang w:val="en-US" w:eastAsia="zh-CN"/>
        </w:rPr>
        <w:t>/</w:t>
      </w:r>
      <w:proofErr w:type="spellStart"/>
      <w:r w:rsidR="00307885">
        <w:rPr>
          <w:lang w:val="en-US" w:eastAsia="zh-CN"/>
        </w:rPr>
        <w:t>SPCell</w:t>
      </w:r>
      <w:proofErr w:type="spellEnd"/>
      <w:r w:rsidR="00307885">
        <w:rPr>
          <w:lang w:val="en-US" w:eastAsia="zh-CN"/>
        </w:rPr>
        <w:t>)</w:t>
      </w:r>
    </w:p>
    <w:p w14:paraId="6E44F0A5" w14:textId="21086A18" w:rsidR="00AC5969" w:rsidRPr="00EC4569" w:rsidRDefault="00AC5969" w:rsidP="00877C0B">
      <w:pPr>
        <w:pStyle w:val="ListParagraph"/>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ListParagraph"/>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ListParagraph"/>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ListParagraph"/>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ListParagraph"/>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ListParagraph"/>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proofErr w:type="spellStart"/>
      <w:r w:rsidR="006D7A38" w:rsidRPr="006D7A38">
        <w:rPr>
          <w:i/>
          <w:iCs/>
          <w:lang w:val="en-US" w:eastAsia="zh-CN"/>
        </w:rPr>
        <w:t>maxNrofSlots</w:t>
      </w:r>
      <w:proofErr w:type="spellEnd"/>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w:t>
      </w:r>
      <w:proofErr w:type="spellStart"/>
      <w:r w:rsidR="00131A02" w:rsidRPr="00131A02">
        <w:rPr>
          <w:iCs/>
          <w:lang w:eastAsia="zh-CN"/>
        </w:rPr>
        <w:t>PScell</w:t>
      </w:r>
      <w:proofErr w:type="spellEnd"/>
      <w:r w:rsidR="00131A02" w:rsidRPr="00131A02">
        <w:rPr>
          <w:iCs/>
          <w:lang w:eastAsia="zh-CN"/>
        </w:rPr>
        <w:t>)</w:t>
      </w:r>
      <w:r w:rsidR="00350012">
        <w:rPr>
          <w:iCs/>
          <w:lang w:eastAsia="zh-CN"/>
        </w:rPr>
        <w:t xml:space="preserve">, </w:t>
      </w:r>
      <w:proofErr w:type="spellStart"/>
      <w:r w:rsidR="00350012">
        <w:rPr>
          <w:lang w:val="en-US" w:eastAsia="zh-CN"/>
        </w:rPr>
        <w:t>Mediatek</w:t>
      </w:r>
      <w:proofErr w:type="spellEnd"/>
      <w:r w:rsidR="00350012">
        <w:rPr>
          <w:lang w:val="en-US" w:eastAsia="zh-CN"/>
        </w:rPr>
        <w:t xml:space="preserve">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ListParagraph"/>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ListParagraph"/>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ListParagraph"/>
        <w:numPr>
          <w:ilvl w:val="0"/>
          <w:numId w:val="49"/>
        </w:numPr>
        <w:rPr>
          <w:lang w:val="en-US" w:eastAsia="zh-CN"/>
        </w:rPr>
      </w:pPr>
      <w:r>
        <w:rPr>
          <w:lang w:val="en-US" w:eastAsia="zh-CN"/>
        </w:rPr>
        <w:t xml:space="preserve">Time-domain pattern is based on a periodicity and a time duration (for </w:t>
      </w:r>
      <w:proofErr w:type="spellStart"/>
      <w:r>
        <w:rPr>
          <w:lang w:val="en-US" w:eastAsia="zh-CN"/>
        </w:rPr>
        <w:t>it’s</w:t>
      </w:r>
      <w:proofErr w:type="spellEnd"/>
      <w:r>
        <w:rPr>
          <w:lang w:val="en-US" w:eastAsia="zh-CN"/>
        </w:rPr>
        <w:t xml:space="preserve"> repetition): </w:t>
      </w:r>
      <w:r>
        <w:rPr>
          <w:lang w:eastAsia="zh-CN"/>
        </w:rPr>
        <w:t>FGI/APT [15]</w:t>
      </w:r>
    </w:p>
    <w:p w14:paraId="62F9EC77" w14:textId="055C6C0D" w:rsidR="000D0EDB" w:rsidRPr="002E6A22" w:rsidRDefault="000D0EDB" w:rsidP="00877C0B">
      <w:pPr>
        <w:pStyle w:val="ListParagraph"/>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ListParagraph"/>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ListParagraph"/>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w:t>
      </w:r>
      <w:proofErr w:type="spellStart"/>
      <w:r w:rsidR="00D70913">
        <w:rPr>
          <w:lang w:val="en-US" w:eastAsia="zh-CN"/>
        </w:rPr>
        <w:t>PCell</w:t>
      </w:r>
      <w:proofErr w:type="spellEnd"/>
      <w:r w:rsidR="00D70913">
        <w:rPr>
          <w:lang w:val="en-US" w:eastAsia="zh-CN"/>
        </w:rPr>
        <w:t xml:space="preserve"> slot</w:t>
      </w:r>
      <w:r>
        <w:rPr>
          <w:lang w:val="en-US" w:eastAsia="zh-CN"/>
        </w:rPr>
        <w:t>: Huawei/</w:t>
      </w:r>
      <w:proofErr w:type="spellStart"/>
      <w:r>
        <w:rPr>
          <w:lang w:val="en-US" w:eastAsia="zh-CN"/>
        </w:rPr>
        <w:t>HiSi</w:t>
      </w:r>
      <w:proofErr w:type="spellEnd"/>
      <w:r>
        <w:rPr>
          <w:lang w:val="en-US" w:eastAsia="zh-CN"/>
        </w:rPr>
        <w:t xml:space="preserve">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w:t>
      </w:r>
      <w:proofErr w:type="spellStart"/>
      <w:r w:rsidR="00F70AD8">
        <w:rPr>
          <w:lang w:val="en-US" w:eastAsia="zh-CN"/>
        </w:rPr>
        <w:t>actual’slot</w:t>
      </w:r>
      <w:proofErr w:type="spellEnd"/>
      <w:r w:rsidR="00F70AD8">
        <w:rPr>
          <w:lang w:val="en-US" w:eastAsia="zh-CN"/>
        </w:rPr>
        <w:t>)</w:t>
      </w:r>
      <w:r w:rsidR="00307885">
        <w:rPr>
          <w:lang w:val="en-US" w:eastAsia="zh-CN"/>
        </w:rPr>
        <w:t>, LGE [18] (first UL slot)</w:t>
      </w:r>
      <w:r w:rsidR="00C25F22">
        <w:rPr>
          <w:lang w:val="en-US" w:eastAsia="zh-CN"/>
        </w:rPr>
        <w:t>, DoCoMo [26]</w:t>
      </w:r>
    </w:p>
    <w:p w14:paraId="3452B2BA" w14:textId="17A31555" w:rsidR="00720296" w:rsidRDefault="00720296" w:rsidP="00877C0B">
      <w:pPr>
        <w:pStyle w:val="ListParagraph"/>
        <w:numPr>
          <w:ilvl w:val="1"/>
          <w:numId w:val="42"/>
        </w:numPr>
        <w:rPr>
          <w:lang w:val="en-US" w:eastAsia="zh-CN"/>
        </w:rPr>
      </w:pPr>
      <w:r>
        <w:rPr>
          <w:lang w:val="en-US" w:eastAsia="zh-CN"/>
        </w:rPr>
        <w:t xml:space="preserve">using k1_relative within the </w:t>
      </w:r>
      <w:proofErr w:type="spellStart"/>
      <w:r>
        <w:rPr>
          <w:lang w:val="en-US" w:eastAsia="zh-CN"/>
        </w:rPr>
        <w:t>PCell</w:t>
      </w:r>
      <w:proofErr w:type="spellEnd"/>
      <w:r>
        <w:rPr>
          <w:lang w:val="en-US" w:eastAsia="zh-CN"/>
        </w:rPr>
        <w:t xml:space="preserve"> slot indicated using HARQ-feedback indicator in the DCI: Nokia/NSB [3]</w:t>
      </w:r>
    </w:p>
    <w:p w14:paraId="667614E0" w14:textId="24A13058" w:rsidR="006C4E2D" w:rsidRDefault="006C4E2D" w:rsidP="00877C0B">
      <w:pPr>
        <w:pStyle w:val="ListParagraph"/>
        <w:numPr>
          <w:ilvl w:val="1"/>
          <w:numId w:val="42"/>
        </w:numPr>
        <w:rPr>
          <w:lang w:val="en-US" w:eastAsia="zh-CN"/>
        </w:rPr>
      </w:pPr>
      <w:r>
        <w:rPr>
          <w:lang w:val="en-US" w:eastAsia="zh-CN"/>
        </w:rPr>
        <w:t xml:space="preserve">configured </w:t>
      </w:r>
      <w:proofErr w:type="spellStart"/>
      <w:r>
        <w:rPr>
          <w:lang w:val="en-US" w:eastAsia="zh-CN"/>
        </w:rPr>
        <w:t>slot_offset</w:t>
      </w:r>
      <w:proofErr w:type="spellEnd"/>
      <w:r>
        <w:rPr>
          <w:lang w:val="en-US" w:eastAsia="zh-CN"/>
        </w:rPr>
        <w:t xml:space="preserve"> pattern to define which overlapping PUCCH slot: Ericsson [4] (i.e. time domain pattern contains ‘cell index’ &amp; ‘</w:t>
      </w:r>
      <w:proofErr w:type="spellStart"/>
      <w:r>
        <w:rPr>
          <w:lang w:val="en-US" w:eastAsia="zh-CN"/>
        </w:rPr>
        <w:t>slot_offset</w:t>
      </w:r>
      <w:proofErr w:type="spellEnd"/>
      <w:r>
        <w:rPr>
          <w:lang w:val="en-US" w:eastAsia="zh-CN"/>
        </w:rPr>
        <w:t>’)</w:t>
      </w:r>
    </w:p>
    <w:p w14:paraId="56C86FFE" w14:textId="30978952" w:rsidR="00F10E6A" w:rsidRDefault="00F10E6A" w:rsidP="00877C0B">
      <w:pPr>
        <w:pStyle w:val="ListParagraph"/>
        <w:numPr>
          <w:ilvl w:val="1"/>
          <w:numId w:val="42"/>
        </w:numPr>
        <w:rPr>
          <w:lang w:val="en-US" w:eastAsia="zh-CN"/>
        </w:rPr>
      </w:pPr>
      <w:r>
        <w:rPr>
          <w:lang w:val="en-US" w:eastAsia="zh-CN"/>
        </w:rPr>
        <w:t xml:space="preserve">configured slot-offset per PUCCH target cell (within overlapping </w:t>
      </w:r>
      <w:proofErr w:type="spellStart"/>
      <w:r>
        <w:rPr>
          <w:lang w:val="en-US" w:eastAsia="zh-CN"/>
        </w:rPr>
        <w:t>PCell</w:t>
      </w:r>
      <w:proofErr w:type="spellEnd"/>
      <w:r>
        <w:rPr>
          <w:lang w:val="en-US" w:eastAsia="zh-CN"/>
        </w:rPr>
        <w:t xml:space="preserve"> slot): Panasonic [10]</w:t>
      </w:r>
    </w:p>
    <w:p w14:paraId="6E6E8EAA" w14:textId="77777777" w:rsidR="00C25F22" w:rsidRDefault="006D7A38" w:rsidP="00877C0B">
      <w:pPr>
        <w:pStyle w:val="ListParagraph"/>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w:t>
      </w:r>
      <w:proofErr w:type="spellStart"/>
      <w:r w:rsidR="00C25F22">
        <w:t>PCell</w:t>
      </w:r>
      <w:proofErr w:type="spellEnd"/>
      <w:r w:rsidR="00C25F22">
        <w:t>:</w:t>
      </w:r>
    </w:p>
    <w:p w14:paraId="228127E0" w14:textId="44BBA9D1" w:rsidR="006D7A38" w:rsidRPr="006D7A38" w:rsidRDefault="006D7A38" w:rsidP="00877C0B">
      <w:pPr>
        <w:pStyle w:val="ListParagraph"/>
        <w:numPr>
          <w:ilvl w:val="1"/>
          <w:numId w:val="42"/>
        </w:numPr>
        <w:spacing w:before="100" w:after="100"/>
        <w:jc w:val="both"/>
      </w:pPr>
      <w:r w:rsidRPr="006D7A38">
        <w:t xml:space="preserve">gNB implementation takes care of that timelines are met for PUCCH transmission switching to </w:t>
      </w:r>
      <w:proofErr w:type="spellStart"/>
      <w:r w:rsidRPr="006D7A38">
        <w:t>Scell</w:t>
      </w:r>
      <w:proofErr w:type="spellEnd"/>
      <w:r w:rsidRPr="006D7A38">
        <w:t>: Nokia/NSB [3]</w:t>
      </w:r>
    </w:p>
    <w:p w14:paraId="4587CCF8" w14:textId="31057A07" w:rsidR="00C25F22" w:rsidRPr="00C25F22" w:rsidRDefault="006D7A38" w:rsidP="00877C0B">
      <w:pPr>
        <w:pStyle w:val="ListParagraph"/>
        <w:numPr>
          <w:ilvl w:val="1"/>
          <w:numId w:val="42"/>
        </w:numPr>
        <w:rPr>
          <w:lang w:val="en-US" w:eastAsia="zh-CN"/>
        </w:rPr>
      </w:pPr>
      <w:r w:rsidRPr="006D7A38">
        <w:t xml:space="preserve">UE does not expect to be indicated for HARQ-ACK codebooks in more than one of the </w:t>
      </w:r>
      <w:proofErr w:type="spellStart"/>
      <w:r w:rsidRPr="006D7A38">
        <w:t>PCell</w:t>
      </w:r>
      <w:proofErr w:type="spellEnd"/>
      <w:r w:rsidRPr="006D7A38">
        <w:t xml:space="preserve"> slots overlapping with a single </w:t>
      </w:r>
      <w:proofErr w:type="spellStart"/>
      <w:r w:rsidRPr="006D7A38">
        <w:t>Scell</w:t>
      </w:r>
      <w:proofErr w:type="spellEnd"/>
      <w:r w:rsidRPr="006D7A38">
        <w:t xml:space="preserve">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ListParagraph"/>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ListParagraph"/>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ListParagraph"/>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ListParagraph"/>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ListParagraph"/>
        <w:numPr>
          <w:ilvl w:val="0"/>
          <w:numId w:val="42"/>
        </w:numPr>
        <w:rPr>
          <w:lang w:val="en-US" w:eastAsia="zh-CN"/>
        </w:rPr>
      </w:pPr>
      <w:r>
        <w:rPr>
          <w:lang w:val="en-US" w:eastAsia="zh-CN"/>
        </w:rPr>
        <w:t>The target cell is determined for each PUCCH repetition individually: Huawei/</w:t>
      </w:r>
      <w:proofErr w:type="spellStart"/>
      <w:r>
        <w:rPr>
          <w:lang w:val="en-US" w:eastAsia="zh-CN"/>
        </w:rPr>
        <w:t>HiSi</w:t>
      </w:r>
      <w:proofErr w:type="spellEnd"/>
      <w:r>
        <w:rPr>
          <w:lang w:val="en-US" w:eastAsia="zh-CN"/>
        </w:rPr>
        <w:t xml:space="preserve"> [1]</w:t>
      </w:r>
    </w:p>
    <w:p w14:paraId="76954134" w14:textId="02E52073" w:rsidR="00F24EEF" w:rsidRPr="00F24EEF" w:rsidRDefault="008C41A8" w:rsidP="00877C0B">
      <w:pPr>
        <w:pStyle w:val="ListParagraph"/>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lastRenderedPageBreak/>
        <w:t>PUCCH carrier switching for SR and CSI</w:t>
      </w:r>
      <w:r w:rsidRPr="00F24EEF">
        <w:rPr>
          <w:b/>
          <w:bCs/>
          <w:sz w:val="22"/>
          <w:szCs w:val="22"/>
          <w:lang w:val="en-US" w:eastAsia="zh-CN"/>
        </w:rPr>
        <w:t>:</w:t>
      </w:r>
    </w:p>
    <w:p w14:paraId="02CA1C01" w14:textId="18C92763" w:rsidR="00641F1E" w:rsidRPr="00641F1E" w:rsidRDefault="00641F1E" w:rsidP="00877C0B">
      <w:pPr>
        <w:pStyle w:val="ListParagraph"/>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ListParagraph"/>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ListParagraph"/>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ListParagraph"/>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ListParagraph"/>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ListParagraph"/>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ListParagraph"/>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ListParagraph"/>
        <w:numPr>
          <w:ilvl w:val="0"/>
          <w:numId w:val="45"/>
        </w:numPr>
        <w:rPr>
          <w:lang w:val="en-US" w:eastAsia="zh-CN"/>
        </w:rPr>
      </w:pPr>
      <w:r w:rsidRPr="00720296">
        <w:rPr>
          <w:b/>
          <w:bCs/>
          <w:lang w:val="en-US" w:eastAsia="zh-CN"/>
        </w:rPr>
        <w:t xml:space="preserve">Yes: </w:t>
      </w:r>
      <w:r w:rsidRPr="00720296">
        <w:rPr>
          <w:lang w:val="en-US" w:eastAsia="zh-CN"/>
        </w:rPr>
        <w:t xml:space="preserve">Huawei / </w:t>
      </w:r>
      <w:proofErr w:type="spellStart"/>
      <w:r w:rsidRPr="00720296">
        <w:rPr>
          <w:lang w:val="en-US" w:eastAsia="zh-CN"/>
        </w:rPr>
        <w:t>HiSi</w:t>
      </w:r>
      <w:proofErr w:type="spellEnd"/>
      <w:r w:rsidRPr="00720296">
        <w:rPr>
          <w:lang w:val="en-US" w:eastAsia="zh-CN"/>
        </w:rPr>
        <w:t xml:space="preserve">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ListParagraph"/>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ListParagraph"/>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ListParagraph"/>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 xml:space="preserve">If the carrier cannot be dynamically indicated (e.g. using fallback DCI format 1_0), the semi-static carrier switching applies: Huawei / </w:t>
      </w:r>
      <w:proofErr w:type="spellStart"/>
      <w:r w:rsidR="006936EA" w:rsidRPr="00A13264">
        <w:rPr>
          <w:lang w:val="en-US" w:eastAsia="zh-CN"/>
        </w:rPr>
        <w:t>HiSi</w:t>
      </w:r>
      <w:proofErr w:type="spellEnd"/>
      <w:r w:rsidR="006936EA" w:rsidRPr="00A13264">
        <w:rPr>
          <w:lang w:val="en-US" w:eastAsia="zh-CN"/>
        </w:rPr>
        <w:t xml:space="preserve">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ListParagraph"/>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ListParagraph"/>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ListParagraph"/>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ListParagraph"/>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TableGrid"/>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lastRenderedPageBreak/>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w:t>
            </w:r>
            <w:proofErr w:type="spellEnd"/>
            <w:r w:rsidRPr="00DA64B4">
              <w:rPr>
                <w:bCs/>
                <w:i/>
                <w:iCs/>
                <w:color w:val="FF0000"/>
              </w:rPr>
              <w:t>-Config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w:t>
      </w:r>
      <w:proofErr w:type="spellStart"/>
      <w:r w:rsidRPr="00FF5B84">
        <w:rPr>
          <w:bCs/>
          <w:lang w:val="en-US" w:eastAsia="zh-CN"/>
        </w:rPr>
        <w:t>TDocs</w:t>
      </w:r>
      <w:proofErr w:type="spellEnd"/>
      <w:r w:rsidRPr="00FF5B84">
        <w:rPr>
          <w:bCs/>
          <w:lang w:val="en-US" w:eastAsia="zh-CN"/>
        </w:rPr>
        <w:t xml:space="preserve">,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w:t>
      </w:r>
      <w:proofErr w:type="spellStart"/>
      <w:r>
        <w:rPr>
          <w:bCs/>
          <w:lang w:val="en-US" w:eastAsia="zh-CN"/>
        </w:rPr>
        <w:t>PHYdesign</w:t>
      </w:r>
      <w:proofErr w:type="spellEnd"/>
      <w:r>
        <w:rPr>
          <w:bCs/>
          <w:lang w:val="en-US" w:eastAsia="zh-CN"/>
        </w:rPr>
        <w:t xml:space="preserve">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73DD5C0C" w:rsidR="00462A70" w:rsidRDefault="00462A70" w:rsidP="00462A70">
      <w:pPr>
        <w:pStyle w:val="ListParagraph"/>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28F9E3E2" w:rsidR="00B906CB" w:rsidRPr="006B33FF" w:rsidRDefault="00B906CB" w:rsidP="00B906CB">
      <w:pPr>
        <w:pStyle w:val="ListParagraph"/>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EC019C">
        <w:rPr>
          <w:b/>
          <w:bCs/>
          <w:lang w:val="en-US" w:eastAsia="zh-CN"/>
        </w:rPr>
        <w:t xml:space="preserve"> </w:t>
      </w:r>
      <w:r w:rsidRPr="004046F5">
        <w:rPr>
          <w:highlight w:val="yellow"/>
          <w:lang w:val="en-US" w:eastAsia="zh-CN"/>
        </w:rPr>
        <w:t>…</w:t>
      </w:r>
    </w:p>
    <w:p w14:paraId="340AF761" w14:textId="6C6E1C3A" w:rsidR="00B906CB" w:rsidRPr="00B906CB" w:rsidRDefault="00B906CB" w:rsidP="00B906CB">
      <w:pPr>
        <w:pStyle w:val="ListParagraph"/>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64E8666E"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2B47DF">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2B47DF">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2B47DF">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2B47DF">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2B47DF">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 xml:space="preserve">upport </w:t>
            </w:r>
            <w:proofErr w:type="spellStart"/>
            <w:r>
              <w:rPr>
                <w:iCs/>
                <w:kern w:val="2"/>
                <w:lang w:eastAsia="zh-CN"/>
              </w:rPr>
              <w:t>vivo’s</w:t>
            </w:r>
            <w:proofErr w:type="spellEnd"/>
            <w:r>
              <w:rPr>
                <w:iCs/>
                <w:kern w:val="2"/>
                <w:lang w:eastAsia="zh-CN"/>
              </w:rPr>
              <w:t xml:space="preserve"> revision.</w:t>
            </w:r>
          </w:p>
        </w:tc>
      </w:tr>
      <w:tr w:rsidR="001A3B29" w14:paraId="2A211463" w14:textId="77777777" w:rsidTr="002B47DF">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2B47DF">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2B47DF">
        <w:tc>
          <w:tcPr>
            <w:tcW w:w="1529" w:type="dxa"/>
          </w:tcPr>
          <w:p w14:paraId="17675076" w14:textId="775DB562" w:rsidR="007E4673" w:rsidRDefault="007E4673" w:rsidP="00166EE4">
            <w:pPr>
              <w:spacing w:beforeLines="50" w:before="120"/>
              <w:rPr>
                <w:kern w:val="2"/>
                <w:lang w:eastAsia="zh-CN"/>
              </w:rPr>
            </w:pPr>
            <w:proofErr w:type="spellStart"/>
            <w:r>
              <w:rPr>
                <w:rFonts w:hint="eastAsia"/>
                <w:kern w:val="2"/>
                <w:lang w:eastAsia="zh-CN"/>
              </w:rPr>
              <w:lastRenderedPageBreak/>
              <w:t>S</w:t>
            </w:r>
            <w:r>
              <w:rPr>
                <w:kern w:val="2"/>
                <w:lang w:eastAsia="zh-CN"/>
              </w:rPr>
              <w:t>preadtrum</w:t>
            </w:r>
            <w:proofErr w:type="spellEnd"/>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2B47DF">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gNB then configuring a list of cells that PUCCH carrier switch is enabled on them. We don’t see the need gNB need to configure max # cells because the list itself implicitly delivers that information.</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1: X=2</w:t>
      </w:r>
    </w:p>
    <w:p w14:paraId="234E58DB" w14:textId="0496309F" w:rsidR="00462A70" w:rsidRPr="004046F5" w:rsidRDefault="00462A70" w:rsidP="00462A70">
      <w:pPr>
        <w:pStyle w:val="ListParagraph"/>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2: X=4</w:t>
      </w:r>
    </w:p>
    <w:p w14:paraId="7482CBEC" w14:textId="68146B7B" w:rsidR="00462A70" w:rsidRPr="00FF5B84"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Pr="004046F5">
        <w:rPr>
          <w:highlight w:val="yellow"/>
          <w:lang w:val="en-US" w:eastAsia="zh-CN"/>
        </w:rPr>
        <w:t>…</w:t>
      </w:r>
    </w:p>
    <w:p w14:paraId="58D60329" w14:textId="77777777" w:rsidR="00462A70" w:rsidRPr="00FF5B84" w:rsidRDefault="00462A70" w:rsidP="00462A70">
      <w:pPr>
        <w:pStyle w:val="ListParagraph"/>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 xml:space="preserve">Then for UE capabilities, definitely, minimum capability would be with X=2 and more capable </w:t>
            </w:r>
            <w:proofErr w:type="spellStart"/>
            <w:r>
              <w:rPr>
                <w:kern w:val="2"/>
                <w:lang w:eastAsia="zh-CN"/>
              </w:rPr>
              <w:t>U</w:t>
            </w:r>
            <w:r w:rsidR="002E4754">
              <w:rPr>
                <w:kern w:val="2"/>
                <w:lang w:eastAsia="zh-CN"/>
              </w:rPr>
              <w:t>e</w:t>
            </w:r>
            <w:r>
              <w:rPr>
                <w:kern w:val="2"/>
                <w:lang w:eastAsia="zh-CN"/>
              </w:rPr>
              <w:t>s</w:t>
            </w:r>
            <w:proofErr w:type="spellEnd"/>
            <w:r>
              <w:rPr>
                <w:kern w:val="2"/>
                <w:lang w:eastAsia="zh-CN"/>
              </w:rPr>
              <w:t xml:space="preserve">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 xml:space="preserve">We think 2 cells should be able to harvest most of the switching gain, just like diversity factor 2 harvest most of the diversity gain. But again, we think there is no strong need to define this max #, </w:t>
            </w:r>
            <w:r>
              <w:rPr>
                <w:rStyle w:val="normaltextrun"/>
                <w:color w:val="000000"/>
                <w:bdr w:val="none" w:sz="0" w:space="0" w:color="auto" w:frame="1"/>
              </w:rPr>
              <w:lastRenderedPageBreak/>
              <w:t>it can be handled by UE capability reporting.</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ListParagraph"/>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ListParagraph"/>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ListParagraph"/>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ListParagraph"/>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there </w:t>
      </w:r>
      <w:r w:rsidRPr="004046F5">
        <w:rPr>
          <w:b/>
          <w:bCs/>
        </w:rPr>
        <w:t>,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ListParagraph"/>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4E308173" w:rsidR="00462A70" w:rsidRPr="006B33FF" w:rsidRDefault="00462A70" w:rsidP="00462A70">
      <w:pPr>
        <w:pStyle w:val="ListParagraph"/>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Pr="004046F5">
        <w:rPr>
          <w:highlight w:val="yellow"/>
          <w:lang w:val="en-US" w:eastAsia="zh-CN"/>
        </w:rPr>
        <w:t>…</w:t>
      </w:r>
    </w:p>
    <w:p w14:paraId="3BCC58C0"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ListParagraph"/>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7040C891" w:rsidR="00462A70" w:rsidRPr="006B33FF" w:rsidRDefault="00462A70" w:rsidP="00462A70">
      <w:pPr>
        <w:pStyle w:val="ListParagraph"/>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Pr="004046F5">
        <w:rPr>
          <w:highlight w:val="yellow"/>
          <w:lang w:val="en-US" w:eastAsia="zh-CN"/>
        </w:rPr>
        <w:t>…</w:t>
      </w:r>
    </w:p>
    <w:p w14:paraId="225302B2"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lastRenderedPageBreak/>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PUCCH-SCell having its own PC configurations. The SCell is effectively a “PUCCH-SCell”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ListParagraph"/>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ListParagraph"/>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B46EDD0" w14:textId="77777777" w:rsidTr="002B47D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22980CE7"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xml:space="preserve">, </w:t>
            </w:r>
            <w:proofErr w:type="spellStart"/>
            <w:r w:rsidR="0062197B">
              <w:rPr>
                <w:iCs/>
                <w:kern w:val="2"/>
                <w:lang w:eastAsia="zh-CN"/>
              </w:rPr>
              <w:t>Spreadtrum</w:t>
            </w:r>
            <w:proofErr w:type="spellEnd"/>
            <w:r w:rsidR="00A87220">
              <w:rPr>
                <w:iCs/>
                <w:kern w:val="2"/>
                <w:lang w:eastAsia="zh-CN"/>
              </w:rPr>
              <w:t>, QC</w:t>
            </w:r>
            <w:r w:rsidR="008D3404">
              <w:rPr>
                <w:iCs/>
                <w:kern w:val="2"/>
                <w:lang w:eastAsia="zh-CN"/>
              </w:rPr>
              <w:t>, NEC</w:t>
            </w:r>
          </w:p>
        </w:tc>
      </w:tr>
      <w:tr w:rsidR="00462A70" w14:paraId="0534D195" w14:textId="77777777" w:rsidTr="002B47D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 xml:space="preserve">Our preference is to use to use existing PRI field. We agree to have dedicated field will simplify </w:t>
            </w:r>
            <w:r>
              <w:rPr>
                <w:iCs/>
                <w:kern w:val="2"/>
                <w:lang w:eastAsia="zh-CN"/>
              </w:rPr>
              <w:lastRenderedPageBreak/>
              <w:t>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 xml:space="preserve">PRI space for the </w:t>
            </w:r>
            <w:proofErr w:type="spellStart"/>
            <w:r w:rsidR="000148D5">
              <w:rPr>
                <w:iCs/>
                <w:kern w:val="2"/>
                <w:lang w:eastAsia="zh-CN"/>
              </w:rPr>
              <w:t>PCell</w:t>
            </w:r>
            <w:proofErr w:type="spellEnd"/>
            <w:r w:rsidR="000148D5">
              <w:rPr>
                <w:iCs/>
                <w:kern w:val="2"/>
                <w:lang w:eastAsia="zh-CN"/>
              </w:rPr>
              <w:t>/</w:t>
            </w:r>
            <w:proofErr w:type="spellStart"/>
            <w:r w:rsidR="000148D5">
              <w:rPr>
                <w:iCs/>
                <w:kern w:val="2"/>
                <w:lang w:eastAsia="zh-CN"/>
              </w:rPr>
              <w:t>PSCell</w:t>
            </w:r>
            <w:proofErr w:type="spellEnd"/>
            <w:r w:rsidR="000148D5">
              <w:rPr>
                <w:iCs/>
                <w:kern w:val="2"/>
                <w:lang w:eastAsia="zh-CN"/>
              </w:rPr>
              <w:t xml:space="preserve"> takes into account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59A67A36"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Pr="004046F5">
        <w:rPr>
          <w:highlight w:val="yellow"/>
          <w:lang w:val="en-US" w:eastAsia="zh-CN"/>
        </w:rPr>
        <w:t>…</w:t>
      </w:r>
    </w:p>
    <w:p w14:paraId="0105BB6B" w14:textId="2559A716"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NEC</w:t>
      </w:r>
      <w:r w:rsidR="0082248A">
        <w:rPr>
          <w:b/>
          <w:bCs/>
          <w:lang w:val="en-US" w:eastAsia="zh-CN"/>
        </w:rPr>
        <w:t>,QC</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4E88F42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 xml:space="preserve"> ZTE</w:t>
      </w:r>
      <w:r w:rsidR="008A4A70">
        <w:rPr>
          <w:b/>
          <w:bCs/>
          <w:lang w:val="en-US" w:eastAsia="zh-CN"/>
        </w:rPr>
        <w:t>, DOCOMO</w:t>
      </w:r>
      <w:r w:rsidR="008D3404">
        <w:rPr>
          <w:b/>
          <w:bCs/>
          <w:lang w:val="en-US" w:eastAsia="zh-CN"/>
        </w:rPr>
        <w:t>, NEC</w:t>
      </w:r>
      <w:r w:rsidR="0082248A">
        <w:rPr>
          <w:b/>
          <w:bCs/>
          <w:lang w:val="en-US" w:eastAsia="zh-CN"/>
        </w:rPr>
        <w:t>,QC</w:t>
      </w:r>
      <w:r w:rsidRPr="004046F5">
        <w:rPr>
          <w:highlight w:val="yellow"/>
          <w:lang w:val="en-US" w:eastAsia="zh-CN"/>
        </w:rPr>
        <w:t>…</w:t>
      </w:r>
    </w:p>
    <w:p w14:paraId="50FDB179"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222F8C0D"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NEC</w:t>
      </w:r>
      <w:r w:rsidR="0082248A">
        <w:rPr>
          <w:b/>
          <w:bCs/>
          <w:lang w:val="en-US" w:eastAsia="zh-CN"/>
        </w:rPr>
        <w:t>,QC</w:t>
      </w:r>
      <w:r w:rsidRPr="004046F5">
        <w:rPr>
          <w:highlight w:val="yellow"/>
          <w:lang w:val="en-US" w:eastAsia="zh-CN"/>
        </w:rPr>
        <w:t>…</w:t>
      </w:r>
    </w:p>
    <w:p w14:paraId="081D6803"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xml:space="preserve">: applicable also to 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7C6CB4D8"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r w:rsidR="008D3404">
        <w:rPr>
          <w:b/>
          <w:bCs/>
          <w:lang w:val="en-US" w:eastAsia="zh-CN"/>
        </w:rPr>
        <w:t>NEC,</w:t>
      </w:r>
      <w:r w:rsidR="0082248A">
        <w:rPr>
          <w:b/>
          <w:bCs/>
          <w:lang w:val="en-US" w:eastAsia="zh-CN"/>
        </w:rPr>
        <w:t>QC,</w:t>
      </w:r>
      <w:r w:rsidRPr="004046F5">
        <w:rPr>
          <w:highlight w:val="yellow"/>
          <w:lang w:val="en-US" w:eastAsia="zh-CN"/>
        </w:rPr>
        <w:t>…</w:t>
      </w:r>
    </w:p>
    <w:p w14:paraId="277FF9F4" w14:textId="77777777"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ListParagraph"/>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5D19F53F" w:rsidR="0013147F" w:rsidRDefault="0013147F" w:rsidP="0013147F">
      <w:pPr>
        <w:pStyle w:val="ListParagraph"/>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A0C7D">
        <w:rPr>
          <w:b/>
          <w:bCs/>
          <w:lang w:val="en-US" w:eastAsia="zh-CN"/>
        </w:rPr>
        <w:t xml:space="preserve"> </w:t>
      </w:r>
      <w:r w:rsidRPr="004046F5">
        <w:rPr>
          <w:highlight w:val="yellow"/>
          <w:lang w:val="en-US" w:eastAsia="zh-CN"/>
        </w:rPr>
        <w:t>…</w:t>
      </w:r>
    </w:p>
    <w:p w14:paraId="70E1AB81" w14:textId="062D72A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r w:rsidR="001A35E0" w:rsidRPr="001A35E0">
        <w:rPr>
          <w:rFonts w:hint="eastAsia"/>
          <w:b/>
          <w:bCs/>
          <w:color w:val="FF0000"/>
          <w:sz w:val="22"/>
          <w:szCs w:val="22"/>
          <w:u w:val="single"/>
          <w:lang w:eastAsia="zh-CN"/>
        </w:rPr>
        <w:t>SCell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6DD2C3A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E93168">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E93168">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E93168">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E93168">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E93168">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proofErr w:type="spellStart"/>
            <w:r>
              <w:rPr>
                <w:rFonts w:hint="eastAsia"/>
                <w:lang w:val="en-US" w:eastAsia="zh-CN"/>
              </w:rPr>
              <w:t>S</w:t>
            </w:r>
            <w:r w:rsidR="00730047">
              <w:rPr>
                <w:lang w:val="en-US" w:eastAsia="zh-CN"/>
              </w:rPr>
              <w:t>c</w:t>
            </w:r>
            <w:r>
              <w:rPr>
                <w:rFonts w:hint="eastAsia"/>
                <w:lang w:val="en-US" w:eastAsia="zh-CN"/>
              </w:rPr>
              <w:t>ell</w:t>
            </w:r>
            <w:proofErr w:type="spellEnd"/>
            <w:r>
              <w:rPr>
                <w:rFonts w:hint="eastAsia"/>
                <w:lang w:val="en-US" w:eastAsia="zh-CN"/>
              </w:rPr>
              <w:t xml:space="preserve"> dormancy indication</w:t>
            </w:r>
            <w:r>
              <w:rPr>
                <w:iCs/>
                <w:kern w:val="2"/>
                <w:lang w:eastAsia="zh-CN"/>
              </w:rPr>
              <w:t xml:space="preserve"> </w:t>
            </w:r>
          </w:p>
        </w:tc>
      </w:tr>
      <w:tr w:rsidR="00730047" w14:paraId="0183AF03" w14:textId="77777777" w:rsidTr="00E93168">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E93168">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E93168">
        <w:tc>
          <w:tcPr>
            <w:tcW w:w="1529" w:type="dxa"/>
          </w:tcPr>
          <w:p w14:paraId="2ED3F642" w14:textId="5F1D0BF2" w:rsidR="0062197B"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E93168">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39651948"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QC,</w:t>
      </w:r>
      <w:r w:rsidR="008D3404">
        <w:rPr>
          <w:b/>
          <w:bCs/>
          <w:lang w:val="en-US" w:eastAsia="zh-CN"/>
        </w:rPr>
        <w:t xml:space="preserve">NEC, </w:t>
      </w:r>
      <w:r w:rsidR="00B60362">
        <w:rPr>
          <w:b/>
          <w:bCs/>
          <w:lang w:val="en-US" w:eastAsia="zh-CN"/>
        </w:rPr>
        <w:t xml:space="preserve"> </w:t>
      </w:r>
      <w:r w:rsidRPr="004046F5">
        <w:rPr>
          <w:highlight w:val="yellow"/>
          <w:lang w:val="en-US" w:eastAsia="zh-CN"/>
        </w:rPr>
        <w:t>…</w:t>
      </w:r>
    </w:p>
    <w:p w14:paraId="0FF6E26C" w14:textId="6F70447F"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spellStart"/>
      <w:r>
        <w:rPr>
          <w:b/>
          <w:bCs/>
          <w:lang w:val="en-US" w:eastAsia="zh-CN"/>
        </w:rPr>
        <w:t>supporting</w:t>
      </w:r>
      <w:r w:rsidRPr="004046F5">
        <w:rPr>
          <w:b/>
          <w:bCs/>
          <w:lang w:val="en-US" w:eastAsia="zh-CN"/>
        </w:rPr>
        <w:t>:</w:t>
      </w:r>
      <w:r w:rsidR="00B155F3">
        <w:rPr>
          <w:b/>
          <w:bCs/>
          <w:lang w:val="en-US" w:eastAsia="zh-CN"/>
        </w:rPr>
        <w:t>Ericsson</w:t>
      </w:r>
      <w:proofErr w:type="spellEnd"/>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2058471D" w14:textId="77777777" w:rsidR="0013147F" w:rsidRDefault="00AD2A04" w:rsidP="00E93168">
            <w:pPr>
              <w:widowControl w:val="0"/>
              <w:spacing w:beforeLines="50" w:before="120"/>
              <w:rPr>
                <w:kern w:val="2"/>
                <w:lang w:eastAsia="zh-CN"/>
              </w:rPr>
            </w:pPr>
            <w:r>
              <w:rPr>
                <w:kern w:val="2"/>
                <w:lang w:eastAsia="zh-CN"/>
              </w:rPr>
              <w:t>Not support.</w:t>
            </w:r>
          </w:p>
          <w:p w14:paraId="2AFEF014" w14:textId="77777777" w:rsidR="00AD2A04" w:rsidRDefault="00AD2A04" w:rsidP="00E93168">
            <w:pPr>
              <w:widowControl w:val="0"/>
              <w:spacing w:beforeLines="50" w:before="120"/>
              <w:rPr>
                <w:kern w:val="2"/>
                <w:lang w:eastAsia="zh-CN"/>
              </w:rPr>
            </w:pPr>
            <w:r>
              <w:rPr>
                <w:kern w:val="2"/>
                <w:lang w:eastAsia="zh-CN"/>
              </w:rPr>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6DB04CC" w14:textId="78384EE0" w:rsidR="00C60755" w:rsidRDefault="00C60755" w:rsidP="00C60755">
            <w:pPr>
              <w:widowControl w:val="0"/>
              <w:spacing w:beforeLines="50" w:before="120"/>
              <w:rPr>
                <w:kern w:val="2"/>
                <w:lang w:eastAsia="zh-CN"/>
              </w:rPr>
            </w:pPr>
            <w:r w:rsidRPr="00633DA0">
              <w:rPr>
                <w:i/>
                <w:iCs/>
                <w:color w:val="0070C0"/>
                <w:kern w:val="2"/>
                <w:lang w:eastAsia="zh-CN"/>
              </w:rPr>
              <w:t>Proposal 11: The UE does not expect to be indicated with HARQ-ACK transmission in PUCCHs overlapping in different PUCCH carriers.</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w:t>
            </w:r>
            <w:proofErr w:type="spellStart"/>
            <w:r>
              <w:rPr>
                <w:kern w:val="2"/>
                <w:lang w:eastAsia="zh-CN"/>
              </w:rPr>
              <w:t>PCell</w:t>
            </w:r>
            <w:proofErr w:type="spellEnd"/>
            <w:r>
              <w:rPr>
                <w:kern w:val="2"/>
                <w:lang w:eastAsia="zh-CN"/>
              </w:rPr>
              <w:t xml:space="preserve">), and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 xml:space="preserve">companies discuss the multiplexing for HARQ-ACK on </w:t>
      </w:r>
      <w:proofErr w:type="spellStart"/>
      <w:r w:rsidR="00C5438C" w:rsidRPr="00D16DE1">
        <w:rPr>
          <w:b/>
          <w:lang w:val="en-US" w:eastAsia="zh-CN"/>
        </w:rPr>
        <w:t>PCell</w:t>
      </w:r>
      <w:proofErr w:type="spellEnd"/>
      <w:r w:rsidR="00C5438C" w:rsidRPr="00D16DE1">
        <w:rPr>
          <w:b/>
          <w:lang w:val="en-US" w:eastAsia="zh-CN"/>
        </w:rPr>
        <w:t>/</w:t>
      </w:r>
      <w:proofErr w:type="spellStart"/>
      <w:r w:rsidR="00C5438C" w:rsidRPr="00D16DE1">
        <w:rPr>
          <w:b/>
          <w:lang w:val="en-US" w:eastAsia="zh-CN"/>
        </w:rPr>
        <w:t>PSCell</w:t>
      </w:r>
      <w:proofErr w:type="spellEnd"/>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 xml:space="preserve"> / </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on the dynamically indicated target PUCCH cell </w:t>
      </w:r>
    </w:p>
    <w:p w14:paraId="79FC0B82" w14:textId="5CDC9E8F" w:rsidR="00C5438C"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4A6BA2FB"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Pr="004046F5">
        <w:rPr>
          <w:highlight w:val="yellow"/>
          <w:lang w:val="en-US" w:eastAsia="zh-CN"/>
        </w:rPr>
        <w:t>…</w:t>
      </w:r>
    </w:p>
    <w:p w14:paraId="567B9783" w14:textId="16BBB030" w:rsidR="002B47DF"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w:t>
      </w:r>
      <w:proofErr w:type="spellStart"/>
      <w:r w:rsidRPr="002B47DF">
        <w:rPr>
          <w:b/>
          <w:bCs/>
          <w:sz w:val="22"/>
          <w:szCs w:val="22"/>
          <w:lang w:val="en-US" w:eastAsia="zh-CN"/>
        </w:rPr>
        <w:t>PCell</w:t>
      </w:r>
      <w:proofErr w:type="spellEnd"/>
      <w:r w:rsidRPr="002B47DF">
        <w:rPr>
          <w:b/>
          <w:bCs/>
          <w:sz w:val="22"/>
          <w:szCs w:val="22"/>
          <w:lang w:val="en-US" w:eastAsia="zh-CN"/>
        </w:rPr>
        <w:t>/</w:t>
      </w:r>
      <w:proofErr w:type="spellStart"/>
      <w:r w:rsidRPr="002B47DF">
        <w:rPr>
          <w:b/>
          <w:bCs/>
          <w:sz w:val="22"/>
          <w:szCs w:val="22"/>
          <w:lang w:val="en-US" w:eastAsia="zh-CN"/>
        </w:rPr>
        <w:t>PScell</w:t>
      </w:r>
      <w:proofErr w:type="spellEnd"/>
      <w:r w:rsidRPr="002B47DF">
        <w:rPr>
          <w:b/>
          <w:bCs/>
          <w:sz w:val="22"/>
          <w:szCs w:val="22"/>
          <w:lang w:val="en-US" w:eastAsia="zh-CN"/>
        </w:rPr>
        <w:t xml:space="preserve">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HARQ-ACK )</w:t>
      </w:r>
      <w:r w:rsidR="001D648B">
        <w:rPr>
          <w:b/>
          <w:lang w:val="en-US" w:eastAsia="zh-CN"/>
        </w:rPr>
        <w:t>,</w:t>
      </w:r>
      <w:r w:rsidRPr="004046F5">
        <w:rPr>
          <w:highlight w:val="yellow"/>
          <w:lang w:val="en-US" w:eastAsia="zh-CN"/>
        </w:rPr>
        <w:t>…</w:t>
      </w:r>
    </w:p>
    <w:p w14:paraId="32F79B9C" w14:textId="5D09FF03" w:rsidR="002B47DF" w:rsidRDefault="002B47DF" w:rsidP="002B47DF">
      <w:pPr>
        <w:pStyle w:val="ListParagraph"/>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3062CF1D" w:rsidR="002B47DF" w:rsidRPr="006B33FF" w:rsidRDefault="002B47DF" w:rsidP="002B47DF">
      <w:pPr>
        <w:pStyle w:val="ListParagraph"/>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ListParagraph"/>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ListParagraph"/>
        <w:ind w:left="1440"/>
        <w:rPr>
          <w:b/>
          <w:bCs/>
          <w:lang w:val="en-US" w:eastAsia="zh-CN"/>
        </w:rPr>
      </w:pPr>
    </w:p>
    <w:p w14:paraId="287B306F" w14:textId="77777777" w:rsidR="002B47DF" w:rsidRDefault="002B47DF" w:rsidP="002B47DF">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2B47DF" w14:paraId="179B6375"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2B47DF">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lastRenderedPageBreak/>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2B47DF">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2B47DF">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 xml:space="preserve">target cell would be like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 xml:space="preserve"> in Rel-15</w:t>
            </w:r>
            <w:r w:rsidR="0076749D" w:rsidRPr="0076749D">
              <w:rPr>
                <w:kern w:val="2"/>
                <w:lang w:eastAsia="zh-CN"/>
              </w:rPr>
              <w:t>/</w:t>
            </w:r>
            <w:r w:rsidR="0045415E" w:rsidRPr="0076749D">
              <w:rPr>
                <w:kern w:val="2"/>
                <w:lang w:eastAsia="zh-CN"/>
              </w:rPr>
              <w:t xml:space="preserve">16. There is no need to detour from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B9A0C13" w14:textId="31BC1082" w:rsidR="006922F8" w:rsidRDefault="00C60755" w:rsidP="00644C34">
            <w:pPr>
              <w:widowControl w:val="0"/>
              <w:spacing w:beforeLines="50" w:before="120"/>
              <w:rPr>
                <w:kern w:val="2"/>
                <w:lang w:eastAsia="zh-CN"/>
              </w:rPr>
            </w:pPr>
            <w:r w:rsidRPr="00633DA0">
              <w:rPr>
                <w:color w:val="0070C0"/>
                <w:kern w:val="2"/>
                <w:lang w:eastAsia="zh-CN"/>
              </w:rPr>
              <w:t xml:space="preserve">Moderator reply: </w:t>
            </w:r>
            <w:r>
              <w:rPr>
                <w:color w:val="0070C0"/>
                <w:kern w:val="2"/>
                <w:lang w:eastAsia="zh-CN"/>
              </w:rPr>
              <w:t xml:space="preserve">Please note, that there is the mixed SCS handling. How to deal if the SPS HARQ-ACK (having no dynamic indication) where the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 xml:space="preserve"> is having a 15kHz SCS (k1 used on </w:t>
            </w:r>
            <w:proofErr w:type="spellStart"/>
            <w:r>
              <w:rPr>
                <w:color w:val="0070C0"/>
                <w:kern w:val="2"/>
                <w:lang w:eastAsia="zh-CN"/>
              </w:rPr>
              <w:t>PCell</w:t>
            </w:r>
            <w:proofErr w:type="spellEnd"/>
            <w:r>
              <w:rPr>
                <w:color w:val="0070C0"/>
                <w:kern w:val="2"/>
                <w:lang w:eastAsia="zh-CN"/>
              </w:rPr>
              <w:t xml:space="preserve">) and the target cell is having higher SCS, there is more than one slot overlapping. Any suggestion to have a formulation that would also capture this case (without the need to refer to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w:t>
            </w:r>
          </w:p>
        </w:tc>
      </w:tr>
      <w:tr w:rsidR="001A35E0" w14:paraId="19B476F0" w14:textId="77777777" w:rsidTr="002B47DF">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2B47DF">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2B47DF">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2B47DF">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the spec work and remaining TUs, it may be unrealistic to introduce cross CC PUCCH on PUCCH multiplexing.</w:t>
            </w:r>
          </w:p>
        </w:tc>
      </w:tr>
      <w:tr w:rsidR="008D3404" w14:paraId="6D2B27E6" w14:textId="77777777" w:rsidTr="002B47DF">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bl>
    <w:p w14:paraId="3C76E088" w14:textId="7349C57C" w:rsidR="008D3352" w:rsidRDefault="008D3352" w:rsidP="00C5438C">
      <w:pPr>
        <w:pStyle w:val="ListParagraph"/>
        <w:ind w:left="1440"/>
        <w:rPr>
          <w:b/>
          <w:bCs/>
          <w:lang w:val="en-US" w:eastAsia="zh-CN"/>
        </w:rPr>
      </w:pPr>
    </w:p>
    <w:p w14:paraId="702A1038" w14:textId="18BD1D05" w:rsidR="002B47DF" w:rsidRDefault="002B47DF" w:rsidP="00C5438C">
      <w:pPr>
        <w:pStyle w:val="ListParagraph"/>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dynamically indicated SCell.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indicated PUCCH cell: </w:t>
      </w:r>
    </w:p>
    <w:p w14:paraId="48C3425A"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707FB8AB"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B10BCB">
        <w:rPr>
          <w:b/>
          <w:bCs/>
          <w:lang w:val="en-US" w:eastAsia="zh-CN"/>
        </w:rPr>
        <w:t xml:space="preserve"> </w:t>
      </w:r>
      <w:r w:rsidRPr="004046F5">
        <w:rPr>
          <w:highlight w:val="yellow"/>
          <w:lang w:val="en-US" w:eastAsia="zh-CN"/>
        </w:rPr>
        <w:t>…</w:t>
      </w:r>
    </w:p>
    <w:p w14:paraId="61C7A8B1" w14:textId="33A4E30B" w:rsidR="0013147F" w:rsidRPr="006B33FF" w:rsidRDefault="0013147F" w:rsidP="0013147F">
      <w:pPr>
        <w:pStyle w:val="ListParagraph"/>
        <w:numPr>
          <w:ilvl w:val="1"/>
          <w:numId w:val="130"/>
        </w:numPr>
        <w:jc w:val="both"/>
        <w:rPr>
          <w:b/>
          <w:bCs/>
          <w:lang w:val="en-US" w:eastAsia="zh-CN"/>
        </w:rPr>
      </w:pPr>
      <w:r>
        <w:rPr>
          <w:b/>
          <w:bCs/>
          <w:lang w:val="en-US" w:eastAsia="zh-CN"/>
        </w:rPr>
        <w:lastRenderedPageBreak/>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Pr="004046F5">
        <w:rPr>
          <w:b/>
          <w:bCs/>
          <w:lang w:val="en-US" w:eastAsia="zh-CN"/>
        </w:rPr>
        <w:t xml:space="preserve"> </w:t>
      </w:r>
      <w:r w:rsidRPr="004046F5">
        <w:rPr>
          <w:highlight w:val="yellow"/>
          <w:lang w:val="en-US" w:eastAsia="zh-CN"/>
        </w:rPr>
        <w:t>…</w:t>
      </w:r>
    </w:p>
    <w:p w14:paraId="439F7062"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3E946C5A"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008D3404">
        <w:rPr>
          <w:b/>
          <w:bCs/>
          <w:lang w:val="en-US" w:eastAsia="zh-CN"/>
        </w:rPr>
        <w:t>,</w:t>
      </w:r>
      <w:r w:rsidRPr="004046F5">
        <w:rPr>
          <w:highlight w:val="yellow"/>
          <w:lang w:val="en-US" w:eastAsia="zh-CN"/>
        </w:rPr>
        <w:t>…</w:t>
      </w:r>
    </w:p>
    <w:p w14:paraId="66FD651C" w14:textId="6FD25B51"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006F2EFF">
        <w:rPr>
          <w:b/>
          <w:bCs/>
          <w:lang w:val="en-US" w:eastAsia="zh-CN"/>
        </w:rPr>
        <w:t>,QC</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7D9860F9"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E93168">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w:t>
            </w:r>
            <w:proofErr w:type="spellStart"/>
            <w:r>
              <w:rPr>
                <w:iCs/>
                <w:kern w:val="2"/>
                <w:lang w:eastAsia="zh-CN"/>
              </w:rPr>
              <w:t>PCell</w:t>
            </w:r>
            <w:proofErr w:type="spellEnd"/>
            <w:r>
              <w:rPr>
                <w:iCs/>
                <w:kern w:val="2"/>
                <w:lang w:eastAsia="zh-CN"/>
              </w:rPr>
              <w:t xml:space="preserve"> for CSI. </w:t>
            </w:r>
          </w:p>
        </w:tc>
      </w:tr>
      <w:tr w:rsidR="0013147F" w14:paraId="2F399527" w14:textId="77777777" w:rsidTr="00E93168">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E93168">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PCell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ListParagraph"/>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E93168">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 xml:space="preserve">e don’t see any specification effort for support of multiplexing SR and P-CSI/SP-CSI on HARQ-ACK on dynamically indicated target cell. If multiplexing is not supported, and if there is overlapping between SR/CSI PUCCH on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 xml:space="preserve">n our understanding, support of multiplexing SR/CSI from </w:t>
            </w:r>
            <w:proofErr w:type="spellStart"/>
            <w:r>
              <w:rPr>
                <w:kern w:val="2"/>
                <w:lang w:eastAsia="zh-CN"/>
              </w:rPr>
              <w:t>PCell</w:t>
            </w:r>
            <w:proofErr w:type="spellEnd"/>
            <w:r>
              <w:rPr>
                <w:kern w:val="2"/>
                <w:lang w:eastAsia="zh-CN"/>
              </w:rPr>
              <w:t xml:space="preserve"> is simpler from specification effort perspective.</w:t>
            </w:r>
          </w:p>
        </w:tc>
      </w:tr>
      <w:tr w:rsidR="00166EE4" w:rsidRPr="00D41107" w14:paraId="30EDB8D2" w14:textId="77777777" w:rsidTr="00E93168">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E93168">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ListParagraph"/>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lastRenderedPageBreak/>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ListParagraph"/>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ListParagraph"/>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there </w:t>
      </w:r>
      <w:r w:rsidR="008D3352" w:rsidRPr="004046F5">
        <w:rPr>
          <w:b/>
          <w:bCs/>
        </w:rPr>
        <w:t>,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05AB7AB7"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Pr="004046F5">
        <w:rPr>
          <w:highlight w:val="yellow"/>
          <w:lang w:val="en-US" w:eastAsia="zh-CN"/>
        </w:rPr>
        <w:t>…</w:t>
      </w:r>
    </w:p>
    <w:p w14:paraId="30B810E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00129719"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0255E2">
        <w:rPr>
          <w:b/>
          <w:bCs/>
          <w:lang w:val="en-US" w:eastAsia="zh-CN"/>
        </w:rPr>
        <w:t xml:space="preserve"> </w:t>
      </w:r>
      <w:r w:rsidRPr="004046F5">
        <w:rPr>
          <w:highlight w:val="yellow"/>
          <w:lang w:val="en-US" w:eastAsia="zh-CN"/>
        </w:rPr>
        <w:t>…</w:t>
      </w:r>
    </w:p>
    <w:p w14:paraId="7860C3DE"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2732D32C"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Pr="004046F5">
        <w:rPr>
          <w:highlight w:val="yellow"/>
          <w:lang w:val="en-US" w:eastAsia="zh-CN"/>
        </w:rPr>
        <w:t>…</w:t>
      </w:r>
    </w:p>
    <w:p w14:paraId="644CAF3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4F223174"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Pr="004046F5">
        <w:rPr>
          <w:highlight w:val="yellow"/>
          <w:lang w:val="en-US" w:eastAsia="zh-CN"/>
        </w:rPr>
        <w:t>…</w:t>
      </w:r>
    </w:p>
    <w:p w14:paraId="0F27EA17" w14:textId="7759C79D" w:rsidR="008D3352" w:rsidRPr="008D3352"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w:t>
            </w:r>
            <w:proofErr w:type="spellStart"/>
            <w:r>
              <w:rPr>
                <w:iCs/>
                <w:kern w:val="2"/>
                <w:lang w:eastAsia="zh-CN"/>
              </w:rPr>
              <w:t>PCell</w:t>
            </w:r>
            <w:proofErr w:type="spellEnd"/>
            <w:r>
              <w:rPr>
                <w:iCs/>
                <w:kern w:val="2"/>
                <w:lang w:eastAsia="zh-CN"/>
              </w:rPr>
              <w:t xml:space="preserve">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B8C3DB9" w14:textId="4C9C3932"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proofErr w:type="spellStart"/>
            <w:r w:rsidR="000255E2">
              <w:rPr>
                <w:kern w:val="2"/>
                <w:lang w:eastAsia="zh-CN"/>
              </w:rPr>
              <w:t>Gnb</w:t>
            </w:r>
            <w:proofErr w:type="spellEnd"/>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xml:space="preserve">” in the above proposal, it should be clarified that one </w:t>
            </w:r>
            <w:r>
              <w:rPr>
                <w:kern w:val="2"/>
                <w:lang w:eastAsia="zh-CN"/>
              </w:rPr>
              <w:lastRenderedPageBreak/>
              <w:t>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lastRenderedPageBreak/>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proofErr w:type="spellStart"/>
            <w:r w:rsidR="00003710">
              <w:rPr>
                <w:iCs/>
                <w:kern w:val="2"/>
                <w:lang w:eastAsia="zh-CN"/>
              </w:rPr>
              <w:t>it s</w:t>
            </w:r>
            <w:proofErr w:type="spellEnd"/>
            <w:r w:rsidR="00003710">
              <w:rPr>
                <w:iCs/>
                <w:kern w:val="2"/>
                <w:lang w:eastAsia="zh-CN"/>
              </w:rPr>
              <w:t xml:space="preserve">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ListParagraph"/>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A “reference numerology/reference cell” do not need to be defined. The only thing needed is to determine whether the slots corresponding to the time pattern are the ones of the cell with the larger/smaller SCS or of the P</w:t>
            </w:r>
            <w:r w:rsidR="000255E2">
              <w:rPr>
                <w:iCs/>
                <w:kern w:val="2"/>
                <w:lang w:eastAsia="zh-CN"/>
              </w:rPr>
              <w:t>c</w:t>
            </w:r>
            <w:r>
              <w:rPr>
                <w:iCs/>
                <w:kern w:val="2"/>
                <w:lang w:eastAsia="zh-CN"/>
              </w:rPr>
              <w:t>ell. The smaller SCS (active BWP) is preferred as that would lead to the least spec impact and is sufficient. Also OK to use the SCS of the P</w:t>
            </w:r>
            <w:r w:rsidR="000255E2">
              <w:rPr>
                <w:iCs/>
                <w:kern w:val="2"/>
                <w:lang w:eastAsia="zh-CN"/>
              </w:rPr>
              <w:t>c</w:t>
            </w:r>
            <w:r>
              <w:rPr>
                <w:iCs/>
                <w:kern w:val="2"/>
                <w:lang w:eastAsia="zh-CN"/>
              </w:rPr>
              <w:t>ell if it is understood that there will not be support in Rel-17 for the P</w:t>
            </w:r>
            <w:r w:rsidR="000255E2">
              <w:rPr>
                <w:iCs/>
                <w:kern w:val="2"/>
                <w:lang w:eastAsia="zh-CN"/>
              </w:rPr>
              <w:t>c</w:t>
            </w:r>
            <w:r>
              <w:rPr>
                <w:iCs/>
                <w:kern w:val="2"/>
                <w:lang w:eastAsia="zh-CN"/>
              </w:rPr>
              <w:t xml:space="preserve">ell to have larger SCS than the PUCCH </w:t>
            </w:r>
            <w:proofErr w:type="spellStart"/>
            <w:r>
              <w:rPr>
                <w:iCs/>
                <w:kern w:val="2"/>
                <w:lang w:eastAsia="zh-CN"/>
              </w:rPr>
              <w:t>S</w:t>
            </w:r>
            <w:r w:rsidR="000255E2">
              <w:rPr>
                <w:iCs/>
                <w:kern w:val="2"/>
                <w:lang w:eastAsia="zh-CN"/>
              </w:rPr>
              <w:t>c</w:t>
            </w:r>
            <w:r>
              <w:rPr>
                <w:iCs/>
                <w:kern w:val="2"/>
                <w:lang w:eastAsia="zh-CN"/>
              </w:rPr>
              <w:t>ell</w:t>
            </w:r>
            <w:proofErr w:type="spellEnd"/>
            <w:r>
              <w:rPr>
                <w:iCs/>
                <w:kern w:val="2"/>
                <w:lang w:eastAsia="zh-CN"/>
              </w:rPr>
              <w:t xml:space="preserve">.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Pcell could be a good choice for reference cell, because many Rel-15 procedures can be simplify reused with Pcell.</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w:t>
      </w:r>
      <w:proofErr w:type="spellStart"/>
      <w:r w:rsidR="00662B83">
        <w:rPr>
          <w:bCs/>
          <w:lang w:val="en-US" w:eastAsia="zh-CN"/>
        </w:rPr>
        <w:t>PCell</w:t>
      </w:r>
      <w:proofErr w:type="spellEnd"/>
      <w:r w:rsidR="00662B83">
        <w:rPr>
          <w:bCs/>
          <w:lang w:val="en-US" w:eastAsia="zh-CN"/>
        </w:rPr>
        <w:t xml:space="preserve"> or a reference cell to define the slot on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which is then used together with the time-domain pattern (which may or may not have a different reference SCS as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73467999"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3DA96C9" w14:textId="72C4E803" w:rsidR="00166EE4" w:rsidRDefault="00166EE4" w:rsidP="00166EE4">
            <w:pPr>
              <w:spacing w:beforeLines="50" w:before="120"/>
              <w:rPr>
                <w:iCs/>
                <w:kern w:val="2"/>
                <w:lang w:eastAsia="zh-CN"/>
              </w:rPr>
            </w:pPr>
            <w:r>
              <w:rPr>
                <w:iCs/>
                <w:kern w:val="2"/>
                <w:lang w:eastAsia="zh-CN"/>
              </w:rPr>
              <w:t xml:space="preserve">Also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6A5EDB9C" w14:textId="77777777" w:rsidTr="002B47DF">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63F52DDD"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p>
        </w:tc>
      </w:tr>
      <w:tr w:rsidR="008D3352" w14:paraId="623966B5" w14:textId="77777777" w:rsidTr="002B47DF">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EAD1EC1" w14:textId="772CE249" w:rsidR="00166EE4" w:rsidRDefault="00166EE4" w:rsidP="00166EE4">
            <w:pPr>
              <w:spacing w:beforeLines="50" w:before="120"/>
              <w:rPr>
                <w:iCs/>
                <w:kern w:val="2"/>
                <w:lang w:eastAsia="zh-CN"/>
              </w:rPr>
            </w:pPr>
            <w:r>
              <w:rPr>
                <w:iCs/>
                <w:kern w:val="2"/>
                <w:lang w:eastAsia="zh-CN"/>
              </w:rPr>
              <w:t xml:space="preserve">Also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lastRenderedPageBreak/>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ListParagraph"/>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ListParagraph"/>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ListParagraph"/>
        <w:numPr>
          <w:ilvl w:val="2"/>
          <w:numId w:val="136"/>
        </w:numPr>
        <w:rPr>
          <w:lang w:eastAsia="zh-CN"/>
        </w:rPr>
      </w:pPr>
      <w:r w:rsidRPr="008D646C">
        <w:t>See e.g. Huawei/</w:t>
      </w:r>
      <w:proofErr w:type="spellStart"/>
      <w:r w:rsidRPr="008D646C">
        <w:t>HiSi</w:t>
      </w:r>
      <w:proofErr w:type="spellEnd"/>
      <w:r w:rsidRPr="008D646C">
        <w:t xml:space="preserve"> [1] assuming the </w:t>
      </w:r>
      <w:proofErr w:type="spellStart"/>
      <w:r w:rsidRPr="008D646C">
        <w:t>PCell</w:t>
      </w:r>
      <w:proofErr w:type="spellEnd"/>
      <w:r w:rsidRPr="008D646C">
        <w:t xml:space="preserve"> as reference cell</w:t>
      </w:r>
    </w:p>
    <w:p w14:paraId="0C60C564" w14:textId="77777777" w:rsidR="008D3352" w:rsidRPr="008D646C" w:rsidRDefault="008D3352" w:rsidP="008D3352">
      <w:pPr>
        <w:pStyle w:val="ListParagraph"/>
        <w:numPr>
          <w:ilvl w:val="1"/>
          <w:numId w:val="136"/>
        </w:numPr>
        <w:rPr>
          <w:lang w:eastAsia="zh-CN"/>
        </w:rPr>
      </w:pPr>
      <w:r w:rsidRPr="008D646C">
        <w:t xml:space="preserve">The reference cell could be the </w:t>
      </w:r>
      <w:proofErr w:type="spellStart"/>
      <w:r w:rsidRPr="008D646C">
        <w:t>PCell</w:t>
      </w:r>
      <w:proofErr w:type="spellEnd"/>
      <w:r w:rsidRPr="008D646C">
        <w:t>/</w:t>
      </w:r>
      <w:proofErr w:type="spellStart"/>
      <w:r w:rsidRPr="008D646C">
        <w:t>PSCell</w:t>
      </w:r>
      <w:proofErr w:type="spellEnd"/>
      <w:r w:rsidRPr="008D646C">
        <w:t xml:space="preserve"> or some RRC configured PUCCH cell (incl. potential configuration restrictions having the smallest or largest SCS of the PUCCH cells)</w:t>
      </w:r>
    </w:p>
    <w:p w14:paraId="778141C6" w14:textId="77777777" w:rsidR="008D3352" w:rsidRPr="008D646C" w:rsidRDefault="008D3352" w:rsidP="008D3352">
      <w:pPr>
        <w:pStyle w:val="ListParagraph"/>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xml:space="preserve">) is used to interpret the </w:t>
      </w:r>
      <w:r w:rsidRPr="008D646C">
        <w:t>PDSCH to HARQ-ACK offset k1</w:t>
      </w:r>
    </w:p>
    <w:p w14:paraId="34C54ED4" w14:textId="77777777" w:rsidR="008D3352" w:rsidRPr="008D646C" w:rsidRDefault="008D3352" w:rsidP="008D3352">
      <w:pPr>
        <w:pStyle w:val="ListParagraph"/>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 xml:space="preserve">g.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ListParagraph"/>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552F82BD"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293A2D">
        <w:rPr>
          <w:b/>
          <w:bCs/>
          <w:lang w:val="en-US" w:eastAsia="zh-CN"/>
        </w:rPr>
        <w:t xml:space="preserve">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7777777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5058E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w:t>
            </w:r>
            <w:proofErr w:type="spellStart"/>
            <w:r>
              <w:rPr>
                <w:iCs/>
                <w:kern w:val="2"/>
                <w:lang w:eastAsia="zh-CN"/>
              </w:rPr>
              <w:t>PCell</w:t>
            </w:r>
            <w:proofErr w:type="spellEnd"/>
            <w:r>
              <w:rPr>
                <w:iCs/>
                <w:kern w:val="2"/>
                <w:lang w:eastAsia="zh-CN"/>
              </w:rPr>
              <w:t xml:space="preserve">)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 xml:space="preserve">Alt.1 is flawed. The time domain pattern has to be based on slots (i.e. an SCS) – that defines time, ‘cell’ does not define time. Whether the slot/SCS is the one of the </w:t>
            </w:r>
            <w:proofErr w:type="spellStart"/>
            <w:r>
              <w:rPr>
                <w:iCs/>
                <w:kern w:val="2"/>
                <w:lang w:eastAsia="zh-CN"/>
              </w:rPr>
              <w:t>PCell</w:t>
            </w:r>
            <w:proofErr w:type="spellEnd"/>
            <w:r>
              <w:rPr>
                <w:iCs/>
                <w:kern w:val="2"/>
                <w:lang w:eastAsia="zh-CN"/>
              </w:rPr>
              <w:t xml:space="preserve">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open issue is to agree on the 3 steps procedure.</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w:t>
      </w:r>
    </w:p>
    <w:p w14:paraId="5B7E9D15" w14:textId="19862134"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EC43D7">
        <w:rPr>
          <w:b/>
          <w:bCs/>
          <w:lang w:val="en-US" w:eastAsia="zh-CN"/>
        </w:rPr>
        <w:t xml:space="preserve"> </w:t>
      </w:r>
      <w:r w:rsidR="001B00E7">
        <w:rPr>
          <w:b/>
          <w:bCs/>
          <w:lang w:val="en-US" w:eastAsia="zh-CN"/>
        </w:rPr>
        <w:t xml:space="preserve"> </w:t>
      </w:r>
      <w:r w:rsidRPr="004046F5">
        <w:rPr>
          <w:highlight w:val="yellow"/>
          <w:lang w:val="en-US" w:eastAsia="zh-CN"/>
        </w:rPr>
        <w:t>…</w:t>
      </w:r>
    </w:p>
    <w:p w14:paraId="235D1AD4"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5DB13919"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Pr="004046F5">
        <w:rPr>
          <w:highlight w:val="yellow"/>
          <w:lang w:val="en-US" w:eastAsia="zh-CN"/>
        </w:rPr>
        <w:t>…</w:t>
      </w:r>
    </w:p>
    <w:p w14:paraId="7C0C22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2759B1A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Pr="004046F5">
        <w:rPr>
          <w:highlight w:val="yellow"/>
          <w:lang w:val="en-US" w:eastAsia="zh-CN"/>
        </w:rPr>
        <w:t>…</w:t>
      </w:r>
    </w:p>
    <w:p w14:paraId="509E9E25"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726AF305"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TableGrid"/>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lastRenderedPageBreak/>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w:t>
      </w:r>
      <w:r>
        <w:rPr>
          <w:lang w:eastAsia="zh-CN"/>
        </w:rPr>
        <w:t>semi-statically configured PUCCH cell (other than P</w:t>
      </w:r>
      <w:r w:rsidR="0016147A">
        <w:rPr>
          <w:lang w:eastAsia="zh-CN"/>
        </w:rPr>
        <w:t>c</w:t>
      </w:r>
      <w:r>
        <w:rPr>
          <w:lang w:eastAsia="zh-CN"/>
        </w:rPr>
        <w:t>ell/</w:t>
      </w:r>
      <w:proofErr w:type="spellStart"/>
      <w:r>
        <w:rPr>
          <w:lang w:eastAsia="zh-CN"/>
        </w:rPr>
        <w:t>PSCell</w:t>
      </w:r>
      <w:proofErr w:type="spellEnd"/>
      <w:r>
        <w:rPr>
          <w:lang w:eastAsia="zh-CN"/>
        </w:rPr>
        <w:t>)</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from P</w:t>
      </w:r>
      <w:r w:rsidR="0016147A">
        <w:rPr>
          <w:b/>
          <w:bCs/>
          <w:sz w:val="22"/>
          <w:szCs w:val="22"/>
          <w:lang w:eastAsia="zh-CN"/>
        </w:rPr>
        <w:t>c</w:t>
      </w:r>
      <w:r>
        <w:rPr>
          <w:b/>
          <w:bCs/>
          <w:sz w:val="22"/>
          <w:szCs w:val="22"/>
          <w:lang w:eastAsia="zh-CN"/>
        </w:rPr>
        <w:t>ell/</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semi-statically determined target PUCCH cell: </w:t>
      </w:r>
    </w:p>
    <w:p w14:paraId="1801CA93"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7B41F5FD"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Pr="004046F5">
        <w:rPr>
          <w:highlight w:val="yellow"/>
          <w:lang w:val="en-US" w:eastAsia="zh-CN"/>
        </w:rPr>
        <w:t>…</w:t>
      </w:r>
    </w:p>
    <w:p w14:paraId="03784CCE" w14:textId="77777777" w:rsidR="008D3352" w:rsidRPr="006B33FF"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34946DFC"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ETRI, </w:t>
      </w:r>
      <w:r w:rsidRPr="004046F5">
        <w:rPr>
          <w:highlight w:val="yellow"/>
          <w:lang w:val="en-US" w:eastAsia="zh-CN"/>
        </w:rPr>
        <w:t>…</w:t>
      </w:r>
    </w:p>
    <w:p w14:paraId="1CC79342" w14:textId="77777777" w:rsidR="008D3352" w:rsidRPr="00FC04EE"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from P</w:t>
            </w:r>
            <w:r w:rsidR="0016147A">
              <w:rPr>
                <w:b/>
                <w:bCs/>
                <w:sz w:val="22"/>
                <w:szCs w:val="22"/>
                <w:lang w:eastAsia="zh-CN"/>
              </w:rPr>
              <w:t>c</w:t>
            </w:r>
            <w:r>
              <w:rPr>
                <w:b/>
                <w:bCs/>
                <w:sz w:val="22"/>
                <w:szCs w:val="22"/>
                <w:lang w:eastAsia="zh-CN"/>
              </w:rPr>
              <w:t>ell/</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w:t>
            </w:r>
            <w:r w:rsidR="0016147A" w:rsidRPr="005804BF">
              <w:rPr>
                <w:b/>
                <w:bCs/>
                <w:strike/>
                <w:color w:val="FF0000"/>
                <w:sz w:val="22"/>
                <w:szCs w:val="22"/>
                <w:lang w:eastAsia="zh-CN"/>
              </w:rPr>
              <w:t>c</w:t>
            </w:r>
            <w:r w:rsidRPr="005804BF">
              <w:rPr>
                <w:b/>
                <w:bCs/>
                <w:strike/>
                <w:color w:val="FF0000"/>
                <w:sz w:val="22"/>
                <w:szCs w:val="22"/>
                <w:lang w:eastAsia="zh-CN"/>
              </w:rPr>
              <w:t>ell/</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ListParagraph"/>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 xml:space="preserve">f PUCCH carrier switching is not supported for certain UCI type, we may need to determine UE </w:t>
            </w:r>
            <w:proofErr w:type="spellStart"/>
            <w:r>
              <w:rPr>
                <w:kern w:val="2"/>
                <w:lang w:eastAsia="zh-CN"/>
              </w:rPr>
              <w:t>behavior</w:t>
            </w:r>
            <w:proofErr w:type="spellEnd"/>
            <w:r>
              <w:rPr>
                <w:kern w:val="2"/>
                <w:lang w:eastAsia="zh-CN"/>
              </w:rPr>
              <w:t xml:space="preserve"> for following cases:</w:t>
            </w:r>
          </w:p>
          <w:p w14:paraId="45276F87" w14:textId="77777777" w:rsidR="004E44C6" w:rsidRDefault="004E44C6" w:rsidP="004E44C6">
            <w:pPr>
              <w:pStyle w:val="ListParagraph"/>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ListParagraph"/>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ListParagraph"/>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lastRenderedPageBreak/>
              <w:t>I</w:t>
            </w:r>
            <w:r>
              <w:rPr>
                <w:kern w:val="2"/>
                <w:lang w:eastAsia="zh-CN"/>
              </w:rPr>
              <w:t xml:space="preserve">f PUCCH carrier switching is supported for any UCI type, the simplest </w:t>
            </w:r>
            <w:proofErr w:type="spellStart"/>
            <w:r>
              <w:rPr>
                <w:kern w:val="2"/>
                <w:lang w:eastAsia="zh-CN"/>
              </w:rPr>
              <w:t>behavior</w:t>
            </w:r>
            <w:proofErr w:type="spellEnd"/>
            <w:r>
              <w:rPr>
                <w:kern w:val="2"/>
                <w:lang w:eastAsia="zh-CN"/>
              </w:rPr>
              <w:t xml:space="preserve"> is to perform UCI multiplexing on P</w:t>
            </w:r>
            <w:r w:rsidR="0016147A">
              <w:rPr>
                <w:kern w:val="2"/>
                <w:lang w:eastAsia="zh-CN"/>
              </w:rPr>
              <w:t>c</w:t>
            </w:r>
            <w:r>
              <w:rPr>
                <w:kern w:val="2"/>
                <w:lang w:eastAsia="zh-CN"/>
              </w:rPr>
              <w:t xml:space="preserve">ell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lastRenderedPageBreak/>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w:t>
            </w:r>
            <w:proofErr w:type="spellStart"/>
            <w:r>
              <w:rPr>
                <w:rStyle w:val="normaltextrun"/>
                <w:color w:val="000000"/>
                <w:shd w:val="clear" w:color="auto" w:fill="FFFFFF"/>
              </w:rPr>
              <w:t>Scell</w:t>
            </w:r>
            <w:proofErr w:type="spellEnd"/>
            <w:r>
              <w:rPr>
                <w:rStyle w:val="normaltextrun"/>
                <w:color w:val="000000"/>
                <w:shd w:val="clear" w:color="auto" w:fill="FFFFFF"/>
              </w:rPr>
              <w:t>(s) via carrier switch by DCI or by time pattern configuration (where the CSI or SR does not overlap with other PUCCH on other cells). It is like the question on HARQ-ACK we ask ourself before: when there is a SR bit, is UE allow to transmit it on a </w:t>
            </w:r>
            <w:proofErr w:type="spellStart"/>
            <w:r>
              <w:rPr>
                <w:rStyle w:val="normaltextrun"/>
                <w:color w:val="000000"/>
                <w:shd w:val="clear" w:color="auto" w:fill="FFFFFF"/>
              </w:rPr>
              <w:t>Scell</w:t>
            </w:r>
            <w:proofErr w:type="spellEnd"/>
            <w:r>
              <w:rPr>
                <w:rStyle w:val="normaltextrun"/>
                <w:color w:val="000000"/>
                <w:shd w:val="clear" w:color="auto" w:fill="FFFFFF"/>
              </w:rPr>
              <w:t>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bl>
    <w:p w14:paraId="304DE735" w14:textId="77777777" w:rsidR="008D3352" w:rsidRDefault="008D3352" w:rsidP="008D3352">
      <w:pPr>
        <w:rPr>
          <w:sz w:val="22"/>
          <w:szCs w:val="22"/>
          <w:lang w:eastAsia="zh-CN"/>
        </w:rPr>
      </w:pPr>
    </w:p>
    <w:p w14:paraId="54357FFD" w14:textId="77777777" w:rsidR="00EC01B6" w:rsidRDefault="00EC01B6" w:rsidP="00EC01B6">
      <w:pPr>
        <w:rPr>
          <w:sz w:val="22"/>
          <w:szCs w:val="22"/>
          <w:lang w:eastAsia="zh-CN"/>
        </w:rPr>
      </w:pPr>
    </w:p>
    <w:p w14:paraId="5313B3FE" w14:textId="2B7E0527" w:rsidR="00F56CC8" w:rsidRPr="00BB3A4E" w:rsidRDefault="00F56CC8" w:rsidP="00E17954">
      <w:pPr>
        <w:pStyle w:val="Heading1"/>
      </w:pPr>
      <w:r>
        <w:t>Other proposals (not directly related to Sec. 2-6</w:t>
      </w:r>
      <w:r w:rsidR="00D16DE1">
        <w:t xml:space="preserve"> / agreed Rel-17 HARQ enhancements</w:t>
      </w:r>
      <w:r>
        <w:t>)</w:t>
      </w:r>
    </w:p>
    <w:p w14:paraId="4E101694" w14:textId="1E392D0C" w:rsidR="00F56CC8" w:rsidRDefault="00F56CC8" w:rsidP="00877C0B">
      <w:pPr>
        <w:pStyle w:val="ListParagraph"/>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ListParagraph"/>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ListParagraph"/>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Heading1"/>
      </w:pPr>
      <w:r>
        <w:t>References</w:t>
      </w:r>
    </w:p>
    <w:p w14:paraId="24CE9102" w14:textId="77777777" w:rsidR="00CE4E81" w:rsidRDefault="00CE4E81" w:rsidP="00CE4E81">
      <w:pPr>
        <w:pStyle w:val="ListParagraph"/>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ListParagraph"/>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ListParagraph"/>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ListParagraph"/>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ListParagraph"/>
        <w:numPr>
          <w:ilvl w:val="0"/>
          <w:numId w:val="1"/>
        </w:numPr>
        <w:rPr>
          <w:lang w:eastAsia="x-none"/>
        </w:rPr>
      </w:pPr>
      <w:r>
        <w:rPr>
          <w:lang w:eastAsia="x-none"/>
        </w:rPr>
        <w:t>R1-2106697</w:t>
      </w:r>
      <w:r>
        <w:rPr>
          <w:lang w:eastAsia="x-none"/>
        </w:rPr>
        <w:tab/>
        <w:t>Discussion on HARQ-ACK feedback enhancements for Rel-17 URLLC</w:t>
      </w:r>
      <w:r>
        <w:rPr>
          <w:lang w:eastAsia="x-none"/>
        </w:rPr>
        <w:tab/>
      </w:r>
      <w:proofErr w:type="spellStart"/>
      <w:r>
        <w:rPr>
          <w:lang w:eastAsia="x-none"/>
        </w:rPr>
        <w:t>Spreadtrum</w:t>
      </w:r>
      <w:proofErr w:type="spellEnd"/>
      <w:r>
        <w:rPr>
          <w:lang w:eastAsia="x-none"/>
        </w:rPr>
        <w:t xml:space="preserve"> Communications</w:t>
      </w:r>
    </w:p>
    <w:p w14:paraId="235FAB78" w14:textId="77777777" w:rsidR="00CE4E81" w:rsidRDefault="00CE4E81" w:rsidP="00CE4E81">
      <w:pPr>
        <w:pStyle w:val="ListParagraph"/>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ListParagraph"/>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ListParagraph"/>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ListParagraph"/>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ListParagraph"/>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ListParagraph"/>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ListParagraph"/>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ListParagraph"/>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ListParagraph"/>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ListParagraph"/>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ListParagraph"/>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ListParagraph"/>
        <w:numPr>
          <w:ilvl w:val="0"/>
          <w:numId w:val="1"/>
        </w:numPr>
        <w:rPr>
          <w:lang w:eastAsia="x-none"/>
        </w:rPr>
      </w:pPr>
      <w:r>
        <w:rPr>
          <w:lang w:eastAsia="x-none"/>
        </w:rPr>
        <w:t>R1-2107397</w:t>
      </w:r>
      <w:r>
        <w:rPr>
          <w:lang w:eastAsia="x-none"/>
        </w:rPr>
        <w:tab/>
        <w:t xml:space="preserve">Discussion on UE </w:t>
      </w:r>
      <w:proofErr w:type="spellStart"/>
      <w:r>
        <w:rPr>
          <w:lang w:eastAsia="x-none"/>
        </w:rPr>
        <w:t>feeback</w:t>
      </w:r>
      <w:proofErr w:type="spellEnd"/>
      <w:r>
        <w:rPr>
          <w:lang w:eastAsia="x-none"/>
        </w:rPr>
        <w:t xml:space="preserve"> enhancements for HARQ-ACK</w:t>
      </w:r>
      <w:r>
        <w:rPr>
          <w:lang w:eastAsia="x-none"/>
        </w:rPr>
        <w:tab/>
        <w:t>CMCC</w:t>
      </w:r>
    </w:p>
    <w:p w14:paraId="4D39B26F" w14:textId="77777777" w:rsidR="00CE4E81" w:rsidRDefault="00CE4E81" w:rsidP="00CE4E81">
      <w:pPr>
        <w:pStyle w:val="ListParagraph"/>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ListParagraph"/>
        <w:numPr>
          <w:ilvl w:val="0"/>
          <w:numId w:val="1"/>
        </w:numPr>
        <w:rPr>
          <w:lang w:eastAsia="x-none"/>
        </w:rPr>
      </w:pPr>
      <w:r>
        <w:rPr>
          <w:lang w:eastAsia="x-none"/>
        </w:rPr>
        <w:lastRenderedPageBreak/>
        <w:t>R1-2107472</w:t>
      </w:r>
      <w:r>
        <w:rPr>
          <w:lang w:eastAsia="x-none"/>
        </w:rPr>
        <w:tab/>
        <w:t>UE feedback enhancements for HARQ-ACK</w:t>
      </w:r>
      <w:r>
        <w:rPr>
          <w:lang w:eastAsia="x-none"/>
        </w:rPr>
        <w:tab/>
        <w:t>ETRI</w:t>
      </w:r>
    </w:p>
    <w:p w14:paraId="5D2A3377" w14:textId="77777777" w:rsidR="00CE4E81" w:rsidRDefault="00CE4E81" w:rsidP="00CE4E81">
      <w:pPr>
        <w:pStyle w:val="ListParagraph"/>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ListParagraph"/>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ListParagraph"/>
        <w:numPr>
          <w:ilvl w:val="0"/>
          <w:numId w:val="1"/>
        </w:numPr>
        <w:rPr>
          <w:lang w:eastAsia="x-none"/>
        </w:rPr>
      </w:pPr>
      <w:r>
        <w:rPr>
          <w:lang w:eastAsia="x-none"/>
        </w:rPr>
        <w:t>R1-2107639</w:t>
      </w:r>
      <w:r>
        <w:rPr>
          <w:lang w:eastAsia="x-none"/>
        </w:rPr>
        <w:tab/>
        <w:t>HARQ enhancements for IIoT and URLLC</w:t>
      </w:r>
      <w:r>
        <w:rPr>
          <w:lang w:eastAsia="x-none"/>
        </w:rPr>
        <w:tab/>
      </w:r>
      <w:proofErr w:type="spellStart"/>
      <w:r>
        <w:rPr>
          <w:lang w:eastAsia="x-none"/>
        </w:rPr>
        <w:t>InterDigital</w:t>
      </w:r>
      <w:proofErr w:type="spellEnd"/>
      <w:r>
        <w:rPr>
          <w:lang w:eastAsia="x-none"/>
        </w:rPr>
        <w:t>, Inc.</w:t>
      </w:r>
    </w:p>
    <w:p w14:paraId="4E45D6A2" w14:textId="77777777" w:rsidR="00CE4E81" w:rsidRDefault="00CE4E81" w:rsidP="00CE4E81">
      <w:pPr>
        <w:pStyle w:val="ListParagraph"/>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ListParagraph"/>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ListParagraph"/>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ListParagraph"/>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ListParagraph"/>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ListParagraph"/>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ListParagraph"/>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Heading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ListParagraph"/>
        <w:numPr>
          <w:ilvl w:val="0"/>
          <w:numId w:val="6"/>
        </w:numPr>
        <w:spacing w:after="0"/>
        <w:ind w:left="567"/>
      </w:pPr>
      <w:r w:rsidRPr="0091423F">
        <w:t>This topic is to be considered as high priority</w:t>
      </w:r>
    </w:p>
    <w:p w14:paraId="54F4EA49" w14:textId="77777777" w:rsidR="0091423F" w:rsidRPr="0091423F" w:rsidRDefault="0091423F" w:rsidP="00877C0B">
      <w:pPr>
        <w:pStyle w:val="ListParagraph"/>
        <w:numPr>
          <w:ilvl w:val="0"/>
          <w:numId w:val="6"/>
        </w:numPr>
        <w:spacing w:after="0"/>
        <w:ind w:left="567"/>
      </w:pPr>
      <w:r w:rsidRPr="0091423F">
        <w:t>FFS detailed solution(s)</w:t>
      </w:r>
    </w:p>
    <w:p w14:paraId="52CCD4AD" w14:textId="77777777" w:rsidR="0091423F" w:rsidRPr="0091423F" w:rsidRDefault="0091423F" w:rsidP="0091423F">
      <w:pPr>
        <w:pStyle w:val="ListParagraph"/>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ListParagraph"/>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ListParagraph"/>
        <w:numPr>
          <w:ilvl w:val="0"/>
          <w:numId w:val="7"/>
        </w:numPr>
        <w:spacing w:after="0"/>
      </w:pPr>
      <w:r w:rsidRPr="0091423F">
        <w:t>SPS HARQ skipping for ‘skipped’ SPS PDSCH</w:t>
      </w:r>
    </w:p>
    <w:p w14:paraId="5439D477" w14:textId="77777777" w:rsidR="0091423F" w:rsidRPr="0091423F" w:rsidRDefault="0091423F" w:rsidP="00877C0B">
      <w:pPr>
        <w:pStyle w:val="ListParagraph"/>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ListParagraph"/>
        <w:numPr>
          <w:ilvl w:val="0"/>
          <w:numId w:val="7"/>
        </w:numPr>
        <w:spacing w:after="0"/>
      </w:pPr>
      <w:r w:rsidRPr="0091423F">
        <w:t>Retransmission of cancelled HARQ</w:t>
      </w:r>
    </w:p>
    <w:p w14:paraId="03765B91" w14:textId="77777777" w:rsidR="0091423F" w:rsidRPr="0091423F" w:rsidRDefault="0091423F" w:rsidP="00877C0B">
      <w:pPr>
        <w:pStyle w:val="ListParagraph"/>
        <w:numPr>
          <w:ilvl w:val="0"/>
          <w:numId w:val="7"/>
        </w:numPr>
        <w:spacing w:after="0"/>
      </w:pPr>
      <w:r w:rsidRPr="0091423F">
        <w:t>SPS HARQ payload size reduction and / or skipping for ‘non-</w:t>
      </w:r>
      <w:proofErr w:type="spellStart"/>
      <w:r w:rsidRPr="0091423F">
        <w:t>skipped’SPS</w:t>
      </w:r>
      <w:proofErr w:type="spellEnd"/>
      <w:r w:rsidRPr="0091423F">
        <w:t xml:space="preserve"> PDSCH</w:t>
      </w:r>
    </w:p>
    <w:p w14:paraId="6EA37CC6" w14:textId="77777777" w:rsidR="0091423F" w:rsidRPr="0091423F" w:rsidRDefault="0091423F" w:rsidP="00877C0B">
      <w:pPr>
        <w:pStyle w:val="ListParagraph"/>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ListParagraph"/>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FFS: Details including the definition of a next (</w:t>
      </w:r>
      <w:proofErr w:type="spellStart"/>
      <w:r w:rsidRPr="00987E32">
        <w:rPr>
          <w:lang w:eastAsia="zh-CN"/>
        </w:rPr>
        <w:t>e.g</w:t>
      </w:r>
      <w:proofErr w:type="spellEnd"/>
      <w:r w:rsidRPr="00987E32">
        <w:rPr>
          <w:lang w:eastAsia="zh-CN"/>
        </w:rPr>
        <w:t xml:space="preserve">,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Strong"/>
          <w:b w:val="0"/>
          <w:bCs w:val="0"/>
          <w:lang w:eastAsia="zh-CN"/>
        </w:rPr>
      </w:pPr>
      <w:r w:rsidRPr="008530C0">
        <w:rPr>
          <w:rStyle w:val="Strong"/>
          <w:b w:val="0"/>
          <w:bCs w:val="0"/>
          <w:highlight w:val="green"/>
          <w:lang w:eastAsia="zh-CN"/>
        </w:rPr>
        <w:t>Agreements:</w:t>
      </w:r>
      <w:r w:rsidRPr="008530C0">
        <w:rPr>
          <w:rStyle w:val="Strong"/>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Strong"/>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Emphasis"/>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Strong"/>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Strong"/>
          <w:b w:val="0"/>
          <w:bCs w:val="0"/>
          <w:lang w:eastAsia="zh-CN"/>
        </w:rPr>
      </w:pPr>
    </w:p>
    <w:p w14:paraId="26780BB2" w14:textId="77777777" w:rsidR="00CA5607" w:rsidRPr="008530C0" w:rsidRDefault="00CA5607" w:rsidP="00CA5607">
      <w:pPr>
        <w:spacing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xml:space="preserve">: </w:t>
      </w:r>
      <w:r w:rsidRPr="008530C0">
        <w:rPr>
          <w:rStyle w:val="Emphasis"/>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Emphasis"/>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Emphasis"/>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Emphasis"/>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0" w:history="1">
        <w:r w:rsidRPr="001C211B">
          <w:rPr>
            <w:rStyle w:val="Hyperlink"/>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ListParagraph"/>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lastRenderedPageBreak/>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ListParagraph"/>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ListParagraph"/>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ListParagraph"/>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4C8B82F4" w14:textId="77777777" w:rsidR="00151A21" w:rsidRPr="00B740C1" w:rsidRDefault="00151A21"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lastRenderedPageBreak/>
        <w:t>Note: In above alternatives, it is assumed that HARQ-ACK corresponding to PDSCH received on a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an </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in the same PUCCH group, as opposed to Rel-16 where HARQ-ACK corresponding to PDSCH received on a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only be sent on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/PUCCH-SCell in the same PUCCH group.</w:t>
      </w:r>
    </w:p>
    <w:p w14:paraId="5D11391E" w14:textId="77777777" w:rsidR="00151A21" w:rsidRPr="00B740C1" w:rsidRDefault="00151A21" w:rsidP="00877C0B">
      <w:pPr>
        <w:pStyle w:val="listparagraph0"/>
        <w:numPr>
          <w:ilvl w:val="0"/>
          <w:numId w:val="21"/>
        </w:numPr>
        <w:spacing w:before="0" w:beforeAutospacing="0"/>
        <w:rPr>
          <w:rFonts w:ascii="Times New Roman" w:eastAsia="Times New Roman" w:hAnsi="Times New Roman" w:cs="Times New Roman"/>
          <w:i/>
          <w:iCs/>
          <w:sz w:val="20"/>
          <w:szCs w:val="20"/>
        </w:rPr>
      </w:pPr>
      <w:r w:rsidRPr="00B740C1">
        <w:rPr>
          <w:rStyle w:val="Strong"/>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ListParagraph"/>
        <w:ind w:left="800"/>
        <w:jc w:val="both"/>
      </w:pPr>
    </w:p>
    <w:p w14:paraId="5A66A83D" w14:textId="77777777" w:rsidR="00A71D35" w:rsidRDefault="00A71D35" w:rsidP="00A71D35">
      <w:pPr>
        <w:pStyle w:val="ListParagraph"/>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ListParagraph"/>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ListParagraph"/>
        <w:ind w:left="0"/>
        <w:jc w:val="both"/>
        <w:rPr>
          <w:highlight w:val="green"/>
        </w:rPr>
      </w:pPr>
    </w:p>
    <w:p w14:paraId="06912D2C" w14:textId="77777777" w:rsidR="00A71D35" w:rsidRPr="00345558" w:rsidRDefault="00A71D35" w:rsidP="00A71D35">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ListParagraph"/>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ListParagraph"/>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lastRenderedPageBreak/>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1" w:history="1">
        <w:r w:rsidRPr="00CE4E81">
          <w:rPr>
            <w:rStyle w:val="Hyperlink"/>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ListParagraph"/>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 xml:space="preserve">skipping and size </w:t>
      </w:r>
      <w:proofErr w:type="spellStart"/>
      <w:r>
        <w:rPr>
          <w:color w:val="FF0000"/>
        </w:rPr>
        <w:t>reduction</w:t>
      </w:r>
      <w:r>
        <w:rPr>
          <w:strike/>
          <w:color w:val="FF0000"/>
        </w:rPr>
        <w:t>bundling</w:t>
      </w:r>
      <w:proofErr w:type="spellEnd"/>
      <w:r>
        <w:rPr>
          <w:strike/>
          <w:color w:val="FF0000"/>
        </w:rPr>
        <w:t>/compression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lastRenderedPageBreak/>
        <w:t>The SPS HARQ-ACK deferral is enabled per SPS configuration</w:t>
      </w:r>
    </w:p>
    <w:p w14:paraId="4D062203" w14:textId="77777777" w:rsidR="00267425" w:rsidRPr="00DA64B4" w:rsidRDefault="00267425" w:rsidP="00267425">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w:t>
      </w:r>
      <w:proofErr w:type="spellEnd"/>
      <w:r w:rsidRPr="00DA64B4">
        <w:rPr>
          <w:bCs/>
          <w:i/>
          <w:iCs/>
          <w:color w:val="FF0000"/>
        </w:rPr>
        <w:t>-Config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Heading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Heading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w:t>
      </w:r>
      <w:proofErr w:type="spellStart"/>
      <w:r w:rsidRPr="00EB675D">
        <w:rPr>
          <w:b/>
          <w:i/>
          <w:sz w:val="21"/>
          <w:szCs w:val="21"/>
        </w:rPr>
        <w:t>DataToUL</w:t>
      </w:r>
      <w:proofErr w:type="spellEnd"/>
      <w:r w:rsidRPr="00EB675D">
        <w:rPr>
          <w:b/>
          <w:i/>
          <w:sz w:val="21"/>
          <w:szCs w:val="21"/>
        </w:rPr>
        <w:t>-ACK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ListParagraph"/>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CommentReference"/>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proofErr w:type="spellStart"/>
      <w:r w:rsidRPr="00EB675D">
        <w:rPr>
          <w:b/>
          <w:i/>
          <w:iCs/>
          <w:kern w:val="2"/>
          <w:lang w:eastAsia="zh-CN"/>
        </w:rPr>
        <w:t>OoO</w:t>
      </w:r>
      <w:proofErr w:type="spellEnd"/>
      <w:r w:rsidRPr="00EB675D">
        <w:rPr>
          <w:b/>
          <w:i/>
          <w:iCs/>
          <w:kern w:val="2"/>
          <w:lang w:eastAsia="zh-CN"/>
        </w:rPr>
        <w:t xml:space="preserve">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 xml:space="preserve">The reference numerology is the SCS of </w:t>
      </w:r>
      <w:proofErr w:type="spellStart"/>
      <w:r w:rsidRPr="00326443">
        <w:rPr>
          <w:b/>
          <w:bCs/>
          <w:i/>
          <w:lang w:eastAsia="zh-CN"/>
        </w:rPr>
        <w:t>PCell</w:t>
      </w:r>
      <w:proofErr w:type="spellEnd"/>
      <w:r w:rsidRPr="00326443">
        <w:rPr>
          <w:b/>
          <w:bCs/>
          <w:i/>
          <w:lang w:eastAsia="zh-CN"/>
        </w:rPr>
        <w:t xml:space="preserve"> and the granularity of the timing pattern is based on the SCS of </w:t>
      </w:r>
      <w:proofErr w:type="spellStart"/>
      <w:r w:rsidRPr="00326443">
        <w:rPr>
          <w:b/>
          <w:bCs/>
          <w:i/>
          <w:lang w:eastAsia="zh-CN"/>
        </w:rPr>
        <w:t>PCell</w:t>
      </w:r>
      <w:proofErr w:type="spellEnd"/>
      <w:r w:rsidRPr="00326443">
        <w:rPr>
          <w:b/>
          <w:bCs/>
          <w:i/>
          <w:lang w:eastAsia="zh-CN"/>
        </w:rPr>
        <w:t>.</w:t>
      </w:r>
    </w:p>
    <w:p w14:paraId="7078DDE7"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 xml:space="preserve">K1 interpretation is based on K1 set configured for </w:t>
      </w:r>
      <w:proofErr w:type="spellStart"/>
      <w:r w:rsidRPr="00A954F5">
        <w:rPr>
          <w:b/>
          <w:i/>
          <w:iCs/>
        </w:rPr>
        <w:t>PCell</w:t>
      </w:r>
      <w:proofErr w:type="spellEnd"/>
      <w:r w:rsidRPr="00A954F5">
        <w:rPr>
          <w:b/>
          <w:i/>
          <w:iCs/>
        </w:rPr>
        <w:t>.</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ListParagraph"/>
        <w:numPr>
          <w:ilvl w:val="0"/>
          <w:numId w:val="18"/>
        </w:numPr>
        <w:spacing w:after="240"/>
        <w:ind w:left="360"/>
        <w:contextualSpacing w:val="0"/>
        <w:rPr>
          <w:b/>
          <w:i/>
          <w:iCs/>
        </w:rPr>
      </w:pPr>
      <w:r w:rsidRPr="00A954F5">
        <w:rPr>
          <w:b/>
          <w:i/>
          <w:iCs/>
        </w:rPr>
        <w:t xml:space="preserve">Otherwise, it should be transmitted on </w:t>
      </w:r>
      <w:proofErr w:type="spellStart"/>
      <w:r w:rsidRPr="00A954F5">
        <w:rPr>
          <w:b/>
          <w:i/>
          <w:iCs/>
        </w:rPr>
        <w:t>PCell</w:t>
      </w:r>
      <w:proofErr w:type="spellEnd"/>
      <w:r w:rsidRPr="00A954F5">
        <w:rPr>
          <w:b/>
          <w:i/>
          <w:iCs/>
        </w:rPr>
        <w:t>.</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w:t>
      </w:r>
      <w:proofErr w:type="spellStart"/>
      <w:r>
        <w:rPr>
          <w:b/>
          <w:i/>
          <w:lang w:eastAsia="zh-CN"/>
        </w:rPr>
        <w:t>signaling</w:t>
      </w:r>
      <w:proofErr w:type="spellEnd"/>
      <w:r>
        <w:rPr>
          <w:b/>
          <w:i/>
          <w:lang w:eastAsia="zh-CN"/>
        </w:rPr>
        <w:t xml:space="preserve"> involved. </w:t>
      </w:r>
    </w:p>
    <w:p w14:paraId="2E8CA2B8" w14:textId="10CCD874" w:rsidR="00851670" w:rsidRDefault="00851670" w:rsidP="00851670">
      <w:pPr>
        <w:rPr>
          <w:lang w:val="en-US"/>
        </w:rPr>
      </w:pPr>
    </w:p>
    <w:p w14:paraId="6DA58446" w14:textId="31220E40" w:rsidR="00851670" w:rsidRDefault="00851670" w:rsidP="00E17954">
      <w:pPr>
        <w:pStyle w:val="Heading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multi-CSI-PUCCH-</w:t>
      </w:r>
      <w:proofErr w:type="spellStart"/>
      <w:r w:rsidRPr="00961D4A">
        <w:rPr>
          <w:b/>
          <w:i/>
          <w:lang w:eastAsia="zh-CN"/>
        </w:rPr>
        <w:t>ResourceList</w:t>
      </w:r>
      <w:proofErr w:type="spellEnd"/>
      <w:r w:rsidRPr="00961D4A">
        <w:rPr>
          <w:b/>
          <w:i/>
          <w:lang w:eastAsia="zh-CN"/>
        </w:rPr>
        <w:t xml:space="preserve">, as well as </w:t>
      </w:r>
      <w:proofErr w:type="spellStart"/>
      <w:r w:rsidRPr="00961D4A">
        <w:rPr>
          <w:b/>
          <w:i/>
          <w:lang w:eastAsia="zh-CN"/>
        </w:rPr>
        <w:t>pucch</w:t>
      </w:r>
      <w:proofErr w:type="spellEnd"/>
      <w:r w:rsidRPr="00961D4A">
        <w:rPr>
          <w:b/>
          <w:i/>
          <w:lang w:eastAsia="zh-CN"/>
        </w:rPr>
        <w:t>-CSI-</w:t>
      </w:r>
      <w:proofErr w:type="spellStart"/>
      <w:r w:rsidRPr="00961D4A">
        <w:rPr>
          <w:b/>
          <w:i/>
          <w:lang w:eastAsia="zh-CN"/>
        </w:rPr>
        <w:t>ResourceList</w:t>
      </w:r>
      <w:proofErr w:type="spellEnd"/>
      <w:r w:rsidRPr="00961D4A">
        <w:rPr>
          <w:b/>
          <w:i/>
          <w:lang w:eastAsia="zh-CN"/>
        </w:rPr>
        <w:t xml:space="preserve">,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ListParagraph"/>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ListParagraph"/>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Caption"/>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ListParagraph"/>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Heading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ListParagraph"/>
        <w:numPr>
          <w:ilvl w:val="0"/>
          <w:numId w:val="51"/>
        </w:numPr>
        <w:spacing w:after="0" w:line="256" w:lineRule="auto"/>
        <w:jc w:val="both"/>
        <w:rPr>
          <w:b/>
          <w:bCs/>
        </w:rPr>
      </w:pPr>
      <w:r>
        <w:rPr>
          <w:b/>
          <w:bCs/>
        </w:rPr>
        <w:t xml:space="preserve">FFS: whether PUCCH resources in </w:t>
      </w:r>
      <w:r>
        <w:rPr>
          <w:b/>
          <w:bCs/>
          <w:i/>
          <w:iCs/>
        </w:rPr>
        <w:t>multi-CSI-PUCCH-</w:t>
      </w:r>
      <w:proofErr w:type="spellStart"/>
      <w:r>
        <w:rPr>
          <w:b/>
          <w:bCs/>
          <w:i/>
          <w:iCs/>
        </w:rPr>
        <w:t>ResourceList</w:t>
      </w:r>
      <w:proofErr w:type="spellEnd"/>
      <w:r>
        <w:rPr>
          <w:b/>
          <w:bCs/>
        </w:rPr>
        <w:t xml:space="preserve"> and </w:t>
      </w:r>
      <w:proofErr w:type="spellStart"/>
      <w:r>
        <w:rPr>
          <w:b/>
          <w:bCs/>
          <w:i/>
          <w:iCs/>
        </w:rPr>
        <w:t>pucch</w:t>
      </w:r>
      <w:proofErr w:type="spellEnd"/>
      <w:r>
        <w:rPr>
          <w:b/>
          <w:bCs/>
          <w:i/>
          <w:iCs/>
        </w:rPr>
        <w:t>-CSI-</w:t>
      </w:r>
      <w:proofErr w:type="spellStart"/>
      <w:r>
        <w:rPr>
          <w:b/>
          <w:bCs/>
          <w:i/>
          <w:iCs/>
        </w:rPr>
        <w:t>ResourceList</w:t>
      </w:r>
      <w:proofErr w:type="spellEnd"/>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w:t>
      </w:r>
      <w:proofErr w:type="spellStart"/>
      <w:r>
        <w:rPr>
          <w:rFonts w:eastAsia="MS Mincho"/>
          <w:b/>
          <w:i/>
          <w:iCs/>
          <w:kern w:val="2"/>
          <w:lang w:eastAsia="ja-JP"/>
        </w:rPr>
        <w:t>ResourceSet</w:t>
      </w:r>
      <w:proofErr w:type="spellEnd"/>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w:t>
      </w:r>
      <w:proofErr w:type="spellStart"/>
      <w:r>
        <w:rPr>
          <w:b/>
          <w:bCs/>
          <w:i/>
          <w:iCs/>
        </w:rPr>
        <w:t>nrofSlots</w:t>
      </w:r>
      <w:proofErr w:type="spellEnd"/>
      <w:r>
        <w:rPr>
          <w:b/>
          <w:bCs/>
          <w:i/>
          <w:iCs/>
        </w:rPr>
        <w:t xml:space="preserve">’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proofErr w:type="spellStart"/>
      <w:r>
        <w:rPr>
          <w:b/>
          <w:bCs/>
          <w:i/>
          <w:iCs/>
        </w:rPr>
        <w:t>nrofSlots</w:t>
      </w:r>
      <w:proofErr w:type="spellEnd"/>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proofErr w:type="spellStart"/>
      <w:r>
        <w:rPr>
          <w:b/>
          <w:bCs/>
          <w:i/>
          <w:iCs/>
        </w:rPr>
        <w:t>nrofSlots</w:t>
      </w:r>
      <w:proofErr w:type="spellEnd"/>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ListParagraph"/>
        <w:numPr>
          <w:ilvl w:val="0"/>
          <w:numId w:val="52"/>
        </w:numPr>
        <w:spacing w:after="0" w:line="256" w:lineRule="auto"/>
        <w:jc w:val="both"/>
        <w:rPr>
          <w:b/>
          <w:bCs/>
          <w:lang w:eastAsia="zh-CN"/>
        </w:rPr>
      </w:pPr>
      <w:r>
        <w:rPr>
          <w:b/>
          <w:bCs/>
        </w:rPr>
        <w:t xml:space="preserve">Change of dropping </w:t>
      </w:r>
      <w:proofErr w:type="spellStart"/>
      <w:r>
        <w:rPr>
          <w:b/>
          <w:bCs/>
        </w:rPr>
        <w:t>behavior</w:t>
      </w:r>
      <w:proofErr w:type="spellEnd"/>
      <w:r>
        <w:rPr>
          <w:b/>
          <w:bCs/>
        </w:rPr>
        <w:t xml:space="preserve"> for PUCCH repetition: Drop a PUCCH repetition overlapping with a high-priority DG PUSCH to prevent high-priority UL-SCH data dropping. </w:t>
      </w:r>
    </w:p>
    <w:p w14:paraId="711799DC" w14:textId="77777777" w:rsidR="00641F1E" w:rsidRDefault="00641F1E" w:rsidP="00877C0B">
      <w:pPr>
        <w:pStyle w:val="ListParagraph"/>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ListParagraph"/>
        <w:rPr>
          <w:b/>
          <w:bCs/>
        </w:rPr>
      </w:pPr>
    </w:p>
    <w:p w14:paraId="2A368BCA" w14:textId="77777777" w:rsidR="00641F1E" w:rsidRDefault="00641F1E" w:rsidP="00641F1E">
      <w:pPr>
        <w:pStyle w:val="ListParagraph"/>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ListParagraph"/>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ListParagraph"/>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ListParagraph"/>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ListParagraph"/>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proofErr w:type="spellStart"/>
      <w:r>
        <w:rPr>
          <w:b/>
          <w:bCs/>
          <w:i/>
          <w:iCs/>
        </w:rPr>
        <w:t>CellGroupConfig</w:t>
      </w:r>
      <w:proofErr w:type="spellEnd"/>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ListParagraph"/>
        <w:numPr>
          <w:ilvl w:val="0"/>
          <w:numId w:val="54"/>
        </w:numPr>
        <w:spacing w:after="0" w:line="256" w:lineRule="auto"/>
        <w:jc w:val="both"/>
        <w:rPr>
          <w:b/>
          <w:bCs/>
        </w:rPr>
      </w:pPr>
      <w:r>
        <w:rPr>
          <w:b/>
          <w:bCs/>
        </w:rPr>
        <w:t xml:space="preserve">FFS: If the </w:t>
      </w:r>
      <w:proofErr w:type="spellStart"/>
      <w:r>
        <w:rPr>
          <w:b/>
          <w:bCs/>
        </w:rPr>
        <w:t>PCell</w:t>
      </w:r>
      <w:proofErr w:type="spellEnd"/>
      <w:r>
        <w:rPr>
          <w:b/>
          <w:bCs/>
        </w:rPr>
        <w:t>/</w:t>
      </w:r>
      <w:proofErr w:type="spellStart"/>
      <w:r>
        <w:rPr>
          <w:b/>
          <w:bCs/>
        </w:rPr>
        <w:t>PSCell</w:t>
      </w:r>
      <w:proofErr w:type="spellEnd"/>
      <w:r>
        <w:rPr>
          <w:b/>
          <w:bCs/>
        </w:rPr>
        <w:t xml:space="preserve">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proofErr w:type="spellStart"/>
      <w:r>
        <w:rPr>
          <w:b/>
          <w:bCs/>
          <w:i/>
          <w:iCs/>
        </w:rPr>
        <w:t>PhysicalCellGroupConfig</w:t>
      </w:r>
      <w:proofErr w:type="spellEnd"/>
      <w:r>
        <w:rPr>
          <w:b/>
          <w:bCs/>
        </w:rPr>
        <w:t xml:space="preserve">. </w:t>
      </w:r>
    </w:p>
    <w:p w14:paraId="05C53526"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proofErr w:type="spellStart"/>
      <w:r>
        <w:rPr>
          <w:b/>
          <w:bCs/>
          <w:i/>
          <w:iCs/>
        </w:rPr>
        <w:t>PhysicalCellGroupConfig</w:t>
      </w:r>
      <w:proofErr w:type="spellEnd"/>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w:t>
      </w:r>
      <w:proofErr w:type="spellStart"/>
      <w:r>
        <w:rPr>
          <w:b/>
          <w:bCs/>
        </w:rPr>
        <w:t>Scell</w:t>
      </w:r>
      <w:proofErr w:type="spellEnd"/>
      <w:r>
        <w:rPr>
          <w:b/>
          <w:bCs/>
        </w:rPr>
        <w:t xml:space="preserve"> slot that is longer than Pcell slot, the following applies for HARQ-ACK multiplexing from Pcell: </w:t>
      </w:r>
    </w:p>
    <w:p w14:paraId="591CA55B" w14:textId="77777777" w:rsidR="00641F1E" w:rsidRDefault="00641F1E" w:rsidP="00877C0B">
      <w:pPr>
        <w:pStyle w:val="ListParagraph"/>
        <w:numPr>
          <w:ilvl w:val="0"/>
          <w:numId w:val="51"/>
        </w:numPr>
        <w:spacing w:after="0" w:line="256" w:lineRule="auto"/>
        <w:jc w:val="both"/>
        <w:rPr>
          <w:b/>
          <w:bCs/>
        </w:rPr>
      </w:pPr>
      <w:r>
        <w:rPr>
          <w:b/>
          <w:bCs/>
        </w:rPr>
        <w:t xml:space="preserve">HARQ-ACK from a Pcell PUCCH overlapping with the indicated PUCCH on </w:t>
      </w:r>
      <w:proofErr w:type="spellStart"/>
      <w:r>
        <w:rPr>
          <w:b/>
          <w:bCs/>
        </w:rPr>
        <w:t>Scell</w:t>
      </w:r>
      <w:proofErr w:type="spellEnd"/>
      <w:r>
        <w:rPr>
          <w:b/>
          <w:bCs/>
        </w:rPr>
        <w:t xml:space="preserve"> is multiplexed on the SCell </w:t>
      </w:r>
    </w:p>
    <w:p w14:paraId="3B008AE5" w14:textId="77777777" w:rsidR="00641F1E" w:rsidRDefault="00641F1E" w:rsidP="00877C0B">
      <w:pPr>
        <w:pStyle w:val="ListParagraph"/>
        <w:numPr>
          <w:ilvl w:val="0"/>
          <w:numId w:val="51"/>
        </w:numPr>
        <w:spacing w:after="0" w:line="256" w:lineRule="auto"/>
        <w:jc w:val="both"/>
        <w:rPr>
          <w:b/>
          <w:bCs/>
        </w:rPr>
      </w:pPr>
      <w:r>
        <w:rPr>
          <w:b/>
          <w:bCs/>
        </w:rPr>
        <w:t xml:space="preserve">HARQ-ACK transmission configured or scheduled for more than one Pcell PUCCH slot overlapping with the indicated PUCCH on </w:t>
      </w:r>
      <w:proofErr w:type="spellStart"/>
      <w:r>
        <w:rPr>
          <w:b/>
          <w:bCs/>
        </w:rPr>
        <w:t>Scell</w:t>
      </w:r>
      <w:proofErr w:type="spellEnd"/>
      <w:r>
        <w:rPr>
          <w:b/>
          <w:bCs/>
        </w:rPr>
        <w:t xml:space="preserve"> is considered as an error case.</w:t>
      </w:r>
    </w:p>
    <w:p w14:paraId="1EDD502E" w14:textId="77777777" w:rsidR="00641F1E" w:rsidRDefault="00641F1E" w:rsidP="00641F1E">
      <w:pPr>
        <w:pStyle w:val="ListParagraph"/>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w:t>
      </w:r>
      <w:proofErr w:type="spellStart"/>
      <w:r>
        <w:rPr>
          <w:b/>
          <w:bCs/>
        </w:rPr>
        <w:t>Scell</w:t>
      </w:r>
      <w:proofErr w:type="spellEnd"/>
      <w:r>
        <w:rPr>
          <w:b/>
          <w:bCs/>
        </w:rPr>
        <w:t xml:space="preserve"> slot that is shorter than the Pcell slot, the following applies for HARQ-ACK multiplexing: </w:t>
      </w:r>
    </w:p>
    <w:p w14:paraId="2BFA4F91" w14:textId="77777777" w:rsidR="00641F1E" w:rsidRDefault="00641F1E" w:rsidP="00877C0B">
      <w:pPr>
        <w:pStyle w:val="ListParagraph"/>
        <w:numPr>
          <w:ilvl w:val="0"/>
          <w:numId w:val="56"/>
        </w:numPr>
        <w:spacing w:after="0" w:line="256" w:lineRule="auto"/>
        <w:jc w:val="both"/>
        <w:rPr>
          <w:b/>
          <w:bCs/>
        </w:rPr>
      </w:pPr>
      <w:r>
        <w:rPr>
          <w:b/>
          <w:bCs/>
        </w:rPr>
        <w:t xml:space="preserve">HARQ-ACK from overlapping Pcell PUCCH is multiplexed on </w:t>
      </w:r>
      <w:proofErr w:type="spellStart"/>
      <w:r>
        <w:rPr>
          <w:b/>
          <w:bCs/>
        </w:rPr>
        <w:t>Scell</w:t>
      </w:r>
      <w:proofErr w:type="spellEnd"/>
      <w:r>
        <w:rPr>
          <w:b/>
          <w:bCs/>
        </w:rPr>
        <w:t xml:space="preserve"> PUCCH</w:t>
      </w:r>
    </w:p>
    <w:p w14:paraId="3CCB2546" w14:textId="77777777" w:rsidR="00641F1E" w:rsidRDefault="00641F1E" w:rsidP="00877C0B">
      <w:pPr>
        <w:pStyle w:val="ListParagraph"/>
        <w:numPr>
          <w:ilvl w:val="0"/>
          <w:numId w:val="56"/>
        </w:numPr>
        <w:spacing w:after="0" w:line="256" w:lineRule="auto"/>
        <w:jc w:val="both"/>
        <w:rPr>
          <w:b/>
          <w:bCs/>
        </w:rPr>
      </w:pPr>
      <w:r>
        <w:rPr>
          <w:b/>
          <w:bCs/>
        </w:rPr>
        <w:t xml:space="preserve">Pcell PUCCH with HARQ-ACK overlapping with </w:t>
      </w:r>
      <w:proofErr w:type="spellStart"/>
      <w:r>
        <w:rPr>
          <w:b/>
          <w:bCs/>
        </w:rPr>
        <w:t>Scell</w:t>
      </w:r>
      <w:proofErr w:type="spellEnd"/>
      <w:r>
        <w:rPr>
          <w:b/>
          <w:bCs/>
        </w:rPr>
        <w:t xml:space="preserve"> PUCCHs in multiple </w:t>
      </w:r>
      <w:proofErr w:type="spellStart"/>
      <w:r>
        <w:rPr>
          <w:b/>
          <w:bCs/>
        </w:rPr>
        <w:t>Scell</w:t>
      </w:r>
      <w:proofErr w:type="spellEnd"/>
      <w:r>
        <w:rPr>
          <w:b/>
          <w:bCs/>
        </w:rPr>
        <w:t xml:space="preserve">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ListParagraph"/>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ListParagraph"/>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w:t>
      </w:r>
      <w:proofErr w:type="spellStart"/>
      <w:r>
        <w:rPr>
          <w:b/>
          <w:bCs/>
          <w:i/>
          <w:iCs/>
        </w:rPr>
        <w:t>PCell</w:t>
      </w:r>
      <w:proofErr w:type="spellEnd"/>
      <w:r>
        <w:rPr>
          <w:b/>
          <w:bCs/>
          <w:i/>
          <w:iCs/>
        </w:rPr>
        <w:t xml:space="preserve"> and target PUCCH cell have the same SCS and slot- or same sub-slot based PUCCH configuration, the Rel-15/16 Type 2 HARQ-ACK codebook construction can be directly reused as the PUCCH slots or sub-slots are aligned across </w:t>
      </w:r>
      <w:proofErr w:type="spellStart"/>
      <w:r>
        <w:rPr>
          <w:b/>
          <w:bCs/>
          <w:i/>
          <w:iCs/>
        </w:rPr>
        <w:t>PCell</w:t>
      </w:r>
      <w:proofErr w:type="spellEnd"/>
      <w:r>
        <w:rPr>
          <w:b/>
          <w:bCs/>
          <w:i/>
          <w:iCs/>
        </w:rPr>
        <w:t xml:space="preserve">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w:t>
      </w:r>
      <w:proofErr w:type="spellStart"/>
      <w:r>
        <w:rPr>
          <w:b/>
          <w:bCs/>
        </w:rPr>
        <w:t>PCell</w:t>
      </w:r>
      <w:proofErr w:type="spellEnd"/>
      <w:r>
        <w:rPr>
          <w:b/>
          <w:bCs/>
        </w:rPr>
        <w:t xml:space="preserve"> and the target PUCCH cell, the following Type 2 HARQ-ACK construction is applied: </w:t>
      </w:r>
    </w:p>
    <w:p w14:paraId="26229B05" w14:textId="77777777" w:rsidR="00641F1E" w:rsidRDefault="00641F1E" w:rsidP="00877C0B">
      <w:pPr>
        <w:pStyle w:val="ListParagraph"/>
        <w:numPr>
          <w:ilvl w:val="0"/>
          <w:numId w:val="58"/>
        </w:numPr>
        <w:spacing w:after="0" w:line="256" w:lineRule="auto"/>
        <w:jc w:val="both"/>
        <w:rPr>
          <w:b/>
          <w:bCs/>
        </w:rPr>
      </w:pPr>
      <w:r>
        <w:rPr>
          <w:b/>
          <w:bCs/>
        </w:rPr>
        <w:t xml:space="preserve">The HARQ-ACK on PUCCH on </w:t>
      </w:r>
      <w:proofErr w:type="spellStart"/>
      <w:r>
        <w:rPr>
          <w:b/>
          <w:bCs/>
        </w:rPr>
        <w:t>PCell</w:t>
      </w:r>
      <w:proofErr w:type="spellEnd"/>
      <w:r>
        <w:rPr>
          <w:b/>
          <w:bCs/>
        </w:rPr>
        <w:t xml:space="preserve"> is only multiplexed on the target PUCCH cell, if the PUCCHs of </w:t>
      </w:r>
      <w:proofErr w:type="spellStart"/>
      <w:r>
        <w:rPr>
          <w:b/>
          <w:bCs/>
        </w:rPr>
        <w:t>PCell</w:t>
      </w:r>
      <w:proofErr w:type="spellEnd"/>
      <w:r>
        <w:rPr>
          <w:b/>
          <w:bCs/>
        </w:rPr>
        <w:t xml:space="preserve"> and target </w:t>
      </w:r>
      <w:proofErr w:type="spellStart"/>
      <w:r>
        <w:rPr>
          <w:b/>
          <w:bCs/>
        </w:rPr>
        <w:t>Scell</w:t>
      </w:r>
      <w:proofErr w:type="spellEnd"/>
      <w:r>
        <w:rPr>
          <w:b/>
          <w:bCs/>
        </w:rPr>
        <w:t xml:space="preserve"> are overlapping. In this case, the Type 2 CB DAI mechanism applies to the overall Type 2 CB to be transmitted on the target PUCCH cell. </w:t>
      </w:r>
    </w:p>
    <w:p w14:paraId="18A1C7EA" w14:textId="77777777" w:rsidR="00641F1E" w:rsidRDefault="00641F1E" w:rsidP="00877C0B">
      <w:pPr>
        <w:pStyle w:val="ListParagraph"/>
        <w:numPr>
          <w:ilvl w:val="0"/>
          <w:numId w:val="58"/>
        </w:numPr>
        <w:spacing w:after="0" w:line="256" w:lineRule="auto"/>
        <w:jc w:val="both"/>
        <w:rPr>
          <w:b/>
          <w:bCs/>
        </w:rPr>
      </w:pPr>
      <w:r>
        <w:rPr>
          <w:b/>
          <w:bCs/>
        </w:rPr>
        <w:t xml:space="preserve">If the PUCCHs carrying HARQ-ACK on </w:t>
      </w:r>
      <w:proofErr w:type="spellStart"/>
      <w:r>
        <w:rPr>
          <w:b/>
          <w:bCs/>
        </w:rPr>
        <w:t>PCell</w:t>
      </w:r>
      <w:proofErr w:type="spellEnd"/>
      <w:r>
        <w:rPr>
          <w:b/>
          <w:bCs/>
        </w:rPr>
        <w:t xml:space="preserve"> and the target PUCCH cell are not overlapping, the HARQ-ACK is to be independently transmitted on </w:t>
      </w:r>
      <w:proofErr w:type="spellStart"/>
      <w:r>
        <w:rPr>
          <w:b/>
          <w:bCs/>
        </w:rPr>
        <w:t>PCell</w:t>
      </w:r>
      <w:proofErr w:type="spellEnd"/>
      <w:r>
        <w:rPr>
          <w:b/>
          <w:bCs/>
        </w:rPr>
        <w:t xml:space="preserve"> and the target PUCCH cell. The Type 2 CB DAI mechanism is independently applied for the Type 2 HARQ-ACK codebooks transmitted on </w:t>
      </w:r>
      <w:proofErr w:type="spellStart"/>
      <w:r>
        <w:rPr>
          <w:b/>
          <w:bCs/>
        </w:rPr>
        <w:t>PCell</w:t>
      </w:r>
      <w:proofErr w:type="spellEnd"/>
      <w:r>
        <w:rPr>
          <w:b/>
          <w:bCs/>
        </w:rPr>
        <w:t xml:space="preserve"> and the target PUCCH cell. </w:t>
      </w:r>
    </w:p>
    <w:p w14:paraId="117F1F39" w14:textId="77777777" w:rsidR="00641F1E" w:rsidRDefault="00641F1E" w:rsidP="00641F1E">
      <w:pPr>
        <w:pStyle w:val="ListParagraph"/>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SCell in </w:t>
      </w:r>
      <w:r>
        <w:rPr>
          <w:b/>
          <w:i/>
        </w:rPr>
        <w:t>PUCCH-TPC-</w:t>
      </w:r>
      <w:proofErr w:type="spellStart"/>
      <w:r>
        <w:rPr>
          <w:b/>
          <w:i/>
        </w:rPr>
        <w:t>CommandConfig</w:t>
      </w:r>
      <w:proofErr w:type="spellEnd"/>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 xml:space="preserve">Proposal 6.13: For PUCCH carrier switching based on semi-static configuration, the </w:t>
      </w:r>
      <w:proofErr w:type="spellStart"/>
      <w:r>
        <w:rPr>
          <w:b/>
          <w:bCs/>
        </w:rPr>
        <w:t>PCell</w:t>
      </w:r>
      <w:proofErr w:type="spellEnd"/>
      <w:r>
        <w:rPr>
          <w:b/>
          <w:bCs/>
        </w:rPr>
        <w:t>/</w:t>
      </w:r>
      <w:proofErr w:type="spellStart"/>
      <w:r>
        <w:rPr>
          <w:b/>
          <w:bCs/>
        </w:rPr>
        <w:t>PSCell</w:t>
      </w:r>
      <w:proofErr w:type="spellEnd"/>
      <w:r>
        <w:rPr>
          <w:b/>
          <w:bCs/>
        </w:rPr>
        <w:t xml:space="preserve"> SCS defines the reference numerology of the time domain pattern of applicable PUCCH cells. The </w:t>
      </w:r>
      <w:proofErr w:type="spellStart"/>
      <w:r>
        <w:rPr>
          <w:b/>
          <w:bCs/>
        </w:rPr>
        <w:t>PCell</w:t>
      </w:r>
      <w:proofErr w:type="spellEnd"/>
      <w:r>
        <w:rPr>
          <w:b/>
          <w:bCs/>
        </w:rPr>
        <w:t>/</w:t>
      </w:r>
      <w:proofErr w:type="spellStart"/>
      <w:r>
        <w:rPr>
          <w:b/>
          <w:bCs/>
        </w:rPr>
        <w:t>PSCell</w:t>
      </w:r>
      <w:proofErr w:type="spellEnd"/>
      <w:r>
        <w:rPr>
          <w:b/>
          <w:bCs/>
        </w:rPr>
        <w:t xml:space="preserve">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w:t>
      </w:r>
      <w:proofErr w:type="spellStart"/>
      <w:r>
        <w:rPr>
          <w:b/>
          <w:bCs/>
        </w:rPr>
        <w:t>PCell</w:t>
      </w:r>
      <w:proofErr w:type="spellEnd"/>
      <w:r>
        <w:rPr>
          <w:b/>
          <w:bCs/>
        </w:rPr>
        <w:t>/</w:t>
      </w:r>
      <w:proofErr w:type="spellStart"/>
      <w:r>
        <w:rPr>
          <w:b/>
          <w:bCs/>
        </w:rPr>
        <w:t>PSCell</w:t>
      </w:r>
      <w:proofErr w:type="spellEnd"/>
      <w:r>
        <w:rPr>
          <w:b/>
          <w:bCs/>
        </w:rPr>
        <w:t xml:space="preserve">).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proofErr w:type="spellStart"/>
      <w:r>
        <w:rPr>
          <w:b/>
          <w:bCs/>
          <w:i/>
          <w:iCs/>
        </w:rPr>
        <w:t>CellGroupConfig</w:t>
      </w:r>
      <w:proofErr w:type="spellEnd"/>
      <w:r>
        <w:rPr>
          <w:b/>
          <w:bCs/>
        </w:rPr>
        <w:t xml:space="preserve">) for the UE and a pattern length of up to 10ms should be supported, i.e. a pattern length of up to </w:t>
      </w:r>
      <w:proofErr w:type="spellStart"/>
      <w:r>
        <w:rPr>
          <w:b/>
          <w:bCs/>
          <w:i/>
          <w:iCs/>
        </w:rPr>
        <w:t>maxNrofSlots</w:t>
      </w:r>
      <w:proofErr w:type="spellEnd"/>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 xml:space="preserve">With semi-static PUCCH cell switching to longer </w:t>
      </w:r>
      <w:proofErr w:type="spellStart"/>
      <w:r>
        <w:rPr>
          <w:b/>
          <w:bCs/>
        </w:rPr>
        <w:t>Scell</w:t>
      </w:r>
      <w:proofErr w:type="spellEnd"/>
      <w:r>
        <w:rPr>
          <w:b/>
          <w:bCs/>
        </w:rPr>
        <w:t xml:space="preserve"> slot, gNB implementation takes care of that timelines are met for PUCCH transmission switching to </w:t>
      </w:r>
      <w:proofErr w:type="spellStart"/>
      <w:r>
        <w:rPr>
          <w:b/>
          <w:bCs/>
        </w:rPr>
        <w:t>Scell</w:t>
      </w:r>
      <w:proofErr w:type="spellEnd"/>
      <w:r>
        <w:rPr>
          <w:b/>
          <w:bCs/>
        </w:rPr>
        <w:t>.</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w:t>
      </w:r>
      <w:proofErr w:type="spellStart"/>
      <w:r>
        <w:rPr>
          <w:b/>
          <w:bCs/>
        </w:rPr>
        <w:t>Scell</w:t>
      </w:r>
      <w:proofErr w:type="spellEnd"/>
      <w:r>
        <w:rPr>
          <w:b/>
          <w:bCs/>
        </w:rPr>
        <w:t xml:space="preserve"> slot, the UE does not expect to be indicated for HARQ-ACK codebooks in more than one of the </w:t>
      </w:r>
      <w:proofErr w:type="spellStart"/>
      <w:r>
        <w:rPr>
          <w:b/>
          <w:bCs/>
        </w:rPr>
        <w:t>PCell</w:t>
      </w:r>
      <w:proofErr w:type="spellEnd"/>
      <w:r>
        <w:rPr>
          <w:b/>
          <w:bCs/>
        </w:rPr>
        <w:t xml:space="preserve"> slots overlapping with a single </w:t>
      </w:r>
      <w:proofErr w:type="spellStart"/>
      <w:r>
        <w:rPr>
          <w:b/>
          <w:bCs/>
        </w:rPr>
        <w:t>Scell</w:t>
      </w:r>
      <w:proofErr w:type="spellEnd"/>
      <w:r>
        <w:rPr>
          <w:b/>
          <w:bCs/>
        </w:rPr>
        <w:t xml:space="preserve">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w:t>
      </w:r>
      <w:proofErr w:type="spellStart"/>
      <w:r>
        <w:rPr>
          <w:b/>
          <w:bCs/>
        </w:rPr>
        <w:t>Scell</w:t>
      </w:r>
      <w:proofErr w:type="spellEnd"/>
      <w:r>
        <w:rPr>
          <w:b/>
          <w:bCs/>
        </w:rPr>
        <w:t xml:space="preserve"> with shorter slots,</w:t>
      </w:r>
      <w:r>
        <w:rPr>
          <w:rFonts w:cs="Arial"/>
          <w:b/>
          <w:bCs/>
          <w:color w:val="000000" w:themeColor="text1"/>
        </w:rPr>
        <w:t xml:space="preserve"> the PUCCH slot on the </w:t>
      </w:r>
      <w:proofErr w:type="spellStart"/>
      <w:r>
        <w:rPr>
          <w:rFonts w:cs="Arial"/>
          <w:b/>
          <w:bCs/>
          <w:color w:val="000000" w:themeColor="text1"/>
        </w:rPr>
        <w:t>Scell</w:t>
      </w:r>
      <w:proofErr w:type="spellEnd"/>
      <w:r>
        <w:rPr>
          <w:rFonts w:cs="Arial"/>
          <w:b/>
          <w:bCs/>
          <w:color w:val="000000" w:themeColor="text1"/>
        </w:rPr>
        <w:t xml:space="preserve"> is determined by combining PDSCH timing, indicated </w:t>
      </w:r>
      <w:proofErr w:type="spellStart"/>
      <w:r>
        <w:rPr>
          <w:rFonts w:cs="Arial"/>
          <w:b/>
          <w:bCs/>
          <w:color w:val="000000" w:themeColor="text1"/>
        </w:rPr>
        <w:t>PCell</w:t>
      </w:r>
      <w:proofErr w:type="spellEnd"/>
      <w:r>
        <w:rPr>
          <w:rFonts w:cs="Arial"/>
          <w:b/>
          <w:bCs/>
          <w:color w:val="000000" w:themeColor="text1"/>
        </w:rPr>
        <w:t xml:space="preserve"> k1 value, and indicated </w:t>
      </w:r>
      <w:proofErr w:type="spellStart"/>
      <w:r>
        <w:rPr>
          <w:rFonts w:cs="Arial"/>
          <w:b/>
          <w:bCs/>
          <w:color w:val="000000" w:themeColor="text1"/>
        </w:rPr>
        <w:t>Scell</w:t>
      </w:r>
      <w:proofErr w:type="spellEnd"/>
      <w:r>
        <w:rPr>
          <w:rFonts w:cs="Arial"/>
          <w:b/>
          <w:bCs/>
          <w:color w:val="000000" w:themeColor="text1"/>
        </w:rPr>
        <w:t xml:space="preserve"> k1_relative value, where the k1_relative value of the </w:t>
      </w:r>
      <w:proofErr w:type="spellStart"/>
      <w:r>
        <w:rPr>
          <w:rFonts w:cs="Arial"/>
          <w:b/>
          <w:bCs/>
          <w:color w:val="000000" w:themeColor="text1"/>
        </w:rPr>
        <w:t>Scell</w:t>
      </w:r>
      <w:proofErr w:type="spellEnd"/>
      <w:r>
        <w:rPr>
          <w:rFonts w:cs="Arial"/>
          <w:b/>
          <w:bCs/>
          <w:color w:val="000000" w:themeColor="text1"/>
        </w:rPr>
        <w:t xml:space="preserve"> indicates the </w:t>
      </w:r>
      <w:proofErr w:type="spellStart"/>
      <w:r>
        <w:rPr>
          <w:rFonts w:cs="Arial"/>
          <w:b/>
          <w:bCs/>
          <w:color w:val="000000" w:themeColor="text1"/>
        </w:rPr>
        <w:t>Scell</w:t>
      </w:r>
      <w:proofErr w:type="spellEnd"/>
      <w:r>
        <w:rPr>
          <w:rFonts w:cs="Arial"/>
          <w:b/>
          <w:bCs/>
          <w:color w:val="000000" w:themeColor="text1"/>
        </w:rPr>
        <w:t xml:space="preserve"> slot within the </w:t>
      </w:r>
      <w:proofErr w:type="spellStart"/>
      <w:r>
        <w:rPr>
          <w:rFonts w:cs="Arial"/>
          <w:b/>
          <w:bCs/>
          <w:color w:val="000000" w:themeColor="text1"/>
        </w:rPr>
        <w:t>PCell</w:t>
      </w:r>
      <w:proofErr w:type="spellEnd"/>
      <w:r>
        <w:rPr>
          <w:rFonts w:cs="Arial"/>
          <w:b/>
          <w:bCs/>
          <w:color w:val="000000" w:themeColor="text1"/>
        </w:rPr>
        <w:t xml:space="preserve">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w:t>
      </w:r>
      <w:proofErr w:type="spellStart"/>
      <w:r>
        <w:rPr>
          <w:b/>
          <w:bCs/>
        </w:rPr>
        <w:t>PCell</w:t>
      </w:r>
      <w:proofErr w:type="spellEnd"/>
      <w:r>
        <w:rPr>
          <w:b/>
          <w:bCs/>
        </w:rPr>
        <w:t xml:space="preserve"> / reference cell for the HARQ-ACK codebook construction. </w:t>
      </w:r>
    </w:p>
    <w:p w14:paraId="61B9E0EB" w14:textId="77777777" w:rsidR="00641F1E" w:rsidRDefault="00641F1E" w:rsidP="00641F1E">
      <w:pPr>
        <w:ind w:left="284"/>
        <w:jc w:val="both"/>
        <w:rPr>
          <w:b/>
          <w:bCs/>
        </w:rPr>
      </w:pPr>
      <w:r>
        <w:rPr>
          <w:b/>
          <w:bCs/>
        </w:rPr>
        <w:t xml:space="preserve">Proposal 6.21: For PUCCH carrier switching based on semi-static configuration, the Rel-15/16 Type 2 HARQ-ACK codebook construction (based on the k1 interpretation on the </w:t>
      </w:r>
      <w:proofErr w:type="spellStart"/>
      <w:r>
        <w:rPr>
          <w:b/>
          <w:bCs/>
        </w:rPr>
        <w:t>PCell</w:t>
      </w:r>
      <w:proofErr w:type="spellEnd"/>
      <w:r>
        <w:rPr>
          <w:b/>
          <w:bCs/>
        </w:rPr>
        <w:t>)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Heading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BodyText"/>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BodyText"/>
        <w:rPr>
          <w:b/>
          <w:bCs/>
          <w:sz w:val="20"/>
          <w:szCs w:val="20"/>
        </w:rPr>
      </w:pPr>
    </w:p>
    <w:p w14:paraId="45D378E5" w14:textId="43BF1846" w:rsidR="00171D7D" w:rsidRDefault="00171D7D" w:rsidP="00171D7D">
      <w:pPr>
        <w:pStyle w:val="BodyText"/>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BodyText"/>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BodyText"/>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BodyText"/>
        <w:rPr>
          <w:b/>
          <w:bCs/>
          <w:sz w:val="20"/>
          <w:szCs w:val="20"/>
        </w:rPr>
      </w:pPr>
      <w:r w:rsidRPr="00171D7D">
        <w:rPr>
          <w:b/>
          <w:bCs/>
          <w:sz w:val="20"/>
          <w:szCs w:val="20"/>
        </w:rPr>
        <w:t>Proposal 3</w:t>
      </w:r>
      <w:r w:rsidRPr="00171D7D">
        <w:rPr>
          <w:b/>
          <w:bCs/>
          <w:sz w:val="20"/>
          <w:szCs w:val="20"/>
        </w:rPr>
        <w:tab/>
        <w:t xml:space="preserve">For semi-static PUCCH carrier switching, the PUCCH cell timing pattern contains PUCCH cell indices configured for each slot in the </w:t>
      </w:r>
      <w:proofErr w:type="spellStart"/>
      <w:r w:rsidRPr="00171D7D">
        <w:rPr>
          <w:b/>
          <w:bCs/>
          <w:sz w:val="20"/>
          <w:szCs w:val="20"/>
        </w:rPr>
        <w:t>PCell</w:t>
      </w:r>
      <w:proofErr w:type="spellEnd"/>
      <w:r w:rsidRPr="00171D7D">
        <w:rPr>
          <w:b/>
          <w:bCs/>
          <w:sz w:val="20"/>
          <w:szCs w:val="20"/>
        </w:rPr>
        <w:t xml:space="preserve"> or PUCCH-SCell of a PUCCH group.</w:t>
      </w:r>
    </w:p>
    <w:p w14:paraId="08C777D7" w14:textId="77777777" w:rsidR="00171D7D" w:rsidRPr="00171D7D" w:rsidRDefault="00171D7D" w:rsidP="00171D7D">
      <w:pPr>
        <w:pStyle w:val="BodyText"/>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w:t>
      </w:r>
      <w:proofErr w:type="spellStart"/>
      <w:r w:rsidRPr="00171D7D">
        <w:rPr>
          <w:b/>
          <w:bCs/>
          <w:sz w:val="20"/>
          <w:szCs w:val="20"/>
        </w:rPr>
        <w:t>cell_index</w:t>
      </w:r>
      <w:proofErr w:type="spellEnd"/>
      <w:r w:rsidRPr="00171D7D">
        <w:rPr>
          <w:b/>
          <w:bCs/>
          <w:sz w:val="20"/>
          <w:szCs w:val="20"/>
        </w:rPr>
        <w:t>’, ‘</w:t>
      </w:r>
      <w:proofErr w:type="spellStart"/>
      <w:r w:rsidRPr="00171D7D">
        <w:rPr>
          <w:b/>
          <w:bCs/>
          <w:sz w:val="20"/>
          <w:szCs w:val="20"/>
        </w:rPr>
        <w:t>slot_offset</w:t>
      </w:r>
      <w:proofErr w:type="spellEnd"/>
      <w:r w:rsidRPr="00171D7D">
        <w:rPr>
          <w:b/>
          <w:bCs/>
          <w:sz w:val="20"/>
          <w:szCs w:val="20"/>
        </w:rPr>
        <w:t xml:space="preserve">’) configured for each slot in the </w:t>
      </w:r>
      <w:proofErr w:type="spellStart"/>
      <w:r w:rsidRPr="00171D7D">
        <w:rPr>
          <w:b/>
          <w:bCs/>
          <w:sz w:val="20"/>
          <w:szCs w:val="20"/>
        </w:rPr>
        <w:t>PCell</w:t>
      </w:r>
      <w:proofErr w:type="spellEnd"/>
      <w:r w:rsidRPr="00171D7D">
        <w:rPr>
          <w:b/>
          <w:bCs/>
          <w:sz w:val="20"/>
          <w:szCs w:val="20"/>
        </w:rPr>
        <w:t xml:space="preserve"> or PUCCH-SCell of a PUCCH group.</w:t>
      </w:r>
    </w:p>
    <w:p w14:paraId="674D31BE" w14:textId="77777777" w:rsidR="00171D7D" w:rsidRPr="00171D7D" w:rsidRDefault="00171D7D" w:rsidP="00171D7D">
      <w:pPr>
        <w:pStyle w:val="BodyText"/>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BodyText"/>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BodyText"/>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BodyText"/>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BodyText"/>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BodyText"/>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BodyText"/>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BodyText"/>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BodyText"/>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BodyText"/>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BodyText"/>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BodyText"/>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BodyText"/>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BodyText"/>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BodyText"/>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BodyText"/>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BodyText"/>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BodyText"/>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BodyText"/>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BodyText"/>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BodyText"/>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BodyText"/>
        <w:rPr>
          <w:b/>
          <w:bCs/>
          <w:sz w:val="20"/>
          <w:szCs w:val="20"/>
        </w:rPr>
      </w:pPr>
      <w:r w:rsidRPr="00171D7D">
        <w:rPr>
          <w:b/>
          <w:bCs/>
          <w:sz w:val="20"/>
          <w:szCs w:val="20"/>
        </w:rPr>
        <w:t>Proposal 25</w:t>
      </w:r>
      <w:r w:rsidRPr="00171D7D">
        <w:rPr>
          <w:b/>
          <w:bCs/>
          <w:sz w:val="20"/>
          <w:szCs w:val="20"/>
        </w:rPr>
        <w:tab/>
        <w:t xml:space="preserve">If a UE is configured with </w:t>
      </w:r>
      <w:proofErr w:type="spellStart"/>
      <w:r w:rsidRPr="00171D7D">
        <w:rPr>
          <w:b/>
          <w:bCs/>
          <w:sz w:val="20"/>
          <w:szCs w:val="20"/>
        </w:rPr>
        <w:t>nrofSlots</w:t>
      </w:r>
      <w:proofErr w:type="spellEnd"/>
      <w:r w:rsidRPr="00171D7D">
        <w:rPr>
          <w:b/>
          <w:bCs/>
          <w:sz w:val="20"/>
          <w:szCs w:val="20"/>
        </w:rPr>
        <w:t xml:space="preserve"> and is also provided with the dynamic repetition indication, the UE should follow the dynamic repetition indication and ignore the parameter </w:t>
      </w:r>
      <w:proofErr w:type="spellStart"/>
      <w:r w:rsidRPr="00171D7D">
        <w:rPr>
          <w:b/>
          <w:bCs/>
          <w:sz w:val="20"/>
          <w:szCs w:val="20"/>
        </w:rPr>
        <w:t>nrofSlots</w:t>
      </w:r>
      <w:proofErr w:type="spellEnd"/>
      <w:r w:rsidRPr="00171D7D">
        <w:rPr>
          <w:b/>
          <w:bCs/>
          <w:sz w:val="20"/>
          <w:szCs w:val="20"/>
        </w:rPr>
        <w:t>.</w:t>
      </w:r>
    </w:p>
    <w:p w14:paraId="228E18AA" w14:textId="77777777" w:rsidR="00171D7D" w:rsidRPr="00171D7D" w:rsidRDefault="00171D7D" w:rsidP="00171D7D">
      <w:pPr>
        <w:pStyle w:val="BodyText"/>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BodyText"/>
        <w:rPr>
          <w:b/>
          <w:bCs/>
          <w:sz w:val="20"/>
          <w:szCs w:val="20"/>
        </w:rPr>
      </w:pPr>
      <w:r w:rsidRPr="00171D7D">
        <w:rPr>
          <w:b/>
          <w:bCs/>
          <w:sz w:val="20"/>
          <w:szCs w:val="20"/>
        </w:rPr>
        <w:t>Proposal 27</w:t>
      </w:r>
      <w:r w:rsidRPr="00171D7D">
        <w:rPr>
          <w:b/>
          <w:bCs/>
          <w:sz w:val="20"/>
          <w:szCs w:val="20"/>
        </w:rPr>
        <w:tab/>
        <w:t>Support Type-1 HARQ codebook for sub-slot HARQ-ACK by updating the pseudo code for determining a set of occasions for candidate PDSCH reception where the ratio 2^(</w:t>
      </w:r>
      <w:proofErr w:type="spellStart"/>
      <w:r w:rsidRPr="00171D7D">
        <w:rPr>
          <w:b/>
          <w:bCs/>
          <w:sz w:val="20"/>
          <w:szCs w:val="20"/>
        </w:rPr>
        <w:t>μ_DL-μ_UL</w:t>
      </w:r>
      <w:proofErr w:type="spellEnd"/>
      <w:r w:rsidRPr="00171D7D">
        <w:rPr>
          <w:b/>
          <w:bCs/>
          <w:sz w:val="20"/>
          <w:szCs w:val="20"/>
        </w:rPr>
        <w:t xml:space="preserve"> ) is changed to  </w:t>
      </w:r>
      <w:r w:rsidRPr="00171D7D">
        <w:rPr>
          <w:rFonts w:ascii="Cambria Math" w:hAnsi="Cambria Math" w:cs="Cambria Math"/>
          <w:b/>
          <w:bCs/>
          <w:sz w:val="20"/>
          <w:szCs w:val="20"/>
        </w:rPr>
        <w:t>⌊</w:t>
      </w:r>
      <w:r w:rsidRPr="00171D7D">
        <w:rPr>
          <w:b/>
          <w:bCs/>
          <w:sz w:val="20"/>
          <w:szCs w:val="20"/>
        </w:rPr>
        <w:t>2^(</w:t>
      </w:r>
      <w:proofErr w:type="spellStart"/>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w:t>
      </w:r>
      <w:proofErr w:type="spellEnd"/>
      <w:r w:rsidRPr="00171D7D">
        <w:rPr>
          <w:b/>
          <w:bCs/>
          <w:sz w:val="20"/>
          <w:szCs w:val="20"/>
        </w:rPr>
        <w:t xml:space="preserve">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BodyText"/>
        <w:rPr>
          <w:sz w:val="20"/>
          <w:szCs w:val="20"/>
        </w:rPr>
      </w:pPr>
    </w:p>
    <w:p w14:paraId="7CF98433" w14:textId="7008836F" w:rsidR="00756204" w:rsidRDefault="00851670" w:rsidP="00E17954">
      <w:pPr>
        <w:pStyle w:val="Heading3"/>
        <w:numPr>
          <w:ilvl w:val="0"/>
          <w:numId w:val="3"/>
        </w:numPr>
      </w:pPr>
      <w:r>
        <w:lastRenderedPageBreak/>
        <w:t>R1-2106697</w:t>
      </w:r>
      <w:r>
        <w:tab/>
        <w:t>Discussion on HARQ-ACK feedback enhancements for Rel-17 URLLC</w:t>
      </w:r>
      <w:r>
        <w:tab/>
      </w:r>
      <w:proofErr w:type="spellStart"/>
      <w:r>
        <w:t>Spreadtrum</w:t>
      </w:r>
      <w:proofErr w:type="spellEnd"/>
      <w:r>
        <w:t xml:space="preserve">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Heading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lastRenderedPageBreak/>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xml:space="preserve">, the method to be specified in </w:t>
      </w:r>
      <w:proofErr w:type="spellStart"/>
      <w:r>
        <w:rPr>
          <w:rFonts w:hint="eastAsia"/>
          <w:i/>
          <w:iCs/>
          <w:lang w:val="en-US" w:eastAsia="zh-CN"/>
        </w:rPr>
        <w:t>Cov</w:t>
      </w:r>
      <w:proofErr w:type="spellEnd"/>
      <w:r>
        <w:rPr>
          <w:rFonts w:hint="eastAsia"/>
          <w:i/>
          <w:iCs/>
          <w:lang w:val="en-US" w:eastAsia="zh-CN"/>
        </w:rPr>
        <w:t xml:space="preserve">. </w:t>
      </w:r>
      <w:proofErr w:type="spellStart"/>
      <w:r>
        <w:rPr>
          <w:rFonts w:hint="eastAsia"/>
          <w:i/>
          <w:iCs/>
          <w:lang w:val="en-US" w:eastAsia="zh-CN"/>
        </w:rPr>
        <w:t>Enh</w:t>
      </w:r>
      <w:proofErr w:type="spellEnd"/>
      <w:r>
        <w:rPr>
          <w:rFonts w:hint="eastAsia"/>
          <w:i/>
          <w:iCs/>
          <w:lang w:val="en-US" w:eastAsia="zh-CN"/>
        </w:rPr>
        <w:t xml:space="preserve">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w:t>
      </w:r>
      <w:proofErr w:type="spellStart"/>
      <w:r>
        <w:rPr>
          <w:i/>
          <w:iCs/>
          <w:lang w:val="en-US"/>
        </w:rPr>
        <w:t>nrofSlots</w:t>
      </w:r>
      <w:proofErr w:type="spellEnd"/>
      <w:r>
        <w:rPr>
          <w:i/>
          <w:iCs/>
          <w:lang w:val="en-US"/>
        </w:rPr>
        <w:t>’</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lastRenderedPageBreak/>
        <w:t>PD</w:t>
      </w:r>
      <w:r>
        <w:rPr>
          <w:rFonts w:hint="eastAsia"/>
          <w:i/>
          <w:iCs/>
          <w:lang w:val="en-US" w:eastAsia="zh-CN"/>
        </w:rPr>
        <w:t>C</w:t>
      </w:r>
      <w:r>
        <w:rPr>
          <w:rFonts w:hint="eastAsia"/>
          <w:i/>
          <w:iCs/>
          <w:lang w:eastAsia="zh-CN"/>
        </w:rPr>
        <w:t>CH-to-</w:t>
      </w:r>
      <w:proofErr w:type="spellStart"/>
      <w:r>
        <w:rPr>
          <w:rFonts w:hint="eastAsia"/>
          <w:i/>
          <w:iCs/>
          <w:lang w:eastAsia="zh-CN"/>
        </w:rPr>
        <w:t>HARQ_feedback</w:t>
      </w:r>
      <w:proofErr w:type="spellEnd"/>
      <w:r>
        <w:rPr>
          <w:rFonts w:hint="eastAsia"/>
          <w:i/>
          <w:iCs/>
          <w:lang w:eastAsia="zh-CN"/>
        </w:rPr>
        <w:t xml:space="preserve">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BodyText"/>
        <w:snapToGrid w:val="0"/>
        <w:spacing w:afterLines="50"/>
        <w:rPr>
          <w:i/>
        </w:rPr>
      </w:pPr>
      <w:r>
        <w:rPr>
          <w:b/>
          <w:i/>
        </w:rPr>
        <w:t>Proposal 1</w:t>
      </w:r>
      <w:r>
        <w:rPr>
          <w:rFonts w:eastAsia="SimSun"/>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w:t>
      </w:r>
      <w:r>
        <w:rPr>
          <w:rFonts w:eastAsia="SimSun"/>
          <w:b/>
          <w:bCs/>
          <w:i/>
          <w:iCs/>
        </w:rPr>
        <w:t>18</w:t>
      </w:r>
      <w:r>
        <w:rPr>
          <w:rFonts w:eastAsia="SimSun" w:hint="eastAsia"/>
          <w:b/>
          <w:bCs/>
          <w:i/>
          <w:iCs/>
        </w:rPr>
        <w:t xml:space="preserve">: </w:t>
      </w:r>
      <w:r>
        <w:rPr>
          <w:rFonts w:eastAsia="SimSun" w:hint="eastAsia"/>
          <w:i/>
          <w:iCs/>
        </w:rPr>
        <w:t xml:space="preserve">For dynamic PUCCH carrier switching, </w:t>
      </w:r>
      <w:r>
        <w:rPr>
          <w:rFonts w:eastAsia="SimSun"/>
          <w:i/>
          <w:iCs/>
        </w:rPr>
        <w:t>dynamic indication in DCI</w:t>
      </w:r>
      <w:r>
        <w:rPr>
          <w:rFonts w:eastAsia="SimSun" w:hint="eastAsia"/>
          <w:i/>
          <w:iCs/>
        </w:rPr>
        <w:t xml:space="preserve"> should be supported.</w:t>
      </w:r>
    </w:p>
    <w:p w14:paraId="66EB6D8F"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SimSun"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19: </w:t>
      </w:r>
      <w:r>
        <w:rPr>
          <w:rFonts w:eastAsia="SimSun" w:hint="eastAsia"/>
          <w:i/>
          <w:iCs/>
        </w:rPr>
        <w:t>For the semi-static PUCCH carrier switching configuration operation:</w:t>
      </w:r>
    </w:p>
    <w:p w14:paraId="7EA2B53E"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BodyText"/>
        <w:numPr>
          <w:ilvl w:val="0"/>
          <w:numId w:val="22"/>
        </w:numPr>
        <w:snapToGrid w:val="0"/>
        <w:spacing w:beforeLines="50" w:before="120" w:afterLines="50" w:line="240" w:lineRule="auto"/>
        <w:ind w:leftChars="200" w:left="820"/>
        <w:rPr>
          <w:rFonts w:eastAsia="SimSun"/>
          <w:i/>
          <w:iCs/>
        </w:rPr>
      </w:pPr>
      <w:r w:rsidRPr="00696C5E">
        <w:rPr>
          <w:rFonts w:hint="eastAsia"/>
          <w:i/>
          <w:iCs/>
        </w:rPr>
        <w:t>k1 is interpreted based on the reference carrier.</w:t>
      </w:r>
    </w:p>
    <w:p w14:paraId="18887A99" w14:textId="77777777" w:rsidR="0027242F" w:rsidRDefault="0027242F" w:rsidP="00877C0B">
      <w:pPr>
        <w:pStyle w:val="BodyText"/>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Heading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w:t>
      </w:r>
      <w:proofErr w:type="spellStart"/>
      <w:r>
        <w:rPr>
          <w:b/>
          <w:bCs/>
        </w:rPr>
        <w:t>Dyn-ReTx</w:t>
      </w:r>
      <w:proofErr w:type="spellEnd"/>
      <w:r>
        <w:rPr>
          <w:b/>
          <w:bCs/>
        </w:rPr>
        <w:t xml:space="preserve">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 xml:space="preserve">Observation 7: Misalignment between gNB and UE on the number of retransmitted HARQ-ACK of a dropped Type 2 HARQ-ACK CB using </w:t>
      </w:r>
      <w:proofErr w:type="spellStart"/>
      <w:r>
        <w:rPr>
          <w:b/>
          <w:bCs/>
          <w:lang w:val="en-US"/>
        </w:rPr>
        <w:t>Dyn-ReTx</w:t>
      </w:r>
      <w:proofErr w:type="spellEnd"/>
      <w:r>
        <w:rPr>
          <w:b/>
          <w:bCs/>
          <w:lang w:val="en-US"/>
        </w:rPr>
        <w:t xml:space="preserve">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xml:space="preserve">” which HARQ-ACK would be dropped and hence it can never achieve CB size as optimal as that of a dynamic HARQ-ACK CB, i.e. </w:t>
      </w:r>
      <w:proofErr w:type="spellStart"/>
      <w:r>
        <w:rPr>
          <w:b/>
          <w:bCs/>
          <w:lang w:val="en-US"/>
        </w:rPr>
        <w:t>Dyn-ReTx</w:t>
      </w:r>
      <w:proofErr w:type="spellEnd"/>
      <w:r>
        <w:rPr>
          <w:b/>
          <w:bCs/>
          <w:lang w:val="en-US"/>
        </w:rPr>
        <w:t xml:space="preserve">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ListParagraph"/>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ListParagraph"/>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 xml:space="preserve">Observation 11: Configuring multiple e-Type 3 CBs and using a dynamic indicator in the triggering DCI to indicate which e-Type 3 CB to use is still not as effective in overhead reduction compared to using a dynamic HARQ-ACK CB, </w:t>
      </w:r>
      <w:proofErr w:type="spellStart"/>
      <w:r>
        <w:rPr>
          <w:b/>
          <w:bCs/>
          <w:lang w:val="en-US"/>
        </w:rPr>
        <w:t>Dyn-ReTx</w:t>
      </w:r>
      <w:proofErr w:type="spellEnd"/>
      <w:r>
        <w:rPr>
          <w:b/>
          <w:bCs/>
          <w:lang w:val="en-US"/>
        </w:rPr>
        <w:t xml:space="preserve">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 xml:space="preserve">Observation 12: If the number of dropped HARQ-ACK is small, it is significantly more efficient to retransmit them using </w:t>
      </w:r>
      <w:proofErr w:type="spellStart"/>
      <w:r>
        <w:rPr>
          <w:b/>
          <w:bCs/>
          <w:lang w:val="en-US"/>
        </w:rPr>
        <w:t>Dyn-ReTx</w:t>
      </w:r>
      <w:proofErr w:type="spellEnd"/>
      <w:r>
        <w:rPr>
          <w:b/>
          <w:bCs/>
          <w:lang w:val="en-US"/>
        </w:rPr>
        <w:t xml:space="preserve">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 xml:space="preserve">Observation 13: If the number of dropped HARQ-ACK is large, it is more robust to retransmit them using an e-Type 3 CB compared to </w:t>
      </w:r>
      <w:proofErr w:type="spellStart"/>
      <w:r>
        <w:rPr>
          <w:b/>
          <w:bCs/>
          <w:lang w:val="en-US"/>
        </w:rPr>
        <w:t>Dyn-ReTx</w:t>
      </w:r>
      <w:proofErr w:type="spellEnd"/>
      <w:r>
        <w:rPr>
          <w:b/>
          <w:bCs/>
          <w:lang w:val="en-US"/>
        </w:rPr>
        <w:t xml:space="preserve">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lastRenderedPageBreak/>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ListParagraph"/>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w:t>
      </w:r>
      <w:proofErr w:type="spellStart"/>
      <w:r>
        <w:rPr>
          <w:b/>
          <w:bCs/>
        </w:rPr>
        <w:t>Dyn-ReTx</w:t>
      </w:r>
      <w:proofErr w:type="spellEnd"/>
      <w:r>
        <w:rPr>
          <w:b/>
          <w:bCs/>
        </w:rPr>
        <w:t xml:space="preserve">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w:t>
      </w:r>
      <w:proofErr w:type="spellStart"/>
      <w:r>
        <w:rPr>
          <w:b/>
          <w:bCs/>
          <w:lang w:val="en-US"/>
        </w:rPr>
        <w:t>Dyn-ReTx</w:t>
      </w:r>
      <w:proofErr w:type="spellEnd"/>
      <w:r>
        <w:rPr>
          <w:b/>
          <w:bCs/>
          <w:lang w:val="en-US"/>
        </w:rPr>
        <w:t xml:space="preserve">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 xml:space="preserve">Proposal 8: The UE is configured with the </w:t>
      </w:r>
      <w:proofErr w:type="spellStart"/>
      <w:r>
        <w:rPr>
          <w:b/>
          <w:bCs/>
          <w:lang w:val="en-US"/>
        </w:rPr>
        <w:t>Dyn-ReTx</w:t>
      </w:r>
      <w:proofErr w:type="spellEnd"/>
      <w:r>
        <w:rPr>
          <w:b/>
          <w:bCs/>
          <w:lang w:val="en-US"/>
        </w:rPr>
        <w:t xml:space="preserve"> CB and an e-Type 3 CB and when triggered by a DCI to retransmit HARQ-ACKs, the UE selects one of these CBs depending on the number of dropped HARQ-ACK:</w:t>
      </w:r>
    </w:p>
    <w:p w14:paraId="29814706"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xml:space="preserve">, the UE selects </w:t>
      </w:r>
      <w:proofErr w:type="spellStart"/>
      <w:r>
        <w:rPr>
          <w:b/>
          <w:bCs/>
          <w:lang w:val="en-US"/>
        </w:rPr>
        <w:t>Dyn-ReTx</w:t>
      </w:r>
      <w:proofErr w:type="spellEnd"/>
      <w:r>
        <w:rPr>
          <w:b/>
          <w:bCs/>
          <w:lang w:val="en-US"/>
        </w:rPr>
        <w:t xml:space="preserve"> CB</w:t>
      </w:r>
    </w:p>
    <w:p w14:paraId="5F8E89F8"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ListParagraph"/>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Heading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DengXian"/>
          <w:b/>
          <w:lang w:val="x-none" w:eastAsia="zh-CN"/>
        </w:rPr>
      </w:pPr>
      <w:r w:rsidRPr="001A3969">
        <w:rPr>
          <w:rFonts w:eastAsia="DengXian"/>
          <w:b/>
          <w:lang w:val="x-none" w:eastAsia="zh-CN"/>
        </w:rPr>
        <w:t>Proposal 3</w:t>
      </w:r>
      <w:r w:rsidRPr="001A3969">
        <w:rPr>
          <w:rFonts w:eastAsia="DengXian" w:hint="eastAsia"/>
          <w:b/>
          <w:lang w:val="x-none" w:eastAsia="zh-CN"/>
        </w:rPr>
        <w:t>：</w:t>
      </w:r>
      <w:r w:rsidRPr="001A3969">
        <w:rPr>
          <w:rFonts w:eastAsia="DengXian" w:hint="eastAsia"/>
          <w:b/>
          <w:lang w:val="x-none" w:eastAsia="zh-CN"/>
        </w:rPr>
        <w:t xml:space="preserve"> </w:t>
      </w:r>
      <w:r w:rsidRPr="001A3969">
        <w:rPr>
          <w:rFonts w:eastAsia="DengXian"/>
          <w:b/>
          <w:lang w:val="x-none" w:eastAsia="zh-CN"/>
        </w:rPr>
        <w:t>Confirm the working assumption in RAN1#104e</w:t>
      </w:r>
      <w:r w:rsidRPr="001A3969">
        <w:rPr>
          <w:rFonts w:eastAsia="DengXian" w:hint="eastAsia"/>
          <w:b/>
          <w:lang w:val="x-none" w:eastAsia="zh-CN"/>
        </w:rPr>
        <w:t>-bis</w:t>
      </w:r>
      <w:r w:rsidRPr="001A3969">
        <w:rPr>
          <w:rFonts w:eastAsia="DengXian"/>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ListParagraph"/>
        <w:numPr>
          <w:ilvl w:val="0"/>
          <w:numId w:val="78"/>
        </w:numPr>
        <w:spacing w:afterLines="100" w:after="240" w:line="276" w:lineRule="auto"/>
        <w:ind w:left="714" w:hanging="357"/>
        <w:contextualSpacing w:val="0"/>
        <w:jc w:val="both"/>
        <w:rPr>
          <w:rFonts w:eastAsia="DengXian"/>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ListParagraph"/>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lastRenderedPageBreak/>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Proposal 14: The time unit of the PDSCH-to-</w:t>
      </w:r>
      <w:proofErr w:type="spellStart"/>
      <w:r>
        <w:rPr>
          <w:b/>
          <w:bCs/>
        </w:rPr>
        <w:t>HARQ_feedback</w:t>
      </w:r>
      <w:proofErr w:type="spellEnd"/>
      <w:r>
        <w:rPr>
          <w:b/>
          <w:bCs/>
        </w:rPr>
        <w:t xml:space="preserve">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proofErr w:type="spellStart"/>
      <w:r w:rsidRPr="00FF42FE">
        <w:rPr>
          <w:b/>
          <w:i/>
          <w:lang w:val="en-US"/>
        </w:rPr>
        <w:t>pucch</w:t>
      </w:r>
      <w:proofErr w:type="spellEnd"/>
      <w:r w:rsidRPr="00FF42FE">
        <w:rPr>
          <w:b/>
          <w:i/>
          <w:lang w:val="en-US"/>
        </w:rPr>
        <w:t>-Config</w:t>
      </w:r>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lastRenderedPageBreak/>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Heading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BodyText"/>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BodyText"/>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BodyText"/>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BodyText"/>
        <w:numPr>
          <w:ilvl w:val="0"/>
          <w:numId w:val="80"/>
        </w:numPr>
        <w:spacing w:afterLines="50" w:line="240" w:lineRule="auto"/>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lastRenderedPageBreak/>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SimSun" w:hAnsi="Times New Roman" w:cs="Times New Roman"/>
          <w:b/>
          <w:i/>
          <w:sz w:val="20"/>
          <w:szCs w:val="20"/>
        </w:rPr>
        <w:t xml:space="preserve"> </w:t>
      </w:r>
      <w:r w:rsidRPr="00477713">
        <w:rPr>
          <w:rFonts w:ascii="Times New Roman" w:hAnsi="Times New Roman" w:cs="Times New Roman"/>
          <w:b/>
          <w:i/>
          <w:iCs/>
          <w:kern w:val="2"/>
          <w:sz w:val="20"/>
          <w:szCs w:val="20"/>
        </w:rPr>
        <w:t>by PRI indication and PUCCH resource configuration on SCell;</w:t>
      </w:r>
    </w:p>
    <w:p w14:paraId="690A3CD2"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larger SCS, multiplexing HARQ-ACKs in different slots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to a PUCCH on SCell should be avoided by gNB;</w:t>
      </w:r>
    </w:p>
    <w:p w14:paraId="3E1CDE91"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smaller SCS, PUCCH resource should be mapped to the first slot/sub-slot on the target SCell overlapping with the slot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for PUCCH transmission.</w:t>
      </w:r>
    </w:p>
    <w:p w14:paraId="749347A0"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SimSun" w:hAnsi="Times New Roman" w:cs="Times New Roman"/>
          <w:b/>
          <w:i/>
          <w:iCs/>
          <w:sz w:val="20"/>
          <w:szCs w:val="20"/>
        </w:rPr>
        <w:t>perform PUCCH carrier switching first</w:t>
      </w:r>
      <w:r w:rsidRPr="00477713">
        <w:rPr>
          <w:rFonts w:ascii="Times New Roman" w:eastAsia="SimSun" w:hAnsi="Times New Roman" w:cs="Times New Roman"/>
          <w:b/>
          <w:i/>
          <w:sz w:val="20"/>
          <w:szCs w:val="20"/>
        </w:rPr>
        <w:t>.</w:t>
      </w:r>
    </w:p>
    <w:p w14:paraId="2E3F5575"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eastAsia="SimSun"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Heading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ListParagraph"/>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ListParagraph"/>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lastRenderedPageBreak/>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8: For dynamic repetition factor indication for sub-slot-based PUCCH, the method to be specified in </w:t>
      </w:r>
      <w:proofErr w:type="spellStart"/>
      <w:r>
        <w:rPr>
          <w:b/>
          <w:bCs/>
          <w:lang w:eastAsia="ja-JP"/>
        </w:rPr>
        <w:t>CovEnh</w:t>
      </w:r>
      <w:proofErr w:type="spellEnd"/>
      <w:r>
        <w:rPr>
          <w:b/>
          <w:bCs/>
          <w:lang w:eastAsia="ja-JP"/>
        </w:rPr>
        <w:t xml:space="preserve">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For sub-slot-based PUCCH, both semi-static based PUCCH repetition factor “</w:t>
      </w:r>
      <w:proofErr w:type="spellStart"/>
      <w:r w:rsidRPr="00F058E5">
        <w:rPr>
          <w:b/>
          <w:bCs/>
          <w:lang w:eastAsia="ja-JP"/>
        </w:rPr>
        <w:t>nrofSlots</w:t>
      </w:r>
      <w:proofErr w:type="spellEnd"/>
      <w:r w:rsidRPr="00F058E5">
        <w:rPr>
          <w:b/>
          <w:bCs/>
          <w:lang w:eastAsia="ja-JP"/>
        </w:rPr>
        <w:t xml:space="preserve">’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ListParagraph"/>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ListParagraph"/>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 xml:space="preserve">Proposal 14: When semi-static carrier switching is enabled along with the SPS HARQ-ACK deferral, the UE should first apply HARQ-ACK deferral according to the </w:t>
      </w:r>
      <w:proofErr w:type="spellStart"/>
      <w:r w:rsidRPr="00732784">
        <w:rPr>
          <w:b/>
          <w:bCs/>
          <w:lang w:eastAsia="ja-JP"/>
        </w:rPr>
        <w:t>PCell</w:t>
      </w:r>
      <w:proofErr w:type="spellEnd"/>
      <w:r w:rsidRPr="00732784">
        <w:rPr>
          <w:b/>
          <w:bCs/>
          <w:lang w:eastAsia="ja-JP"/>
        </w:rPr>
        <w:t xml:space="preserve">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Heading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The reference SCS for K1 is the SCS of Pcell/</w:t>
      </w:r>
      <w:proofErr w:type="spellStart"/>
      <w:r w:rsidRPr="00591C96">
        <w:rPr>
          <w:b/>
          <w:sz w:val="21"/>
          <w:szCs w:val="21"/>
          <w:lang w:eastAsia="zh-CN"/>
        </w:rPr>
        <w:t>PScell</w:t>
      </w:r>
      <w:proofErr w:type="spellEnd"/>
      <w:r w:rsidRPr="00591C96">
        <w:rPr>
          <w:b/>
          <w:sz w:val="21"/>
          <w:szCs w:val="21"/>
          <w:lang w:eastAsia="zh-CN"/>
        </w:rPr>
        <w:t>/PUCCH-SCell.</w:t>
      </w:r>
    </w:p>
    <w:p w14:paraId="1AC37401" w14:textId="77777777" w:rsidR="00F10E6A" w:rsidRPr="00F10E6A" w:rsidRDefault="00F10E6A" w:rsidP="00F10E6A">
      <w:pPr>
        <w:rPr>
          <w:lang w:val="en-US"/>
        </w:rPr>
      </w:pPr>
    </w:p>
    <w:p w14:paraId="1DC64B0A" w14:textId="3FEBE9F1" w:rsidR="00851670" w:rsidRDefault="00851670" w:rsidP="00E17954">
      <w:pPr>
        <w:pStyle w:val="Heading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lastRenderedPageBreak/>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ListParagraph"/>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ListParagraph"/>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ListParagraph"/>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ListParagraph"/>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ListParagraph"/>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ListParagraph"/>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2409ED">
        <w:rPr>
          <w:i/>
          <w:sz w:val="22"/>
          <w:lang w:val="en-US" w:eastAsia="zh-CN"/>
        </w:rPr>
        <w:lastRenderedPageBreak/>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Heading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lastRenderedPageBreak/>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Heading3"/>
        <w:numPr>
          <w:ilvl w:val="0"/>
          <w:numId w:val="3"/>
        </w:numPr>
      </w:pPr>
      <w:r>
        <w:t>R1-2107272</w:t>
      </w:r>
      <w:r>
        <w:tab/>
        <w:t>HARQ-ACK enhancements for Rel-17 URLLC/IIoT</w:t>
      </w:r>
      <w:r>
        <w:tab/>
        <w:t>OPPO</w:t>
      </w:r>
    </w:p>
    <w:p w14:paraId="50B033C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DengXian"/>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 xml:space="preserve">mine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xml:space="preserve"> corresponding to one UL subslot based on the K1 set.</w:t>
      </w:r>
    </w:p>
    <w:p w14:paraId="16667063"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 xml:space="preserve">Step 2: If the last symbol of a PDSCH TDRA row r is not in the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row r is removed from the candidates of TDRA rows.</w:t>
      </w:r>
    </w:p>
    <w:p w14:paraId="72F2503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13: To support PUCCH carrier switching</w:t>
      </w:r>
    </w:p>
    <w:p w14:paraId="6E58D281" w14:textId="77777777" w:rsidR="00DB233E" w:rsidRPr="00DB233E" w:rsidRDefault="00DB233E" w:rsidP="00877C0B">
      <w:pPr>
        <w:pStyle w:val="BodyText"/>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BodyText"/>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Heading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proofErr w:type="spellStart"/>
      <w:r>
        <w:rPr>
          <w:lang w:eastAsia="zh-TW"/>
        </w:rPr>
        <w:t>Mutiple</w:t>
      </w:r>
      <w:proofErr w:type="spellEnd"/>
      <w:r>
        <w:rPr>
          <w:lang w:eastAsia="zh-TW"/>
        </w:rPr>
        <w:t xml:space="preserv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Heading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 xml:space="preserve">In a </w:t>
      </w:r>
      <w:proofErr w:type="spellStart"/>
      <w:r w:rsidRPr="00207679">
        <w:rPr>
          <w:b/>
          <w:i/>
        </w:rPr>
        <w:t>well planned</w:t>
      </w:r>
      <w:proofErr w:type="spellEnd"/>
      <w:r w:rsidRPr="00207679">
        <w:rPr>
          <w:b/>
          <w:i/>
        </w:rPr>
        <w:t xml:space="preserve">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ListParagraph"/>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ListParagraph"/>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lastRenderedPageBreak/>
        <w:t>UE does not transmit any collided A/N bit in that slot. UE will continue to check next candidate slot for transmitting all collided A/N bits.</w:t>
      </w:r>
    </w:p>
    <w:p w14:paraId="4375D541" w14:textId="77777777" w:rsidR="0017756D" w:rsidRDefault="0017756D" w:rsidP="0017756D">
      <w:pPr>
        <w:pStyle w:val="ListParagraph"/>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ListParagraph"/>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ListParagraph"/>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ListParagraph"/>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ListParagraph"/>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ListParagraph"/>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ListParagraph"/>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ListParagraph"/>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ListParagraph"/>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ListParagraph"/>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lastRenderedPageBreak/>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 xml:space="preserve">In case </w:t>
      </w:r>
      <w:proofErr w:type="spellStart"/>
      <w:r w:rsidRPr="002F0B57">
        <w:rPr>
          <w:b/>
          <w:bCs/>
          <w:i/>
          <w:iCs/>
          <w:lang w:eastAsia="zh-CN"/>
        </w:rPr>
        <w:t>canceled</w:t>
      </w:r>
      <w:proofErr w:type="spellEnd"/>
      <w:r w:rsidRPr="002F0B57">
        <w:rPr>
          <w:b/>
          <w:bCs/>
          <w:i/>
          <w:iCs/>
          <w:lang w:eastAsia="zh-CN"/>
        </w:rPr>
        <w:t xml:space="preserve">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ListParagraph"/>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w:t>
      </w:r>
      <w:proofErr w:type="spellStart"/>
      <w:r>
        <w:rPr>
          <w:b/>
          <w:bCs/>
          <w:i/>
          <w:iCs/>
          <w:lang w:eastAsia="zh-CN"/>
        </w:rPr>
        <w:t>transmisison</w:t>
      </w:r>
      <w:proofErr w:type="spellEnd"/>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Pcell or </w:t>
      </w:r>
      <w:proofErr w:type="spellStart"/>
      <w:r>
        <w:rPr>
          <w:b/>
          <w:i/>
          <w:lang w:eastAsia="zh-CN"/>
        </w:rPr>
        <w:t>PScell</w:t>
      </w:r>
      <w:proofErr w:type="spellEnd"/>
      <w:r>
        <w:rPr>
          <w:b/>
          <w:i/>
          <w:lang w:eastAsia="zh-CN"/>
        </w:rPr>
        <w:t xml:space="preserve"> as the reference CC to interpret the K1 value and determine a reference slot for PUCCH transmission, then use Pcell or </w:t>
      </w:r>
      <w:proofErr w:type="spellStart"/>
      <w:r>
        <w:rPr>
          <w:b/>
          <w:i/>
          <w:lang w:eastAsia="zh-CN"/>
        </w:rPr>
        <w:t>PScell</w:t>
      </w:r>
      <w:proofErr w:type="spellEnd"/>
      <w:r>
        <w:rPr>
          <w:b/>
          <w:i/>
          <w:lang w:eastAsia="zh-CN"/>
        </w:rPr>
        <w:t xml:space="preserve"> as reference CC to interpret the carrier switch time pattern to determine the target cell for PUCCH transmission. If the target cell numerology is larger than Pcell or </w:t>
      </w:r>
      <w:proofErr w:type="spellStart"/>
      <w:r>
        <w:rPr>
          <w:b/>
          <w:i/>
          <w:lang w:eastAsia="zh-CN"/>
        </w:rPr>
        <w:t>PScell</w:t>
      </w:r>
      <w:proofErr w:type="spellEnd"/>
      <w:r>
        <w:rPr>
          <w:b/>
          <w:i/>
          <w:lang w:eastAsia="zh-CN"/>
        </w:rPr>
        <w:t xml:space="preserve">,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w:t>
      </w:r>
      <w:proofErr w:type="spellStart"/>
      <w:r>
        <w:rPr>
          <w:b/>
          <w:i/>
          <w:lang w:eastAsia="zh-CN"/>
        </w:rPr>
        <w:t>Scell</w:t>
      </w:r>
      <w:proofErr w:type="spellEnd"/>
      <w:r>
        <w:rPr>
          <w:b/>
          <w:i/>
          <w:lang w:eastAsia="zh-CN"/>
        </w:rPr>
        <w:t xml:space="preserve">(s)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lastRenderedPageBreak/>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ListParagraph"/>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Heading3"/>
        <w:numPr>
          <w:ilvl w:val="0"/>
          <w:numId w:val="3"/>
        </w:numPr>
      </w:pPr>
      <w:r>
        <w:t>R1-2107397</w:t>
      </w:r>
      <w:r>
        <w:tab/>
        <w:t xml:space="preserve">Discussion on UE </w:t>
      </w:r>
      <w:proofErr w:type="spellStart"/>
      <w:r>
        <w:t>feeback</w:t>
      </w:r>
      <w:proofErr w:type="spellEnd"/>
      <w:r>
        <w:t xml:space="preserve">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The reference slot (like slot0 in the table) is based on Pcell/</w:t>
      </w:r>
      <w:proofErr w:type="spellStart"/>
      <w:r>
        <w:rPr>
          <w:b/>
          <w:bCs/>
          <w:i/>
          <w:sz w:val="24"/>
          <w:szCs w:val="24"/>
          <w:lang w:eastAsia="zh-CN"/>
        </w:rPr>
        <w:t>PScell</w:t>
      </w:r>
      <w:proofErr w:type="spellEnd"/>
      <w:r>
        <w:rPr>
          <w:b/>
          <w:bCs/>
          <w:i/>
          <w:sz w:val="24"/>
          <w:szCs w:val="24"/>
          <w:lang w:eastAsia="zh-CN"/>
        </w:rPr>
        <w:t xml:space="preserve">.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 xml:space="preserve">The corresponding slot number of other </w:t>
      </w:r>
      <w:proofErr w:type="spellStart"/>
      <w:r w:rsidRPr="009B470C">
        <w:rPr>
          <w:b/>
          <w:bCs/>
          <w:i/>
          <w:sz w:val="24"/>
          <w:szCs w:val="24"/>
          <w:lang w:eastAsia="zh-CN"/>
        </w:rPr>
        <w:t>Scells</w:t>
      </w:r>
      <w:proofErr w:type="spellEnd"/>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Heading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xml:space="preserve">: For SPS HARQ-ACK deferral, the target slot of deferral procedure is next available slot/sub-slot </w:t>
      </w:r>
      <w:proofErr w:type="spellStart"/>
      <w:r w:rsidRPr="007F6C93">
        <w:t>n+k</w:t>
      </w:r>
      <w:proofErr w:type="spellEnd"/>
      <w:r w:rsidRPr="007F6C93">
        <w:t xml:space="preserve">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lastRenderedPageBreak/>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 xml:space="preserve">Multiple subset of HARQ processes can be configured by RRC </w:t>
      </w:r>
      <w:proofErr w:type="spellStart"/>
      <w:r>
        <w:t>signaling</w:t>
      </w:r>
      <w:proofErr w:type="spellEnd"/>
      <w:r>
        <w:t>.</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lastRenderedPageBreak/>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Heading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Heading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ListParagraph"/>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ListParagraph"/>
        <w:numPr>
          <w:ilvl w:val="0"/>
          <w:numId w:val="107"/>
        </w:numPr>
        <w:spacing w:after="0"/>
        <w:contextualSpacing w:val="0"/>
        <w:jc w:val="both"/>
        <w:rPr>
          <w:sz w:val="24"/>
        </w:rPr>
      </w:pPr>
      <w:r w:rsidRPr="00E1347F">
        <w:rPr>
          <w:rFonts w:eastAsia="PMingLiU"/>
          <w:b/>
          <w:bCs/>
          <w:i/>
        </w:rPr>
        <w:lastRenderedPageBreak/>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ListParagraph"/>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ListParagraph"/>
        <w:numPr>
          <w:ilvl w:val="0"/>
          <w:numId w:val="107"/>
        </w:numPr>
        <w:contextualSpacing w:val="0"/>
        <w:jc w:val="both"/>
      </w:pPr>
      <w:r w:rsidRPr="00E1347F">
        <w:rPr>
          <w:rFonts w:eastAsia="PMingLiU"/>
          <w:b/>
          <w:bCs/>
          <w:i/>
        </w:rPr>
        <w:t>Each cell carrying PUCCH has its own TPC configuration (PUCCH-</w:t>
      </w:r>
      <w:proofErr w:type="spellStart"/>
      <w:r w:rsidRPr="00E1347F">
        <w:rPr>
          <w:rFonts w:eastAsia="PMingLiU"/>
          <w:b/>
          <w:bCs/>
          <w:i/>
        </w:rPr>
        <w:t>PowerControl</w:t>
      </w:r>
      <w:proofErr w:type="spellEnd"/>
      <w:r w:rsidRPr="00E1347F">
        <w:rPr>
          <w:rFonts w:eastAsia="PMingLiU"/>
          <w:b/>
          <w:bCs/>
          <w:i/>
        </w:rPr>
        <w:t>)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ListParagraph"/>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CommentText"/>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CommentText"/>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CommentText"/>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CommentText"/>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ListParagraph"/>
        <w:ind w:left="0"/>
        <w:contextualSpacing w:val="0"/>
        <w:jc w:val="both"/>
      </w:pPr>
    </w:p>
    <w:p w14:paraId="1317157A" w14:textId="77777777" w:rsidR="00350012" w:rsidRPr="00E1347F" w:rsidRDefault="00350012" w:rsidP="00877C0B">
      <w:pPr>
        <w:pStyle w:val="ListParagraph"/>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ListParagraph"/>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ListParagraph"/>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ListParagraph"/>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Heading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Support triggering of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proofErr w:type="spellStart"/>
      <w:r w:rsidRPr="00FF75DE">
        <w:rPr>
          <w:rFonts w:ascii="Times New Roman" w:hAnsi="Times New Roman"/>
          <w:i/>
          <w:iCs/>
          <w:sz w:val="20"/>
          <w:lang w:eastAsia="x-none"/>
        </w:rPr>
        <w:t>cells</w:t>
      </w:r>
      <w:proofErr w:type="spellEnd"/>
      <w:r w:rsidRPr="00FF75DE">
        <w:rPr>
          <w:rFonts w:ascii="Times New Roman" w:hAnsi="Times New Roman"/>
          <w:i/>
          <w:iCs/>
          <w:sz w:val="20"/>
          <w:lang w:eastAsia="x-none"/>
        </w:rPr>
        <w:t xml:space="preserve"> to </w:t>
      </w:r>
      <w:proofErr w:type="spellStart"/>
      <w:r w:rsidRPr="00FF75DE">
        <w:rPr>
          <w:rFonts w:ascii="Times New Roman" w:hAnsi="Times New Roman"/>
          <w:i/>
          <w:iCs/>
          <w:sz w:val="20"/>
          <w:lang w:eastAsia="x-none"/>
        </w:rPr>
        <w:t>be</w:t>
      </w:r>
      <w:proofErr w:type="spellEnd"/>
      <w:r w:rsidRPr="00FF75DE">
        <w:rPr>
          <w:rFonts w:ascii="Times New Roman" w:hAnsi="Times New Roman"/>
          <w:i/>
          <w:iCs/>
          <w:sz w:val="20"/>
          <w:lang w:eastAsia="x-none"/>
        </w:rPr>
        <w:t xml:space="preserve"> </w:t>
      </w:r>
      <w:proofErr w:type="spellStart"/>
      <w:r w:rsidRPr="00FF75DE">
        <w:rPr>
          <w:rFonts w:ascii="Times New Roman" w:hAnsi="Times New Roman"/>
          <w:i/>
          <w:iCs/>
          <w:sz w:val="20"/>
          <w:lang w:eastAsia="x-none"/>
        </w:rPr>
        <w:t>reported</w:t>
      </w:r>
      <w:proofErr w:type="spellEnd"/>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proofErr w:type="spellStart"/>
      <w:r w:rsidRPr="00FF75DE">
        <w:rPr>
          <w:rFonts w:ascii="Times New Roman" w:hAnsi="Times New Roman"/>
          <w:i/>
          <w:iCs/>
          <w:sz w:val="20"/>
          <w:lang w:eastAsia="x-none"/>
        </w:rPr>
        <w:t>priority</w:t>
      </w:r>
      <w:proofErr w:type="spellEnd"/>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When Type 3 or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For handling HARQ feedbacks which process IDs are not included into the sub-set requested by a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w:t>
      </w:r>
      <w:proofErr w:type="spellStart"/>
      <w:r w:rsidRPr="00FF75DE">
        <w:rPr>
          <w:rFonts w:ascii="Times New Roman" w:hAnsi="Times New Roman"/>
          <w:i/>
          <w:iCs/>
          <w:sz w:val="20"/>
        </w:rPr>
        <w:t>symbol</w:t>
      </w:r>
      <w:proofErr w:type="spellEnd"/>
      <w:r w:rsidRPr="00FF75DE">
        <w:rPr>
          <w:rFonts w:ascii="Times New Roman" w:hAnsi="Times New Roman"/>
          <w:i/>
          <w:iCs/>
          <w:sz w:val="20"/>
        </w:rPr>
        <w:t xml:space="preserve">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w:t>
      </w:r>
      <w:proofErr w:type="spellStart"/>
      <w:r w:rsidRPr="00FF75DE">
        <w:rPr>
          <w:rFonts w:ascii="Times New Roman" w:hAnsi="Times New Roman"/>
          <w:i/>
          <w:iCs/>
          <w:sz w:val="20"/>
        </w:rPr>
        <w:t>sub</w:t>
      </w:r>
      <w:proofErr w:type="spellEnd"/>
      <w:r w:rsidRPr="00FF75DE">
        <w:rPr>
          <w:rFonts w:ascii="Times New Roman" w:hAnsi="Times New Roman"/>
          <w:i/>
          <w:iCs/>
          <w:sz w:val="20"/>
        </w:rPr>
        <w:t>-slot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 xml:space="preserve">Alt.3: </w:t>
      </w:r>
      <w:proofErr w:type="spellStart"/>
      <w:r w:rsidRPr="00FF75DE">
        <w:rPr>
          <w:rFonts w:ascii="Times New Roman" w:hAnsi="Times New Roman"/>
          <w:i/>
          <w:iCs/>
          <w:sz w:val="20"/>
        </w:rPr>
        <w:t>Invalid</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symbol</w:t>
      </w:r>
      <w:proofErr w:type="spellEnd"/>
      <w:r w:rsidRPr="00FF75DE">
        <w:rPr>
          <w:rFonts w:ascii="Times New Roman" w:hAnsi="Times New Roman"/>
          <w:i/>
          <w:iCs/>
          <w:sz w:val="20"/>
        </w:rPr>
        <w:t xml:space="preserve"> pattern</w:t>
      </w:r>
    </w:p>
    <w:p w14:paraId="3FE3EE23"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t xml:space="preserve">FFS </w:t>
      </w:r>
      <w:proofErr w:type="spellStart"/>
      <w:r w:rsidRPr="00FF75DE">
        <w:rPr>
          <w:rFonts w:ascii="Times New Roman" w:hAnsi="Times New Roman"/>
          <w:i/>
          <w:iCs/>
          <w:sz w:val="20"/>
        </w:rPr>
        <w:t>details</w:t>
      </w:r>
      <w:proofErr w:type="spellEnd"/>
    </w:p>
    <w:p w14:paraId="3987F46B"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lastRenderedPageBreak/>
        <w:t xml:space="preserve">RAN1 uses the same mechanism for dynamic indication of the number of PUCCH repetitions for slot-based and sub-slot-based operation, by aligning with decisions made in </w:t>
      </w:r>
      <w:proofErr w:type="spellStart"/>
      <w:r w:rsidRPr="00CC4323">
        <w:rPr>
          <w:rFonts w:ascii="Times New Roman" w:hAnsi="Times New Roman"/>
          <w:i/>
          <w:iCs/>
          <w:sz w:val="20"/>
          <w:lang w:val="en-US"/>
        </w:rPr>
        <w:t>CovEnh</w:t>
      </w:r>
      <w:proofErr w:type="spellEnd"/>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Heading3"/>
        <w:numPr>
          <w:ilvl w:val="0"/>
          <w:numId w:val="3"/>
        </w:numPr>
      </w:pPr>
      <w:r>
        <w:t>R1-2107639</w:t>
      </w:r>
      <w:r>
        <w:tab/>
        <w:t>HARQ enhancements for IIoT and URLLC</w:t>
      </w:r>
      <w:r>
        <w:tab/>
      </w:r>
      <w:proofErr w:type="spellStart"/>
      <w:r>
        <w:t>InterDigital</w:t>
      </w:r>
      <w:proofErr w:type="spellEnd"/>
      <w:r>
        <w:t>,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Heading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w:t>
      </w:r>
      <w:proofErr w:type="spellStart"/>
      <w:r w:rsidRPr="00467AD8">
        <w:rPr>
          <w:b/>
          <w:bCs/>
          <w:color w:val="000000"/>
          <w:lang w:eastAsia="zh-CN"/>
        </w:rPr>
        <w:t>mTRP</w:t>
      </w:r>
      <w:proofErr w:type="spellEnd"/>
      <w:r w:rsidRPr="00467AD8">
        <w:rPr>
          <w:b/>
          <w:bCs/>
          <w:color w:val="000000"/>
          <w:lang w:eastAsia="zh-CN"/>
        </w:rPr>
        <w:t xml:space="preserve">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Heading3"/>
        <w:numPr>
          <w:ilvl w:val="0"/>
          <w:numId w:val="3"/>
        </w:numPr>
      </w:pPr>
      <w:r>
        <w:lastRenderedPageBreak/>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‘NACK skipping’ for (skipped) SPS PDSCH</w:t>
      </w:r>
      <w:r>
        <w:rPr>
          <w:rStyle w:val="Strong"/>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w:t>
      </w:r>
      <w:r w:rsidRPr="00C16EF0">
        <w:rPr>
          <w:rStyle w:val="Strong"/>
          <w:bCs w:val="0"/>
          <w:lang w:eastAsia="zh-CN"/>
        </w:rPr>
        <w:t>HARQ bundling</w:t>
      </w:r>
      <w:r w:rsidRPr="002C7F5F">
        <w:rPr>
          <w:rStyle w:val="Strong"/>
          <w:bCs w:val="0"/>
          <w:lang w:eastAsia="zh-CN"/>
        </w:rPr>
        <w:t>’ for (</w:t>
      </w:r>
      <w:r>
        <w:rPr>
          <w:rStyle w:val="Strong"/>
          <w:bCs w:val="0"/>
          <w:lang w:eastAsia="zh-CN"/>
        </w:rPr>
        <w:t>non-</w:t>
      </w:r>
      <w:r w:rsidRPr="002C7F5F">
        <w:rPr>
          <w:rStyle w:val="Strong"/>
          <w:bCs w:val="0"/>
          <w:lang w:eastAsia="zh-CN"/>
        </w:rPr>
        <w:t>skipped) SPS PDSCH</w:t>
      </w:r>
      <w:r>
        <w:rPr>
          <w:rStyle w:val="Strong"/>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Strong"/>
          <w:bCs w:val="0"/>
          <w:lang w:eastAsia="zh-CN"/>
        </w:rPr>
        <w:t>PUCCH repetition for PUCCH formats 0 and 2</w:t>
      </w:r>
      <w:r>
        <w:rPr>
          <w:rStyle w:val="Strong"/>
          <w:bCs w:val="0"/>
          <w:lang w:eastAsia="zh-CN"/>
        </w:rPr>
        <w:t xml:space="preserve"> is</w:t>
      </w:r>
      <w:r w:rsidRPr="00C275BA">
        <w:rPr>
          <w:rStyle w:val="Strong"/>
          <w:bCs w:val="0"/>
          <w:lang w:eastAsia="zh-CN"/>
        </w:rPr>
        <w:t xml:space="preserve"> also</w:t>
      </w:r>
      <w:r>
        <w:rPr>
          <w:rStyle w:val="Strong"/>
          <w:bCs w:val="0"/>
          <w:lang w:eastAsia="zh-CN"/>
        </w:rPr>
        <w:t xml:space="preserve"> supported</w:t>
      </w:r>
      <w:r w:rsidRPr="00C275BA">
        <w:rPr>
          <w:rStyle w:val="Strong"/>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Strong"/>
          <w:bCs w:val="0"/>
          <w:lang w:eastAsia="zh-CN"/>
        </w:rPr>
        <w:t>S</w:t>
      </w:r>
      <w:r w:rsidRPr="00B563BD">
        <w:rPr>
          <w:rStyle w:val="Strong"/>
          <w:bCs w:val="0"/>
          <w:lang w:eastAsia="zh-CN"/>
        </w:rPr>
        <w:t xml:space="preserve">ub-slot based PUCCH repetition </w:t>
      </w:r>
      <w:r>
        <w:rPr>
          <w:rStyle w:val="Strong"/>
          <w:bCs w:val="0"/>
          <w:lang w:eastAsia="zh-CN"/>
        </w:rPr>
        <w:t>f</w:t>
      </w:r>
      <w:r w:rsidRPr="00B563BD">
        <w:rPr>
          <w:rStyle w:val="Strong"/>
          <w:bCs w:val="0"/>
          <w:lang w:eastAsia="zh-CN"/>
        </w:rPr>
        <w:t>or other UCI types</w:t>
      </w:r>
      <w:r>
        <w:rPr>
          <w:rStyle w:val="Strong"/>
          <w:bCs w:val="0"/>
          <w:lang w:eastAsia="zh-CN"/>
        </w:rPr>
        <w:t xml:space="preserve"> </w:t>
      </w:r>
      <w:r w:rsidRPr="00B563BD">
        <w:rPr>
          <w:rStyle w:val="Strong"/>
          <w:bCs w:val="0"/>
          <w:lang w:eastAsia="zh-CN"/>
        </w:rPr>
        <w:t>(than HARQ</w:t>
      </w:r>
      <w:r>
        <w:rPr>
          <w:rStyle w:val="Strong"/>
          <w:bCs w:val="0"/>
          <w:lang w:eastAsia="zh-CN"/>
        </w:rPr>
        <w:t>-ACK</w:t>
      </w:r>
      <w:r w:rsidRPr="00B563BD">
        <w:rPr>
          <w:rStyle w:val="Strong"/>
          <w:bCs w:val="0"/>
          <w:lang w:eastAsia="zh-CN"/>
        </w:rPr>
        <w:t>)</w:t>
      </w:r>
      <w:r>
        <w:rPr>
          <w:rStyle w:val="Strong"/>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Heading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Heading3"/>
        <w:numPr>
          <w:ilvl w:val="0"/>
          <w:numId w:val="3"/>
        </w:numPr>
      </w:pPr>
      <w:r>
        <w:lastRenderedPageBreak/>
        <w:t>R1-2107851</w:t>
      </w:r>
      <w:r>
        <w:tab/>
        <w:t>Discussion on HARQ-ACK feedback enhancements for Rel.17 URLLC</w:t>
      </w:r>
      <w:r>
        <w:tab/>
        <w:t>NTT DOCOMO, INC.</w:t>
      </w:r>
    </w:p>
    <w:p w14:paraId="6D308FBF"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SimSun"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SimSun"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Caption"/>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SimSun" w:hAnsi="Times New Roman" w:cs="Times New Roman"/>
          <w:sz w:val="20"/>
          <w:lang w:eastAsia="zh-CN"/>
        </w:rPr>
        <w:t xml:space="preserve">“next available PUCCH resource”, </w:t>
      </w:r>
    </w:p>
    <w:p w14:paraId="24A17C76" w14:textId="77777777" w:rsidR="00707469" w:rsidRPr="00707469" w:rsidRDefault="00707469" w:rsidP="00877C0B">
      <w:pPr>
        <w:pStyle w:val="Caption"/>
        <w:numPr>
          <w:ilvl w:val="0"/>
          <w:numId w:val="117"/>
        </w:numPr>
        <w:spacing w:line="240" w:lineRule="auto"/>
        <w:jc w:val="both"/>
        <w:rPr>
          <w:rFonts w:ascii="Times New Roman" w:hAnsi="Times New Roman" w:cs="Times New Roman"/>
          <w:sz w:val="20"/>
        </w:rPr>
      </w:pPr>
      <w:r w:rsidRPr="00707469">
        <w:rPr>
          <w:rFonts w:ascii="Times New Roman" w:eastAsia="SimSun"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 xml:space="preserve">the PUCCH for deferred HARQ-ACK transmission in the sub-slot/slot has no collision with any semi-static DL symbol and SSB </w:t>
      </w:r>
      <w:proofErr w:type="spellStart"/>
      <w:r w:rsidRPr="00707469">
        <w:rPr>
          <w:b/>
          <w:lang w:val="en-US" w:eastAsia="zh-CN"/>
        </w:rPr>
        <w:t>symbol.s</w:t>
      </w:r>
      <w:proofErr w:type="spellEnd"/>
    </w:p>
    <w:p w14:paraId="01E08069" w14:textId="77777777" w:rsidR="00707469" w:rsidRPr="00707469" w:rsidRDefault="00707469" w:rsidP="00877C0B">
      <w:pPr>
        <w:pStyle w:val="ListParagraph"/>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Caption"/>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Caption"/>
        <w:rPr>
          <w:rFonts w:ascii="Times New Roman" w:eastAsia="SimSun"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SimSun"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 xml:space="preserve">Proposal 13: The dedicated target PUCCH cell is not applied for SPS HARQ-ACK if the field exists in the activation DCI. A default cell (e.g.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 xml:space="preserve">Proposal 14: If there is overlapping of SPS HARQ-ACK slot and dynamic HARQ-ACK slot on different PUCCH cells, SPS HARQ-ACK will be multiplexed to the dynamic HARQ-ACK slot on the target cell indicated by DCI. </w:t>
      </w:r>
      <w:r w:rsidRPr="00707469">
        <w:rPr>
          <w:b/>
          <w:bCs/>
          <w:lang w:eastAsia="zh-CN"/>
        </w:rPr>
        <w:lastRenderedPageBreak/>
        <w:t>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 xml:space="preserve">Proposal 15: For semi-static PUCCH carrier switching, the PUCCH cell timing pattern is defined based on the numerology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 xml:space="preserve">Proposal 16: If SCS of target cell is different from the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w:t>
      </w:r>
    </w:p>
    <w:p w14:paraId="454EAA3F"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 xml:space="preserve">If SCS of target cell is larger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the PUCCH slot after PUCCH carrier switching.</w:t>
      </w:r>
    </w:p>
    <w:p w14:paraId="75E600A9"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 xml:space="preserve">If SCS of target cell is smaller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first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Heading3"/>
        <w:numPr>
          <w:ilvl w:val="0"/>
          <w:numId w:val="3"/>
        </w:numPr>
      </w:pPr>
      <w:r>
        <w:t>R1-2107917</w:t>
      </w:r>
      <w:r>
        <w:tab/>
        <w:t>UE feedback enhancements for HARQ-ACK</w:t>
      </w:r>
      <w:r>
        <w:tab/>
        <w:t>Xiaomi</w:t>
      </w:r>
    </w:p>
    <w:p w14:paraId="6C95EEA7" w14:textId="77777777" w:rsidR="00C25F22" w:rsidRDefault="00C25F22" w:rsidP="00C25F22">
      <w:pPr>
        <w:pStyle w:val="Caption"/>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Caption"/>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Caption"/>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Caption"/>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Caption"/>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Caption"/>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Caption"/>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Caption"/>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Caption"/>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Caption"/>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Heading3"/>
        <w:numPr>
          <w:ilvl w:val="0"/>
          <w:numId w:val="3"/>
        </w:numPr>
      </w:pPr>
      <w:r>
        <w:t>R1-2108152</w:t>
      </w:r>
      <w:r>
        <w:tab/>
        <w:t>Discussion on HARQ-ACK enhancement for URLLC/IIoT</w:t>
      </w:r>
      <w:r>
        <w:tab/>
        <w:t>WILUS Inc.</w:t>
      </w:r>
    </w:p>
    <w:p w14:paraId="22C59B81" w14:textId="77777777" w:rsidR="007D3729" w:rsidRPr="00E41B2A"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ListParagraph"/>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w:t>
      </w:r>
      <w:proofErr w:type="spellStart"/>
      <w:r w:rsidRPr="007B1BB9">
        <w:rPr>
          <w:rFonts w:eastAsia="Batang"/>
          <w:i/>
          <w:iCs/>
          <w:sz w:val="22"/>
          <w:szCs w:val="28"/>
        </w:rPr>
        <w:t>tx</w:t>
      </w:r>
      <w:proofErr w:type="spellEnd"/>
      <w:r w:rsidRPr="007B1BB9">
        <w:rPr>
          <w:rFonts w:eastAsia="Batang"/>
          <w:i/>
          <w:iCs/>
          <w:sz w:val="22"/>
          <w:szCs w:val="28"/>
        </w:rPr>
        <w:t xml:space="preserve">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Heading3"/>
        <w:numPr>
          <w:ilvl w:val="0"/>
          <w:numId w:val="3"/>
        </w:numPr>
      </w:pPr>
      <w:r>
        <w:lastRenderedPageBreak/>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w:t>
      </w:r>
      <w:proofErr w:type="spellStart"/>
      <w:r w:rsidRPr="003346ED">
        <w:rPr>
          <w:b/>
          <w:i/>
          <w:sz w:val="22"/>
          <w:szCs w:val="22"/>
        </w:rPr>
        <w:t>behavior</w:t>
      </w:r>
      <w:proofErr w:type="spellEnd"/>
      <w:r w:rsidRPr="003346ED">
        <w:rPr>
          <w:b/>
          <w:i/>
          <w:sz w:val="22"/>
          <w:szCs w:val="22"/>
        </w:rPr>
        <w:t xml:space="preserve"> from the configuration of SPS-PUCCH-AN-List-r16 or n1PUCCH-AN, n1PUCCH-AN, multi-CSI-PUCCH-</w:t>
      </w:r>
      <w:proofErr w:type="spellStart"/>
      <w:r w:rsidRPr="003346ED">
        <w:rPr>
          <w:b/>
          <w:i/>
          <w:sz w:val="22"/>
          <w:szCs w:val="22"/>
        </w:rPr>
        <w:t>ResourceList</w:t>
      </w:r>
      <w:proofErr w:type="spellEnd"/>
      <w:r w:rsidRPr="003346ED">
        <w:rPr>
          <w:b/>
          <w:i/>
          <w:sz w:val="22"/>
          <w:szCs w:val="22"/>
        </w:rPr>
        <w: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w:t>
      </w:r>
      <w:proofErr w:type="spellStart"/>
      <w:r w:rsidRPr="003346ED">
        <w:rPr>
          <w:b/>
          <w:i/>
          <w:sz w:val="22"/>
          <w:szCs w:val="22"/>
        </w:rPr>
        <w:t>ResourceSet</w:t>
      </w:r>
      <w:proofErr w:type="spellEnd"/>
      <w:r w:rsidRPr="003346ED">
        <w:rPr>
          <w:b/>
          <w:i/>
          <w:sz w:val="22"/>
          <w:szCs w:val="22"/>
        </w:rPr>
        <w:t>. Otherwise, SPS HARQ-ACK should be deferred even if it is transmitted in the PUCCH from PUCCH-</w:t>
      </w:r>
      <w:proofErr w:type="spellStart"/>
      <w:r w:rsidRPr="003346ED">
        <w:rPr>
          <w:b/>
          <w:i/>
          <w:sz w:val="22"/>
          <w:szCs w:val="22"/>
        </w:rPr>
        <w:t>ResourceSet</w:t>
      </w:r>
      <w:proofErr w:type="spellEnd"/>
      <w:r w:rsidRPr="003346ED">
        <w:rPr>
          <w:b/>
          <w:i/>
          <w:sz w:val="22"/>
          <w:szCs w:val="22"/>
        </w:rPr>
        <w: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w:t>
      </w:r>
      <w:proofErr w:type="spellStart"/>
      <w:r>
        <w:rPr>
          <w:b/>
          <w:i/>
          <w:sz w:val="22"/>
          <w:szCs w:val="22"/>
        </w:rPr>
        <w:t>subslots</w:t>
      </w:r>
      <w:proofErr w:type="spellEnd"/>
      <w:r>
        <w:rPr>
          <w:b/>
          <w:i/>
          <w:sz w:val="22"/>
          <w:szCs w:val="22"/>
        </w:rPr>
        <w:t>,</w:t>
      </w:r>
    </w:p>
    <w:p w14:paraId="44580F80" w14:textId="77777777" w:rsidR="001E5BE7" w:rsidRPr="00C059B7" w:rsidRDefault="001E5BE7" w:rsidP="00877C0B">
      <w:pPr>
        <w:pStyle w:val="ListParagraph"/>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KaiTi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w:t>
      </w:r>
      <w:proofErr w:type="spellStart"/>
      <w:r w:rsidRPr="009E3414">
        <w:rPr>
          <w:b/>
          <w:i/>
          <w:sz w:val="22"/>
          <w:szCs w:val="22"/>
        </w:rPr>
        <w:t>ResourceList</w:t>
      </w:r>
      <w:proofErr w:type="spellEnd"/>
      <w:r w:rsidRPr="009E3414">
        <w:rPr>
          <w:b/>
          <w:i/>
          <w:sz w:val="22"/>
          <w:szCs w:val="22"/>
        </w:rPr>
        <w:t xml:space="preserve"> could be used as available PUCCH.</w:t>
      </w:r>
    </w:p>
    <w:p w14:paraId="11D7773E" w14:textId="77777777" w:rsidR="001E5BE7" w:rsidRPr="007B3DAD" w:rsidRDefault="001E5BE7" w:rsidP="001E5BE7">
      <w:pPr>
        <w:rPr>
          <w:rFonts w:eastAsia="Yu Mincho"/>
          <w:lang w:eastAsia="ja-JP"/>
        </w:rPr>
      </w:pPr>
      <w:r w:rsidRPr="009E3414">
        <w:rPr>
          <w:b/>
          <w:i/>
          <w:sz w:val="22"/>
          <w:szCs w:val="22"/>
        </w:rPr>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lastRenderedPageBreak/>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3"/>
      <w:footerReference w:type="default" r:id="rId2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595D9" w14:textId="77777777" w:rsidR="00887A75" w:rsidRDefault="00887A75">
      <w:r>
        <w:separator/>
      </w:r>
    </w:p>
  </w:endnote>
  <w:endnote w:type="continuationSeparator" w:id="0">
    <w:p w14:paraId="5D865183" w14:textId="77777777" w:rsidR="00887A75" w:rsidRDefault="00887A75">
      <w:r>
        <w:continuationSeparator/>
      </w:r>
    </w:p>
  </w:endnote>
  <w:endnote w:type="continuationNotice" w:id="1">
    <w:p w14:paraId="51B8FB40" w14:textId="77777777" w:rsidR="00887A75" w:rsidRDefault="00887A7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KaiTi_GB2312">
    <w:altName w:val="Microsoft YaHei"/>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1477"/>
      <w:docPartObj>
        <w:docPartGallery w:val="Page Numbers (Bottom of Page)"/>
        <w:docPartUnique/>
      </w:docPartObj>
    </w:sdtPr>
    <w:sdtEndPr/>
    <w:sdtContent>
      <w:p w14:paraId="42F76C3F" w14:textId="2EA2713D" w:rsidR="00530C69" w:rsidRDefault="00530C69">
        <w:pPr>
          <w:pStyle w:val="Footer"/>
        </w:pPr>
        <w:r>
          <w:fldChar w:fldCharType="begin"/>
        </w:r>
        <w:r>
          <w:instrText>PAGE   \* MERGEFORMAT</w:instrText>
        </w:r>
        <w:r>
          <w:fldChar w:fldCharType="separate"/>
        </w:r>
        <w:r w:rsidR="008D3404" w:rsidRPr="008D3404">
          <w:rPr>
            <w:lang w:val="zh-CN" w:eastAsia="zh-CN"/>
          </w:rPr>
          <w:t>82</w:t>
        </w:r>
        <w:r>
          <w:fldChar w:fldCharType="end"/>
        </w:r>
      </w:p>
    </w:sdtContent>
  </w:sdt>
  <w:p w14:paraId="00A820FC" w14:textId="77777777" w:rsidR="00530C69" w:rsidRDefault="00530C69">
    <w:pPr>
      <w:pStyle w:val="Footer"/>
    </w:pPr>
  </w:p>
  <w:p w14:paraId="4A48D3F3" w14:textId="77777777" w:rsidR="00530C69" w:rsidRDefault="00530C69"/>
  <w:p w14:paraId="46E31D82" w14:textId="77777777" w:rsidR="00530C69" w:rsidRDefault="00530C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99340" w14:textId="77777777" w:rsidR="00887A75" w:rsidRDefault="00887A75">
      <w:r>
        <w:separator/>
      </w:r>
    </w:p>
  </w:footnote>
  <w:footnote w:type="continuationSeparator" w:id="0">
    <w:p w14:paraId="20D46D2C" w14:textId="77777777" w:rsidR="00887A75" w:rsidRDefault="00887A75">
      <w:r>
        <w:continuationSeparator/>
      </w:r>
    </w:p>
  </w:footnote>
  <w:footnote w:type="continuationNotice" w:id="1">
    <w:p w14:paraId="412B5F00" w14:textId="77777777" w:rsidR="00887A75" w:rsidRDefault="00887A7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8B21" w14:textId="79E03EB5" w:rsidR="00530C69" w:rsidRDefault="00530C69">
    <w:pPr>
      <w:pStyle w:val="Header"/>
      <w:tabs>
        <w:tab w:val="right" w:pos="9639"/>
      </w:tabs>
    </w:pPr>
    <w:r>
      <w:tab/>
    </w:r>
  </w:p>
  <w:p w14:paraId="246D48EC" w14:textId="77777777" w:rsidR="00530C69" w:rsidRDefault="00530C69"/>
  <w:p w14:paraId="4F6F578E" w14:textId="77777777" w:rsidR="00530C69" w:rsidRDefault="00530C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SimSun"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7" w15:restartNumberingAfterBreak="0">
    <w:nsid w:val="12840464"/>
    <w:multiLevelType w:val="multilevel"/>
    <w:tmpl w:val="B0EE2C70"/>
    <w:lvl w:ilvl="0">
      <w:start w:val="1"/>
      <w:numFmt w:val="decimal"/>
      <w:pStyle w:val="Heading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15CB3089"/>
    <w:multiLevelType w:val="hybridMultilevel"/>
    <w:tmpl w:val="0E4CB6A0"/>
    <w:lvl w:ilvl="0" w:tplc="598E3328">
      <w:start w:val="4"/>
      <w:numFmt w:val="bullet"/>
      <w:lvlText w:val="-"/>
      <w:lvlJc w:val="left"/>
      <w:pPr>
        <w:ind w:left="1145" w:hanging="420"/>
      </w:pPr>
      <w:rPr>
        <w:rFonts w:ascii="Times New Roman" w:eastAsia="SimSun"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7"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1"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3"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5"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6"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9"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1"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59"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5"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6" w15:restartNumberingAfterBreak="0">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2770176"/>
    <w:multiLevelType w:val="hybridMultilevel"/>
    <w:tmpl w:val="6A720990"/>
    <w:lvl w:ilvl="0" w:tplc="1986685C">
      <w:start w:val="1"/>
      <w:numFmt w:val="decimal"/>
      <w:suff w:val="space"/>
      <w:lvlText w:val="Proposal %1:"/>
      <w:lvlJc w:val="left"/>
      <w:pPr>
        <w:ind w:left="0" w:firstLine="0"/>
      </w:pPr>
      <w:rPr>
        <w:rFonts w:ascii="Times New Roman" w:hAnsi="Times New Roman" w:hint="default"/>
        <w:b/>
        <w:i/>
        <w:caps w:val="0"/>
        <w:strike w:val="0"/>
        <w:dstrike w:val="0"/>
        <w:outline w:val="0"/>
        <w:shadow w:val="0"/>
        <w:emboss w:val="0"/>
        <w:imprint w:val="0"/>
        <w:vanish w:val="0"/>
        <w:sz w:val="22"/>
        <w:szCs w:val="22"/>
        <w:vertAlign w:val="base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7"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8"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1"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2"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imSun" w:eastAsia="SimSun" w:hAnsi="SimSun"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5"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15:restartNumberingAfterBreak="0">
    <w:nsid w:val="4DF97DE6"/>
    <w:multiLevelType w:val="hybridMultilevel"/>
    <w:tmpl w:val="42BCAE6E"/>
    <w:lvl w:ilvl="0" w:tplc="598E3328">
      <w:start w:val="4"/>
      <w:numFmt w:val="bullet"/>
      <w:lvlText w:val="-"/>
      <w:lvlJc w:val="left"/>
      <w:pPr>
        <w:ind w:left="1140" w:hanging="420"/>
      </w:pPr>
      <w:rPr>
        <w:rFonts w:ascii="Times New Roman" w:eastAsia="SimSun"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8"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6"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9"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0"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3"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7"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0"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1"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2"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5"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7"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19"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3"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7"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8"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29"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3"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4"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6"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7"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8"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39"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0"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1" w15:restartNumberingAfterBreak="0">
    <w:nsid w:val="7A5261EA"/>
    <w:multiLevelType w:val="hybridMultilevel"/>
    <w:tmpl w:val="1C228AAE"/>
    <w:lvl w:ilvl="0" w:tplc="1B62FF2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3"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4"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DD349E4"/>
    <w:multiLevelType w:val="hybridMultilevel"/>
    <w:tmpl w:val="D2BE4A26"/>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7"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48"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4"/>
  </w:num>
  <w:num w:numId="2">
    <w:abstractNumId w:val="5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0"/>
  </w:num>
  <w:num w:numId="4">
    <w:abstractNumId w:val="111"/>
  </w:num>
  <w:num w:numId="5">
    <w:abstractNumId w:val="74"/>
  </w:num>
  <w:num w:numId="6">
    <w:abstractNumId w:val="6"/>
  </w:num>
  <w:num w:numId="7">
    <w:abstractNumId w:val="2"/>
  </w:num>
  <w:num w:numId="8">
    <w:abstractNumId w:val="50"/>
  </w:num>
  <w:num w:numId="9">
    <w:abstractNumId w:val="37"/>
  </w:num>
  <w:num w:numId="10">
    <w:abstractNumId w:val="37"/>
  </w:num>
  <w:num w:numId="11">
    <w:abstractNumId w:val="3"/>
  </w:num>
  <w:num w:numId="1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2"/>
  </w:num>
  <w:num w:numId="14">
    <w:abstractNumId w:val="65"/>
  </w:num>
  <w:num w:numId="15">
    <w:abstractNumId w:val="45"/>
  </w:num>
  <w:num w:numId="16">
    <w:abstractNumId w:val="55"/>
  </w:num>
  <w:num w:numId="17">
    <w:abstractNumId w:val="37"/>
  </w:num>
  <w:num w:numId="18">
    <w:abstractNumId w:val="62"/>
  </w:num>
  <w:num w:numId="19">
    <w:abstractNumId w:val="112"/>
  </w:num>
  <w:num w:numId="20">
    <w:abstractNumId w:val="149"/>
  </w:num>
  <w:num w:numId="21">
    <w:abstractNumId w:val="93"/>
  </w:num>
  <w:num w:numId="22">
    <w:abstractNumId w:val="0"/>
  </w:num>
  <w:num w:numId="23">
    <w:abstractNumId w:val="56"/>
  </w:num>
  <w:num w:numId="24">
    <w:abstractNumId w:val="88"/>
  </w:num>
  <w:num w:numId="25">
    <w:abstractNumId w:val="21"/>
  </w:num>
  <w:num w:numId="26">
    <w:abstractNumId w:val="115"/>
  </w:num>
  <w:num w:numId="27">
    <w:abstractNumId w:val="142"/>
  </w:num>
  <w:num w:numId="28">
    <w:abstractNumId w:val="135"/>
  </w:num>
  <w:num w:numId="29">
    <w:abstractNumId w:val="130"/>
  </w:num>
  <w:num w:numId="30">
    <w:abstractNumId w:val="13"/>
  </w:num>
  <w:num w:numId="31">
    <w:abstractNumId w:val="41"/>
  </w:num>
  <w:num w:numId="32">
    <w:abstractNumId w:val="124"/>
  </w:num>
  <w:num w:numId="33">
    <w:abstractNumId w:val="33"/>
  </w:num>
  <w:num w:numId="34">
    <w:abstractNumId w:val="82"/>
  </w:num>
  <w:num w:numId="35">
    <w:abstractNumId w:val="49"/>
  </w:num>
  <w:num w:numId="36">
    <w:abstractNumId w:val="12"/>
  </w:num>
  <w:num w:numId="37">
    <w:abstractNumId w:val="139"/>
  </w:num>
  <w:num w:numId="38">
    <w:abstractNumId w:val="138"/>
  </w:num>
  <w:num w:numId="39">
    <w:abstractNumId w:val="131"/>
  </w:num>
  <w:num w:numId="40">
    <w:abstractNumId w:val="35"/>
  </w:num>
  <w:num w:numId="41">
    <w:abstractNumId w:val="125"/>
  </w:num>
  <w:num w:numId="42">
    <w:abstractNumId w:val="144"/>
  </w:num>
  <w:num w:numId="43">
    <w:abstractNumId w:val="48"/>
  </w:num>
  <w:num w:numId="44">
    <w:abstractNumId w:val="61"/>
  </w:num>
  <w:num w:numId="45">
    <w:abstractNumId w:val="24"/>
  </w:num>
  <w:num w:numId="46">
    <w:abstractNumId w:val="12"/>
  </w:num>
  <w:num w:numId="47">
    <w:abstractNumId w:val="80"/>
  </w:num>
  <w:num w:numId="48">
    <w:abstractNumId w:val="85"/>
  </w:num>
  <w:num w:numId="49">
    <w:abstractNumId w:val="15"/>
  </w:num>
  <w:num w:numId="50">
    <w:abstractNumId w:val="34"/>
  </w:num>
  <w:num w:numId="51">
    <w:abstractNumId w:val="38"/>
  </w:num>
  <w:num w:numId="52">
    <w:abstractNumId w:val="25"/>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16"/>
  </w:num>
  <w:num w:numId="56">
    <w:abstractNumId w:val="133"/>
  </w:num>
  <w:num w:numId="57">
    <w:abstractNumId w:val="32"/>
  </w:num>
  <w:num w:numId="58">
    <w:abstractNumId w:val="27"/>
  </w:num>
  <w:num w:numId="59">
    <w:abstractNumId w:val="145"/>
  </w:num>
  <w:num w:numId="60">
    <w:abstractNumId w:val="54"/>
  </w:num>
  <w:num w:numId="61">
    <w:abstractNumId w:val="72"/>
  </w:num>
  <w:num w:numId="62">
    <w:abstractNumId w:val="89"/>
  </w:num>
  <w:num w:numId="63">
    <w:abstractNumId w:val="106"/>
  </w:num>
  <w:num w:numId="64">
    <w:abstractNumId w:val="23"/>
  </w:num>
  <w:num w:numId="65">
    <w:abstractNumId w:val="126"/>
  </w:num>
  <w:num w:numId="66">
    <w:abstractNumId w:val="10"/>
  </w:num>
  <w:num w:numId="67">
    <w:abstractNumId w:val="1"/>
  </w:num>
  <w:num w:numId="68">
    <w:abstractNumId w:val="109"/>
  </w:num>
  <w:num w:numId="69">
    <w:abstractNumId w:val="30"/>
  </w:num>
  <w:num w:numId="70">
    <w:abstractNumId w:val="58"/>
  </w:num>
  <w:num w:numId="71">
    <w:abstractNumId w:val="104"/>
  </w:num>
  <w:num w:numId="72">
    <w:abstractNumId w:val="117"/>
  </w:num>
  <w:num w:numId="73">
    <w:abstractNumId w:val="110"/>
  </w:num>
  <w:num w:numId="74">
    <w:abstractNumId w:val="21"/>
  </w:num>
  <w:num w:numId="75">
    <w:abstractNumId w:val="114"/>
  </w:num>
  <w:num w:numId="76">
    <w:abstractNumId w:val="29"/>
  </w:num>
  <w:num w:numId="77">
    <w:abstractNumId w:val="114"/>
  </w:num>
  <w:num w:numId="78">
    <w:abstractNumId w:val="43"/>
  </w:num>
  <w:num w:numId="79">
    <w:abstractNumId w:val="39"/>
  </w:num>
  <w:num w:numId="80">
    <w:abstractNumId w:val="26"/>
  </w:num>
  <w:num w:numId="81">
    <w:abstractNumId w:val="87"/>
  </w:num>
  <w:num w:numId="82">
    <w:abstractNumId w:val="103"/>
  </w:num>
  <w:num w:numId="83">
    <w:abstractNumId w:val="132"/>
  </w:num>
  <w:num w:numId="84">
    <w:abstractNumId w:val="140"/>
  </w:num>
  <w:num w:numId="85">
    <w:abstractNumId w:val="91"/>
  </w:num>
  <w:num w:numId="86">
    <w:abstractNumId w:val="22"/>
  </w:num>
  <w:num w:numId="87">
    <w:abstractNumId w:val="18"/>
  </w:num>
  <w:num w:numId="88">
    <w:abstractNumId w:val="31"/>
  </w:num>
  <w:num w:numId="89">
    <w:abstractNumId w:val="84"/>
  </w:num>
  <w:num w:numId="90">
    <w:abstractNumId w:val="46"/>
  </w:num>
  <w:num w:numId="91">
    <w:abstractNumId w:val="47"/>
  </w:num>
  <w:num w:numId="92">
    <w:abstractNumId w:val="8"/>
  </w:num>
  <w:num w:numId="93">
    <w:abstractNumId w:val="53"/>
  </w:num>
  <w:num w:numId="94">
    <w:abstractNumId w:val="28"/>
  </w:num>
  <w:num w:numId="95">
    <w:abstractNumId w:val="141"/>
  </w:num>
  <w:num w:numId="96">
    <w:abstractNumId w:val="147"/>
  </w:num>
  <w:num w:numId="97">
    <w:abstractNumId w:val="64"/>
  </w:num>
  <w:num w:numId="98">
    <w:abstractNumId w:val="52"/>
  </w:num>
  <w:num w:numId="99">
    <w:abstractNumId w:val="148"/>
  </w:num>
  <w:num w:numId="100">
    <w:abstractNumId w:val="118"/>
  </w:num>
  <w:num w:numId="101">
    <w:abstractNumId w:val="102"/>
  </w:num>
  <w:num w:numId="102">
    <w:abstractNumId w:val="19"/>
  </w:num>
  <w:num w:numId="103">
    <w:abstractNumId w:val="137"/>
  </w:num>
  <w:num w:numId="104">
    <w:abstractNumId w:val="77"/>
  </w:num>
  <w:num w:numId="105">
    <w:abstractNumId w:val="9"/>
  </w:num>
  <w:num w:numId="106">
    <w:abstractNumId w:val="99"/>
  </w:num>
  <w:num w:numId="107">
    <w:abstractNumId w:val="68"/>
  </w:num>
  <w:num w:numId="108">
    <w:abstractNumId w:val="44"/>
  </w:num>
  <w:num w:numId="109">
    <w:abstractNumId w:val="100"/>
  </w:num>
  <w:num w:numId="110">
    <w:abstractNumId w:val="78"/>
  </w:num>
  <w:num w:numId="111">
    <w:abstractNumId w:val="69"/>
  </w:num>
  <w:num w:numId="112">
    <w:abstractNumId w:val="129"/>
  </w:num>
  <w:num w:numId="113">
    <w:abstractNumId w:val="73"/>
  </w:num>
  <w:num w:numId="114">
    <w:abstractNumId w:val="113"/>
  </w:num>
  <w:num w:numId="115">
    <w:abstractNumId w:val="71"/>
  </w:num>
  <w:num w:numId="116">
    <w:abstractNumId w:val="146"/>
  </w:num>
  <w:num w:numId="117">
    <w:abstractNumId w:val="94"/>
  </w:num>
  <w:num w:numId="118">
    <w:abstractNumId w:val="90"/>
  </w:num>
  <w:num w:numId="119">
    <w:abstractNumId w:val="136"/>
  </w:num>
  <w:num w:numId="120">
    <w:abstractNumId w:val="14"/>
  </w:num>
  <w:num w:numId="121">
    <w:abstractNumId w:val="16"/>
  </w:num>
  <w:num w:numId="122">
    <w:abstractNumId w:val="11"/>
  </w:num>
  <w:num w:numId="123">
    <w:abstractNumId w:val="20"/>
  </w:num>
  <w:num w:numId="124">
    <w:abstractNumId w:val="83"/>
  </w:num>
  <w:num w:numId="125">
    <w:abstractNumId w:val="97"/>
  </w:num>
  <w:num w:numId="126">
    <w:abstractNumId w:val="40"/>
  </w:num>
  <w:num w:numId="127">
    <w:abstractNumId w:val="107"/>
  </w:num>
  <w:num w:numId="128">
    <w:abstractNumId w:val="128"/>
  </w:num>
  <w:num w:numId="129">
    <w:abstractNumId w:val="96"/>
  </w:num>
  <w:num w:numId="130">
    <w:abstractNumId w:val="70"/>
  </w:num>
  <w:num w:numId="131">
    <w:abstractNumId w:val="17"/>
  </w:num>
  <w:num w:numId="132">
    <w:abstractNumId w:val="108"/>
  </w:num>
  <w:num w:numId="133">
    <w:abstractNumId w:val="127"/>
  </w:num>
  <w:num w:numId="134">
    <w:abstractNumId w:val="98"/>
  </w:num>
  <w:num w:numId="135">
    <w:abstractNumId w:val="143"/>
  </w:num>
  <w:num w:numId="136">
    <w:abstractNumId w:val="105"/>
  </w:num>
  <w:num w:numId="137">
    <w:abstractNumId w:val="63"/>
  </w:num>
  <w:num w:numId="138">
    <w:abstractNumId w:val="42"/>
  </w:num>
  <w:num w:numId="139">
    <w:abstractNumId w:val="79"/>
  </w:num>
  <w:num w:numId="140">
    <w:abstractNumId w:val="81"/>
  </w:num>
  <w:num w:numId="141">
    <w:abstractNumId w:val="121"/>
  </w:num>
  <w:num w:numId="142">
    <w:abstractNumId w:val="51"/>
  </w:num>
  <w:num w:numId="143">
    <w:abstractNumId w:val="67"/>
  </w:num>
  <w:num w:numId="144">
    <w:abstractNumId w:val="92"/>
  </w:num>
  <w:num w:numId="145">
    <w:abstractNumId w:val="76"/>
  </w:num>
  <w:num w:numId="146">
    <w:abstractNumId w:val="36"/>
  </w:num>
  <w:num w:numId="147">
    <w:abstractNumId w:val="4"/>
  </w:num>
  <w:num w:numId="148">
    <w:abstractNumId w:val="60"/>
  </w:num>
  <w:num w:numId="149">
    <w:abstractNumId w:val="86"/>
  </w:num>
  <w:num w:numId="150">
    <w:abstractNumId w:val="95"/>
  </w:num>
  <w:num w:numId="151">
    <w:abstractNumId w:val="123"/>
  </w:num>
  <w:num w:numId="152">
    <w:abstractNumId w:val="119"/>
  </w:num>
  <w:num w:numId="153">
    <w:abstractNumId w:val="57"/>
  </w:num>
  <w:num w:numId="154">
    <w:abstractNumId w:val="75"/>
  </w:num>
  <w:num w:numId="155">
    <w:abstractNumId w:val="66"/>
  </w:num>
  <w:numIdMacAtCleanup w:val="1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ong, Shin Horng">
    <w15:presenceInfo w15:providerId="AD" w15:userId="S::shinhorng.wong@sony.com::d7d585a5-9633-429c-add5-547d7531c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F40"/>
    <w:rsid w:val="00007065"/>
    <w:rsid w:val="00007583"/>
    <w:rsid w:val="000075B5"/>
    <w:rsid w:val="00007766"/>
    <w:rsid w:val="00007953"/>
    <w:rsid w:val="00007CAD"/>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EAF"/>
    <w:rsid w:val="000544B4"/>
    <w:rsid w:val="00054564"/>
    <w:rsid w:val="00055999"/>
    <w:rsid w:val="00055B06"/>
    <w:rsid w:val="0005670B"/>
    <w:rsid w:val="00056B8C"/>
    <w:rsid w:val="00056EC2"/>
    <w:rsid w:val="00057372"/>
    <w:rsid w:val="00057476"/>
    <w:rsid w:val="00057A53"/>
    <w:rsid w:val="00057BE7"/>
    <w:rsid w:val="00060C19"/>
    <w:rsid w:val="000612A9"/>
    <w:rsid w:val="000614D6"/>
    <w:rsid w:val="00061872"/>
    <w:rsid w:val="00062142"/>
    <w:rsid w:val="000624AB"/>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8B5"/>
    <w:rsid w:val="00067DC5"/>
    <w:rsid w:val="00067F0C"/>
    <w:rsid w:val="00067F84"/>
    <w:rsid w:val="00070292"/>
    <w:rsid w:val="0007075B"/>
    <w:rsid w:val="00070EEB"/>
    <w:rsid w:val="000719B0"/>
    <w:rsid w:val="00071B57"/>
    <w:rsid w:val="00073806"/>
    <w:rsid w:val="00074234"/>
    <w:rsid w:val="000742A2"/>
    <w:rsid w:val="000745CE"/>
    <w:rsid w:val="00074B49"/>
    <w:rsid w:val="0007551F"/>
    <w:rsid w:val="00075B6E"/>
    <w:rsid w:val="00076381"/>
    <w:rsid w:val="00076A38"/>
    <w:rsid w:val="00076DB8"/>
    <w:rsid w:val="00077102"/>
    <w:rsid w:val="000774C3"/>
    <w:rsid w:val="0007762E"/>
    <w:rsid w:val="00077680"/>
    <w:rsid w:val="0007786F"/>
    <w:rsid w:val="00077A0A"/>
    <w:rsid w:val="000800EA"/>
    <w:rsid w:val="0008011F"/>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5AC7"/>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E44"/>
    <w:rsid w:val="000B7EC1"/>
    <w:rsid w:val="000B7FED"/>
    <w:rsid w:val="000C038A"/>
    <w:rsid w:val="000C059C"/>
    <w:rsid w:val="000C0EA0"/>
    <w:rsid w:val="000C129A"/>
    <w:rsid w:val="000C14AC"/>
    <w:rsid w:val="000C17BE"/>
    <w:rsid w:val="000C240E"/>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801"/>
    <w:rsid w:val="000D09C5"/>
    <w:rsid w:val="000D0ED0"/>
    <w:rsid w:val="000D0EDB"/>
    <w:rsid w:val="000D11E9"/>
    <w:rsid w:val="000D1392"/>
    <w:rsid w:val="000D186A"/>
    <w:rsid w:val="000D24FD"/>
    <w:rsid w:val="000D25DC"/>
    <w:rsid w:val="000D2ADD"/>
    <w:rsid w:val="000D2DC6"/>
    <w:rsid w:val="000D31BB"/>
    <w:rsid w:val="000D3577"/>
    <w:rsid w:val="000D3D27"/>
    <w:rsid w:val="000D4682"/>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784"/>
    <w:rsid w:val="000E2AAC"/>
    <w:rsid w:val="000E33CE"/>
    <w:rsid w:val="000E35F7"/>
    <w:rsid w:val="000E3745"/>
    <w:rsid w:val="000E3A35"/>
    <w:rsid w:val="000E3B30"/>
    <w:rsid w:val="000E3EF4"/>
    <w:rsid w:val="000E48E2"/>
    <w:rsid w:val="000E4A1C"/>
    <w:rsid w:val="000E51D6"/>
    <w:rsid w:val="000E529A"/>
    <w:rsid w:val="000E5976"/>
    <w:rsid w:val="000E5FF6"/>
    <w:rsid w:val="000E600E"/>
    <w:rsid w:val="000E6219"/>
    <w:rsid w:val="000E65E4"/>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3476"/>
    <w:rsid w:val="00123535"/>
    <w:rsid w:val="001235B0"/>
    <w:rsid w:val="0012375A"/>
    <w:rsid w:val="0012375B"/>
    <w:rsid w:val="0012378D"/>
    <w:rsid w:val="001238A1"/>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DAA"/>
    <w:rsid w:val="00150FB4"/>
    <w:rsid w:val="00151429"/>
    <w:rsid w:val="00151A21"/>
    <w:rsid w:val="00151B7A"/>
    <w:rsid w:val="00151D74"/>
    <w:rsid w:val="00151D99"/>
    <w:rsid w:val="0015221D"/>
    <w:rsid w:val="0015245E"/>
    <w:rsid w:val="001530B3"/>
    <w:rsid w:val="00153386"/>
    <w:rsid w:val="00153981"/>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6D8"/>
    <w:rsid w:val="00180C5E"/>
    <w:rsid w:val="001814B1"/>
    <w:rsid w:val="001814F9"/>
    <w:rsid w:val="00181CBA"/>
    <w:rsid w:val="00181F48"/>
    <w:rsid w:val="001825B5"/>
    <w:rsid w:val="001827D6"/>
    <w:rsid w:val="00182B57"/>
    <w:rsid w:val="00183257"/>
    <w:rsid w:val="00183526"/>
    <w:rsid w:val="00183978"/>
    <w:rsid w:val="001839CE"/>
    <w:rsid w:val="00183E1C"/>
    <w:rsid w:val="00183E61"/>
    <w:rsid w:val="00184976"/>
    <w:rsid w:val="00184BBB"/>
    <w:rsid w:val="00185786"/>
    <w:rsid w:val="00185CEC"/>
    <w:rsid w:val="001861D4"/>
    <w:rsid w:val="00186298"/>
    <w:rsid w:val="00186302"/>
    <w:rsid w:val="0018648D"/>
    <w:rsid w:val="00186570"/>
    <w:rsid w:val="001867E9"/>
    <w:rsid w:val="00186CEE"/>
    <w:rsid w:val="00186D96"/>
    <w:rsid w:val="0018709E"/>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AE"/>
    <w:rsid w:val="001B67AC"/>
    <w:rsid w:val="001B6889"/>
    <w:rsid w:val="001B6D1B"/>
    <w:rsid w:val="001B73FE"/>
    <w:rsid w:val="001B7A10"/>
    <w:rsid w:val="001B7A44"/>
    <w:rsid w:val="001B7A65"/>
    <w:rsid w:val="001B7EE3"/>
    <w:rsid w:val="001C0C2A"/>
    <w:rsid w:val="001C0D07"/>
    <w:rsid w:val="001C1064"/>
    <w:rsid w:val="001C122A"/>
    <w:rsid w:val="001C12ED"/>
    <w:rsid w:val="001C16DA"/>
    <w:rsid w:val="001C1DEA"/>
    <w:rsid w:val="001C211B"/>
    <w:rsid w:val="001C26DA"/>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2D8"/>
    <w:rsid w:val="001D241B"/>
    <w:rsid w:val="001D28F4"/>
    <w:rsid w:val="001D2A1B"/>
    <w:rsid w:val="001D2B53"/>
    <w:rsid w:val="001D2C33"/>
    <w:rsid w:val="001D3231"/>
    <w:rsid w:val="001D33EE"/>
    <w:rsid w:val="001D400D"/>
    <w:rsid w:val="001D44AE"/>
    <w:rsid w:val="001D53FA"/>
    <w:rsid w:val="001D5548"/>
    <w:rsid w:val="001D559F"/>
    <w:rsid w:val="001D587A"/>
    <w:rsid w:val="001D59E2"/>
    <w:rsid w:val="001D5C37"/>
    <w:rsid w:val="001D5C60"/>
    <w:rsid w:val="001D5D0F"/>
    <w:rsid w:val="001D5FB3"/>
    <w:rsid w:val="001D648B"/>
    <w:rsid w:val="001D6B84"/>
    <w:rsid w:val="001D6EC3"/>
    <w:rsid w:val="001D71F1"/>
    <w:rsid w:val="001D78E8"/>
    <w:rsid w:val="001D7BD9"/>
    <w:rsid w:val="001D7CEF"/>
    <w:rsid w:val="001E01FC"/>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D37"/>
    <w:rsid w:val="0021713F"/>
    <w:rsid w:val="00217271"/>
    <w:rsid w:val="0021780D"/>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309"/>
    <w:rsid w:val="00265383"/>
    <w:rsid w:val="002657AD"/>
    <w:rsid w:val="00265856"/>
    <w:rsid w:val="00265B98"/>
    <w:rsid w:val="00265CDE"/>
    <w:rsid w:val="0026601E"/>
    <w:rsid w:val="002662F3"/>
    <w:rsid w:val="00266662"/>
    <w:rsid w:val="002668DF"/>
    <w:rsid w:val="00266902"/>
    <w:rsid w:val="002669D6"/>
    <w:rsid w:val="00266AEC"/>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3E4"/>
    <w:rsid w:val="00292843"/>
    <w:rsid w:val="00292E99"/>
    <w:rsid w:val="00292ED0"/>
    <w:rsid w:val="00293576"/>
    <w:rsid w:val="0029394F"/>
    <w:rsid w:val="00293A2D"/>
    <w:rsid w:val="00293DC4"/>
    <w:rsid w:val="00293DE0"/>
    <w:rsid w:val="00294A29"/>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A002E"/>
    <w:rsid w:val="002A0336"/>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1215"/>
    <w:rsid w:val="002B1270"/>
    <w:rsid w:val="002B16AE"/>
    <w:rsid w:val="002B1752"/>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964"/>
    <w:rsid w:val="002E6A22"/>
    <w:rsid w:val="002E6C8D"/>
    <w:rsid w:val="002E712A"/>
    <w:rsid w:val="002E78A2"/>
    <w:rsid w:val="002E7918"/>
    <w:rsid w:val="002E7B77"/>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F66"/>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333"/>
    <w:rsid w:val="003018C7"/>
    <w:rsid w:val="003018D0"/>
    <w:rsid w:val="00301913"/>
    <w:rsid w:val="00301CC7"/>
    <w:rsid w:val="0030289C"/>
    <w:rsid w:val="00302A92"/>
    <w:rsid w:val="00302B1D"/>
    <w:rsid w:val="00302B2A"/>
    <w:rsid w:val="00302F81"/>
    <w:rsid w:val="0030336D"/>
    <w:rsid w:val="00303962"/>
    <w:rsid w:val="00303968"/>
    <w:rsid w:val="003039A6"/>
    <w:rsid w:val="00303BDC"/>
    <w:rsid w:val="00304076"/>
    <w:rsid w:val="003041BF"/>
    <w:rsid w:val="003042A6"/>
    <w:rsid w:val="003042E2"/>
    <w:rsid w:val="00304675"/>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50BD"/>
    <w:rsid w:val="003450E5"/>
    <w:rsid w:val="00345140"/>
    <w:rsid w:val="003459B4"/>
    <w:rsid w:val="003462B6"/>
    <w:rsid w:val="003465E5"/>
    <w:rsid w:val="00346A6C"/>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A69"/>
    <w:rsid w:val="00363F18"/>
    <w:rsid w:val="00364377"/>
    <w:rsid w:val="0036437E"/>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6188"/>
    <w:rsid w:val="0037623D"/>
    <w:rsid w:val="003766D7"/>
    <w:rsid w:val="003768DB"/>
    <w:rsid w:val="00376D0B"/>
    <w:rsid w:val="00376D3C"/>
    <w:rsid w:val="00376D66"/>
    <w:rsid w:val="0037703F"/>
    <w:rsid w:val="003772F0"/>
    <w:rsid w:val="0037754B"/>
    <w:rsid w:val="003775B7"/>
    <w:rsid w:val="003775F6"/>
    <w:rsid w:val="003777E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9CE"/>
    <w:rsid w:val="00391B90"/>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680"/>
    <w:rsid w:val="003A3057"/>
    <w:rsid w:val="003A372E"/>
    <w:rsid w:val="003A3853"/>
    <w:rsid w:val="003A4212"/>
    <w:rsid w:val="003A4381"/>
    <w:rsid w:val="003A44AA"/>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52E"/>
    <w:rsid w:val="003C7859"/>
    <w:rsid w:val="003C7B37"/>
    <w:rsid w:val="003C7F0B"/>
    <w:rsid w:val="003D0701"/>
    <w:rsid w:val="003D0DBA"/>
    <w:rsid w:val="003D0E23"/>
    <w:rsid w:val="003D104A"/>
    <w:rsid w:val="003D1556"/>
    <w:rsid w:val="003D1697"/>
    <w:rsid w:val="003D1761"/>
    <w:rsid w:val="003D18D4"/>
    <w:rsid w:val="003D1B86"/>
    <w:rsid w:val="003D2010"/>
    <w:rsid w:val="003D20A6"/>
    <w:rsid w:val="003D223D"/>
    <w:rsid w:val="003D275D"/>
    <w:rsid w:val="003D2D01"/>
    <w:rsid w:val="003D308F"/>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20D4"/>
    <w:rsid w:val="003F2723"/>
    <w:rsid w:val="003F293D"/>
    <w:rsid w:val="003F33F8"/>
    <w:rsid w:val="003F368B"/>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E71"/>
    <w:rsid w:val="003F76AE"/>
    <w:rsid w:val="003F7A4C"/>
    <w:rsid w:val="003F7D0E"/>
    <w:rsid w:val="0040069D"/>
    <w:rsid w:val="004016B2"/>
    <w:rsid w:val="0040178E"/>
    <w:rsid w:val="004017EB"/>
    <w:rsid w:val="00402056"/>
    <w:rsid w:val="0040208E"/>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78A"/>
    <w:rsid w:val="00423428"/>
    <w:rsid w:val="0042354F"/>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3A6"/>
    <w:rsid w:val="00431853"/>
    <w:rsid w:val="00431CD2"/>
    <w:rsid w:val="0043263A"/>
    <w:rsid w:val="004326F4"/>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D1A"/>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7A9"/>
    <w:rsid w:val="004D1926"/>
    <w:rsid w:val="004D1B90"/>
    <w:rsid w:val="004D1D7A"/>
    <w:rsid w:val="004D1D88"/>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DCD"/>
    <w:rsid w:val="004F15C1"/>
    <w:rsid w:val="004F1700"/>
    <w:rsid w:val="004F1EE7"/>
    <w:rsid w:val="004F1F79"/>
    <w:rsid w:val="004F20C3"/>
    <w:rsid w:val="004F254A"/>
    <w:rsid w:val="004F3615"/>
    <w:rsid w:val="004F3832"/>
    <w:rsid w:val="004F451F"/>
    <w:rsid w:val="004F4579"/>
    <w:rsid w:val="004F499F"/>
    <w:rsid w:val="004F4AB4"/>
    <w:rsid w:val="004F4BB5"/>
    <w:rsid w:val="004F51A8"/>
    <w:rsid w:val="004F51C3"/>
    <w:rsid w:val="004F5240"/>
    <w:rsid w:val="004F571F"/>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12C"/>
    <w:rsid w:val="005129B0"/>
    <w:rsid w:val="00512DD7"/>
    <w:rsid w:val="005136C0"/>
    <w:rsid w:val="00513F3A"/>
    <w:rsid w:val="005143A8"/>
    <w:rsid w:val="005144A1"/>
    <w:rsid w:val="00514779"/>
    <w:rsid w:val="00514C00"/>
    <w:rsid w:val="00515237"/>
    <w:rsid w:val="0051580D"/>
    <w:rsid w:val="00515B4C"/>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401"/>
    <w:rsid w:val="0058143C"/>
    <w:rsid w:val="005815DD"/>
    <w:rsid w:val="00581960"/>
    <w:rsid w:val="00581AE4"/>
    <w:rsid w:val="00581B60"/>
    <w:rsid w:val="00581B7F"/>
    <w:rsid w:val="005821E6"/>
    <w:rsid w:val="00582953"/>
    <w:rsid w:val="00582A9A"/>
    <w:rsid w:val="00582FF3"/>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553"/>
    <w:rsid w:val="005D1FAD"/>
    <w:rsid w:val="005D24D1"/>
    <w:rsid w:val="005D27BE"/>
    <w:rsid w:val="005D2A3D"/>
    <w:rsid w:val="005D2B7F"/>
    <w:rsid w:val="005D2C9F"/>
    <w:rsid w:val="005D2F31"/>
    <w:rsid w:val="005D3245"/>
    <w:rsid w:val="005D3558"/>
    <w:rsid w:val="005D392C"/>
    <w:rsid w:val="005D3B58"/>
    <w:rsid w:val="005D3B70"/>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8F1"/>
    <w:rsid w:val="0064790E"/>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664"/>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B20"/>
    <w:rsid w:val="006652D3"/>
    <w:rsid w:val="0066547A"/>
    <w:rsid w:val="00665591"/>
    <w:rsid w:val="00665635"/>
    <w:rsid w:val="00665B16"/>
    <w:rsid w:val="00665BF4"/>
    <w:rsid w:val="00665CC6"/>
    <w:rsid w:val="00665D33"/>
    <w:rsid w:val="00665DFA"/>
    <w:rsid w:val="006660B6"/>
    <w:rsid w:val="00666319"/>
    <w:rsid w:val="006663E2"/>
    <w:rsid w:val="006665D4"/>
    <w:rsid w:val="006666EC"/>
    <w:rsid w:val="00666A87"/>
    <w:rsid w:val="00666CFF"/>
    <w:rsid w:val="00667038"/>
    <w:rsid w:val="006670AE"/>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ED5"/>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903ED"/>
    <w:rsid w:val="006908EE"/>
    <w:rsid w:val="00690972"/>
    <w:rsid w:val="00690F29"/>
    <w:rsid w:val="00691532"/>
    <w:rsid w:val="00691767"/>
    <w:rsid w:val="0069181F"/>
    <w:rsid w:val="00691F0E"/>
    <w:rsid w:val="006922F8"/>
    <w:rsid w:val="0069247E"/>
    <w:rsid w:val="006924A1"/>
    <w:rsid w:val="006924ED"/>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60"/>
    <w:rsid w:val="006B0611"/>
    <w:rsid w:val="006B06C8"/>
    <w:rsid w:val="006B06FB"/>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AE"/>
    <w:rsid w:val="006D1F01"/>
    <w:rsid w:val="006D25B0"/>
    <w:rsid w:val="006D2687"/>
    <w:rsid w:val="006D27AB"/>
    <w:rsid w:val="006D29F0"/>
    <w:rsid w:val="006D35BA"/>
    <w:rsid w:val="006D3679"/>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FFA"/>
    <w:rsid w:val="006F41AD"/>
    <w:rsid w:val="006F433B"/>
    <w:rsid w:val="006F508E"/>
    <w:rsid w:val="006F50ED"/>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5B4"/>
    <w:rsid w:val="00705A88"/>
    <w:rsid w:val="00705BBE"/>
    <w:rsid w:val="00706E57"/>
    <w:rsid w:val="0070706D"/>
    <w:rsid w:val="00707469"/>
    <w:rsid w:val="00707598"/>
    <w:rsid w:val="0071008E"/>
    <w:rsid w:val="0071042C"/>
    <w:rsid w:val="007104BF"/>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D98"/>
    <w:rsid w:val="00715E6E"/>
    <w:rsid w:val="007163D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C59"/>
    <w:rsid w:val="007440AE"/>
    <w:rsid w:val="007442BE"/>
    <w:rsid w:val="00744304"/>
    <w:rsid w:val="007447F4"/>
    <w:rsid w:val="00744B43"/>
    <w:rsid w:val="00744C1A"/>
    <w:rsid w:val="00744CF5"/>
    <w:rsid w:val="00744D18"/>
    <w:rsid w:val="00744FC7"/>
    <w:rsid w:val="00745227"/>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204"/>
    <w:rsid w:val="007569DE"/>
    <w:rsid w:val="00756B74"/>
    <w:rsid w:val="007577DA"/>
    <w:rsid w:val="00757DF3"/>
    <w:rsid w:val="007603A3"/>
    <w:rsid w:val="007606C0"/>
    <w:rsid w:val="00760857"/>
    <w:rsid w:val="007611D4"/>
    <w:rsid w:val="007616C8"/>
    <w:rsid w:val="00761923"/>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A5"/>
    <w:rsid w:val="00782F42"/>
    <w:rsid w:val="00783138"/>
    <w:rsid w:val="00783720"/>
    <w:rsid w:val="007837CE"/>
    <w:rsid w:val="007852D6"/>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553"/>
    <w:rsid w:val="0079183D"/>
    <w:rsid w:val="00791D5C"/>
    <w:rsid w:val="00791F21"/>
    <w:rsid w:val="0079233A"/>
    <w:rsid w:val="00792342"/>
    <w:rsid w:val="0079246B"/>
    <w:rsid w:val="007924C6"/>
    <w:rsid w:val="00792778"/>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6A"/>
    <w:rsid w:val="007B233B"/>
    <w:rsid w:val="007B234C"/>
    <w:rsid w:val="007B2B30"/>
    <w:rsid w:val="007B2F83"/>
    <w:rsid w:val="007B310D"/>
    <w:rsid w:val="007B3466"/>
    <w:rsid w:val="007B35D9"/>
    <w:rsid w:val="007B3978"/>
    <w:rsid w:val="007B3A07"/>
    <w:rsid w:val="007B42CF"/>
    <w:rsid w:val="007B4840"/>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6641"/>
    <w:rsid w:val="007E6A1B"/>
    <w:rsid w:val="007E6AF8"/>
    <w:rsid w:val="007E6B17"/>
    <w:rsid w:val="007E6B25"/>
    <w:rsid w:val="007E6B91"/>
    <w:rsid w:val="007E70A6"/>
    <w:rsid w:val="007E725D"/>
    <w:rsid w:val="007E7267"/>
    <w:rsid w:val="007E72B8"/>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49D"/>
    <w:rsid w:val="007F455D"/>
    <w:rsid w:val="007F4C17"/>
    <w:rsid w:val="007F53FE"/>
    <w:rsid w:val="007F59E3"/>
    <w:rsid w:val="007F5C35"/>
    <w:rsid w:val="007F5D60"/>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455"/>
    <w:rsid w:val="00824565"/>
    <w:rsid w:val="00824A63"/>
    <w:rsid w:val="00824B5F"/>
    <w:rsid w:val="00824CB3"/>
    <w:rsid w:val="00824FE6"/>
    <w:rsid w:val="008253DA"/>
    <w:rsid w:val="00825D78"/>
    <w:rsid w:val="008268F6"/>
    <w:rsid w:val="00826B0F"/>
    <w:rsid w:val="00826BE1"/>
    <w:rsid w:val="008272EB"/>
    <w:rsid w:val="00827346"/>
    <w:rsid w:val="008279FA"/>
    <w:rsid w:val="008302C5"/>
    <w:rsid w:val="008306A8"/>
    <w:rsid w:val="008306DC"/>
    <w:rsid w:val="00830A99"/>
    <w:rsid w:val="00830AB9"/>
    <w:rsid w:val="00830D5D"/>
    <w:rsid w:val="00830E0D"/>
    <w:rsid w:val="00830E98"/>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32"/>
    <w:rsid w:val="00834860"/>
    <w:rsid w:val="00834B66"/>
    <w:rsid w:val="00834B84"/>
    <w:rsid w:val="00834BC7"/>
    <w:rsid w:val="00834BD0"/>
    <w:rsid w:val="008355D0"/>
    <w:rsid w:val="00835674"/>
    <w:rsid w:val="00835A18"/>
    <w:rsid w:val="00835B60"/>
    <w:rsid w:val="008364D9"/>
    <w:rsid w:val="0083696D"/>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12C7"/>
    <w:rsid w:val="00861552"/>
    <w:rsid w:val="008619A2"/>
    <w:rsid w:val="00862361"/>
    <w:rsid w:val="008626E7"/>
    <w:rsid w:val="00862FE3"/>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BF3"/>
    <w:rsid w:val="0090001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F68"/>
    <w:rsid w:val="009335D1"/>
    <w:rsid w:val="009339A8"/>
    <w:rsid w:val="00933A72"/>
    <w:rsid w:val="00933BFF"/>
    <w:rsid w:val="009348D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46DD"/>
    <w:rsid w:val="00984910"/>
    <w:rsid w:val="0098500F"/>
    <w:rsid w:val="009850D6"/>
    <w:rsid w:val="0098551B"/>
    <w:rsid w:val="00985756"/>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483"/>
    <w:rsid w:val="009A3695"/>
    <w:rsid w:val="009A3839"/>
    <w:rsid w:val="009A3C69"/>
    <w:rsid w:val="009A3D9A"/>
    <w:rsid w:val="009A417E"/>
    <w:rsid w:val="009A4344"/>
    <w:rsid w:val="009A43BF"/>
    <w:rsid w:val="009A4590"/>
    <w:rsid w:val="009A4900"/>
    <w:rsid w:val="009A492D"/>
    <w:rsid w:val="009A4A88"/>
    <w:rsid w:val="009A4C92"/>
    <w:rsid w:val="009A5753"/>
    <w:rsid w:val="009A579D"/>
    <w:rsid w:val="009A5809"/>
    <w:rsid w:val="009A5899"/>
    <w:rsid w:val="009A5A4D"/>
    <w:rsid w:val="009A60B4"/>
    <w:rsid w:val="009A618D"/>
    <w:rsid w:val="009A681E"/>
    <w:rsid w:val="009A6D4E"/>
    <w:rsid w:val="009A6D67"/>
    <w:rsid w:val="009A6D73"/>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8F3"/>
    <w:rsid w:val="009D7A2A"/>
    <w:rsid w:val="009D7E51"/>
    <w:rsid w:val="009D7FAF"/>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7009"/>
    <w:rsid w:val="009F734F"/>
    <w:rsid w:val="009F7363"/>
    <w:rsid w:val="009F74DA"/>
    <w:rsid w:val="009F7A81"/>
    <w:rsid w:val="009F7C17"/>
    <w:rsid w:val="00A0002C"/>
    <w:rsid w:val="00A000FD"/>
    <w:rsid w:val="00A003BB"/>
    <w:rsid w:val="00A00CD0"/>
    <w:rsid w:val="00A00FE6"/>
    <w:rsid w:val="00A0112E"/>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5217"/>
    <w:rsid w:val="00A0574E"/>
    <w:rsid w:val="00A0593B"/>
    <w:rsid w:val="00A06263"/>
    <w:rsid w:val="00A068EB"/>
    <w:rsid w:val="00A06B46"/>
    <w:rsid w:val="00A06B52"/>
    <w:rsid w:val="00A07445"/>
    <w:rsid w:val="00A07BE4"/>
    <w:rsid w:val="00A100CD"/>
    <w:rsid w:val="00A1063F"/>
    <w:rsid w:val="00A10C1E"/>
    <w:rsid w:val="00A10C4C"/>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1A8"/>
    <w:rsid w:val="00A231DD"/>
    <w:rsid w:val="00A23718"/>
    <w:rsid w:val="00A2383F"/>
    <w:rsid w:val="00A23BDB"/>
    <w:rsid w:val="00A242EB"/>
    <w:rsid w:val="00A24427"/>
    <w:rsid w:val="00A244FC"/>
    <w:rsid w:val="00A246B6"/>
    <w:rsid w:val="00A246C8"/>
    <w:rsid w:val="00A2497E"/>
    <w:rsid w:val="00A24A38"/>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4998"/>
    <w:rsid w:val="00A64A0D"/>
    <w:rsid w:val="00A64CA7"/>
    <w:rsid w:val="00A64ED4"/>
    <w:rsid w:val="00A64F74"/>
    <w:rsid w:val="00A65005"/>
    <w:rsid w:val="00A6536B"/>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20"/>
    <w:rsid w:val="00A8724B"/>
    <w:rsid w:val="00A87263"/>
    <w:rsid w:val="00A875F2"/>
    <w:rsid w:val="00A877AC"/>
    <w:rsid w:val="00A8783E"/>
    <w:rsid w:val="00A87AA2"/>
    <w:rsid w:val="00A87AE9"/>
    <w:rsid w:val="00A87F06"/>
    <w:rsid w:val="00A87F88"/>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2DA"/>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3B9"/>
    <w:rsid w:val="00AD143C"/>
    <w:rsid w:val="00AD16EA"/>
    <w:rsid w:val="00AD1799"/>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EDA"/>
    <w:rsid w:val="00AE6FF2"/>
    <w:rsid w:val="00AE7291"/>
    <w:rsid w:val="00AE7D6B"/>
    <w:rsid w:val="00AF043D"/>
    <w:rsid w:val="00AF05C8"/>
    <w:rsid w:val="00AF0DCA"/>
    <w:rsid w:val="00AF1293"/>
    <w:rsid w:val="00AF155B"/>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564"/>
    <w:rsid w:val="00B35952"/>
    <w:rsid w:val="00B3614A"/>
    <w:rsid w:val="00B36197"/>
    <w:rsid w:val="00B36274"/>
    <w:rsid w:val="00B362CD"/>
    <w:rsid w:val="00B3674D"/>
    <w:rsid w:val="00B368DC"/>
    <w:rsid w:val="00B36ABB"/>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CD"/>
    <w:rsid w:val="00B60D15"/>
    <w:rsid w:val="00B612DB"/>
    <w:rsid w:val="00B6163A"/>
    <w:rsid w:val="00B61726"/>
    <w:rsid w:val="00B61F6E"/>
    <w:rsid w:val="00B62A09"/>
    <w:rsid w:val="00B62B88"/>
    <w:rsid w:val="00B632D1"/>
    <w:rsid w:val="00B63304"/>
    <w:rsid w:val="00B63369"/>
    <w:rsid w:val="00B637C0"/>
    <w:rsid w:val="00B63967"/>
    <w:rsid w:val="00B63C69"/>
    <w:rsid w:val="00B641B6"/>
    <w:rsid w:val="00B644A0"/>
    <w:rsid w:val="00B6484B"/>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605"/>
    <w:rsid w:val="00BA2B01"/>
    <w:rsid w:val="00BA33BE"/>
    <w:rsid w:val="00BA3498"/>
    <w:rsid w:val="00BA3999"/>
    <w:rsid w:val="00BA3CA5"/>
    <w:rsid w:val="00BA3EC5"/>
    <w:rsid w:val="00BA4672"/>
    <w:rsid w:val="00BA50E7"/>
    <w:rsid w:val="00BA51D9"/>
    <w:rsid w:val="00BA52A7"/>
    <w:rsid w:val="00BA531B"/>
    <w:rsid w:val="00BA5B75"/>
    <w:rsid w:val="00BA62B6"/>
    <w:rsid w:val="00BA6421"/>
    <w:rsid w:val="00BA67E7"/>
    <w:rsid w:val="00BA6E0C"/>
    <w:rsid w:val="00BA6F9A"/>
    <w:rsid w:val="00BA747B"/>
    <w:rsid w:val="00BA7CD3"/>
    <w:rsid w:val="00BB0428"/>
    <w:rsid w:val="00BB05AC"/>
    <w:rsid w:val="00BB0B9C"/>
    <w:rsid w:val="00BB10C7"/>
    <w:rsid w:val="00BB1446"/>
    <w:rsid w:val="00BB1853"/>
    <w:rsid w:val="00BB2061"/>
    <w:rsid w:val="00BB2424"/>
    <w:rsid w:val="00BB2BEC"/>
    <w:rsid w:val="00BB2C1E"/>
    <w:rsid w:val="00BB365B"/>
    <w:rsid w:val="00BB3692"/>
    <w:rsid w:val="00BB3AF3"/>
    <w:rsid w:val="00BB3DBB"/>
    <w:rsid w:val="00BB3E17"/>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BBE"/>
    <w:rsid w:val="00BD4E66"/>
    <w:rsid w:val="00BD4F8C"/>
    <w:rsid w:val="00BD57E9"/>
    <w:rsid w:val="00BD58E2"/>
    <w:rsid w:val="00BD5B1A"/>
    <w:rsid w:val="00BD5B22"/>
    <w:rsid w:val="00BD5F94"/>
    <w:rsid w:val="00BD6170"/>
    <w:rsid w:val="00BD62F4"/>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C7F"/>
    <w:rsid w:val="00C16CF5"/>
    <w:rsid w:val="00C170E9"/>
    <w:rsid w:val="00C172DC"/>
    <w:rsid w:val="00C172F6"/>
    <w:rsid w:val="00C17763"/>
    <w:rsid w:val="00C1781D"/>
    <w:rsid w:val="00C17859"/>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3080"/>
    <w:rsid w:val="00C23207"/>
    <w:rsid w:val="00C239B8"/>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D76"/>
    <w:rsid w:val="00C70ADF"/>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F9"/>
    <w:rsid w:val="00C92BE7"/>
    <w:rsid w:val="00C92D65"/>
    <w:rsid w:val="00C92E0F"/>
    <w:rsid w:val="00C932C5"/>
    <w:rsid w:val="00C933BB"/>
    <w:rsid w:val="00C93440"/>
    <w:rsid w:val="00C935A6"/>
    <w:rsid w:val="00C93763"/>
    <w:rsid w:val="00C93A40"/>
    <w:rsid w:val="00C93E62"/>
    <w:rsid w:val="00C9489C"/>
    <w:rsid w:val="00C9499A"/>
    <w:rsid w:val="00C94A00"/>
    <w:rsid w:val="00C94A98"/>
    <w:rsid w:val="00C94FAB"/>
    <w:rsid w:val="00C951C5"/>
    <w:rsid w:val="00C95985"/>
    <w:rsid w:val="00C95ACE"/>
    <w:rsid w:val="00C95AF2"/>
    <w:rsid w:val="00C95BB5"/>
    <w:rsid w:val="00C960D9"/>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304"/>
    <w:rsid w:val="00CA5607"/>
    <w:rsid w:val="00CA56C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232"/>
    <w:rsid w:val="00CB2285"/>
    <w:rsid w:val="00CB260E"/>
    <w:rsid w:val="00CB26A9"/>
    <w:rsid w:val="00CB27D5"/>
    <w:rsid w:val="00CB2ADB"/>
    <w:rsid w:val="00CB3827"/>
    <w:rsid w:val="00CB3976"/>
    <w:rsid w:val="00CB3BF0"/>
    <w:rsid w:val="00CB464D"/>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B17"/>
    <w:rsid w:val="00CE092D"/>
    <w:rsid w:val="00CE098A"/>
    <w:rsid w:val="00CE0C8E"/>
    <w:rsid w:val="00CE0D92"/>
    <w:rsid w:val="00CE0E8C"/>
    <w:rsid w:val="00CE10C1"/>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48"/>
    <w:rsid w:val="00D14E24"/>
    <w:rsid w:val="00D14E95"/>
    <w:rsid w:val="00D1544A"/>
    <w:rsid w:val="00D15752"/>
    <w:rsid w:val="00D1578E"/>
    <w:rsid w:val="00D15A03"/>
    <w:rsid w:val="00D15AC5"/>
    <w:rsid w:val="00D15EDE"/>
    <w:rsid w:val="00D15FB5"/>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725"/>
    <w:rsid w:val="00D7772D"/>
    <w:rsid w:val="00D7792B"/>
    <w:rsid w:val="00D77A63"/>
    <w:rsid w:val="00D77F4A"/>
    <w:rsid w:val="00D80909"/>
    <w:rsid w:val="00D81417"/>
    <w:rsid w:val="00D8145D"/>
    <w:rsid w:val="00D817BA"/>
    <w:rsid w:val="00D8193A"/>
    <w:rsid w:val="00D82009"/>
    <w:rsid w:val="00D82167"/>
    <w:rsid w:val="00D824CA"/>
    <w:rsid w:val="00D82903"/>
    <w:rsid w:val="00D835D1"/>
    <w:rsid w:val="00D83B0D"/>
    <w:rsid w:val="00D83BE3"/>
    <w:rsid w:val="00D84438"/>
    <w:rsid w:val="00D84E59"/>
    <w:rsid w:val="00D84EA8"/>
    <w:rsid w:val="00D851BA"/>
    <w:rsid w:val="00D85554"/>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1231"/>
    <w:rsid w:val="00DC13F8"/>
    <w:rsid w:val="00DC16C0"/>
    <w:rsid w:val="00DC172B"/>
    <w:rsid w:val="00DC19ED"/>
    <w:rsid w:val="00DC1C06"/>
    <w:rsid w:val="00DC1E6A"/>
    <w:rsid w:val="00DC2A32"/>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FDB"/>
    <w:rsid w:val="00E27304"/>
    <w:rsid w:val="00E27BA7"/>
    <w:rsid w:val="00E27C97"/>
    <w:rsid w:val="00E30061"/>
    <w:rsid w:val="00E30588"/>
    <w:rsid w:val="00E306E3"/>
    <w:rsid w:val="00E30E30"/>
    <w:rsid w:val="00E3106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50416"/>
    <w:rsid w:val="00E5072C"/>
    <w:rsid w:val="00E50D27"/>
    <w:rsid w:val="00E50F07"/>
    <w:rsid w:val="00E51079"/>
    <w:rsid w:val="00E512F1"/>
    <w:rsid w:val="00E516FC"/>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7CB"/>
    <w:rsid w:val="00EA08EE"/>
    <w:rsid w:val="00EA0B65"/>
    <w:rsid w:val="00EA0BB0"/>
    <w:rsid w:val="00EA0C7D"/>
    <w:rsid w:val="00EA0D45"/>
    <w:rsid w:val="00EA0F7C"/>
    <w:rsid w:val="00EA12A2"/>
    <w:rsid w:val="00EA1813"/>
    <w:rsid w:val="00EA1F9F"/>
    <w:rsid w:val="00EA2576"/>
    <w:rsid w:val="00EA2D9C"/>
    <w:rsid w:val="00EA2FB2"/>
    <w:rsid w:val="00EA325F"/>
    <w:rsid w:val="00EA37C0"/>
    <w:rsid w:val="00EA3C6E"/>
    <w:rsid w:val="00EA3CB0"/>
    <w:rsid w:val="00EA3CC8"/>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31E"/>
    <w:rsid w:val="00EB1398"/>
    <w:rsid w:val="00EB1760"/>
    <w:rsid w:val="00EB17AE"/>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735E"/>
    <w:rsid w:val="00EB76BD"/>
    <w:rsid w:val="00EB7804"/>
    <w:rsid w:val="00EB78A5"/>
    <w:rsid w:val="00EB7A65"/>
    <w:rsid w:val="00EB7AF4"/>
    <w:rsid w:val="00EB7B1D"/>
    <w:rsid w:val="00EB7D79"/>
    <w:rsid w:val="00EB7E6D"/>
    <w:rsid w:val="00EB7F83"/>
    <w:rsid w:val="00EC00C3"/>
    <w:rsid w:val="00EC019C"/>
    <w:rsid w:val="00EC01B6"/>
    <w:rsid w:val="00EC01EF"/>
    <w:rsid w:val="00EC073E"/>
    <w:rsid w:val="00EC0C97"/>
    <w:rsid w:val="00EC0E27"/>
    <w:rsid w:val="00EC1581"/>
    <w:rsid w:val="00EC1B49"/>
    <w:rsid w:val="00EC1CE3"/>
    <w:rsid w:val="00EC24DF"/>
    <w:rsid w:val="00EC2B76"/>
    <w:rsid w:val="00EC2C12"/>
    <w:rsid w:val="00EC2CEC"/>
    <w:rsid w:val="00EC34AF"/>
    <w:rsid w:val="00EC3568"/>
    <w:rsid w:val="00EC410B"/>
    <w:rsid w:val="00EC43D7"/>
    <w:rsid w:val="00EC4569"/>
    <w:rsid w:val="00EC459A"/>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602"/>
    <w:rsid w:val="00F27A5C"/>
    <w:rsid w:val="00F27AB6"/>
    <w:rsid w:val="00F300FB"/>
    <w:rsid w:val="00F30119"/>
    <w:rsid w:val="00F3050B"/>
    <w:rsid w:val="00F3051E"/>
    <w:rsid w:val="00F307DA"/>
    <w:rsid w:val="00F30919"/>
    <w:rsid w:val="00F30CDA"/>
    <w:rsid w:val="00F314D9"/>
    <w:rsid w:val="00F31878"/>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6CC8"/>
    <w:rsid w:val="00F574BD"/>
    <w:rsid w:val="00F57B91"/>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10D2"/>
    <w:rsid w:val="00F71141"/>
    <w:rsid w:val="00F7145F"/>
    <w:rsid w:val="00F71620"/>
    <w:rsid w:val="00F718AC"/>
    <w:rsid w:val="00F7228B"/>
    <w:rsid w:val="00F7270F"/>
    <w:rsid w:val="00F72795"/>
    <w:rsid w:val="00F72A7C"/>
    <w:rsid w:val="00F72C77"/>
    <w:rsid w:val="00F735AD"/>
    <w:rsid w:val="00F73AC6"/>
    <w:rsid w:val="00F73B9B"/>
    <w:rsid w:val="00F74564"/>
    <w:rsid w:val="00F7476A"/>
    <w:rsid w:val="00F751B8"/>
    <w:rsid w:val="00F75481"/>
    <w:rsid w:val="00F75838"/>
    <w:rsid w:val="00F75E12"/>
    <w:rsid w:val="00F76106"/>
    <w:rsid w:val="00F765DE"/>
    <w:rsid w:val="00F767C0"/>
    <w:rsid w:val="00F767F4"/>
    <w:rsid w:val="00F76936"/>
    <w:rsid w:val="00F77326"/>
    <w:rsid w:val="00F775DE"/>
    <w:rsid w:val="00F77602"/>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B81"/>
    <w:rsid w:val="00F84B84"/>
    <w:rsid w:val="00F84BF7"/>
    <w:rsid w:val="00F852CF"/>
    <w:rsid w:val="00F8576A"/>
    <w:rsid w:val="00F85918"/>
    <w:rsid w:val="00F85940"/>
    <w:rsid w:val="00F85B26"/>
    <w:rsid w:val="00F85F46"/>
    <w:rsid w:val="00F8646C"/>
    <w:rsid w:val="00F868E3"/>
    <w:rsid w:val="00F86BD0"/>
    <w:rsid w:val="00F86C5C"/>
    <w:rsid w:val="00F87177"/>
    <w:rsid w:val="00F87220"/>
    <w:rsid w:val="00F87492"/>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176C"/>
    <w:rsid w:val="00FB185C"/>
    <w:rsid w:val="00FB1893"/>
    <w:rsid w:val="00FB1CEF"/>
    <w:rsid w:val="00FB1E96"/>
    <w:rsid w:val="00FB2585"/>
    <w:rsid w:val="00FB25BA"/>
    <w:rsid w:val="00FB2E51"/>
    <w:rsid w:val="00FB2FE1"/>
    <w:rsid w:val="00FB35B0"/>
    <w:rsid w:val="00FB44B8"/>
    <w:rsid w:val="00FB4BFC"/>
    <w:rsid w:val="00FB520F"/>
    <w:rsid w:val="00FB571E"/>
    <w:rsid w:val="00FB59EB"/>
    <w:rsid w:val="00FB59F1"/>
    <w:rsid w:val="00FB5D59"/>
    <w:rsid w:val="00FB606F"/>
    <w:rsid w:val="00FB60DF"/>
    <w:rsid w:val="00FB6137"/>
    <w:rsid w:val="00FB6386"/>
    <w:rsid w:val="00FB658D"/>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20E"/>
    <w:rsid w:val="00FE322E"/>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59BC4AE3-5844-4E47-83A6-F6F81079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68C"/>
    <w:pPr>
      <w:spacing w:after="180"/>
    </w:pPr>
    <w:rPr>
      <w:rFonts w:ascii="Times New Roman" w:hAnsi="Times New Roman"/>
      <w:lang w:val="en-GB" w:eastAsia="en-US"/>
    </w:rPr>
  </w:style>
  <w:style w:type="paragraph" w:styleId="Heading1">
    <w:name w:val="heading 1"/>
    <w:next w:val="Normal"/>
    <w:link w:val="Heading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53381C"/>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列出段落"/>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
    <w:name w:val="未解決のメンション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TableGrid">
    <w:name w:val="Table Grid"/>
    <w:aliases w:val="TableGrid"/>
    <w:basedOn w:val="TableNormal"/>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paragraph" w:customStyle="1" w:styleId="Doc-text2">
    <w:name w:val="Doc-text2"/>
    <w:basedOn w:val="Normal"/>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
    <w:name w:val="列出段落3"/>
    <w:basedOn w:val="Normal"/>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Strong">
    <w:name w:val="Strong"/>
    <w:basedOn w:val="DefaultParagraphFont"/>
    <w:uiPriority w:val="22"/>
    <w:qFormat/>
    <w:rsid w:val="00F37C9D"/>
    <w:rPr>
      <w:b/>
      <w:bCs/>
    </w:rPr>
  </w:style>
  <w:style w:type="character" w:styleId="Emphasis">
    <w:name w:val="Emphasis"/>
    <w:basedOn w:val="DefaultParagraphFont"/>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Normal"/>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DefaultParagraphFont"/>
    <w:link w:val="Doc"/>
    <w:locked/>
    <w:rsid w:val="00610983"/>
    <w:rPr>
      <w:bCs/>
      <w:sz w:val="22"/>
      <w:szCs w:val="22"/>
    </w:rPr>
  </w:style>
  <w:style w:type="paragraph" w:customStyle="1" w:styleId="Doc">
    <w:name w:val="Doc"/>
    <w:basedOn w:val="Normal"/>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Normal"/>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DefaultParagraphFont"/>
    <w:link w:val="proposal0"/>
    <w:locked/>
    <w:rsid w:val="00DD5CE1"/>
    <w:rPr>
      <w:b/>
      <w:sz w:val="22"/>
      <w:szCs w:val="22"/>
      <w:lang w:val="en-GB"/>
    </w:rPr>
  </w:style>
  <w:style w:type="paragraph" w:customStyle="1" w:styleId="proposal0">
    <w:name w:val="proposal"/>
    <w:basedOn w:val="Normal"/>
    <w:link w:val="proposalChar0"/>
    <w:qFormat/>
    <w:rsid w:val="00DD5CE1"/>
    <w:pPr>
      <w:spacing w:before="120" w:after="120"/>
      <w:jc w:val="both"/>
    </w:pPr>
    <w:rPr>
      <w:rFonts w:ascii="CG Times (WN)" w:hAnsi="CG Times (WN)"/>
      <w:b/>
      <w:sz w:val="22"/>
      <w:szCs w:val="22"/>
      <w:lang w:eastAsia="fr-FR"/>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F12DF5"/>
    <w:rPr>
      <w:rFonts w:ascii="Arial" w:hAnsi="Arial"/>
      <w:b/>
      <w:noProof/>
      <w:sz w:val="18"/>
      <w:lang w:val="en-GB" w:eastAsia="en-US"/>
    </w:rPr>
  </w:style>
  <w:style w:type="character" w:customStyle="1" w:styleId="Heading2Char">
    <w:name w:val="Heading 2 Char"/>
    <w:basedOn w:val="DefaultParagraphFont"/>
    <w:link w:val="Heading2"/>
    <w:rsid w:val="00A84007"/>
    <w:rPr>
      <w:rFonts w:ascii="Arial" w:hAnsi="Arial"/>
      <w:sz w:val="32"/>
      <w:lang w:val="en-US" w:eastAsia="en-US"/>
    </w:rPr>
  </w:style>
  <w:style w:type="character" w:customStyle="1" w:styleId="TALCar">
    <w:name w:val="TAL Car"/>
    <w:basedOn w:val="DefaultParagraphFont"/>
    <w:qFormat/>
    <w:locked/>
    <w:rsid w:val="007D2A3C"/>
    <w:rPr>
      <w:rFonts w:ascii="Arial" w:eastAsiaTheme="minorEastAsia" w:hAnsi="Arial"/>
      <w:sz w:val="18"/>
      <w:lang w:val="en-GB" w:eastAsia="en-US"/>
    </w:rPr>
  </w:style>
  <w:style w:type="character" w:customStyle="1" w:styleId="Heading1Char">
    <w:name w:val="Heading 1 Char"/>
    <w:basedOn w:val="DefaultParagraphFont"/>
    <w:link w:val="Heading1"/>
    <w:rsid w:val="00E17954"/>
    <w:rPr>
      <w:rFonts w:ascii="Arial" w:hAnsi="Arial"/>
      <w:sz w:val="36"/>
      <w:lang w:val="en-US" w:eastAsia="en-US"/>
    </w:rPr>
  </w:style>
  <w:style w:type="paragraph" w:customStyle="1" w:styleId="listparagraph0">
    <w:name w:val="listparagraph"/>
    <w:basedOn w:val="Normal"/>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DefaultParagraphFont"/>
    <w:link w:val="0Maintext"/>
    <w:locked/>
    <w:rsid w:val="00313DA5"/>
    <w:rPr>
      <w:rFonts w:ascii="Times New Roman" w:eastAsia="Times New Roman" w:hAnsi="Times New Roman" w:cs="Batang"/>
      <w:lang w:val="en-GB"/>
    </w:rPr>
  </w:style>
  <w:style w:type="paragraph" w:customStyle="1" w:styleId="0Maintext">
    <w:name w:val="0 Main text"/>
    <w:basedOn w:val="Normal"/>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Normal"/>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Normal"/>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rsid w:val="00353A88"/>
  </w:style>
  <w:style w:type="character" w:customStyle="1" w:styleId="eop">
    <w:name w:val="eop"/>
    <w:basedOn w:val="DefaultParagraphFont"/>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3gpp.org/ftp/TSG_RAN/TSG_RAN/TSGR_92e/Docs/RP-211569.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3gpp.org/ftp/tsg_ran/TSG_RAN/TSGR_90e/Docs/RP-20287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package" Target="embeddings/Microsoft_PowerPoint_Macro-Enabled_Slide.sldm"/><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image" Target="media/image6.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3.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4.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5.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F6C9501-2363-48C4-9C8F-7D49FF83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118</Pages>
  <Words>45123</Words>
  <Characters>257202</Characters>
  <Application>Microsoft Office Word</Application>
  <DocSecurity>0</DocSecurity>
  <Lines>2143</Lines>
  <Paragraphs>603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Apple Inc.</Company>
  <LinksUpToDate>false</LinksUpToDate>
  <CharactersWithSpaces>301722</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Hugl, Klaus (Nokia - AT/Vienna)</cp:lastModifiedBy>
  <cp:revision>4</cp:revision>
  <cp:lastPrinted>1901-01-01T19:00:00Z</cp:lastPrinted>
  <dcterms:created xsi:type="dcterms:W3CDTF">2021-08-18T07:42:00Z</dcterms:created>
  <dcterms:modified xsi:type="dcterms:W3CDTF">2021-08-18T07:48:00Z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ies>
</file>