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4"/>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4"/>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c"/>
          </w:rPr>
          <w:t>RP-211569</w:t>
        </w:r>
      </w:hyperlink>
      <w:bookmarkEnd w:id="0"/>
      <w:r w:rsidRPr="00CE4E81">
        <w:rPr>
          <w:rStyle w:val="ac"/>
          <w:color w:val="auto"/>
          <w:u w:val="none"/>
        </w:rPr>
        <w:t>)</w:t>
      </w:r>
    </w:p>
    <w:p w14:paraId="6E827FE5" w14:textId="22A281DD" w:rsidR="00FB4BFC" w:rsidRPr="00CE4E81" w:rsidRDefault="00FB4BFC" w:rsidP="00A17222">
      <w:pPr>
        <w:pStyle w:val="af4"/>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4"/>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 xml:space="preserve">FFS: Details including the definition of a next (e.g,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4"/>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4"/>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4"/>
              <w:ind w:left="800"/>
              <w:jc w:val="both"/>
            </w:pPr>
          </w:p>
          <w:p w14:paraId="1888D74A" w14:textId="77777777" w:rsidR="00931583" w:rsidRDefault="00931583" w:rsidP="00931583">
            <w:pPr>
              <w:pStyle w:val="af4"/>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4"/>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4"/>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4"/>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4"/>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Mediatek [20]</w:t>
      </w:r>
      <w:r w:rsidR="00707469">
        <w:rPr>
          <w:lang w:eastAsia="zh-CN"/>
        </w:rPr>
        <w:t>, DoCoMo [26]</w:t>
      </w:r>
    </w:p>
    <w:p w14:paraId="3A032F00" w14:textId="006CA45F" w:rsidR="00931583" w:rsidRPr="00B80434" w:rsidRDefault="00931583" w:rsidP="00877C0B">
      <w:pPr>
        <w:pStyle w:val="af4"/>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4"/>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dl-DataToUL-ACK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 xml:space="preserve">Huawei/HiSi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Mediatek [20]</w:t>
      </w:r>
      <w:r w:rsidR="0025212D">
        <w:rPr>
          <w:lang w:eastAsia="zh-CN"/>
        </w:rPr>
        <w:t>, TCL [25]</w:t>
      </w:r>
    </w:p>
    <w:p w14:paraId="06EBF86F" w14:textId="1B617B38" w:rsidR="00DD6C9B" w:rsidRPr="00D32320" w:rsidRDefault="00490243" w:rsidP="00877C0B">
      <w:pPr>
        <w:pStyle w:val="af4"/>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dl-DataToUL-ACK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4"/>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4"/>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4"/>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4"/>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4"/>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4"/>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4"/>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/HiSi[1]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4"/>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4"/>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4"/>
        <w:numPr>
          <w:ilvl w:val="2"/>
          <w:numId w:val="18"/>
        </w:numPr>
        <w:rPr>
          <w:bCs/>
          <w:iCs/>
          <w:lang w:eastAsia="zh-CN"/>
        </w:rPr>
      </w:pPr>
      <w:r w:rsidRPr="00DD6C9B">
        <w:rPr>
          <w:bCs/>
          <w:iCs/>
          <w:lang w:eastAsia="zh-CN"/>
        </w:rPr>
        <w:t>multi-CSI-PUCCH-ResourceList, as well as pucch-CSI-ResourceList,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4"/>
        <w:numPr>
          <w:ilvl w:val="2"/>
          <w:numId w:val="18"/>
        </w:numPr>
        <w:rPr>
          <w:bCs/>
          <w:iCs/>
          <w:lang w:eastAsia="zh-CN"/>
        </w:rPr>
      </w:pPr>
      <w:r>
        <w:rPr>
          <w:lang w:eastAsia="zh-CN"/>
        </w:rPr>
        <w:t>Deferal decision should be done before the multiplexing decision: OPPO [14]</w:t>
      </w:r>
    </w:p>
    <w:p w14:paraId="029B6918" w14:textId="7C93B7CB" w:rsidR="00EB735E" w:rsidRDefault="00EB735E" w:rsidP="00877C0B">
      <w:pPr>
        <w:pStyle w:val="af4"/>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4"/>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4"/>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/HiSi[1]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Defer SPS HARQ even if multiplexing &amp; transmission based e.g on PRI in initial slot would be possible – i.e. deferral decision is done before the multiplexing decision</w:t>
      </w:r>
    </w:p>
    <w:p w14:paraId="59137D54" w14:textId="77777777" w:rsidR="00931583" w:rsidRPr="00FB6BE6" w:rsidRDefault="00931583" w:rsidP="00877C0B">
      <w:pPr>
        <w:pStyle w:val="af4"/>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4"/>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4"/>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4"/>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4"/>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4"/>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4"/>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4"/>
        <w:numPr>
          <w:ilvl w:val="2"/>
          <w:numId w:val="18"/>
        </w:numPr>
        <w:rPr>
          <w:sz w:val="22"/>
          <w:szCs w:val="22"/>
          <w:lang w:eastAsia="zh-CN"/>
        </w:rPr>
      </w:pPr>
      <w:r w:rsidRPr="00253401">
        <w:rPr>
          <w:rFonts w:eastAsia="Gulim"/>
          <w:i/>
          <w:iCs/>
          <w:lang w:eastAsia="ko-KR"/>
        </w:rPr>
        <w:t xml:space="preserve">PUCCH-ResourceSet: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af4"/>
        <w:numPr>
          <w:ilvl w:val="2"/>
          <w:numId w:val="18"/>
        </w:numPr>
        <w:rPr>
          <w:b/>
          <w:bCs/>
          <w:sz w:val="22"/>
          <w:szCs w:val="22"/>
          <w:lang w:eastAsia="zh-CN"/>
        </w:rPr>
      </w:pPr>
      <w:r w:rsidRPr="00253401">
        <w:rPr>
          <w:i/>
        </w:rPr>
        <w:t>multi-CSI-PUCCH-ResourceList: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4"/>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4"/>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4"/>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4"/>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4"/>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4"/>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4"/>
        <w:numPr>
          <w:ilvl w:val="1"/>
          <w:numId w:val="18"/>
        </w:numPr>
        <w:rPr>
          <w:lang w:eastAsia="zh-CN"/>
        </w:rPr>
      </w:pPr>
      <w:r w:rsidRPr="006A620D">
        <w:rPr>
          <w:lang w:eastAsia="zh-CN"/>
        </w:rPr>
        <w:t>The decision on the deferral scheme / condition may be dependent on the gNBs PUCCH blind detection capability: CAICT [29]</w:t>
      </w:r>
    </w:p>
    <w:p w14:paraId="65DFF0F6" w14:textId="4D2194C1" w:rsidR="0055421A" w:rsidRPr="006A620D" w:rsidRDefault="0055421A" w:rsidP="00877C0B">
      <w:pPr>
        <w:pStyle w:val="af4"/>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4"/>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4"/>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PUCCH-ResourceSet</w:t>
      </w:r>
      <w:bookmarkEnd w:id="2"/>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4"/>
        <w:numPr>
          <w:ilvl w:val="1"/>
          <w:numId w:val="18"/>
        </w:numPr>
        <w:rPr>
          <w:lang w:eastAsia="zh-CN"/>
        </w:rPr>
      </w:pPr>
      <w:r w:rsidRPr="006A620D">
        <w:rPr>
          <w:i/>
          <w:iCs/>
        </w:rPr>
        <w:t>multi-CSI-PUCCH-ResourceList</w:t>
      </w:r>
      <w:r w:rsidRPr="006A620D">
        <w:rPr>
          <w:rFonts w:eastAsiaTheme="minorEastAsia"/>
          <w:lang w:eastAsia="zh-CN"/>
        </w:rPr>
        <w:t xml:space="preserve">, as well as </w:t>
      </w:r>
      <w:r w:rsidRPr="006A620D">
        <w:rPr>
          <w:rFonts w:eastAsiaTheme="minorEastAsia"/>
          <w:i/>
          <w:lang w:eastAsia="zh-CN"/>
        </w:rPr>
        <w:t>pucch-CSI-ResourceList</w:t>
      </w:r>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4"/>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4"/>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PUCCH-ResourceSet</w:t>
      </w:r>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4"/>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4"/>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4"/>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4"/>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4"/>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4"/>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4"/>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af4"/>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Huawei/HiSi [1]</w:t>
      </w:r>
      <w:r w:rsidR="00552CDE" w:rsidRPr="006A620D">
        <w:rPr>
          <w:lang w:eastAsia="zh-CN"/>
        </w:rPr>
        <w:t>, Qualcomm [16]</w:t>
      </w:r>
    </w:p>
    <w:p w14:paraId="0C5E58F6" w14:textId="268AFA08" w:rsidR="00E36361" w:rsidRPr="006A620D" w:rsidRDefault="00E36361" w:rsidP="00877C0B">
      <w:pPr>
        <w:pStyle w:val="af4"/>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4"/>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4"/>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4"/>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4"/>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4"/>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4"/>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4"/>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4"/>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4"/>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4"/>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4"/>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4"/>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4"/>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4"/>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4"/>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4"/>
        <w:numPr>
          <w:ilvl w:val="2"/>
          <w:numId w:val="34"/>
        </w:numPr>
        <w:jc w:val="both"/>
      </w:pPr>
      <w:r>
        <w:t xml:space="preserve">Alt. 1: </w:t>
      </w:r>
      <w:r w:rsidR="00DD6C9B">
        <w:t>Rel-16 rules to be applied: Huawei/HiSi[1], vivo</w:t>
      </w:r>
      <w:r>
        <w:t xml:space="preserve"> [2]</w:t>
      </w:r>
      <w:r w:rsidR="00AC5969">
        <w:t>, Sony [7]</w:t>
      </w:r>
      <w:r w:rsidR="00FF75DE">
        <w:t>, Intel [21]</w:t>
      </w:r>
    </w:p>
    <w:p w14:paraId="3B4BA65C" w14:textId="226B7CA1" w:rsidR="00972780" w:rsidRDefault="00972780" w:rsidP="00877C0B">
      <w:pPr>
        <w:pStyle w:val="af4"/>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4"/>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4"/>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Huawei/HiSi [1]</w:t>
      </w:r>
      <w:r w:rsidR="00DD6C9B">
        <w:t>, vivo [2]</w:t>
      </w:r>
      <w:r w:rsidR="00FA5A58">
        <w:t>, Ericsson [4] (?)</w:t>
      </w:r>
      <w:r w:rsidR="00972780">
        <w:t>, ZTE [6]</w:t>
      </w:r>
      <w:r w:rsidR="001D2A1B">
        <w:t>, NEC [12]</w:t>
      </w:r>
    </w:p>
    <w:p w14:paraId="0C84AE90" w14:textId="005DCC98" w:rsidR="00931583" w:rsidRPr="00307885" w:rsidRDefault="00DD6C9B" w:rsidP="00877C0B">
      <w:pPr>
        <w:pStyle w:val="af4"/>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4"/>
        <w:numPr>
          <w:ilvl w:val="2"/>
          <w:numId w:val="34"/>
        </w:numPr>
        <w:jc w:val="both"/>
        <w:rPr>
          <w:b/>
          <w:bCs/>
        </w:rPr>
      </w:pPr>
      <w:r>
        <w:t>Alt. 3: Pre-pend the deferred SPS HARQ-ACK to the Type 1 CB: ETRI [19]</w:t>
      </w:r>
    </w:p>
    <w:p w14:paraId="12EDD9E7" w14:textId="77777777" w:rsidR="00641F1E" w:rsidRDefault="00D538DF" w:rsidP="00877C0B">
      <w:pPr>
        <w:pStyle w:val="af4"/>
        <w:numPr>
          <w:ilvl w:val="1"/>
          <w:numId w:val="34"/>
        </w:numPr>
        <w:jc w:val="both"/>
      </w:pPr>
      <w:r w:rsidRPr="00D32320">
        <w:rPr>
          <w:b/>
          <w:bCs/>
        </w:rPr>
        <w:t>Type 2 CB</w:t>
      </w:r>
      <w:r>
        <w:t xml:space="preserve">: </w:t>
      </w:r>
    </w:p>
    <w:p w14:paraId="4401D02E" w14:textId="67DF23B5" w:rsidR="00641F1E" w:rsidRDefault="00641F1E" w:rsidP="00877C0B">
      <w:pPr>
        <w:pStyle w:val="af4"/>
        <w:numPr>
          <w:ilvl w:val="2"/>
          <w:numId w:val="34"/>
        </w:numPr>
        <w:jc w:val="both"/>
      </w:pPr>
      <w:r>
        <w:t xml:space="preserve">Alt. 1: </w:t>
      </w:r>
      <w:r w:rsidR="00D538DF">
        <w:t xml:space="preserve">Rel-16 rules to be applied: Huawei/HiSi [1], </w:t>
      </w:r>
      <w:r w:rsidR="00DD6C9B">
        <w:t>vivo [2]</w:t>
      </w:r>
      <w:r w:rsidR="00AC5969">
        <w:t>, Sony [7]</w:t>
      </w:r>
      <w:r w:rsidR="00D27714">
        <w:t>, Intel [21]</w:t>
      </w:r>
    </w:p>
    <w:p w14:paraId="659C10C6" w14:textId="7D82C6FA" w:rsidR="00972780" w:rsidRDefault="00972780" w:rsidP="00877C0B">
      <w:pPr>
        <w:pStyle w:val="af4"/>
        <w:numPr>
          <w:ilvl w:val="2"/>
          <w:numId w:val="34"/>
        </w:numPr>
        <w:jc w:val="both"/>
      </w:pPr>
      <w:r>
        <w:t>Alt. 2: Deferred SPS HARQ-ACK bits amended to new, initial HARQ-ACK bits: ZTE [6]</w:t>
      </w:r>
    </w:p>
    <w:p w14:paraId="1D186D7E" w14:textId="5B448454" w:rsidR="00307885" w:rsidRDefault="00307885" w:rsidP="00877C0B">
      <w:pPr>
        <w:pStyle w:val="af4"/>
        <w:numPr>
          <w:ilvl w:val="2"/>
          <w:numId w:val="34"/>
        </w:numPr>
        <w:jc w:val="both"/>
      </w:pPr>
      <w:r>
        <w:t>FFS: ETRI [19]</w:t>
      </w:r>
    </w:p>
    <w:p w14:paraId="3C35361C" w14:textId="77777777" w:rsidR="00BE2A01" w:rsidRPr="00BE2A01" w:rsidRDefault="00BE2A01" w:rsidP="00877C0B">
      <w:pPr>
        <w:pStyle w:val="af4"/>
        <w:numPr>
          <w:ilvl w:val="0"/>
          <w:numId w:val="34"/>
        </w:numPr>
        <w:jc w:val="both"/>
        <w:rPr>
          <w:b/>
          <w:bCs/>
        </w:rPr>
      </w:pPr>
      <w:r w:rsidRPr="00BE2A01">
        <w:rPr>
          <w:b/>
          <w:bCs/>
        </w:rPr>
        <w:t>In addition:</w:t>
      </w:r>
    </w:p>
    <w:p w14:paraId="1616A0BD" w14:textId="329D96E1" w:rsidR="00BE2A01" w:rsidRDefault="00BE2A01" w:rsidP="00877C0B">
      <w:pPr>
        <w:pStyle w:val="af4"/>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4"/>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4"/>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4"/>
        <w:numPr>
          <w:ilvl w:val="1"/>
          <w:numId w:val="76"/>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4"/>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4"/>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4"/>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misc: </w:t>
      </w:r>
    </w:p>
    <w:p w14:paraId="65AD5727" w14:textId="45B0CD4C" w:rsidR="00552CDE" w:rsidRPr="00552CDE" w:rsidRDefault="00552CDE" w:rsidP="00877C0B">
      <w:pPr>
        <w:pStyle w:val="af4"/>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4"/>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4"/>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4"/>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4"/>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4"/>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4"/>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Round of email discusssions</w:t>
      </w:r>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9"/>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4"/>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4"/>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4"/>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1E1F48" w14:textId="3125C812"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4DA313A7"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dl-DataToUL-ACK sets</w:t>
      </w:r>
    </w:p>
    <w:p w14:paraId="0435C94F" w14:textId="77777777" w:rsidR="00082896" w:rsidRDefault="00082896" w:rsidP="00082896">
      <w:pPr>
        <w:pStyle w:val="af4"/>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E7894CC"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2F11953"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 xml:space="preserve">dl-DataToUL-ACK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46653601" w14:textId="77777777" w:rsidR="00082896" w:rsidRPr="0055184F" w:rsidRDefault="00082896" w:rsidP="00082896">
      <w:pPr>
        <w:pStyle w:val="af4"/>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33D5AEB0" w14:textId="0AFB000B"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532EFF">
        <w:rPr>
          <w:b/>
          <w:bCs/>
          <w:lang w:val="en-US" w:eastAsia="zh-CN"/>
        </w:rPr>
        <w:t>vivo</w:t>
      </w:r>
      <w:r w:rsidR="00E23CF6">
        <w:rPr>
          <w:b/>
          <w:bCs/>
          <w:lang w:val="en-US" w:eastAsia="zh-CN"/>
        </w:rPr>
        <w:t>, ZTE</w:t>
      </w:r>
      <w:r w:rsidR="00533163">
        <w:rPr>
          <w:b/>
          <w:bCs/>
          <w:lang w:val="en-US" w:eastAsia="zh-CN"/>
        </w:rPr>
        <w:t>,TCL</w:t>
      </w:r>
      <w:r w:rsidR="00530C69">
        <w:rPr>
          <w:b/>
          <w:bCs/>
          <w:lang w:val="en-US" w:eastAsia="zh-CN"/>
        </w:rPr>
        <w:t>, NEC</w:t>
      </w:r>
      <w:r w:rsidRPr="004046F5">
        <w:rPr>
          <w:highlight w:val="yellow"/>
          <w:lang w:val="en-US" w:eastAsia="zh-CN"/>
        </w:rPr>
        <w:t>…</w:t>
      </w:r>
    </w:p>
    <w:p w14:paraId="279B661D"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0FA927A7" w14:textId="77777777" w:rsidR="00082896" w:rsidRPr="0055184F" w:rsidRDefault="00082896" w:rsidP="00082896">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6762DF39"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71A7854"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2D871A90" w14:textId="77777777" w:rsidR="00082896" w:rsidRPr="0055184F" w:rsidRDefault="00082896" w:rsidP="00082896">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3312DD4E" w14:textId="6B203DA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C60D24">
        <w:rPr>
          <w:b/>
          <w:bCs/>
          <w:lang w:val="en-US" w:eastAsia="zh-CN"/>
        </w:rPr>
        <w:t xml:space="preserve">Nokia/NSB, </w:t>
      </w:r>
      <w:r w:rsidR="00CC4323">
        <w:rPr>
          <w:b/>
          <w:bCs/>
          <w:lang w:val="en-US" w:eastAsia="zh-CN"/>
        </w:rPr>
        <w:t xml:space="preserve">Panasonic, </w:t>
      </w:r>
      <w:r w:rsidR="0045638F">
        <w:rPr>
          <w:b/>
          <w:bCs/>
          <w:lang w:val="en-US" w:eastAsia="zh-CN"/>
        </w:rPr>
        <w:t>Sony</w:t>
      </w:r>
      <w:r w:rsidR="007279D7">
        <w:rPr>
          <w:b/>
          <w:bCs/>
          <w:lang w:val="en-US" w:eastAsia="zh-CN"/>
        </w:rPr>
        <w:t>, Sharp</w:t>
      </w:r>
      <w:r w:rsidR="00C84E1D">
        <w:rPr>
          <w:b/>
          <w:bCs/>
          <w:lang w:val="en-US" w:eastAsia="zh-CN"/>
        </w:rPr>
        <w:t xml:space="preserve">, DOCOMO, </w:t>
      </w:r>
      <w:r w:rsidR="00991DD9">
        <w:rPr>
          <w:b/>
          <w:bCs/>
          <w:lang w:val="en-US" w:eastAsia="zh-CN"/>
        </w:rPr>
        <w:t>ETRI,</w:t>
      </w:r>
      <w:r w:rsidR="00530C69">
        <w:rPr>
          <w:b/>
          <w:bCs/>
          <w:lang w:val="en-US" w:eastAsia="zh-CN"/>
        </w:rPr>
        <w:t xml:space="preserve"> NEC,</w:t>
      </w:r>
      <w:r w:rsidR="0045638F">
        <w:rPr>
          <w:b/>
          <w:bCs/>
          <w:lang w:val="en-US" w:eastAsia="zh-CN"/>
        </w:rPr>
        <w:t xml:space="preserve"> </w:t>
      </w:r>
      <w:r w:rsidRPr="004046F5">
        <w:rPr>
          <w:highlight w:val="yellow"/>
          <w:lang w:val="en-US" w:eastAsia="zh-CN"/>
        </w:rPr>
        <w:t>…</w:t>
      </w:r>
    </w:p>
    <w:p w14:paraId="75C0CEC0"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0C89EA7"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7B2CBC" w14:textId="77777777" w:rsidR="00082896" w:rsidRDefault="00082896" w:rsidP="00082896">
      <w:pPr>
        <w:pStyle w:val="af4"/>
        <w:ind w:left="1440"/>
        <w:jc w:val="both"/>
        <w:rPr>
          <w:i/>
          <w:iCs/>
          <w:lang w:val="en-US" w:eastAsia="zh-CN"/>
        </w:rPr>
      </w:pPr>
    </w:p>
    <w:p w14:paraId="2F6FE764" w14:textId="77777777" w:rsidR="00082896" w:rsidRDefault="00082896" w:rsidP="00082896">
      <w:pPr>
        <w:pStyle w:val="af4"/>
        <w:ind w:left="1440"/>
        <w:jc w:val="both"/>
        <w:rPr>
          <w:i/>
          <w:iCs/>
          <w:lang w:val="en-US" w:eastAsia="zh-CN"/>
        </w:rPr>
      </w:pPr>
    </w:p>
    <w:p w14:paraId="730CA40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0579529B"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E93168">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E93168">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E93168">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E93168">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E93168">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E93168">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E93168">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E23CF6">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E23CF6">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E23CF6">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E23CF6">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E23CF6">
        <w:tc>
          <w:tcPr>
            <w:tcW w:w="1529" w:type="dxa"/>
          </w:tcPr>
          <w:p w14:paraId="497CC5BA" w14:textId="57C376FC" w:rsidR="00417BCC" w:rsidRDefault="00417BCC" w:rsidP="00166EE4">
            <w:pPr>
              <w:spacing w:beforeLines="50" w:before="120"/>
              <w:rPr>
                <w:iCs/>
                <w:kern w:val="2"/>
                <w:lang w:eastAsia="zh-CN"/>
              </w:rPr>
            </w:pPr>
            <w:r>
              <w:rPr>
                <w:iCs/>
                <w:kern w:val="2"/>
                <w:lang w:eastAsia="zh-CN"/>
              </w:rPr>
              <w:t>Spreadtrum</w:t>
            </w:r>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73262C">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E23CF6">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can not multiplex the deferred SPS HARQ bits, why would the UE be penalized in not being able to defer its HARQ bits, as long as the DL packet does not expire?</w:t>
            </w:r>
          </w:p>
        </w:tc>
      </w:tr>
      <w:tr w:rsidR="00530C69" w14:paraId="03A52D3B" w14:textId="77777777" w:rsidTr="00E23CF6">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9"/>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lastRenderedPageBreak/>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4"/>
        <w:numPr>
          <w:ilvl w:val="0"/>
          <w:numId w:val="144"/>
        </w:numPr>
        <w:jc w:val="both"/>
        <w:rPr>
          <w:lang w:eastAsia="zh-CN"/>
        </w:rPr>
      </w:pPr>
      <w:r>
        <w:rPr>
          <w:lang w:eastAsia="zh-CN"/>
        </w:rPr>
        <w:t xml:space="preserve">Samsung [8] discusses, that the OoO rule /collision should be limited to SPS PDSCH only but not apply to HARQ of DG PDSCH which should be avoided by gNB implementation. </w:t>
      </w:r>
    </w:p>
    <w:p w14:paraId="09ABE024" w14:textId="77777777" w:rsidR="00082896" w:rsidRPr="00776D53"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4"/>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等线"/>
          <w:bCs/>
          <w:i/>
          <w:iCs/>
        </w:rPr>
      </w:pPr>
    </w:p>
    <w:p w14:paraId="2722C248" w14:textId="77777777" w:rsidR="00082896" w:rsidRPr="007E72B8" w:rsidRDefault="00082896" w:rsidP="00082896">
      <w:pPr>
        <w:jc w:val="both"/>
        <w:rPr>
          <w:lang w:val="en-US" w:eastAsia="zh-CN"/>
        </w:rPr>
      </w:pPr>
      <w:r>
        <w:rPr>
          <w:rFonts w:eastAsia="等线"/>
          <w:bCs/>
        </w:rPr>
        <w:t xml:space="preserve">Let’s gather company input here, based one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841D18" w14:textId="77777777" w:rsidR="00082896" w:rsidRDefault="00082896" w:rsidP="00082896">
      <w:pPr>
        <w:spacing w:after="0"/>
        <w:jc w:val="both"/>
        <w:rPr>
          <w:b/>
          <w:bCs/>
          <w:sz w:val="22"/>
          <w:szCs w:val="22"/>
          <w:highlight w:val="yellow"/>
          <w:lang w:val="en-US" w:eastAsia="zh-CN"/>
        </w:rPr>
      </w:pPr>
    </w:p>
    <w:p w14:paraId="165D12DD" w14:textId="6F713AB6"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0BA9668E"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7CD006E3" w14:textId="00CCD694"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w:t>
      </w:r>
      <w:r w:rsidR="00D24B9A">
        <w:rPr>
          <w:b/>
          <w:bCs/>
          <w:lang w:val="en-US" w:eastAsia="zh-CN"/>
        </w:rPr>
        <w:t>, Panasonic,</w:t>
      </w:r>
      <w:r w:rsidR="007279D7">
        <w:rPr>
          <w:b/>
          <w:bCs/>
          <w:lang w:val="en-US" w:eastAsia="zh-CN"/>
        </w:rPr>
        <w:t xml:space="preserve"> Sharp</w:t>
      </w:r>
      <w:r w:rsidR="00E23CF6">
        <w:rPr>
          <w:b/>
          <w:bCs/>
          <w:lang w:val="en-US" w:eastAsia="zh-CN"/>
        </w:rPr>
        <w:t>, ZTE</w:t>
      </w:r>
      <w:r w:rsidR="00DC40FA">
        <w:rPr>
          <w:b/>
          <w:bCs/>
          <w:lang w:val="en-US" w:eastAsia="zh-CN"/>
        </w:rPr>
        <w:t xml:space="preserve">, DOCOMO, </w:t>
      </w:r>
      <w:r w:rsidR="00E45E1D">
        <w:rPr>
          <w:b/>
          <w:bCs/>
          <w:lang w:val="en-US" w:eastAsia="zh-CN"/>
        </w:rPr>
        <w:t>TCL</w:t>
      </w:r>
      <w:r w:rsidR="00991DD9">
        <w:rPr>
          <w:b/>
          <w:bCs/>
          <w:lang w:val="en-US" w:eastAsia="zh-CN"/>
        </w:rPr>
        <w:t>, ETRI,</w:t>
      </w:r>
      <w:r w:rsidR="00D24B9A">
        <w:rPr>
          <w:b/>
          <w:bCs/>
          <w:lang w:val="en-US" w:eastAsia="zh-CN"/>
        </w:rPr>
        <w:t xml:space="preserve"> </w:t>
      </w:r>
      <w:r w:rsidRPr="004046F5">
        <w:rPr>
          <w:highlight w:val="yellow"/>
          <w:lang w:val="en-US" w:eastAsia="zh-CN"/>
        </w:rPr>
        <w:t>…</w:t>
      </w:r>
    </w:p>
    <w:p w14:paraId="53A5203C"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00D27BB0" w14:textId="77777777" w:rsidR="00082896" w:rsidRPr="001434EB" w:rsidRDefault="00082896" w:rsidP="00082896">
      <w:pPr>
        <w:pStyle w:val="af4"/>
        <w:numPr>
          <w:ilvl w:val="1"/>
          <w:numId w:val="143"/>
        </w:numPr>
        <w:spacing w:after="0" w:line="276" w:lineRule="auto"/>
        <w:contextualSpacing w:val="0"/>
        <w:jc w:val="both"/>
        <w:rPr>
          <w:rFonts w:eastAsia="等线"/>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25DFB2E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1DF28F4"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3932E03C" w14:textId="77777777" w:rsidR="00082896" w:rsidRPr="005307BD" w:rsidRDefault="00082896" w:rsidP="00082896">
      <w:pPr>
        <w:pStyle w:val="af4"/>
        <w:numPr>
          <w:ilvl w:val="1"/>
          <w:numId w:val="143"/>
        </w:numPr>
        <w:spacing w:after="0" w:line="276" w:lineRule="auto"/>
        <w:contextualSpacing w:val="0"/>
        <w:jc w:val="both"/>
        <w:rPr>
          <w:rFonts w:eastAsia="等线"/>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6FD139D8" w14:textId="444110F1"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 (1</w:t>
      </w:r>
      <w:r w:rsidR="00532EFF" w:rsidRPr="00532EFF">
        <w:rPr>
          <w:b/>
          <w:bCs/>
          <w:vertAlign w:val="superscript"/>
          <w:lang w:val="en-US" w:eastAsia="zh-CN"/>
        </w:rPr>
        <w:t>st</w:t>
      </w:r>
      <w:r w:rsidR="00532EFF">
        <w:rPr>
          <w:b/>
          <w:bCs/>
          <w:lang w:val="en-US" w:eastAsia="zh-CN"/>
        </w:rPr>
        <w:t xml:space="preserve"> preference), </w:t>
      </w:r>
      <w:r w:rsidR="00D24B9A">
        <w:rPr>
          <w:b/>
          <w:bCs/>
          <w:lang w:val="en-US" w:eastAsia="zh-CN"/>
        </w:rPr>
        <w:t>Panasonic,</w:t>
      </w:r>
      <w:r w:rsidR="007279D7">
        <w:rPr>
          <w:b/>
          <w:bCs/>
          <w:lang w:val="en-US" w:eastAsia="zh-CN"/>
        </w:rPr>
        <w:t xml:space="preserve"> Sharp</w:t>
      </w:r>
      <w:r w:rsidR="00E23CF6">
        <w:rPr>
          <w:b/>
          <w:bCs/>
          <w:lang w:val="en-US" w:eastAsia="zh-CN"/>
        </w:rPr>
        <w:t>, ZTE</w:t>
      </w:r>
      <w:r w:rsidR="00E45E1D">
        <w:rPr>
          <w:b/>
          <w:bCs/>
          <w:lang w:val="en-US" w:eastAsia="zh-CN"/>
        </w:rPr>
        <w:t>,TCL</w:t>
      </w:r>
      <w:r w:rsidR="00991DD9">
        <w:rPr>
          <w:b/>
          <w:bCs/>
          <w:lang w:val="en-US" w:eastAsia="zh-CN"/>
        </w:rPr>
        <w:t xml:space="preserve">, ETRI, </w:t>
      </w:r>
      <w:r w:rsidRPr="004046F5">
        <w:rPr>
          <w:highlight w:val="yellow"/>
          <w:lang w:val="en-US" w:eastAsia="zh-CN"/>
        </w:rPr>
        <w:t>…</w:t>
      </w:r>
    </w:p>
    <w:p w14:paraId="48A5061C" w14:textId="058CD813"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 xml:space="preserve">Do not confirm the WA. The UE </w:t>
      </w:r>
      <w:ins w:id="4" w:author="Wong, Shin Horng" w:date="2021-08-17T18:10:00Z">
        <w:r w:rsidR="0045638F">
          <w:rPr>
            <w:b/>
            <w:bCs/>
            <w:sz w:val="22"/>
            <w:szCs w:val="22"/>
            <w:lang w:val="en-US" w:eastAsia="zh-CN"/>
          </w:rPr>
          <w:t>drops the deferred SPS HARQ bits if the PDSCH for that SPS is successfully decoded</w:t>
        </w:r>
      </w:ins>
      <w:del w:id="5" w:author="Wong, Shin Horng" w:date="2021-08-17T18:10:00Z">
        <w:r w:rsidDel="0045638F">
          <w:rPr>
            <w:b/>
            <w:bCs/>
            <w:sz w:val="22"/>
            <w:szCs w:val="22"/>
            <w:lang w:val="en-US" w:eastAsia="zh-CN"/>
          </w:rPr>
          <w:delText>is expected to store at least the HARQ-ACK information of deferred SPS HARQ processes for deferred HARQ transmission</w:delText>
        </w:r>
      </w:del>
    </w:p>
    <w:p w14:paraId="7DE836B6" w14:textId="48A83018"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ins w:id="6" w:author="Wong, Shin Horng" w:date="2021-08-17T18:10:00Z">
        <w:r w:rsidR="0045638F">
          <w:rPr>
            <w:b/>
            <w:bCs/>
            <w:lang w:val="en-US" w:eastAsia="zh-CN"/>
          </w:rPr>
          <w:t xml:space="preserve"> Sony</w:t>
        </w:r>
      </w:ins>
      <w:r w:rsidRPr="004046F5">
        <w:rPr>
          <w:b/>
          <w:bCs/>
          <w:lang w:val="en-US" w:eastAsia="zh-CN"/>
        </w:rPr>
        <w:t xml:space="preserve"> </w:t>
      </w:r>
      <w:r w:rsidRPr="004046F5">
        <w:rPr>
          <w:highlight w:val="yellow"/>
          <w:lang w:val="en-US" w:eastAsia="zh-CN"/>
        </w:rPr>
        <w:t>…</w:t>
      </w:r>
    </w:p>
    <w:p w14:paraId="5087DC74"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7211D32"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C69AC7B" w14:textId="77777777" w:rsidR="00082896" w:rsidRDefault="00082896" w:rsidP="00082896">
      <w:pPr>
        <w:pStyle w:val="af4"/>
        <w:ind w:left="1440"/>
        <w:jc w:val="both"/>
        <w:rPr>
          <w:i/>
          <w:iCs/>
          <w:lang w:val="en-US" w:eastAsia="zh-CN"/>
        </w:rPr>
      </w:pPr>
    </w:p>
    <w:p w14:paraId="1D0AAFB2" w14:textId="77777777" w:rsidR="00082896" w:rsidRDefault="00082896" w:rsidP="00082896">
      <w:pPr>
        <w:pStyle w:val="af4"/>
        <w:ind w:left="1440"/>
        <w:jc w:val="both"/>
        <w:rPr>
          <w:i/>
          <w:iCs/>
          <w:lang w:val="en-US" w:eastAsia="zh-CN"/>
        </w:rPr>
      </w:pPr>
    </w:p>
    <w:p w14:paraId="3E02FE4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5C46C984"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E93168">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E93168">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E93168">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E93168">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E93168">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E93168">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E23CF6">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E23CF6">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E23CF6">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E23CF6">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E23CF6">
        <w:tc>
          <w:tcPr>
            <w:tcW w:w="1529" w:type="dxa"/>
          </w:tcPr>
          <w:p w14:paraId="51E66C6E" w14:textId="79A0470C" w:rsidR="00417BCC" w:rsidRPr="00417BCC" w:rsidRDefault="00417BCC" w:rsidP="00417BCC">
            <w:pPr>
              <w:spacing w:beforeLines="50" w:before="120"/>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73262C">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E23CF6">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E23CF6">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p>
    <w:p w14:paraId="7935AD06" w14:textId="0BFF9C68" w:rsidR="00232E57" w:rsidRPr="008D05A0" w:rsidRDefault="00232E57" w:rsidP="00232E57">
      <w:pPr>
        <w:pStyle w:val="af4"/>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2DD70DBA" w14:textId="78989275" w:rsidR="00232E57" w:rsidRPr="008D05A0" w:rsidRDefault="00232E57" w:rsidP="00232E57">
      <w:pPr>
        <w:pStyle w:val="af4"/>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0CF4662" w:rsidR="00232E57" w:rsidRPr="008D05A0" w:rsidRDefault="00232E57" w:rsidP="008D05A0">
      <w:pPr>
        <w:pStyle w:val="af4"/>
        <w:numPr>
          <w:ilvl w:val="2"/>
          <w:numId w:val="148"/>
        </w:numPr>
        <w:jc w:val="both"/>
        <w:rPr>
          <w:b/>
          <w:bCs/>
          <w:lang w:val="en-US" w:eastAsia="zh-CN"/>
        </w:rPr>
      </w:pPr>
      <w:r w:rsidRPr="00232E57">
        <w:rPr>
          <w:b/>
          <w:bCs/>
          <w:lang w:val="en-US" w:eastAsia="zh-CN"/>
        </w:rPr>
        <w:t xml:space="preserve">Supporting companies: </w:t>
      </w:r>
      <w:r w:rsidR="0096368C">
        <w:rPr>
          <w:b/>
          <w:bCs/>
          <w:lang w:val="en-US" w:eastAsia="zh-CN"/>
        </w:rPr>
        <w:t>Nokia/NSB,</w:t>
      </w:r>
      <w:r w:rsidR="00532EFF">
        <w:rPr>
          <w:b/>
          <w:bCs/>
          <w:lang w:val="en-US" w:eastAsia="zh-CN"/>
        </w:rPr>
        <w:t xml:space="preserve"> vivo</w:t>
      </w:r>
      <w:r w:rsidR="006B2255">
        <w:rPr>
          <w:b/>
          <w:bCs/>
          <w:lang w:val="en-US" w:eastAsia="zh-CN"/>
        </w:rPr>
        <w:t>, Panasonic</w:t>
      </w:r>
      <w:r w:rsidR="00CF143D">
        <w:rPr>
          <w:b/>
          <w:bCs/>
          <w:lang w:val="en-US" w:eastAsia="zh-CN"/>
        </w:rPr>
        <w:t>,</w:t>
      </w:r>
      <w:r w:rsidR="00602260">
        <w:rPr>
          <w:b/>
          <w:bCs/>
          <w:lang w:val="en-US" w:eastAsia="zh-CN"/>
        </w:rPr>
        <w:t xml:space="preserve"> Intel,</w:t>
      </w:r>
      <w:r w:rsidR="0040208E">
        <w:rPr>
          <w:b/>
          <w:bCs/>
          <w:lang w:val="en-US" w:eastAsia="zh-CN"/>
        </w:rPr>
        <w:t xml:space="preserve"> Sharp</w:t>
      </w:r>
      <w:r w:rsidR="00E23CF6">
        <w:rPr>
          <w:b/>
          <w:bCs/>
          <w:lang w:val="en-US" w:eastAsia="zh-CN"/>
        </w:rPr>
        <w:t>, ZTE</w:t>
      </w:r>
      <w:r w:rsidR="00D44E96">
        <w:rPr>
          <w:b/>
          <w:bCs/>
          <w:lang w:val="en-US" w:eastAsia="zh-CN"/>
        </w:rPr>
        <w:t xml:space="preserve">, DOCOMO, </w:t>
      </w:r>
      <w:r w:rsidR="00991DD9">
        <w:rPr>
          <w:b/>
          <w:bCs/>
          <w:lang w:val="en-US" w:eastAsia="zh-CN"/>
        </w:rPr>
        <w:t>ETRI,</w:t>
      </w:r>
      <w:r w:rsidR="00714179">
        <w:rPr>
          <w:b/>
          <w:bCs/>
          <w:lang w:val="en-US" w:eastAsia="zh-CN"/>
        </w:rPr>
        <w:t xml:space="preserve"> </w:t>
      </w:r>
      <w:r w:rsidRPr="00232E57">
        <w:rPr>
          <w:highlight w:val="yellow"/>
          <w:lang w:val="en-US" w:eastAsia="zh-CN"/>
        </w:rPr>
        <w:t>…</w:t>
      </w:r>
    </w:p>
    <w:p w14:paraId="349FB957" w14:textId="51B169C0"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DB68847" w14:textId="422C68AB"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4"/>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4"/>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7" w:name="_Hlk80027544"/>
    </w:p>
    <w:tbl>
      <w:tblPr>
        <w:tblStyle w:val="af9"/>
        <w:tblW w:w="9634" w:type="dxa"/>
        <w:tblLook w:val="04A0" w:firstRow="1" w:lastRow="0" w:firstColumn="1" w:lastColumn="0" w:noHBand="0" w:noVBand="1"/>
      </w:tblPr>
      <w:tblGrid>
        <w:gridCol w:w="1529"/>
        <w:gridCol w:w="8105"/>
      </w:tblGrid>
      <w:tr w:rsidR="0096368C" w14:paraId="3DF7B540"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E93168">
        <w:tc>
          <w:tcPr>
            <w:tcW w:w="1529"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E93168">
        <w:tc>
          <w:tcPr>
            <w:tcW w:w="1529"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Before we go to Alt x.A and Alt x.B,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Alt.x A and Alt. xB.  </w:t>
            </w:r>
          </w:p>
        </w:tc>
      </w:tr>
      <w:tr w:rsidR="00532EFF" w14:paraId="2AE7750C" w14:textId="77777777" w:rsidTr="00E93168">
        <w:tc>
          <w:tcPr>
            <w:tcW w:w="1529"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One comment is for Alt.1B, we think Alt.1 precldue Alt.1B by its description of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r>
              <w:rPr>
                <w:kern w:val="2"/>
                <w:lang w:eastAsia="zh-CN"/>
              </w:rPr>
              <w:t>”</w:t>
            </w:r>
          </w:p>
        </w:tc>
      </w:tr>
      <w:tr w:rsidR="0045638F" w14:paraId="0CC72228" w14:textId="77777777" w:rsidTr="00E93168">
        <w:tc>
          <w:tcPr>
            <w:tcW w:w="1529"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E93168">
        <w:tc>
          <w:tcPr>
            <w:tcW w:w="1529" w:type="dxa"/>
          </w:tcPr>
          <w:p w14:paraId="4E7619F1" w14:textId="159C6ECA" w:rsidR="0045638F" w:rsidRDefault="008567B5" w:rsidP="0045638F">
            <w:pPr>
              <w:spacing w:beforeLines="50" w:before="120"/>
              <w:rPr>
                <w:iCs/>
                <w:kern w:val="2"/>
                <w:lang w:eastAsia="zh-CN"/>
              </w:rPr>
            </w:pPr>
            <w:r>
              <w:rPr>
                <w:iCs/>
                <w:kern w:val="2"/>
                <w:lang w:eastAsia="zh-CN"/>
              </w:rPr>
              <w:lastRenderedPageBreak/>
              <w:t>Intel</w:t>
            </w:r>
          </w:p>
        </w:tc>
        <w:tc>
          <w:tcPr>
            <w:tcW w:w="8105"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E23CF6">
        <w:tc>
          <w:tcPr>
            <w:tcW w:w="1529"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105"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E23CF6">
        <w:tc>
          <w:tcPr>
            <w:tcW w:w="1529"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E23CF6">
        <w:tc>
          <w:tcPr>
            <w:tcW w:w="1529"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105"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lt 1A. Alignment for behavior in initial slot and deferral slot is expected.</w:t>
            </w:r>
          </w:p>
        </w:tc>
      </w:tr>
      <w:tr w:rsidR="00166EE4" w14:paraId="7DF24AFD" w14:textId="77777777" w:rsidTr="00E23CF6">
        <w:tc>
          <w:tcPr>
            <w:tcW w:w="1529"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105"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166EE4">
            <w:pPr>
              <w:pStyle w:val="xmsobodytext"/>
              <w:numPr>
                <w:ilvl w:val="0"/>
                <w:numId w:val="151"/>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166EE4">
            <w:pPr>
              <w:pStyle w:val="xmsobodytext"/>
              <w:numPr>
                <w:ilvl w:val="0"/>
                <w:numId w:val="151"/>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73262C">
        <w:tc>
          <w:tcPr>
            <w:tcW w:w="1529"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E23CF6">
        <w:tc>
          <w:tcPr>
            <w:tcW w:w="1529"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105"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PUCCH-ResourceSet</w:t>
            </w:r>
            <w:r>
              <w:rPr>
                <w:bCs/>
                <w:i/>
                <w:sz w:val="22"/>
                <w:szCs w:val="22"/>
              </w:rPr>
              <w:t xml:space="preserve">, or </w:t>
            </w:r>
            <w:r w:rsidRPr="0004735A">
              <w:rPr>
                <w:i/>
                <w:iCs/>
              </w:rPr>
              <w:t>multi-CSI-PUCCH-ResourceList</w:t>
            </w:r>
            <w:r w:rsidRPr="0004735A">
              <w:t xml:space="preserve"> and </w:t>
            </w:r>
            <w:r w:rsidRPr="0004735A">
              <w:rPr>
                <w:i/>
                <w:iCs/>
              </w:rPr>
              <w:t>pucch-CSI-ResourceList</w:t>
            </w:r>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565C8">
            <w:pPr>
              <w:pStyle w:val="af4"/>
              <w:widowControl w:val="0"/>
              <w:numPr>
                <w:ilvl w:val="0"/>
                <w:numId w:val="153"/>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565C8">
            <w:pPr>
              <w:pStyle w:val="af4"/>
              <w:widowControl w:val="0"/>
              <w:numPr>
                <w:ilvl w:val="0"/>
                <w:numId w:val="153"/>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565C8">
            <w:pPr>
              <w:pStyle w:val="af4"/>
              <w:widowControl w:val="0"/>
              <w:numPr>
                <w:ilvl w:val="0"/>
                <w:numId w:val="153"/>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PUCCH-ResourceSet</w:t>
            </w:r>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565C8">
            <w:pPr>
              <w:pStyle w:val="af4"/>
              <w:widowControl w:val="0"/>
              <w:numPr>
                <w:ilvl w:val="0"/>
                <w:numId w:val="153"/>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4"/>
              <w:widowControl w:val="0"/>
              <w:spacing w:beforeLines="50" w:before="120"/>
              <w:ind w:left="1080"/>
              <w:rPr>
                <w:iCs/>
                <w:kern w:val="2"/>
                <w:lang w:eastAsia="zh-CN"/>
              </w:rPr>
            </w:pPr>
          </w:p>
          <w:p w14:paraId="6BDF8260" w14:textId="77777777" w:rsidR="008565C8" w:rsidRPr="00395157" w:rsidRDefault="008565C8" w:rsidP="008565C8">
            <w:pPr>
              <w:pStyle w:val="af4"/>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4"/>
              <w:widowControl w:val="0"/>
              <w:numPr>
                <w:ilvl w:val="0"/>
                <w:numId w:val="145"/>
              </w:numPr>
              <w:spacing w:beforeLines="50" w:before="120"/>
              <w:rPr>
                <w:iCs/>
                <w:kern w:val="2"/>
                <w:lang w:eastAsia="zh-CN"/>
              </w:rPr>
            </w:pPr>
            <w:r w:rsidRPr="0004735A">
              <w:rPr>
                <w:i/>
                <w:iCs/>
              </w:rPr>
              <w:t>multi-CSI-PUCCH-ResourceList</w:t>
            </w:r>
            <w:r w:rsidRPr="0004735A">
              <w:t xml:space="preserve"> </w:t>
            </w:r>
            <w:r>
              <w:t>or</w:t>
            </w:r>
            <w:r w:rsidRPr="0004735A">
              <w:t xml:space="preserve"> </w:t>
            </w:r>
            <w:r w:rsidRPr="0004735A">
              <w:rPr>
                <w:i/>
                <w:iCs/>
              </w:rPr>
              <w:t>pucch-CSI-ResourceList</w:t>
            </w:r>
          </w:p>
          <w:p w14:paraId="36F567FB" w14:textId="77777777" w:rsidR="008565C8" w:rsidRPr="00DF7E24" w:rsidRDefault="008565C8" w:rsidP="008565C8">
            <w:pPr>
              <w:pStyle w:val="af4"/>
              <w:widowControl w:val="0"/>
              <w:spacing w:beforeLines="50" w:before="120"/>
              <w:ind w:left="760"/>
              <w:rPr>
                <w:iCs/>
                <w:kern w:val="2"/>
                <w:lang w:eastAsia="zh-CN"/>
              </w:rPr>
            </w:pPr>
          </w:p>
          <w:p w14:paraId="7FA2D954" w14:textId="77777777" w:rsidR="008565C8" w:rsidRDefault="008565C8" w:rsidP="008565C8">
            <w:pPr>
              <w:pStyle w:val="af4"/>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With the current formulation of the questions, support for Alt 1 and Alt 2 based on the current understanding. Interested to expl</w:t>
            </w:r>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4"/>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PUCCH-ResourceSet</w:t>
            </w:r>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77777777" w:rsidR="008565C8" w:rsidRPr="00B325FD" w:rsidRDefault="008565C8" w:rsidP="008565C8">
            <w:pPr>
              <w:widowControl w:val="0"/>
              <w:spacing w:beforeLines="50" w:before="120"/>
              <w:rPr>
                <w:iCs/>
                <w:kern w:val="2"/>
                <w:lang w:eastAsia="zh-CN"/>
              </w:rPr>
            </w:pPr>
          </w:p>
          <w:p w14:paraId="7DB845D1" w14:textId="77777777" w:rsidR="008565C8" w:rsidRDefault="008565C8" w:rsidP="008565C8">
            <w:pPr>
              <w:widowControl w:val="0"/>
              <w:spacing w:beforeLines="50" w:before="120" w:after="120"/>
              <w:rPr>
                <w:rFonts w:eastAsia="Malgun Gothic"/>
                <w:kern w:val="2"/>
                <w:lang w:eastAsia="ko-KR"/>
              </w:rPr>
            </w:pPr>
          </w:p>
        </w:tc>
      </w:tr>
      <w:tr w:rsidR="00530C69" w14:paraId="6D1A6D0F" w14:textId="77777777" w:rsidTr="00E23CF6">
        <w:tc>
          <w:tcPr>
            <w:tcW w:w="1529"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105"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PUCCH-ResourceSet</w:t>
            </w:r>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bl>
    <w:p w14:paraId="7AF54D5A" w14:textId="77777777" w:rsidR="0096368C" w:rsidRPr="00226540" w:rsidRDefault="0096368C" w:rsidP="0096368C">
      <w:pPr>
        <w:rPr>
          <w:sz w:val="22"/>
          <w:szCs w:val="22"/>
          <w:lang w:eastAsia="zh-CN"/>
        </w:rPr>
      </w:pPr>
    </w:p>
    <w:bookmarkEnd w:id="7"/>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6456469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4"/>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4"/>
        <w:numPr>
          <w:ilvl w:val="1"/>
          <w:numId w:val="148"/>
        </w:numPr>
        <w:jc w:val="both"/>
        <w:rPr>
          <w:b/>
          <w:bCs/>
          <w:lang w:val="en-US" w:eastAsia="zh-CN"/>
        </w:rPr>
      </w:pPr>
      <w:r w:rsidRPr="00232E57">
        <w:rPr>
          <w:b/>
          <w:bCs/>
          <w:lang w:val="en-US" w:eastAsia="zh-CN"/>
        </w:rPr>
        <w:lastRenderedPageBreak/>
        <w:t xml:space="preserve">Supporting companies: </w:t>
      </w:r>
      <w:r w:rsidRPr="00232E57">
        <w:rPr>
          <w:highlight w:val="yellow"/>
          <w:lang w:val="en-US" w:eastAsia="zh-CN"/>
        </w:rPr>
        <w:t>…</w:t>
      </w:r>
    </w:p>
    <w:tbl>
      <w:tblPr>
        <w:tblStyle w:val="af9"/>
        <w:tblW w:w="10739" w:type="dxa"/>
        <w:tblLook w:val="04A0" w:firstRow="1" w:lastRow="0" w:firstColumn="1" w:lastColumn="0" w:noHBand="0" w:noVBand="1"/>
      </w:tblPr>
      <w:tblGrid>
        <w:gridCol w:w="1150"/>
        <w:gridCol w:w="9589"/>
      </w:tblGrid>
      <w:tr w:rsidR="0096368C" w14:paraId="58887CDA" w14:textId="77777777" w:rsidTr="00991DD9">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991DD9">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991DD9">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991DD9">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991DD9">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57069592" w14:textId="51595010"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tc>
      </w:tr>
      <w:tr w:rsidR="0045638F" w14:paraId="03C42025" w14:textId="77777777" w:rsidTr="00991DD9">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991DD9">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991DD9">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6013DE80" w14:textId="0493F8AC" w:rsidR="00E23CF6" w:rsidRPr="00BA2DC9" w:rsidRDefault="00E23CF6" w:rsidP="00E23CF6">
            <w:pPr>
              <w:spacing w:beforeLines="50" w:before="120"/>
              <w:rPr>
                <w:iCs/>
                <w:kern w:val="2"/>
                <w:lang w:eastAsia="zh-CN"/>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tc>
      </w:tr>
      <w:tr w:rsidR="006C2D68" w14:paraId="5731A7BD" w14:textId="77777777" w:rsidTr="00991DD9">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991DD9">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r w:rsidR="007951D9" w14:paraId="511217F2" w14:textId="77777777" w:rsidTr="00991DD9">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8.5pt;height:270.5pt" o:ole="">
                  <v:imagedata r:id="rId14" o:title=""/>
                </v:shape>
                <o:OLEObject Type="Embed" ProgID="PowerPoint.SlideMacroEnabled.12" ShapeID="_x0000_i1030" DrawAspect="Content" ObjectID="_1690802348"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42B5BCA0" w14:textId="410C521F" w:rsidR="007951D9" w:rsidRDefault="007951D9" w:rsidP="007951D9">
            <w:pPr>
              <w:widowControl w:val="0"/>
              <w:spacing w:beforeLines="50" w:before="120"/>
              <w:rPr>
                <w:rFonts w:eastAsia="Malgun Gothic"/>
                <w:kern w:val="2"/>
                <w:lang w:eastAsia="ko-KR"/>
              </w:rPr>
            </w:pPr>
            <w:r>
              <w:rPr>
                <w:iCs/>
                <w:kern w:val="2"/>
                <w:lang w:eastAsia="zh-CN"/>
              </w:rPr>
              <w:t>Suggestion: start the discussion on the use of dynamically configured flexible symbols as “initial” sub-slot or “target” sub-slot.</w:t>
            </w:r>
          </w:p>
        </w:tc>
      </w:tr>
      <w:tr w:rsidR="00991DD9" w14:paraId="68A94FCC" w14:textId="77777777" w:rsidTr="00991DD9">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991DD9">
        <w:tc>
          <w:tcPr>
            <w:tcW w:w="1150" w:type="dxa"/>
          </w:tcPr>
          <w:p w14:paraId="70640DE2" w14:textId="3034A8DC" w:rsidR="00530C69" w:rsidRDefault="00530C69" w:rsidP="00530C69">
            <w:pPr>
              <w:spacing w:beforeLines="50" w:before="120"/>
              <w:rPr>
                <w:rFonts w:eastAsia="Malgun Gothic" w:hint="eastAsia"/>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hint="eastAsia"/>
                <w:iCs/>
                <w:kern w:val="2"/>
                <w:lang w:eastAsia="ko-KR"/>
              </w:rPr>
            </w:pPr>
            <w:r w:rsidRPr="00BA2DC9">
              <w:rPr>
                <w:iCs/>
                <w:kern w:val="2"/>
                <w:lang w:eastAsia="zh-CN"/>
              </w:rPr>
              <w:t>Alt. 1 for simplicity.</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4"/>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5EFEBDC3"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Pr="00232E57">
        <w:rPr>
          <w:highlight w:val="yellow"/>
          <w:lang w:val="en-US" w:eastAsia="zh-CN"/>
        </w:rPr>
        <w:t>…</w:t>
      </w:r>
    </w:p>
    <w:p w14:paraId="04258F0C" w14:textId="1A442983" w:rsidR="001B2194" w:rsidRPr="00232E57" w:rsidRDefault="001B2194" w:rsidP="001B2194">
      <w:pPr>
        <w:pStyle w:val="af4"/>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4"/>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235215E0"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Sony</w:t>
      </w:r>
      <w:r w:rsidR="00E45E1D">
        <w:rPr>
          <w:b/>
          <w:bCs/>
          <w:lang w:val="en-US" w:eastAsia="zh-CN"/>
        </w:rPr>
        <w:t>,TCL</w:t>
      </w:r>
      <w:r w:rsidR="0045638F">
        <w:rPr>
          <w:b/>
          <w:bCs/>
          <w:lang w:val="en-US" w:eastAsia="zh-CN"/>
        </w:rPr>
        <w:t xml:space="preserve"> </w:t>
      </w:r>
      <w:r w:rsidRPr="00232E57">
        <w:rPr>
          <w:highlight w:val="yellow"/>
          <w:lang w:val="en-US" w:eastAsia="zh-CN"/>
        </w:rPr>
        <w:t>…</w:t>
      </w:r>
    </w:p>
    <w:p w14:paraId="5ADECA92" w14:textId="77777777" w:rsidR="00232E57" w:rsidRDefault="00232E57" w:rsidP="00232E57">
      <w:pPr>
        <w:pStyle w:val="af4"/>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CBA7E89"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96368C">
        <w:rPr>
          <w:b/>
          <w:bCs/>
          <w:lang w:val="en-US" w:eastAsia="zh-CN"/>
        </w:rPr>
        <w:t>Nokia/NSB,</w:t>
      </w:r>
      <w:r w:rsidR="001B7EE3">
        <w:rPr>
          <w:b/>
          <w:bCs/>
          <w:lang w:val="en-US" w:eastAsia="zh-CN"/>
        </w:rPr>
        <w:t xml:space="preserve"> Sharp</w:t>
      </w:r>
      <w:r w:rsidR="0096368C">
        <w:rPr>
          <w:b/>
          <w:bCs/>
          <w:lang w:val="en-US" w:eastAsia="zh-CN"/>
        </w:rPr>
        <w:t xml:space="preserve"> </w:t>
      </w:r>
      <w:r w:rsidRPr="00232E57">
        <w:rPr>
          <w:highlight w:val="yellow"/>
          <w:lang w:val="en-US" w:eastAsia="zh-CN"/>
        </w:rPr>
        <w:t>…</w:t>
      </w:r>
    </w:p>
    <w:p w14:paraId="6C869D30" w14:textId="5FD697BA" w:rsidR="00232E57" w:rsidRDefault="00232E57" w:rsidP="00232E57">
      <w:pPr>
        <w:pStyle w:val="af4"/>
        <w:numPr>
          <w:ilvl w:val="0"/>
          <w:numId w:val="147"/>
        </w:numPr>
        <w:rPr>
          <w:b/>
          <w:bCs/>
          <w:sz w:val="22"/>
          <w:szCs w:val="22"/>
          <w:lang w:eastAsia="zh-CN"/>
        </w:rPr>
      </w:pPr>
      <w:r>
        <w:rPr>
          <w:b/>
          <w:bCs/>
          <w:sz w:val="22"/>
          <w:szCs w:val="22"/>
          <w:lang w:eastAsia="zh-CN"/>
        </w:rPr>
        <w:lastRenderedPageBreak/>
        <w:t>Alt. 4: Other</w:t>
      </w:r>
      <w:r w:rsidRPr="00232E57">
        <w:rPr>
          <w:b/>
          <w:bCs/>
          <w:sz w:val="22"/>
          <w:szCs w:val="22"/>
          <w:lang w:eastAsia="zh-CN"/>
        </w:rPr>
        <w:t xml:space="preserve"> </w:t>
      </w:r>
    </w:p>
    <w:p w14:paraId="5A1BD467" w14:textId="7BFA2E22" w:rsidR="0096368C" w:rsidRPr="0096368C" w:rsidRDefault="0096368C" w:rsidP="0096368C">
      <w:pPr>
        <w:pStyle w:val="af4"/>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96368C" w14:paraId="56C9E4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E93168">
        <w:tc>
          <w:tcPr>
            <w:tcW w:w="15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E93168">
        <w:tc>
          <w:tcPr>
            <w:tcW w:w="15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E93168">
        <w:tc>
          <w:tcPr>
            <w:tcW w:w="15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E93168">
        <w:tc>
          <w:tcPr>
            <w:tcW w:w="15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E93168">
        <w:tc>
          <w:tcPr>
            <w:tcW w:w="15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1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E93168">
        <w:tc>
          <w:tcPr>
            <w:tcW w:w="15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1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E23CF6">
        <w:tc>
          <w:tcPr>
            <w:tcW w:w="15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1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E23CF6">
        <w:tc>
          <w:tcPr>
            <w:tcW w:w="15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E23CF6">
        <w:tc>
          <w:tcPr>
            <w:tcW w:w="15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E23CF6">
        <w:tc>
          <w:tcPr>
            <w:tcW w:w="15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lastRenderedPageBreak/>
              <w:t>Samsung</w:t>
            </w:r>
          </w:p>
        </w:tc>
        <w:tc>
          <w:tcPr>
            <w:tcW w:w="81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73262C">
        <w:tc>
          <w:tcPr>
            <w:tcW w:w="15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1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E23CF6">
        <w:tc>
          <w:tcPr>
            <w:tcW w:w="15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1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E23CF6">
        <w:tc>
          <w:tcPr>
            <w:tcW w:w="15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E23CF6">
        <w:tc>
          <w:tcPr>
            <w:tcW w:w="1529" w:type="dxa"/>
          </w:tcPr>
          <w:p w14:paraId="4369ABC6" w14:textId="13ED27FA" w:rsidR="00530C69" w:rsidRDefault="00530C69" w:rsidP="00530C69">
            <w:pPr>
              <w:spacing w:beforeLines="50" w:before="120"/>
              <w:rPr>
                <w:rFonts w:eastAsia="Malgun Gothic" w:hint="eastAsia"/>
                <w:iCs/>
                <w:kern w:val="2"/>
                <w:lang w:eastAsia="ko-KR"/>
              </w:rPr>
            </w:pPr>
            <w:r>
              <w:rPr>
                <w:rFonts w:eastAsiaTheme="minorEastAsia" w:hint="eastAsia"/>
                <w:kern w:val="2"/>
                <w:lang w:eastAsia="zh-CN"/>
              </w:rPr>
              <w:t>N</w:t>
            </w:r>
            <w:r>
              <w:rPr>
                <w:rFonts w:eastAsiaTheme="minorEastAsia"/>
                <w:kern w:val="2"/>
                <w:lang w:eastAsia="zh-CN"/>
              </w:rPr>
              <w:t>EC</w:t>
            </w:r>
          </w:p>
        </w:tc>
        <w:tc>
          <w:tcPr>
            <w:tcW w:w="8105" w:type="dxa"/>
          </w:tcPr>
          <w:p w14:paraId="47EFA8E4" w14:textId="0C2370E0" w:rsidR="00530C69" w:rsidRDefault="00530C69" w:rsidP="00530C69">
            <w:pPr>
              <w:spacing w:beforeLines="50" w:before="120"/>
              <w:rPr>
                <w:rFonts w:eastAsia="Malgun Gothic" w:hint="eastAsia"/>
                <w:iCs/>
                <w:kern w:val="2"/>
                <w:lang w:eastAsia="ko-KR"/>
              </w:rPr>
            </w:pPr>
            <w:r>
              <w:rPr>
                <w:rFonts w:eastAsiaTheme="minorEastAsia"/>
                <w:kern w:val="2"/>
                <w:lang w:eastAsia="zh-CN"/>
              </w:rPr>
              <w:t>We share same view with vivo/ZTE/DCM/Samsung that this case can be avoided by gNB, optimization is not needed.</w:t>
            </w:r>
          </w:p>
        </w:tc>
      </w:tr>
    </w:tbl>
    <w:p w14:paraId="468792E9" w14:textId="77777777"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B7383A5"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521FA7">
        <w:rPr>
          <w:b/>
          <w:bCs/>
          <w:lang w:val="en-US" w:eastAsia="zh-CN"/>
        </w:rPr>
        <w:t xml:space="preserve">Nokia/NSB, </w:t>
      </w:r>
      <w:r w:rsidR="009D78F3">
        <w:rPr>
          <w:b/>
          <w:bCs/>
          <w:lang w:val="en-US" w:eastAsia="zh-CN"/>
        </w:rPr>
        <w:t xml:space="preserve">Panasonic, </w:t>
      </w:r>
      <w:r w:rsidR="0045638F">
        <w:rPr>
          <w:b/>
          <w:bCs/>
          <w:lang w:val="en-US" w:eastAsia="zh-CN"/>
        </w:rPr>
        <w:t>Sony</w:t>
      </w:r>
      <w:r w:rsidR="00602260">
        <w:rPr>
          <w:b/>
          <w:bCs/>
          <w:lang w:val="en-US" w:eastAsia="zh-CN"/>
        </w:rPr>
        <w:t>, Intel</w:t>
      </w:r>
      <w:r w:rsidR="00081DC9">
        <w:rPr>
          <w:b/>
          <w:bCs/>
          <w:lang w:val="en-US" w:eastAsia="zh-CN"/>
        </w:rPr>
        <w:t>, Sharp</w:t>
      </w:r>
      <w:r w:rsidR="00E23CF6">
        <w:rPr>
          <w:b/>
          <w:bCs/>
          <w:lang w:val="en-US" w:eastAsia="zh-CN"/>
        </w:rPr>
        <w:t>, ZTE</w:t>
      </w:r>
      <w:r w:rsidR="002976C0">
        <w:rPr>
          <w:b/>
          <w:bCs/>
          <w:lang w:val="en-US" w:eastAsia="zh-CN"/>
        </w:rPr>
        <w:t xml:space="preserve">, DOCOMO, </w:t>
      </w:r>
      <w:r w:rsidR="00E45E1D">
        <w:rPr>
          <w:b/>
          <w:bCs/>
          <w:lang w:val="en-US" w:eastAsia="zh-CN"/>
        </w:rPr>
        <w:t>TCL</w:t>
      </w:r>
      <w:r w:rsidR="00991DD9">
        <w:rPr>
          <w:b/>
          <w:bCs/>
          <w:lang w:val="en-US" w:eastAsia="zh-CN"/>
        </w:rPr>
        <w:t xml:space="preserve">, ETRI, </w:t>
      </w:r>
      <w:r w:rsidRPr="004046F5">
        <w:rPr>
          <w:highlight w:val="yellow"/>
          <w:lang w:val="en-US" w:eastAsia="zh-CN"/>
        </w:rPr>
        <w:t>…</w:t>
      </w:r>
    </w:p>
    <w:p w14:paraId="36A3FE85"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4"/>
        <w:ind w:left="1440"/>
        <w:jc w:val="both"/>
        <w:rPr>
          <w:i/>
          <w:iCs/>
          <w:lang w:val="en-US" w:eastAsia="zh-CN"/>
        </w:rPr>
      </w:pPr>
    </w:p>
    <w:p w14:paraId="27416FD1" w14:textId="77777777" w:rsidR="00082896" w:rsidRDefault="00082896" w:rsidP="00082896">
      <w:pPr>
        <w:pStyle w:val="af4"/>
        <w:ind w:left="1440"/>
        <w:jc w:val="both"/>
        <w:rPr>
          <w:i/>
          <w:iCs/>
          <w:lang w:val="en-US" w:eastAsia="zh-CN"/>
        </w:rPr>
      </w:pPr>
    </w:p>
    <w:p w14:paraId="146B7567"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4698AC15"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E93168">
        <w:tc>
          <w:tcPr>
            <w:tcW w:w="1529"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E93168">
        <w:tc>
          <w:tcPr>
            <w:tcW w:w="1529"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E93168">
        <w:tc>
          <w:tcPr>
            <w:tcW w:w="1529"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4"/>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4"/>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1CE4CD3A" w14:textId="0BF64CF2" w:rsidR="00532EFF" w:rsidRP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45638F" w14:paraId="671EF911" w14:textId="77777777" w:rsidTr="00E93168">
        <w:tc>
          <w:tcPr>
            <w:tcW w:w="1529"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E93168">
        <w:tc>
          <w:tcPr>
            <w:tcW w:w="1529"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105"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E23CF6">
        <w:tc>
          <w:tcPr>
            <w:tcW w:w="1529"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105"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E23CF6">
        <w:tc>
          <w:tcPr>
            <w:tcW w:w="1529"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E23CF6">
        <w:tc>
          <w:tcPr>
            <w:tcW w:w="1529"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105"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E23CF6">
        <w:tc>
          <w:tcPr>
            <w:tcW w:w="1529"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73262C">
        <w:tc>
          <w:tcPr>
            <w:tcW w:w="1529"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105"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E23CF6">
        <w:tc>
          <w:tcPr>
            <w:tcW w:w="1529"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105"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w:t>
            </w:r>
            <w:r w:rsidRPr="00C03B17">
              <w:rPr>
                <w:sz w:val="16"/>
                <w:szCs w:val="16"/>
                <w:lang w:eastAsia="zh-CN"/>
              </w:rPr>
              <w:lastRenderedPageBreak/>
              <w:t>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4"/>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E23CF6">
        <w:tc>
          <w:tcPr>
            <w:tcW w:w="1529"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105"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2C836975"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Pr="004046F5">
        <w:rPr>
          <w:highlight w:val="yellow"/>
          <w:lang w:val="en-US" w:eastAsia="zh-CN"/>
        </w:rPr>
        <w:t>…</w:t>
      </w:r>
    </w:p>
    <w:p w14:paraId="4F618A7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268E1E88"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Sony</w:t>
      </w:r>
      <w:r w:rsidR="00602260">
        <w:rPr>
          <w:b/>
          <w:bCs/>
          <w:lang w:val="en-US" w:eastAsia="zh-CN"/>
        </w:rPr>
        <w:t>, Intel</w:t>
      </w:r>
      <w:r w:rsidR="00F213B0">
        <w:rPr>
          <w:b/>
          <w:bCs/>
          <w:lang w:val="en-US" w:eastAsia="zh-CN"/>
        </w:rPr>
        <w:t>, Sharp</w:t>
      </w:r>
      <w:r w:rsidR="00227E76">
        <w:rPr>
          <w:b/>
          <w:bCs/>
          <w:lang w:val="en-US" w:eastAsia="zh-CN"/>
        </w:rPr>
        <w:t>, DOCOMO</w:t>
      </w:r>
      <w:r w:rsidR="00991DD9">
        <w:rPr>
          <w:b/>
          <w:bCs/>
          <w:lang w:val="en-US" w:eastAsia="zh-CN"/>
        </w:rPr>
        <w:t xml:space="preserve">, ETRI, </w:t>
      </w:r>
      <w:r w:rsidR="00530C69">
        <w:rPr>
          <w:b/>
          <w:bCs/>
          <w:lang w:val="en-US" w:eastAsia="zh-CN"/>
        </w:rPr>
        <w:t>NEC,</w:t>
      </w:r>
      <w:r w:rsidR="0045638F">
        <w:rPr>
          <w:b/>
          <w:bCs/>
          <w:lang w:val="en-US" w:eastAsia="zh-CN"/>
        </w:rPr>
        <w:t xml:space="preserve"> </w:t>
      </w:r>
      <w:r w:rsidRPr="004046F5">
        <w:rPr>
          <w:highlight w:val="yellow"/>
          <w:lang w:val="en-US" w:eastAsia="zh-CN"/>
        </w:rPr>
        <w:t>…</w:t>
      </w:r>
    </w:p>
    <w:p w14:paraId="56EA3D89"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4"/>
        <w:ind w:left="1440"/>
        <w:jc w:val="both"/>
        <w:rPr>
          <w:i/>
          <w:iCs/>
          <w:lang w:val="en-US" w:eastAsia="zh-CN"/>
        </w:rPr>
      </w:pPr>
    </w:p>
    <w:p w14:paraId="517CF606"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26472E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E93168">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E93168">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E93168">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853E0B1" w14:textId="76891EF1" w:rsidR="00532EFF" w:rsidRDefault="00532EFF" w:rsidP="00532EFF">
            <w:pPr>
              <w:widowControl w:val="0"/>
              <w:spacing w:beforeLines="50" w:before="120"/>
              <w:rPr>
                <w:kern w:val="2"/>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532EFF" w14:paraId="79E395D9" w14:textId="77777777" w:rsidTr="00E93168">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E93168">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E93168">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E23CF6">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E23CF6">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E23CF6">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E23CF6">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E23CF6">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E23CF6">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lastRenderedPageBreak/>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5E3449ED"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714179">
        <w:rPr>
          <w:b/>
          <w:bCs/>
          <w:lang w:val="en-US" w:eastAsia="zh-CN"/>
        </w:rPr>
        <w:t>OPPO</w:t>
      </w:r>
      <w:r w:rsidR="00744304">
        <w:rPr>
          <w:b/>
          <w:bCs/>
          <w:lang w:val="en-US" w:eastAsia="zh-CN"/>
        </w:rPr>
        <w:t>,</w:t>
      </w:r>
      <w:r w:rsidR="00744304" w:rsidRPr="00744304">
        <w:rPr>
          <w:b/>
          <w:bCs/>
          <w:lang w:val="en-US" w:eastAsia="zh-CN"/>
        </w:rPr>
        <w:t xml:space="preserve"> </w:t>
      </w:r>
      <w:r w:rsidR="00744304">
        <w:rPr>
          <w:b/>
          <w:bCs/>
          <w:lang w:val="en-US" w:eastAsia="zh-CN"/>
        </w:rPr>
        <w:t xml:space="preserve">Panasonic, </w:t>
      </w:r>
      <w:r w:rsidR="0045638F">
        <w:rPr>
          <w:b/>
          <w:bCs/>
          <w:lang w:val="en-US" w:eastAsia="zh-CN"/>
        </w:rPr>
        <w:t>Sony</w:t>
      </w:r>
      <w:r w:rsidR="0060249E">
        <w:rPr>
          <w:b/>
          <w:bCs/>
          <w:lang w:val="en-US" w:eastAsia="zh-CN"/>
        </w:rPr>
        <w:t>, Intel</w:t>
      </w:r>
      <w:r w:rsidR="00CA3496">
        <w:rPr>
          <w:b/>
          <w:bCs/>
          <w:lang w:val="en-US" w:eastAsia="zh-CN"/>
        </w:rPr>
        <w:t>, Sharp</w:t>
      </w:r>
      <w:r w:rsidR="006F2846">
        <w:rPr>
          <w:b/>
          <w:bCs/>
          <w:lang w:val="en-US" w:eastAsia="zh-CN"/>
        </w:rPr>
        <w:t xml:space="preserve">, DOCOMO, </w:t>
      </w:r>
      <w:r w:rsidR="0045638F">
        <w:rPr>
          <w:b/>
          <w:bCs/>
          <w:lang w:val="en-US" w:eastAsia="zh-CN"/>
        </w:rPr>
        <w:t xml:space="preserve"> </w:t>
      </w:r>
      <w:r w:rsidR="00E45E1D">
        <w:rPr>
          <w:b/>
          <w:bCs/>
          <w:lang w:val="en-US" w:eastAsia="zh-CN"/>
        </w:rPr>
        <w:t>TCL</w:t>
      </w:r>
      <w:r w:rsidR="00991DD9">
        <w:rPr>
          <w:b/>
          <w:bCs/>
          <w:lang w:val="en-US" w:eastAsia="zh-CN"/>
        </w:rPr>
        <w:t xml:space="preserve">, ETRI, </w:t>
      </w:r>
      <w:r w:rsidR="00530C69">
        <w:rPr>
          <w:b/>
          <w:bCs/>
          <w:lang w:val="en-US" w:eastAsia="zh-CN"/>
        </w:rPr>
        <w:t>NEC</w:t>
      </w:r>
      <w:r w:rsidRPr="004046F5">
        <w:rPr>
          <w:highlight w:val="yellow"/>
          <w:lang w:val="en-US" w:eastAsia="zh-CN"/>
        </w:rPr>
        <w:t>…</w:t>
      </w:r>
    </w:p>
    <w:p w14:paraId="48C3C5CE"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68E7CA6E"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4"/>
        <w:ind w:left="1440"/>
        <w:jc w:val="both"/>
        <w:rPr>
          <w:i/>
          <w:iCs/>
          <w:lang w:val="en-US" w:eastAsia="zh-CN"/>
        </w:rPr>
      </w:pPr>
    </w:p>
    <w:p w14:paraId="4052281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183B2886"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E93168">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E93168">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E93168">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E93168">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E93168">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E93168">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E23CF6">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E23CF6">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lastRenderedPageBreak/>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E23CF6">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E23CF6">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73262C">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E23CF6">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E23CF6">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bl>
    <w:p w14:paraId="189C0E08" w14:textId="77777777" w:rsidR="00082896" w:rsidRPr="00226540" w:rsidRDefault="00082896" w:rsidP="00082896">
      <w:pPr>
        <w:rPr>
          <w:sz w:val="22"/>
          <w:szCs w:val="22"/>
          <w:lang w:eastAsia="zh-CN"/>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lastRenderedPageBreak/>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4"/>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4"/>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4"/>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4"/>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4"/>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4"/>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4"/>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4"/>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af4"/>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4"/>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4"/>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4"/>
        <w:numPr>
          <w:ilvl w:val="0"/>
          <w:numId w:val="60"/>
        </w:numPr>
        <w:jc w:val="both"/>
        <w:rPr>
          <w:sz w:val="22"/>
          <w:lang w:val="en-US" w:eastAsia="zh-CN"/>
        </w:rPr>
      </w:pPr>
      <w:r>
        <w:rPr>
          <w:b/>
          <w:bCs/>
          <w:szCs w:val="18"/>
          <w:lang w:val="en-US" w:eastAsia="zh-CN"/>
        </w:rPr>
        <w:lastRenderedPageBreak/>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4"/>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4"/>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4"/>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4"/>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4"/>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4"/>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af4"/>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af4"/>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4"/>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4"/>
        <w:ind w:left="0"/>
        <w:jc w:val="both"/>
        <w:rPr>
          <w:sz w:val="22"/>
          <w:lang w:val="en-US" w:eastAsia="zh-CN"/>
        </w:rPr>
      </w:pPr>
    </w:p>
    <w:p w14:paraId="24E80123" w14:textId="738060CC" w:rsidR="00D32320" w:rsidRDefault="00D32320" w:rsidP="00E37678">
      <w:pPr>
        <w:pStyle w:val="af4"/>
        <w:ind w:left="0"/>
        <w:jc w:val="both"/>
        <w:rPr>
          <w:sz w:val="22"/>
          <w:lang w:val="en-US" w:eastAsia="zh-CN"/>
        </w:rPr>
      </w:pPr>
    </w:p>
    <w:p w14:paraId="1F0E5E15" w14:textId="6355CA5D" w:rsidR="00D32320" w:rsidRPr="00D32320" w:rsidRDefault="00D32320" w:rsidP="00E37678">
      <w:pPr>
        <w:pStyle w:val="af4"/>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4"/>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4"/>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4"/>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4"/>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4"/>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4"/>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4"/>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4"/>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4"/>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4"/>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lastRenderedPageBreak/>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4"/>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4"/>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4"/>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4"/>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4"/>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4"/>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af4"/>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4"/>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af4"/>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4"/>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4"/>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af4"/>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4"/>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4"/>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4"/>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4"/>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4"/>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lastRenderedPageBreak/>
        <w:t xml:space="preserve">Other: </w:t>
      </w:r>
    </w:p>
    <w:p w14:paraId="37B1A36E" w14:textId="4EBCB2B2" w:rsidR="00B8623F" w:rsidRPr="00B8623F" w:rsidRDefault="0025284D" w:rsidP="00877C0B">
      <w:pPr>
        <w:pStyle w:val="af4"/>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af4"/>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4"/>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4"/>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4"/>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4"/>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4"/>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4"/>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af4"/>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4"/>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4"/>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lastRenderedPageBreak/>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4"/>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7B38BD42"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 xml:space="preserve">NEC, </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FF046A"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AB1B0" w14:textId="77777777" w:rsidR="00FF046A" w:rsidRDefault="00FF046A" w:rsidP="00FF046A">
            <w:pPr>
              <w:widowControl w:val="0"/>
              <w:spacing w:beforeLines="50" w:before="120"/>
              <w:rPr>
                <w:kern w:val="2"/>
                <w:lang w:eastAsia="zh-CN"/>
              </w:rPr>
            </w:pP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af4"/>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1FB4E8C2"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71707C6"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p>
        </w:tc>
      </w:tr>
    </w:tbl>
    <w:p w14:paraId="7D37CC30"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lastRenderedPageBreak/>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731A914D"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 xml:space="preserve">NEC, </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37A73482"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Pr="004046F5">
        <w:rPr>
          <w:highlight w:val="yellow"/>
          <w:lang w:val="en-US" w:eastAsia="zh-CN"/>
        </w:rPr>
        <w:t>…</w:t>
      </w:r>
    </w:p>
    <w:p w14:paraId="16A9016A"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6F75E8BF"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Pr="004046F5">
        <w:rPr>
          <w:highlight w:val="yellow"/>
          <w:lang w:val="en-US" w:eastAsia="zh-CN"/>
        </w:rPr>
        <w:t>…</w:t>
      </w:r>
    </w:p>
    <w:p w14:paraId="3C5BE0B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137FF4CF"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Pr="004046F5">
        <w:rPr>
          <w:highlight w:val="yellow"/>
          <w:lang w:val="en-US" w:eastAsia="zh-CN"/>
        </w:rPr>
        <w:t>…</w:t>
      </w:r>
    </w:p>
    <w:p w14:paraId="0A81B80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2D3E9B2B"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3F22CCE4"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FF046A">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w:t>
            </w:r>
            <w:r w:rsidR="00A67C7D">
              <w:rPr>
                <w:iCs/>
                <w:kern w:val="2"/>
                <w:lang w:eastAsia="zh-CN"/>
              </w:rPr>
              <w:lastRenderedPageBreak/>
              <w:t xml:space="preserve">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FF046A">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FF046A">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FF046A">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FF046A">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FF046A">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FF046A">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FF046A">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4"/>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af4"/>
        <w:ind w:left="0"/>
        <w:jc w:val="both"/>
        <w:rPr>
          <w:color w:val="000000" w:themeColor="text1"/>
          <w:lang w:val="en-US"/>
        </w:rPr>
      </w:pPr>
    </w:p>
    <w:p w14:paraId="3FC2D588" w14:textId="1F52CFE6" w:rsidR="00B52DFC" w:rsidRPr="00FF046A" w:rsidRDefault="00B52DFC" w:rsidP="00B52DFC">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4"/>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4"/>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073C6BC0"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747A9D" w14:textId="529A67AC" w:rsidR="00E23CF6" w:rsidRDefault="00E23CF6" w:rsidP="00E23CF6">
            <w:pPr>
              <w:spacing w:beforeLines="50" w:before="120"/>
              <w:rPr>
                <w:iCs/>
                <w:kern w:val="2"/>
                <w:lang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DD5C8D"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7777777" w:rsidR="00DD5C8D" w:rsidRDefault="00DD5C8D" w:rsidP="00DD5C8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AF7CB4" w14:textId="77777777" w:rsidR="00DD5C8D" w:rsidRDefault="00DD5C8D" w:rsidP="00DD5C8D">
            <w:pPr>
              <w:widowControl w:val="0"/>
              <w:spacing w:beforeLines="50" w:before="120"/>
              <w:rPr>
                <w:kern w:val="2"/>
                <w:lang w:eastAsia="zh-CN"/>
              </w:rPr>
            </w:pPr>
          </w:p>
        </w:tc>
      </w:tr>
      <w:tr w:rsidR="00DD5C8D"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DD5C8D" w:rsidRDefault="00DD5C8D" w:rsidP="00DD5C8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DD5C8D" w:rsidRDefault="00DD5C8D" w:rsidP="00DD5C8D">
            <w:pPr>
              <w:widowControl w:val="0"/>
              <w:spacing w:beforeLines="50" w:before="120"/>
              <w:rPr>
                <w:iCs/>
                <w:kern w:val="2"/>
                <w:lang w:eastAsia="zh-CN"/>
              </w:rPr>
            </w:pPr>
          </w:p>
        </w:tc>
      </w:tr>
      <w:tr w:rsidR="00DD5C8D" w14:paraId="585565D3" w14:textId="77777777" w:rsidTr="00FF046A">
        <w:tc>
          <w:tcPr>
            <w:tcW w:w="1529" w:type="dxa"/>
          </w:tcPr>
          <w:p w14:paraId="3A861B6B" w14:textId="77777777" w:rsidR="00DD5C8D" w:rsidRDefault="00DD5C8D" w:rsidP="00DD5C8D">
            <w:pPr>
              <w:spacing w:beforeLines="50" w:before="120"/>
              <w:rPr>
                <w:iCs/>
                <w:kern w:val="2"/>
                <w:lang w:eastAsia="zh-CN"/>
              </w:rPr>
            </w:pPr>
          </w:p>
        </w:tc>
        <w:tc>
          <w:tcPr>
            <w:tcW w:w="8105" w:type="dxa"/>
          </w:tcPr>
          <w:p w14:paraId="45D6B11C" w14:textId="77777777" w:rsidR="00DD5C8D" w:rsidRDefault="00DD5C8D" w:rsidP="00DD5C8D">
            <w:pPr>
              <w:spacing w:beforeLines="50" w:before="120"/>
              <w:rPr>
                <w:iCs/>
                <w:kern w:val="2"/>
                <w:lang w:eastAsia="zh-CN"/>
              </w:rPr>
            </w:pPr>
          </w:p>
        </w:tc>
      </w:tr>
    </w:tbl>
    <w:p w14:paraId="5F3023A5" w14:textId="77777777" w:rsidR="00FF046A" w:rsidRPr="00FF046A" w:rsidRDefault="00FF046A" w:rsidP="00FF046A">
      <w:pPr>
        <w:pStyle w:val="af4"/>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4"/>
        <w:ind w:left="0"/>
        <w:jc w:val="both"/>
        <w:rPr>
          <w:b/>
          <w:bCs/>
          <w:color w:val="000000" w:themeColor="text1"/>
          <w:highlight w:val="yellow"/>
          <w:lang w:val="en-US"/>
        </w:rPr>
      </w:pPr>
    </w:p>
    <w:p w14:paraId="1D6BA59F" w14:textId="29053816" w:rsidR="00AF5629" w:rsidRPr="00FF046A" w:rsidRDefault="00AF5629" w:rsidP="00AF5629">
      <w:pPr>
        <w:pStyle w:val="af4"/>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4"/>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4"/>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BE6C46A" w14:textId="77777777" w:rsidTr="00FF046A">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04B910D2"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DAF4599" w14:textId="725C9BC9"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tc>
      </w:tr>
      <w:tr w:rsidR="00C85216"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8A4EDB" w14:textId="77777777" w:rsidR="00C85216" w:rsidRDefault="00C85216" w:rsidP="00C85216">
            <w:pPr>
              <w:widowControl w:val="0"/>
              <w:spacing w:beforeLines="50" w:before="120"/>
              <w:rPr>
                <w:kern w:val="2"/>
                <w:lang w:eastAsia="zh-CN"/>
              </w:rPr>
            </w:pPr>
          </w:p>
        </w:tc>
      </w:tr>
      <w:tr w:rsidR="00C85216"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C85216" w:rsidRDefault="00C85216" w:rsidP="00C85216">
            <w:pPr>
              <w:widowControl w:val="0"/>
              <w:spacing w:beforeLines="50" w:before="120"/>
              <w:rPr>
                <w:kern w:val="2"/>
                <w:lang w:eastAsia="zh-CN"/>
              </w:rPr>
            </w:pPr>
          </w:p>
        </w:tc>
      </w:tr>
      <w:tr w:rsidR="00C85216"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C85216" w:rsidRDefault="00C85216" w:rsidP="00C85216">
            <w:pPr>
              <w:widowControl w:val="0"/>
              <w:spacing w:beforeLines="50" w:before="120"/>
              <w:rPr>
                <w:iCs/>
                <w:kern w:val="2"/>
                <w:lang w:eastAsia="zh-CN"/>
              </w:rPr>
            </w:pPr>
          </w:p>
        </w:tc>
      </w:tr>
      <w:tr w:rsidR="00C85216" w14:paraId="2257D284" w14:textId="77777777" w:rsidTr="00FF046A">
        <w:tc>
          <w:tcPr>
            <w:tcW w:w="1529" w:type="dxa"/>
          </w:tcPr>
          <w:p w14:paraId="7BA094D3" w14:textId="77777777" w:rsidR="00C85216" w:rsidRDefault="00C85216" w:rsidP="00C85216">
            <w:pPr>
              <w:spacing w:beforeLines="50" w:before="120"/>
              <w:rPr>
                <w:iCs/>
                <w:kern w:val="2"/>
                <w:lang w:eastAsia="zh-CN"/>
              </w:rPr>
            </w:pPr>
          </w:p>
        </w:tc>
        <w:tc>
          <w:tcPr>
            <w:tcW w:w="8105" w:type="dxa"/>
          </w:tcPr>
          <w:p w14:paraId="5A7A5691" w14:textId="77777777" w:rsidR="00C85216" w:rsidRDefault="00C85216" w:rsidP="00C85216">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47066837" w14:textId="05638AF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5BD8DDF2"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9C77032" w14:textId="00697BB3" w:rsidR="00FF046A" w:rsidRPr="004046F5" w:rsidRDefault="00FF046A" w:rsidP="00FF046A">
      <w:pPr>
        <w:pStyle w:val="af4"/>
        <w:numPr>
          <w:ilvl w:val="1"/>
          <w:numId w:val="59"/>
        </w:numPr>
        <w:jc w:val="both"/>
        <w:rPr>
          <w:b/>
          <w:bCs/>
          <w:lang w:val="en-US" w:eastAsia="zh-CN"/>
        </w:rPr>
      </w:pPr>
      <w:r w:rsidRPr="004046F5">
        <w:rPr>
          <w:b/>
          <w:bCs/>
          <w:lang w:val="en-US" w:eastAsia="zh-CN"/>
        </w:rPr>
        <w:lastRenderedPageBreak/>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A7471B">
        <w:rPr>
          <w:b/>
          <w:bCs/>
          <w:lang w:val="en-US" w:eastAsia="zh-CN"/>
        </w:rPr>
        <w:t>,</w:t>
      </w:r>
      <w:r w:rsidR="00A7471B" w:rsidRPr="00A7471B">
        <w:rPr>
          <w:b/>
          <w:bCs/>
          <w:lang w:val="en-US" w:eastAsia="zh-CN"/>
        </w:rPr>
        <w:t xml:space="preserve"> </w:t>
      </w:r>
      <w:r w:rsidR="00A7471B">
        <w:rPr>
          <w:b/>
          <w:bCs/>
          <w:lang w:val="en-US" w:eastAsia="zh-CN"/>
        </w:rPr>
        <w:t xml:space="preserve">Panasonic, </w:t>
      </w:r>
      <w:r w:rsidR="0045638F">
        <w:rPr>
          <w:b/>
          <w:bCs/>
          <w:lang w:val="en-US" w:eastAsia="zh-CN"/>
        </w:rPr>
        <w:t>Sony</w:t>
      </w:r>
      <w:r w:rsidR="003A0FC6">
        <w:rPr>
          <w:b/>
          <w:bCs/>
          <w:lang w:val="en-US" w:eastAsia="zh-CN"/>
        </w:rPr>
        <w:t>, Intel</w:t>
      </w:r>
      <w:r w:rsidR="006D1CC0">
        <w:rPr>
          <w:b/>
          <w:bCs/>
          <w:lang w:val="en-US" w:eastAsia="zh-CN"/>
        </w:rPr>
        <w:t>, Sharp</w:t>
      </w:r>
      <w:r w:rsidR="00DA344D">
        <w:rPr>
          <w:b/>
          <w:bCs/>
          <w:lang w:val="en-US" w:eastAsia="zh-CN"/>
        </w:rPr>
        <w:t>, DOCOMO,</w:t>
      </w:r>
      <w:r w:rsidR="00991DD9">
        <w:rPr>
          <w:b/>
          <w:bCs/>
          <w:lang w:val="en-US" w:eastAsia="zh-CN"/>
        </w:rPr>
        <w:t xml:space="preserve"> ETRI,</w:t>
      </w:r>
      <w:r w:rsidR="00DA344D">
        <w:rPr>
          <w:b/>
          <w:bCs/>
          <w:lang w:val="en-US" w:eastAsia="zh-CN"/>
        </w:rPr>
        <w:t xml:space="preserve"> </w:t>
      </w:r>
      <w:r w:rsidR="00EE61CA">
        <w:rPr>
          <w:b/>
          <w:bCs/>
          <w:lang w:val="en-US" w:eastAsia="zh-CN"/>
        </w:rPr>
        <w:t>NEC,</w:t>
      </w:r>
      <w:r w:rsidR="003A0FC6">
        <w:rPr>
          <w:b/>
          <w:bCs/>
          <w:lang w:val="en-US" w:eastAsia="zh-CN"/>
        </w:rPr>
        <w:t xml:space="preserve"> </w:t>
      </w:r>
      <w:r w:rsidRPr="004046F5">
        <w:rPr>
          <w:highlight w:val="yellow"/>
          <w:lang w:val="en-US" w:eastAsia="zh-CN"/>
        </w:rPr>
        <w:t>…</w:t>
      </w:r>
    </w:p>
    <w:p w14:paraId="6327FB7D"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0FE7D5A3" w14:textId="3B2FF334"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532EFF">
        <w:rPr>
          <w:b/>
          <w:bCs/>
          <w:lang w:val="en-US" w:eastAsia="zh-CN"/>
        </w:rPr>
        <w:t>vivo</w:t>
      </w:r>
      <w:r w:rsidRPr="004046F5">
        <w:rPr>
          <w:highlight w:val="yellow"/>
          <w:lang w:val="en-US" w:eastAsia="zh-CN"/>
        </w:rPr>
        <w:t>…</w:t>
      </w:r>
    </w:p>
    <w:p w14:paraId="4BFB7EEB"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0A40D9C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4EEBFE4" w14:textId="77777777" w:rsidR="00FF046A" w:rsidRPr="003478FF" w:rsidRDefault="00FF046A" w:rsidP="00FF046A">
      <w:pPr>
        <w:pStyle w:val="af4"/>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0644748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B3846A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08FA3634"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bl>
    <w:p w14:paraId="19E6B868" w14:textId="77777777" w:rsidR="00FF046A" w:rsidRPr="00226540" w:rsidRDefault="00FF046A" w:rsidP="00FF046A">
      <w:pPr>
        <w:rPr>
          <w:sz w:val="22"/>
          <w:szCs w:val="22"/>
          <w:lang w:eastAsia="zh-CN"/>
        </w:rPr>
      </w:pP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4"/>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4"/>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5120B765"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4"/>
        <w:ind w:left="0"/>
        <w:jc w:val="both"/>
        <w:rPr>
          <w:b/>
          <w:bCs/>
          <w:color w:val="000000" w:themeColor="text1"/>
          <w:highlight w:val="yellow"/>
          <w:lang w:val="en-US"/>
        </w:rPr>
      </w:pPr>
    </w:p>
    <w:p w14:paraId="23062882" w14:textId="46764208" w:rsidR="00F314D9" w:rsidRPr="00FF046A" w:rsidRDefault="00F314D9" w:rsidP="00F314D9">
      <w:pPr>
        <w:pStyle w:val="af4"/>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4"/>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2274061D"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af4"/>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4"/>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62D2A960" w14:textId="77777777" w:rsidR="00462A70" w:rsidRDefault="00462A70" w:rsidP="00462A70">
      <w:pPr>
        <w:pStyle w:val="af4"/>
        <w:ind w:left="0"/>
        <w:jc w:val="both"/>
        <w:rPr>
          <w:szCs w:val="18"/>
          <w:lang w:val="en-US" w:eastAsia="zh-CN"/>
        </w:rPr>
      </w:pPr>
      <w:r w:rsidRPr="00D27714">
        <w:rPr>
          <w:szCs w:val="18"/>
          <w:lang w:val="en-US" w:eastAsia="zh-CN"/>
        </w:rPr>
        <w:t xml:space="preserve"> </w:t>
      </w:r>
    </w:p>
    <w:p w14:paraId="46B8ABAE" w14:textId="526F3D93" w:rsidR="00462A70" w:rsidRPr="00EA325F" w:rsidRDefault="00462A70" w:rsidP="00462A70">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359F09F4"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314DA404" w14:textId="3AF31233"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9120ED">
        <w:rPr>
          <w:b/>
          <w:bCs/>
          <w:lang w:val="en-US" w:eastAsia="zh-CN"/>
        </w:rPr>
        <w:t xml:space="preserve">Panasonic, </w:t>
      </w:r>
      <w:r w:rsidR="00DA344D">
        <w:rPr>
          <w:b/>
          <w:bCs/>
          <w:lang w:val="en-US" w:eastAsia="zh-CN"/>
        </w:rPr>
        <w:t xml:space="preserve">DOCOMO, </w:t>
      </w:r>
      <w:r w:rsidR="00991DD9">
        <w:rPr>
          <w:b/>
          <w:bCs/>
          <w:lang w:val="en-US" w:eastAsia="zh-CN"/>
        </w:rPr>
        <w:t>ETRI,</w:t>
      </w:r>
      <w:r w:rsidR="00EE61CA">
        <w:rPr>
          <w:b/>
          <w:bCs/>
          <w:lang w:val="en-US" w:eastAsia="zh-CN"/>
        </w:rPr>
        <w:t>NEC</w:t>
      </w:r>
      <w:r w:rsidR="00991DD9">
        <w:rPr>
          <w:b/>
          <w:bCs/>
          <w:lang w:val="en-US" w:eastAsia="zh-CN"/>
        </w:rPr>
        <w:t xml:space="preserve"> </w:t>
      </w:r>
      <w:r w:rsidRPr="004046F5">
        <w:rPr>
          <w:highlight w:val="yellow"/>
          <w:lang w:val="en-US" w:eastAsia="zh-CN"/>
        </w:rPr>
        <w:t>…</w:t>
      </w:r>
    </w:p>
    <w:p w14:paraId="5210DA2D"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6B8ED1FA" w14:textId="71F034B0"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532EFF">
        <w:rPr>
          <w:b/>
          <w:bCs/>
          <w:lang w:val="en-US" w:eastAsia="zh-CN"/>
        </w:rPr>
        <w:t>vivo</w:t>
      </w:r>
      <w:r w:rsidR="00A07445">
        <w:rPr>
          <w:b/>
          <w:bCs/>
          <w:lang w:val="en-US" w:eastAsia="zh-CN"/>
        </w:rPr>
        <w:t xml:space="preserve">, Sony </w:t>
      </w:r>
      <w:r w:rsidRPr="004046F5">
        <w:rPr>
          <w:highlight w:val="yellow"/>
          <w:lang w:val="en-US" w:eastAsia="zh-CN"/>
        </w:rPr>
        <w:t>…</w:t>
      </w:r>
    </w:p>
    <w:p w14:paraId="4AA1C157"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Alt. 3: Other</w:t>
      </w:r>
    </w:p>
    <w:p w14:paraId="3A83035E"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14365929"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2B47DF">
        <w:tc>
          <w:tcPr>
            <w:tcW w:w="1529"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2B47DF">
        <w:tc>
          <w:tcPr>
            <w:tcW w:w="1529"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lastRenderedPageBreak/>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2B47DF">
        <w:tc>
          <w:tcPr>
            <w:tcW w:w="1529"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2B47DF">
        <w:tc>
          <w:tcPr>
            <w:tcW w:w="1529"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2B47DF">
        <w:tc>
          <w:tcPr>
            <w:tcW w:w="1529"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105"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2B47DF">
        <w:tc>
          <w:tcPr>
            <w:tcW w:w="1529"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105"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2B47DF">
        <w:tc>
          <w:tcPr>
            <w:tcW w:w="1529"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2B47DF">
        <w:tc>
          <w:tcPr>
            <w:tcW w:w="1529"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105"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166EE4">
            <w:pPr>
              <w:pStyle w:val="af4"/>
              <w:numPr>
                <w:ilvl w:val="0"/>
                <w:numId w:val="152"/>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166EE4">
            <w:pPr>
              <w:pStyle w:val="af4"/>
              <w:numPr>
                <w:ilvl w:val="0"/>
                <w:numId w:val="152"/>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previous proposals).</w:t>
            </w:r>
          </w:p>
          <w:p w14:paraId="7D8D5212" w14:textId="77777777" w:rsidR="00166EE4" w:rsidRDefault="00166EE4" w:rsidP="00166EE4">
            <w:pPr>
              <w:pStyle w:val="af4"/>
              <w:numPr>
                <w:ilvl w:val="0"/>
                <w:numId w:val="152"/>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2B47DF">
        <w:tc>
          <w:tcPr>
            <w:tcW w:w="1529"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105"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2B47DF">
        <w:tc>
          <w:tcPr>
            <w:tcW w:w="1529"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7BFAB8D" w14:textId="46812F3C" w:rsidR="00EE61CA" w:rsidRDefault="00EE61CA" w:rsidP="00166EE4">
            <w:pPr>
              <w:spacing w:beforeLines="50" w:before="120"/>
              <w:rPr>
                <w:iCs/>
                <w:kern w:val="2"/>
                <w:lang w:eastAsia="zh-CN"/>
              </w:rPr>
            </w:pPr>
            <w:r>
              <w:rPr>
                <w:iCs/>
                <w:kern w:val="2"/>
                <w:lang w:eastAsia="zh-CN"/>
              </w:rPr>
              <w:t>Alt.2.</w:t>
            </w:r>
          </w:p>
        </w:tc>
      </w:tr>
    </w:tbl>
    <w:p w14:paraId="44BC485B" w14:textId="77777777" w:rsidR="00462A70" w:rsidRPr="00EA325F" w:rsidRDefault="00462A70" w:rsidP="00462A70">
      <w:pPr>
        <w:pStyle w:val="af4"/>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4"/>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4"/>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04CD687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4"/>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4"/>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77777777" w:rsidR="00570B8D" w:rsidRDefault="00570B8D" w:rsidP="00570B8D">
            <w:pPr>
              <w:spacing w:beforeLines="50" w:before="120"/>
              <w:rPr>
                <w:iCs/>
                <w:kern w:val="2"/>
                <w:lang w:eastAsia="zh-CN"/>
              </w:rPr>
            </w:pPr>
          </w:p>
        </w:tc>
        <w:tc>
          <w:tcPr>
            <w:tcW w:w="8105" w:type="dxa"/>
          </w:tcPr>
          <w:p w14:paraId="250432FE" w14:textId="77777777" w:rsidR="00570B8D" w:rsidRDefault="00570B8D" w:rsidP="00570B8D">
            <w:pPr>
              <w:spacing w:beforeLines="50" w:before="120"/>
              <w:rPr>
                <w:iCs/>
                <w:kern w:val="2"/>
                <w:lang w:eastAsia="zh-CN"/>
              </w:rPr>
            </w:pP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5412517B" w14:textId="64E7F1D0" w:rsidR="00462A70" w:rsidRPr="00EA325F" w:rsidRDefault="00462A70" w:rsidP="00462A70">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DCCB107"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lastRenderedPageBreak/>
        <w:t xml:space="preserve">Alt. 1: </w:t>
      </w:r>
      <w:r>
        <w:rPr>
          <w:b/>
          <w:bCs/>
          <w:sz w:val="22"/>
          <w:lang w:val="en-US" w:eastAsia="zh-CN"/>
        </w:rPr>
        <w:t>only a single HARQ-ACK CB</w:t>
      </w:r>
    </w:p>
    <w:p w14:paraId="10B02F1D" w14:textId="08EC651A"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8D31E1">
        <w:rPr>
          <w:b/>
          <w:bCs/>
          <w:lang w:val="en-US" w:eastAsia="zh-CN"/>
        </w:rPr>
        <w:t>,</w:t>
      </w:r>
      <w:r w:rsidR="008D31E1" w:rsidRPr="008D31E1">
        <w:rPr>
          <w:b/>
          <w:bCs/>
          <w:lang w:val="en-US" w:eastAsia="zh-CN"/>
        </w:rPr>
        <w:t xml:space="preserve"> </w:t>
      </w:r>
      <w:r w:rsidR="008D31E1">
        <w:rPr>
          <w:b/>
          <w:bCs/>
          <w:lang w:val="en-US" w:eastAsia="zh-CN"/>
        </w:rPr>
        <w:t xml:space="preserve">Panasonic, </w:t>
      </w:r>
      <w:r w:rsidR="00A07445">
        <w:rPr>
          <w:b/>
          <w:bCs/>
          <w:lang w:val="en-US" w:eastAsia="zh-CN"/>
        </w:rPr>
        <w:t>Sony</w:t>
      </w:r>
      <w:r w:rsidR="004414B0">
        <w:rPr>
          <w:b/>
          <w:bCs/>
          <w:lang w:val="en-US" w:eastAsia="zh-CN"/>
        </w:rPr>
        <w:t>, Sharp</w:t>
      </w:r>
      <w:r w:rsidR="00991DD9">
        <w:rPr>
          <w:b/>
          <w:bCs/>
          <w:lang w:val="en-US" w:eastAsia="zh-CN"/>
        </w:rPr>
        <w:t>, ETRI,</w:t>
      </w:r>
      <w:r w:rsidR="00EE61CA">
        <w:rPr>
          <w:b/>
          <w:bCs/>
          <w:lang w:val="en-US" w:eastAsia="zh-CN"/>
        </w:rPr>
        <w:t xml:space="preserve"> </w:t>
      </w:r>
      <w:r w:rsidRPr="004046F5">
        <w:rPr>
          <w:highlight w:val="yellow"/>
          <w:lang w:val="en-US" w:eastAsia="zh-CN"/>
        </w:rPr>
        <w:t>…</w:t>
      </w:r>
    </w:p>
    <w:p w14:paraId="520C2FA5"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388CAB0D" w14:textId="387444C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E23CF6">
        <w:rPr>
          <w:b/>
          <w:bCs/>
          <w:lang w:val="en-US" w:eastAsia="zh-CN"/>
        </w:rPr>
        <w:t>ZTE</w:t>
      </w:r>
      <w:r w:rsidR="00C6042A">
        <w:rPr>
          <w:b/>
          <w:bCs/>
          <w:lang w:val="en-US" w:eastAsia="zh-CN"/>
        </w:rPr>
        <w:t xml:space="preserve">, DOCOMO, </w:t>
      </w:r>
      <w:r w:rsidRPr="004046F5">
        <w:rPr>
          <w:highlight w:val="yellow"/>
          <w:lang w:val="en-US" w:eastAsia="zh-CN"/>
        </w:rPr>
        <w:t>…</w:t>
      </w:r>
    </w:p>
    <w:p w14:paraId="078AF0F6"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Alt. 3: Other</w:t>
      </w:r>
    </w:p>
    <w:p w14:paraId="784ABBAB"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4DF0478"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2B47DF">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2B47DF">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2B47DF">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2B47DF">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2B47DF">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E23CF6">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E23CF6">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E23CF6">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E23CF6">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E23CF6">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bl>
    <w:p w14:paraId="3A53C91B" w14:textId="77777777" w:rsidR="00462A70" w:rsidRPr="00EA325F" w:rsidRDefault="00462A70" w:rsidP="00462A70">
      <w:pPr>
        <w:pStyle w:val="af4"/>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0D1EFA64" w14:textId="77777777" w:rsidR="00462A70" w:rsidRPr="005C7F38" w:rsidRDefault="00462A70" w:rsidP="00462A70">
      <w:pPr>
        <w:jc w:val="both"/>
        <w:rPr>
          <w:sz w:val="22"/>
          <w:lang w:val="en-US" w:eastAsia="zh-CN"/>
        </w:rPr>
      </w:pPr>
    </w:p>
    <w:p w14:paraId="78787DAE" w14:textId="4CB85EDC" w:rsidR="00462A70" w:rsidRDefault="00462A70" w:rsidP="00462A70">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417A749F"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11D8CDB5" w14:textId="07D443F0"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532EFF">
        <w:rPr>
          <w:b/>
          <w:bCs/>
          <w:lang w:val="en-US" w:eastAsia="zh-CN"/>
        </w:rPr>
        <w:t>, vivo</w:t>
      </w:r>
      <w:r w:rsidR="008D10C8">
        <w:rPr>
          <w:b/>
          <w:bCs/>
          <w:lang w:val="en-US" w:eastAsia="zh-CN"/>
        </w:rPr>
        <w:t>,</w:t>
      </w:r>
      <w:r w:rsidR="008D10C8" w:rsidRPr="008D10C8">
        <w:rPr>
          <w:b/>
          <w:bCs/>
          <w:lang w:val="en-US" w:eastAsia="zh-CN"/>
        </w:rPr>
        <w:t xml:space="preserve"> </w:t>
      </w:r>
      <w:r w:rsidR="008D10C8">
        <w:rPr>
          <w:b/>
          <w:bCs/>
          <w:lang w:val="en-US" w:eastAsia="zh-CN"/>
        </w:rPr>
        <w:t xml:space="preserve">Panasonic, </w:t>
      </w:r>
      <w:r w:rsidR="00A07445">
        <w:rPr>
          <w:b/>
          <w:bCs/>
          <w:lang w:val="en-US" w:eastAsia="zh-CN"/>
        </w:rPr>
        <w:t>Sony</w:t>
      </w:r>
      <w:r w:rsidR="00E23CF6">
        <w:rPr>
          <w:b/>
          <w:bCs/>
          <w:lang w:val="en-US" w:eastAsia="zh-CN"/>
        </w:rPr>
        <w:t>, ZTE</w:t>
      </w:r>
      <w:r w:rsidR="00601997">
        <w:rPr>
          <w:b/>
          <w:bCs/>
          <w:lang w:val="en-US" w:eastAsia="zh-CN"/>
        </w:rPr>
        <w:t>, DOCOMO,</w:t>
      </w:r>
      <w:r w:rsidR="00991DD9">
        <w:rPr>
          <w:b/>
          <w:bCs/>
          <w:lang w:val="en-US" w:eastAsia="zh-CN"/>
        </w:rPr>
        <w:t xml:space="preserve"> ETRI,</w:t>
      </w:r>
      <w:r w:rsidR="00601997">
        <w:rPr>
          <w:b/>
          <w:bCs/>
          <w:lang w:val="en-US" w:eastAsia="zh-CN"/>
        </w:rPr>
        <w:t xml:space="preserve"> </w:t>
      </w:r>
      <w:r w:rsidR="00EE61CA">
        <w:rPr>
          <w:b/>
          <w:bCs/>
          <w:lang w:val="en-US" w:eastAsia="zh-CN"/>
        </w:rPr>
        <w:t>NEC</w:t>
      </w:r>
      <w:r w:rsidR="00A07445">
        <w:rPr>
          <w:b/>
          <w:bCs/>
          <w:lang w:val="en-US" w:eastAsia="zh-CN"/>
        </w:rPr>
        <w:t xml:space="preserve"> </w:t>
      </w:r>
      <w:r w:rsidRPr="004046F5">
        <w:rPr>
          <w:highlight w:val="yellow"/>
          <w:lang w:val="en-US" w:eastAsia="zh-CN"/>
        </w:rPr>
        <w:t>…</w:t>
      </w:r>
    </w:p>
    <w:p w14:paraId="45585958"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lastRenderedPageBreak/>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69684E79"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975910"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0640A43E" w14:textId="46ED5575"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714179">
        <w:rPr>
          <w:b/>
          <w:bCs/>
          <w:lang w:val="en-US" w:eastAsia="zh-CN"/>
        </w:rPr>
        <w:t>OPPO</w:t>
      </w:r>
      <w:r w:rsidRPr="004046F5">
        <w:rPr>
          <w:highlight w:val="yellow"/>
          <w:lang w:val="en-US" w:eastAsia="zh-CN"/>
        </w:rPr>
        <w:t>…</w:t>
      </w:r>
    </w:p>
    <w:p w14:paraId="78E98170"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31179841" w14:textId="6C3CED99"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991DD9">
        <w:rPr>
          <w:b/>
          <w:bCs/>
          <w:lang w:val="en-US" w:eastAsia="zh-CN"/>
        </w:rPr>
        <w:t xml:space="preserve">ETRI, </w:t>
      </w:r>
      <w:r w:rsidRPr="004046F5">
        <w:rPr>
          <w:highlight w:val="yellow"/>
          <w:lang w:val="en-US" w:eastAsia="zh-CN"/>
        </w:rPr>
        <w:t>…</w:t>
      </w:r>
    </w:p>
    <w:p w14:paraId="7138C51C"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29EEB8A9"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EFE0A"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505224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2B47DF">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2B47DF">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2B47DF">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2B47DF">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2B47DF">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2B47DF">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2B47DF">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2B47DF">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2B47DF">
        <w:tc>
          <w:tcPr>
            <w:tcW w:w="1529" w:type="dxa"/>
          </w:tcPr>
          <w:p w14:paraId="4CED4A3E" w14:textId="2AA5CC0E" w:rsidR="00EE61CA" w:rsidRPr="00EE61CA" w:rsidRDefault="00EE61CA" w:rsidP="00991DD9">
            <w:pPr>
              <w:spacing w:beforeLines="50" w:before="120"/>
              <w:rPr>
                <w:rFonts w:eastAsiaTheme="minorEastAsia" w:hint="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hint="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bl>
    <w:p w14:paraId="4EED42E2" w14:textId="77777777" w:rsidR="00462A70" w:rsidRPr="00EA325F" w:rsidRDefault="00462A70" w:rsidP="00462A70">
      <w:pPr>
        <w:pStyle w:val="af4"/>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4"/>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4"/>
        <w:numPr>
          <w:ilvl w:val="0"/>
          <w:numId w:val="123"/>
        </w:numPr>
        <w:jc w:val="both"/>
        <w:rPr>
          <w:b/>
          <w:bCs/>
          <w:sz w:val="22"/>
          <w:szCs w:val="22"/>
        </w:rPr>
      </w:pPr>
      <w:r w:rsidRPr="00FF046A">
        <w:rPr>
          <w:b/>
          <w:bCs/>
          <w:sz w:val="22"/>
          <w:szCs w:val="22"/>
        </w:rPr>
        <w:lastRenderedPageBreak/>
        <w:t>The indicated PHY priority in the triggering DCI defines the PHY priority of the PUCCH carrying the re-transmitted HARQ-ACK information.</w:t>
      </w:r>
    </w:p>
    <w:p w14:paraId="32A64FFE" w14:textId="1ABC035E" w:rsidR="00FF046A" w:rsidRPr="00FF046A" w:rsidRDefault="00C21510" w:rsidP="00FF046A">
      <w:pPr>
        <w:pStyle w:val="af4"/>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5FB13537"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13EBF1" w14:textId="55FC6099"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77777777" w:rsidR="00D16DE1" w:rsidRPr="00462A70" w:rsidRDefault="00D16DE1"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4"/>
        <w:numPr>
          <w:ilvl w:val="1"/>
          <w:numId w:val="13"/>
        </w:numPr>
        <w:spacing w:after="0"/>
        <w:ind w:left="2068"/>
        <w:contextualSpacing w:val="0"/>
      </w:pPr>
      <w:r w:rsidRPr="00184BBB">
        <w:rPr>
          <w:i/>
          <w:iCs/>
          <w:lang w:eastAsia="zh-CN"/>
        </w:rPr>
        <w:lastRenderedPageBreak/>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9"/>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4"/>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4"/>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r w:rsidRPr="00972780">
        <w:rPr>
          <w:b/>
          <w:bCs/>
          <w:i/>
          <w:iCs/>
          <w:sz w:val="22"/>
          <w:lang w:val="en-US" w:eastAsia="zh-CN"/>
        </w:rPr>
        <w:t>nrofSlots</w:t>
      </w:r>
      <w:bookmarkEnd w:id="8"/>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4"/>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4"/>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af4"/>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4"/>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4"/>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4"/>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4"/>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4"/>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4"/>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4"/>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27299C39" w14:textId="77777777" w:rsidTr="002B47DF">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467AEB05"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p>
        </w:tc>
      </w:tr>
      <w:tr w:rsidR="00462A70" w14:paraId="484997BA" w14:textId="77777777" w:rsidTr="002B47DF">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005A0F8" w:rsidR="00166EE4" w:rsidRDefault="00166EE4" w:rsidP="00166EE4">
            <w:pPr>
              <w:spacing w:beforeLines="50" w:before="120"/>
              <w:rPr>
                <w:iCs/>
                <w:kern w:val="2"/>
                <w:lang w:eastAsia="zh-CN"/>
              </w:rPr>
            </w:pPr>
            <w:r>
              <w:rPr>
                <w:iCs/>
                <w:kern w:val="2"/>
                <w:lang w:eastAsia="zh-CN"/>
              </w:rPr>
              <w:t>Can wait to first see what the solution is.</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af9"/>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4"/>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15542CF" w14:textId="77777777" w:rsidTr="002B47DF">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17C1F41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p>
        </w:tc>
      </w:tr>
      <w:tr w:rsidR="00462A70" w14:paraId="09F796A0" w14:textId="77777777" w:rsidTr="002B47DF">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lastRenderedPageBreak/>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161F10F0"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77777777" w:rsidR="00166EE4" w:rsidRDefault="00166EE4" w:rsidP="00166EE4">
            <w:pPr>
              <w:spacing w:beforeLines="50" w:before="120"/>
              <w:rPr>
                <w:iCs/>
                <w:kern w:val="2"/>
                <w:lang w:eastAsia="zh-CN"/>
              </w:rPr>
            </w:pPr>
          </w:p>
        </w:tc>
        <w:tc>
          <w:tcPr>
            <w:tcW w:w="8105" w:type="dxa"/>
          </w:tcPr>
          <w:p w14:paraId="73182B7C" w14:textId="77777777" w:rsidR="00166EE4" w:rsidRDefault="00166EE4" w:rsidP="00166EE4">
            <w:pPr>
              <w:spacing w:beforeLines="50" w:before="120"/>
              <w:rPr>
                <w:iCs/>
                <w:kern w:val="2"/>
                <w:lang w:eastAsia="zh-CN"/>
              </w:rPr>
            </w:pP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47307000"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in addition to HARQ-ACK (agreed so far) the following UCI types should be support for </w:t>
      </w:r>
      <w:r w:rsidRPr="009E3FD3">
        <w:rPr>
          <w:b/>
          <w:bCs/>
          <w:sz w:val="22"/>
          <w:szCs w:val="22"/>
        </w:rPr>
        <w:t>, adopt the following:</w:t>
      </w:r>
    </w:p>
    <w:p w14:paraId="1B0273A7" w14:textId="77777777" w:rsidR="00462A70" w:rsidRPr="002B2036" w:rsidRDefault="00462A70" w:rsidP="00462A70">
      <w:pPr>
        <w:pStyle w:val="af4"/>
        <w:numPr>
          <w:ilvl w:val="0"/>
          <w:numId w:val="139"/>
        </w:numPr>
        <w:rPr>
          <w:b/>
          <w:bCs/>
          <w:sz w:val="22"/>
          <w:szCs w:val="22"/>
        </w:rPr>
      </w:pPr>
      <w:r w:rsidRPr="009E3FD3">
        <w:rPr>
          <w:b/>
          <w:bCs/>
          <w:sz w:val="22"/>
          <w:szCs w:val="22"/>
        </w:rPr>
        <w:lastRenderedPageBreak/>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1CD7A46C"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4"/>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71E6E02F"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2C8833C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EDA81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25177CD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2B47DF">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2B47DF">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2B47DF">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2B47DF">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2B47DF">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2B47DF">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E23CF6">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E23CF6">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E23CF6">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E23CF6">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7E898E6B"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ETRI</w:t>
      </w:r>
      <w:r w:rsidR="00EE61CA">
        <w:rPr>
          <w:b/>
          <w:bCs/>
          <w:lang w:val="en-US" w:eastAsia="zh-CN"/>
        </w:rPr>
        <w:t>, NEC</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4"/>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0082987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4179">
        <w:rPr>
          <w:b/>
          <w:bCs/>
          <w:lang w:val="en-US" w:eastAsia="zh-CN"/>
        </w:rPr>
        <w:t xml:space="preserve"> </w:t>
      </w:r>
      <w:r w:rsidRPr="004046F5">
        <w:rPr>
          <w:highlight w:val="yellow"/>
          <w:lang w:val="en-US" w:eastAsia="zh-CN"/>
        </w:rPr>
        <w:t>…</w:t>
      </w:r>
    </w:p>
    <w:p w14:paraId="61456933"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4"/>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1C781A82"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4"/>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4"/>
        <w:rPr>
          <w:sz w:val="22"/>
          <w:szCs w:val="22"/>
          <w:lang w:eastAsia="zh-CN"/>
        </w:rPr>
      </w:pPr>
    </w:p>
    <w:p w14:paraId="11B42973"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4"/>
        <w:numPr>
          <w:ilvl w:val="0"/>
          <w:numId w:val="138"/>
        </w:numPr>
      </w:pPr>
      <w:r w:rsidRPr="00B84AE1">
        <w:t>based on X-symbol gap</w:t>
      </w:r>
    </w:p>
    <w:p w14:paraId="7DEE7C1C" w14:textId="77777777" w:rsidR="00462A70" w:rsidRDefault="00462A70" w:rsidP="00462A70">
      <w:pPr>
        <w:pStyle w:val="af4"/>
        <w:numPr>
          <w:ilvl w:val="0"/>
          <w:numId w:val="138"/>
        </w:numPr>
      </w:pPr>
      <w:r>
        <w:t xml:space="preserve">based on a </w:t>
      </w:r>
      <w:r w:rsidRPr="00B84AE1">
        <w:t xml:space="preserve">Y-sub-slot gap </w:t>
      </w:r>
    </w:p>
    <w:p w14:paraId="411C4AF6" w14:textId="77777777" w:rsidR="00462A70" w:rsidRDefault="00462A70" w:rsidP="00462A70">
      <w:pPr>
        <w:pStyle w:val="af4"/>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af9"/>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4"/>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4"/>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4"/>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4"/>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4"/>
        <w:numPr>
          <w:ilvl w:val="0"/>
          <w:numId w:val="139"/>
        </w:numPr>
        <w:rPr>
          <w:b/>
          <w:bCs/>
          <w:sz w:val="22"/>
          <w:szCs w:val="22"/>
        </w:rPr>
      </w:pPr>
      <w:r w:rsidRPr="00F3507B">
        <w:rPr>
          <w:b/>
          <w:bCs/>
          <w:sz w:val="22"/>
          <w:szCs w:val="22"/>
        </w:rPr>
        <w:t xml:space="preserve">Alt. 4: Follow the (final) operation defined in NR-feMIMO  </w:t>
      </w:r>
    </w:p>
    <w:p w14:paraId="2E8551D1" w14:textId="73E251B6" w:rsidR="00462A70" w:rsidRPr="009E3FD3"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4"/>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4"/>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77777777" w:rsidR="00462A70" w:rsidRPr="00EA325F" w:rsidRDefault="00462A70" w:rsidP="00462A70">
      <w:pPr>
        <w:pStyle w:val="af4"/>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4"/>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4"/>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af4"/>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4"/>
        <w:numPr>
          <w:ilvl w:val="0"/>
          <w:numId w:val="39"/>
        </w:numPr>
        <w:jc w:val="both"/>
        <w:rPr>
          <w:sz w:val="22"/>
          <w:lang w:val="en-US" w:eastAsia="zh-CN"/>
        </w:rPr>
      </w:pPr>
      <w:r>
        <w:rPr>
          <w:sz w:val="22"/>
          <w:lang w:val="en-US" w:eastAsia="zh-CN"/>
        </w:rPr>
        <w:lastRenderedPageBreak/>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4"/>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4"/>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af4"/>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4"/>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af4"/>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4"/>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4"/>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4"/>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4"/>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4"/>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4"/>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4"/>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4"/>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4"/>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4"/>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4"/>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4"/>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4"/>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4"/>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4"/>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62FD8F31"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4022677C" w:rsidR="00462A70" w:rsidRDefault="006F0EA7" w:rsidP="002B47DF">
            <w:pPr>
              <w:widowControl w:val="0"/>
              <w:spacing w:beforeLines="50" w:before="120"/>
              <w:rPr>
                <w:kern w:val="2"/>
                <w:lang w:eastAsia="zh-CN"/>
              </w:rPr>
            </w:pPr>
            <w:r>
              <w:rPr>
                <w:kern w:val="2"/>
                <w:lang w:eastAsia="zh-CN"/>
              </w:rPr>
              <w:t>Qualcomm</w:t>
            </w:r>
          </w:p>
        </w:tc>
      </w:tr>
    </w:tbl>
    <w:p w14:paraId="6023ABBA"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105"/>
        <w:gridCol w:w="9855"/>
      </w:tblGrid>
      <w:tr w:rsidR="00462A70" w14:paraId="0B8ABFB6"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2B47DF">
        <w:tc>
          <w:tcPr>
            <w:tcW w:w="1529"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2B47DF">
        <w:tc>
          <w:tcPr>
            <w:tcW w:w="1529"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 xml:space="preserve">Consider the following example. The PUCCH cell is configured with 15 KHz SCS, subslot duration = 2 symbols, and with the set of slot timing offsets K1={2,3,4}. And a DL serving cell is configured with 30 KHz SCS. Suppose that, at </w:t>
            </w:r>
            <w:r>
              <w:rPr>
                <w:rStyle w:val="normaltextrun"/>
                <w:sz w:val="20"/>
                <w:szCs w:val="20"/>
                <w:lang w:val="en-GB"/>
              </w:rPr>
              <w:lastRenderedPageBreak/>
              <w:t>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1CBCDD30" w14:textId="60B45630"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4B4B1E91" wp14:editId="303E4A47">
                  <wp:extent cx="6120765" cy="147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1470025"/>
                          </a:xfrm>
                          <a:prstGeom prst="rect">
                            <a:avLst/>
                          </a:prstGeom>
                          <a:noFill/>
                          <a:ln>
                            <a:noFill/>
                          </a:ln>
                        </pic:spPr>
                      </pic:pic>
                    </a:graphicData>
                  </a:graphic>
                </wp:inline>
              </w:drawing>
            </w:r>
          </w:p>
          <w:p w14:paraId="5451C503" w14:textId="77777777" w:rsidR="00462A70" w:rsidRDefault="00462A70" w:rsidP="002B47DF">
            <w:pPr>
              <w:widowControl w:val="0"/>
              <w:spacing w:beforeLines="50" w:before="120"/>
              <w:rPr>
                <w:kern w:val="2"/>
                <w:lang w:eastAsia="zh-CN"/>
              </w:rPr>
            </w:pPr>
          </w:p>
        </w:tc>
      </w:tr>
      <w:tr w:rsidR="00462A70" w14:paraId="7C49250B" w14:textId="77777777" w:rsidTr="002B47DF">
        <w:tc>
          <w:tcPr>
            <w:tcW w:w="1529"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105"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2B47DF">
        <w:tc>
          <w:tcPr>
            <w:tcW w:w="1529" w:type="dxa"/>
            <w:tcBorders>
              <w:top w:val="single" w:sz="4" w:space="0" w:color="auto"/>
              <w:left w:val="single" w:sz="4" w:space="0" w:color="auto"/>
              <w:bottom w:val="single" w:sz="4" w:space="0" w:color="auto"/>
              <w:right w:val="single" w:sz="4" w:space="0" w:color="auto"/>
            </w:tcBorders>
          </w:tcPr>
          <w:p w14:paraId="1D1F1D1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ACE722" w14:textId="77777777" w:rsidR="00462A70" w:rsidRDefault="00462A70" w:rsidP="002B47DF">
            <w:pPr>
              <w:widowControl w:val="0"/>
              <w:spacing w:beforeLines="50" w:before="120"/>
              <w:rPr>
                <w:iCs/>
                <w:kern w:val="2"/>
                <w:lang w:eastAsia="zh-CN"/>
              </w:rPr>
            </w:pPr>
          </w:p>
        </w:tc>
      </w:tr>
      <w:tr w:rsidR="00462A70" w14:paraId="44AB1770" w14:textId="77777777" w:rsidTr="002B47DF">
        <w:tc>
          <w:tcPr>
            <w:tcW w:w="1529" w:type="dxa"/>
          </w:tcPr>
          <w:p w14:paraId="160B1B66" w14:textId="77777777" w:rsidR="00462A70" w:rsidRDefault="00462A70" w:rsidP="002B47DF">
            <w:pPr>
              <w:spacing w:beforeLines="50" w:before="120"/>
              <w:rPr>
                <w:iCs/>
                <w:kern w:val="2"/>
                <w:lang w:eastAsia="zh-CN"/>
              </w:rPr>
            </w:pPr>
          </w:p>
        </w:tc>
        <w:tc>
          <w:tcPr>
            <w:tcW w:w="8105" w:type="dxa"/>
          </w:tcPr>
          <w:p w14:paraId="4326DAF7" w14:textId="77777777" w:rsidR="00462A70" w:rsidRDefault="00462A70" w:rsidP="002B47DF">
            <w:pPr>
              <w:spacing w:beforeLines="50" w:before="120"/>
              <w:rPr>
                <w:iCs/>
                <w:kern w:val="2"/>
                <w:lang w:eastAsia="zh-CN"/>
              </w:rPr>
            </w:pP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4C36593"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399A5C51"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p>
        </w:tc>
      </w:tr>
    </w:tbl>
    <w:p w14:paraId="12240B4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462A70"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183401" w14:textId="77777777" w:rsidR="00462A70" w:rsidRDefault="00462A70" w:rsidP="002B47DF">
            <w:pPr>
              <w:widowControl w:val="0"/>
              <w:spacing w:beforeLines="50" w:before="120"/>
              <w:rPr>
                <w:iCs/>
                <w:kern w:val="2"/>
                <w:lang w:eastAsia="zh-CN"/>
              </w:rPr>
            </w:pPr>
          </w:p>
        </w:tc>
      </w:tr>
      <w:tr w:rsidR="00462A70" w14:paraId="3ADC5493" w14:textId="77777777" w:rsidTr="002B47DF">
        <w:tc>
          <w:tcPr>
            <w:tcW w:w="1529" w:type="dxa"/>
          </w:tcPr>
          <w:p w14:paraId="6AF4E2C8" w14:textId="77777777" w:rsidR="00462A70" w:rsidRDefault="00462A70" w:rsidP="002B47DF">
            <w:pPr>
              <w:spacing w:beforeLines="50" w:before="120"/>
              <w:rPr>
                <w:iCs/>
                <w:kern w:val="2"/>
                <w:lang w:eastAsia="zh-CN"/>
              </w:rPr>
            </w:pPr>
          </w:p>
        </w:tc>
        <w:tc>
          <w:tcPr>
            <w:tcW w:w="8105" w:type="dxa"/>
          </w:tcPr>
          <w:p w14:paraId="4FACFFC0" w14:textId="77777777" w:rsidR="00462A70" w:rsidRDefault="00462A70" w:rsidP="002B47DF">
            <w:pPr>
              <w:spacing w:beforeLines="50" w:before="120"/>
              <w:rPr>
                <w:iCs/>
                <w:kern w:val="2"/>
                <w:lang w:eastAsia="zh-CN"/>
              </w:rPr>
            </w:pP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lastRenderedPageBreak/>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56C46DD8"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77777777" w:rsidR="00462A70" w:rsidRPr="00462A70" w:rsidRDefault="00462A70" w:rsidP="00462A70">
      <w:pPr>
        <w:jc w:val="both"/>
        <w:rPr>
          <w:b/>
          <w:bCs/>
        </w:rPr>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afe"/>
                <w:rFonts w:eastAsia="Times New Roman"/>
                <w:b w:val="0"/>
                <w:bCs w:val="0"/>
                <w:i/>
                <w:iCs/>
              </w:rPr>
            </w:pPr>
            <w:r w:rsidRPr="00B740C1">
              <w:rPr>
                <w:rStyle w:val="afe"/>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e"/>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4"/>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4"/>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4"/>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4"/>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4"/>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af4"/>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4"/>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af4"/>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4"/>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4"/>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4"/>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4"/>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4"/>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4"/>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4"/>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4"/>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af4"/>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4"/>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af4"/>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4"/>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4"/>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4"/>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4"/>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4"/>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4"/>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af4"/>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4"/>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4"/>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4"/>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4"/>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4"/>
        <w:numPr>
          <w:ilvl w:val="1"/>
          <w:numId w:val="29"/>
        </w:numPr>
        <w:rPr>
          <w:lang w:val="en-US" w:eastAsia="zh-CN"/>
        </w:rPr>
      </w:pPr>
      <w:r>
        <w:rPr>
          <w:lang w:val="en-US" w:eastAsia="zh-CN"/>
        </w:rPr>
        <w:lastRenderedPageBreak/>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4"/>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4"/>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4"/>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4"/>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4"/>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4"/>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4"/>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4"/>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af4"/>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4"/>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af4"/>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af4"/>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4"/>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af4"/>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4"/>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4"/>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4"/>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af4"/>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af4"/>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4"/>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4"/>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4"/>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af4"/>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4"/>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4"/>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4"/>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af4"/>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af4"/>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4"/>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4"/>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4"/>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4"/>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af4"/>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4"/>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4"/>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4"/>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af4"/>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4"/>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4"/>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4"/>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4"/>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4"/>
        <w:numPr>
          <w:ilvl w:val="0"/>
          <w:numId w:val="49"/>
        </w:numPr>
        <w:rPr>
          <w:lang w:val="en-US" w:eastAsia="zh-CN"/>
        </w:rPr>
      </w:pPr>
      <w:r w:rsidRPr="00B85D1E">
        <w:rPr>
          <w:b/>
          <w:bCs/>
          <w:lang w:val="en-US" w:eastAsia="zh-CN"/>
        </w:rPr>
        <w:lastRenderedPageBreak/>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4"/>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4"/>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4"/>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af4"/>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4"/>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4"/>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4"/>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af4"/>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af4"/>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af4"/>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af4"/>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af4"/>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4"/>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4"/>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4"/>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4"/>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4"/>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af4"/>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4"/>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4"/>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lastRenderedPageBreak/>
        <w:t>HARQ-ACK codebook construction:</w:t>
      </w:r>
    </w:p>
    <w:p w14:paraId="174E636C" w14:textId="1FEFF5F0" w:rsidR="00720296" w:rsidRPr="006A620D" w:rsidRDefault="00720296" w:rsidP="00877C0B">
      <w:pPr>
        <w:pStyle w:val="af4"/>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4"/>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4"/>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4"/>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4"/>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4"/>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4"/>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4"/>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4"/>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4"/>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4"/>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4"/>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4"/>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9"/>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5ECE8681" w:rsidR="00462A70" w:rsidRDefault="00462A70" w:rsidP="00462A70">
      <w:pPr>
        <w:pStyle w:val="af4"/>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X&lt;Y. </w:t>
      </w:r>
    </w:p>
    <w:p w14:paraId="23C10906" w14:textId="28F9E3E2" w:rsidR="00B906CB" w:rsidRPr="006B33FF" w:rsidRDefault="00B906CB" w:rsidP="00B906CB">
      <w:pPr>
        <w:pStyle w:val="af4"/>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EC019C">
        <w:rPr>
          <w:b/>
          <w:bCs/>
          <w:lang w:val="en-US" w:eastAsia="zh-CN"/>
        </w:rPr>
        <w:t xml:space="preserve"> </w:t>
      </w:r>
      <w:r w:rsidRPr="004046F5">
        <w:rPr>
          <w:highlight w:val="yellow"/>
          <w:lang w:val="en-US" w:eastAsia="zh-CN"/>
        </w:rPr>
        <w:t>…</w:t>
      </w:r>
    </w:p>
    <w:p w14:paraId="340AF761" w14:textId="14982309" w:rsidR="00B906CB" w:rsidRPr="00B906CB" w:rsidRDefault="00B906CB" w:rsidP="00B906CB">
      <w:pPr>
        <w:pStyle w:val="af4"/>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64E8666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2B47DF">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2B47DF">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2B47DF">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2B47DF">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2B47DF">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2B47DF">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2B47DF">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2B47DF">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2B47DF">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 xml:space="preserve">This is a minor issue. But our view on this issue is that the procedure should follow 2 steps. Step 1 is UE report capability on the max # cells it can support PUCCH carrier switch. Step 2 is gNB then configuring a list of cells that PUCCH carrier switch is enabled on them. We don’t </w:t>
            </w:r>
            <w:r>
              <w:rPr>
                <w:rStyle w:val="normaltextrun"/>
                <w:color w:val="000000"/>
                <w:shd w:val="clear" w:color="auto" w:fill="FFFFFF"/>
              </w:rPr>
              <w:lastRenderedPageBreak/>
              <w:t>see the need gNB need to configure max # cells because the list itself implicitly delivers that information.</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1: X=2</w:t>
      </w:r>
    </w:p>
    <w:p w14:paraId="234E58DB" w14:textId="7E072096" w:rsidR="00462A70" w:rsidRPr="004046F5" w:rsidRDefault="00462A70" w:rsidP="00462A70">
      <w:pPr>
        <w:pStyle w:val="af4"/>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2: X=4</w:t>
      </w:r>
    </w:p>
    <w:p w14:paraId="7482CBEC" w14:textId="68146B7B" w:rsidR="00462A70" w:rsidRPr="00FF5B84"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Pr="004046F5">
        <w:rPr>
          <w:highlight w:val="yellow"/>
          <w:lang w:val="en-US" w:eastAsia="zh-CN"/>
        </w:rPr>
        <w:t>…</w:t>
      </w:r>
    </w:p>
    <w:p w14:paraId="58D60329" w14:textId="77777777" w:rsidR="00462A70" w:rsidRPr="00FF5B84" w:rsidRDefault="00462A70" w:rsidP="00462A70">
      <w:pPr>
        <w:pStyle w:val="af4"/>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lastRenderedPageBreak/>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4"/>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4"/>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4"/>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4"/>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4"/>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4"/>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703DFE2D" w:rsidR="00462A70" w:rsidRPr="006B33FF" w:rsidRDefault="00462A70" w:rsidP="00462A70">
      <w:pPr>
        <w:pStyle w:val="af4"/>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Pr="004046F5">
        <w:rPr>
          <w:highlight w:val="yellow"/>
          <w:lang w:val="en-US" w:eastAsia="zh-CN"/>
        </w:rPr>
        <w:t>…</w:t>
      </w:r>
    </w:p>
    <w:p w14:paraId="3BCC58C0"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4"/>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4"/>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7040C891" w:rsidR="00462A70" w:rsidRPr="006B33FF" w:rsidRDefault="00462A70" w:rsidP="00462A70">
      <w:pPr>
        <w:pStyle w:val="af4"/>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Pr="004046F5">
        <w:rPr>
          <w:highlight w:val="yellow"/>
          <w:lang w:val="en-US" w:eastAsia="zh-CN"/>
        </w:rPr>
        <w:t>…</w:t>
      </w:r>
    </w:p>
    <w:p w14:paraId="225302B2"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70BF0C5B" w14:textId="2259030B"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xml:space="preserve">”. We don’t object it. But we feel it is premature to agree on this particular solution before checking if there are other solutions. Maybe replace the bullet by “FFS </w:t>
            </w:r>
            <w:r>
              <w:rPr>
                <w:rStyle w:val="normaltextrun"/>
                <w:color w:val="000000"/>
                <w:shd w:val="clear" w:color="auto" w:fill="FFFFFF"/>
              </w:rPr>
              <w:lastRenderedPageBreak/>
              <w:t>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4"/>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4"/>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B46EDD0" w14:textId="77777777" w:rsidTr="002B47D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22980CE7"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p>
        </w:tc>
      </w:tr>
      <w:tr w:rsidR="00462A70" w14:paraId="0534D195" w14:textId="77777777" w:rsidTr="002B47D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 xml:space="preserve">It makes the benefit of PUCCH carrier switching DCI format dependent which is a </w:t>
            </w:r>
            <w:r w:rsidR="00DD51C9">
              <w:rPr>
                <w:kern w:val="2"/>
                <w:lang w:eastAsia="zh-CN"/>
              </w:rPr>
              <w:lastRenderedPageBreak/>
              <w:t>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59A67A36"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Pr="004046F5">
        <w:rPr>
          <w:highlight w:val="yellow"/>
          <w:lang w:val="en-US" w:eastAsia="zh-CN"/>
        </w:rPr>
        <w:t>…</w:t>
      </w:r>
    </w:p>
    <w:p w14:paraId="0105BB6B" w14:textId="08EC4B10"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5C7129D4"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NEC</w:t>
      </w:r>
      <w:r w:rsidRPr="004046F5">
        <w:rPr>
          <w:highlight w:val="yellow"/>
          <w:lang w:val="en-US" w:eastAsia="zh-CN"/>
        </w:rPr>
        <w:t>…</w:t>
      </w:r>
    </w:p>
    <w:p w14:paraId="50FDB179"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7D9FF685"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NEC</w:t>
      </w:r>
      <w:r w:rsidRPr="004046F5">
        <w:rPr>
          <w:highlight w:val="yellow"/>
          <w:lang w:val="en-US" w:eastAsia="zh-CN"/>
        </w:rPr>
        <w:t>…</w:t>
      </w:r>
    </w:p>
    <w:p w14:paraId="081D6803"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1761542E"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8D3404">
        <w:rPr>
          <w:b/>
          <w:bCs/>
          <w:lang w:val="en-US" w:eastAsia="zh-CN"/>
        </w:rPr>
        <w:t>NEC,</w:t>
      </w:r>
      <w:r w:rsidRPr="004046F5">
        <w:rPr>
          <w:highlight w:val="yellow"/>
          <w:lang w:val="en-US" w:eastAsia="zh-CN"/>
        </w:rPr>
        <w:t>…</w:t>
      </w:r>
    </w:p>
    <w:p w14:paraId="277FF9F4" w14:textId="77777777"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4"/>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5D19F53F" w:rsidR="0013147F" w:rsidRDefault="0013147F" w:rsidP="0013147F">
      <w:pPr>
        <w:pStyle w:val="af4"/>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6DD2C3A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E93168">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E93168">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E93168">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 xml:space="preserve">the PDSCH to HARQ-ACK offset k1 is interpreted based on the numerology of the dynamically indicated </w:t>
            </w:r>
            <w:r w:rsidRPr="00CB1E11">
              <w:lastRenderedPageBreak/>
              <w:t>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E93168">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E93168">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E93168">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E93168">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E93168">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E93168">
        <w:tc>
          <w:tcPr>
            <w:tcW w:w="1529" w:type="dxa"/>
          </w:tcPr>
          <w:p w14:paraId="5F5BBDBE" w14:textId="1B71561E" w:rsidR="008D3404" w:rsidRDefault="008D3404" w:rsidP="008D3404">
            <w:pPr>
              <w:spacing w:beforeLines="50" w:before="120"/>
              <w:rPr>
                <w:rFonts w:hint="eastAsia"/>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rFonts w:hint="eastAsia"/>
                <w:iCs/>
                <w:kern w:val="2"/>
                <w:lang w:eastAsia="zh-CN"/>
              </w:rPr>
            </w:pPr>
            <w:r>
              <w:rPr>
                <w:iCs/>
                <w:kern w:val="2"/>
                <w:lang w:eastAsia="zh-CN"/>
              </w:rPr>
              <w:t xml:space="preserve"> </w:t>
            </w:r>
            <w:r>
              <w:rPr>
                <w:iCs/>
                <w:kern w:val="2"/>
                <w:lang w:eastAsia="zh-CN"/>
              </w:rPr>
              <w:t xml:space="preserve"> </w:t>
            </w:r>
            <w:r>
              <w:rPr>
                <w:rFonts w:hint="eastAsia"/>
                <w:iCs/>
                <w:kern w:val="2"/>
                <w:lang w:eastAsia="zh-CN"/>
              </w:rPr>
              <w:t>S</w:t>
            </w:r>
            <w:r>
              <w:rPr>
                <w:iCs/>
                <w:kern w:val="2"/>
                <w:lang w:eastAsia="zh-CN"/>
              </w:rPr>
              <w:t>hare similar view with Nokia.</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39651948"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QC,</w:t>
      </w:r>
      <w:r w:rsidR="008D3404">
        <w:rPr>
          <w:b/>
          <w:bCs/>
          <w:lang w:val="en-US" w:eastAsia="zh-CN"/>
        </w:rPr>
        <w:t xml:space="preserve">NEC, </w:t>
      </w:r>
      <w:r w:rsidR="00B60362">
        <w:rPr>
          <w:b/>
          <w:bCs/>
          <w:lang w:val="en-US" w:eastAsia="zh-CN"/>
        </w:rPr>
        <w:t xml:space="preserve"> </w:t>
      </w:r>
      <w:r w:rsidRPr="004046F5">
        <w:rPr>
          <w:highlight w:val="yellow"/>
          <w:lang w:val="en-US" w:eastAsia="zh-CN"/>
        </w:rPr>
        <w:t>…</w:t>
      </w:r>
    </w:p>
    <w:p w14:paraId="0FF6E26C" w14:textId="6F70447F"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B155F3">
        <w:rPr>
          <w:b/>
          <w:bCs/>
          <w:lang w:val="en-US" w:eastAsia="zh-CN"/>
        </w:rPr>
        <w:t>Ericsson</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058471D" w14:textId="77777777" w:rsidR="0013147F" w:rsidRDefault="00AD2A04" w:rsidP="00E93168">
            <w:pPr>
              <w:widowControl w:val="0"/>
              <w:spacing w:beforeLines="50" w:before="120"/>
              <w:rPr>
                <w:kern w:val="2"/>
                <w:lang w:eastAsia="zh-CN"/>
              </w:rPr>
            </w:pPr>
            <w:r>
              <w:rPr>
                <w:kern w:val="2"/>
                <w:lang w:eastAsia="zh-CN"/>
              </w:rPr>
              <w:t>Not support.</w:t>
            </w:r>
          </w:p>
          <w:p w14:paraId="26DB04CC" w14:textId="1F1D7247" w:rsidR="00AD2A04" w:rsidRDefault="00AD2A04" w:rsidP="00E93168">
            <w:pPr>
              <w:widowControl w:val="0"/>
              <w:spacing w:beforeLines="50" w:before="120"/>
              <w:rPr>
                <w:kern w:val="2"/>
                <w:lang w:eastAsia="zh-CN"/>
              </w:rPr>
            </w:pPr>
            <w:r>
              <w:rPr>
                <w:kern w:val="2"/>
                <w:lang w:eastAsia="zh-CN"/>
              </w:rPr>
              <w:t>Please see previous comment.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4A6BA2FB"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Pr="004046F5">
        <w:rPr>
          <w:highlight w:val="yellow"/>
          <w:lang w:val="en-US" w:eastAsia="zh-CN"/>
        </w:rPr>
        <w:t>…</w:t>
      </w:r>
    </w:p>
    <w:p w14:paraId="567B9783" w14:textId="16BBB030" w:rsidR="002B47DF"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4"/>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3062CF1D" w:rsidR="002B47DF" w:rsidRPr="006B33FF" w:rsidRDefault="002B47DF" w:rsidP="002B47DF">
      <w:pPr>
        <w:pStyle w:val="af4"/>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4"/>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4"/>
        <w:ind w:left="1440"/>
        <w:rPr>
          <w:b/>
          <w:bCs/>
          <w:lang w:val="en-US" w:eastAsia="zh-CN"/>
        </w:rPr>
      </w:pPr>
    </w:p>
    <w:p w14:paraId="287B306F" w14:textId="77777777" w:rsidR="002B47DF" w:rsidRDefault="002B47DF" w:rsidP="002B47DF">
      <w:pPr>
        <w:rPr>
          <w:sz w:val="22"/>
          <w:szCs w:val="22"/>
          <w:lang w:eastAsia="zh-CN"/>
        </w:rPr>
      </w:pPr>
    </w:p>
    <w:tbl>
      <w:tblPr>
        <w:tblStyle w:val="af9"/>
        <w:tblW w:w="9634" w:type="dxa"/>
        <w:tblLook w:val="04A0" w:firstRow="1" w:lastRow="0" w:firstColumn="1" w:lastColumn="0" w:noHBand="0" w:noVBand="1"/>
      </w:tblPr>
      <w:tblGrid>
        <w:gridCol w:w="1529"/>
        <w:gridCol w:w="8105"/>
      </w:tblGrid>
      <w:tr w:rsidR="002B47DF" w14:paraId="179B6375"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2B47DF">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2B47DF">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2B47DF">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lastRenderedPageBreak/>
              <w:t>When that is done, the PRI in DCI, would determine the PUCCH resource that should be used.</w:t>
            </w:r>
          </w:p>
          <w:p w14:paraId="3B9A0C13" w14:textId="14687FCD" w:rsidR="006922F8" w:rsidRDefault="006922F8" w:rsidP="00644C34">
            <w:pPr>
              <w:widowControl w:val="0"/>
              <w:spacing w:beforeLines="50" w:before="120"/>
              <w:rPr>
                <w:kern w:val="2"/>
                <w:lang w:eastAsia="zh-CN"/>
              </w:rPr>
            </w:pPr>
          </w:p>
        </w:tc>
      </w:tr>
      <w:tr w:rsidR="001A35E0" w14:paraId="19B476F0" w14:textId="77777777" w:rsidTr="002B47DF">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2B47DF">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2B47DF">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2B47DF">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2B47DF">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bl>
    <w:p w14:paraId="3C76E088" w14:textId="7349C57C" w:rsidR="008D3352" w:rsidRDefault="008D3352" w:rsidP="00C5438C">
      <w:pPr>
        <w:pStyle w:val="af4"/>
        <w:ind w:left="1440"/>
        <w:rPr>
          <w:b/>
          <w:bCs/>
          <w:lang w:val="en-US" w:eastAsia="zh-CN"/>
        </w:rPr>
      </w:pPr>
    </w:p>
    <w:p w14:paraId="702A1038" w14:textId="18BD1D05" w:rsidR="002B47DF" w:rsidRDefault="002B47DF" w:rsidP="00C5438C">
      <w:pPr>
        <w:pStyle w:val="af4"/>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707FB8AB"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B10BCB">
        <w:rPr>
          <w:b/>
          <w:bCs/>
          <w:lang w:val="en-US" w:eastAsia="zh-CN"/>
        </w:rPr>
        <w:t xml:space="preserve"> </w:t>
      </w:r>
      <w:r w:rsidRPr="004046F5">
        <w:rPr>
          <w:highlight w:val="yellow"/>
          <w:lang w:val="en-US" w:eastAsia="zh-CN"/>
        </w:rPr>
        <w:t>…</w:t>
      </w:r>
    </w:p>
    <w:p w14:paraId="61C7A8B1" w14:textId="33A4E30B"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Pr="004046F5">
        <w:rPr>
          <w:b/>
          <w:bCs/>
          <w:lang w:val="en-US" w:eastAsia="zh-CN"/>
        </w:rPr>
        <w:t xml:space="preserve"> </w:t>
      </w:r>
      <w:r w:rsidRPr="004046F5">
        <w:rPr>
          <w:highlight w:val="yellow"/>
          <w:lang w:val="en-US" w:eastAsia="zh-CN"/>
        </w:rPr>
        <w:t>…</w:t>
      </w:r>
    </w:p>
    <w:p w14:paraId="439F7062"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3E946C5A"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8D3404">
        <w:rPr>
          <w:b/>
          <w:bCs/>
          <w:lang w:val="en-US" w:eastAsia="zh-CN"/>
        </w:rPr>
        <w:t>,</w:t>
      </w:r>
      <w:r w:rsidRPr="004046F5">
        <w:rPr>
          <w:highlight w:val="yellow"/>
          <w:lang w:val="en-US" w:eastAsia="zh-CN"/>
        </w:rPr>
        <w:t>…</w:t>
      </w:r>
    </w:p>
    <w:p w14:paraId="66FD651C" w14:textId="6FD25B51"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7777777"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7D9860F9"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E93168">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E93168">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E93168">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lastRenderedPageBreak/>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4"/>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E93168">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e don’t see any specification effort for support of multiplexing SR and P-CSI/SP-CSI on HARQ-ACK on dynamically indicated target cell. If multiplexing is not supported, and if there 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n our understanding, support of multiplexing SR/CSI from PCell is simpler from specification effort perspective.</w:t>
            </w:r>
          </w:p>
        </w:tc>
      </w:tr>
      <w:tr w:rsidR="00166EE4" w:rsidRPr="00D41107" w14:paraId="30EDB8D2" w14:textId="77777777" w:rsidTr="00E93168">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E93168">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4"/>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4"/>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4"/>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lastRenderedPageBreak/>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05AB7AB7"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Pr="004046F5">
        <w:rPr>
          <w:highlight w:val="yellow"/>
          <w:lang w:val="en-US" w:eastAsia="zh-CN"/>
        </w:rPr>
        <w:t>…</w:t>
      </w:r>
    </w:p>
    <w:p w14:paraId="30B810E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00129719"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0255E2">
        <w:rPr>
          <w:b/>
          <w:bCs/>
          <w:lang w:val="en-US" w:eastAsia="zh-CN"/>
        </w:rPr>
        <w:t xml:space="preserve"> </w:t>
      </w:r>
      <w:r w:rsidRPr="004046F5">
        <w:rPr>
          <w:highlight w:val="yellow"/>
          <w:lang w:val="en-US" w:eastAsia="zh-CN"/>
        </w:rPr>
        <w:t>…</w:t>
      </w:r>
    </w:p>
    <w:p w14:paraId="7860C3DE"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2732D32C"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Pr="004046F5">
        <w:rPr>
          <w:highlight w:val="yellow"/>
          <w:lang w:val="en-US" w:eastAsia="zh-CN"/>
        </w:rPr>
        <w:t>…</w:t>
      </w:r>
    </w:p>
    <w:p w14:paraId="644CAF3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4F223174"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Pr="004046F5">
        <w:rPr>
          <w:highlight w:val="yellow"/>
          <w:lang w:val="en-US" w:eastAsia="zh-CN"/>
        </w:rPr>
        <w:t>…</w:t>
      </w:r>
    </w:p>
    <w:p w14:paraId="0F27EA17" w14:textId="7759C79D" w:rsidR="008D3352" w:rsidRPr="008D3352"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B8C3DB9" w14:textId="4C9C3932"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4"/>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4"/>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73467999"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3DA96C9" w14:textId="72C4E803"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6A5EDB9C" w14:textId="77777777" w:rsidTr="002B47DF">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63F52DDD"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p>
        </w:tc>
      </w:tr>
      <w:tr w:rsidR="008D3352" w14:paraId="623966B5" w14:textId="77777777" w:rsidTr="002B47DF">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EAD1EC1" w14:textId="772CE249"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4"/>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4"/>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4"/>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af4"/>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af4"/>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af4"/>
        <w:numPr>
          <w:ilvl w:val="1"/>
          <w:numId w:val="136"/>
        </w:numPr>
        <w:rPr>
          <w:lang w:eastAsia="zh-CN"/>
        </w:rPr>
      </w:pPr>
      <w:r w:rsidRPr="008D646C">
        <w:rPr>
          <w:lang w:eastAsia="zh-CN"/>
        </w:rPr>
        <w:lastRenderedPageBreak/>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4"/>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552F82BD"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293A2D">
        <w:rPr>
          <w:b/>
          <w:bCs/>
          <w:lang w:val="en-US" w:eastAsia="zh-CN"/>
        </w:rPr>
        <w:t xml:space="preserve">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7777777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5058E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(i.e. an SCS) – that defines time, ‘cell’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19862134"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EC43D7">
        <w:rPr>
          <w:b/>
          <w:bCs/>
          <w:lang w:val="en-US" w:eastAsia="zh-CN"/>
        </w:rPr>
        <w:t xml:space="preserve"> </w:t>
      </w:r>
      <w:r w:rsidR="001B00E7">
        <w:rPr>
          <w:b/>
          <w:bCs/>
          <w:lang w:val="en-US" w:eastAsia="zh-CN"/>
        </w:rPr>
        <w:t xml:space="preserve"> </w:t>
      </w:r>
      <w:r w:rsidRPr="004046F5">
        <w:rPr>
          <w:highlight w:val="yellow"/>
          <w:lang w:val="en-US" w:eastAsia="zh-CN"/>
        </w:rPr>
        <w:t>…</w:t>
      </w:r>
    </w:p>
    <w:p w14:paraId="235D1AD4"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5DB1391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Pr="004046F5">
        <w:rPr>
          <w:highlight w:val="yellow"/>
          <w:lang w:val="en-US" w:eastAsia="zh-CN"/>
        </w:rPr>
        <w:t>…</w:t>
      </w:r>
    </w:p>
    <w:p w14:paraId="7C0C22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2759B1A7" w:rsidR="008D3352" w:rsidRPr="00DF46A6" w:rsidRDefault="008D3352" w:rsidP="008D3352">
      <w:pPr>
        <w:pStyle w:val="af4"/>
        <w:numPr>
          <w:ilvl w:val="1"/>
          <w:numId w:val="137"/>
        </w:numPr>
        <w:jc w:val="both"/>
        <w:rPr>
          <w:b/>
          <w:bCs/>
          <w:lang w:val="en-US" w:eastAsia="zh-CN"/>
        </w:rPr>
      </w:pPr>
      <w:r w:rsidRPr="004046F5">
        <w:rPr>
          <w:b/>
          <w:bCs/>
          <w:lang w:val="en-US" w:eastAsia="zh-CN"/>
        </w:rPr>
        <w:lastRenderedPageBreak/>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Pr="004046F5">
        <w:rPr>
          <w:highlight w:val="yellow"/>
          <w:lang w:val="en-US" w:eastAsia="zh-CN"/>
        </w:rPr>
        <w:t>…</w:t>
      </w:r>
    </w:p>
    <w:p w14:paraId="509E9E25"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726AF305"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9"/>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rFonts w:hint="eastAsia"/>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rFonts w:hint="eastAsia"/>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7B41F5FD"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Pr="004046F5">
        <w:rPr>
          <w:highlight w:val="yellow"/>
          <w:lang w:val="en-US" w:eastAsia="zh-CN"/>
        </w:rPr>
        <w:t>…</w:t>
      </w:r>
    </w:p>
    <w:p w14:paraId="03784CCE" w14:textId="77777777" w:rsidR="008D3352" w:rsidRPr="006B33FF"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34946DFC"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Pr="004046F5">
        <w:rPr>
          <w:highlight w:val="yellow"/>
          <w:lang w:val="en-US" w:eastAsia="zh-CN"/>
        </w:rPr>
        <w:t>…</w:t>
      </w:r>
    </w:p>
    <w:p w14:paraId="1CC79342" w14:textId="77777777" w:rsidR="008D3352" w:rsidRPr="00FC04EE"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bookmarkStart w:id="13" w:name="_GoBack"/>
      <w:bookmarkEnd w:id="13"/>
    </w:p>
    <w:p w14:paraId="2F68FDEE"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7777777" w:rsidR="008D3352" w:rsidRPr="00DF46A6"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9"/>
        <w:tblW w:w="9634" w:type="dxa"/>
        <w:tblLook w:val="04A0" w:firstRow="1" w:lastRow="0" w:firstColumn="1" w:lastColumn="0" w:noHBand="0" w:noVBand="1"/>
      </w:tblPr>
      <w:tblGrid>
        <w:gridCol w:w="1529"/>
        <w:gridCol w:w="8105"/>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4"/>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3864593F" w:rsidR="00462509" w:rsidRDefault="00462509" w:rsidP="00644C34">
            <w:pPr>
              <w:widowControl w:val="0"/>
              <w:spacing w:beforeLines="50" w:before="120"/>
              <w:rPr>
                <w:iCs/>
                <w:kern w:val="2"/>
                <w:lang w:eastAsia="zh-CN"/>
              </w:rPr>
            </w:pP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af4"/>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048CCB2" w14:textId="6F0E0378" w:rsidR="0016147A" w:rsidRDefault="0016147A" w:rsidP="00166EE4">
            <w:pPr>
              <w:widowControl w:val="0"/>
              <w:spacing w:beforeLines="50" w:before="120"/>
              <w:rPr>
                <w:iCs/>
                <w:kern w:val="2"/>
                <w:lang w:eastAsia="zh-CN"/>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Scell(s) via carrier switch by DCI or by time pattern configuration (where the CSI or SR does not overlap with other PUCCH on other cells). It is like the question on HARQ-ACK we ask ourself before: when there is a SR bit, is UE allow to transmit it on a Scell with earlier UL slot? Couple this with UCI multiplexing unnecessarily complicates things. We suggest RAN1 to discussion SR and CSI carrier switch without considering multiplexing first. After that, we can discuss the multiplexing scenario. </w:t>
            </w:r>
            <w:r>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lastRenderedPageBreak/>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bl>
    <w:p w14:paraId="304DE735" w14:textId="77777777" w:rsidR="008D3352" w:rsidRDefault="008D3352" w:rsidP="008D3352">
      <w:pPr>
        <w:rPr>
          <w:sz w:val="22"/>
          <w:szCs w:val="22"/>
          <w:lang w:eastAsia="zh-CN"/>
        </w:rPr>
      </w:pPr>
    </w:p>
    <w:p w14:paraId="54357FFD" w14:textId="77777777" w:rsidR="00EC01B6" w:rsidRDefault="00EC01B6" w:rsidP="00EC01B6">
      <w:pPr>
        <w:rPr>
          <w:sz w:val="22"/>
          <w:szCs w:val="22"/>
          <w:lang w:eastAsia="zh-CN"/>
        </w:rPr>
      </w:pP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4"/>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4"/>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4"/>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4"/>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4"/>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4"/>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4"/>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4"/>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af4"/>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4"/>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4"/>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4"/>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4"/>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4"/>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4"/>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4"/>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4"/>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4"/>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4"/>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4"/>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af4"/>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4"/>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4"/>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4"/>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4"/>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af4"/>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4"/>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4"/>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4"/>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4"/>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4"/>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4"/>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lastRenderedPageBreak/>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4"/>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4"/>
        <w:numPr>
          <w:ilvl w:val="0"/>
          <w:numId w:val="6"/>
        </w:numPr>
        <w:spacing w:after="0"/>
        <w:ind w:left="567"/>
      </w:pPr>
      <w:r w:rsidRPr="0091423F">
        <w:t>FFS detailed solution(s)</w:t>
      </w:r>
    </w:p>
    <w:p w14:paraId="52CCD4AD" w14:textId="77777777" w:rsidR="0091423F" w:rsidRPr="0091423F" w:rsidRDefault="0091423F" w:rsidP="0091423F">
      <w:pPr>
        <w:pStyle w:val="af4"/>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4"/>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4"/>
        <w:numPr>
          <w:ilvl w:val="0"/>
          <w:numId w:val="7"/>
        </w:numPr>
        <w:spacing w:after="0"/>
      </w:pPr>
      <w:r w:rsidRPr="0091423F">
        <w:t>SPS HARQ skipping for ‘skipped’ SPS PDSCH</w:t>
      </w:r>
    </w:p>
    <w:p w14:paraId="5439D477" w14:textId="77777777" w:rsidR="0091423F" w:rsidRPr="0091423F" w:rsidRDefault="0091423F" w:rsidP="00877C0B">
      <w:pPr>
        <w:pStyle w:val="af4"/>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4"/>
        <w:numPr>
          <w:ilvl w:val="0"/>
          <w:numId w:val="7"/>
        </w:numPr>
        <w:spacing w:after="0"/>
      </w:pPr>
      <w:r w:rsidRPr="0091423F">
        <w:t>Retransmission of cancelled HARQ</w:t>
      </w:r>
    </w:p>
    <w:p w14:paraId="03765B91" w14:textId="77777777" w:rsidR="0091423F" w:rsidRPr="0091423F" w:rsidRDefault="0091423F" w:rsidP="00877C0B">
      <w:pPr>
        <w:pStyle w:val="af4"/>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af4"/>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4"/>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e"/>
          <w:b w:val="0"/>
          <w:bCs w:val="0"/>
          <w:lang w:eastAsia="zh-CN"/>
        </w:rPr>
      </w:pPr>
      <w:r w:rsidRPr="008530C0">
        <w:rPr>
          <w:rStyle w:val="afe"/>
          <w:b w:val="0"/>
          <w:bCs w:val="0"/>
          <w:highlight w:val="green"/>
          <w:lang w:eastAsia="zh-CN"/>
        </w:rPr>
        <w:t>Agreements:</w:t>
      </w:r>
      <w:r w:rsidRPr="008530C0">
        <w:rPr>
          <w:rStyle w:val="afe"/>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e"/>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f"/>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e"/>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e"/>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e"/>
          <w:b w:val="0"/>
          <w:bCs w:val="0"/>
          <w:highlight w:val="green"/>
          <w:lang w:eastAsia="zh-CN"/>
        </w:rPr>
        <w:lastRenderedPageBreak/>
        <w:t>Agreements</w:t>
      </w:r>
      <w:r w:rsidRPr="008530C0">
        <w:rPr>
          <w:rStyle w:val="afe"/>
          <w:b w:val="0"/>
          <w:bCs w:val="0"/>
          <w:lang w:eastAsia="zh-CN"/>
        </w:rPr>
        <w:t xml:space="preserve">: </w:t>
      </w:r>
      <w:r w:rsidRPr="008530C0">
        <w:rPr>
          <w:rStyle w:val="aff"/>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f"/>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f"/>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f"/>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f"/>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f"/>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f"/>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0" w:history="1">
        <w:r w:rsidRPr="001C211B">
          <w:rPr>
            <w:rStyle w:val="ac"/>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4"/>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4"/>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4"/>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lastRenderedPageBreak/>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4"/>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e"/>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4"/>
        <w:ind w:left="800"/>
        <w:jc w:val="both"/>
      </w:pPr>
    </w:p>
    <w:p w14:paraId="5A66A83D" w14:textId="77777777" w:rsidR="00A71D35" w:rsidRDefault="00A71D35" w:rsidP="00A71D35">
      <w:pPr>
        <w:pStyle w:val="af4"/>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lastRenderedPageBreak/>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4"/>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4"/>
        <w:ind w:left="0"/>
        <w:jc w:val="both"/>
        <w:rPr>
          <w:highlight w:val="green"/>
        </w:rPr>
      </w:pPr>
    </w:p>
    <w:p w14:paraId="06912D2C" w14:textId="77777777" w:rsidR="00A71D35" w:rsidRPr="00345558" w:rsidRDefault="00A71D35" w:rsidP="00A71D35">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4"/>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4"/>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lastRenderedPageBreak/>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4"/>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1" w:history="1">
        <w:r w:rsidRPr="00CE4E81">
          <w:rPr>
            <w:rStyle w:val="ac"/>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4"/>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4"/>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4"/>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4"/>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d"/>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af4"/>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4"/>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4"/>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4"/>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4"/>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8"/>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4"/>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4"/>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4"/>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af4"/>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4"/>
        <w:rPr>
          <w:b/>
          <w:bCs/>
        </w:rPr>
      </w:pPr>
    </w:p>
    <w:p w14:paraId="2A368BCA" w14:textId="77777777" w:rsidR="00641F1E" w:rsidRDefault="00641F1E" w:rsidP="00641F1E">
      <w:pPr>
        <w:pStyle w:val="af4"/>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4"/>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4"/>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4"/>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4"/>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4"/>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af4"/>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af4"/>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af4"/>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af4"/>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af4"/>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4"/>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4"/>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af4"/>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af4"/>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af4"/>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a"/>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a"/>
        <w:rPr>
          <w:b/>
          <w:bCs/>
          <w:sz w:val="20"/>
          <w:szCs w:val="20"/>
        </w:rPr>
      </w:pPr>
    </w:p>
    <w:p w14:paraId="45D378E5" w14:textId="43BF1846" w:rsidR="00171D7D" w:rsidRDefault="00171D7D" w:rsidP="00171D7D">
      <w:pPr>
        <w:pStyle w:val="afa"/>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a"/>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a"/>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a"/>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afa"/>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afa"/>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a"/>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a"/>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a"/>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a"/>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a"/>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a"/>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a"/>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a"/>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a"/>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a"/>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a"/>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a"/>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a"/>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a"/>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a"/>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a"/>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a"/>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a"/>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a"/>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a"/>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a"/>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afa"/>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a"/>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a"/>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a"/>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a"/>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a"/>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a"/>
        <w:numPr>
          <w:ilvl w:val="0"/>
          <w:numId w:val="22"/>
        </w:numPr>
        <w:snapToGrid w:val="0"/>
        <w:spacing w:beforeLines="50" w:before="120" w:afterLines="50" w:line="240" w:lineRule="auto"/>
        <w:ind w:leftChars="200" w:left="820"/>
        <w:rPr>
          <w:rFonts w:eastAsia="宋体"/>
          <w:i/>
          <w:iCs/>
        </w:rPr>
      </w:pPr>
      <w:r w:rsidRPr="00696C5E">
        <w:rPr>
          <w:rFonts w:hint="eastAsia"/>
          <w:i/>
          <w:iCs/>
        </w:rPr>
        <w:t>k1 is interpreted based on the reference carrier.</w:t>
      </w:r>
    </w:p>
    <w:p w14:paraId="18887A99" w14:textId="77777777" w:rsidR="0027242F" w:rsidRDefault="0027242F" w:rsidP="00877C0B">
      <w:pPr>
        <w:pStyle w:val="afa"/>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4"/>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4"/>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4"/>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af4"/>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af4"/>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4"/>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等线"/>
          <w:b/>
          <w:lang w:val="x-none" w:eastAsia="zh-CN"/>
        </w:rPr>
      </w:pPr>
      <w:r w:rsidRPr="001A3969">
        <w:rPr>
          <w:rFonts w:eastAsia="等线"/>
          <w:b/>
          <w:lang w:val="x-none" w:eastAsia="zh-CN"/>
        </w:rPr>
        <w:t>Proposal 3</w:t>
      </w:r>
      <w:r w:rsidRPr="001A3969">
        <w:rPr>
          <w:rFonts w:eastAsia="等线" w:hint="eastAsia"/>
          <w:b/>
          <w:lang w:val="x-none" w:eastAsia="zh-CN"/>
        </w:rPr>
        <w:t>：</w:t>
      </w:r>
      <w:r w:rsidRPr="001A3969">
        <w:rPr>
          <w:rFonts w:eastAsia="等线" w:hint="eastAsia"/>
          <w:b/>
          <w:lang w:val="x-none" w:eastAsia="zh-CN"/>
        </w:rPr>
        <w:t xml:space="preserve"> </w:t>
      </w:r>
      <w:r w:rsidRPr="001A3969">
        <w:rPr>
          <w:rFonts w:eastAsia="等线"/>
          <w:b/>
          <w:lang w:val="x-none" w:eastAsia="zh-CN"/>
        </w:rPr>
        <w:t>Confirm the working assumption in RAN1#104e</w:t>
      </w:r>
      <w:r w:rsidRPr="001A3969">
        <w:rPr>
          <w:rFonts w:eastAsia="等线" w:hint="eastAsia"/>
          <w:b/>
          <w:lang w:val="x-none" w:eastAsia="zh-CN"/>
        </w:rPr>
        <w:t>-bis</w:t>
      </w:r>
      <w:r w:rsidRPr="001A3969">
        <w:rPr>
          <w:rFonts w:eastAsia="等线"/>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4"/>
        <w:numPr>
          <w:ilvl w:val="0"/>
          <w:numId w:val="78"/>
        </w:numPr>
        <w:spacing w:afterLines="100" w:after="240" w:line="276" w:lineRule="auto"/>
        <w:ind w:left="714" w:hanging="357"/>
        <w:contextualSpacing w:val="0"/>
        <w:jc w:val="both"/>
        <w:rPr>
          <w:rFonts w:eastAsia="等线"/>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4"/>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a"/>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a"/>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a"/>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a"/>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a"/>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a"/>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4"/>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4"/>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4"/>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4"/>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4"/>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4"/>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4"/>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4"/>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4"/>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4"/>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4"/>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4"/>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4"/>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等线"/>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afa"/>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a"/>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4"/>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4"/>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af4"/>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4"/>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4"/>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4"/>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4"/>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4"/>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4"/>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4"/>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4"/>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4"/>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4"/>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4"/>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4"/>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4"/>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4"/>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4"/>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4"/>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e"/>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e"/>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e"/>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e"/>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4"/>
        <w:ind w:left="0"/>
        <w:contextualSpacing w:val="0"/>
        <w:jc w:val="both"/>
      </w:pPr>
    </w:p>
    <w:p w14:paraId="1317157A" w14:textId="77777777" w:rsidR="00350012" w:rsidRPr="00E1347F" w:rsidRDefault="00350012" w:rsidP="00877C0B">
      <w:pPr>
        <w:pStyle w:val="af4"/>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4"/>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4"/>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4"/>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lastRenderedPageBreak/>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lastRenderedPageBreak/>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‘NACK skipping’ for (skipped) SPS PDSCH</w:t>
      </w:r>
      <w:r>
        <w:rPr>
          <w:rStyle w:val="afe"/>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w:t>
      </w:r>
      <w:r w:rsidRPr="00C16EF0">
        <w:rPr>
          <w:rStyle w:val="afe"/>
          <w:bCs w:val="0"/>
          <w:lang w:eastAsia="zh-CN"/>
        </w:rPr>
        <w:t>HARQ bundling</w:t>
      </w:r>
      <w:r w:rsidRPr="002C7F5F">
        <w:rPr>
          <w:rStyle w:val="afe"/>
          <w:bCs w:val="0"/>
          <w:lang w:eastAsia="zh-CN"/>
        </w:rPr>
        <w:t>’ for (</w:t>
      </w:r>
      <w:r>
        <w:rPr>
          <w:rStyle w:val="afe"/>
          <w:bCs w:val="0"/>
          <w:lang w:eastAsia="zh-CN"/>
        </w:rPr>
        <w:t>non-</w:t>
      </w:r>
      <w:r w:rsidRPr="002C7F5F">
        <w:rPr>
          <w:rStyle w:val="afe"/>
          <w:bCs w:val="0"/>
          <w:lang w:eastAsia="zh-CN"/>
        </w:rPr>
        <w:t>skipped) SPS PDSCH</w:t>
      </w:r>
      <w:r>
        <w:rPr>
          <w:rStyle w:val="afe"/>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e"/>
          <w:bCs w:val="0"/>
          <w:lang w:eastAsia="zh-CN"/>
        </w:rPr>
        <w:t>PUCCH repetition for PUCCH formats 0 and 2</w:t>
      </w:r>
      <w:r>
        <w:rPr>
          <w:rStyle w:val="afe"/>
          <w:bCs w:val="0"/>
          <w:lang w:eastAsia="zh-CN"/>
        </w:rPr>
        <w:t xml:space="preserve"> is</w:t>
      </w:r>
      <w:r w:rsidRPr="00C275BA">
        <w:rPr>
          <w:rStyle w:val="afe"/>
          <w:bCs w:val="0"/>
          <w:lang w:eastAsia="zh-CN"/>
        </w:rPr>
        <w:t xml:space="preserve"> also</w:t>
      </w:r>
      <w:r>
        <w:rPr>
          <w:rStyle w:val="afe"/>
          <w:bCs w:val="0"/>
          <w:lang w:eastAsia="zh-CN"/>
        </w:rPr>
        <w:t xml:space="preserve"> supported</w:t>
      </w:r>
      <w:r w:rsidRPr="00C275BA">
        <w:rPr>
          <w:rStyle w:val="afe"/>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e"/>
          <w:bCs w:val="0"/>
          <w:lang w:eastAsia="zh-CN"/>
        </w:rPr>
        <w:t>S</w:t>
      </w:r>
      <w:r w:rsidRPr="00B563BD">
        <w:rPr>
          <w:rStyle w:val="afe"/>
          <w:bCs w:val="0"/>
          <w:lang w:eastAsia="zh-CN"/>
        </w:rPr>
        <w:t xml:space="preserve">ub-slot based PUCCH repetition </w:t>
      </w:r>
      <w:r>
        <w:rPr>
          <w:rStyle w:val="afe"/>
          <w:bCs w:val="0"/>
          <w:lang w:eastAsia="zh-CN"/>
        </w:rPr>
        <w:t>f</w:t>
      </w:r>
      <w:r w:rsidRPr="00B563BD">
        <w:rPr>
          <w:rStyle w:val="afe"/>
          <w:bCs w:val="0"/>
          <w:lang w:eastAsia="zh-CN"/>
        </w:rPr>
        <w:t>or other UCI types</w:t>
      </w:r>
      <w:r>
        <w:rPr>
          <w:rStyle w:val="afe"/>
          <w:bCs w:val="0"/>
          <w:lang w:eastAsia="zh-CN"/>
        </w:rPr>
        <w:t xml:space="preserve"> </w:t>
      </w:r>
      <w:r w:rsidRPr="00B563BD">
        <w:rPr>
          <w:rStyle w:val="afe"/>
          <w:bCs w:val="0"/>
          <w:lang w:eastAsia="zh-CN"/>
        </w:rPr>
        <w:t>(than HARQ</w:t>
      </w:r>
      <w:r>
        <w:rPr>
          <w:rStyle w:val="afe"/>
          <w:bCs w:val="0"/>
          <w:lang w:eastAsia="zh-CN"/>
        </w:rPr>
        <w:t>-ACK</w:t>
      </w:r>
      <w:r w:rsidRPr="00B563BD">
        <w:rPr>
          <w:rStyle w:val="afe"/>
          <w:bCs w:val="0"/>
          <w:lang w:eastAsia="zh-CN"/>
        </w:rPr>
        <w:t>)</w:t>
      </w:r>
      <w:r>
        <w:rPr>
          <w:rStyle w:val="afe"/>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8"/>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8"/>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af4"/>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8"/>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8"/>
        <w:rPr>
          <w:rFonts w:ascii="Times New Roman" w:eastAsia="宋体"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8"/>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8"/>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8"/>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8"/>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8"/>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8"/>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8"/>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8"/>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8"/>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8"/>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4"/>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af4"/>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3"/>
      <w:footerReference w:type="default" r:id="rId2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9483A" w14:textId="77777777" w:rsidR="00A81465" w:rsidRDefault="00A81465">
      <w:r>
        <w:separator/>
      </w:r>
    </w:p>
  </w:endnote>
  <w:endnote w:type="continuationSeparator" w:id="0">
    <w:p w14:paraId="4E1F73B6" w14:textId="77777777" w:rsidR="00A81465" w:rsidRDefault="00A81465">
      <w:r>
        <w:continuationSeparator/>
      </w:r>
    </w:p>
  </w:endnote>
  <w:endnote w:type="continuationNotice" w:id="1">
    <w:p w14:paraId="4AA64347" w14:textId="77777777" w:rsidR="00A81465" w:rsidRDefault="00A814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modern"/>
    <w:pitch w:val="variable"/>
    <w:sig w:usb0="9000002F" w:usb1="29D77CFB" w:usb2="00000012" w:usb3="00000000" w:csb0="00080001" w:csb1="00000000"/>
  </w:font>
  <w:font w:name="Gulim">
    <w:altName w:val="굴림"/>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楷体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docPartObj>
        <w:docPartGallery w:val="Page Numbers (Bottom of Page)"/>
        <w:docPartUnique/>
      </w:docPartObj>
    </w:sdtPr>
    <w:sdtContent>
      <w:p w14:paraId="42F76C3F" w14:textId="2EA2713D" w:rsidR="00530C69" w:rsidRDefault="00530C69">
        <w:pPr>
          <w:pStyle w:val="aa"/>
        </w:pPr>
        <w:r>
          <w:fldChar w:fldCharType="begin"/>
        </w:r>
        <w:r>
          <w:instrText>PAGE   \* MERGEFORMAT</w:instrText>
        </w:r>
        <w:r>
          <w:fldChar w:fldCharType="separate"/>
        </w:r>
        <w:r w:rsidR="008D3404" w:rsidRPr="008D3404">
          <w:rPr>
            <w:lang w:val="zh-CN" w:eastAsia="zh-CN"/>
          </w:rPr>
          <w:t>82</w:t>
        </w:r>
        <w:r>
          <w:fldChar w:fldCharType="end"/>
        </w:r>
      </w:p>
    </w:sdtContent>
  </w:sdt>
  <w:p w14:paraId="00A820FC" w14:textId="77777777" w:rsidR="00530C69" w:rsidRDefault="00530C69">
    <w:pPr>
      <w:pStyle w:val="aa"/>
    </w:pPr>
  </w:p>
  <w:p w14:paraId="4A48D3F3" w14:textId="77777777" w:rsidR="00530C69" w:rsidRDefault="00530C69"/>
  <w:p w14:paraId="46E31D82" w14:textId="77777777" w:rsidR="00530C69" w:rsidRDefault="00530C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E868D" w14:textId="77777777" w:rsidR="00A81465" w:rsidRDefault="00A81465">
      <w:r>
        <w:separator/>
      </w:r>
    </w:p>
  </w:footnote>
  <w:footnote w:type="continuationSeparator" w:id="0">
    <w:p w14:paraId="65F86683" w14:textId="77777777" w:rsidR="00A81465" w:rsidRDefault="00A81465">
      <w:r>
        <w:continuationSeparator/>
      </w:r>
    </w:p>
  </w:footnote>
  <w:footnote w:type="continuationNotice" w:id="1">
    <w:p w14:paraId="5AAF3703" w14:textId="77777777" w:rsidR="00A81465" w:rsidRDefault="00A814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8B21" w14:textId="79E03EB5" w:rsidR="00530C69" w:rsidRDefault="00530C69">
    <w:pPr>
      <w:pStyle w:val="a4"/>
      <w:tabs>
        <w:tab w:val="right" w:pos="9639"/>
      </w:tabs>
    </w:pPr>
    <w:r>
      <w:tab/>
    </w:r>
  </w:p>
  <w:p w14:paraId="246D48EC" w14:textId="77777777" w:rsidR="00530C69" w:rsidRDefault="00530C69"/>
  <w:p w14:paraId="4F6F578E" w14:textId="77777777" w:rsidR="00530C69" w:rsidRDefault="00530C6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ED5BC2"/>
    <w:multiLevelType w:val="hybridMultilevel"/>
    <w:tmpl w:val="B1F8F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59"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770176"/>
    <w:multiLevelType w:val="hybridMultilevel"/>
    <w:tmpl w:val="6A720990"/>
    <w:lvl w:ilvl="0" w:tplc="1986685C">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2"/>
        <w:szCs w:val="22"/>
        <w:vertAlign w:val="base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5"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6"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9"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0"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6"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4"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7"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8"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1"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5"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8"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9"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0"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3"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7"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1"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5"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6"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27"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1"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4"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5"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6"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7"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8"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9" w15:restartNumberingAfterBreak="0">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1"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2"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5"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46"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2"/>
  </w:num>
  <w:num w:numId="2">
    <w:abstractNumId w:val="5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8"/>
  </w:num>
  <w:num w:numId="4">
    <w:abstractNumId w:val="109"/>
  </w:num>
  <w:num w:numId="5">
    <w:abstractNumId w:val="73"/>
  </w:num>
  <w:num w:numId="6">
    <w:abstractNumId w:val="6"/>
  </w:num>
  <w:num w:numId="7">
    <w:abstractNumId w:val="2"/>
  </w:num>
  <w:num w:numId="8">
    <w:abstractNumId w:val="51"/>
  </w:num>
  <w:num w:numId="9">
    <w:abstractNumId w:val="38"/>
  </w:num>
  <w:num w:numId="10">
    <w:abstractNumId w:val="38"/>
  </w:num>
  <w:num w:numId="11">
    <w:abstractNumId w:val="3"/>
  </w:num>
  <w:num w:numId="1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0"/>
  </w:num>
  <w:num w:numId="14">
    <w:abstractNumId w:val="65"/>
  </w:num>
  <w:num w:numId="15">
    <w:abstractNumId w:val="46"/>
  </w:num>
  <w:num w:numId="16">
    <w:abstractNumId w:val="56"/>
  </w:num>
  <w:num w:numId="17">
    <w:abstractNumId w:val="38"/>
  </w:num>
  <w:num w:numId="18">
    <w:abstractNumId w:val="62"/>
  </w:num>
  <w:num w:numId="19">
    <w:abstractNumId w:val="110"/>
  </w:num>
  <w:num w:numId="20">
    <w:abstractNumId w:val="147"/>
  </w:num>
  <w:num w:numId="21">
    <w:abstractNumId w:val="91"/>
  </w:num>
  <w:num w:numId="22">
    <w:abstractNumId w:val="0"/>
  </w:num>
  <w:num w:numId="23">
    <w:abstractNumId w:val="57"/>
  </w:num>
  <w:num w:numId="24">
    <w:abstractNumId w:val="86"/>
  </w:num>
  <w:num w:numId="25">
    <w:abstractNumId w:val="21"/>
  </w:num>
  <w:num w:numId="26">
    <w:abstractNumId w:val="113"/>
  </w:num>
  <w:num w:numId="27">
    <w:abstractNumId w:val="140"/>
  </w:num>
  <w:num w:numId="28">
    <w:abstractNumId w:val="133"/>
  </w:num>
  <w:num w:numId="29">
    <w:abstractNumId w:val="128"/>
  </w:num>
  <w:num w:numId="30">
    <w:abstractNumId w:val="13"/>
  </w:num>
  <w:num w:numId="31">
    <w:abstractNumId w:val="42"/>
  </w:num>
  <w:num w:numId="32">
    <w:abstractNumId w:val="122"/>
  </w:num>
  <w:num w:numId="33">
    <w:abstractNumId w:val="33"/>
  </w:num>
  <w:num w:numId="34">
    <w:abstractNumId w:val="80"/>
  </w:num>
  <w:num w:numId="35">
    <w:abstractNumId w:val="50"/>
  </w:num>
  <w:num w:numId="36">
    <w:abstractNumId w:val="12"/>
  </w:num>
  <w:num w:numId="37">
    <w:abstractNumId w:val="137"/>
  </w:num>
  <w:num w:numId="38">
    <w:abstractNumId w:val="136"/>
  </w:num>
  <w:num w:numId="39">
    <w:abstractNumId w:val="129"/>
  </w:num>
  <w:num w:numId="40">
    <w:abstractNumId w:val="35"/>
  </w:num>
  <w:num w:numId="41">
    <w:abstractNumId w:val="123"/>
  </w:num>
  <w:num w:numId="42">
    <w:abstractNumId w:val="142"/>
  </w:num>
  <w:num w:numId="43">
    <w:abstractNumId w:val="49"/>
  </w:num>
  <w:num w:numId="44">
    <w:abstractNumId w:val="61"/>
  </w:num>
  <w:num w:numId="45">
    <w:abstractNumId w:val="24"/>
  </w:num>
  <w:num w:numId="46">
    <w:abstractNumId w:val="12"/>
  </w:num>
  <w:num w:numId="47">
    <w:abstractNumId w:val="78"/>
  </w:num>
  <w:num w:numId="48">
    <w:abstractNumId w:val="83"/>
  </w:num>
  <w:num w:numId="49">
    <w:abstractNumId w:val="15"/>
  </w:num>
  <w:num w:numId="50">
    <w:abstractNumId w:val="34"/>
  </w:num>
  <w:num w:numId="51">
    <w:abstractNumId w:val="39"/>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14"/>
  </w:num>
  <w:num w:numId="56">
    <w:abstractNumId w:val="131"/>
  </w:num>
  <w:num w:numId="57">
    <w:abstractNumId w:val="32"/>
  </w:num>
  <w:num w:numId="58">
    <w:abstractNumId w:val="27"/>
  </w:num>
  <w:num w:numId="59">
    <w:abstractNumId w:val="143"/>
  </w:num>
  <w:num w:numId="60">
    <w:abstractNumId w:val="55"/>
  </w:num>
  <w:num w:numId="61">
    <w:abstractNumId w:val="71"/>
  </w:num>
  <w:num w:numId="62">
    <w:abstractNumId w:val="87"/>
  </w:num>
  <w:num w:numId="63">
    <w:abstractNumId w:val="104"/>
  </w:num>
  <w:num w:numId="64">
    <w:abstractNumId w:val="23"/>
  </w:num>
  <w:num w:numId="65">
    <w:abstractNumId w:val="124"/>
  </w:num>
  <w:num w:numId="66">
    <w:abstractNumId w:val="10"/>
  </w:num>
  <w:num w:numId="67">
    <w:abstractNumId w:val="1"/>
  </w:num>
  <w:num w:numId="68">
    <w:abstractNumId w:val="107"/>
  </w:num>
  <w:num w:numId="69">
    <w:abstractNumId w:val="30"/>
  </w:num>
  <w:num w:numId="70">
    <w:abstractNumId w:val="58"/>
  </w:num>
  <w:num w:numId="71">
    <w:abstractNumId w:val="102"/>
  </w:num>
  <w:num w:numId="72">
    <w:abstractNumId w:val="115"/>
  </w:num>
  <w:num w:numId="73">
    <w:abstractNumId w:val="108"/>
  </w:num>
  <w:num w:numId="74">
    <w:abstractNumId w:val="21"/>
  </w:num>
  <w:num w:numId="75">
    <w:abstractNumId w:val="112"/>
  </w:num>
  <w:num w:numId="76">
    <w:abstractNumId w:val="29"/>
  </w:num>
  <w:num w:numId="77">
    <w:abstractNumId w:val="112"/>
  </w:num>
  <w:num w:numId="78">
    <w:abstractNumId w:val="44"/>
  </w:num>
  <w:num w:numId="79">
    <w:abstractNumId w:val="40"/>
  </w:num>
  <w:num w:numId="80">
    <w:abstractNumId w:val="26"/>
  </w:num>
  <w:num w:numId="81">
    <w:abstractNumId w:val="85"/>
  </w:num>
  <w:num w:numId="82">
    <w:abstractNumId w:val="101"/>
  </w:num>
  <w:num w:numId="83">
    <w:abstractNumId w:val="130"/>
  </w:num>
  <w:num w:numId="84">
    <w:abstractNumId w:val="138"/>
  </w:num>
  <w:num w:numId="85">
    <w:abstractNumId w:val="89"/>
  </w:num>
  <w:num w:numId="86">
    <w:abstractNumId w:val="22"/>
  </w:num>
  <w:num w:numId="87">
    <w:abstractNumId w:val="18"/>
  </w:num>
  <w:num w:numId="88">
    <w:abstractNumId w:val="31"/>
  </w:num>
  <w:num w:numId="89">
    <w:abstractNumId w:val="82"/>
  </w:num>
  <w:num w:numId="90">
    <w:abstractNumId w:val="47"/>
  </w:num>
  <w:num w:numId="91">
    <w:abstractNumId w:val="48"/>
  </w:num>
  <w:num w:numId="92">
    <w:abstractNumId w:val="8"/>
  </w:num>
  <w:num w:numId="93">
    <w:abstractNumId w:val="54"/>
  </w:num>
  <w:num w:numId="94">
    <w:abstractNumId w:val="28"/>
  </w:num>
  <w:num w:numId="95">
    <w:abstractNumId w:val="139"/>
  </w:num>
  <w:num w:numId="96">
    <w:abstractNumId w:val="145"/>
  </w:num>
  <w:num w:numId="97">
    <w:abstractNumId w:val="64"/>
  </w:num>
  <w:num w:numId="98">
    <w:abstractNumId w:val="53"/>
  </w:num>
  <w:num w:numId="99">
    <w:abstractNumId w:val="146"/>
  </w:num>
  <w:num w:numId="100">
    <w:abstractNumId w:val="116"/>
  </w:num>
  <w:num w:numId="101">
    <w:abstractNumId w:val="100"/>
  </w:num>
  <w:num w:numId="102">
    <w:abstractNumId w:val="19"/>
  </w:num>
  <w:num w:numId="103">
    <w:abstractNumId w:val="135"/>
  </w:num>
  <w:num w:numId="104">
    <w:abstractNumId w:val="75"/>
  </w:num>
  <w:num w:numId="105">
    <w:abstractNumId w:val="9"/>
  </w:num>
  <w:num w:numId="106">
    <w:abstractNumId w:val="97"/>
  </w:num>
  <w:num w:numId="107">
    <w:abstractNumId w:val="67"/>
  </w:num>
  <w:num w:numId="108">
    <w:abstractNumId w:val="45"/>
  </w:num>
  <w:num w:numId="109">
    <w:abstractNumId w:val="98"/>
  </w:num>
  <w:num w:numId="110">
    <w:abstractNumId w:val="76"/>
  </w:num>
  <w:num w:numId="111">
    <w:abstractNumId w:val="68"/>
  </w:num>
  <w:num w:numId="112">
    <w:abstractNumId w:val="127"/>
  </w:num>
  <w:num w:numId="113">
    <w:abstractNumId w:val="72"/>
  </w:num>
  <w:num w:numId="114">
    <w:abstractNumId w:val="111"/>
  </w:num>
  <w:num w:numId="115">
    <w:abstractNumId w:val="70"/>
  </w:num>
  <w:num w:numId="116">
    <w:abstractNumId w:val="144"/>
  </w:num>
  <w:num w:numId="117">
    <w:abstractNumId w:val="92"/>
  </w:num>
  <w:num w:numId="118">
    <w:abstractNumId w:val="88"/>
  </w:num>
  <w:num w:numId="119">
    <w:abstractNumId w:val="134"/>
  </w:num>
  <w:num w:numId="120">
    <w:abstractNumId w:val="14"/>
  </w:num>
  <w:num w:numId="121">
    <w:abstractNumId w:val="16"/>
  </w:num>
  <w:num w:numId="122">
    <w:abstractNumId w:val="11"/>
  </w:num>
  <w:num w:numId="123">
    <w:abstractNumId w:val="20"/>
  </w:num>
  <w:num w:numId="124">
    <w:abstractNumId w:val="81"/>
  </w:num>
  <w:num w:numId="125">
    <w:abstractNumId w:val="95"/>
  </w:num>
  <w:num w:numId="126">
    <w:abstractNumId w:val="41"/>
  </w:num>
  <w:num w:numId="127">
    <w:abstractNumId w:val="105"/>
  </w:num>
  <w:num w:numId="128">
    <w:abstractNumId w:val="126"/>
  </w:num>
  <w:num w:numId="129">
    <w:abstractNumId w:val="94"/>
  </w:num>
  <w:num w:numId="130">
    <w:abstractNumId w:val="69"/>
  </w:num>
  <w:num w:numId="131">
    <w:abstractNumId w:val="17"/>
  </w:num>
  <w:num w:numId="132">
    <w:abstractNumId w:val="106"/>
  </w:num>
  <w:num w:numId="133">
    <w:abstractNumId w:val="125"/>
  </w:num>
  <w:num w:numId="134">
    <w:abstractNumId w:val="96"/>
  </w:num>
  <w:num w:numId="135">
    <w:abstractNumId w:val="141"/>
  </w:num>
  <w:num w:numId="136">
    <w:abstractNumId w:val="103"/>
  </w:num>
  <w:num w:numId="137">
    <w:abstractNumId w:val="63"/>
  </w:num>
  <w:num w:numId="138">
    <w:abstractNumId w:val="43"/>
  </w:num>
  <w:num w:numId="139">
    <w:abstractNumId w:val="77"/>
  </w:num>
  <w:num w:numId="140">
    <w:abstractNumId w:val="79"/>
  </w:num>
  <w:num w:numId="141">
    <w:abstractNumId w:val="119"/>
  </w:num>
  <w:num w:numId="142">
    <w:abstractNumId w:val="52"/>
  </w:num>
  <w:num w:numId="143">
    <w:abstractNumId w:val="66"/>
  </w:num>
  <w:num w:numId="144">
    <w:abstractNumId w:val="90"/>
  </w:num>
  <w:num w:numId="145">
    <w:abstractNumId w:val="74"/>
  </w:num>
  <w:num w:numId="146">
    <w:abstractNumId w:val="36"/>
  </w:num>
  <w:num w:numId="147">
    <w:abstractNumId w:val="4"/>
  </w:num>
  <w:num w:numId="148">
    <w:abstractNumId w:val="60"/>
  </w:num>
  <w:num w:numId="149">
    <w:abstractNumId w:val="84"/>
  </w:num>
  <w:num w:numId="150">
    <w:abstractNumId w:val="37"/>
  </w:num>
  <w:num w:numId="151">
    <w:abstractNumId w:val="93"/>
  </w:num>
  <w:num w:numId="152">
    <w:abstractNumId w:val="121"/>
  </w:num>
  <w:num w:numId="153">
    <w:abstractNumId w:val="117"/>
  </w:num>
  <w:numIdMacAtCleanup w:val="1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F40"/>
    <w:rsid w:val="00007065"/>
    <w:rsid w:val="00007583"/>
    <w:rsid w:val="000075B5"/>
    <w:rsid w:val="00007766"/>
    <w:rsid w:val="00007953"/>
    <w:rsid w:val="00007CAD"/>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8B5"/>
    <w:rsid w:val="00067DC5"/>
    <w:rsid w:val="00067F0C"/>
    <w:rsid w:val="00067F84"/>
    <w:rsid w:val="00070292"/>
    <w:rsid w:val="0007075B"/>
    <w:rsid w:val="00070EEB"/>
    <w:rsid w:val="000719B0"/>
    <w:rsid w:val="00071B57"/>
    <w:rsid w:val="00073806"/>
    <w:rsid w:val="00074234"/>
    <w:rsid w:val="000742A2"/>
    <w:rsid w:val="000745CE"/>
    <w:rsid w:val="00074B49"/>
    <w:rsid w:val="0007551F"/>
    <w:rsid w:val="00075B6E"/>
    <w:rsid w:val="0007638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5AC7"/>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801"/>
    <w:rsid w:val="000D09C5"/>
    <w:rsid w:val="000D0ED0"/>
    <w:rsid w:val="000D0EDB"/>
    <w:rsid w:val="000D11E9"/>
    <w:rsid w:val="000D1392"/>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DAA"/>
    <w:rsid w:val="00150FB4"/>
    <w:rsid w:val="00151429"/>
    <w:rsid w:val="00151A21"/>
    <w:rsid w:val="00151B7A"/>
    <w:rsid w:val="00151D74"/>
    <w:rsid w:val="00151D99"/>
    <w:rsid w:val="0015221D"/>
    <w:rsid w:val="0015245E"/>
    <w:rsid w:val="001530B3"/>
    <w:rsid w:val="00153386"/>
    <w:rsid w:val="00153981"/>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6D8"/>
    <w:rsid w:val="00180C5E"/>
    <w:rsid w:val="001814B1"/>
    <w:rsid w:val="001814F9"/>
    <w:rsid w:val="00181CBA"/>
    <w:rsid w:val="00181F48"/>
    <w:rsid w:val="001825B5"/>
    <w:rsid w:val="001827D6"/>
    <w:rsid w:val="00182B57"/>
    <w:rsid w:val="00183257"/>
    <w:rsid w:val="00183526"/>
    <w:rsid w:val="00183978"/>
    <w:rsid w:val="001839CE"/>
    <w:rsid w:val="00183E1C"/>
    <w:rsid w:val="00183E61"/>
    <w:rsid w:val="00184976"/>
    <w:rsid w:val="00184BBB"/>
    <w:rsid w:val="00185786"/>
    <w:rsid w:val="00185CEC"/>
    <w:rsid w:val="001861D4"/>
    <w:rsid w:val="00186298"/>
    <w:rsid w:val="00186302"/>
    <w:rsid w:val="0018648D"/>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B7EE3"/>
    <w:rsid w:val="001C0C2A"/>
    <w:rsid w:val="001C0D07"/>
    <w:rsid w:val="001C1064"/>
    <w:rsid w:val="001C122A"/>
    <w:rsid w:val="001C12ED"/>
    <w:rsid w:val="001C16DA"/>
    <w:rsid w:val="001C1DEA"/>
    <w:rsid w:val="001C211B"/>
    <w:rsid w:val="001C26DA"/>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2D8"/>
    <w:rsid w:val="001D241B"/>
    <w:rsid w:val="001D28F4"/>
    <w:rsid w:val="001D2A1B"/>
    <w:rsid w:val="001D2B53"/>
    <w:rsid w:val="001D2C33"/>
    <w:rsid w:val="001D3231"/>
    <w:rsid w:val="001D33EE"/>
    <w:rsid w:val="001D400D"/>
    <w:rsid w:val="001D44AE"/>
    <w:rsid w:val="001D53FA"/>
    <w:rsid w:val="001D5548"/>
    <w:rsid w:val="001D559F"/>
    <w:rsid w:val="001D587A"/>
    <w:rsid w:val="001D59E2"/>
    <w:rsid w:val="001D5C37"/>
    <w:rsid w:val="001D5C60"/>
    <w:rsid w:val="001D5D0F"/>
    <w:rsid w:val="001D5FB3"/>
    <w:rsid w:val="001D648B"/>
    <w:rsid w:val="001D6B84"/>
    <w:rsid w:val="001D6EC3"/>
    <w:rsid w:val="001D71F1"/>
    <w:rsid w:val="001D78E8"/>
    <w:rsid w:val="001D7BD9"/>
    <w:rsid w:val="001D7CEF"/>
    <w:rsid w:val="001E01FC"/>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309"/>
    <w:rsid w:val="00265383"/>
    <w:rsid w:val="002657AD"/>
    <w:rsid w:val="00265856"/>
    <w:rsid w:val="00265B98"/>
    <w:rsid w:val="00265CDE"/>
    <w:rsid w:val="0026601E"/>
    <w:rsid w:val="002662F3"/>
    <w:rsid w:val="00266662"/>
    <w:rsid w:val="002668DF"/>
    <w:rsid w:val="00266902"/>
    <w:rsid w:val="002669D6"/>
    <w:rsid w:val="00266AEC"/>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3E4"/>
    <w:rsid w:val="00292843"/>
    <w:rsid w:val="00292E99"/>
    <w:rsid w:val="00292ED0"/>
    <w:rsid w:val="00293576"/>
    <w:rsid w:val="0029394F"/>
    <w:rsid w:val="00293A2D"/>
    <w:rsid w:val="00293DC4"/>
    <w:rsid w:val="00293DE0"/>
    <w:rsid w:val="00294A29"/>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1215"/>
    <w:rsid w:val="002B1270"/>
    <w:rsid w:val="002B16AE"/>
    <w:rsid w:val="002B1752"/>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964"/>
    <w:rsid w:val="002E6A22"/>
    <w:rsid w:val="002E6C8D"/>
    <w:rsid w:val="002E712A"/>
    <w:rsid w:val="002E78A2"/>
    <w:rsid w:val="002E7918"/>
    <w:rsid w:val="002E7B77"/>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F66"/>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333"/>
    <w:rsid w:val="003018C7"/>
    <w:rsid w:val="003018D0"/>
    <w:rsid w:val="00301913"/>
    <w:rsid w:val="00301CC7"/>
    <w:rsid w:val="0030289C"/>
    <w:rsid w:val="00302A92"/>
    <w:rsid w:val="00302B1D"/>
    <w:rsid w:val="00302B2A"/>
    <w:rsid w:val="00302F81"/>
    <w:rsid w:val="0030336D"/>
    <w:rsid w:val="00303962"/>
    <w:rsid w:val="00303968"/>
    <w:rsid w:val="003039A6"/>
    <w:rsid w:val="00303BDC"/>
    <w:rsid w:val="00304076"/>
    <w:rsid w:val="003041BF"/>
    <w:rsid w:val="003042A6"/>
    <w:rsid w:val="003042E2"/>
    <w:rsid w:val="00304675"/>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50BD"/>
    <w:rsid w:val="003450E5"/>
    <w:rsid w:val="00345140"/>
    <w:rsid w:val="003459B4"/>
    <w:rsid w:val="003462B6"/>
    <w:rsid w:val="003465E5"/>
    <w:rsid w:val="00346A6C"/>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A69"/>
    <w:rsid w:val="00363F18"/>
    <w:rsid w:val="00364377"/>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6188"/>
    <w:rsid w:val="0037623D"/>
    <w:rsid w:val="003766D7"/>
    <w:rsid w:val="003768DB"/>
    <w:rsid w:val="00376D0B"/>
    <w:rsid w:val="00376D3C"/>
    <w:rsid w:val="00376D66"/>
    <w:rsid w:val="0037703F"/>
    <w:rsid w:val="003772F0"/>
    <w:rsid w:val="0037754B"/>
    <w:rsid w:val="003775B7"/>
    <w:rsid w:val="003775F6"/>
    <w:rsid w:val="003777E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9CE"/>
    <w:rsid w:val="00391B90"/>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52E"/>
    <w:rsid w:val="003C7859"/>
    <w:rsid w:val="003C7B37"/>
    <w:rsid w:val="003C7F0B"/>
    <w:rsid w:val="003D0701"/>
    <w:rsid w:val="003D0DBA"/>
    <w:rsid w:val="003D0E23"/>
    <w:rsid w:val="003D104A"/>
    <w:rsid w:val="003D1556"/>
    <w:rsid w:val="003D1697"/>
    <w:rsid w:val="003D1761"/>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20D4"/>
    <w:rsid w:val="003F2723"/>
    <w:rsid w:val="003F293D"/>
    <w:rsid w:val="003F33F8"/>
    <w:rsid w:val="003F368B"/>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78A"/>
    <w:rsid w:val="00423428"/>
    <w:rsid w:val="0042354F"/>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3A6"/>
    <w:rsid w:val="00431853"/>
    <w:rsid w:val="00431CD2"/>
    <w:rsid w:val="0043263A"/>
    <w:rsid w:val="004326F4"/>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D1A"/>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DCD"/>
    <w:rsid w:val="004F15C1"/>
    <w:rsid w:val="004F1700"/>
    <w:rsid w:val="004F1EE7"/>
    <w:rsid w:val="004F1F79"/>
    <w:rsid w:val="004F20C3"/>
    <w:rsid w:val="004F254A"/>
    <w:rsid w:val="004F3615"/>
    <w:rsid w:val="004F3832"/>
    <w:rsid w:val="004F451F"/>
    <w:rsid w:val="004F4579"/>
    <w:rsid w:val="004F499F"/>
    <w:rsid w:val="004F4AB4"/>
    <w:rsid w:val="004F4BB5"/>
    <w:rsid w:val="004F51A8"/>
    <w:rsid w:val="004F51C3"/>
    <w:rsid w:val="004F5240"/>
    <w:rsid w:val="004F571F"/>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8DD"/>
    <w:rsid w:val="005A1959"/>
    <w:rsid w:val="005A1B1D"/>
    <w:rsid w:val="005A1D28"/>
    <w:rsid w:val="005A28BD"/>
    <w:rsid w:val="005A28E6"/>
    <w:rsid w:val="005A2CAA"/>
    <w:rsid w:val="005A2EB9"/>
    <w:rsid w:val="005A31D2"/>
    <w:rsid w:val="005A3350"/>
    <w:rsid w:val="005A347C"/>
    <w:rsid w:val="005A362C"/>
    <w:rsid w:val="005A3906"/>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553"/>
    <w:rsid w:val="005D1FAD"/>
    <w:rsid w:val="005D24D1"/>
    <w:rsid w:val="005D27BE"/>
    <w:rsid w:val="005D2A3D"/>
    <w:rsid w:val="005D2B7F"/>
    <w:rsid w:val="005D2C9F"/>
    <w:rsid w:val="005D2F31"/>
    <w:rsid w:val="005D3245"/>
    <w:rsid w:val="005D3558"/>
    <w:rsid w:val="005D392C"/>
    <w:rsid w:val="005D3B58"/>
    <w:rsid w:val="005D3B70"/>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B20"/>
    <w:rsid w:val="006652D3"/>
    <w:rsid w:val="0066547A"/>
    <w:rsid w:val="00665591"/>
    <w:rsid w:val="00665635"/>
    <w:rsid w:val="00665B16"/>
    <w:rsid w:val="00665BF4"/>
    <w:rsid w:val="00665CC6"/>
    <w:rsid w:val="00665D33"/>
    <w:rsid w:val="00665DFA"/>
    <w:rsid w:val="006660B6"/>
    <w:rsid w:val="00666319"/>
    <w:rsid w:val="006663E2"/>
    <w:rsid w:val="006665D4"/>
    <w:rsid w:val="006666EC"/>
    <w:rsid w:val="00666A87"/>
    <w:rsid w:val="00666CFF"/>
    <w:rsid w:val="00667038"/>
    <w:rsid w:val="006670AE"/>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ED5"/>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903ED"/>
    <w:rsid w:val="006908EE"/>
    <w:rsid w:val="00690972"/>
    <w:rsid w:val="00690F29"/>
    <w:rsid w:val="00691532"/>
    <w:rsid w:val="00691767"/>
    <w:rsid w:val="0069181F"/>
    <w:rsid w:val="00691F0E"/>
    <w:rsid w:val="006922F8"/>
    <w:rsid w:val="0069247E"/>
    <w:rsid w:val="006924A1"/>
    <w:rsid w:val="006924ED"/>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729A"/>
    <w:rsid w:val="006B03A4"/>
    <w:rsid w:val="006B0460"/>
    <w:rsid w:val="006B0611"/>
    <w:rsid w:val="006B06C8"/>
    <w:rsid w:val="006B06FB"/>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AE"/>
    <w:rsid w:val="006D1F01"/>
    <w:rsid w:val="006D25B0"/>
    <w:rsid w:val="006D2687"/>
    <w:rsid w:val="006D27AB"/>
    <w:rsid w:val="006D29F0"/>
    <w:rsid w:val="006D35BA"/>
    <w:rsid w:val="006D3679"/>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5B4"/>
    <w:rsid w:val="00705A88"/>
    <w:rsid w:val="00705BBE"/>
    <w:rsid w:val="00706E57"/>
    <w:rsid w:val="0070706D"/>
    <w:rsid w:val="00707469"/>
    <w:rsid w:val="00707598"/>
    <w:rsid w:val="0071008E"/>
    <w:rsid w:val="0071042C"/>
    <w:rsid w:val="007104BF"/>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204"/>
    <w:rsid w:val="007569DE"/>
    <w:rsid w:val="00756B74"/>
    <w:rsid w:val="007577DA"/>
    <w:rsid w:val="00757DF3"/>
    <w:rsid w:val="007603A3"/>
    <w:rsid w:val="007606C0"/>
    <w:rsid w:val="00760857"/>
    <w:rsid w:val="007611D4"/>
    <w:rsid w:val="007616C8"/>
    <w:rsid w:val="00761923"/>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553"/>
    <w:rsid w:val="0079183D"/>
    <w:rsid w:val="00791D5C"/>
    <w:rsid w:val="00791F21"/>
    <w:rsid w:val="0079233A"/>
    <w:rsid w:val="00792342"/>
    <w:rsid w:val="0079246B"/>
    <w:rsid w:val="007924C6"/>
    <w:rsid w:val="00792778"/>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359E"/>
    <w:rsid w:val="008237D3"/>
    <w:rsid w:val="008237FA"/>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32"/>
    <w:rsid w:val="00834860"/>
    <w:rsid w:val="00834B66"/>
    <w:rsid w:val="00834B84"/>
    <w:rsid w:val="00834BC7"/>
    <w:rsid w:val="00834BD0"/>
    <w:rsid w:val="008355D0"/>
    <w:rsid w:val="00835674"/>
    <w:rsid w:val="00835A18"/>
    <w:rsid w:val="00835B60"/>
    <w:rsid w:val="008364D9"/>
    <w:rsid w:val="0083696D"/>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F68"/>
    <w:rsid w:val="009335D1"/>
    <w:rsid w:val="009339A8"/>
    <w:rsid w:val="00933A72"/>
    <w:rsid w:val="00933BFF"/>
    <w:rsid w:val="009348D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5753"/>
    <w:rsid w:val="009A579D"/>
    <w:rsid w:val="009A5809"/>
    <w:rsid w:val="009A5899"/>
    <w:rsid w:val="009A5A4D"/>
    <w:rsid w:val="009A60B4"/>
    <w:rsid w:val="009A618D"/>
    <w:rsid w:val="009A681E"/>
    <w:rsid w:val="009A6D4E"/>
    <w:rsid w:val="009A6D67"/>
    <w:rsid w:val="009A6D73"/>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7009"/>
    <w:rsid w:val="009F734F"/>
    <w:rsid w:val="009F7363"/>
    <w:rsid w:val="009F74DA"/>
    <w:rsid w:val="009F7A81"/>
    <w:rsid w:val="009F7C17"/>
    <w:rsid w:val="00A0002C"/>
    <w:rsid w:val="00A000FD"/>
    <w:rsid w:val="00A003BB"/>
    <w:rsid w:val="00A00CD0"/>
    <w:rsid w:val="00A00FE6"/>
    <w:rsid w:val="00A0112E"/>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5217"/>
    <w:rsid w:val="00A0574E"/>
    <w:rsid w:val="00A0593B"/>
    <w:rsid w:val="00A06263"/>
    <w:rsid w:val="00A068EB"/>
    <w:rsid w:val="00A06B46"/>
    <w:rsid w:val="00A06B52"/>
    <w:rsid w:val="00A07445"/>
    <w:rsid w:val="00A07BE4"/>
    <w:rsid w:val="00A100CD"/>
    <w:rsid w:val="00A1063F"/>
    <w:rsid w:val="00A10C1E"/>
    <w:rsid w:val="00A10C4C"/>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1A8"/>
    <w:rsid w:val="00A231DD"/>
    <w:rsid w:val="00A23718"/>
    <w:rsid w:val="00A2383F"/>
    <w:rsid w:val="00A23BDB"/>
    <w:rsid w:val="00A242EB"/>
    <w:rsid w:val="00A24427"/>
    <w:rsid w:val="00A244FC"/>
    <w:rsid w:val="00A246B6"/>
    <w:rsid w:val="00A246C8"/>
    <w:rsid w:val="00A2497E"/>
    <w:rsid w:val="00A24A38"/>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4998"/>
    <w:rsid w:val="00A64A0D"/>
    <w:rsid w:val="00A64CA7"/>
    <w:rsid w:val="00A64ED4"/>
    <w:rsid w:val="00A64F74"/>
    <w:rsid w:val="00A65005"/>
    <w:rsid w:val="00A6536B"/>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3B9"/>
    <w:rsid w:val="00AD143C"/>
    <w:rsid w:val="00AD16EA"/>
    <w:rsid w:val="00AD1799"/>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EDA"/>
    <w:rsid w:val="00AE6FF2"/>
    <w:rsid w:val="00AE7291"/>
    <w:rsid w:val="00AE7D6B"/>
    <w:rsid w:val="00AF043D"/>
    <w:rsid w:val="00AF05C8"/>
    <w:rsid w:val="00AF0DCA"/>
    <w:rsid w:val="00AF1293"/>
    <w:rsid w:val="00AF155B"/>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564"/>
    <w:rsid w:val="00B35952"/>
    <w:rsid w:val="00B3614A"/>
    <w:rsid w:val="00B36197"/>
    <w:rsid w:val="00B36274"/>
    <w:rsid w:val="00B362CD"/>
    <w:rsid w:val="00B3674D"/>
    <w:rsid w:val="00B368DC"/>
    <w:rsid w:val="00B36ABB"/>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CD"/>
    <w:rsid w:val="00B60D15"/>
    <w:rsid w:val="00B612DB"/>
    <w:rsid w:val="00B6163A"/>
    <w:rsid w:val="00B61726"/>
    <w:rsid w:val="00B61F6E"/>
    <w:rsid w:val="00B62A09"/>
    <w:rsid w:val="00B62B88"/>
    <w:rsid w:val="00B632D1"/>
    <w:rsid w:val="00B63304"/>
    <w:rsid w:val="00B63369"/>
    <w:rsid w:val="00B637C0"/>
    <w:rsid w:val="00B63967"/>
    <w:rsid w:val="00B63C69"/>
    <w:rsid w:val="00B641B6"/>
    <w:rsid w:val="00B644A0"/>
    <w:rsid w:val="00B6484B"/>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B9C"/>
    <w:rsid w:val="00BB10C7"/>
    <w:rsid w:val="00BB1446"/>
    <w:rsid w:val="00BB1853"/>
    <w:rsid w:val="00BB2061"/>
    <w:rsid w:val="00BB2424"/>
    <w:rsid w:val="00BB2BEC"/>
    <w:rsid w:val="00BB2C1E"/>
    <w:rsid w:val="00BB365B"/>
    <w:rsid w:val="00BB3692"/>
    <w:rsid w:val="00BB3AF3"/>
    <w:rsid w:val="00BB3DBB"/>
    <w:rsid w:val="00BB3E17"/>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BBE"/>
    <w:rsid w:val="00BD4E66"/>
    <w:rsid w:val="00BD4F8C"/>
    <w:rsid w:val="00BD57E9"/>
    <w:rsid w:val="00BD58E2"/>
    <w:rsid w:val="00BD5B1A"/>
    <w:rsid w:val="00BD5B22"/>
    <w:rsid w:val="00BD5F94"/>
    <w:rsid w:val="00BD6170"/>
    <w:rsid w:val="00BD62F4"/>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C7F"/>
    <w:rsid w:val="00C16CF5"/>
    <w:rsid w:val="00C170E9"/>
    <w:rsid w:val="00C172DC"/>
    <w:rsid w:val="00C172F6"/>
    <w:rsid w:val="00C17763"/>
    <w:rsid w:val="00C1781D"/>
    <w:rsid w:val="00C17859"/>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3080"/>
    <w:rsid w:val="00C23207"/>
    <w:rsid w:val="00C239B8"/>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F9"/>
    <w:rsid w:val="00C92BE7"/>
    <w:rsid w:val="00C92D65"/>
    <w:rsid w:val="00C92E0F"/>
    <w:rsid w:val="00C932C5"/>
    <w:rsid w:val="00C933BB"/>
    <w:rsid w:val="00C93440"/>
    <w:rsid w:val="00C935A6"/>
    <w:rsid w:val="00C93763"/>
    <w:rsid w:val="00C93A40"/>
    <w:rsid w:val="00C93E62"/>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304"/>
    <w:rsid w:val="00CA5607"/>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32"/>
    <w:rsid w:val="00CB2285"/>
    <w:rsid w:val="00CB260E"/>
    <w:rsid w:val="00CB26A9"/>
    <w:rsid w:val="00CB27D5"/>
    <w:rsid w:val="00CB2ADB"/>
    <w:rsid w:val="00CB3827"/>
    <w:rsid w:val="00CB3976"/>
    <w:rsid w:val="00CB3BF0"/>
    <w:rsid w:val="00CB464D"/>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B17"/>
    <w:rsid w:val="00CE092D"/>
    <w:rsid w:val="00CE098A"/>
    <w:rsid w:val="00CE0C8E"/>
    <w:rsid w:val="00CE0D92"/>
    <w:rsid w:val="00CE0E8C"/>
    <w:rsid w:val="00CE10C1"/>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48"/>
    <w:rsid w:val="00D14E24"/>
    <w:rsid w:val="00D14E95"/>
    <w:rsid w:val="00D1544A"/>
    <w:rsid w:val="00D15752"/>
    <w:rsid w:val="00D1578E"/>
    <w:rsid w:val="00D15A03"/>
    <w:rsid w:val="00D15AC5"/>
    <w:rsid w:val="00D15EDE"/>
    <w:rsid w:val="00D15FB5"/>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725"/>
    <w:rsid w:val="00D7772D"/>
    <w:rsid w:val="00D7792B"/>
    <w:rsid w:val="00D77A63"/>
    <w:rsid w:val="00D77F4A"/>
    <w:rsid w:val="00D80909"/>
    <w:rsid w:val="00D81417"/>
    <w:rsid w:val="00D8145D"/>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1231"/>
    <w:rsid w:val="00DC13F8"/>
    <w:rsid w:val="00DC16C0"/>
    <w:rsid w:val="00DC172B"/>
    <w:rsid w:val="00DC19ED"/>
    <w:rsid w:val="00DC1C06"/>
    <w:rsid w:val="00DC1E6A"/>
    <w:rsid w:val="00DC2A32"/>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FDB"/>
    <w:rsid w:val="00E27304"/>
    <w:rsid w:val="00E27BA7"/>
    <w:rsid w:val="00E27C97"/>
    <w:rsid w:val="00E30061"/>
    <w:rsid w:val="00E30588"/>
    <w:rsid w:val="00E306E3"/>
    <w:rsid w:val="00E30E30"/>
    <w:rsid w:val="00E3106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7CB"/>
    <w:rsid w:val="00EA08EE"/>
    <w:rsid w:val="00EA0B65"/>
    <w:rsid w:val="00EA0BB0"/>
    <w:rsid w:val="00EA0C7D"/>
    <w:rsid w:val="00EA0D45"/>
    <w:rsid w:val="00EA0F7C"/>
    <w:rsid w:val="00EA12A2"/>
    <w:rsid w:val="00EA1813"/>
    <w:rsid w:val="00EA1F9F"/>
    <w:rsid w:val="00EA2576"/>
    <w:rsid w:val="00EA2D9C"/>
    <w:rsid w:val="00EA2FB2"/>
    <w:rsid w:val="00EA325F"/>
    <w:rsid w:val="00EA37C0"/>
    <w:rsid w:val="00EA3C6E"/>
    <w:rsid w:val="00EA3CB0"/>
    <w:rsid w:val="00EA3CC8"/>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735E"/>
    <w:rsid w:val="00EB76BD"/>
    <w:rsid w:val="00EB7804"/>
    <w:rsid w:val="00EB78A5"/>
    <w:rsid w:val="00EB7A65"/>
    <w:rsid w:val="00EB7AF4"/>
    <w:rsid w:val="00EB7B1D"/>
    <w:rsid w:val="00EB7D79"/>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602"/>
    <w:rsid w:val="00F27A5C"/>
    <w:rsid w:val="00F27AB6"/>
    <w:rsid w:val="00F300FB"/>
    <w:rsid w:val="00F30119"/>
    <w:rsid w:val="00F3050B"/>
    <w:rsid w:val="00F3051E"/>
    <w:rsid w:val="00F307DA"/>
    <w:rsid w:val="00F30919"/>
    <w:rsid w:val="00F30CDA"/>
    <w:rsid w:val="00F314D9"/>
    <w:rsid w:val="00F31878"/>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6CC8"/>
    <w:rsid w:val="00F574BD"/>
    <w:rsid w:val="00F57B91"/>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4564"/>
    <w:rsid w:val="00F7476A"/>
    <w:rsid w:val="00F751B8"/>
    <w:rsid w:val="00F75481"/>
    <w:rsid w:val="00F75838"/>
    <w:rsid w:val="00F75E12"/>
    <w:rsid w:val="00F76106"/>
    <w:rsid w:val="00F765DE"/>
    <w:rsid w:val="00F767C0"/>
    <w:rsid w:val="00F767F4"/>
    <w:rsid w:val="00F76936"/>
    <w:rsid w:val="00F77326"/>
    <w:rsid w:val="00F775DE"/>
    <w:rsid w:val="00F77602"/>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B81"/>
    <w:rsid w:val="00F84B84"/>
    <w:rsid w:val="00F84BF7"/>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E51"/>
    <w:rsid w:val="00FB2FE1"/>
    <w:rsid w:val="00FB35B0"/>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20E"/>
    <w:rsid w:val="00FE322E"/>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59BC4AE3-5844-4E47-83A6-F6F81079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68C"/>
    <w:pPr>
      <w:spacing w:after="180"/>
    </w:pPr>
    <w:rPr>
      <w:rFonts w:ascii="Times New Roman" w:hAnsi="Times New Roman"/>
      <w:lang w:val="en-GB" w:eastAsia="en-US"/>
    </w:rPr>
  </w:style>
  <w:style w:type="paragraph" w:styleId="1">
    <w:name w:val="heading 1"/>
    <w:next w:val="a"/>
    <w:link w:val="10"/>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0B7FED"/>
    <w:pPr>
      <w:spacing w:before="180"/>
      <w:ind w:left="2693" w:hanging="2693"/>
    </w:pPr>
    <w:rPr>
      <w:b/>
    </w:rPr>
  </w:style>
  <w:style w:type="paragraph" w:styleId="1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1"/>
    <w:semiHidden/>
    <w:rsid w:val="000B7FED"/>
    <w:pPr>
      <w:ind w:left="1134" w:hanging="1134"/>
    </w:pPr>
  </w:style>
  <w:style w:type="paragraph" w:styleId="21">
    <w:name w:val="toc 2"/>
    <w:basedOn w:val="11"/>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8"/>
    <w:rsid w:val="000B7FED"/>
    <w:pPr>
      <w:ind w:left="851"/>
    </w:pPr>
  </w:style>
  <w:style w:type="paragraph" w:styleId="31">
    <w:name w:val="List Bullet 3"/>
    <w:basedOn w:val="24"/>
    <w:rsid w:val="000B7FED"/>
    <w:pPr>
      <w:ind w:left="1135"/>
    </w:pPr>
  </w:style>
  <w:style w:type="paragraph" w:styleId="a3">
    <w:name w:val="List Number"/>
    <w:basedOn w:val="a9"/>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5"/>
    <w:link w:val="B2Char"/>
    <w:qFormat/>
    <w:rsid w:val="000B7FED"/>
  </w:style>
  <w:style w:type="paragraph" w:customStyle="1" w:styleId="B3">
    <w:name w:val="B3"/>
    <w:basedOn w:val="32"/>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a">
    <w:name w:val="footer"/>
    <w:basedOn w:val="a4"/>
    <w:link w:val="ab"/>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qFormat/>
    <w:rsid w:val="000B7FED"/>
    <w:rPr>
      <w:sz w:val="16"/>
    </w:rPr>
  </w:style>
  <w:style w:type="paragraph" w:styleId="ae">
    <w:name w:val="annotation text"/>
    <w:basedOn w:val="a"/>
    <w:link w:val="af"/>
    <w:uiPriority w:val="99"/>
    <w:qFormat/>
    <w:rsid w:val="000B7FED"/>
  </w:style>
  <w:style w:type="character" w:styleId="af0">
    <w:name w:val="FollowedHyperlink"/>
    <w:rsid w:val="000B7FED"/>
    <w:rPr>
      <w:color w:val="800080"/>
      <w:u w:val="single"/>
    </w:rPr>
  </w:style>
  <w:style w:type="paragraph" w:styleId="af1">
    <w:name w:val="Balloon Text"/>
    <w:basedOn w:val="a"/>
    <w:semiHidden/>
    <w:rsid w:val="000B7FED"/>
    <w:rPr>
      <w:rFonts w:ascii="Tahoma" w:hAnsi="Tahoma" w:cs="Tahoma"/>
      <w:sz w:val="16"/>
      <w:szCs w:val="16"/>
    </w:rPr>
  </w:style>
  <w:style w:type="paragraph" w:styleId="af2">
    <w:name w:val="annotation subject"/>
    <w:basedOn w:val="ae"/>
    <w:next w:val="ae"/>
    <w:semiHidden/>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
    <w:link w:val="af5"/>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
    <w:name w:val="批注文字 字符"/>
    <w:link w:val="ae"/>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3">
    <w:name w:val="未解決のメンション1"/>
    <w:basedOn w:val="a0"/>
    <w:uiPriority w:val="99"/>
    <w:semiHidden/>
    <w:unhideWhenUsed/>
    <w:rsid w:val="00BC5B83"/>
    <w:rPr>
      <w:color w:val="808080"/>
      <w:shd w:val="clear" w:color="auto" w:fill="E6E6E6"/>
    </w:rPr>
  </w:style>
  <w:style w:type="paragraph" w:styleId="af6">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8"/>
    <w:locked/>
    <w:rsid w:val="003548DB"/>
    <w:rPr>
      <w:rFonts w:asciiTheme="minorHAnsi" w:eastAsiaTheme="minorEastAsia" w:hAnsiTheme="minorHAnsi" w:cstheme="minorBidi"/>
      <w:b/>
      <w:sz w:val="22"/>
      <w:szCs w:val="22"/>
      <w:lang w:val="en-US"/>
    </w:rPr>
  </w:style>
  <w:style w:type="paragraph" w:styleId="af8">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7"/>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9">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b">
    <w:name w:val="正文文本 字符"/>
    <w:basedOn w:val="a0"/>
    <w:link w:val="afa"/>
    <w:rsid w:val="00F64307"/>
    <w:rPr>
      <w:rFonts w:ascii="Arial" w:eastAsiaTheme="minorEastAsia" w:hAnsi="Arial" w:cstheme="minorBidi"/>
      <w:sz w:val="22"/>
      <w:szCs w:val="22"/>
      <w:lang w:val="en-US" w:eastAsia="zh-CN"/>
    </w:rPr>
  </w:style>
  <w:style w:type="paragraph" w:styleId="afc">
    <w:name w:val="table of figures"/>
    <w:basedOn w:val="afa"/>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a"/>
    <w:link w:val="ProposalChar"/>
    <w:qFormat/>
    <w:rsid w:val="00F64307"/>
    <w:pPr>
      <w:numPr>
        <w:numId w:val="2"/>
      </w:numPr>
      <w:tabs>
        <w:tab w:val="left" w:pos="1701"/>
      </w:tabs>
    </w:pPr>
    <w:rPr>
      <w:b/>
      <w:bCs/>
    </w:rPr>
  </w:style>
  <w:style w:type="character" w:customStyle="1" w:styleId="af5">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4"/>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a"/>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d">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b">
    <w:name w:val="页脚 字符"/>
    <w:basedOn w:val="a0"/>
    <w:link w:val="aa"/>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e">
    <w:name w:val="Strong"/>
    <w:basedOn w:val="a0"/>
    <w:uiPriority w:val="22"/>
    <w:qFormat/>
    <w:rsid w:val="00F37C9D"/>
    <w:rPr>
      <w:b/>
      <w:bCs/>
    </w:rPr>
  </w:style>
  <w:style w:type="character" w:styleId="aff">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9"/>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locked/>
    <w:rsid w:val="00F12DF5"/>
    <w:rPr>
      <w:rFonts w:ascii="Arial" w:hAnsi="Arial"/>
      <w:b/>
      <w:noProof/>
      <w:sz w:val="18"/>
      <w:lang w:val="en-GB" w:eastAsia="en-US"/>
    </w:rPr>
  </w:style>
  <w:style w:type="character" w:customStyle="1" w:styleId="20">
    <w:name w:val="标题 2 字符"/>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0">
    <w:name w:val="标题 1 字符"/>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3gpp.org/ftp/TSG_RAN/TSG_RAN/TSGR_92e/Docs/RP-211569.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3gpp.org/ftp/tsg_ran/TSG_RAN/TSGR_90e/Docs/RP-20287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package" Target="embeddings/Microsoft_PowerPoint________.sldm"/><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6.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3.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F6C9501-2363-48C4-9C8F-7D49FF83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116</Pages>
  <Words>44278</Words>
  <Characters>252388</Characters>
  <Application>Microsoft Office Word</Application>
  <DocSecurity>0</DocSecurity>
  <Lines>2103</Lines>
  <Paragraphs>592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296074</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ZXH_v2</cp:lastModifiedBy>
  <cp:revision>7</cp:revision>
  <cp:lastPrinted>1901-01-01T19:00:00Z</cp:lastPrinted>
  <dcterms:created xsi:type="dcterms:W3CDTF">2021-08-18T06:00:00Z</dcterms:created>
  <dcterms:modified xsi:type="dcterms:W3CDTF">2021-08-18T06:32:00Z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ies>
</file>