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proofErr w:type="gramStart"/>
      <w:r w:rsidR="00D538DF">
        <w:rPr>
          <w:lang w:eastAsia="zh-CN"/>
        </w:rPr>
        <w:t>HiSi</w:t>
      </w:r>
      <w:proofErr w:type="spellEnd"/>
      <w:r w:rsidR="00D538DF">
        <w:rPr>
          <w:lang w:eastAsia="zh-CN"/>
        </w:rPr>
        <w:t>[</w:t>
      </w:r>
      <w:proofErr w:type="gram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w:t>
      </w:r>
      <w:proofErr w:type="gramStart"/>
      <w:r>
        <w:rPr>
          <w:i/>
          <w:iCs/>
          <w:lang w:val="en-US"/>
        </w:rPr>
        <w:t>transmission based</w:t>
      </w:r>
      <w:proofErr w:type="gramEnd"/>
      <w:r>
        <w:rPr>
          <w:i/>
          <w:iCs/>
          <w:lang w:val="en-US"/>
        </w:rPr>
        <w:t xml:space="preserve">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굴림"/>
          <w:i/>
          <w:iCs/>
          <w:lang w:eastAsia="ko-KR"/>
        </w:rPr>
        <w:t>PUCCH-</w:t>
      </w:r>
      <w:proofErr w:type="spellStart"/>
      <w:r w:rsidRPr="00253401">
        <w:rPr>
          <w:rFonts w:eastAsia="굴림"/>
          <w:i/>
          <w:iCs/>
          <w:lang w:eastAsia="ko-KR"/>
        </w:rPr>
        <w:t>ResourceSet</w:t>
      </w:r>
      <w:proofErr w:type="spellEnd"/>
      <w:r w:rsidRPr="00253401">
        <w:rPr>
          <w:rFonts w:eastAsia="굴림"/>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t xml:space="preserve">Initial SPS PUCCH resource defines validity in the target </w:t>
      </w:r>
      <w:proofErr w:type="gramStart"/>
      <w:r w:rsidRPr="006A620D">
        <w:rPr>
          <w:i/>
          <w:iCs/>
          <w:lang w:eastAsia="zh-CN"/>
        </w:rPr>
        <w:t>slot  -</w:t>
      </w:r>
      <w:proofErr w:type="gramEnd"/>
      <w:r w:rsidRPr="006A620D">
        <w:rPr>
          <w:i/>
          <w:iCs/>
          <w:lang w:eastAsia="zh-CN"/>
        </w:rPr>
        <w:t xml:space="preserve">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 xml:space="preserve">Nokia/NSB [3] (for simplicity due </w:t>
      </w:r>
      <w:proofErr w:type="gramStart"/>
      <w:r>
        <w:rPr>
          <w:lang w:eastAsia="zh-CN"/>
        </w:rPr>
        <w:t>to  same</w:t>
      </w:r>
      <w:proofErr w:type="gramEnd"/>
      <w:r>
        <w:rPr>
          <w:lang w:eastAsia="zh-CN"/>
        </w:rPr>
        <w:t xml:space="preserv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w:t>
      </w:r>
      <w:proofErr w:type="spellStart"/>
      <w:proofErr w:type="gramStart"/>
      <w:r w:rsidR="00DD6C9B">
        <w:t>HiSi</w:t>
      </w:r>
      <w:proofErr w:type="spellEnd"/>
      <w:r w:rsidR="00DD6C9B">
        <w:t>[</w:t>
      </w:r>
      <w:proofErr w:type="gramEnd"/>
      <w:r w:rsidR="00DD6C9B">
        <w:t>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t>Type 2 CB</w:t>
      </w:r>
      <w:r>
        <w:t xml:space="preserve">: </w:t>
      </w:r>
    </w:p>
    <w:p w14:paraId="4401D02E" w14:textId="67DF23B5" w:rsidR="00641F1E" w:rsidRDefault="00641F1E" w:rsidP="00877C0B">
      <w:pPr>
        <w:pStyle w:val="af1"/>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맑은 고딕"/>
                <w:lang w:eastAsia="zh-CN"/>
              </w:rPr>
            </w:pPr>
            <w:r w:rsidRPr="00DA64B4">
              <w:rPr>
                <w:rFonts w:eastAsia="맑은 고딕"/>
                <w:iCs/>
                <w:lang w:eastAsia="zh-CN"/>
              </w:rPr>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40E8EFA3"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xml:space="preserve">, </w:t>
      </w:r>
      <w:proofErr w:type="gramStart"/>
      <w:r w:rsidR="00E23CF6">
        <w:rPr>
          <w:b/>
          <w:bCs/>
          <w:lang w:val="en-US" w:eastAsia="zh-CN"/>
        </w:rPr>
        <w:t>ZTE</w:t>
      </w:r>
      <w:r w:rsidR="00533163">
        <w:rPr>
          <w:b/>
          <w:bCs/>
          <w:lang w:val="en-US" w:eastAsia="zh-CN"/>
        </w:rPr>
        <w:t>,TCL</w:t>
      </w:r>
      <w:proofErr w:type="gramEnd"/>
      <w:r w:rsidRPr="004046F5">
        <w:rPr>
          <w:highlight w:val="yellow"/>
          <w:lang w:val="en-US" w:eastAsia="zh-CN"/>
        </w:rPr>
        <w:t>…</w:t>
      </w:r>
    </w:p>
    <w:p w14:paraId="279B661D"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7B26DA3A"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45638F">
        <w:rPr>
          <w:b/>
          <w:bCs/>
          <w:lang w:val="en-US" w:eastAsia="zh-CN"/>
        </w:rPr>
        <w:t xml:space="preserve"> </w:t>
      </w:r>
      <w:r w:rsidRPr="004046F5">
        <w:rPr>
          <w:highlight w:val="yellow"/>
          <w:lang w:val="en-US" w:eastAsia="zh-CN"/>
        </w:rPr>
        <w:t>…</w:t>
      </w:r>
    </w:p>
    <w:p w14:paraId="75C0CEC0"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1"/>
        <w:ind w:left="1440"/>
        <w:jc w:val="both"/>
        <w:rPr>
          <w:i/>
          <w:iCs/>
          <w:lang w:val="en-US" w:eastAsia="zh-CN"/>
        </w:rPr>
      </w:pP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맑은 고딕"/>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3262C">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맑은 고딕"/>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E23CF6">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00CCD694"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ETRI,</w:t>
      </w:r>
      <w:r w:rsidR="00D24B9A">
        <w:rPr>
          <w:b/>
          <w:bCs/>
          <w:lang w:val="en-US" w:eastAsia="zh-CN"/>
        </w:rPr>
        <w:t xml:space="preserve"> </w:t>
      </w:r>
      <w:r w:rsidRPr="004046F5">
        <w:rPr>
          <w:highlight w:val="yellow"/>
          <w:lang w:val="en-US" w:eastAsia="zh-CN"/>
        </w:rPr>
        <w:t>…</w:t>
      </w:r>
    </w:p>
    <w:p w14:paraId="53A5203C"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1"/>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1"/>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444110F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xml:space="preserve">, </w:t>
      </w:r>
      <w:proofErr w:type="gramStart"/>
      <w:r w:rsidR="00E23CF6">
        <w:rPr>
          <w:b/>
          <w:bCs/>
          <w:lang w:val="en-US" w:eastAsia="zh-CN"/>
        </w:rPr>
        <w:t>ZTE</w:t>
      </w:r>
      <w:r w:rsidR="00E45E1D">
        <w:rPr>
          <w:b/>
          <w:bCs/>
          <w:lang w:val="en-US" w:eastAsia="zh-CN"/>
        </w:rPr>
        <w:t>,TCL</w:t>
      </w:r>
      <w:proofErr w:type="gramEnd"/>
      <w:r w:rsidR="00991DD9">
        <w:rPr>
          <w:b/>
          <w:bCs/>
          <w:lang w:val="en-US" w:eastAsia="zh-CN"/>
        </w:rPr>
        <w:t xml:space="preserve">, ETRI, </w:t>
      </w:r>
      <w:r w:rsidRPr="004046F5">
        <w:rPr>
          <w:highlight w:val="yellow"/>
          <w:lang w:val="en-US" w:eastAsia="zh-CN"/>
        </w:rPr>
        <w:t>…</w:t>
      </w:r>
    </w:p>
    <w:p w14:paraId="48A5061C" w14:textId="058CD813"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af1"/>
        <w:ind w:left="1440"/>
        <w:jc w:val="both"/>
        <w:rPr>
          <w:i/>
          <w:iCs/>
          <w:lang w:val="en-US" w:eastAsia="zh-CN"/>
        </w:rPr>
      </w:pPr>
    </w:p>
    <w:p w14:paraId="1D0AAFB2" w14:textId="77777777" w:rsidR="00082896" w:rsidRDefault="00082896"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gNB may intentionally discard the deferred SPS HARQ-ACK by scheduling a new dynamic PDSCH for the corresponding HARQ process ID if the deferred SPS HARQ-ACK </w:t>
            </w:r>
            <w:r>
              <w:rPr>
                <w:kern w:val="2"/>
                <w:lang w:eastAsia="zh-CN"/>
              </w:rPr>
              <w:lastRenderedPageBreak/>
              <w:t>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F974781" w14:textId="77777777" w:rsidR="00166EE4" w:rsidRDefault="00166EE4" w:rsidP="00166EE4">
            <w:pPr>
              <w:widowControl w:val="0"/>
              <w:spacing w:after="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맑은 고딕"/>
                <w:kern w:val="2"/>
                <w:lang w:eastAsia="ko-KR"/>
              </w:rPr>
              <w:t>Collision by dynamic scheduling can be avoided by gNB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맑은 고딕"/>
                <w:kern w:val="2"/>
                <w:lang w:eastAsia="ko-KR"/>
              </w:rPr>
            </w:pPr>
            <w:r>
              <w:rPr>
                <w:iCs/>
                <w:kern w:val="2"/>
                <w:lang w:eastAsia="zh-CN"/>
              </w:rPr>
              <w:t>Alt. 1 or Alt. 3</w:t>
            </w:r>
          </w:p>
        </w:tc>
      </w:tr>
      <w:tr w:rsidR="00E45E1D" w14:paraId="5210E941" w14:textId="77777777" w:rsidTr="0073262C">
        <w:tc>
          <w:tcPr>
            <w:tcW w:w="1529" w:type="dxa"/>
          </w:tcPr>
          <w:p w14:paraId="1CC31241"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맑은 고딕"/>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E23CF6">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lastRenderedPageBreak/>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0CF4662"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4"/>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맑은 고딕" w:hint="eastAsia"/>
                <w:kern w:val="2"/>
                <w:lang w:eastAsia="ko-KR"/>
              </w:rPr>
              <w:t>S</w:t>
            </w:r>
            <w:r>
              <w:rPr>
                <w:rFonts w:eastAsia="맑은 고딕"/>
                <w:kern w:val="2"/>
                <w:lang w:eastAsia="ko-KR"/>
              </w:rPr>
              <w:t>amsung</w:t>
            </w:r>
          </w:p>
        </w:tc>
        <w:tc>
          <w:tcPr>
            <w:tcW w:w="8105" w:type="dxa"/>
          </w:tcPr>
          <w:p w14:paraId="604C4A32" w14:textId="77777777" w:rsidR="00166EE4" w:rsidRDefault="00166EE4" w:rsidP="00166EE4">
            <w:pPr>
              <w:widowControl w:val="0"/>
              <w:spacing w:beforeLines="50" w:before="120" w:after="120"/>
              <w:rPr>
                <w:rFonts w:eastAsia="맑은 고딕"/>
                <w:kern w:val="2"/>
                <w:lang w:eastAsia="ko-KR"/>
              </w:rPr>
            </w:pPr>
            <w:r>
              <w:rPr>
                <w:rFonts w:eastAsia="맑은 고딕" w:hint="eastAsia"/>
                <w:kern w:val="2"/>
                <w:lang w:eastAsia="ko-KR"/>
              </w:rPr>
              <w:t>Alt. 1</w:t>
            </w:r>
            <w:r>
              <w:rPr>
                <w:rFonts w:eastAsia="맑은 고딕"/>
                <w:kern w:val="2"/>
                <w:lang w:eastAsia="ko-KR"/>
              </w:rPr>
              <w:t xml:space="preserve">A </w:t>
            </w:r>
          </w:p>
          <w:p w14:paraId="69C73F9F" w14:textId="77777777" w:rsidR="00166EE4" w:rsidRDefault="00166EE4" w:rsidP="00166EE4">
            <w:pPr>
              <w:widowControl w:val="0"/>
              <w:spacing w:beforeLines="50" w:before="120"/>
              <w:rPr>
                <w:rFonts w:eastAsia="맑은 고딕"/>
                <w:kern w:val="2"/>
                <w:lang w:eastAsia="ko-KR"/>
              </w:rPr>
            </w:pPr>
            <w:r>
              <w:rPr>
                <w:rFonts w:eastAsia="맑은 고딕"/>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맑은 고딕"/>
                <w:kern w:val="2"/>
                <w:lang w:eastAsia="ko-KR"/>
              </w:rPr>
            </w:pPr>
          </w:p>
          <w:p w14:paraId="6143B7E2" w14:textId="5D01CE00" w:rsidR="00166EE4" w:rsidRDefault="00166EE4" w:rsidP="00166EE4">
            <w:pPr>
              <w:spacing w:beforeLines="50" w:before="120"/>
              <w:rPr>
                <w:kern w:val="2"/>
                <w:lang w:eastAsia="zh-CN"/>
              </w:rPr>
            </w:pPr>
            <w:r>
              <w:rPr>
                <w:rFonts w:eastAsia="맑은 고딕"/>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73262C">
        <w:tc>
          <w:tcPr>
            <w:tcW w:w="1529" w:type="dxa"/>
          </w:tcPr>
          <w:p w14:paraId="3308F1DC"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105"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맑은 고딕"/>
                <w:kern w:val="2"/>
                <w:lang w:eastAsia="ko-KR"/>
              </w:rPr>
            </w:pPr>
            <w:r>
              <w:rPr>
                <w:kern w:val="2"/>
                <w:lang w:eastAsia="zh-CN"/>
              </w:rPr>
              <w:t>As for whether to take multiplexing in the target slot into account, we share the same view as Sony.</w:t>
            </w:r>
          </w:p>
        </w:tc>
      </w:tr>
      <w:tr w:rsidR="008565C8" w14:paraId="215B5724" w14:textId="77777777" w:rsidTr="00E23CF6">
        <w:tc>
          <w:tcPr>
            <w:tcW w:w="1529" w:type="dxa"/>
          </w:tcPr>
          <w:p w14:paraId="3186069B" w14:textId="7E8C52A5" w:rsidR="008565C8" w:rsidRPr="00E45E1D" w:rsidRDefault="008565C8" w:rsidP="008565C8">
            <w:pPr>
              <w:spacing w:beforeLines="50" w:before="120"/>
              <w:rPr>
                <w:rFonts w:eastAsia="맑은 고딕"/>
                <w:kern w:val="2"/>
                <w:lang w:eastAsia="ko-KR"/>
              </w:rPr>
            </w:pPr>
            <w:r>
              <w:rPr>
                <w:kern w:val="2"/>
                <w:lang w:eastAsia="zh-CN"/>
              </w:rPr>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565C8">
            <w:pPr>
              <w:pStyle w:val="af1"/>
              <w:widowControl w:val="0"/>
              <w:numPr>
                <w:ilvl w:val="0"/>
                <w:numId w:val="153"/>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565C8">
            <w:pPr>
              <w:pStyle w:val="af1"/>
              <w:widowControl w:val="0"/>
              <w:numPr>
                <w:ilvl w:val="0"/>
                <w:numId w:val="153"/>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565C8">
            <w:pPr>
              <w:pStyle w:val="af1"/>
              <w:widowControl w:val="0"/>
              <w:numPr>
                <w:ilvl w:val="0"/>
                <w:numId w:val="153"/>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565C8">
            <w:pPr>
              <w:pStyle w:val="af1"/>
              <w:widowControl w:val="0"/>
              <w:numPr>
                <w:ilvl w:val="0"/>
                <w:numId w:val="153"/>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lastRenderedPageBreak/>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77777777" w:rsidR="008565C8" w:rsidRPr="00B325FD" w:rsidRDefault="008565C8" w:rsidP="008565C8">
            <w:pPr>
              <w:widowControl w:val="0"/>
              <w:spacing w:beforeLines="50" w:before="120"/>
              <w:rPr>
                <w:iCs/>
                <w:kern w:val="2"/>
                <w:lang w:eastAsia="zh-CN"/>
              </w:rPr>
            </w:pPr>
          </w:p>
          <w:p w14:paraId="7DB845D1" w14:textId="77777777" w:rsidR="008565C8" w:rsidRDefault="008565C8" w:rsidP="008565C8">
            <w:pPr>
              <w:widowControl w:val="0"/>
              <w:spacing w:beforeLines="50" w:before="120" w:after="120"/>
              <w:rPr>
                <w:rFonts w:eastAsia="맑은 고딕"/>
                <w:kern w:val="2"/>
                <w:lang w:eastAsia="ko-KR"/>
              </w:rPr>
            </w:pP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6456469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w:t>
      </w:r>
      <w:proofErr w:type="gramStart"/>
      <w:r w:rsidR="0082359E">
        <w:rPr>
          <w:b/>
          <w:bCs/>
          <w:lang w:val="en-US" w:eastAsia="zh-CN"/>
        </w:rPr>
        <w:t xml:space="preserve">DOCOMO, </w:t>
      </w:r>
      <w:r w:rsidR="00CF143D">
        <w:rPr>
          <w:b/>
          <w:bCs/>
          <w:lang w:val="en-US" w:eastAsia="zh-CN"/>
        </w:rPr>
        <w:t xml:space="preserve"> </w:t>
      </w:r>
      <w:r w:rsidRPr="00232E57">
        <w:rPr>
          <w:highlight w:val="yellow"/>
          <w:lang w:val="en-US" w:eastAsia="zh-CN"/>
        </w:rPr>
        <w:t>…</w:t>
      </w:r>
      <w:proofErr w:type="gramEnd"/>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991DD9">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991DD9">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 </w:t>
            </w:r>
          </w:p>
        </w:tc>
      </w:tr>
      <w:tr w:rsidR="0096368C" w14:paraId="2BB91315" w14:textId="77777777" w:rsidTr="00991DD9">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991DD9">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991DD9">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lastRenderedPageBreak/>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991DD9">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991DD9">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991DD9">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991DD9">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991DD9">
        <w:tc>
          <w:tcPr>
            <w:tcW w:w="1150" w:type="dxa"/>
          </w:tcPr>
          <w:p w14:paraId="0E169F2D" w14:textId="45113E97" w:rsidR="00166EE4" w:rsidRDefault="00166EE4" w:rsidP="00166EE4">
            <w:pPr>
              <w:spacing w:beforeLines="50" w:before="120"/>
              <w:rPr>
                <w:kern w:val="2"/>
                <w:lang w:eastAsia="zh-CN"/>
              </w:rPr>
            </w:pPr>
            <w:r>
              <w:rPr>
                <w:rFonts w:eastAsia="맑은 고딕"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맑은 고딕" w:hint="eastAsia"/>
                <w:kern w:val="2"/>
                <w:lang w:eastAsia="ko-KR"/>
              </w:rPr>
              <w:t>Alt. 1</w:t>
            </w:r>
            <w:r>
              <w:rPr>
                <w:rFonts w:eastAsia="맑은 고딕"/>
                <w:kern w:val="2"/>
                <w:lang w:eastAsia="ko-KR"/>
              </w:rPr>
              <w:t xml:space="preserve">. This is aligned with previous agreement that SPS HARQ deferring only considers semi-static configuration (TDD, SSB). </w:t>
            </w:r>
          </w:p>
        </w:tc>
      </w:tr>
      <w:tr w:rsidR="007951D9" w14:paraId="511217F2" w14:textId="77777777" w:rsidTr="00991DD9">
        <w:tc>
          <w:tcPr>
            <w:tcW w:w="1150" w:type="dxa"/>
          </w:tcPr>
          <w:p w14:paraId="0465713C" w14:textId="68C3D98D" w:rsidR="007951D9" w:rsidRDefault="007951D9" w:rsidP="007951D9">
            <w:pPr>
              <w:spacing w:beforeLines="50" w:before="120"/>
              <w:rPr>
                <w:rFonts w:eastAsia="맑은 고딕"/>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5pt;height:270.35pt" o:ole="">
                  <v:imagedata r:id="rId14" o:title=""/>
                </v:shape>
                <o:OLEObject Type="Embed" ProgID="PowerPoint.SlideMacroEnabled.12" ShapeID="_x0000_i1025" DrawAspect="Content" ObjectID="_1690800034"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lastRenderedPageBreak/>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42B5BCA0" w14:textId="410C521F" w:rsidR="007951D9" w:rsidRDefault="007951D9" w:rsidP="007951D9">
            <w:pPr>
              <w:widowControl w:val="0"/>
              <w:spacing w:beforeLines="50" w:before="120"/>
              <w:rPr>
                <w:rFonts w:eastAsia="맑은 고딕"/>
                <w:kern w:val="2"/>
                <w:lang w:eastAsia="ko-KR"/>
              </w:rPr>
            </w:pPr>
            <w:r>
              <w:rPr>
                <w:iCs/>
                <w:kern w:val="2"/>
                <w:lang w:eastAsia="zh-CN"/>
              </w:rPr>
              <w:t>Suggestion: start the discussion on the use of dynamically configured flexible symbols as “initial” sub-slot or “target” sub-slot.</w:t>
            </w:r>
          </w:p>
        </w:tc>
      </w:tr>
      <w:tr w:rsidR="00991DD9" w14:paraId="68A94FCC" w14:textId="77777777" w:rsidTr="00991DD9">
        <w:tc>
          <w:tcPr>
            <w:tcW w:w="1150" w:type="dxa"/>
          </w:tcPr>
          <w:p w14:paraId="1CC6AC9B" w14:textId="5E9A7919" w:rsidR="00991DD9" w:rsidRDefault="00991DD9" w:rsidP="00991DD9">
            <w:pPr>
              <w:spacing w:beforeLines="50" w:before="120"/>
              <w:rPr>
                <w:kern w:val="2"/>
                <w:lang w:eastAsia="zh-CN"/>
              </w:rPr>
            </w:pPr>
            <w:r>
              <w:rPr>
                <w:rFonts w:eastAsia="맑은 고딕" w:hint="eastAsia"/>
                <w:iCs/>
                <w:kern w:val="2"/>
                <w:lang w:eastAsia="ko-KR"/>
              </w:rPr>
              <w:lastRenderedPageBreak/>
              <w:t>E</w:t>
            </w:r>
            <w:r>
              <w:rPr>
                <w:rFonts w:eastAsia="맑은 고딕"/>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맑은 고딕" w:hint="eastAsia"/>
                <w:iCs/>
                <w:kern w:val="2"/>
                <w:lang w:eastAsia="ko-KR"/>
              </w:rPr>
              <w:t>W</w:t>
            </w:r>
            <w:r>
              <w:rPr>
                <w:rFonts w:eastAsia="맑은 고딕"/>
                <w:iCs/>
                <w:kern w:val="2"/>
                <w:lang w:eastAsia="ko-KR"/>
              </w:rPr>
              <w:t>e tend to agree with Sony, if only SPS HARQ is present. The dropping condition at the target slot may be the same as the initial slot.</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5EFEBDC3"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235215E0"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proofErr w:type="spellStart"/>
      <w:proofErr w:type="gramStart"/>
      <w:r w:rsidR="0045638F">
        <w:rPr>
          <w:b/>
          <w:bCs/>
          <w:lang w:val="en-US" w:eastAsia="zh-CN"/>
        </w:rPr>
        <w:t>Sony</w:t>
      </w:r>
      <w:r w:rsidR="00E45E1D">
        <w:rPr>
          <w:b/>
          <w:bCs/>
          <w:lang w:val="en-US" w:eastAsia="zh-CN"/>
        </w:rPr>
        <w:t>,TCL</w:t>
      </w:r>
      <w:proofErr w:type="spellEnd"/>
      <w:proofErr w:type="gramEnd"/>
      <w:r w:rsidR="0045638F">
        <w:rPr>
          <w:b/>
          <w:bCs/>
          <w:lang w:val="en-US" w:eastAsia="zh-CN"/>
        </w:rPr>
        <w:t xml:space="preserve">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1"/>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af1"/>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 xml:space="preserve">Alt. 3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w:t>
            </w:r>
            <w:r>
              <w:rPr>
                <w:kern w:val="2"/>
                <w:lang w:eastAsia="zh-CN"/>
              </w:rPr>
              <w:lastRenderedPageBreak/>
              <w:t xml:space="preserve">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맑은 고딕" w:hint="eastAsia"/>
                <w:kern w:val="2"/>
                <w:lang w:eastAsia="ko-KR"/>
              </w:rPr>
              <w:t xml:space="preserve">No optimization for this case </w:t>
            </w:r>
            <w:r>
              <w:rPr>
                <w:rFonts w:eastAsia="맑은 고딕"/>
                <w:kern w:val="2"/>
                <w:lang w:eastAsia="ko-KR"/>
              </w:rPr>
              <w:t>–</w:t>
            </w:r>
            <w:r>
              <w:rPr>
                <w:rFonts w:eastAsia="맑은 고딕" w:hint="eastAsia"/>
                <w:kern w:val="2"/>
                <w:lang w:eastAsia="ko-KR"/>
              </w:rPr>
              <w:t xml:space="preserve"> can </w:t>
            </w:r>
            <w:r>
              <w:rPr>
                <w:rFonts w:eastAsia="맑은 고딕"/>
                <w:kern w:val="2"/>
                <w:lang w:eastAsia="ko-KR"/>
              </w:rPr>
              <w:t xml:space="preserve">be avoided by gNB scheduling. In general, prefer to avoid over-optimizations that are typically counter-productive and have no real impact. </w:t>
            </w:r>
          </w:p>
        </w:tc>
      </w:tr>
      <w:tr w:rsidR="00E45E1D" w14:paraId="150CB45F" w14:textId="77777777" w:rsidTr="0073262C">
        <w:tc>
          <w:tcPr>
            <w:tcW w:w="1529" w:type="dxa"/>
          </w:tcPr>
          <w:p w14:paraId="605A4EBC" w14:textId="77777777" w:rsidR="00E45E1D" w:rsidRDefault="00E45E1D" w:rsidP="0073262C">
            <w:pPr>
              <w:spacing w:beforeLines="50" w:before="120"/>
              <w:rPr>
                <w:rFonts w:eastAsia="맑은 고딕"/>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3262C">
            <w:pPr>
              <w:spacing w:beforeLines="50" w:before="120"/>
              <w:rPr>
                <w:rFonts w:eastAsia="맑은 고딕"/>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E23CF6">
        <w:tc>
          <w:tcPr>
            <w:tcW w:w="1529" w:type="dxa"/>
          </w:tcPr>
          <w:p w14:paraId="70989573" w14:textId="3728C8D3" w:rsidR="0081384C" w:rsidRPr="00E45E1D" w:rsidRDefault="0081384C" w:rsidP="0081384C">
            <w:pPr>
              <w:spacing w:beforeLines="50" w:before="120"/>
              <w:rPr>
                <w:rFonts w:eastAsia="맑은 고딕"/>
                <w:kern w:val="2"/>
                <w:lang w:eastAsia="ko-KR"/>
              </w:rPr>
            </w:pPr>
            <w:r>
              <w:rPr>
                <w:iCs/>
                <w:kern w:val="2"/>
                <w:lang w:eastAsia="zh-CN"/>
              </w:rPr>
              <w:t>Qualcomm</w:t>
            </w:r>
          </w:p>
        </w:tc>
        <w:tc>
          <w:tcPr>
            <w:tcW w:w="81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맑은 고딕"/>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E23CF6">
        <w:tc>
          <w:tcPr>
            <w:tcW w:w="1529" w:type="dxa"/>
          </w:tcPr>
          <w:p w14:paraId="7D6C26B6" w14:textId="4E5C6A25" w:rsidR="00991DD9" w:rsidRDefault="00991DD9" w:rsidP="00991DD9">
            <w:pPr>
              <w:spacing w:beforeLines="50" w:before="120"/>
              <w:rPr>
                <w:iCs/>
                <w:kern w:val="2"/>
                <w:lang w:eastAsia="zh-CN"/>
              </w:rPr>
            </w:pPr>
            <w:r>
              <w:rPr>
                <w:rFonts w:eastAsia="맑은 고딕" w:hint="eastAsia"/>
                <w:iCs/>
                <w:kern w:val="2"/>
                <w:lang w:eastAsia="ko-KR"/>
              </w:rPr>
              <w:t>E</w:t>
            </w:r>
            <w:r>
              <w:rPr>
                <w:rFonts w:eastAsia="맑은 고딕"/>
                <w:iCs/>
                <w:kern w:val="2"/>
                <w:lang w:eastAsia="ko-KR"/>
              </w:rPr>
              <w:t>TRI</w:t>
            </w:r>
          </w:p>
        </w:tc>
        <w:tc>
          <w:tcPr>
            <w:tcW w:w="8105" w:type="dxa"/>
          </w:tcPr>
          <w:p w14:paraId="391610F3" w14:textId="4A60E016" w:rsidR="00991DD9" w:rsidRDefault="00991DD9" w:rsidP="00991DD9">
            <w:pPr>
              <w:spacing w:beforeLines="50" w:before="120"/>
              <w:rPr>
                <w:iCs/>
                <w:kern w:val="2"/>
                <w:lang w:eastAsia="zh-CN"/>
              </w:rPr>
            </w:pPr>
            <w:r>
              <w:rPr>
                <w:rFonts w:eastAsia="맑은 고딕" w:hint="eastAsia"/>
                <w:iCs/>
                <w:kern w:val="2"/>
                <w:lang w:eastAsia="ko-KR"/>
              </w:rPr>
              <w:t>A</w:t>
            </w:r>
            <w:r>
              <w:rPr>
                <w:rFonts w:eastAsia="맑은 고딕"/>
                <w:iCs/>
                <w:kern w:val="2"/>
                <w:lang w:eastAsia="ko-KR"/>
              </w:rPr>
              <w:t>lt 1 is preferred. To our understanding, this may be the condition to defer.</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lastRenderedPageBreak/>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B7383A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xml:space="preserve">, ETRI, </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w:t>
      </w:r>
      <w:proofErr w:type="gramStart"/>
      <w:r w:rsidRPr="004046F5">
        <w:rPr>
          <w:b/>
          <w:bCs/>
          <w:lang w:val="en-US" w:eastAsia="zh-CN"/>
        </w:rPr>
        <w:t>companies:</w:t>
      </w:r>
      <w:r w:rsidRPr="004046F5">
        <w:rPr>
          <w:highlight w:val="yellow"/>
          <w:lang w:val="en-US" w:eastAsia="zh-CN"/>
        </w:rPr>
        <w:t>…</w:t>
      </w:r>
      <w:proofErr w:type="gramEnd"/>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맑은 고딕"/>
                <w:kern w:val="2"/>
                <w:lang w:eastAsia="ko-KR"/>
              </w:rPr>
              <w:t xml:space="preserve">Alt.1 - We don’t think that this is a general case for optimization. </w:t>
            </w:r>
          </w:p>
        </w:tc>
      </w:tr>
      <w:tr w:rsidR="00E45E1D" w14:paraId="51A5EC7F" w14:textId="77777777" w:rsidTr="0073262C">
        <w:tc>
          <w:tcPr>
            <w:tcW w:w="1529" w:type="dxa"/>
          </w:tcPr>
          <w:p w14:paraId="1DDEA224" w14:textId="77777777" w:rsidR="00E45E1D" w:rsidRDefault="00E45E1D" w:rsidP="0073262C">
            <w:pPr>
              <w:spacing w:beforeLines="50" w:before="120"/>
              <w:rPr>
                <w:rFonts w:eastAsia="맑은 고딕"/>
                <w:kern w:val="2"/>
                <w:lang w:eastAsia="ko-KR"/>
              </w:rPr>
            </w:pPr>
            <w:r>
              <w:rPr>
                <w:rFonts w:hint="eastAsia"/>
                <w:kern w:val="2"/>
                <w:lang w:eastAsia="zh-CN"/>
              </w:rPr>
              <w:t>TC</w:t>
            </w:r>
            <w:r>
              <w:rPr>
                <w:kern w:val="2"/>
                <w:lang w:eastAsia="zh-CN"/>
              </w:rPr>
              <w:t>L</w:t>
            </w:r>
          </w:p>
        </w:tc>
        <w:tc>
          <w:tcPr>
            <w:tcW w:w="8105" w:type="dxa"/>
          </w:tcPr>
          <w:p w14:paraId="00FEFFBF" w14:textId="77777777" w:rsidR="00E45E1D" w:rsidRDefault="00E45E1D" w:rsidP="0073262C">
            <w:pPr>
              <w:spacing w:beforeLines="50" w:before="120"/>
              <w:rPr>
                <w:rFonts w:eastAsia="맑은 고딕"/>
                <w:kern w:val="2"/>
                <w:lang w:eastAsia="ko-KR"/>
              </w:rPr>
            </w:pPr>
            <w:r>
              <w:rPr>
                <w:rFonts w:hint="eastAsia"/>
                <w:kern w:val="2"/>
                <w:lang w:eastAsia="zh-CN"/>
              </w:rPr>
              <w:t>We</w:t>
            </w:r>
            <w:r>
              <w:rPr>
                <w:kern w:val="2"/>
                <w:lang w:eastAsia="zh-CN"/>
              </w:rPr>
              <w:t xml:space="preserve"> support Alt.1. </w:t>
            </w:r>
          </w:p>
        </w:tc>
      </w:tr>
      <w:tr w:rsidR="00234870" w14:paraId="7EAEB8D0" w14:textId="77777777" w:rsidTr="00E23CF6">
        <w:tc>
          <w:tcPr>
            <w:tcW w:w="1529" w:type="dxa"/>
          </w:tcPr>
          <w:p w14:paraId="051B5E68" w14:textId="46BD0C8C" w:rsidR="00234870" w:rsidRDefault="00234870" w:rsidP="00234870">
            <w:pPr>
              <w:spacing w:beforeLines="50" w:before="120"/>
              <w:rPr>
                <w:rFonts w:eastAsia="맑은 고딕"/>
                <w:kern w:val="2"/>
                <w:lang w:eastAsia="ko-KR"/>
              </w:rPr>
            </w:pPr>
            <w:r>
              <w:rPr>
                <w:iCs/>
                <w:kern w:val="2"/>
                <w:lang w:eastAsia="zh-CN"/>
              </w:rPr>
              <w:t>Qualcomm</w:t>
            </w:r>
          </w:p>
        </w:tc>
        <w:tc>
          <w:tcPr>
            <w:tcW w:w="8105"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맑은 고딕"/>
                <w:kern w:val="2"/>
                <w:lang w:eastAsia="ko-KR"/>
              </w:rPr>
            </w:pPr>
            <w:r>
              <w:rPr>
                <w:lang w:eastAsia="zh-CN"/>
              </w:rPr>
              <w:t>Can you confirm that you were referring to Proposal 1 and its associated text?</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lastRenderedPageBreak/>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 xml:space="preserve">only the SPS HARQ bits subject to deferral from the ‘last’ initial PUCCH </w:t>
      </w:r>
      <w:proofErr w:type="gramStart"/>
      <w:r>
        <w:rPr>
          <w:b/>
          <w:bCs/>
          <w:sz w:val="22"/>
          <w:szCs w:val="22"/>
          <w:lang w:val="en-US" w:eastAsia="zh-CN"/>
        </w:rPr>
        <w:t>slot  are</w:t>
      </w:r>
      <w:proofErr w:type="gramEnd"/>
      <w:r>
        <w:rPr>
          <w:b/>
          <w:bCs/>
          <w:sz w:val="22"/>
          <w:szCs w:val="22"/>
          <w:lang w:val="en-US" w:eastAsia="zh-CN"/>
        </w:rPr>
        <w:t xml:space="preserve"> subject to deferral (SPS HARQ bits from ‘earlier’ initial PUCCH slots are dropped)</w:t>
      </w:r>
    </w:p>
    <w:p w14:paraId="2602AADC" w14:textId="2C83697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030D389B"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w:t>
      </w:r>
      <w:proofErr w:type="gramStart"/>
      <w:r w:rsidR="00991DD9">
        <w:rPr>
          <w:b/>
          <w:bCs/>
          <w:lang w:val="en-US" w:eastAsia="zh-CN"/>
        </w:rPr>
        <w:t xml:space="preserve">ETRI, </w:t>
      </w:r>
      <w:r w:rsidR="0045638F">
        <w:rPr>
          <w:b/>
          <w:bCs/>
          <w:lang w:val="en-US" w:eastAsia="zh-CN"/>
        </w:rPr>
        <w:t xml:space="preserve"> </w:t>
      </w:r>
      <w:r w:rsidRPr="004046F5">
        <w:rPr>
          <w:highlight w:val="yellow"/>
          <w:lang w:val="en-US" w:eastAsia="zh-CN"/>
        </w:rPr>
        <w:t>…</w:t>
      </w:r>
      <w:proofErr w:type="gramEnd"/>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lastRenderedPageBreak/>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맑은 고딕" w:hint="eastAsia"/>
                <w:kern w:val="2"/>
                <w:lang w:eastAsia="ko-KR"/>
              </w:rPr>
              <w:lastRenderedPageBreak/>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맑은 고딕"/>
                <w:kern w:val="2"/>
                <w:lang w:eastAsia="ko-KR"/>
              </w:rPr>
              <w:t xml:space="preserve">Alt.1 - We don’t think that this is general case for optimization. </w:t>
            </w:r>
          </w:p>
        </w:tc>
      </w:tr>
      <w:tr w:rsidR="00A13DD8" w14:paraId="2E71CEAA" w14:textId="77777777" w:rsidTr="00E23CF6">
        <w:tc>
          <w:tcPr>
            <w:tcW w:w="1529" w:type="dxa"/>
          </w:tcPr>
          <w:p w14:paraId="77F24924" w14:textId="68101B3D" w:rsidR="00A13DD8" w:rsidRDefault="00A13DD8" w:rsidP="00A13DD8">
            <w:pPr>
              <w:spacing w:beforeLines="50" w:before="120"/>
              <w:rPr>
                <w:rFonts w:eastAsia="맑은 고딕"/>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맑은 고딕"/>
                <w:kern w:val="2"/>
                <w:lang w:eastAsia="ko-KR"/>
              </w:rPr>
            </w:pPr>
            <w:r>
              <w:rPr>
                <w:rFonts w:eastAsia="맑은 고딕"/>
                <w:kern w:val="2"/>
                <w:lang w:eastAsia="ko-KR"/>
              </w:rPr>
              <w:t xml:space="preserve">To DoCoMo: </w:t>
            </w:r>
            <w:r w:rsidR="00905BA9">
              <w:rPr>
                <w:rFonts w:eastAsia="맑은 고딕"/>
                <w:kern w:val="2"/>
                <w:lang w:eastAsia="ko-KR"/>
              </w:rPr>
              <w:t>we share the same understanding with your example and the description.</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48882F2F"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w:t>
      </w:r>
      <w:proofErr w:type="gramStart"/>
      <w:r w:rsidR="006F2846">
        <w:rPr>
          <w:b/>
          <w:bCs/>
          <w:lang w:val="en-US" w:eastAsia="zh-CN"/>
        </w:rPr>
        <w:t xml:space="preserve">DOCOMO, </w:t>
      </w:r>
      <w:r w:rsidR="0045638F">
        <w:rPr>
          <w:b/>
          <w:bCs/>
          <w:lang w:val="en-US" w:eastAsia="zh-CN"/>
        </w:rPr>
        <w:t xml:space="preserve"> </w:t>
      </w:r>
      <w:r w:rsidR="00E45E1D">
        <w:rPr>
          <w:b/>
          <w:bCs/>
          <w:lang w:val="en-US" w:eastAsia="zh-CN"/>
        </w:rPr>
        <w:t>TCL</w:t>
      </w:r>
      <w:proofErr w:type="gramEnd"/>
      <w:r w:rsidR="00991DD9">
        <w:rPr>
          <w:b/>
          <w:bCs/>
          <w:lang w:val="en-US" w:eastAsia="zh-CN"/>
        </w:rPr>
        <w:t xml:space="preserve">, ETRI, </w:t>
      </w:r>
      <w:r w:rsidRPr="004046F5">
        <w:rPr>
          <w:highlight w:val="yellow"/>
          <w:lang w:val="en-US" w:eastAsia="zh-CN"/>
        </w:rPr>
        <w:t>…</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lastRenderedPageBreak/>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맑은 고딕"/>
                <w:kern w:val="2"/>
                <w:lang w:eastAsia="ko-KR"/>
              </w:rPr>
              <w:t xml:space="preserve">Alt. 2 requires additional specifications for defining additional k1 set due to deferring in case of type 1 HARQ-ACK codebook. </w:t>
            </w:r>
          </w:p>
        </w:tc>
      </w:tr>
      <w:tr w:rsidR="00E45E1D" w14:paraId="3D800663" w14:textId="77777777" w:rsidTr="0073262C">
        <w:tc>
          <w:tcPr>
            <w:tcW w:w="1529" w:type="dxa"/>
          </w:tcPr>
          <w:p w14:paraId="757C84A6"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맑은 고딕"/>
                <w:kern w:val="2"/>
                <w:lang w:eastAsia="ko-KR"/>
              </w:rPr>
            </w:pPr>
            <w:r>
              <w:rPr>
                <w:kern w:val="2"/>
                <w:lang w:eastAsia="zh-CN"/>
              </w:rPr>
              <w:t xml:space="preserve">We support Alt.1. Since this has less specification impact. </w:t>
            </w:r>
          </w:p>
        </w:tc>
      </w:tr>
      <w:tr w:rsidR="00F163BC" w14:paraId="5F746913" w14:textId="77777777" w:rsidTr="00E23CF6">
        <w:tc>
          <w:tcPr>
            <w:tcW w:w="1529" w:type="dxa"/>
          </w:tcPr>
          <w:p w14:paraId="59AC40D1" w14:textId="45347B18" w:rsidR="00F163BC" w:rsidRPr="00E45E1D" w:rsidRDefault="00F163BC" w:rsidP="00F163BC">
            <w:pPr>
              <w:spacing w:beforeLines="50" w:before="120"/>
              <w:rPr>
                <w:rFonts w:eastAsia="맑은 고딕"/>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맑은 고딕"/>
                <w:kern w:val="2"/>
                <w:lang w:eastAsia="ko-KR"/>
              </w:rPr>
            </w:pPr>
            <w:r>
              <w:rPr>
                <w:iCs/>
                <w:kern w:val="2"/>
                <w:lang w:eastAsia="zh-CN"/>
              </w:rPr>
              <w:t>Alt 1. The reasons are mentioned above.</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lastRenderedPageBreak/>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lastRenderedPageBreak/>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lastRenderedPageBreak/>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lastRenderedPageBreak/>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w:t>
      </w:r>
      <w:proofErr w:type="gramStart"/>
      <w:r>
        <w:rPr>
          <w:sz w:val="22"/>
          <w:lang w:val="en-US" w:eastAsia="zh-CN"/>
        </w:rPr>
        <w:t>other</w:t>
      </w:r>
      <w:proofErr w:type="gramEnd"/>
      <w:r>
        <w:rPr>
          <w:sz w:val="22"/>
          <w:lang w:val="en-US" w:eastAsia="zh-CN"/>
        </w:rPr>
        <w:t xml:space="preserve">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w:t>
      </w:r>
      <w:proofErr w:type="gramStart"/>
      <w:r w:rsidRPr="00F70AD8">
        <w:rPr>
          <w:i/>
          <w:iCs/>
          <w:lang w:eastAsia="zh-CN"/>
        </w:rPr>
        <w:t>4 ,</w:t>
      </w:r>
      <w:proofErr w:type="gramEnd"/>
      <w:r w:rsidRPr="00F70AD8">
        <w:rPr>
          <w:i/>
          <w:iCs/>
          <w:lang w:eastAsia="zh-CN"/>
        </w:rPr>
        <w:t xml:space="preserve">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38A3616D"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69AB267D"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71707C6"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lastRenderedPageBreak/>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4C48F0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 xml:space="preserve">ETRI,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2E43E971"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428ED9AC"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26B21543"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w:t>
      </w:r>
      <w:proofErr w:type="gramStart"/>
      <w:r w:rsidR="0060249E">
        <w:rPr>
          <w:b/>
          <w:bCs/>
          <w:lang w:val="en-US" w:eastAsia="zh-CN"/>
        </w:rPr>
        <w:t>Intel,</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BE0BD3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 xml:space="preserve">ETRI,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w:t>
            </w:r>
            <w:r w:rsidR="00A67C7D">
              <w:rPr>
                <w:iCs/>
                <w:kern w:val="2"/>
                <w:lang w:eastAsia="zh-CN"/>
              </w:rPr>
              <w:lastRenderedPageBreak/>
              <w:t xml:space="preserve">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FF046A">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193CE3DB"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747A9D" w14:textId="529A67AC" w:rsidR="00E23CF6" w:rsidRDefault="00E23CF6" w:rsidP="00E23CF6">
            <w:pPr>
              <w:spacing w:beforeLines="50" w:before="120"/>
              <w:rPr>
                <w:iCs/>
                <w:kern w:val="2"/>
                <w:lang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61F657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DAF4599" w14:textId="725C9BC9" w:rsidR="00C85216" w:rsidRDefault="00C85216" w:rsidP="00C85216">
            <w:pPr>
              <w:spacing w:beforeLines="50" w:before="120"/>
              <w:rPr>
                <w:iCs/>
                <w:kern w:val="2"/>
                <w:lang w:eastAsia="zh-CN"/>
              </w:rPr>
            </w:pPr>
            <w:r>
              <w:rPr>
                <w:iCs/>
                <w:kern w:val="2"/>
                <w:lang w:eastAsia="zh-CN"/>
              </w:rPr>
              <w:t xml:space="preserve">This feature will increase the standardization effort though, even if the feature is useful. Can this discussion be taken in the Rel. 16 </w:t>
            </w:r>
            <w:proofErr w:type="spellStart"/>
            <w:r>
              <w:rPr>
                <w:iCs/>
                <w:kern w:val="2"/>
                <w:lang w:eastAsia="zh-CN"/>
              </w:rPr>
              <w:t>eURLLC</w:t>
            </w:r>
            <w:proofErr w:type="spellEnd"/>
            <w:r>
              <w:rPr>
                <w:iCs/>
                <w:kern w:val="2"/>
                <w:lang w:eastAsia="zh-CN"/>
              </w:rPr>
              <w:t xml:space="preserve"> group?</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675161B1"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w:t>
      </w:r>
      <w:proofErr w:type="gramStart"/>
      <w:r w:rsidR="00991DD9">
        <w:rPr>
          <w:b/>
          <w:bCs/>
          <w:lang w:val="en-US" w:eastAsia="zh-CN"/>
        </w:rPr>
        <w:t>ETRI,</w:t>
      </w:r>
      <w:r w:rsidR="00DA344D">
        <w:rPr>
          <w:b/>
          <w:bCs/>
          <w:lang w:val="en-US" w:eastAsia="zh-CN"/>
        </w:rPr>
        <w:t xml:space="preserve"> </w:t>
      </w:r>
      <w:r w:rsidR="003A0FC6">
        <w:rPr>
          <w:b/>
          <w:bCs/>
          <w:lang w:val="en-US" w:eastAsia="zh-CN"/>
        </w:rPr>
        <w:t xml:space="preserve"> </w:t>
      </w:r>
      <w:r w:rsidRPr="004046F5">
        <w:rPr>
          <w:highlight w:val="yellow"/>
          <w:lang w:val="en-US" w:eastAsia="zh-CN"/>
        </w:rPr>
        <w:t>…</w:t>
      </w:r>
      <w:proofErr w:type="gramEnd"/>
    </w:p>
    <w:p w14:paraId="6327FB7D"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lastRenderedPageBreak/>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0F6D3C58"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2B541FB5"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lastRenderedPageBreak/>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1"/>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07D2B9A9"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00991DD9">
        <w:rPr>
          <w:b/>
          <w:bCs/>
          <w:lang w:val="en-US" w:eastAsia="zh-CN"/>
        </w:rPr>
        <w:t xml:space="preserve">ETRI, </w:t>
      </w:r>
      <w:r w:rsidRPr="004046F5">
        <w:rPr>
          <w:highlight w:val="yellow"/>
          <w:lang w:val="en-US" w:eastAsia="zh-CN"/>
        </w:rPr>
        <w:t>…</w:t>
      </w:r>
    </w:p>
    <w:p w14:paraId="5210DA2D"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166EE4">
            <w:pPr>
              <w:pStyle w:val="af1"/>
              <w:numPr>
                <w:ilvl w:val="0"/>
                <w:numId w:val="152"/>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166EE4">
            <w:pPr>
              <w:pStyle w:val="af1"/>
              <w:numPr>
                <w:ilvl w:val="0"/>
                <w:numId w:val="152"/>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166EE4">
            <w:pPr>
              <w:pStyle w:val="af1"/>
              <w:numPr>
                <w:ilvl w:val="0"/>
                <w:numId w:val="152"/>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2B47DF">
        <w:tc>
          <w:tcPr>
            <w:tcW w:w="1529"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05D55731"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w:t>
            </w:r>
            <w:proofErr w:type="gramStart"/>
            <w:r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114B65E1"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A07445">
        <w:rPr>
          <w:b/>
          <w:bCs/>
          <w:lang w:val="en-US" w:eastAsia="zh-CN"/>
        </w:rPr>
        <w:t xml:space="preserve"> </w:t>
      </w:r>
      <w:r w:rsidRPr="004046F5">
        <w:rPr>
          <w:highlight w:val="yellow"/>
          <w:lang w:val="en-US" w:eastAsia="zh-CN"/>
        </w:rPr>
        <w:t>…</w:t>
      </w:r>
    </w:p>
    <w:p w14:paraId="520C2FA5"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E23CF6">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19614AAE"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w:t>
      </w:r>
      <w:proofErr w:type="gramStart"/>
      <w:r w:rsidR="00991DD9">
        <w:rPr>
          <w:b/>
          <w:bCs/>
          <w:lang w:val="en-US" w:eastAsia="zh-CN"/>
        </w:rPr>
        <w:t>ETRI,</w:t>
      </w:r>
      <w:r w:rsidR="00601997">
        <w:rPr>
          <w:b/>
          <w:bCs/>
          <w:lang w:val="en-US" w:eastAsia="zh-CN"/>
        </w:rPr>
        <w:t xml:space="preserve"> </w:t>
      </w:r>
      <w:r w:rsidR="00A07445">
        <w:rPr>
          <w:b/>
          <w:bCs/>
          <w:lang w:val="en-US" w:eastAsia="zh-CN"/>
        </w:rPr>
        <w:t xml:space="preserve"> </w:t>
      </w:r>
      <w:r w:rsidRPr="004046F5">
        <w:rPr>
          <w:highlight w:val="yellow"/>
          <w:lang w:val="en-US" w:eastAsia="zh-CN"/>
        </w:rPr>
        <w:t>…</w:t>
      </w:r>
      <w:proofErr w:type="gramEnd"/>
    </w:p>
    <w:p w14:paraId="45585958"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991DD9">
        <w:rPr>
          <w:b/>
          <w:bCs/>
          <w:lang w:val="en-US" w:eastAsia="zh-CN"/>
        </w:rPr>
        <w:t xml:space="preserve">ETRI, </w:t>
      </w:r>
      <w:r w:rsidRPr="004046F5">
        <w:rPr>
          <w:highlight w:val="yellow"/>
          <w:lang w:val="en-US" w:eastAsia="zh-CN"/>
        </w:rPr>
        <w:t>…</w:t>
      </w:r>
    </w:p>
    <w:p w14:paraId="7138C51C"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2B47DF">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2B47DF">
        <w:tc>
          <w:tcPr>
            <w:tcW w:w="1529" w:type="dxa"/>
          </w:tcPr>
          <w:p w14:paraId="4633B5F3" w14:textId="5D75C003" w:rsidR="00991DD9" w:rsidRDefault="00991DD9" w:rsidP="00991DD9">
            <w:pPr>
              <w:spacing w:beforeLines="50" w:before="120"/>
              <w:rPr>
                <w:kern w:val="2"/>
                <w:lang w:eastAsia="zh-CN"/>
              </w:rPr>
            </w:pPr>
            <w:r>
              <w:rPr>
                <w:rFonts w:eastAsia="맑은 고딕" w:hint="eastAsia"/>
                <w:iCs/>
                <w:kern w:val="2"/>
                <w:lang w:eastAsia="ko-KR"/>
              </w:rPr>
              <w:t>E</w:t>
            </w:r>
            <w:r>
              <w:rPr>
                <w:rFonts w:eastAsia="맑은 고딕"/>
                <w:iCs/>
                <w:kern w:val="2"/>
                <w:lang w:eastAsia="ko-KR"/>
              </w:rPr>
              <w:t>TRI</w:t>
            </w:r>
          </w:p>
        </w:tc>
        <w:tc>
          <w:tcPr>
            <w:tcW w:w="8105" w:type="dxa"/>
          </w:tcPr>
          <w:p w14:paraId="095424C2" w14:textId="77777777" w:rsidR="00991DD9" w:rsidRDefault="00991DD9" w:rsidP="00991DD9">
            <w:pPr>
              <w:spacing w:beforeLines="50" w:before="120"/>
              <w:rPr>
                <w:rFonts w:eastAsia="맑은 고딕"/>
                <w:iCs/>
                <w:kern w:val="2"/>
                <w:lang w:eastAsia="ko-KR"/>
              </w:rPr>
            </w:pPr>
            <w:r>
              <w:rPr>
                <w:rFonts w:eastAsia="맑은 고딕" w:hint="eastAsia"/>
                <w:iCs/>
                <w:kern w:val="2"/>
                <w:lang w:eastAsia="ko-KR"/>
              </w:rPr>
              <w:t>A</w:t>
            </w:r>
            <w:r>
              <w:rPr>
                <w:rFonts w:eastAsia="맑은 고딕"/>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맑은 고딕"/>
                <w:iCs/>
                <w:kern w:val="2"/>
                <w:lang w:eastAsia="ko-KR"/>
              </w:rPr>
              <w:t>Alt 4 may be applied for some cases where SPS HARQ-ACK is retransmitted.</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6A38A40C"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굴림"/>
          <w:b/>
          <w:bCs/>
          <w:i/>
          <w:iCs/>
          <w:sz w:val="24"/>
          <w:szCs w:val="24"/>
          <w:lang w:val="en-US" w:eastAsia="zh-CN"/>
        </w:rPr>
      </w:pPr>
      <w:r w:rsidRPr="00184BBB">
        <w:rPr>
          <w:b/>
          <w:bCs/>
          <w:i/>
          <w:iCs/>
          <w:lang w:eastAsia="zh-CN"/>
        </w:rPr>
        <w:t xml:space="preserve">RAN conclusion on </w:t>
      </w:r>
      <w:proofErr w:type="spellStart"/>
      <w:r w:rsidRPr="00184BBB">
        <w:rPr>
          <w:b/>
          <w:bCs/>
          <w:i/>
          <w:iCs/>
          <w:lang w:eastAsia="zh-CN"/>
        </w:rPr>
        <w:t>IIoT</w:t>
      </w:r>
      <w:proofErr w:type="spellEnd"/>
      <w:r w:rsidRPr="00184BBB">
        <w:rPr>
          <w:b/>
          <w:bCs/>
          <w:i/>
          <w:iCs/>
          <w:lang w:eastAsia="zh-CN"/>
        </w:rPr>
        <w:t xml:space="preserve">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 xml:space="preserve">RAN1 to continue discussion on PUCCH repetition, whether to specify or not, in the </w:t>
      </w:r>
      <w:proofErr w:type="spellStart"/>
      <w:r w:rsidRPr="00184BBB">
        <w:rPr>
          <w:i/>
          <w:iCs/>
          <w:highlight w:val="yellow"/>
          <w:lang w:eastAsia="zh-CN"/>
        </w:rPr>
        <w:t>IIoT</w:t>
      </w:r>
      <w:proofErr w:type="spellEnd"/>
      <w:r w:rsidRPr="00184BBB">
        <w:rPr>
          <w:i/>
          <w:iCs/>
          <w:highlight w:val="yellow"/>
          <w:lang w:eastAsia="zh-CN"/>
        </w:rPr>
        <w: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 xml:space="preserve">The following items are not within scope of the continued discussions in the </w:t>
      </w:r>
      <w:proofErr w:type="spellStart"/>
      <w:r w:rsidRPr="00184BBB">
        <w:rPr>
          <w:i/>
          <w:iCs/>
          <w:highlight w:val="yellow"/>
          <w:lang w:eastAsia="zh-CN"/>
        </w:rPr>
        <w:t>IIoT</w:t>
      </w:r>
      <w:proofErr w:type="spellEnd"/>
      <w:r w:rsidRPr="00184BBB">
        <w:rPr>
          <w:i/>
          <w:iCs/>
          <w:highlight w:val="yellow"/>
          <w:lang w:eastAsia="zh-CN"/>
        </w:rPr>
        <w: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 xml:space="preserve">For the UE CSI/HARQ-ACK feedback enhancements in the </w:t>
      </w:r>
      <w:proofErr w:type="spellStart"/>
      <w:r w:rsidRPr="00184BBB">
        <w:rPr>
          <w:i/>
          <w:iCs/>
          <w:lang w:eastAsia="zh-CN"/>
        </w:rPr>
        <w:t>IIoT</w:t>
      </w:r>
      <w:proofErr w:type="spellEnd"/>
      <w:r w:rsidRPr="00184BBB">
        <w:rPr>
          <w:i/>
          <w:iCs/>
          <w:lang w:eastAsia="zh-CN"/>
        </w:rPr>
        <w: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lastRenderedPageBreak/>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 xml:space="preserve">This skipping would only be applied if the TX parameters from PUCCH repetition to PUCCH repetition change? Otherwise (i.e. no TPC change, no </w:t>
      </w:r>
      <w:proofErr w:type="gramStart"/>
      <w:r w:rsidR="00EC2B76">
        <w:rPr>
          <w:szCs w:val="18"/>
          <w:lang w:val="en-US" w:eastAsia="zh-CN"/>
        </w:rPr>
        <w:t>FH,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lastRenderedPageBreak/>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3AE34B38"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lastRenderedPageBreak/>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proofErr w:type="gramStart"/>
      <w:r w:rsidR="00A5579F" w:rsidRPr="00361829">
        <w:rPr>
          <w:b/>
          <w:bCs/>
          <w:sz w:val="22"/>
          <w:szCs w:val="22"/>
        </w:rPr>
        <w:t xml:space="preserve">factor </w:t>
      </w:r>
      <w:r w:rsidR="00361829" w:rsidRPr="00361829">
        <w:rPr>
          <w:b/>
          <w:bCs/>
          <w:sz w:val="22"/>
          <w:szCs w:val="22"/>
        </w:rPr>
        <w:t>based</w:t>
      </w:r>
      <w:proofErr w:type="gramEnd"/>
      <w:r w:rsidR="00361829" w:rsidRPr="00361829">
        <w:rPr>
          <w:b/>
          <w:bCs/>
          <w:sz w:val="22"/>
          <w:szCs w:val="22"/>
        </w:rPr>
        <w:t xml:space="preserve">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6B1785DB"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3D18E2FF"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case, but would not object to having </w:t>
            </w:r>
            <w:proofErr w:type="gramStart"/>
            <w:r>
              <w:rPr>
                <w:kern w:val="2"/>
                <w:lang w:eastAsia="zh-CN"/>
              </w:rPr>
              <w:t>slot based</w:t>
            </w:r>
            <w:proofErr w:type="gramEnd"/>
            <w:r>
              <w:rPr>
                <w:kern w:val="2"/>
                <w:lang w:eastAsia="zh-CN"/>
              </w:rPr>
              <w:t xml:space="preserve"> repetitions for PF0/2.</w:t>
            </w:r>
          </w:p>
        </w:tc>
      </w:tr>
      <w:tr w:rsidR="00166EE4" w14:paraId="01493381" w14:textId="77777777" w:rsidTr="002B47DF">
        <w:tc>
          <w:tcPr>
            <w:tcW w:w="1529" w:type="dxa"/>
          </w:tcPr>
          <w:p w14:paraId="366F9E49" w14:textId="77777777" w:rsidR="00166EE4" w:rsidRDefault="00166EE4" w:rsidP="00166EE4">
            <w:pPr>
              <w:spacing w:beforeLines="50" w:before="120"/>
              <w:rPr>
                <w:iCs/>
                <w:kern w:val="2"/>
                <w:lang w:eastAsia="zh-CN"/>
              </w:rPr>
            </w:pPr>
          </w:p>
        </w:tc>
        <w:tc>
          <w:tcPr>
            <w:tcW w:w="8105" w:type="dxa"/>
          </w:tcPr>
          <w:p w14:paraId="73182B7C" w14:textId="77777777" w:rsidR="00166EE4" w:rsidRDefault="00166EE4" w:rsidP="00166EE4">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w:t>
      </w:r>
      <w:proofErr w:type="gramStart"/>
      <w:r>
        <w:rPr>
          <w:b/>
          <w:bCs/>
          <w:sz w:val="22"/>
          <w:szCs w:val="22"/>
        </w:rPr>
        <w:t xml:space="preserve">for </w:t>
      </w:r>
      <w:r w:rsidRPr="009E3FD3">
        <w:rPr>
          <w:b/>
          <w:bCs/>
          <w:sz w:val="22"/>
          <w:szCs w:val="22"/>
        </w:rPr>
        <w:t>,</w:t>
      </w:r>
      <w:proofErr w:type="gramEnd"/>
      <w:r w:rsidRPr="009E3FD3">
        <w:rPr>
          <w:b/>
          <w:bCs/>
          <w:sz w:val="22"/>
          <w:szCs w:val="22"/>
        </w:rPr>
        <w:t xml:space="preserve">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1CD7A46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2C8833C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EDA81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lastRenderedPageBreak/>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proofErr w:type="gramStart"/>
            <w:r w:rsidRPr="00532EFF">
              <w:rPr>
                <w:b/>
                <w:kern w:val="2"/>
                <w:u w:val="single"/>
                <w:lang w:eastAsia="zh-CN"/>
              </w:rPr>
              <w:t>So,  Alt.</w:t>
            </w:r>
            <w:proofErr w:type="gramEnd"/>
            <w:r w:rsidRPr="00532EFF">
              <w:rPr>
                <w:b/>
                <w:kern w:val="2"/>
                <w:u w:val="single"/>
                <w:lang w:eastAsia="zh-CN"/>
              </w:rPr>
              <w:t xml:space="preserve">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E23CF6">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w:t>
      </w:r>
      <w:r>
        <w:lastRenderedPageBreak/>
        <w:t xml:space="preserve">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756B3901"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w:t>
      </w:r>
      <w:proofErr w:type="gramStart"/>
      <w:r w:rsidR="00714179">
        <w:rPr>
          <w:b/>
          <w:bCs/>
          <w:lang w:val="en-US" w:eastAsia="zh-CN"/>
        </w:rPr>
        <w:t xml:space="preserve">) </w:t>
      </w:r>
      <w:r w:rsidR="00644C34">
        <w:rPr>
          <w:b/>
          <w:bCs/>
          <w:lang w:val="en-US" w:eastAsia="zh-CN"/>
        </w:rPr>
        <w:t>,</w:t>
      </w:r>
      <w:proofErr w:type="gramEnd"/>
      <w:r w:rsidR="00644C34">
        <w:rPr>
          <w:b/>
          <w:bCs/>
          <w:lang w:val="en-US" w:eastAsia="zh-CN"/>
        </w:rPr>
        <w:t xml:space="preserve">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0082987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w:t>
      </w:r>
      <w:proofErr w:type="gramStart"/>
      <w:r w:rsidR="00EA0C7D">
        <w:rPr>
          <w:b/>
          <w:bCs/>
          <w:lang w:val="en-US" w:eastAsia="zh-CN"/>
        </w:rPr>
        <w:t xml:space="preserve">), </w:t>
      </w:r>
      <w:r w:rsidRPr="004046F5">
        <w:rPr>
          <w:b/>
          <w:bCs/>
          <w:lang w:val="en-US" w:eastAsia="zh-CN"/>
        </w:rPr>
        <w:t xml:space="preserve"> </w:t>
      </w:r>
      <w:r w:rsidRPr="004046F5">
        <w:rPr>
          <w:highlight w:val="yellow"/>
          <w:lang w:val="en-US" w:eastAsia="zh-CN"/>
        </w:rPr>
        <w:t>…</w:t>
      </w:r>
      <w:proofErr w:type="gramEnd"/>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w:t>
            </w:r>
            <w:proofErr w:type="spellStart"/>
            <w:r>
              <w:rPr>
                <w:iCs/>
                <w:kern w:val="2"/>
                <w:lang w:eastAsia="zh-CN"/>
              </w:rPr>
              <w:t>IIoT</w:t>
            </w:r>
            <w:proofErr w:type="spellEnd"/>
            <w:r>
              <w:rPr>
                <w:iCs/>
                <w:kern w:val="2"/>
                <w:lang w:eastAsia="zh-CN"/>
              </w:rPr>
              <w: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lastRenderedPageBreak/>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3E251B6"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af1"/>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lastRenderedPageBreak/>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 xml:space="preserve">Determine the union set of </w:t>
      </w:r>
      <w:proofErr w:type="gramStart"/>
      <w:r>
        <w:rPr>
          <w:lang w:eastAsia="zh-CN"/>
        </w:rPr>
        <w:t>row</w:t>
      </w:r>
      <w:proofErr w:type="gramEnd"/>
      <w:r>
        <w:rPr>
          <w:lang w:eastAsia="zh-CN"/>
        </w:rPr>
        <w:t xml:space="preserve">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 xml:space="preserve">for determining the codebook size is given </w:t>
      </w:r>
      <w:proofErr w:type="gramStart"/>
      <w:r>
        <w:rPr>
          <w:lang w:eastAsia="zh-CN"/>
        </w:rPr>
        <w:t>as  the</w:t>
      </w:r>
      <w:proofErr w:type="gramEnd"/>
      <w:r>
        <w:rPr>
          <w:lang w:eastAsia="zh-CN"/>
        </w:rPr>
        <w:t xml:space="preserv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62FD8F31"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4022677C" w:rsidR="00462A70" w:rsidRDefault="006F0EA7" w:rsidP="002B47DF">
            <w:pPr>
              <w:widowControl w:val="0"/>
              <w:spacing w:beforeLines="50" w:before="120"/>
              <w:rPr>
                <w:kern w:val="2"/>
                <w:lang w:eastAsia="zh-CN"/>
              </w:rPr>
            </w:pPr>
            <w:r>
              <w:rPr>
                <w:kern w:val="2"/>
                <w:lang w:eastAsia="zh-CN"/>
              </w:rPr>
              <w:t>Qualcomm</w:t>
            </w:r>
          </w:p>
        </w:tc>
      </w:tr>
    </w:tbl>
    <w:p w14:paraId="6023ABB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105"/>
        <w:gridCol w:w="985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w:t>
            </w:r>
            <w:proofErr w:type="gramStart"/>
            <w:r>
              <w:rPr>
                <w:rStyle w:val="normaltextrun"/>
                <w:sz w:val="20"/>
                <w:szCs w:val="20"/>
                <w:lang w:val="en-GB"/>
              </w:rPr>
              <w:t>bits</w:t>
            </w:r>
            <w:proofErr w:type="gramEnd"/>
            <w:r>
              <w:rPr>
                <w:rStyle w:val="normaltextrun"/>
                <w:sz w:val="20"/>
                <w:szCs w:val="20"/>
                <w:lang w:val="en-GB"/>
              </w:rPr>
              <w:t>,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lastRenderedPageBreak/>
              <w:drawing>
                <wp:inline distT="0" distB="0" distL="0" distR="0" wp14:anchorId="4B4B1E91" wp14:editId="303E4A47">
                  <wp:extent cx="6120765" cy="147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p>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4C36593"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99A5C51"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 xml:space="preserve">It seems having one common example where the application of the two options is explained and </w:t>
            </w:r>
            <w:r w:rsidRPr="003F417E">
              <w:rPr>
                <w:kern w:val="2"/>
                <w:lang w:eastAsia="zh-CN"/>
              </w:rPr>
              <w:lastRenderedPageBreak/>
              <w:t>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w:t>
            </w:r>
            <w:proofErr w:type="spellStart"/>
            <w:r>
              <w:rPr>
                <w:rStyle w:val="normaltextrun"/>
                <w:sz w:val="20"/>
                <w:szCs w:val="20"/>
                <w:lang w:val="en-GB"/>
              </w:rPr>
              <w:t>subslot</w:t>
            </w:r>
            <w:proofErr w:type="spellEnd"/>
            <w:r>
              <w:rPr>
                <w:rStyle w:val="normaltextrun"/>
                <w:sz w:val="20"/>
                <w:szCs w:val="20"/>
                <w:lang w:val="en-GB"/>
              </w:rPr>
              <w: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w:t>
            </w:r>
            <w:proofErr w:type="gramStart"/>
            <w:r>
              <w:rPr>
                <w:rStyle w:val="normaltextrun"/>
                <w:sz w:val="20"/>
                <w:szCs w:val="20"/>
                <w:lang w:val="en-GB"/>
              </w:rPr>
              <w:t>slot based</w:t>
            </w:r>
            <w:proofErr w:type="gramEnd"/>
            <w:r>
              <w:rPr>
                <w:rStyle w:val="normaltextrun"/>
                <w:sz w:val="20"/>
                <w:szCs w:val="20"/>
                <w:lang w:val="en-GB"/>
              </w:rPr>
              <w:t xml:space="preserve">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56C46DD8"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lastRenderedPageBreak/>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 xml:space="preserve">RRC </w:t>
      </w:r>
      <w:proofErr w:type="gramStart"/>
      <w:r w:rsidRPr="00CC4323">
        <w:rPr>
          <w:lang w:val="fr-FR" w:eastAsia="zh-CN"/>
        </w:rPr>
        <w:t>configurable:</w:t>
      </w:r>
      <w:proofErr w:type="gramEnd"/>
      <w:r w:rsidRPr="00CC4323">
        <w:rPr>
          <w:lang w:val="fr-FR" w:eastAsia="zh-CN"/>
        </w:rPr>
        <w:t xml:space="preserv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vivo [2</w:t>
      </w:r>
      <w:proofErr w:type="gramStart"/>
      <w:r w:rsidR="00B8212A">
        <w:rPr>
          <w:lang w:val="en-US" w:eastAsia="zh-CN"/>
        </w:rPr>
        <w:t xml:space="preserve">], </w:t>
      </w:r>
      <w:r w:rsidR="006936EA">
        <w:rPr>
          <w:lang w:val="en-US" w:eastAsia="zh-CN"/>
        </w:rPr>
        <w:t xml:space="preserve"> </w:t>
      </w:r>
      <w:r w:rsidR="0047188E">
        <w:rPr>
          <w:lang w:val="en-US" w:eastAsia="zh-CN"/>
        </w:rPr>
        <w:t>Nokia</w:t>
      </w:r>
      <w:proofErr w:type="gramEnd"/>
      <w:r w:rsidR="0047188E">
        <w:rPr>
          <w:lang w:val="en-US" w:eastAsia="zh-CN"/>
        </w:rPr>
        <w:t>/NSB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w:t>
      </w:r>
      <w:proofErr w:type="gramStart"/>
      <w:r w:rsidR="001E255E">
        <w:rPr>
          <w:lang w:val="en-US" w:eastAsia="zh-CN"/>
        </w:rPr>
        <w:t>4][</w:t>
      </w:r>
      <w:proofErr w:type="gramEnd"/>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lastRenderedPageBreak/>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lastRenderedPageBreak/>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1"/>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1"/>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1"/>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lastRenderedPageBreak/>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lastRenderedPageBreak/>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28F9E3E2" w:rsidR="00B906CB" w:rsidRPr="006B33FF" w:rsidRDefault="00B906CB" w:rsidP="00B906CB">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2B47DF">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7E072096"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w:t>
            </w:r>
            <w:proofErr w:type="gramStart"/>
            <w:r>
              <w:rPr>
                <w:iCs/>
                <w:kern w:val="2"/>
                <w:lang w:eastAsia="zh-CN"/>
              </w:rPr>
              <w:t>seems</w:t>
            </w:r>
            <w:proofErr w:type="gramEnd"/>
            <w:r>
              <w:rPr>
                <w:iCs/>
                <w:kern w:val="2"/>
                <w:lang w:eastAsia="zh-CN"/>
              </w:rPr>
              <w:t xml:space="preserve">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lastRenderedPageBreak/>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2FBF0CC"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246D8FE"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lastRenderedPageBreak/>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43D05128"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proofErr w:type="gramStart"/>
            <w:r>
              <w:rPr>
                <w:iCs/>
                <w:kern w:val="2"/>
                <w:lang w:eastAsia="zh-CN"/>
              </w:rPr>
              <w:t>1 bit</w:t>
            </w:r>
            <w:proofErr w:type="gramEnd"/>
            <w:r>
              <w:rPr>
                <w:iCs/>
                <w:kern w:val="2"/>
                <w:lang w:eastAsia="zh-CN"/>
              </w:rPr>
              <w:t xml:space="preserve"> field (X=2) – the FFS for the field size can be removed.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426FC338" w:rsidR="0013147F" w:rsidRPr="006B33FF" w:rsidRDefault="0013147F" w:rsidP="0013147F">
      <w:pPr>
        <w:pStyle w:val="af1"/>
        <w:numPr>
          <w:ilvl w:val="1"/>
          <w:numId w:val="130"/>
        </w:numPr>
        <w:jc w:val="both"/>
        <w:rPr>
          <w:b/>
          <w:bCs/>
          <w:lang w:val="en-US" w:eastAsia="zh-CN"/>
        </w:rPr>
      </w:pPr>
      <w:r w:rsidRPr="004046F5">
        <w:rPr>
          <w:b/>
          <w:bCs/>
          <w:lang w:val="en-US" w:eastAsia="zh-CN"/>
        </w:rPr>
        <w:lastRenderedPageBreak/>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xml:space="preserve">, </w:t>
      </w:r>
      <w:proofErr w:type="gramStart"/>
      <w:r w:rsidR="0073262C">
        <w:rPr>
          <w:b/>
          <w:bCs/>
          <w:lang w:val="en-US" w:eastAsia="zh-CN"/>
        </w:rPr>
        <w:t>ETRI,</w:t>
      </w:r>
      <w:r w:rsidRPr="004046F5">
        <w:rPr>
          <w:highlight w:val="yellow"/>
          <w:lang w:val="en-US" w:eastAsia="zh-CN"/>
        </w:rPr>
        <w:t>…</w:t>
      </w:r>
      <w:proofErr w:type="gramEnd"/>
    </w:p>
    <w:p w14:paraId="0105BB6B" w14:textId="140B44F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4A85A41B"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w:t>
      </w:r>
      <w:proofErr w:type="gramStart"/>
      <w:r w:rsidR="003254DA">
        <w:rPr>
          <w:b/>
          <w:bCs/>
          <w:lang w:val="en-US" w:eastAsia="zh-CN"/>
        </w:rPr>
        <w:t xml:space="preserve">Panasonic, </w:t>
      </w:r>
      <w:r w:rsidR="001A35E0">
        <w:rPr>
          <w:b/>
          <w:bCs/>
          <w:lang w:val="en-US" w:eastAsia="zh-CN"/>
        </w:rPr>
        <w:t xml:space="preserve"> ZTE</w:t>
      </w:r>
      <w:proofErr w:type="gramEnd"/>
      <w:r w:rsidR="008A4A70">
        <w:rPr>
          <w:b/>
          <w:bCs/>
          <w:lang w:val="en-US" w:eastAsia="zh-CN"/>
        </w:rPr>
        <w:t>, DOCOMO</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2AA48A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7F8448C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w:t>
      </w:r>
      <w:proofErr w:type="gramStart"/>
      <w:r w:rsidR="00EA0C7D">
        <w:rPr>
          <w:b/>
          <w:bCs/>
          <w:lang w:val="en-US" w:eastAsia="zh-CN"/>
        </w:rPr>
        <w:t>NSB,</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Pr="004046F5">
        <w:rPr>
          <w:highlight w:val="yellow"/>
          <w:lang w:val="en-US" w:eastAsia="zh-CN"/>
        </w:rPr>
        <w:t>…</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w:t>
            </w:r>
            <w:proofErr w:type="gramStart"/>
            <w:r>
              <w:rPr>
                <w:iCs/>
                <w:kern w:val="2"/>
                <w:lang w:eastAsia="zh-CN"/>
              </w:rPr>
              <w:t>are</w:t>
            </w:r>
            <w:proofErr w:type="gramEnd"/>
            <w:r>
              <w:rPr>
                <w:iCs/>
                <w:kern w:val="2"/>
                <w:lang w:eastAsia="zh-CN"/>
              </w:rPr>
              <w:t xml:space="preserve"> different scenarios. </w:t>
            </w:r>
          </w:p>
          <w:p w14:paraId="68CC0445" w14:textId="1CDDDFE8" w:rsidR="00166EE4" w:rsidRDefault="00166EE4" w:rsidP="00166EE4">
            <w:pPr>
              <w:spacing w:beforeLines="50" w:before="120"/>
              <w:rPr>
                <w:iCs/>
                <w:kern w:val="2"/>
                <w:lang w:eastAsia="zh-CN"/>
              </w:rPr>
            </w:pPr>
            <w:r>
              <w:rPr>
                <w:iCs/>
                <w:kern w:val="2"/>
                <w:lang w:eastAsia="zh-CN"/>
              </w:rPr>
              <w:lastRenderedPageBreak/>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lastRenderedPageBreak/>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3D49ED8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QC, </w:t>
      </w:r>
      <w:r w:rsidRPr="004046F5">
        <w:rPr>
          <w:highlight w:val="yellow"/>
          <w:lang w:val="en-US" w:eastAsia="zh-CN"/>
        </w:rPr>
        <w:t>…</w:t>
      </w:r>
    </w:p>
    <w:p w14:paraId="0FF6E26C" w14:textId="6F70447F"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proofErr w:type="gramStart"/>
      <w:r>
        <w:rPr>
          <w:b/>
          <w:bCs/>
          <w:lang w:val="en-US" w:eastAsia="zh-CN"/>
        </w:rPr>
        <w:t>supporting</w:t>
      </w:r>
      <w:r w:rsidRPr="004046F5">
        <w:rPr>
          <w:b/>
          <w:bCs/>
          <w:lang w:val="en-US" w:eastAsia="zh-CN"/>
        </w:rPr>
        <w:t>:</w:t>
      </w:r>
      <w:r w:rsidR="00B155F3">
        <w:rPr>
          <w:b/>
          <w:bCs/>
          <w:lang w:val="en-US" w:eastAsia="zh-CN"/>
        </w:rPr>
        <w:t>Ericsson</w:t>
      </w:r>
      <w:proofErr w:type="spellEnd"/>
      <w:proofErr w:type="gramEnd"/>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4A6BA2FB" w:rsidR="002B47DF" w:rsidRPr="006B33FF" w:rsidRDefault="002B47DF" w:rsidP="002B47DF">
      <w:pPr>
        <w:pStyle w:val="af1"/>
        <w:numPr>
          <w:ilvl w:val="1"/>
          <w:numId w:val="146"/>
        </w:numPr>
        <w:jc w:val="both"/>
        <w:rPr>
          <w:b/>
          <w:bCs/>
          <w:lang w:val="en-US" w:eastAsia="zh-CN"/>
        </w:rPr>
      </w:pPr>
      <w:r w:rsidRPr="004046F5">
        <w:rPr>
          <w:b/>
          <w:bCs/>
          <w:lang w:val="en-US" w:eastAsia="zh-CN"/>
        </w:rPr>
        <w:lastRenderedPageBreak/>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r w:rsidR="001D648B">
        <w:rPr>
          <w:b/>
          <w:lang w:val="en-US" w:eastAsia="zh-CN"/>
        </w:rPr>
        <w:t>,</w:t>
      </w:r>
      <w:r w:rsidRPr="004046F5">
        <w:rPr>
          <w:highlight w:val="yellow"/>
          <w:lang w:val="en-US" w:eastAsia="zh-CN"/>
        </w:rPr>
        <w:t>…</w:t>
      </w:r>
      <w:proofErr w:type="gramEnd"/>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3062CF1D"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2B47DF">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08A050B"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B10BCB">
        <w:rPr>
          <w:b/>
          <w:bCs/>
          <w:lang w:val="en-US" w:eastAsia="zh-CN"/>
        </w:rPr>
        <w:t xml:space="preserve"> </w:t>
      </w:r>
      <w:r w:rsidRPr="004046F5">
        <w:rPr>
          <w:highlight w:val="yellow"/>
          <w:lang w:val="en-US" w:eastAsia="zh-CN"/>
        </w:rPr>
        <w:t>…</w:t>
      </w:r>
    </w:p>
    <w:p w14:paraId="61C7A8B1" w14:textId="33A4E30B"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576C90B5"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Pr="004046F5">
        <w:rPr>
          <w:highlight w:val="yellow"/>
          <w:lang w:val="en-US" w:eastAsia="zh-CN"/>
        </w:rPr>
        <w:t>…</w:t>
      </w:r>
    </w:p>
    <w:p w14:paraId="66FD651C" w14:textId="6FD25B51"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w:t>
      </w:r>
      <w:proofErr w:type="gramStart"/>
      <w:r w:rsidR="00DD44A7">
        <w:rPr>
          <w:b/>
          <w:bCs/>
          <w:lang w:val="en-US" w:eastAsia="zh-CN"/>
        </w:rPr>
        <w:t>NSB</w:t>
      </w:r>
      <w:r w:rsidR="006F2EFF">
        <w:rPr>
          <w:b/>
          <w:bCs/>
          <w:lang w:val="en-US" w:eastAsia="zh-CN"/>
        </w:rPr>
        <w:t>,QC</w:t>
      </w:r>
      <w:proofErr w:type="gramEnd"/>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E93168">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lastRenderedPageBreak/>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1227A8A8"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0BDE9957"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xml:space="preserve">, QC, </w:t>
      </w:r>
      <w:r w:rsidRPr="004046F5">
        <w:rPr>
          <w:highlight w:val="yellow"/>
          <w:lang w:val="en-US" w:eastAsia="zh-CN"/>
        </w:rPr>
        <w:t>…</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58785D9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3AED6FB7"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167A2A00"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5E81ED7D"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1"/>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3E8B395"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xml:space="preserve">, </w:t>
      </w:r>
      <w:proofErr w:type="gramStart"/>
      <w:r w:rsidR="000327B6">
        <w:rPr>
          <w:b/>
          <w:bCs/>
          <w:lang w:val="en-US" w:eastAsia="zh-CN"/>
        </w:rPr>
        <w:t>DOCOMO</w:t>
      </w:r>
      <w:r w:rsidR="00293A2D">
        <w:rPr>
          <w:b/>
          <w:bCs/>
          <w:lang w:val="en-US" w:eastAsia="zh-CN"/>
        </w:rPr>
        <w:t xml:space="preserve"> </w:t>
      </w:r>
      <w:r w:rsidR="001B00E7">
        <w:rPr>
          <w:b/>
          <w:bCs/>
          <w:lang w:val="en-US" w:eastAsia="zh-CN"/>
        </w:rPr>
        <w:t xml:space="preserve"> </w:t>
      </w:r>
      <w:r w:rsidRPr="004046F5">
        <w:rPr>
          <w:highlight w:val="yellow"/>
          <w:lang w:val="en-US" w:eastAsia="zh-CN"/>
        </w:rPr>
        <w:t>…</w:t>
      </w:r>
      <w:proofErr w:type="gramEnd"/>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w:t>
            </w:r>
            <w:r>
              <w:rPr>
                <w:rStyle w:val="normaltextrun"/>
                <w:color w:val="000000"/>
                <w:shd w:val="clear" w:color="auto" w:fill="FFFFFF"/>
              </w:rPr>
              <w:lastRenderedPageBreak/>
              <w:t>is whether allow different reference between step 1 and step 2, which is secondary. The primary open issue is to agree on the 3 steps procedure.</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2B6B96F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xml:space="preserve">, </w:t>
      </w:r>
      <w:proofErr w:type="gramStart"/>
      <w:r w:rsidR="00E034AE">
        <w:rPr>
          <w:b/>
          <w:bCs/>
          <w:lang w:val="en-US" w:eastAsia="zh-CN"/>
        </w:rPr>
        <w:t>QC</w:t>
      </w:r>
      <w:r w:rsidR="00EC43D7">
        <w:rPr>
          <w:b/>
          <w:bCs/>
          <w:lang w:val="en-US" w:eastAsia="zh-CN"/>
        </w:rPr>
        <w:t xml:space="preserve"> </w:t>
      </w:r>
      <w:r w:rsidR="001B00E7">
        <w:rPr>
          <w:b/>
          <w:bCs/>
          <w:lang w:val="en-US" w:eastAsia="zh-CN"/>
        </w:rPr>
        <w:t xml:space="preserve"> </w:t>
      </w:r>
      <w:r w:rsidRPr="004046F5">
        <w:rPr>
          <w:highlight w:val="yellow"/>
          <w:lang w:val="en-US" w:eastAsia="zh-CN"/>
        </w:rPr>
        <w:t>…</w:t>
      </w:r>
      <w:proofErr w:type="gramEnd"/>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proofErr w:type="gramStart"/>
      <w:r w:rsidR="00644C34">
        <w:rPr>
          <w:b/>
          <w:bCs/>
          <w:lang w:val="en-US" w:eastAsia="zh-CN"/>
        </w:rPr>
        <w:t>),</w:t>
      </w:r>
      <w:r w:rsidRPr="004046F5">
        <w:rPr>
          <w:highlight w:val="yellow"/>
          <w:lang w:val="en-US" w:eastAsia="zh-CN"/>
        </w:rPr>
        <w:t>…</w:t>
      </w:r>
      <w:proofErr w:type="gramEnd"/>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w:t>
      </w:r>
      <w:r w:rsidRPr="004046F5">
        <w:rPr>
          <w:b/>
          <w:bCs/>
        </w:rPr>
        <w:lastRenderedPageBreak/>
        <w:t>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3AE135E4"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0156AB">
        <w:rPr>
          <w:b/>
          <w:bCs/>
          <w:lang w:val="en-US" w:eastAsia="zh-CN"/>
        </w:rPr>
        <w:t xml:space="preserve">, ETRI,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4C036FB4"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 xml:space="preserve">s multiplexing of HARQ-ACK and </w:t>
            </w:r>
            <w:proofErr w:type="gramStart"/>
            <w:r>
              <w:rPr>
                <w:kern w:val="2"/>
                <w:lang w:eastAsia="zh-CN"/>
              </w:rPr>
              <w:t>other</w:t>
            </w:r>
            <w:proofErr w:type="gramEnd"/>
            <w:r>
              <w:rPr>
                <w:kern w:val="2"/>
                <w:lang w:eastAsia="zh-CN"/>
              </w:rPr>
              <w:t xml:space="preserve">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lastRenderedPageBreak/>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048CCB2" w14:textId="6F0E0378" w:rsidR="0016147A" w:rsidRDefault="0016147A" w:rsidP="00166EE4">
            <w:pPr>
              <w:widowControl w:val="0"/>
              <w:spacing w:beforeLines="50" w:before="120"/>
              <w:rPr>
                <w:iCs/>
                <w:kern w:val="2"/>
                <w:lang w:eastAsia="zh-CN"/>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 </w:t>
            </w:r>
            <w:r>
              <w:rPr>
                <w:rStyle w:val="eop"/>
                <w:color w:val="000000"/>
                <w:shd w:val="clear" w:color="auto" w:fill="FFFFFF"/>
              </w:rPr>
              <w:t> </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 xml:space="preserve">Samsung [8] (see </w:t>
      </w:r>
      <w:bookmarkStart w:id="13" w:name="_GoBack"/>
      <w:bookmarkEnd w:id="13"/>
      <w:r>
        <w:rPr>
          <w:lang w:val="en-US" w:eastAsia="zh-CN"/>
        </w:rPr>
        <w:t>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w:t>
      </w:r>
      <w:proofErr w:type="spellStart"/>
      <w:r>
        <w:rPr>
          <w:lang w:eastAsia="x-none"/>
        </w:rPr>
        <w:t>IIoT</w:t>
      </w:r>
      <w:proofErr w:type="spellEnd"/>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 xml:space="preserve">Discussion on HARQ-ACK enhancements for </w:t>
      </w:r>
      <w:proofErr w:type="spellStart"/>
      <w:r>
        <w:rPr>
          <w:lang w:eastAsia="x-none"/>
        </w:rPr>
        <w:t>eURLLC</w:t>
      </w:r>
      <w:proofErr w:type="spellEnd"/>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w:t>
      </w:r>
      <w:proofErr w:type="spellStart"/>
      <w:r>
        <w:rPr>
          <w:lang w:eastAsia="x-none"/>
        </w:rPr>
        <w:t>IIoT</w:t>
      </w:r>
      <w:proofErr w:type="spellEnd"/>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lastRenderedPageBreak/>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w:t>
      </w:r>
      <w:proofErr w:type="spellStart"/>
      <w:r>
        <w:rPr>
          <w:lang w:eastAsia="x-none"/>
        </w:rPr>
        <w:t>IIoT</w:t>
      </w:r>
      <w:proofErr w:type="spellEnd"/>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w:t>
      </w:r>
      <w:proofErr w:type="spellStart"/>
      <w:r w:rsidR="00700711" w:rsidRPr="00700711">
        <w:t>IIoT</w:t>
      </w:r>
      <w:proofErr w:type="spellEnd"/>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lastRenderedPageBreak/>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9" w:history="1">
        <w:r w:rsidRPr="001C211B">
          <w:rPr>
            <w:rStyle w:val="aa"/>
            <w:sz w:val="24"/>
            <w:szCs w:val="24"/>
          </w:rPr>
          <w:t>RP-202872</w:t>
        </w:r>
      </w:hyperlink>
    </w:p>
    <w:p w14:paraId="467DF708" w14:textId="77777777" w:rsidR="001C211B" w:rsidRPr="001C211B" w:rsidRDefault="001C211B" w:rsidP="001C211B">
      <w:pPr>
        <w:spacing w:after="0"/>
        <w:rPr>
          <w:rFonts w:eastAsia="굴림"/>
          <w:b/>
          <w:bCs/>
          <w:sz w:val="24"/>
          <w:szCs w:val="24"/>
          <w:lang w:val="en-US" w:eastAsia="zh-CN"/>
        </w:rPr>
      </w:pPr>
      <w:r w:rsidRPr="001C211B">
        <w:rPr>
          <w:b/>
          <w:bCs/>
          <w:lang w:eastAsia="zh-CN"/>
        </w:rPr>
        <w:t xml:space="preserve">RAN conclusion on </w:t>
      </w:r>
      <w:proofErr w:type="spellStart"/>
      <w:r w:rsidRPr="001C211B">
        <w:rPr>
          <w:b/>
          <w:bCs/>
          <w:lang w:eastAsia="zh-CN"/>
        </w:rPr>
        <w:t>IIoT</w:t>
      </w:r>
      <w:proofErr w:type="spellEnd"/>
      <w:r w:rsidRPr="001C211B">
        <w:rPr>
          <w:b/>
          <w:bCs/>
          <w:lang w:eastAsia="zh-CN"/>
        </w:rPr>
        <w:t xml:space="preserve">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 xml:space="preserve">RAN1 to continue discussion on PUCCH repetition, whether to specify or not, in the </w:t>
      </w:r>
      <w:proofErr w:type="spellStart"/>
      <w:r w:rsidRPr="001C211B">
        <w:rPr>
          <w:lang w:eastAsia="zh-CN"/>
        </w:rPr>
        <w:t>IIoT</w:t>
      </w:r>
      <w:proofErr w:type="spellEnd"/>
      <w:r w:rsidRPr="001C211B">
        <w:rPr>
          <w:lang w:eastAsia="zh-CN"/>
        </w:rPr>
        <w: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 xml:space="preserve">The following items are not within scope of the continued discussions in the </w:t>
      </w:r>
      <w:proofErr w:type="spellStart"/>
      <w:r w:rsidRPr="001C211B">
        <w:rPr>
          <w:lang w:eastAsia="zh-CN"/>
        </w:rPr>
        <w:t>IIoT</w:t>
      </w:r>
      <w:proofErr w:type="spellEnd"/>
      <w:r w:rsidRPr="001C211B">
        <w:rPr>
          <w:lang w:eastAsia="zh-CN"/>
        </w:rPr>
        <w: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 xml:space="preserve">For the UE CSI/HARQ-ACK feedback enhancements in the </w:t>
      </w:r>
      <w:proofErr w:type="spellStart"/>
      <w:r w:rsidRPr="001C211B">
        <w:rPr>
          <w:lang w:eastAsia="zh-CN"/>
        </w:rPr>
        <w:t>IIoT</w:t>
      </w:r>
      <w:proofErr w:type="spellEnd"/>
      <w:r w:rsidRPr="001C211B">
        <w:rPr>
          <w:lang w:eastAsia="zh-CN"/>
        </w:rPr>
        <w: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lastRenderedPageBreak/>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lastRenderedPageBreak/>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0"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맑은 고딕"/>
          <w:iCs/>
          <w:lang w:eastAsia="zh-CN"/>
        </w:rPr>
      </w:pPr>
      <w:r w:rsidRPr="00DA64B4">
        <w:rPr>
          <w:rFonts w:eastAsia="맑은 고딕"/>
          <w:iCs/>
          <w:lang w:eastAsia="zh-CN"/>
        </w:rPr>
        <w:lastRenderedPageBreak/>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w:t>
      </w:r>
      <w:proofErr w:type="gramStart"/>
      <w:r w:rsidRPr="00EB675D">
        <w:rPr>
          <w:b/>
          <w:i/>
          <w:iCs/>
        </w:rPr>
        <w:t>:  “</w:t>
      </w:r>
      <w:proofErr w:type="gramEnd"/>
      <w:r w:rsidRPr="00EB675D">
        <w:rPr>
          <w:b/>
          <w:i/>
          <w:iCs/>
        </w:rPr>
        <w:t>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w:t>
      </w:r>
      <w:proofErr w:type="spellStart"/>
      <w:r>
        <w:t>IIoT</w:t>
      </w:r>
      <w:proofErr w:type="spellEnd"/>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Proposal 3.3: RAN1 to discuss changes to the PUCCH repetition framework for URLLC/</w:t>
      </w:r>
      <w:proofErr w:type="spellStart"/>
      <w:r>
        <w:rPr>
          <w:b/>
          <w:bCs/>
          <w:lang w:eastAsia="x-none"/>
        </w:rPr>
        <w:t>IIoT</w:t>
      </w:r>
      <w:proofErr w:type="spellEnd"/>
      <w:r>
        <w:rPr>
          <w:b/>
          <w:bCs/>
          <w:lang w:eastAsia="x-none"/>
        </w:rPr>
        <w:t xml:space="preserve">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w:t>
      </w:r>
      <w:proofErr w:type="gramStart"/>
      <w:r>
        <w:rPr>
          <w:b/>
          <w:bCs/>
        </w:rPr>
        <w:t>target</w:t>
      </w:r>
      <w:proofErr w:type="gramEnd"/>
      <w:r>
        <w:rPr>
          <w:b/>
          <w:bCs/>
        </w:rPr>
        <w:t xml:space="preserve">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w:t>
      </w:r>
      <w:proofErr w:type="gramStart"/>
      <w:r>
        <w:rPr>
          <w:b/>
          <w:bCs/>
        </w:rPr>
        <w:t>bit</w:t>
      </w:r>
      <w:proofErr w:type="gramEnd"/>
      <w:r>
        <w:rPr>
          <w:b/>
          <w:bCs/>
        </w:rPr>
        <w:t xml:space="preserve">}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w:t>
      </w:r>
      <w:proofErr w:type="gramStart"/>
      <w:r>
        <w:rPr>
          <w:b/>
          <w:bCs/>
        </w:rPr>
        <w:t>bit</w:t>
      </w:r>
      <w:proofErr w:type="gramEnd"/>
      <w:r>
        <w:rPr>
          <w:b/>
          <w:bCs/>
        </w:rPr>
        <w:t xml:space="preserve">}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w:t>
      </w:r>
      <w:proofErr w:type="gramStart"/>
      <w:r>
        <w:rPr>
          <w:b/>
          <w:bCs/>
        </w:rPr>
        <w:t>an</w:t>
      </w:r>
      <w:proofErr w:type="gramEnd"/>
      <w:r>
        <w:rPr>
          <w:b/>
          <w:bCs/>
        </w:rPr>
        <w:t xml:space="preserve">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af1"/>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w:t>
      </w:r>
      <w:proofErr w:type="gramStart"/>
      <w:r>
        <w:rPr>
          <w:b/>
          <w:bCs/>
        </w:rPr>
        <w:t>an</w:t>
      </w:r>
      <w:proofErr w:type="gramEnd"/>
      <w:r>
        <w:rPr>
          <w:b/>
          <w:bCs/>
        </w:rPr>
        <w:t xml:space="preserve">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1"/>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w:t>
      </w:r>
      <w:proofErr w:type="gramStart"/>
      <w:r>
        <w:rPr>
          <w:b/>
          <w:bCs/>
        </w:rPr>
        <w:t>an</w:t>
      </w:r>
      <w:proofErr w:type="gramEnd"/>
      <w:r>
        <w:rPr>
          <w:b/>
          <w:bCs/>
        </w:rPr>
        <w:t xml:space="preserve">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 xml:space="preserve">HARQ-ACK Enhancements for </w:t>
      </w:r>
      <w:proofErr w:type="spellStart"/>
      <w:r>
        <w:t>IIoT</w:t>
      </w:r>
      <w:proofErr w:type="spellEnd"/>
      <w:r>
        <w: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gramStart"/>
      <w:r w:rsidRPr="00171D7D">
        <w:rPr>
          <w:b/>
          <w:bCs/>
          <w:sz w:val="20"/>
          <w:szCs w:val="20"/>
        </w:rPr>
        <w:t>^(</w:t>
      </w:r>
      <w:proofErr w:type="spellStart"/>
      <w:proofErr w:type="gramEnd"/>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 xml:space="preserve">Discussion on HARQ-ACK enhancements for </w:t>
      </w:r>
      <w:proofErr w:type="spellStart"/>
      <w:r>
        <w:t>eURLLC</w:t>
      </w:r>
      <w:proofErr w:type="spellEnd"/>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맑은 고딕"/>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 xml:space="preserve">RRC configures N&gt;1 report </w:t>
      </w:r>
      <w:proofErr w:type="gramStart"/>
      <w:r>
        <w:rPr>
          <w:b/>
          <w:lang w:val="en-US"/>
        </w:rPr>
        <w:t>states</w:t>
      </w:r>
      <w:proofErr w:type="gramEnd"/>
      <w:r>
        <w:rPr>
          <w:b/>
          <w:lang w:val="en-US"/>
        </w:rPr>
        <w:t xml:space="preserve">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 xml:space="preserve">Proposal 11: Confirm the working assumption that one-shot triggering (by a DL assignment) of HARQ-ACK re-transmission on a PUCCH resource other than enhanced Type 2 or (enhanced) Type 3 HARQ-ACK </w:t>
      </w:r>
      <w:proofErr w:type="gramStart"/>
      <w:r w:rsidRPr="00477713">
        <w:rPr>
          <w:rFonts w:ascii="Times New Roman" w:hAnsi="Times New Roman" w:cs="Times New Roman"/>
          <w:b/>
          <w:i/>
          <w:sz w:val="20"/>
          <w:szCs w:val="20"/>
        </w:rPr>
        <w:t>CB  in</w:t>
      </w:r>
      <w:proofErr w:type="gramEnd"/>
      <w:r w:rsidRPr="00477713">
        <w:rPr>
          <w:rFonts w:ascii="Times New Roman" w:hAnsi="Times New Roman" w:cs="Times New Roman"/>
          <w:b/>
          <w:i/>
          <w:sz w:val="20"/>
          <w:szCs w:val="20"/>
        </w:rPr>
        <w:t xml:space="preserve">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proofErr w:type="gramStart"/>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 xml:space="preserve">HARQ-ACK feedback enhancement for </w:t>
      </w:r>
      <w:proofErr w:type="spellStart"/>
      <w:r>
        <w:t>IIoT</w:t>
      </w:r>
      <w:proofErr w:type="spellEnd"/>
      <w:r>
        <w: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w:t>
      </w:r>
      <w:proofErr w:type="spellStart"/>
      <w:r>
        <w:t>IIoT</w:t>
      </w:r>
      <w:proofErr w:type="spellEnd"/>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w:t>
      </w:r>
      <w:proofErr w:type="spellStart"/>
      <w:r w:rsidRPr="00DB233E">
        <w:rPr>
          <w:rFonts w:eastAsia="DengXian"/>
          <w:b/>
          <w:i/>
          <w:lang w:eastAsia="zh-CN"/>
        </w:rPr>
        <w:t>subslot</w:t>
      </w:r>
      <w:proofErr w:type="spellEnd"/>
      <w:r w:rsidRPr="00DB233E">
        <w:rPr>
          <w:rFonts w:eastAsia="DengXian"/>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proofErr w:type="gramStart"/>
      <w:r w:rsidRPr="00051EDC">
        <w:rPr>
          <w:b w:val="0"/>
          <w:bCs w:val="0"/>
          <w:vertAlign w:val="subscript"/>
          <w:lang w:eastAsia="zh-TW"/>
        </w:rPr>
        <w:t>eff,max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w:t>
      </w:r>
      <w:proofErr w:type="gramStart"/>
      <w:r w:rsidRPr="00916784">
        <w:rPr>
          <w:lang w:eastAsia="zh-TW"/>
        </w:rPr>
        <w:t>respectively.</w:t>
      </w:r>
      <w:r w:rsidRPr="00051EDC">
        <w:rPr>
          <w:lang w:eastAsia="zh-TW"/>
        </w:rPr>
        <w:t>.</w:t>
      </w:r>
      <w:proofErr w:type="gramEnd"/>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proofErr w:type="gramStart"/>
      <w:r w:rsidRPr="00207679">
        <w:rPr>
          <w:b/>
          <w:i/>
        </w:rPr>
        <w:t>well planned</w:t>
      </w:r>
      <w:proofErr w:type="spellEnd"/>
      <w:proofErr w:type="gram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w:t>
      </w:r>
      <w:proofErr w:type="gramStart"/>
      <w:r w:rsidRPr="00B95F1C">
        <w:rPr>
          <w:b/>
          <w:bCs/>
          <w:i/>
          <w:iCs/>
          <w:lang w:eastAsia="zh-CN"/>
        </w:rPr>
        <w:t>4 ,</w:t>
      </w:r>
      <w:proofErr w:type="gramEnd"/>
      <w:r w:rsidRPr="00B95F1C">
        <w:rPr>
          <w:b/>
          <w:bCs/>
          <w:i/>
          <w:iCs/>
          <w:lang w:eastAsia="zh-CN"/>
        </w:rPr>
        <w:t xml:space="preserve">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For sub-</w:t>
      </w:r>
      <w:proofErr w:type="gramStart"/>
      <w:r>
        <w:rPr>
          <w:b/>
          <w:i/>
          <w:lang w:eastAsia="zh-CN"/>
        </w:rPr>
        <w:t>slot based</w:t>
      </w:r>
      <w:proofErr w:type="gramEnd"/>
      <w:r>
        <w:rPr>
          <w:b/>
          <w:i/>
          <w:lang w:eastAsia="zh-CN"/>
        </w:rPr>
        <w:t xml:space="preserve">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w:t>
      </w:r>
      <w:proofErr w:type="gramStart"/>
      <w:r>
        <w:t>. :</w:t>
      </w:r>
      <w:proofErr w:type="gramEnd"/>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proofErr w:type="gramStart"/>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gramStart"/>
      <w:r w:rsidRPr="00FF75DE">
        <w:rPr>
          <w:rFonts w:ascii="Times New Roman" w:hAnsi="Times New Roman"/>
          <w:i/>
          <w:iCs/>
          <w:sz w:val="20"/>
          <w:lang w:eastAsia="x-none"/>
        </w:rPr>
        <w:t>cells</w:t>
      </w:r>
      <w:proofErr w:type="gramEnd"/>
      <w:r w:rsidRPr="00FF75DE">
        <w:rPr>
          <w:rFonts w:ascii="Times New Roman" w:hAnsi="Times New Roman"/>
          <w:i/>
          <w:iCs/>
          <w:sz w:val="20"/>
          <w:lang w:eastAsia="x-none"/>
        </w:rPr>
        <w:t xml:space="preserve">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gramStart"/>
      <w:r w:rsidRPr="00FF75DE">
        <w:rPr>
          <w:rFonts w:ascii="Times New Roman" w:hAnsi="Times New Roman"/>
          <w:i/>
          <w:iCs/>
          <w:sz w:val="20"/>
          <w:lang w:eastAsia="x-none"/>
        </w:rPr>
        <w:t>priority</w:t>
      </w:r>
      <w:proofErr w:type="gram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w:t>
      </w:r>
      <w:proofErr w:type="gramStart"/>
      <w:r w:rsidRPr="00FF75DE">
        <w:rPr>
          <w:rFonts w:ascii="Times New Roman" w:hAnsi="Times New Roman"/>
          <w:i/>
          <w:iCs/>
          <w:sz w:val="20"/>
          <w:lang w:val="en-GB"/>
        </w:rPr>
        <w:t>a</w:t>
      </w:r>
      <w:proofErr w:type="gramEnd"/>
      <w:r w:rsidRPr="00FF75DE">
        <w:rPr>
          <w:rFonts w:ascii="Times New Roman" w:hAnsi="Times New Roman"/>
          <w:i/>
          <w:iCs/>
          <w:sz w:val="20"/>
          <w:lang w:val="en-GB"/>
        </w:rPr>
        <w:t xml:space="preserve">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w:t>
      </w:r>
      <w:proofErr w:type="gramStart"/>
      <w:r w:rsidRPr="00FF75DE">
        <w:rPr>
          <w:rFonts w:ascii="Times New Roman" w:hAnsi="Times New Roman"/>
          <w:i/>
          <w:iCs/>
          <w:sz w:val="20"/>
        </w:rPr>
        <w:t>1:</w:t>
      </w:r>
      <w:proofErr w:type="gramEnd"/>
      <w:r w:rsidRPr="00FF75DE">
        <w:rPr>
          <w:rFonts w:ascii="Times New Roman" w:hAnsi="Times New Roman"/>
          <w:i/>
          <w:iCs/>
          <w:sz w:val="20"/>
        </w:rPr>
        <w:t xml:space="preserve">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w:t>
      </w:r>
      <w:proofErr w:type="gramStart"/>
      <w:r w:rsidRPr="00FF75DE">
        <w:rPr>
          <w:rFonts w:ascii="Times New Roman" w:hAnsi="Times New Roman"/>
          <w:i/>
          <w:iCs/>
          <w:sz w:val="20"/>
        </w:rPr>
        <w:t>2:</w:t>
      </w:r>
      <w:proofErr w:type="gramEnd"/>
      <w:r w:rsidRPr="00FF75DE">
        <w:rPr>
          <w:rFonts w:ascii="Times New Roman" w:hAnsi="Times New Roman"/>
          <w:i/>
          <w:iCs/>
          <w:sz w:val="20"/>
        </w:rPr>
        <w:t xml:space="preserve">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w:t>
      </w:r>
      <w:proofErr w:type="gramStart"/>
      <w:r w:rsidRPr="00FF75DE">
        <w:rPr>
          <w:rFonts w:ascii="Times New Roman" w:hAnsi="Times New Roman"/>
          <w:i/>
          <w:iCs/>
          <w:sz w:val="20"/>
        </w:rPr>
        <w:t>3:</w:t>
      </w:r>
      <w:proofErr w:type="gramEnd"/>
      <w:r w:rsidRPr="00FF75DE">
        <w:rPr>
          <w:rFonts w:ascii="Times New Roman" w:hAnsi="Times New Roman"/>
          <w:i/>
          <w:iCs/>
          <w:sz w:val="20"/>
        </w:rPr>
        <w:t xml:space="preserve">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proofErr w:type="gramStart"/>
      <w:r w:rsidRPr="00576ADF">
        <w:rPr>
          <w:b/>
          <w:bCs/>
          <w:i/>
          <w:iCs/>
          <w:vertAlign w:val="subscript"/>
        </w:rPr>
        <w:t>def,max</w:t>
      </w:r>
      <w:r w:rsidRPr="00576ADF">
        <w:rPr>
          <w:b/>
          <w:bCs/>
          <w:iCs/>
          <w:vertAlign w:val="subscript"/>
        </w:rPr>
        <w:t>.</w:t>
      </w:r>
      <w:proofErr w:type="gramEnd"/>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proofErr w:type="gramStart"/>
      <w:r w:rsidRPr="00707469">
        <w:rPr>
          <w:b/>
          <w:lang w:val="en-US" w:eastAsia="zh-CN"/>
        </w:rPr>
        <w:t>symbol.s</w:t>
      </w:r>
      <w:proofErr w:type="spellEnd"/>
      <w:proofErr w:type="gramEnd"/>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w:t>
      </w:r>
      <w:proofErr w:type="spellStart"/>
      <w:r>
        <w:t>IIoT</w:t>
      </w:r>
      <w:proofErr w:type="spellEnd"/>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Pr>
          <w:rFonts w:eastAsia="바탕"/>
          <w:i/>
          <w:iCs/>
          <w:sz w:val="22"/>
          <w:szCs w:val="28"/>
        </w:rPr>
        <w:t>1</w:t>
      </w:r>
      <w:r w:rsidRPr="00E41B2A">
        <w:rPr>
          <w:rFonts w:eastAsia="바탕"/>
          <w:i/>
          <w:iCs/>
          <w:sz w:val="22"/>
          <w:szCs w:val="28"/>
        </w:rPr>
        <w:t>: When enhanced Type-3 HARQ-ACK CB</w:t>
      </w:r>
      <w:r>
        <w:rPr>
          <w:rFonts w:eastAsia="바탕"/>
          <w:i/>
          <w:iCs/>
          <w:sz w:val="22"/>
          <w:szCs w:val="28"/>
        </w:rPr>
        <w:t xml:space="preserve"> with smaller size </w:t>
      </w:r>
      <w:r w:rsidRPr="00E41B2A">
        <w:rPr>
          <w:rFonts w:eastAsia="바탕"/>
          <w:i/>
          <w:iCs/>
          <w:sz w:val="22"/>
          <w:szCs w:val="28"/>
        </w:rPr>
        <w:t>is used for at least HARQ-ACK retransmission</w:t>
      </w:r>
      <w:r>
        <w:rPr>
          <w:rFonts w:eastAsia="바탕"/>
          <w:i/>
          <w:iCs/>
          <w:sz w:val="22"/>
          <w:szCs w:val="28"/>
        </w:rPr>
        <w:t>,</w:t>
      </w:r>
      <w:r w:rsidRPr="00E41B2A">
        <w:rPr>
          <w:rFonts w:eastAsia="바탕"/>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바탕"/>
          <w:i/>
          <w:iCs/>
          <w:sz w:val="22"/>
          <w:szCs w:val="28"/>
        </w:rPr>
      </w:pPr>
      <w:r w:rsidRPr="00E41B2A">
        <w:rPr>
          <w:rFonts w:eastAsia="바탕"/>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sidRPr="007B1BB9">
        <w:rPr>
          <w:rFonts w:eastAsia="바탕"/>
          <w:i/>
          <w:iCs/>
          <w:sz w:val="22"/>
          <w:szCs w:val="28"/>
        </w:rPr>
        <w:t>2</w:t>
      </w:r>
      <w:r w:rsidRPr="00E41B2A">
        <w:rPr>
          <w:rFonts w:eastAsia="바탕"/>
          <w:i/>
          <w:iCs/>
          <w:sz w:val="22"/>
          <w:szCs w:val="28"/>
        </w:rPr>
        <w:t xml:space="preserve">: </w:t>
      </w:r>
      <w:r>
        <w:rPr>
          <w:rFonts w:eastAsia="바탕"/>
          <w:i/>
          <w:iCs/>
          <w:sz w:val="22"/>
          <w:szCs w:val="28"/>
        </w:rPr>
        <w:t>W</w:t>
      </w:r>
      <w:r w:rsidRPr="007B1BB9">
        <w:rPr>
          <w:rFonts w:eastAsia="바탕"/>
          <w:i/>
          <w:iCs/>
          <w:sz w:val="22"/>
          <w:szCs w:val="28"/>
        </w:rPr>
        <w:t>e propose to support Alt-2, i.e., the HARQ-ACK codebook to be re-</w:t>
      </w:r>
      <w:proofErr w:type="spellStart"/>
      <w:r w:rsidRPr="007B1BB9">
        <w:rPr>
          <w:rFonts w:eastAsia="바탕"/>
          <w:i/>
          <w:iCs/>
          <w:sz w:val="22"/>
          <w:szCs w:val="28"/>
        </w:rPr>
        <w:t>tx</w:t>
      </w:r>
      <w:proofErr w:type="spellEnd"/>
      <w:r w:rsidRPr="007B1BB9">
        <w:rPr>
          <w:rFonts w:eastAsia="바탕"/>
          <w:i/>
          <w:iCs/>
          <w:sz w:val="22"/>
          <w:szCs w:val="28"/>
        </w:rPr>
        <w:t xml:space="preserve"> is explicitly indicated in the triggering DCI</w:t>
      </w:r>
      <w:r>
        <w:rPr>
          <w:rFonts w:eastAsia="바탕"/>
          <w:i/>
          <w:iCs/>
          <w:sz w:val="22"/>
          <w:szCs w:val="28"/>
        </w:rPr>
        <w:t xml:space="preserve"> for</w:t>
      </w:r>
      <w:r w:rsidRPr="00D76BCF">
        <w:rPr>
          <w:rFonts w:eastAsia="바탕"/>
          <w:i/>
          <w:iCs/>
          <w:sz w:val="22"/>
          <w:szCs w:val="28"/>
        </w:rPr>
        <w:t xml:space="preserve"> one-shot triggering (by a DL assignment) of HARQ-ACK re-transmission on a PUCCH resource for Rel-17 URLLC/</w:t>
      </w:r>
      <w:proofErr w:type="spellStart"/>
      <w:r w:rsidRPr="00D76BCF">
        <w:rPr>
          <w:rFonts w:eastAsia="바탕"/>
          <w:i/>
          <w:iCs/>
          <w:sz w:val="22"/>
          <w:szCs w:val="28"/>
        </w:rPr>
        <w:t>IIoT</w:t>
      </w:r>
      <w:proofErr w:type="spellEnd"/>
      <w:r>
        <w:rPr>
          <w:rFonts w:eastAsia="바탕"/>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proofErr w:type="gramStart"/>
      <w:r w:rsidRPr="005031A9">
        <w:rPr>
          <w:b/>
          <w:i/>
          <w:sz w:val="22"/>
          <w:szCs w:val="22"/>
        </w:rPr>
        <w:t>is</w:t>
      </w:r>
      <w:proofErr w:type="gramEnd"/>
      <w:r w:rsidRPr="005031A9">
        <w:rPr>
          <w:b/>
          <w:i/>
          <w:sz w:val="22"/>
          <w:szCs w:val="22"/>
        </w:rPr>
        <w:t xml:space="preserve">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2"/>
      <w:footerReference w:type="defaul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8F78C" w14:textId="77777777" w:rsidR="00052C56" w:rsidRDefault="00052C56">
      <w:r>
        <w:separator/>
      </w:r>
    </w:p>
  </w:endnote>
  <w:endnote w:type="continuationSeparator" w:id="0">
    <w:p w14:paraId="147042C0" w14:textId="77777777" w:rsidR="00052C56" w:rsidRDefault="00052C56">
      <w:r>
        <w:continuationSeparator/>
      </w:r>
    </w:p>
  </w:endnote>
  <w:endnote w:type="continuationNotice" w:id="1">
    <w:p w14:paraId="4F58A2F2" w14:textId="77777777" w:rsidR="00052C56" w:rsidRDefault="00052C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KaiTi_GB2312">
    <w:altName w:val="Sim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Content>
      <w:p w14:paraId="42F76C3F" w14:textId="454B6BE2" w:rsidR="0073262C" w:rsidRDefault="0073262C">
        <w:pPr>
          <w:pStyle w:val="a9"/>
        </w:pPr>
        <w:r>
          <w:fldChar w:fldCharType="begin"/>
        </w:r>
        <w:r>
          <w:instrText>PAGE   \* MERGEFORMAT</w:instrText>
        </w:r>
        <w:r>
          <w:fldChar w:fldCharType="separate"/>
        </w:r>
        <w:r w:rsidRPr="00E45E1D">
          <w:rPr>
            <w:lang w:val="zh-CN" w:eastAsia="zh-CN"/>
          </w:rPr>
          <w:t>3</w:t>
        </w:r>
        <w:r w:rsidRPr="00E45E1D">
          <w:rPr>
            <w:lang w:val="zh-CN" w:eastAsia="zh-CN"/>
          </w:rPr>
          <w:t>5</w:t>
        </w:r>
        <w:r>
          <w:fldChar w:fldCharType="end"/>
        </w:r>
      </w:p>
    </w:sdtContent>
  </w:sdt>
  <w:p w14:paraId="00A820FC" w14:textId="77777777" w:rsidR="0073262C" w:rsidRDefault="0073262C">
    <w:pPr>
      <w:pStyle w:val="a9"/>
    </w:pPr>
  </w:p>
  <w:p w14:paraId="4A48D3F3" w14:textId="77777777" w:rsidR="0073262C" w:rsidRDefault="0073262C"/>
  <w:p w14:paraId="46E31D82" w14:textId="77777777" w:rsidR="0073262C" w:rsidRDefault="007326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B11E" w14:textId="77777777" w:rsidR="00052C56" w:rsidRDefault="00052C56">
      <w:r>
        <w:separator/>
      </w:r>
    </w:p>
  </w:footnote>
  <w:footnote w:type="continuationSeparator" w:id="0">
    <w:p w14:paraId="158BBA10" w14:textId="77777777" w:rsidR="00052C56" w:rsidRDefault="00052C56">
      <w:r>
        <w:continuationSeparator/>
      </w:r>
    </w:p>
  </w:footnote>
  <w:footnote w:type="continuationNotice" w:id="1">
    <w:p w14:paraId="092B26B6" w14:textId="77777777" w:rsidR="00052C56" w:rsidRDefault="00052C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73262C" w:rsidRDefault="0073262C">
    <w:pPr>
      <w:pStyle w:val="a4"/>
      <w:tabs>
        <w:tab w:val="right" w:pos="9639"/>
      </w:tabs>
    </w:pPr>
    <w:r>
      <w:tab/>
    </w:r>
  </w:p>
  <w:p w14:paraId="246D48EC" w14:textId="77777777" w:rsidR="0073262C" w:rsidRDefault="0073262C"/>
  <w:p w14:paraId="4F6F578E" w14:textId="77777777" w:rsidR="0073262C" w:rsidRDefault="007326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4"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7"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8"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8"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0"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7"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5"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6"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7"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1"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4"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5"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7"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9"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1"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2"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6"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2"/>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8"/>
  </w:num>
  <w:num w:numId="4">
    <w:abstractNumId w:val="109"/>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0"/>
  </w:num>
  <w:num w:numId="14">
    <w:abstractNumId w:val="65"/>
  </w:num>
  <w:num w:numId="15">
    <w:abstractNumId w:val="46"/>
  </w:num>
  <w:num w:numId="16">
    <w:abstractNumId w:val="56"/>
  </w:num>
  <w:num w:numId="17">
    <w:abstractNumId w:val="38"/>
  </w:num>
  <w:num w:numId="18">
    <w:abstractNumId w:val="62"/>
  </w:num>
  <w:num w:numId="19">
    <w:abstractNumId w:val="110"/>
  </w:num>
  <w:num w:numId="20">
    <w:abstractNumId w:val="147"/>
  </w:num>
  <w:num w:numId="21">
    <w:abstractNumId w:val="91"/>
  </w:num>
  <w:num w:numId="22">
    <w:abstractNumId w:val="0"/>
  </w:num>
  <w:num w:numId="23">
    <w:abstractNumId w:val="57"/>
  </w:num>
  <w:num w:numId="24">
    <w:abstractNumId w:val="86"/>
  </w:num>
  <w:num w:numId="25">
    <w:abstractNumId w:val="21"/>
  </w:num>
  <w:num w:numId="26">
    <w:abstractNumId w:val="113"/>
  </w:num>
  <w:num w:numId="27">
    <w:abstractNumId w:val="140"/>
  </w:num>
  <w:num w:numId="28">
    <w:abstractNumId w:val="133"/>
  </w:num>
  <w:num w:numId="29">
    <w:abstractNumId w:val="128"/>
  </w:num>
  <w:num w:numId="30">
    <w:abstractNumId w:val="13"/>
  </w:num>
  <w:num w:numId="31">
    <w:abstractNumId w:val="42"/>
  </w:num>
  <w:num w:numId="32">
    <w:abstractNumId w:val="122"/>
  </w:num>
  <w:num w:numId="33">
    <w:abstractNumId w:val="33"/>
  </w:num>
  <w:num w:numId="34">
    <w:abstractNumId w:val="80"/>
  </w:num>
  <w:num w:numId="35">
    <w:abstractNumId w:val="50"/>
  </w:num>
  <w:num w:numId="36">
    <w:abstractNumId w:val="12"/>
  </w:num>
  <w:num w:numId="37">
    <w:abstractNumId w:val="137"/>
  </w:num>
  <w:num w:numId="38">
    <w:abstractNumId w:val="136"/>
  </w:num>
  <w:num w:numId="39">
    <w:abstractNumId w:val="129"/>
  </w:num>
  <w:num w:numId="40">
    <w:abstractNumId w:val="35"/>
  </w:num>
  <w:num w:numId="41">
    <w:abstractNumId w:val="123"/>
  </w:num>
  <w:num w:numId="42">
    <w:abstractNumId w:val="142"/>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4"/>
  </w:num>
  <w:num w:numId="56">
    <w:abstractNumId w:val="131"/>
  </w:num>
  <w:num w:numId="57">
    <w:abstractNumId w:val="32"/>
  </w:num>
  <w:num w:numId="58">
    <w:abstractNumId w:val="27"/>
  </w:num>
  <w:num w:numId="59">
    <w:abstractNumId w:val="143"/>
  </w:num>
  <w:num w:numId="60">
    <w:abstractNumId w:val="55"/>
  </w:num>
  <w:num w:numId="61">
    <w:abstractNumId w:val="71"/>
  </w:num>
  <w:num w:numId="62">
    <w:abstractNumId w:val="87"/>
  </w:num>
  <w:num w:numId="63">
    <w:abstractNumId w:val="104"/>
  </w:num>
  <w:num w:numId="64">
    <w:abstractNumId w:val="23"/>
  </w:num>
  <w:num w:numId="65">
    <w:abstractNumId w:val="124"/>
  </w:num>
  <w:num w:numId="66">
    <w:abstractNumId w:val="10"/>
  </w:num>
  <w:num w:numId="67">
    <w:abstractNumId w:val="1"/>
  </w:num>
  <w:num w:numId="68">
    <w:abstractNumId w:val="107"/>
  </w:num>
  <w:num w:numId="69">
    <w:abstractNumId w:val="30"/>
  </w:num>
  <w:num w:numId="70">
    <w:abstractNumId w:val="58"/>
  </w:num>
  <w:num w:numId="71">
    <w:abstractNumId w:val="102"/>
  </w:num>
  <w:num w:numId="72">
    <w:abstractNumId w:val="115"/>
  </w:num>
  <w:num w:numId="73">
    <w:abstractNumId w:val="108"/>
  </w:num>
  <w:num w:numId="74">
    <w:abstractNumId w:val="21"/>
  </w:num>
  <w:num w:numId="75">
    <w:abstractNumId w:val="112"/>
  </w:num>
  <w:num w:numId="76">
    <w:abstractNumId w:val="29"/>
  </w:num>
  <w:num w:numId="77">
    <w:abstractNumId w:val="112"/>
  </w:num>
  <w:num w:numId="78">
    <w:abstractNumId w:val="44"/>
  </w:num>
  <w:num w:numId="79">
    <w:abstractNumId w:val="40"/>
  </w:num>
  <w:num w:numId="80">
    <w:abstractNumId w:val="26"/>
  </w:num>
  <w:num w:numId="81">
    <w:abstractNumId w:val="85"/>
  </w:num>
  <w:num w:numId="82">
    <w:abstractNumId w:val="101"/>
  </w:num>
  <w:num w:numId="83">
    <w:abstractNumId w:val="130"/>
  </w:num>
  <w:num w:numId="84">
    <w:abstractNumId w:val="138"/>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9"/>
  </w:num>
  <w:num w:numId="96">
    <w:abstractNumId w:val="145"/>
  </w:num>
  <w:num w:numId="97">
    <w:abstractNumId w:val="64"/>
  </w:num>
  <w:num w:numId="98">
    <w:abstractNumId w:val="53"/>
  </w:num>
  <w:num w:numId="99">
    <w:abstractNumId w:val="146"/>
  </w:num>
  <w:num w:numId="100">
    <w:abstractNumId w:val="116"/>
  </w:num>
  <w:num w:numId="101">
    <w:abstractNumId w:val="100"/>
  </w:num>
  <w:num w:numId="102">
    <w:abstractNumId w:val="19"/>
  </w:num>
  <w:num w:numId="103">
    <w:abstractNumId w:val="135"/>
  </w:num>
  <w:num w:numId="104">
    <w:abstractNumId w:val="75"/>
  </w:num>
  <w:num w:numId="105">
    <w:abstractNumId w:val="9"/>
  </w:num>
  <w:num w:numId="106">
    <w:abstractNumId w:val="97"/>
  </w:num>
  <w:num w:numId="107">
    <w:abstractNumId w:val="67"/>
  </w:num>
  <w:num w:numId="108">
    <w:abstractNumId w:val="45"/>
  </w:num>
  <w:num w:numId="109">
    <w:abstractNumId w:val="98"/>
  </w:num>
  <w:num w:numId="110">
    <w:abstractNumId w:val="76"/>
  </w:num>
  <w:num w:numId="111">
    <w:abstractNumId w:val="68"/>
  </w:num>
  <w:num w:numId="112">
    <w:abstractNumId w:val="127"/>
  </w:num>
  <w:num w:numId="113">
    <w:abstractNumId w:val="72"/>
  </w:num>
  <w:num w:numId="114">
    <w:abstractNumId w:val="111"/>
  </w:num>
  <w:num w:numId="115">
    <w:abstractNumId w:val="70"/>
  </w:num>
  <w:num w:numId="116">
    <w:abstractNumId w:val="144"/>
  </w:num>
  <w:num w:numId="117">
    <w:abstractNumId w:val="92"/>
  </w:num>
  <w:num w:numId="118">
    <w:abstractNumId w:val="88"/>
  </w:num>
  <w:num w:numId="119">
    <w:abstractNumId w:val="134"/>
  </w:num>
  <w:num w:numId="120">
    <w:abstractNumId w:val="14"/>
  </w:num>
  <w:num w:numId="121">
    <w:abstractNumId w:val="16"/>
  </w:num>
  <w:num w:numId="122">
    <w:abstractNumId w:val="11"/>
  </w:num>
  <w:num w:numId="123">
    <w:abstractNumId w:val="20"/>
  </w:num>
  <w:num w:numId="124">
    <w:abstractNumId w:val="81"/>
  </w:num>
  <w:num w:numId="125">
    <w:abstractNumId w:val="95"/>
  </w:num>
  <w:num w:numId="126">
    <w:abstractNumId w:val="41"/>
  </w:num>
  <w:num w:numId="127">
    <w:abstractNumId w:val="105"/>
  </w:num>
  <w:num w:numId="128">
    <w:abstractNumId w:val="126"/>
  </w:num>
  <w:num w:numId="129">
    <w:abstractNumId w:val="94"/>
  </w:num>
  <w:num w:numId="130">
    <w:abstractNumId w:val="69"/>
  </w:num>
  <w:num w:numId="131">
    <w:abstractNumId w:val="17"/>
  </w:num>
  <w:num w:numId="132">
    <w:abstractNumId w:val="106"/>
  </w:num>
  <w:num w:numId="133">
    <w:abstractNumId w:val="125"/>
  </w:num>
  <w:num w:numId="134">
    <w:abstractNumId w:val="96"/>
  </w:num>
  <w:num w:numId="135">
    <w:abstractNumId w:val="141"/>
  </w:num>
  <w:num w:numId="136">
    <w:abstractNumId w:val="103"/>
  </w:num>
  <w:num w:numId="137">
    <w:abstractNumId w:val="63"/>
  </w:num>
  <w:num w:numId="138">
    <w:abstractNumId w:val="43"/>
  </w:num>
  <w:num w:numId="139">
    <w:abstractNumId w:val="77"/>
  </w:num>
  <w:num w:numId="140">
    <w:abstractNumId w:val="79"/>
  </w:num>
  <w:num w:numId="141">
    <w:abstractNumId w:val="119"/>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 w:numId="151">
    <w:abstractNumId w:val="93"/>
  </w:num>
  <w:num w:numId="152">
    <w:abstractNumId w:val="121"/>
  </w:num>
  <w:num w:numId="153">
    <w:abstractNumId w:val="117"/>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37"/>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F6E"/>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7DA"/>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제목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出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메모 텍스트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본문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바닥글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제목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제목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바탕"/>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바탕"/>
      <w:lang w:eastAsia="fr-FR"/>
    </w:rPr>
  </w:style>
  <w:style w:type="character" w:customStyle="1" w:styleId="B1Char">
    <w:name w:val="B1 Char"/>
    <w:qFormat/>
    <w:rsid w:val="0063418F"/>
    <w:rPr>
      <w:rFonts w:ascii="Times New Roman" w:eastAsia="맑은 고딕"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굴림"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TSG_RAN/TSGR_92e/Docs/RP-21156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3gpp.org/ftp/tsg_ran/TSG_RAN/TSGR_90e/Docs/RP-20287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78D73E2E-26A8-4EE4-AA29-0E1DD116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115</Pages>
  <Words>43784</Words>
  <Characters>249575</Characters>
  <Application>Microsoft Office Word</Application>
  <DocSecurity>0</DocSecurity>
  <Lines>2079</Lines>
  <Paragraphs>585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292774</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KimCS</cp:lastModifiedBy>
  <cp:revision>4</cp:revision>
  <cp:lastPrinted>1901-01-01T19:00:00Z</cp:lastPrinted>
  <dcterms:created xsi:type="dcterms:W3CDTF">2021-08-18T04:42:00Z</dcterms:created>
  <dcterms:modified xsi:type="dcterms:W3CDTF">2021-08-18T04:52:00Z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