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40E8EFA3"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54E06753"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F4622">
        <w:tc>
          <w:tcPr>
            <w:tcW w:w="1529" w:type="dxa"/>
          </w:tcPr>
          <w:p w14:paraId="225B3D46" w14:textId="77777777" w:rsidR="00533163" w:rsidRDefault="00533163" w:rsidP="007F4622">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F4622">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45DE16D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2366AE3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F4622">
        <w:tc>
          <w:tcPr>
            <w:tcW w:w="1529" w:type="dxa"/>
          </w:tcPr>
          <w:p w14:paraId="1CC31241" w14:textId="77777777" w:rsidR="00E45E1D" w:rsidRDefault="00E45E1D" w:rsidP="007F4622">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F4622">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lastRenderedPageBreak/>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77BB6B2"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F4622">
        <w:tc>
          <w:tcPr>
            <w:tcW w:w="1529" w:type="dxa"/>
          </w:tcPr>
          <w:p w14:paraId="3308F1DC" w14:textId="77777777" w:rsidR="00E45E1D" w:rsidRDefault="00E45E1D" w:rsidP="007F4622">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F4622">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565C8">
            <w:pPr>
              <w:pStyle w:val="ListParagraph"/>
              <w:widowControl w:val="0"/>
              <w:numPr>
                <w:ilvl w:val="0"/>
                <w:numId w:val="153"/>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565C8">
            <w:pPr>
              <w:pStyle w:val="ListParagraph"/>
              <w:widowControl w:val="0"/>
              <w:numPr>
                <w:ilvl w:val="0"/>
                <w:numId w:val="153"/>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565C8">
            <w:pPr>
              <w:pStyle w:val="ListParagraph"/>
              <w:widowControl w:val="0"/>
              <w:numPr>
                <w:ilvl w:val="0"/>
                <w:numId w:val="153"/>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565C8">
            <w:pPr>
              <w:pStyle w:val="ListParagraph"/>
              <w:widowControl w:val="0"/>
              <w:numPr>
                <w:ilvl w:val="0"/>
                <w:numId w:val="153"/>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lastRenderedPageBreak/>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77777777" w:rsidR="008565C8" w:rsidRPr="00B325FD" w:rsidRDefault="008565C8" w:rsidP="008565C8">
            <w:pPr>
              <w:widowControl w:val="0"/>
              <w:spacing w:beforeLines="50" w:before="120"/>
              <w:rPr>
                <w:iCs/>
                <w:kern w:val="2"/>
                <w:lang w:eastAsia="zh-CN"/>
              </w:rPr>
            </w:pPr>
          </w:p>
          <w:p w14:paraId="7DB845D1" w14:textId="77777777" w:rsidR="008565C8" w:rsidRDefault="008565C8" w:rsidP="008565C8">
            <w:pPr>
              <w:widowControl w:val="0"/>
              <w:spacing w:beforeLines="50" w:before="120" w:after="120"/>
              <w:rPr>
                <w:rFonts w:eastAsia="Malgun Gothic"/>
                <w:kern w:val="2"/>
                <w:lang w:eastAsia="ko-KR"/>
              </w:rPr>
            </w:pP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150"/>
        <w:gridCol w:w="9589"/>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lastRenderedPageBreak/>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E23CF6">
        <w:tc>
          <w:tcPr>
            <w:tcW w:w="1529"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E23CF6">
        <w:tc>
          <w:tcPr>
            <w:tcW w:w="1529"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E23CF6">
        <w:tc>
          <w:tcPr>
            <w:tcW w:w="1529" w:type="dxa"/>
          </w:tcPr>
          <w:p w14:paraId="0465713C" w14:textId="68C3D98D" w:rsidR="007951D9" w:rsidRDefault="007951D9" w:rsidP="007951D9">
            <w:pPr>
              <w:spacing w:beforeLines="50" w:before="120"/>
              <w:rPr>
                <w:rFonts w:eastAsia="Malgun Gothic" w:hint="eastAsia"/>
                <w:kern w:val="2"/>
                <w:lang w:eastAsia="ko-KR"/>
              </w:rPr>
            </w:pPr>
            <w:r>
              <w:rPr>
                <w:kern w:val="2"/>
                <w:lang w:eastAsia="zh-CN"/>
              </w:rPr>
              <w:t>Qualcomm</w:t>
            </w:r>
          </w:p>
        </w:tc>
        <w:tc>
          <w:tcPr>
            <w:tcW w:w="8105"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70.1pt" o:ole="">
                  <v:imagedata r:id="rId14" o:title=""/>
                </v:shape>
                <o:OLEObject Type="Embed" ProgID="PowerPoint.SlideMacroEnabled.12" ShapeID="_x0000_i1025" DrawAspect="Content" ObjectID="_1690741480"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 xml:space="preserve">at accounts for deferred SPS HARQ bits. This is a clear indication that it is not a priority for the </w:t>
            </w:r>
            <w:r>
              <w:rPr>
                <w:bCs/>
                <w:iCs/>
              </w:rPr>
              <w:lastRenderedPageBreak/>
              <w:t>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42B5BCA0" w14:textId="410C521F" w:rsidR="007951D9" w:rsidRDefault="007951D9" w:rsidP="007951D9">
            <w:pPr>
              <w:widowControl w:val="0"/>
              <w:spacing w:beforeLines="50" w:before="120"/>
              <w:rPr>
                <w:rFonts w:eastAsia="Malgun Gothic" w:hint="eastAsia"/>
                <w:kern w:val="2"/>
                <w:lang w:eastAsia="ko-KR"/>
              </w:rPr>
            </w:pPr>
            <w:r>
              <w:rPr>
                <w:iCs/>
                <w:kern w:val="2"/>
                <w:lang w:eastAsia="zh-CN"/>
              </w:rPr>
              <w:t>Suggestion: start the discussion on the use of dynamically configured flexible symbols as “initial” sub-slot or “target” sub-slot.</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0FAEF90"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xml:space="preserve">, DOCOMO,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r w:rsidR="0045638F">
        <w:rPr>
          <w:b/>
          <w:bCs/>
          <w:lang w:val="en-US" w:eastAsia="zh-CN"/>
        </w:rPr>
        <w:t>Sony</w:t>
      </w:r>
      <w:r w:rsidR="00E45E1D">
        <w:rPr>
          <w:b/>
          <w:bCs/>
          <w:lang w:val="en-US" w:eastAsia="zh-CN"/>
        </w:rPr>
        <w:t>,TCL</w:t>
      </w:r>
      <w:proofErr w:type="spellEnd"/>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 xml:space="preserve">the partial transmissions of deferred HARQ-ACK could reduce the latency and avoid </w:t>
            </w:r>
            <w:r>
              <w:rPr>
                <w:iCs/>
                <w:kern w:val="2"/>
                <w:lang w:eastAsia="zh-CN"/>
              </w:rPr>
              <w:lastRenderedPageBreak/>
              <w:t>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lastRenderedPageBreak/>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F4622">
        <w:tc>
          <w:tcPr>
            <w:tcW w:w="1529" w:type="dxa"/>
          </w:tcPr>
          <w:p w14:paraId="605A4EBC" w14:textId="77777777" w:rsidR="00E45E1D" w:rsidRDefault="00E45E1D" w:rsidP="007F4622">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F4622">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w:t>
      </w:r>
      <w:r w:rsidRPr="004046F5">
        <w:rPr>
          <w:b/>
          <w:bCs/>
        </w:rPr>
        <w:lastRenderedPageBreak/>
        <w:t>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31F5CBC0"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F4622">
        <w:tc>
          <w:tcPr>
            <w:tcW w:w="1529" w:type="dxa"/>
          </w:tcPr>
          <w:p w14:paraId="1DDEA224" w14:textId="77777777" w:rsidR="00E45E1D" w:rsidRDefault="00E45E1D" w:rsidP="007F4622">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105" w:type="dxa"/>
          </w:tcPr>
          <w:p w14:paraId="00FEFFBF" w14:textId="77777777" w:rsidR="00E45E1D" w:rsidRDefault="00E45E1D" w:rsidP="007F4622">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1DED6C4"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hint="eastAsia"/>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w:t>
            </w:r>
            <w:r>
              <w:rPr>
                <w:iCs/>
                <w:kern w:val="2"/>
                <w:lang w:eastAsia="zh-CN"/>
              </w:rPr>
              <w:t xml:space="preserve">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C03015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F4622">
        <w:tc>
          <w:tcPr>
            <w:tcW w:w="1529" w:type="dxa"/>
          </w:tcPr>
          <w:p w14:paraId="757C84A6" w14:textId="77777777" w:rsidR="00E45E1D" w:rsidRDefault="00E45E1D" w:rsidP="007F4622">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F4622">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lastRenderedPageBreak/>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lastRenderedPageBreak/>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38A3616D"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A0DFED0"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71707C6"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xml:space="preserve">, </w:t>
            </w:r>
            <w:r w:rsidR="00CE21B5">
              <w:rPr>
                <w:kern w:val="2"/>
                <w:lang w:eastAsia="zh-CN"/>
              </w:rPr>
              <w:t>Qualcomm</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676ABB6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0ADF149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CB1241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lastRenderedPageBreak/>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lastRenderedPageBreak/>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58156323"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lastRenderedPageBreak/>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A5AB711"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DAF4599" w14:textId="725C9BC9"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83C2EF0"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xml:space="preserve">, DOCOMO, </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D5E2EA0"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52DF93B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lastRenderedPageBreak/>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20E8445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166EE4">
            <w:pPr>
              <w:pStyle w:val="ListParagraph"/>
              <w:numPr>
                <w:ilvl w:val="0"/>
                <w:numId w:val="152"/>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166EE4">
            <w:pPr>
              <w:pStyle w:val="ListParagraph"/>
              <w:numPr>
                <w:ilvl w:val="0"/>
                <w:numId w:val="152"/>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166EE4">
            <w:pPr>
              <w:pStyle w:val="ListParagraph"/>
              <w:numPr>
                <w:ilvl w:val="0"/>
                <w:numId w:val="152"/>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5D55731"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lastRenderedPageBreak/>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lastRenderedPageBreak/>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2CA0CFCE"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xml:space="preserve">, DOCOMO, </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1FB74619"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3B94A141"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lastRenderedPageBreak/>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20BD7BD"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5B06ACF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58404EF0"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20F7F609"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lastRenderedPageBreak/>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lastRenderedPageBreak/>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105"/>
        <w:gridCol w:w="985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xml:space="preserve"> code as for the legacy slot-based Type-1 HARQ-ACK CB construction with minimum spec changes.  Otherwise, we might end up in a similar situation as in Rel-16: many companies believed that sub-slot based Type-1 HARQ-ACK CB construction was already </w:t>
            </w:r>
            <w:r>
              <w:rPr>
                <w:rStyle w:val="normaltextrun"/>
                <w:sz w:val="20"/>
                <w:szCs w:val="20"/>
                <w:lang w:val="en-GB"/>
              </w:rPr>
              <w:lastRenderedPageBreak/>
              <w:t>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lastRenderedPageBreak/>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160C2A50"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lastRenderedPageBreak/>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rFonts w:hint="eastAsia"/>
                <w:kern w:val="2"/>
                <w:lang w:eastAsia="zh-CN"/>
              </w:rPr>
            </w:pPr>
            <w:r>
              <w:rPr>
                <w:kern w:val="2"/>
                <w:lang w:eastAsia="zh-CN"/>
              </w:rPr>
              <w:t>QC</w:t>
            </w:r>
          </w:p>
        </w:tc>
        <w:tc>
          <w:tcPr>
            <w:tcW w:w="8105" w:type="dxa"/>
          </w:tcPr>
          <w:p w14:paraId="485CD826" w14:textId="3B48E449" w:rsidR="00E4493A" w:rsidRDefault="002E4754" w:rsidP="00166EE4">
            <w:pPr>
              <w:spacing w:beforeLines="50" w:before="120"/>
              <w:rPr>
                <w:rFonts w:hint="eastAsia"/>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lastRenderedPageBreak/>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rFonts w:hint="eastAsia"/>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FBF0CC"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246D8FE"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3D05128"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140B44F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A85A41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AA48A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358C01B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ListParagraph"/>
        <w:numPr>
          <w:ilvl w:val="1"/>
          <w:numId w:val="130"/>
        </w:numPr>
        <w:rPr>
          <w:b/>
          <w:bCs/>
          <w:sz w:val="22"/>
          <w:szCs w:val="22"/>
          <w:lang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D49ED8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QC,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08A050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B10BCB">
        <w:rPr>
          <w:b/>
          <w:bCs/>
          <w:lang w:val="en-US" w:eastAsia="zh-CN"/>
        </w:rPr>
        <w:t xml:space="preserve"> </w:t>
      </w:r>
      <w:r w:rsidRPr="004046F5">
        <w:rPr>
          <w:highlight w:val="yellow"/>
          <w:lang w:val="en-US" w:eastAsia="zh-CN"/>
        </w:rPr>
        <w:t>…</w:t>
      </w:r>
    </w:p>
    <w:p w14:paraId="61C7A8B1" w14:textId="33A4E30B"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576C90B5"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Pr="004046F5">
        <w:rPr>
          <w:highlight w:val="yellow"/>
          <w:lang w:val="en-US" w:eastAsia="zh-CN"/>
        </w:rPr>
        <w:t>…</w:t>
      </w:r>
    </w:p>
    <w:p w14:paraId="66FD651C" w14:textId="6FD25B51"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lastRenderedPageBreak/>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1227A8A8"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0BDE995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58785D9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3AED6FB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lastRenderedPageBreak/>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167A2A0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E81ED7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lastRenderedPageBreak/>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3E8B39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B6B96F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B14930C"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5E3B9864" w:rsidR="008D3352" w:rsidRPr="006B33FF" w:rsidRDefault="008D3352" w:rsidP="008D3352">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048CCB2" w14:textId="6F0E0378" w:rsidR="0016147A" w:rsidRDefault="0016147A" w:rsidP="00166EE4">
            <w:pPr>
              <w:widowControl w:val="0"/>
              <w:spacing w:beforeLines="50" w:before="120"/>
              <w:rPr>
                <w:iCs/>
                <w:kern w:val="2"/>
                <w:lang w:eastAsia="zh-CN"/>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ourself before: when there is a SR bit, </w:t>
            </w:r>
            <w:r>
              <w:rPr>
                <w:rStyle w:val="normaltextrun"/>
                <w:color w:val="000000"/>
                <w:shd w:val="clear" w:color="auto" w:fill="FFFFFF"/>
              </w:rPr>
              <w:lastRenderedPageBreak/>
              <w:t>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 </w:t>
            </w:r>
            <w:r>
              <w:rPr>
                <w:rStyle w:val="eop"/>
                <w:color w:val="000000"/>
                <w:shd w:val="clear" w:color="auto" w:fill="FFFFFF"/>
              </w:rPr>
              <w:t>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lastRenderedPageBreak/>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9"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0"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5804" w14:textId="77777777" w:rsidR="001B092F" w:rsidRDefault="001B092F">
      <w:r>
        <w:separator/>
      </w:r>
    </w:p>
  </w:endnote>
  <w:endnote w:type="continuationSeparator" w:id="0">
    <w:p w14:paraId="38C2176A" w14:textId="77777777" w:rsidR="001B092F" w:rsidRDefault="001B092F">
      <w:r>
        <w:continuationSeparator/>
      </w:r>
    </w:p>
  </w:endnote>
  <w:endnote w:type="continuationNotice" w:id="1">
    <w:p w14:paraId="3E866F59" w14:textId="77777777" w:rsidR="001B092F" w:rsidRDefault="001B09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454B6BE2" w:rsidR="00417BCC" w:rsidRDefault="00417BCC">
        <w:pPr>
          <w:pStyle w:val="Footer"/>
        </w:pPr>
        <w:r>
          <w:fldChar w:fldCharType="begin"/>
        </w:r>
        <w:r>
          <w:instrText>PAGE   \* MERGEFORMAT</w:instrText>
        </w:r>
        <w:r>
          <w:fldChar w:fldCharType="separate"/>
        </w:r>
        <w:r w:rsidR="00E45E1D" w:rsidRPr="00E45E1D">
          <w:rPr>
            <w:lang w:val="zh-CN" w:eastAsia="zh-CN"/>
          </w:rPr>
          <w:t>35</w:t>
        </w:r>
        <w:r>
          <w:fldChar w:fldCharType="end"/>
        </w:r>
      </w:p>
    </w:sdtContent>
  </w:sdt>
  <w:p w14:paraId="00A820FC" w14:textId="77777777" w:rsidR="00417BCC" w:rsidRDefault="00417BCC">
    <w:pPr>
      <w:pStyle w:val="Footer"/>
    </w:pPr>
  </w:p>
  <w:p w14:paraId="4A48D3F3" w14:textId="77777777" w:rsidR="00417BCC" w:rsidRDefault="00417BCC"/>
  <w:p w14:paraId="46E31D82" w14:textId="77777777" w:rsidR="00417BCC" w:rsidRDefault="00417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1F9F" w14:textId="77777777" w:rsidR="001B092F" w:rsidRDefault="001B092F">
      <w:r>
        <w:separator/>
      </w:r>
    </w:p>
  </w:footnote>
  <w:footnote w:type="continuationSeparator" w:id="0">
    <w:p w14:paraId="502D3CEE" w14:textId="77777777" w:rsidR="001B092F" w:rsidRDefault="001B092F">
      <w:r>
        <w:continuationSeparator/>
      </w:r>
    </w:p>
  </w:footnote>
  <w:footnote w:type="continuationNotice" w:id="1">
    <w:p w14:paraId="4FD500F7" w14:textId="77777777" w:rsidR="001B092F" w:rsidRDefault="001B09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417BCC" w:rsidRDefault="00417BCC">
    <w:pPr>
      <w:pStyle w:val="Header"/>
      <w:tabs>
        <w:tab w:val="right" w:pos="9639"/>
      </w:tabs>
    </w:pPr>
    <w:r>
      <w:tab/>
    </w:r>
  </w:p>
  <w:p w14:paraId="246D48EC" w14:textId="77777777" w:rsidR="00417BCC" w:rsidRDefault="00417BCC"/>
  <w:p w14:paraId="4F6F578E" w14:textId="77777777" w:rsidR="00417BCC" w:rsidRDefault="00417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8"/>
  </w:num>
  <w:num w:numId="4">
    <w:abstractNumId w:val="109"/>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65"/>
  </w:num>
  <w:num w:numId="15">
    <w:abstractNumId w:val="46"/>
  </w:num>
  <w:num w:numId="16">
    <w:abstractNumId w:val="56"/>
  </w:num>
  <w:num w:numId="17">
    <w:abstractNumId w:val="38"/>
  </w:num>
  <w:num w:numId="18">
    <w:abstractNumId w:val="62"/>
  </w:num>
  <w:num w:numId="19">
    <w:abstractNumId w:val="110"/>
  </w:num>
  <w:num w:numId="20">
    <w:abstractNumId w:val="147"/>
  </w:num>
  <w:num w:numId="21">
    <w:abstractNumId w:val="91"/>
  </w:num>
  <w:num w:numId="22">
    <w:abstractNumId w:val="0"/>
  </w:num>
  <w:num w:numId="23">
    <w:abstractNumId w:val="57"/>
  </w:num>
  <w:num w:numId="24">
    <w:abstractNumId w:val="86"/>
  </w:num>
  <w:num w:numId="25">
    <w:abstractNumId w:val="21"/>
  </w:num>
  <w:num w:numId="26">
    <w:abstractNumId w:val="113"/>
  </w:num>
  <w:num w:numId="27">
    <w:abstractNumId w:val="140"/>
  </w:num>
  <w:num w:numId="28">
    <w:abstractNumId w:val="133"/>
  </w:num>
  <w:num w:numId="29">
    <w:abstractNumId w:val="128"/>
  </w:num>
  <w:num w:numId="30">
    <w:abstractNumId w:val="13"/>
  </w:num>
  <w:num w:numId="31">
    <w:abstractNumId w:val="42"/>
  </w:num>
  <w:num w:numId="32">
    <w:abstractNumId w:val="122"/>
  </w:num>
  <w:num w:numId="33">
    <w:abstractNumId w:val="33"/>
  </w:num>
  <w:num w:numId="34">
    <w:abstractNumId w:val="80"/>
  </w:num>
  <w:num w:numId="35">
    <w:abstractNumId w:val="50"/>
  </w:num>
  <w:num w:numId="36">
    <w:abstractNumId w:val="12"/>
  </w:num>
  <w:num w:numId="37">
    <w:abstractNumId w:val="137"/>
  </w:num>
  <w:num w:numId="38">
    <w:abstractNumId w:val="136"/>
  </w:num>
  <w:num w:numId="39">
    <w:abstractNumId w:val="129"/>
  </w:num>
  <w:num w:numId="40">
    <w:abstractNumId w:val="35"/>
  </w:num>
  <w:num w:numId="41">
    <w:abstractNumId w:val="123"/>
  </w:num>
  <w:num w:numId="42">
    <w:abstractNumId w:val="142"/>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4"/>
  </w:num>
  <w:num w:numId="56">
    <w:abstractNumId w:val="131"/>
  </w:num>
  <w:num w:numId="57">
    <w:abstractNumId w:val="32"/>
  </w:num>
  <w:num w:numId="58">
    <w:abstractNumId w:val="27"/>
  </w:num>
  <w:num w:numId="59">
    <w:abstractNumId w:val="143"/>
  </w:num>
  <w:num w:numId="60">
    <w:abstractNumId w:val="55"/>
  </w:num>
  <w:num w:numId="61">
    <w:abstractNumId w:val="71"/>
  </w:num>
  <w:num w:numId="62">
    <w:abstractNumId w:val="87"/>
  </w:num>
  <w:num w:numId="63">
    <w:abstractNumId w:val="104"/>
  </w:num>
  <w:num w:numId="64">
    <w:abstractNumId w:val="23"/>
  </w:num>
  <w:num w:numId="65">
    <w:abstractNumId w:val="124"/>
  </w:num>
  <w:num w:numId="66">
    <w:abstractNumId w:val="10"/>
  </w:num>
  <w:num w:numId="67">
    <w:abstractNumId w:val="1"/>
  </w:num>
  <w:num w:numId="68">
    <w:abstractNumId w:val="107"/>
  </w:num>
  <w:num w:numId="69">
    <w:abstractNumId w:val="30"/>
  </w:num>
  <w:num w:numId="70">
    <w:abstractNumId w:val="58"/>
  </w:num>
  <w:num w:numId="71">
    <w:abstractNumId w:val="102"/>
  </w:num>
  <w:num w:numId="72">
    <w:abstractNumId w:val="115"/>
  </w:num>
  <w:num w:numId="73">
    <w:abstractNumId w:val="108"/>
  </w:num>
  <w:num w:numId="74">
    <w:abstractNumId w:val="21"/>
  </w:num>
  <w:num w:numId="75">
    <w:abstractNumId w:val="112"/>
  </w:num>
  <w:num w:numId="76">
    <w:abstractNumId w:val="29"/>
  </w:num>
  <w:num w:numId="77">
    <w:abstractNumId w:val="112"/>
  </w:num>
  <w:num w:numId="78">
    <w:abstractNumId w:val="44"/>
  </w:num>
  <w:num w:numId="79">
    <w:abstractNumId w:val="40"/>
  </w:num>
  <w:num w:numId="80">
    <w:abstractNumId w:val="26"/>
  </w:num>
  <w:num w:numId="81">
    <w:abstractNumId w:val="85"/>
  </w:num>
  <w:num w:numId="82">
    <w:abstractNumId w:val="101"/>
  </w:num>
  <w:num w:numId="83">
    <w:abstractNumId w:val="130"/>
  </w:num>
  <w:num w:numId="84">
    <w:abstractNumId w:val="138"/>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9"/>
  </w:num>
  <w:num w:numId="96">
    <w:abstractNumId w:val="145"/>
  </w:num>
  <w:num w:numId="97">
    <w:abstractNumId w:val="64"/>
  </w:num>
  <w:num w:numId="98">
    <w:abstractNumId w:val="53"/>
  </w:num>
  <w:num w:numId="99">
    <w:abstractNumId w:val="146"/>
  </w:num>
  <w:num w:numId="100">
    <w:abstractNumId w:val="116"/>
  </w:num>
  <w:num w:numId="101">
    <w:abstractNumId w:val="100"/>
  </w:num>
  <w:num w:numId="102">
    <w:abstractNumId w:val="19"/>
  </w:num>
  <w:num w:numId="103">
    <w:abstractNumId w:val="135"/>
  </w:num>
  <w:num w:numId="104">
    <w:abstractNumId w:val="75"/>
  </w:num>
  <w:num w:numId="105">
    <w:abstractNumId w:val="9"/>
  </w:num>
  <w:num w:numId="106">
    <w:abstractNumId w:val="97"/>
  </w:num>
  <w:num w:numId="107">
    <w:abstractNumId w:val="67"/>
  </w:num>
  <w:num w:numId="108">
    <w:abstractNumId w:val="45"/>
  </w:num>
  <w:num w:numId="109">
    <w:abstractNumId w:val="98"/>
  </w:num>
  <w:num w:numId="110">
    <w:abstractNumId w:val="76"/>
  </w:num>
  <w:num w:numId="111">
    <w:abstractNumId w:val="68"/>
  </w:num>
  <w:num w:numId="112">
    <w:abstractNumId w:val="127"/>
  </w:num>
  <w:num w:numId="113">
    <w:abstractNumId w:val="72"/>
  </w:num>
  <w:num w:numId="114">
    <w:abstractNumId w:val="111"/>
  </w:num>
  <w:num w:numId="115">
    <w:abstractNumId w:val="70"/>
  </w:num>
  <w:num w:numId="116">
    <w:abstractNumId w:val="144"/>
  </w:num>
  <w:num w:numId="117">
    <w:abstractNumId w:val="92"/>
  </w:num>
  <w:num w:numId="118">
    <w:abstractNumId w:val="88"/>
  </w:num>
  <w:num w:numId="119">
    <w:abstractNumId w:val="134"/>
  </w:num>
  <w:num w:numId="120">
    <w:abstractNumId w:val="14"/>
  </w:num>
  <w:num w:numId="121">
    <w:abstractNumId w:val="16"/>
  </w:num>
  <w:num w:numId="122">
    <w:abstractNumId w:val="11"/>
  </w:num>
  <w:num w:numId="123">
    <w:abstractNumId w:val="20"/>
  </w:num>
  <w:num w:numId="124">
    <w:abstractNumId w:val="81"/>
  </w:num>
  <w:num w:numId="125">
    <w:abstractNumId w:val="95"/>
  </w:num>
  <w:num w:numId="126">
    <w:abstractNumId w:val="41"/>
  </w:num>
  <w:num w:numId="127">
    <w:abstractNumId w:val="105"/>
  </w:num>
  <w:num w:numId="128">
    <w:abstractNumId w:val="126"/>
  </w:num>
  <w:num w:numId="129">
    <w:abstractNumId w:val="94"/>
  </w:num>
  <w:num w:numId="130">
    <w:abstractNumId w:val="69"/>
  </w:num>
  <w:num w:numId="131">
    <w:abstractNumId w:val="17"/>
  </w:num>
  <w:num w:numId="132">
    <w:abstractNumId w:val="106"/>
  </w:num>
  <w:num w:numId="133">
    <w:abstractNumId w:val="125"/>
  </w:num>
  <w:num w:numId="134">
    <w:abstractNumId w:val="96"/>
  </w:num>
  <w:num w:numId="135">
    <w:abstractNumId w:val="141"/>
  </w:num>
  <w:num w:numId="136">
    <w:abstractNumId w:val="103"/>
  </w:num>
  <w:num w:numId="137">
    <w:abstractNumId w:val="63"/>
  </w:num>
  <w:num w:numId="138">
    <w:abstractNumId w:val="43"/>
  </w:num>
  <w:num w:numId="139">
    <w:abstractNumId w:val="77"/>
  </w:num>
  <w:num w:numId="140">
    <w:abstractNumId w:val="79"/>
  </w:num>
  <w:num w:numId="141">
    <w:abstractNumId w:val="119"/>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 w:numId="151">
    <w:abstractNumId w:val="93"/>
  </w:num>
  <w:num w:numId="152">
    <w:abstractNumId w:val="121"/>
  </w:num>
  <w:num w:numId="153">
    <w:abstractNumId w:val="11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出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TSG_RAN/TSGR_92e/Docs/RP-21156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3gpp.org/ftp/tsg_ran/TSG_RAN/TSGR_90e/Docs/RP-20287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46501E1-59BD-4AE3-94D1-E26EC03A0206}">
  <ds:schemaRefs>
    <ds:schemaRef ds:uri="http://schemas.openxmlformats.org/officeDocument/2006/bibliography"/>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114</Pages>
  <Words>46777</Words>
  <Characters>246040</Characters>
  <Application>Microsoft Office Word</Application>
  <DocSecurity>0</DocSecurity>
  <Lines>2050</Lines>
  <Paragraphs>584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292233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Konstantinos Dimou</cp:lastModifiedBy>
  <cp:revision>62</cp:revision>
  <cp:lastPrinted>1901-01-01T19:00:00Z</cp:lastPrinted>
  <dcterms:created xsi:type="dcterms:W3CDTF">2021-08-18T03:19:00Z</dcterms:created>
  <dcterms:modified xsi:type="dcterms:W3CDTF">2021-08-18T04:16:00Z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