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59986" w14:textId="3208404F" w:rsidR="006A4A88" w:rsidRPr="003A5461" w:rsidRDefault="009357A8" w:rsidP="000373FB">
      <w:pPr>
        <w:pStyle w:val="CRCoverPage"/>
        <w:tabs>
          <w:tab w:val="right" w:pos="9639"/>
        </w:tabs>
        <w:spacing w:after="0"/>
        <w:rPr>
          <w:b/>
          <w:i/>
          <w:noProof/>
          <w:sz w:val="28"/>
          <w:lang w:val="en-US"/>
        </w:rPr>
      </w:pPr>
      <w:r w:rsidRPr="009357A8">
        <w:rPr>
          <w:b/>
          <w:noProof/>
          <w:sz w:val="24"/>
        </w:rPr>
        <w:t xml:space="preserve">3GPP TSG-RAN WG1 Meeting </w:t>
      </w:r>
      <w:r w:rsidR="0042119C">
        <w:rPr>
          <w:b/>
          <w:noProof/>
          <w:sz w:val="24"/>
        </w:rPr>
        <w:t>#</w:t>
      </w:r>
      <w:r w:rsidR="00FC03D4">
        <w:rPr>
          <w:b/>
          <w:noProof/>
          <w:sz w:val="24"/>
        </w:rPr>
        <w:t>10</w:t>
      </w:r>
      <w:r w:rsidR="00CE4E81">
        <w:rPr>
          <w:b/>
          <w:noProof/>
          <w:sz w:val="24"/>
        </w:rPr>
        <w:t>6</w:t>
      </w:r>
      <w:r w:rsidR="004A3220">
        <w:rPr>
          <w:b/>
          <w:noProof/>
          <w:sz w:val="24"/>
        </w:rPr>
        <w:t>-e</w:t>
      </w:r>
      <w:r w:rsidR="006A4A88">
        <w:rPr>
          <w:b/>
          <w:i/>
          <w:noProof/>
          <w:sz w:val="28"/>
        </w:rPr>
        <w:tab/>
      </w:r>
      <w:r w:rsidR="00636F00" w:rsidRPr="00636F00">
        <w:rPr>
          <w:b/>
          <w:noProof/>
          <w:sz w:val="28"/>
        </w:rPr>
        <w:t>R1-2106639</w:t>
      </w:r>
    </w:p>
    <w:p w14:paraId="4D56DEE9" w14:textId="37619709" w:rsidR="00F12DF5" w:rsidRDefault="00F12DF5" w:rsidP="00F12DF5">
      <w:pPr>
        <w:pStyle w:val="a4"/>
        <w:rPr>
          <w:bCs/>
          <w:noProof w:val="0"/>
          <w:sz w:val="24"/>
          <w:szCs w:val="24"/>
        </w:rPr>
      </w:pPr>
      <w:r w:rsidRPr="002778BD">
        <w:rPr>
          <w:bCs/>
          <w:noProof w:val="0"/>
          <w:sz w:val="24"/>
          <w:szCs w:val="24"/>
        </w:rPr>
        <w:t xml:space="preserve">e-Meeting, </w:t>
      </w:r>
      <w:r w:rsidR="00CE4E81">
        <w:rPr>
          <w:bCs/>
          <w:noProof w:val="0"/>
          <w:sz w:val="24"/>
          <w:szCs w:val="24"/>
        </w:rPr>
        <w:t>Aug</w:t>
      </w:r>
      <w:r w:rsidR="00D4731F">
        <w:rPr>
          <w:bCs/>
          <w:noProof w:val="0"/>
          <w:sz w:val="24"/>
          <w:szCs w:val="24"/>
        </w:rPr>
        <w:t xml:space="preserve"> 1</w:t>
      </w:r>
      <w:r w:rsidR="00CE4E81">
        <w:rPr>
          <w:bCs/>
          <w:noProof w:val="0"/>
          <w:sz w:val="24"/>
          <w:szCs w:val="24"/>
        </w:rPr>
        <w:t>6</w:t>
      </w:r>
      <w:r w:rsidR="00D4731F" w:rsidRPr="00D4731F">
        <w:rPr>
          <w:bCs/>
          <w:noProof w:val="0"/>
          <w:sz w:val="24"/>
          <w:szCs w:val="24"/>
          <w:vertAlign w:val="superscript"/>
        </w:rPr>
        <w:t>th</w:t>
      </w:r>
      <w:r w:rsidR="00D4731F">
        <w:rPr>
          <w:bCs/>
          <w:noProof w:val="0"/>
          <w:sz w:val="24"/>
          <w:szCs w:val="24"/>
        </w:rPr>
        <w:t xml:space="preserve"> – </w:t>
      </w:r>
      <w:r w:rsidR="00483C1E">
        <w:rPr>
          <w:bCs/>
          <w:noProof w:val="0"/>
          <w:sz w:val="24"/>
          <w:szCs w:val="24"/>
        </w:rPr>
        <w:t>27</w:t>
      </w:r>
      <w:r w:rsidR="00D4731F" w:rsidRPr="00D4731F">
        <w:rPr>
          <w:bCs/>
          <w:noProof w:val="0"/>
          <w:sz w:val="24"/>
          <w:szCs w:val="24"/>
          <w:vertAlign w:val="superscript"/>
        </w:rPr>
        <w:t>th</w:t>
      </w:r>
      <w:r w:rsidRPr="002778BD">
        <w:rPr>
          <w:bCs/>
          <w:noProof w:val="0"/>
          <w:sz w:val="24"/>
          <w:szCs w:val="24"/>
        </w:rPr>
        <w:t>, 202</w:t>
      </w:r>
      <w:r w:rsidR="00CA5607">
        <w:rPr>
          <w:bCs/>
          <w:noProof w:val="0"/>
          <w:sz w:val="24"/>
          <w:szCs w:val="24"/>
        </w:rPr>
        <w:t>1</w:t>
      </w:r>
    </w:p>
    <w:p w14:paraId="0CBA198B" w14:textId="77777777" w:rsidR="007D040F" w:rsidRPr="00BB3A4E" w:rsidRDefault="007D040F" w:rsidP="007D040F">
      <w:pPr>
        <w:pStyle w:val="CRCoverPage"/>
        <w:rPr>
          <w:rFonts w:cs="Arial"/>
          <w:b/>
          <w:bCs/>
          <w:sz w:val="24"/>
          <w:lang w:val="en-US"/>
        </w:rPr>
      </w:pPr>
    </w:p>
    <w:p w14:paraId="5A72964D" w14:textId="05735ACC" w:rsidR="007D040F" w:rsidRDefault="007D040F" w:rsidP="007D040F">
      <w:pPr>
        <w:pStyle w:val="CRCoverPage"/>
        <w:rPr>
          <w:rFonts w:cs="Arial"/>
          <w:b/>
          <w:bCs/>
          <w:sz w:val="24"/>
          <w:lang w:val="en-US"/>
        </w:rPr>
      </w:pPr>
      <w:r w:rsidRPr="00BB3A4E">
        <w:rPr>
          <w:rFonts w:cs="Arial"/>
          <w:b/>
          <w:bCs/>
          <w:sz w:val="24"/>
          <w:lang w:val="en-US"/>
        </w:rPr>
        <w:t>Agenda item:</w:t>
      </w:r>
      <w:r w:rsidRPr="00BB3A4E">
        <w:rPr>
          <w:rFonts w:cs="Arial"/>
          <w:b/>
          <w:bCs/>
          <w:sz w:val="24"/>
          <w:lang w:val="en-US"/>
        </w:rPr>
        <w:tab/>
      </w:r>
      <w:r w:rsidRPr="00BB3A4E">
        <w:rPr>
          <w:rFonts w:cs="Arial"/>
          <w:b/>
          <w:bCs/>
          <w:sz w:val="24"/>
          <w:lang w:val="en-US"/>
        </w:rPr>
        <w:tab/>
      </w:r>
      <w:r w:rsidR="002A6FDC">
        <w:rPr>
          <w:rFonts w:cs="Arial"/>
          <w:b/>
          <w:bCs/>
          <w:sz w:val="24"/>
          <w:lang w:val="en-US"/>
        </w:rPr>
        <w:t>8.3.1.1</w:t>
      </w:r>
    </w:p>
    <w:p w14:paraId="7D9EB809" w14:textId="64627BA1" w:rsidR="00141C25" w:rsidRPr="00BB3A4E" w:rsidRDefault="00141C25" w:rsidP="00141C25">
      <w:pPr>
        <w:pStyle w:val="CRCoverPage"/>
        <w:ind w:left="1985" w:hanging="1985"/>
        <w:rPr>
          <w:rFonts w:cs="Arial"/>
          <w:b/>
          <w:bCs/>
          <w:sz w:val="24"/>
          <w:lang w:val="en-US" w:eastAsia="ja-JP"/>
        </w:rPr>
      </w:pPr>
      <w:r w:rsidRPr="00141C25">
        <w:rPr>
          <w:rFonts w:cs="Arial"/>
          <w:b/>
          <w:bCs/>
          <w:sz w:val="24"/>
          <w:lang w:val="en-US" w:eastAsia="ja-JP"/>
        </w:rPr>
        <w:t>Source:</w:t>
      </w:r>
      <w:r>
        <w:rPr>
          <w:rFonts w:cs="Arial"/>
          <w:b/>
          <w:bCs/>
          <w:sz w:val="24"/>
          <w:lang w:val="en-US" w:eastAsia="ja-JP"/>
        </w:rPr>
        <w:tab/>
      </w:r>
      <w:r>
        <w:rPr>
          <w:rFonts w:cs="Arial"/>
          <w:b/>
          <w:bCs/>
          <w:sz w:val="24"/>
          <w:lang w:val="en-US" w:eastAsia="ja-JP"/>
        </w:rPr>
        <w:tab/>
      </w:r>
      <w:r w:rsidR="0009648B">
        <w:rPr>
          <w:rFonts w:cs="Arial"/>
          <w:b/>
          <w:bCs/>
          <w:sz w:val="24"/>
          <w:lang w:val="en-US" w:eastAsia="ja-JP"/>
        </w:rPr>
        <w:t xml:space="preserve">Moderator </w:t>
      </w:r>
      <w:r w:rsidR="004A3220">
        <w:rPr>
          <w:rFonts w:cs="Arial"/>
          <w:b/>
          <w:bCs/>
          <w:sz w:val="24"/>
          <w:lang w:val="en-US" w:eastAsia="ja-JP"/>
        </w:rPr>
        <w:t>(</w:t>
      </w:r>
      <w:r w:rsidR="002A6FDC">
        <w:rPr>
          <w:rFonts w:cs="Arial"/>
          <w:b/>
          <w:bCs/>
          <w:sz w:val="24"/>
          <w:lang w:val="en-US" w:eastAsia="ja-JP"/>
        </w:rPr>
        <w:t>Nokia</w:t>
      </w:r>
      <w:r w:rsidR="004A3220">
        <w:rPr>
          <w:rFonts w:cs="Arial"/>
          <w:b/>
          <w:bCs/>
          <w:sz w:val="24"/>
          <w:lang w:val="en-US" w:eastAsia="ja-JP"/>
        </w:rPr>
        <w:t>)</w:t>
      </w:r>
    </w:p>
    <w:p w14:paraId="020AFC7D" w14:textId="19D78077" w:rsidR="003E2C42" w:rsidRPr="00BB3A4E" w:rsidRDefault="003E2C42" w:rsidP="003E2C42">
      <w:pPr>
        <w:ind w:left="1985" w:hanging="1985"/>
        <w:rPr>
          <w:rFonts w:ascii="Arial" w:hAnsi="Arial" w:cs="Arial"/>
          <w:b/>
          <w:bCs/>
          <w:sz w:val="24"/>
          <w:lang w:val="en-US"/>
        </w:rPr>
      </w:pPr>
      <w:r w:rsidRPr="00BB3A4E">
        <w:rPr>
          <w:rFonts w:ascii="Arial" w:hAnsi="Arial" w:cs="Arial"/>
          <w:b/>
          <w:bCs/>
          <w:sz w:val="24"/>
          <w:lang w:val="en-US"/>
        </w:rPr>
        <w:t>Title:</w:t>
      </w:r>
      <w:r w:rsidRPr="00BB3A4E">
        <w:rPr>
          <w:rFonts w:ascii="Arial" w:hAnsi="Arial" w:cs="Arial"/>
          <w:b/>
          <w:bCs/>
          <w:sz w:val="24"/>
          <w:lang w:val="en-US"/>
        </w:rPr>
        <w:tab/>
      </w:r>
      <w:r w:rsidR="00AF68F7">
        <w:rPr>
          <w:rFonts w:ascii="Arial" w:hAnsi="Arial" w:cs="Arial"/>
          <w:b/>
          <w:bCs/>
          <w:sz w:val="24"/>
          <w:lang w:val="en-US"/>
        </w:rPr>
        <w:t>Moderator</w:t>
      </w:r>
      <w:r w:rsidR="007420B1">
        <w:rPr>
          <w:rFonts w:ascii="Arial" w:hAnsi="Arial" w:cs="Arial"/>
          <w:b/>
          <w:bCs/>
          <w:sz w:val="24"/>
          <w:lang w:val="en-US"/>
        </w:rPr>
        <w:t xml:space="preserve"> </w:t>
      </w:r>
      <w:r w:rsidR="007420B1" w:rsidRPr="002078B0">
        <w:rPr>
          <w:rFonts w:ascii="Arial" w:hAnsi="Arial" w:cs="Arial"/>
          <w:b/>
          <w:bCs/>
          <w:sz w:val="24"/>
          <w:lang w:val="en-US"/>
        </w:rPr>
        <w:t>summary</w:t>
      </w:r>
      <w:r w:rsidR="00E92C75" w:rsidRPr="002078B0">
        <w:rPr>
          <w:rFonts w:ascii="Arial" w:hAnsi="Arial" w:cs="Arial"/>
          <w:b/>
          <w:bCs/>
          <w:sz w:val="24"/>
          <w:lang w:val="en-US"/>
        </w:rPr>
        <w:t xml:space="preserve"> #</w:t>
      </w:r>
      <w:r w:rsidR="002078B0" w:rsidRPr="002078B0">
        <w:rPr>
          <w:rFonts w:ascii="Arial" w:hAnsi="Arial" w:cs="Arial"/>
          <w:b/>
          <w:bCs/>
          <w:sz w:val="24"/>
          <w:lang w:val="en-US"/>
        </w:rPr>
        <w:t>1</w:t>
      </w:r>
      <w:r w:rsidR="004A3220" w:rsidRPr="002078B0">
        <w:rPr>
          <w:rFonts w:ascii="Arial" w:hAnsi="Arial" w:cs="Arial"/>
          <w:b/>
          <w:bCs/>
          <w:sz w:val="24"/>
          <w:lang w:val="en-US"/>
        </w:rPr>
        <w:t xml:space="preserve"> </w:t>
      </w:r>
      <w:r w:rsidR="000C541E" w:rsidRPr="002078B0">
        <w:rPr>
          <w:rFonts w:ascii="Arial" w:hAnsi="Arial" w:cs="Arial"/>
          <w:b/>
          <w:bCs/>
          <w:sz w:val="24"/>
          <w:lang w:val="en-US"/>
        </w:rPr>
        <w:t>on</w:t>
      </w:r>
      <w:r w:rsidR="000C541E" w:rsidRPr="000C541E">
        <w:rPr>
          <w:rFonts w:ascii="Arial" w:hAnsi="Arial" w:cs="Arial"/>
          <w:b/>
          <w:bCs/>
          <w:sz w:val="24"/>
          <w:lang w:val="en-US"/>
        </w:rPr>
        <w:t xml:space="preserve"> </w:t>
      </w:r>
      <w:r w:rsidR="002A6FDC">
        <w:rPr>
          <w:rFonts w:ascii="Arial" w:hAnsi="Arial" w:cs="Arial"/>
          <w:b/>
          <w:bCs/>
          <w:sz w:val="24"/>
          <w:lang w:val="en-US"/>
        </w:rPr>
        <w:t xml:space="preserve">HARQ-ACK feedback enhancements </w:t>
      </w:r>
      <w:r w:rsidR="000C541E" w:rsidRPr="000C541E">
        <w:rPr>
          <w:rFonts w:ascii="Arial" w:hAnsi="Arial" w:cs="Arial"/>
          <w:b/>
          <w:bCs/>
          <w:sz w:val="24"/>
          <w:lang w:val="en-US"/>
        </w:rPr>
        <w:t xml:space="preserve">for NR </w:t>
      </w:r>
      <w:r w:rsidR="002A6FDC">
        <w:rPr>
          <w:rFonts w:ascii="Arial" w:hAnsi="Arial" w:cs="Arial"/>
          <w:b/>
          <w:bCs/>
          <w:sz w:val="24"/>
          <w:lang w:val="en-US"/>
        </w:rPr>
        <w:t xml:space="preserve">Rel-17 </w:t>
      </w:r>
      <w:r w:rsidR="000C541E" w:rsidRPr="000C541E">
        <w:rPr>
          <w:rFonts w:ascii="Arial" w:hAnsi="Arial" w:cs="Arial"/>
          <w:b/>
          <w:bCs/>
          <w:sz w:val="24"/>
          <w:lang w:val="en-US"/>
        </w:rPr>
        <w:t>URLLC</w:t>
      </w:r>
      <w:r w:rsidR="00DD51B3">
        <w:rPr>
          <w:rFonts w:ascii="Arial" w:hAnsi="Arial" w:cs="Arial"/>
          <w:b/>
          <w:bCs/>
          <w:sz w:val="24"/>
          <w:lang w:val="en-US"/>
        </w:rPr>
        <w:t>/</w:t>
      </w:r>
      <w:proofErr w:type="spellStart"/>
      <w:r w:rsidR="00DD51B3">
        <w:rPr>
          <w:rFonts w:ascii="Arial" w:hAnsi="Arial" w:cs="Arial"/>
          <w:b/>
          <w:bCs/>
          <w:sz w:val="24"/>
          <w:lang w:val="en-US"/>
        </w:rPr>
        <w:t>IIoT</w:t>
      </w:r>
      <w:proofErr w:type="spellEnd"/>
    </w:p>
    <w:p w14:paraId="7A84ED52" w14:textId="77777777" w:rsidR="003E2C42" w:rsidRPr="00BB3A4E" w:rsidRDefault="003E2C42" w:rsidP="003E2C42">
      <w:pPr>
        <w:rPr>
          <w:rFonts w:ascii="Arial" w:hAnsi="Arial" w:cs="Arial"/>
          <w:b/>
          <w:bCs/>
          <w:sz w:val="24"/>
          <w:lang w:val="en-US"/>
        </w:rPr>
      </w:pPr>
      <w:r w:rsidRPr="00BB3A4E">
        <w:rPr>
          <w:rFonts w:ascii="Arial" w:hAnsi="Arial" w:cs="Arial"/>
          <w:b/>
          <w:bCs/>
          <w:sz w:val="24"/>
          <w:lang w:val="en-US"/>
        </w:rPr>
        <w:t>Document for:</w:t>
      </w:r>
      <w:r w:rsidRPr="00BB3A4E">
        <w:rPr>
          <w:rFonts w:ascii="Arial" w:hAnsi="Arial" w:cs="Arial"/>
          <w:b/>
          <w:bCs/>
          <w:sz w:val="24"/>
          <w:lang w:val="en-US"/>
        </w:rPr>
        <w:tab/>
      </w:r>
      <w:r w:rsidRPr="00BB3A4E">
        <w:rPr>
          <w:rFonts w:ascii="Arial" w:hAnsi="Arial" w:cs="Arial"/>
          <w:b/>
          <w:bCs/>
          <w:sz w:val="24"/>
          <w:lang w:val="en-US"/>
        </w:rPr>
        <w:tab/>
      </w:r>
      <w:r>
        <w:rPr>
          <w:rFonts w:ascii="Arial" w:hAnsi="Arial" w:cs="Arial"/>
          <w:b/>
          <w:bCs/>
          <w:sz w:val="24"/>
          <w:lang w:val="en-US"/>
        </w:rPr>
        <w:t>Discussion and Decision</w:t>
      </w:r>
    </w:p>
    <w:p w14:paraId="58915F8C" w14:textId="1EDC831D" w:rsidR="003E2C42" w:rsidRPr="00BB3A4E" w:rsidRDefault="003E2C42" w:rsidP="00E17954">
      <w:pPr>
        <w:pStyle w:val="1"/>
      </w:pPr>
      <w:r w:rsidRPr="00BB3A4E">
        <w:t>Introduction</w:t>
      </w:r>
    </w:p>
    <w:p w14:paraId="4436BB22" w14:textId="273E82C2" w:rsidR="006677E0" w:rsidRDefault="006677E0" w:rsidP="006677E0">
      <w:pPr>
        <w:rPr>
          <w:lang w:eastAsia="zh-CN"/>
        </w:rPr>
      </w:pPr>
      <w:r w:rsidRPr="00AE3C95">
        <w:rPr>
          <w:lang w:eastAsia="zh-CN"/>
        </w:rPr>
        <w:t xml:space="preserve">As per chairman’s guidance, </w:t>
      </w:r>
      <w:r w:rsidR="00AE3C95" w:rsidRPr="00AE3C95">
        <w:rPr>
          <w:lang w:eastAsia="zh-CN"/>
        </w:rPr>
        <w:t xml:space="preserve">the </w:t>
      </w:r>
      <w:r w:rsidR="00490AF1">
        <w:rPr>
          <w:lang w:eastAsia="zh-CN"/>
        </w:rPr>
        <w:t xml:space="preserve">email discussion </w:t>
      </w:r>
      <w:r w:rsidR="00DB712F">
        <w:rPr>
          <w:lang w:eastAsia="zh-CN"/>
        </w:rPr>
        <w:t xml:space="preserve">is planned according to the </w:t>
      </w:r>
      <w:r w:rsidR="00AE3C95" w:rsidRPr="00AE3C95">
        <w:rPr>
          <w:lang w:eastAsia="zh-CN"/>
        </w:rPr>
        <w:t xml:space="preserve">following schedule: </w:t>
      </w:r>
    </w:p>
    <w:p w14:paraId="6AB1C3C3" w14:textId="77777777" w:rsidR="00127B08" w:rsidRPr="005209F4" w:rsidRDefault="00127B08" w:rsidP="00127B08">
      <w:pPr>
        <w:spacing w:after="0"/>
        <w:rPr>
          <w:highlight w:val="cyan"/>
          <w:lang w:eastAsia="x-none"/>
        </w:rPr>
      </w:pPr>
      <w:r w:rsidRPr="005209F4">
        <w:rPr>
          <w:highlight w:val="cyan"/>
          <w:lang w:eastAsia="x-none"/>
        </w:rPr>
        <w:t>[10</w:t>
      </w:r>
      <w:r>
        <w:rPr>
          <w:highlight w:val="cyan"/>
          <w:lang w:eastAsia="x-none"/>
        </w:rPr>
        <w:t>6</w:t>
      </w:r>
      <w:r w:rsidRPr="005209F4">
        <w:rPr>
          <w:highlight w:val="cyan"/>
          <w:lang w:eastAsia="x-none"/>
        </w:rPr>
        <w:t>-e-NR-R17-</w:t>
      </w:r>
      <w:r>
        <w:rPr>
          <w:highlight w:val="cyan"/>
          <w:lang w:eastAsia="x-none"/>
        </w:rPr>
        <w:t>IIoT-URLLC-</w:t>
      </w:r>
      <w:r w:rsidRPr="005209F4">
        <w:rPr>
          <w:highlight w:val="cyan"/>
          <w:lang w:eastAsia="x-none"/>
        </w:rPr>
        <w:t xml:space="preserve">01] Email discussion on </w:t>
      </w:r>
      <w:r>
        <w:rPr>
          <w:highlight w:val="cyan"/>
          <w:lang w:eastAsia="x-none"/>
        </w:rPr>
        <w:t>UE feedback enhancements for HARQ-ACK – Klaus (Nokia)</w:t>
      </w:r>
    </w:p>
    <w:p w14:paraId="40B00E9E" w14:textId="77777777" w:rsidR="00127B08" w:rsidRPr="00C420A2" w:rsidRDefault="00127B08" w:rsidP="007637A1">
      <w:pPr>
        <w:numPr>
          <w:ilvl w:val="0"/>
          <w:numId w:val="145"/>
        </w:numPr>
        <w:spacing w:after="0"/>
        <w:rPr>
          <w:highlight w:val="cyan"/>
          <w:lang w:eastAsia="x-none"/>
        </w:rPr>
      </w:pPr>
      <w:r w:rsidRPr="00C420A2">
        <w:rPr>
          <w:highlight w:val="cyan"/>
          <w:lang w:eastAsia="x-none"/>
        </w:rPr>
        <w:t>1</w:t>
      </w:r>
      <w:r w:rsidRPr="00C420A2">
        <w:rPr>
          <w:highlight w:val="cyan"/>
          <w:vertAlign w:val="superscript"/>
          <w:lang w:eastAsia="x-none"/>
        </w:rPr>
        <w:t>st</w:t>
      </w:r>
      <w:r w:rsidRPr="00C420A2">
        <w:rPr>
          <w:highlight w:val="cyan"/>
          <w:lang w:eastAsia="x-none"/>
        </w:rPr>
        <w:t xml:space="preserve"> check point: </w:t>
      </w:r>
      <w:r>
        <w:rPr>
          <w:highlight w:val="cyan"/>
          <w:lang w:eastAsia="ko-KR"/>
        </w:rPr>
        <w:t>August 19</w:t>
      </w:r>
    </w:p>
    <w:p w14:paraId="3D2DAA20" w14:textId="77777777" w:rsidR="00127B08" w:rsidRDefault="00127B08" w:rsidP="007637A1">
      <w:pPr>
        <w:numPr>
          <w:ilvl w:val="0"/>
          <w:numId w:val="145"/>
        </w:numPr>
        <w:spacing w:after="0"/>
        <w:rPr>
          <w:highlight w:val="cyan"/>
          <w:lang w:eastAsia="x-none"/>
        </w:rPr>
      </w:pPr>
      <w:r w:rsidRPr="006B160A">
        <w:rPr>
          <w:highlight w:val="cyan"/>
          <w:lang w:eastAsia="x-none"/>
        </w:rPr>
        <w:t>2</w:t>
      </w:r>
      <w:r w:rsidRPr="006B160A">
        <w:rPr>
          <w:highlight w:val="cyan"/>
          <w:vertAlign w:val="superscript"/>
          <w:lang w:eastAsia="x-none"/>
        </w:rPr>
        <w:t>nd</w:t>
      </w:r>
      <w:r w:rsidRPr="006B160A">
        <w:rPr>
          <w:highlight w:val="cyan"/>
          <w:lang w:eastAsia="x-none"/>
        </w:rPr>
        <w:t xml:space="preserve"> check point: </w:t>
      </w:r>
      <w:r>
        <w:rPr>
          <w:highlight w:val="cyan"/>
          <w:lang w:eastAsia="x-none"/>
        </w:rPr>
        <w:t>August 25</w:t>
      </w:r>
    </w:p>
    <w:p w14:paraId="1BE46897" w14:textId="77777777" w:rsidR="00127B08" w:rsidRPr="006B160A" w:rsidRDefault="00127B08" w:rsidP="007637A1">
      <w:pPr>
        <w:numPr>
          <w:ilvl w:val="0"/>
          <w:numId w:val="145"/>
        </w:numPr>
        <w:spacing w:after="0"/>
        <w:rPr>
          <w:highlight w:val="cyan"/>
          <w:lang w:eastAsia="x-none"/>
        </w:rPr>
      </w:pPr>
      <w:r>
        <w:rPr>
          <w:highlight w:val="cyan"/>
          <w:lang w:eastAsia="x-none"/>
        </w:rPr>
        <w:t>3</w:t>
      </w:r>
      <w:r w:rsidRPr="00D71309">
        <w:rPr>
          <w:highlight w:val="cyan"/>
          <w:vertAlign w:val="superscript"/>
          <w:lang w:eastAsia="x-none"/>
        </w:rPr>
        <w:t>rd</w:t>
      </w:r>
      <w:r>
        <w:rPr>
          <w:highlight w:val="cyan"/>
          <w:lang w:eastAsia="x-none"/>
        </w:rPr>
        <w:t xml:space="preserve"> </w:t>
      </w:r>
      <w:r w:rsidRPr="006B160A">
        <w:rPr>
          <w:highlight w:val="cyan"/>
          <w:lang w:eastAsia="x-none"/>
        </w:rPr>
        <w:t xml:space="preserve">check point: </w:t>
      </w:r>
      <w:r>
        <w:rPr>
          <w:highlight w:val="cyan"/>
          <w:lang w:eastAsia="x-none"/>
        </w:rPr>
        <w:t>August 27</w:t>
      </w:r>
    </w:p>
    <w:p w14:paraId="6A88CABA" w14:textId="1CD62AB2" w:rsidR="002078B0" w:rsidRDefault="002078B0" w:rsidP="002078B0">
      <w:pPr>
        <w:spacing w:after="0"/>
        <w:jc w:val="both"/>
        <w:rPr>
          <w:highlight w:val="cyan"/>
          <w:lang w:eastAsia="x-none"/>
        </w:rPr>
      </w:pPr>
    </w:p>
    <w:p w14:paraId="0294D5CB" w14:textId="4E415030" w:rsidR="006677E0" w:rsidRPr="002C5730" w:rsidRDefault="006677E0" w:rsidP="00AF68F7">
      <w:pPr>
        <w:spacing w:after="0"/>
        <w:jc w:val="both"/>
        <w:rPr>
          <w:b/>
          <w:bCs/>
          <w:u w:val="single"/>
          <w:lang w:val="en-US" w:eastAsia="zh-CN"/>
        </w:rPr>
      </w:pPr>
      <w:r w:rsidRPr="002C5730">
        <w:rPr>
          <w:b/>
          <w:bCs/>
          <w:u w:val="single"/>
          <w:lang w:val="en-US" w:eastAsia="zh-CN"/>
        </w:rPr>
        <w:t xml:space="preserve">This document is structured as follows: </w:t>
      </w:r>
    </w:p>
    <w:p w14:paraId="610EC810" w14:textId="746D9C6E" w:rsidR="00CE4E81" w:rsidRPr="00CE4E81" w:rsidRDefault="00CE4E81" w:rsidP="00A17222">
      <w:pPr>
        <w:pStyle w:val="af4"/>
        <w:numPr>
          <w:ilvl w:val="0"/>
          <w:numId w:val="5"/>
        </w:numPr>
        <w:jc w:val="both"/>
        <w:rPr>
          <w:b/>
          <w:bCs/>
          <w:szCs w:val="18"/>
          <w:lang w:val="en-US" w:eastAsia="zh-CN"/>
        </w:rPr>
      </w:pPr>
      <w:r w:rsidRPr="00CE4E81">
        <w:rPr>
          <w:szCs w:val="18"/>
          <w:lang w:val="en-US" w:eastAsia="zh-CN"/>
        </w:rPr>
        <w:t>Sections 2 to 6 include the topics to be specified or at least further studied based on previous agreements, including sub-sections for the related email discussion rounds</w:t>
      </w:r>
    </w:p>
    <w:p w14:paraId="2C171642" w14:textId="72B06071" w:rsidR="00CE4E81" w:rsidRPr="00CE4E81" w:rsidRDefault="00CE4E81" w:rsidP="00A17222">
      <w:pPr>
        <w:pStyle w:val="af4"/>
        <w:numPr>
          <w:ilvl w:val="1"/>
          <w:numId w:val="5"/>
        </w:numPr>
        <w:jc w:val="both"/>
        <w:rPr>
          <w:b/>
          <w:bCs/>
          <w:szCs w:val="18"/>
          <w:lang w:val="en-US" w:eastAsia="zh-CN"/>
        </w:rPr>
      </w:pPr>
      <w:r>
        <w:rPr>
          <w:szCs w:val="18"/>
          <w:lang w:val="en-US" w:eastAsia="zh-CN"/>
        </w:rPr>
        <w:t xml:space="preserve">Please note, that HARQ-ACK payload size reduction is not in focus any longer based on the RAN#92 </w:t>
      </w:r>
      <w:r w:rsidRPr="00CE4E81">
        <w:rPr>
          <w:szCs w:val="18"/>
          <w:lang w:val="en-US" w:eastAsia="zh-CN"/>
        </w:rPr>
        <w:t xml:space="preserve">guidance (see </w:t>
      </w:r>
      <w:bookmarkStart w:id="0" w:name="_Hlk79395872"/>
      <w:r w:rsidRPr="00CE4E81">
        <w:t xml:space="preserve">section 3.2 of </w:t>
      </w:r>
      <w:hyperlink r:id="rId13" w:history="1">
        <w:r w:rsidRPr="00CE4E81">
          <w:rPr>
            <w:rStyle w:val="ac"/>
          </w:rPr>
          <w:t>RP-211569</w:t>
        </w:r>
      </w:hyperlink>
      <w:bookmarkEnd w:id="0"/>
      <w:r w:rsidRPr="00CE4E81">
        <w:rPr>
          <w:rStyle w:val="ac"/>
          <w:color w:val="auto"/>
          <w:u w:val="none"/>
        </w:rPr>
        <w:t>)</w:t>
      </w:r>
    </w:p>
    <w:p w14:paraId="6E827FE5" w14:textId="22A281DD" w:rsidR="00FB4BFC" w:rsidRPr="00CE4E81" w:rsidRDefault="00FB4BFC" w:rsidP="00A17222">
      <w:pPr>
        <w:pStyle w:val="af4"/>
        <w:numPr>
          <w:ilvl w:val="0"/>
          <w:numId w:val="5"/>
        </w:numPr>
        <w:jc w:val="both"/>
        <w:rPr>
          <w:b/>
          <w:bCs/>
          <w:lang w:val="en-US" w:eastAsia="zh-CN"/>
        </w:rPr>
      </w:pPr>
      <w:r w:rsidRPr="002C5730">
        <w:rPr>
          <w:lang w:val="en-US" w:eastAsia="zh-CN"/>
        </w:rPr>
        <w:t xml:space="preserve">There are two appendices, </w:t>
      </w:r>
      <w:r w:rsidR="002C5730" w:rsidRPr="002C5730">
        <w:rPr>
          <w:lang w:val="en-US" w:eastAsia="zh-CN"/>
        </w:rPr>
        <w:t xml:space="preserve">Appendix A containing the RAN1 agreements reached in AI 8.3.1.1 so far </w:t>
      </w:r>
      <w:r w:rsidR="002C5730">
        <w:rPr>
          <w:lang w:val="en-US" w:eastAsia="zh-CN"/>
        </w:rPr>
        <w:t xml:space="preserve">and </w:t>
      </w:r>
      <w:r w:rsidR="005A362C" w:rsidRPr="002C5730">
        <w:rPr>
          <w:lang w:val="en-US" w:eastAsia="zh-CN"/>
        </w:rPr>
        <w:t>Appendix B</w:t>
      </w:r>
      <w:r w:rsidRPr="002C5730">
        <w:rPr>
          <w:lang w:val="en-US" w:eastAsia="zh-CN"/>
        </w:rPr>
        <w:t xml:space="preserve"> summarizing the companies</w:t>
      </w:r>
      <w:r w:rsidR="00826B0F" w:rsidRPr="002C5730">
        <w:rPr>
          <w:lang w:val="en-US" w:eastAsia="zh-CN"/>
        </w:rPr>
        <w:t>’</w:t>
      </w:r>
      <w:r w:rsidRPr="002C5730">
        <w:rPr>
          <w:lang w:val="en-US" w:eastAsia="zh-CN"/>
        </w:rPr>
        <w:t xml:space="preserve"> proposals </w:t>
      </w:r>
      <w:r w:rsidR="00826B0F" w:rsidRPr="002C5730">
        <w:rPr>
          <w:lang w:val="en-US" w:eastAsia="zh-CN"/>
        </w:rPr>
        <w:t>for easier referencing</w:t>
      </w:r>
      <w:r w:rsidRPr="002C5730">
        <w:rPr>
          <w:lang w:val="en-US" w:eastAsia="zh-CN"/>
        </w:rPr>
        <w:t xml:space="preserve">.  </w:t>
      </w:r>
    </w:p>
    <w:p w14:paraId="4F5CC2B1" w14:textId="1B6C1A51" w:rsidR="00CE4E81" w:rsidRDefault="00CE4E81" w:rsidP="00CE4E81">
      <w:pPr>
        <w:jc w:val="both"/>
        <w:rPr>
          <w:b/>
          <w:bCs/>
          <w:lang w:val="en-US" w:eastAsia="zh-CN"/>
        </w:rPr>
      </w:pPr>
    </w:p>
    <w:p w14:paraId="16129261" w14:textId="77777777" w:rsidR="00CE4E81" w:rsidRDefault="00CE4E81" w:rsidP="00CE4E81">
      <w:pPr>
        <w:pStyle w:val="af4"/>
        <w:jc w:val="both"/>
        <w:rPr>
          <w:sz w:val="22"/>
          <w:lang w:val="en-US" w:eastAsia="zh-CN"/>
        </w:rPr>
      </w:pPr>
    </w:p>
    <w:p w14:paraId="618657A5" w14:textId="29659902" w:rsidR="00CE4E81" w:rsidRPr="00BB3A4E" w:rsidRDefault="00CE4E81" w:rsidP="00E17954">
      <w:pPr>
        <w:pStyle w:val="1"/>
      </w:pPr>
      <w:r w:rsidRPr="00DD75B8">
        <w:t xml:space="preserve">SPS HARQ-ACK </w:t>
      </w:r>
      <w:r w:rsidR="00DD6C9B">
        <w:t>deferral</w:t>
      </w:r>
      <w:r w:rsidRPr="00DD75B8">
        <w:t xml:space="preserve"> for TDD</w:t>
      </w:r>
    </w:p>
    <w:p w14:paraId="290154B4" w14:textId="1AB2C528" w:rsidR="00CE4E81" w:rsidRDefault="00CE4E81" w:rsidP="00CE4E81">
      <w:pPr>
        <w:jc w:val="both"/>
        <w:rPr>
          <w:lang w:eastAsia="zh-CN"/>
        </w:rPr>
      </w:pPr>
      <w:r w:rsidRPr="00A42415">
        <w:rPr>
          <w:lang w:eastAsia="zh-CN"/>
        </w:rPr>
        <w:t xml:space="preserve">In this section, the proposed Rel-17 enhancements </w:t>
      </w:r>
      <w:r>
        <w:rPr>
          <w:lang w:eastAsia="zh-CN"/>
        </w:rPr>
        <w:t xml:space="preserve">to prevent SPS HARQ-ACK </w:t>
      </w:r>
      <w:r w:rsidR="00DD6C9B">
        <w:rPr>
          <w:lang w:eastAsia="zh-CN"/>
        </w:rPr>
        <w:t>deferral</w:t>
      </w:r>
      <w:r>
        <w:rPr>
          <w:lang w:eastAsia="zh-CN"/>
        </w:rPr>
        <w:t xml:space="preserve"> for TDD operation are </w:t>
      </w:r>
      <w:r w:rsidRPr="00A42415">
        <w:rPr>
          <w:lang w:eastAsia="zh-CN"/>
        </w:rPr>
        <w:t>summarized</w:t>
      </w:r>
      <w:r>
        <w:rPr>
          <w:lang w:eastAsia="zh-CN"/>
        </w:rPr>
        <w:t xml:space="preserve">. The following related agreements from previous meetings are available on this topic: </w:t>
      </w:r>
    </w:p>
    <w:tbl>
      <w:tblPr>
        <w:tblStyle w:val="af9"/>
        <w:tblW w:w="0" w:type="auto"/>
        <w:tblLook w:val="04A0" w:firstRow="1" w:lastRow="0" w:firstColumn="1" w:lastColumn="0" w:noHBand="0" w:noVBand="1"/>
      </w:tblPr>
      <w:tblGrid>
        <w:gridCol w:w="9629"/>
      </w:tblGrid>
      <w:tr w:rsidR="00CE4E81" w14:paraId="4C8E11E3" w14:textId="77777777" w:rsidTr="00CE4E81">
        <w:tc>
          <w:tcPr>
            <w:tcW w:w="9629" w:type="dxa"/>
          </w:tcPr>
          <w:p w14:paraId="44A2E4CF" w14:textId="77777777" w:rsidR="00CE4E81" w:rsidRPr="00CE4E81" w:rsidRDefault="00CE4E81" w:rsidP="00CE4E81">
            <w:pPr>
              <w:spacing w:after="0"/>
              <w:jc w:val="both"/>
              <w:rPr>
                <w:lang w:eastAsia="zh-CN"/>
              </w:rPr>
            </w:pPr>
            <w:r w:rsidRPr="00CE4E81">
              <w:rPr>
                <w:highlight w:val="green"/>
              </w:rPr>
              <w:t>Agreements</w:t>
            </w:r>
            <w:r w:rsidRPr="00CE4E81">
              <w:t>: To address the issue of SPS HARQ-ACK dropping for TDD systems, focus on the following two options</w:t>
            </w:r>
            <w:r w:rsidRPr="00CE4E81">
              <w:rPr>
                <w:lang w:eastAsia="zh-CN"/>
              </w:rPr>
              <w:t xml:space="preserve">: </w:t>
            </w:r>
          </w:p>
          <w:p w14:paraId="3830AA46" w14:textId="77777777" w:rsidR="00CE4E81" w:rsidRPr="00CE4E81" w:rsidRDefault="00CE4E81" w:rsidP="00877C0B">
            <w:pPr>
              <w:numPr>
                <w:ilvl w:val="0"/>
                <w:numId w:val="9"/>
              </w:numPr>
              <w:spacing w:after="0"/>
              <w:ind w:left="1004"/>
              <w:jc w:val="both"/>
            </w:pPr>
            <w:r w:rsidRPr="00CE4E81">
              <w:rPr>
                <w:lang w:eastAsia="zh-CN"/>
              </w:rPr>
              <w:t>Option 1: Deferring HARQ-ACK until a next (e.g., first) available PUCCH</w:t>
            </w:r>
          </w:p>
          <w:p w14:paraId="3E010770" w14:textId="77777777" w:rsidR="00CE4E81" w:rsidRPr="00CE4E81" w:rsidRDefault="00CE4E81" w:rsidP="00877C0B">
            <w:pPr>
              <w:numPr>
                <w:ilvl w:val="1"/>
                <w:numId w:val="9"/>
              </w:numPr>
              <w:spacing w:after="0"/>
              <w:ind w:left="1724"/>
              <w:jc w:val="both"/>
            </w:pPr>
            <w:r w:rsidRPr="00CE4E81">
              <w:rPr>
                <w:lang w:eastAsia="zh-CN"/>
              </w:rPr>
              <w:t>FFS: Details including the definition of a next (</w:t>
            </w:r>
            <w:proofErr w:type="spellStart"/>
            <w:r w:rsidRPr="00CE4E81">
              <w:rPr>
                <w:lang w:eastAsia="zh-CN"/>
              </w:rPr>
              <w:t>e.g</w:t>
            </w:r>
            <w:proofErr w:type="spellEnd"/>
            <w:r w:rsidRPr="00CE4E81">
              <w:rPr>
                <w:lang w:eastAsia="zh-CN"/>
              </w:rPr>
              <w:t xml:space="preserve">, first) available PUCCH, CB construction / multiplexing </w:t>
            </w:r>
          </w:p>
          <w:p w14:paraId="48871C85" w14:textId="77777777" w:rsidR="00CE4E81" w:rsidRPr="00CE4E81" w:rsidRDefault="00CE4E81" w:rsidP="00877C0B">
            <w:pPr>
              <w:numPr>
                <w:ilvl w:val="0"/>
                <w:numId w:val="9"/>
              </w:numPr>
              <w:spacing w:after="0"/>
              <w:ind w:left="1004"/>
              <w:jc w:val="both"/>
            </w:pPr>
            <w:r w:rsidRPr="00CE4E81">
              <w:rPr>
                <w:lang w:eastAsia="zh-CN"/>
              </w:rPr>
              <w:t>Option 2: Dynamic triggering of a one-shot / Type-3 CB type of re-transmission</w:t>
            </w:r>
          </w:p>
          <w:p w14:paraId="2E2D7B2C" w14:textId="77777777" w:rsidR="00CE4E81" w:rsidRDefault="00CE4E81" w:rsidP="00CE4E81">
            <w:pPr>
              <w:jc w:val="both"/>
              <w:rPr>
                <w:lang w:eastAsia="zh-CN"/>
              </w:rPr>
            </w:pPr>
            <w:r w:rsidRPr="00CE4E81">
              <w:rPr>
                <w:lang w:eastAsia="zh-CN"/>
              </w:rPr>
              <w:t>FFS: Details on triggering and/or CB construction (incl. potential Type-3 CB optimizations) / multiplexing</w:t>
            </w:r>
          </w:p>
          <w:p w14:paraId="3DBB1755" w14:textId="77777777" w:rsidR="00CE4E81" w:rsidRPr="0044331E" w:rsidRDefault="00CE4E81" w:rsidP="00CE4E81">
            <w:pPr>
              <w:spacing w:after="0"/>
              <w:jc w:val="both"/>
              <w:rPr>
                <w:highlight w:val="green"/>
              </w:rPr>
            </w:pPr>
            <w:r w:rsidRPr="0044331E">
              <w:rPr>
                <w:highlight w:val="green"/>
              </w:rPr>
              <w:t>Agreements:</w:t>
            </w:r>
          </w:p>
          <w:p w14:paraId="4D7AF9F6" w14:textId="77777777" w:rsidR="00CE4E81" w:rsidRPr="0044331E" w:rsidRDefault="00CE4E81" w:rsidP="00877C0B">
            <w:pPr>
              <w:numPr>
                <w:ilvl w:val="0"/>
                <w:numId w:val="16"/>
              </w:numPr>
              <w:spacing w:after="0"/>
              <w:ind w:left="436"/>
              <w:jc w:val="both"/>
              <w:rPr>
                <w:lang w:val="en-US" w:eastAsia="zh-CN"/>
              </w:rPr>
            </w:pPr>
            <w:r w:rsidRPr="0044331E">
              <w:t xml:space="preserve">Support </w:t>
            </w:r>
            <w:r w:rsidRPr="0044331E">
              <w:rPr>
                <w:lang w:eastAsia="zh-CN"/>
              </w:rPr>
              <w:t>deferring SPS HARQ-ACK dropped due to TDD specific collisions until a next available PUCCH in Rel-17 based on semi-static configuration of slot format</w:t>
            </w:r>
          </w:p>
          <w:p w14:paraId="01D4234B" w14:textId="77777777" w:rsidR="00CE4E81" w:rsidRPr="0044331E" w:rsidRDefault="00CE4E81" w:rsidP="00877C0B">
            <w:pPr>
              <w:pStyle w:val="af4"/>
              <w:numPr>
                <w:ilvl w:val="1"/>
                <w:numId w:val="9"/>
              </w:numPr>
              <w:spacing w:after="0"/>
              <w:ind w:left="1156"/>
              <w:jc w:val="both"/>
              <w:rPr>
                <w:rFonts w:ascii="Calibri" w:hAnsi="Calibri" w:cs="Calibri"/>
              </w:rPr>
            </w:pPr>
            <w:r w:rsidRPr="0044331E">
              <w:rPr>
                <w:lang w:eastAsia="zh-CN"/>
              </w:rPr>
              <w:t>FFS: Details (including possible conditions for such a deferring, whether or not to consider semi-statically configured flexible symbols for PUCCH availability, etc.)</w:t>
            </w:r>
          </w:p>
          <w:p w14:paraId="425AAE51" w14:textId="77777777" w:rsidR="00CE4E81" w:rsidRPr="0044331E" w:rsidRDefault="00CE4E81" w:rsidP="00877C0B">
            <w:pPr>
              <w:pStyle w:val="af4"/>
              <w:numPr>
                <w:ilvl w:val="1"/>
                <w:numId w:val="9"/>
              </w:numPr>
              <w:spacing w:after="0"/>
              <w:ind w:left="1156"/>
              <w:jc w:val="both"/>
              <w:rPr>
                <w:rFonts w:ascii="Calibri" w:hAnsi="Calibri" w:cs="Calibri"/>
              </w:rPr>
            </w:pPr>
            <w:r w:rsidRPr="0044331E">
              <w:rPr>
                <w:lang w:eastAsia="zh-CN"/>
              </w:rPr>
              <w:t>Aim for minimal standardization efforts and UE complexity in implementation</w:t>
            </w:r>
          </w:p>
          <w:p w14:paraId="2BDE2A81" w14:textId="77777777" w:rsidR="00CE4E81" w:rsidRDefault="00CE4E81" w:rsidP="00CE4E81">
            <w:pPr>
              <w:spacing w:after="0"/>
              <w:rPr>
                <w:lang w:val="en-US"/>
              </w:rPr>
            </w:pPr>
          </w:p>
          <w:p w14:paraId="05114F83" w14:textId="77777777" w:rsidR="00CE4E81" w:rsidRPr="0098340A" w:rsidRDefault="00CE4E81" w:rsidP="00CE4E81">
            <w:pPr>
              <w:jc w:val="both"/>
              <w:rPr>
                <w:sz w:val="22"/>
                <w:lang w:val="en-US" w:eastAsia="zh-CN"/>
              </w:rPr>
            </w:pPr>
          </w:p>
          <w:p w14:paraId="0424145C" w14:textId="77777777" w:rsidR="00CE4E81" w:rsidRPr="00515C89" w:rsidRDefault="00CE4E81" w:rsidP="00CE4E81">
            <w:pPr>
              <w:spacing w:after="0"/>
              <w:rPr>
                <w:highlight w:val="green"/>
                <w:lang w:eastAsia="x-none"/>
              </w:rPr>
            </w:pPr>
            <w:r w:rsidRPr="00515C89">
              <w:rPr>
                <w:highlight w:val="green"/>
                <w:lang w:eastAsia="x-none"/>
              </w:rPr>
              <w:t>Agreements:</w:t>
            </w:r>
          </w:p>
          <w:p w14:paraId="772DB0A3" w14:textId="77777777" w:rsidR="00CE4E81" w:rsidRPr="00515C89" w:rsidRDefault="00CE4E81" w:rsidP="00CE4E81">
            <w:pPr>
              <w:spacing w:after="0"/>
              <w:jc w:val="both"/>
              <w:rPr>
                <w:lang w:val="en-US"/>
              </w:rPr>
            </w:pPr>
            <w:r w:rsidRPr="00515C89">
              <w:rPr>
                <w:lang w:val="en-US"/>
              </w:rPr>
              <w:lastRenderedPageBreak/>
              <w:t xml:space="preserve">Further down-select between the following two options for SPS HARQ-ACK deferral: </w:t>
            </w:r>
          </w:p>
          <w:p w14:paraId="2EDE454B" w14:textId="77777777" w:rsidR="00CE4E81" w:rsidRPr="00515C89" w:rsidRDefault="00CE4E81" w:rsidP="00877C0B">
            <w:pPr>
              <w:pStyle w:val="af4"/>
              <w:numPr>
                <w:ilvl w:val="0"/>
                <w:numId w:val="9"/>
              </w:numPr>
              <w:jc w:val="both"/>
              <w:rPr>
                <w:lang w:val="en-US"/>
              </w:rPr>
            </w:pPr>
            <w:r w:rsidRPr="00515C89">
              <w:rPr>
                <w:lang w:val="en-US"/>
              </w:rPr>
              <w:t xml:space="preserve">Option 1: </w:t>
            </w:r>
            <w:r w:rsidRPr="00515C89">
              <w:rPr>
                <w:lang w:eastAsia="zh-CN"/>
              </w:rPr>
              <w:t xml:space="preserve">Joint RRC configuration of the SPS HARQ-ACK deferral per PUCCH cell group </w:t>
            </w:r>
          </w:p>
          <w:p w14:paraId="20150D43" w14:textId="77777777" w:rsidR="00CE4E81" w:rsidRPr="00515C89" w:rsidRDefault="00CE4E81" w:rsidP="00877C0B">
            <w:pPr>
              <w:pStyle w:val="af4"/>
              <w:numPr>
                <w:ilvl w:val="1"/>
                <w:numId w:val="9"/>
              </w:numPr>
              <w:jc w:val="both"/>
              <w:rPr>
                <w:i/>
                <w:iCs/>
                <w:lang w:val="en-US"/>
              </w:rPr>
            </w:pPr>
            <w:r w:rsidRPr="00515C89">
              <w:rPr>
                <w:i/>
                <w:iCs/>
                <w:lang w:eastAsia="zh-CN"/>
              </w:rPr>
              <w:t>Note: any SPS HARQ-ACK within a PUCCH cell group in principle is subject to deferral</w:t>
            </w:r>
          </w:p>
          <w:p w14:paraId="62AA93F6" w14:textId="77777777" w:rsidR="00CE4E81" w:rsidRPr="00515C89" w:rsidRDefault="00CE4E81" w:rsidP="00877C0B">
            <w:pPr>
              <w:pStyle w:val="af4"/>
              <w:numPr>
                <w:ilvl w:val="0"/>
                <w:numId w:val="18"/>
              </w:numPr>
              <w:jc w:val="both"/>
              <w:rPr>
                <w:lang w:val="en-US"/>
              </w:rPr>
            </w:pPr>
            <w:r w:rsidRPr="00515C89">
              <w:rPr>
                <w:lang w:val="en-US"/>
              </w:rPr>
              <w:t>Option 2: The SPS HARQ-ACK deferral is configured per SPS configuration</w:t>
            </w:r>
          </w:p>
          <w:p w14:paraId="44FB2F4A" w14:textId="77777777" w:rsidR="00CE4E81" w:rsidRPr="00515C89" w:rsidRDefault="00CE4E81" w:rsidP="00877C0B">
            <w:pPr>
              <w:pStyle w:val="af4"/>
              <w:numPr>
                <w:ilvl w:val="1"/>
                <w:numId w:val="18"/>
              </w:numPr>
              <w:jc w:val="both"/>
              <w:rPr>
                <w:i/>
                <w:iCs/>
                <w:lang w:val="en-US"/>
              </w:rPr>
            </w:pPr>
            <w:r w:rsidRPr="00515C89">
              <w:rPr>
                <w:i/>
                <w:iCs/>
                <w:lang w:val="en-US"/>
              </w:rPr>
              <w:t xml:space="preserve">Note: part of </w:t>
            </w:r>
            <w:proofErr w:type="spellStart"/>
            <w:r w:rsidRPr="00515C89">
              <w:rPr>
                <w:i/>
                <w:iCs/>
                <w:lang w:val="en-US"/>
              </w:rPr>
              <w:t>sps-config</w:t>
            </w:r>
            <w:proofErr w:type="spellEnd"/>
            <w:r w:rsidRPr="00515C89">
              <w:rPr>
                <w:i/>
                <w:iCs/>
                <w:lang w:val="en-US"/>
              </w:rPr>
              <w:t>, only HARQ-ACK of SPS PDSCH configurations configured for deferral is in principle subject to deferral</w:t>
            </w:r>
          </w:p>
          <w:p w14:paraId="73520B70" w14:textId="77777777" w:rsidR="00CE4E81" w:rsidRDefault="00CE4E81" w:rsidP="00CE4E81">
            <w:pPr>
              <w:spacing w:after="0"/>
              <w:rPr>
                <w:b/>
                <w:bCs/>
                <w:sz w:val="24"/>
                <w:szCs w:val="24"/>
                <w:lang w:eastAsia="zh-CN"/>
              </w:rPr>
            </w:pPr>
          </w:p>
          <w:p w14:paraId="2D8DB48F" w14:textId="77777777" w:rsidR="00CE4E81" w:rsidRDefault="00CE4E81" w:rsidP="00CE4E81">
            <w:r w:rsidRPr="00DC6A5D">
              <w:rPr>
                <w:highlight w:val="green"/>
              </w:rPr>
              <w:t>Agreements</w:t>
            </w:r>
            <w:r w:rsidRPr="00DC6A5D">
              <w:t>: Rel-16 UCI multiplexing  / PUCCH overriding rules are reused for deferred SPS HARQ-ACK in the target slot, if applicable.</w:t>
            </w:r>
          </w:p>
          <w:p w14:paraId="3054A8F1" w14:textId="77777777" w:rsidR="00CE4E81" w:rsidRPr="00DC6A5D" w:rsidRDefault="00CE4E81" w:rsidP="00CE4E81"/>
          <w:p w14:paraId="3AE1FAF8" w14:textId="77777777" w:rsidR="00CE4E81" w:rsidRPr="001236C1" w:rsidRDefault="00CE4E81" w:rsidP="00CE4E81">
            <w:pPr>
              <w:spacing w:after="0" w:line="252" w:lineRule="auto"/>
              <w:rPr>
                <w:rFonts w:eastAsia="Calibri"/>
                <w:lang w:eastAsia="ko-KR"/>
              </w:rPr>
            </w:pPr>
            <w:r w:rsidRPr="001236C1">
              <w:rPr>
                <w:highlight w:val="green"/>
              </w:rPr>
              <w:t>Agreements</w:t>
            </w:r>
            <w:r w:rsidRPr="001236C1">
              <w:t xml:space="preserve">: </w:t>
            </w:r>
            <w:r w:rsidRPr="001236C1">
              <w:rPr>
                <w:rFonts w:eastAsia="Calibri"/>
                <w:lang w:eastAsia="ko-KR"/>
              </w:rPr>
              <w:t xml:space="preserve">For SPS HARQ-ACK, the deferral from the initial slot/sub-slot determined by </w:t>
            </w:r>
            <w:r w:rsidRPr="001236C1">
              <w:rPr>
                <w:rFonts w:eastAsia="Calibri"/>
                <w:i/>
                <w:iCs/>
                <w:lang w:eastAsia="ko-KR"/>
              </w:rPr>
              <w:t>k1</w:t>
            </w:r>
            <w:r w:rsidRPr="001236C1">
              <w:rPr>
                <w:rFonts w:eastAsia="Calibri"/>
                <w:lang w:eastAsia="ko-KR"/>
              </w:rPr>
              <w:t xml:space="preserve"> in the activation DCI to the target slot/sub-slot determined by </w:t>
            </w:r>
            <w:r w:rsidRPr="001236C1">
              <w:rPr>
                <w:rFonts w:eastAsia="Calibri"/>
                <w:i/>
                <w:iCs/>
                <w:lang w:eastAsia="ko-KR"/>
              </w:rPr>
              <w:t>k1</w:t>
            </w:r>
            <w:r w:rsidRPr="001236C1">
              <w:rPr>
                <w:rFonts w:eastAsia="Calibri"/>
                <w:lang w:eastAsia="ko-KR"/>
              </w:rPr>
              <w:t>+</w:t>
            </w:r>
            <w:r w:rsidRPr="001236C1">
              <w:rPr>
                <w:rFonts w:eastAsia="Calibri"/>
                <w:i/>
                <w:iCs/>
                <w:lang w:eastAsia="ko-KR"/>
              </w:rPr>
              <w:t xml:space="preserve"> k1</w:t>
            </w:r>
            <w:r w:rsidRPr="001236C1">
              <w:rPr>
                <w:rFonts w:eastAsia="Calibri"/>
                <w:i/>
                <w:iCs/>
                <w:vertAlign w:val="subscript"/>
                <w:lang w:eastAsia="ko-KR"/>
              </w:rPr>
              <w:t>def</w:t>
            </w:r>
            <w:r w:rsidRPr="001236C1">
              <w:rPr>
                <w:rFonts w:eastAsia="Calibri"/>
                <w:lang w:eastAsia="ko-KR"/>
              </w:rPr>
              <w:t xml:space="preserve">, the UE will check the validity of a target slot/sub-slot evaluating from one slot/sub-slot to the next sub/sub-slot (i.e. in principle </w:t>
            </w:r>
            <w:r w:rsidRPr="001236C1">
              <w:rPr>
                <w:rFonts w:eastAsia="Calibri"/>
                <w:i/>
                <w:iCs/>
                <w:lang w:eastAsia="ko-KR"/>
              </w:rPr>
              <w:t>k1</w:t>
            </w:r>
            <w:r w:rsidRPr="001236C1">
              <w:rPr>
                <w:rFonts w:eastAsia="Calibri"/>
                <w:i/>
                <w:iCs/>
                <w:vertAlign w:val="subscript"/>
                <w:lang w:eastAsia="ko-KR"/>
              </w:rPr>
              <w:t>def</w:t>
            </w:r>
            <w:r w:rsidRPr="001236C1">
              <w:rPr>
                <w:rFonts w:eastAsia="Calibri"/>
                <w:lang w:eastAsia="ko-KR"/>
              </w:rPr>
              <w:t xml:space="preserve"> granularity is 1 slot/sub-slot)</w:t>
            </w:r>
          </w:p>
          <w:p w14:paraId="0A65D8A2" w14:textId="77777777" w:rsidR="00CE4E81" w:rsidRDefault="00CE4E81" w:rsidP="00877C0B">
            <w:pPr>
              <w:numPr>
                <w:ilvl w:val="0"/>
                <w:numId w:val="20"/>
              </w:numPr>
              <w:spacing w:after="0" w:line="252" w:lineRule="auto"/>
              <w:ind w:left="714" w:hanging="357"/>
              <w:contextualSpacing/>
              <w:rPr>
                <w:rFonts w:eastAsia="Calibri"/>
                <w:lang w:eastAsia="ko-KR"/>
              </w:rPr>
            </w:pPr>
            <w:r w:rsidRPr="001236C1">
              <w:rPr>
                <w:rFonts w:eastAsia="Calibri"/>
                <w:lang w:eastAsia="ko-KR"/>
              </w:rPr>
              <w:t>FFS: if there is a limit on the minimum deferral considered the required UE processing (</w:t>
            </w:r>
            <w:r w:rsidRPr="00B93A44">
              <w:rPr>
                <w:rFonts w:eastAsia="Calibri"/>
                <w:i/>
                <w:iCs/>
                <w:lang w:eastAsia="ko-KR"/>
              </w:rPr>
              <w:t>k1</w:t>
            </w:r>
            <w:r w:rsidRPr="00B93A44">
              <w:rPr>
                <w:rFonts w:eastAsia="Calibri"/>
                <w:i/>
                <w:iCs/>
                <w:vertAlign w:val="subscript"/>
                <w:lang w:eastAsia="ko-KR"/>
              </w:rPr>
              <w:t>def</w:t>
            </w:r>
            <w:r w:rsidRPr="00B93A44">
              <w:rPr>
                <w:rFonts w:eastAsia="Calibri"/>
                <w:lang w:eastAsia="ko-KR"/>
              </w:rPr>
              <w:t xml:space="preserve"> ≥0</w:t>
            </w:r>
            <w:r w:rsidRPr="001236C1">
              <w:rPr>
                <w:rFonts w:eastAsia="Calibri"/>
                <w:lang w:eastAsia="ko-KR"/>
              </w:rPr>
              <w:t xml:space="preserve">)  </w:t>
            </w:r>
          </w:p>
          <w:p w14:paraId="00347ED8" w14:textId="77777777" w:rsidR="00CE4E81" w:rsidRPr="005C3C9A" w:rsidRDefault="00CE4E81" w:rsidP="00877C0B">
            <w:pPr>
              <w:numPr>
                <w:ilvl w:val="0"/>
                <w:numId w:val="20"/>
              </w:numPr>
              <w:spacing w:after="0" w:line="252" w:lineRule="auto"/>
              <w:ind w:left="714" w:hanging="357"/>
              <w:contextualSpacing/>
              <w:rPr>
                <w:rFonts w:eastAsia="Calibri"/>
                <w:lang w:eastAsia="ko-KR"/>
              </w:rPr>
            </w:pPr>
            <w:r w:rsidRPr="001236C1">
              <w:rPr>
                <w:lang w:eastAsia="ko-KR"/>
              </w:rPr>
              <w:t xml:space="preserve">FFS: if there is a limit on the maximum deferral </w:t>
            </w:r>
          </w:p>
          <w:p w14:paraId="78F2DC96" w14:textId="77777777" w:rsidR="00CE4E81" w:rsidRPr="005C3C9A" w:rsidRDefault="00CE4E81" w:rsidP="00CE4E81">
            <w:pPr>
              <w:spacing w:after="0" w:line="252" w:lineRule="auto"/>
              <w:contextualSpacing/>
              <w:rPr>
                <w:rFonts w:eastAsia="Calibri"/>
                <w:lang w:eastAsia="ko-KR"/>
              </w:rPr>
            </w:pPr>
          </w:p>
          <w:p w14:paraId="18056892" w14:textId="77777777" w:rsidR="00CE4E81" w:rsidRDefault="00CE4E81" w:rsidP="00CE4E81">
            <w:pPr>
              <w:ind w:left="720"/>
              <w:contextualSpacing/>
              <w:rPr>
                <w:rFonts w:eastAsia="Calibri"/>
              </w:rPr>
            </w:pPr>
          </w:p>
          <w:p w14:paraId="6A3741FC" w14:textId="72C0555B" w:rsidR="00CE4E81" w:rsidRDefault="00CE4E81" w:rsidP="00CE4E81">
            <w:pPr>
              <w:jc w:val="both"/>
            </w:pPr>
            <w:r w:rsidRPr="00B740C1">
              <w:rPr>
                <w:highlight w:val="green"/>
              </w:rPr>
              <w:t>Agreements</w:t>
            </w:r>
            <w:r w:rsidRPr="00B740C1">
              <w:t>: For SPS HARQ-ACK deferral, for the determination of valid symbols in the initial slot/sub-slot a collision with semi-static DL symbols, SSB and CORESET#0 is regarded as ‘invalid’ or ‘no symbols for UL transmission’.</w:t>
            </w:r>
          </w:p>
          <w:p w14:paraId="57976B3C" w14:textId="6B20B10F" w:rsidR="00CE4E81" w:rsidRDefault="00CE4E81" w:rsidP="00CE4E81">
            <w:pPr>
              <w:jc w:val="both"/>
              <w:rPr>
                <w:lang w:eastAsia="zh-CN"/>
              </w:rPr>
            </w:pPr>
          </w:p>
          <w:p w14:paraId="34A3E067" w14:textId="77777777" w:rsidR="00931583" w:rsidRPr="007028ED" w:rsidRDefault="00931583" w:rsidP="00931583">
            <w:pPr>
              <w:jc w:val="both"/>
              <w:rPr>
                <w:rFonts w:ascii="Calibri" w:hAnsi="Calibri" w:cs="Calibri"/>
                <w:lang w:eastAsia="ko-KR"/>
              </w:rPr>
            </w:pPr>
            <w:r w:rsidRPr="007028ED">
              <w:rPr>
                <w:highlight w:val="green"/>
                <w:lang w:eastAsia="ko-KR"/>
              </w:rPr>
              <w:t>Agreements</w:t>
            </w:r>
            <w:r w:rsidRPr="007028ED">
              <w:rPr>
                <w:lang w:eastAsia="ko-KR"/>
              </w:rPr>
              <w:t xml:space="preserve">: For SPS HARQ-ACK deferral, for the determination of valid symbols in </w:t>
            </w:r>
            <w:r w:rsidRPr="0060453F">
              <w:rPr>
                <w:color w:val="000000"/>
                <w:lang w:eastAsia="ko-KR"/>
              </w:rPr>
              <w:t>the target slot/</w:t>
            </w:r>
            <w:r w:rsidRPr="007028ED">
              <w:rPr>
                <w:lang w:eastAsia="ko-KR"/>
              </w:rPr>
              <w:t>sub-slot a collision with semi-static DL symbols, SSB and CORESET#0 is regarded as ‘invalid’ or ‘no symbols for UL transmission’.</w:t>
            </w:r>
          </w:p>
          <w:p w14:paraId="0DE4AB35" w14:textId="77777777" w:rsidR="00931583" w:rsidRDefault="00931583" w:rsidP="00931583">
            <w:pPr>
              <w:pStyle w:val="af4"/>
              <w:ind w:left="800"/>
              <w:jc w:val="both"/>
            </w:pPr>
          </w:p>
          <w:p w14:paraId="1888D74A" w14:textId="77777777" w:rsidR="00931583" w:rsidRDefault="00931583" w:rsidP="00931583">
            <w:pPr>
              <w:pStyle w:val="af4"/>
              <w:ind w:left="800"/>
              <w:jc w:val="both"/>
              <w:rPr>
                <w:rFonts w:eastAsia="Times New Roman"/>
                <w:sz w:val="22"/>
                <w:szCs w:val="22"/>
              </w:rPr>
            </w:pPr>
          </w:p>
          <w:p w14:paraId="54B7ECDA" w14:textId="77777777" w:rsidR="00931583" w:rsidRPr="0060453F" w:rsidRDefault="00931583" w:rsidP="00931583">
            <w:pPr>
              <w:spacing w:after="0"/>
              <w:jc w:val="both"/>
              <w:rPr>
                <w:color w:val="000000"/>
                <w:lang w:eastAsia="zh-CN"/>
              </w:rPr>
            </w:pPr>
            <w:r w:rsidRPr="0060453F">
              <w:rPr>
                <w:color w:val="000000"/>
                <w:highlight w:val="green"/>
              </w:rPr>
              <w:t>Agreements</w:t>
            </w:r>
            <w:r w:rsidRPr="0060453F">
              <w:rPr>
                <w:color w:val="000000"/>
              </w:rPr>
              <w:t xml:space="preserve">: For SPS HARQ-ACK deferral, support a limit on the maximum deferral of SPS HARQ in terms of </w:t>
            </w:r>
            <w:r w:rsidRPr="0060453F">
              <w:rPr>
                <w:i/>
                <w:iCs/>
                <w:color w:val="000000"/>
                <w:lang w:eastAsia="ko-KR"/>
              </w:rPr>
              <w:t>k1</w:t>
            </w:r>
            <w:r w:rsidRPr="0060453F">
              <w:rPr>
                <w:i/>
                <w:iCs/>
                <w:color w:val="000000"/>
                <w:vertAlign w:val="subscript"/>
                <w:lang w:eastAsia="ko-KR"/>
              </w:rPr>
              <w:t xml:space="preserve">def  </w:t>
            </w:r>
            <w:r w:rsidRPr="0060453F">
              <w:rPr>
                <w:color w:val="000000"/>
                <w:lang w:eastAsia="ko-KR"/>
              </w:rPr>
              <w:t xml:space="preserve">or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2F063F2A" w14:textId="77777777" w:rsidR="00931583" w:rsidRPr="0060453F" w:rsidRDefault="00931583" w:rsidP="00877C0B">
            <w:pPr>
              <w:pStyle w:val="af4"/>
              <w:numPr>
                <w:ilvl w:val="1"/>
                <w:numId w:val="9"/>
              </w:numPr>
              <w:spacing w:after="0"/>
              <w:contextualSpacing w:val="0"/>
              <w:jc w:val="both"/>
              <w:rPr>
                <w:color w:val="000000"/>
              </w:rPr>
            </w:pPr>
            <w:r w:rsidRPr="0060453F">
              <w:rPr>
                <w:color w:val="000000"/>
                <w:lang w:eastAsia="zh-CN"/>
              </w:rPr>
              <w:t xml:space="preserve">FFS: limitation given by a maximum value of </w:t>
            </w:r>
            <w:r w:rsidRPr="0060453F">
              <w:rPr>
                <w:i/>
                <w:iCs/>
                <w:color w:val="000000"/>
                <w:lang w:eastAsia="ko-KR"/>
              </w:rPr>
              <w:t>k1</w:t>
            </w:r>
            <w:r w:rsidRPr="0060453F">
              <w:rPr>
                <w:i/>
                <w:iCs/>
                <w:color w:val="000000"/>
                <w:vertAlign w:val="subscript"/>
                <w:lang w:eastAsia="ko-KR"/>
              </w:rPr>
              <w:t>def</w:t>
            </w:r>
            <w:r w:rsidRPr="0060453F">
              <w:rPr>
                <w:color w:val="000000"/>
                <w:lang w:eastAsia="zh-CN"/>
              </w:rPr>
              <w:t xml:space="preserve"> or a maximum of </w:t>
            </w:r>
            <w:r w:rsidRPr="0060453F">
              <w:rPr>
                <w:i/>
                <w:iCs/>
                <w:color w:val="000000"/>
                <w:lang w:eastAsia="ko-KR"/>
              </w:rPr>
              <w:t>k1</w:t>
            </w:r>
            <w:r w:rsidRPr="0060453F">
              <w:rPr>
                <w:i/>
                <w:iCs/>
                <w:color w:val="000000"/>
                <w:vertAlign w:val="subscript"/>
                <w:lang w:eastAsia="ko-KR"/>
              </w:rPr>
              <w:t>eff</w:t>
            </w:r>
            <w:r w:rsidRPr="0060453F">
              <w:rPr>
                <w:color w:val="000000"/>
                <w:lang w:eastAsia="zh-CN"/>
              </w:rPr>
              <w:t xml:space="preserve">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1DB1EB2D" w14:textId="77777777" w:rsidR="00931583" w:rsidRPr="0060453F" w:rsidRDefault="00931583" w:rsidP="00877C0B">
            <w:pPr>
              <w:pStyle w:val="af4"/>
              <w:numPr>
                <w:ilvl w:val="1"/>
                <w:numId w:val="9"/>
              </w:numPr>
              <w:spacing w:after="0"/>
              <w:contextualSpacing w:val="0"/>
              <w:jc w:val="both"/>
              <w:rPr>
                <w:color w:val="000000"/>
              </w:rPr>
            </w:pPr>
            <w:r w:rsidRPr="0060453F">
              <w:rPr>
                <w:color w:val="000000"/>
              </w:rPr>
              <w:t>F</w:t>
            </w:r>
            <w:r w:rsidRPr="0060453F">
              <w:rPr>
                <w:color w:val="000000"/>
                <w:lang w:eastAsia="zh-CN"/>
              </w:rPr>
              <w:t xml:space="preserve">FS how the </w:t>
            </w:r>
            <w:r w:rsidRPr="0060453F">
              <w:rPr>
                <w:color w:val="000000"/>
              </w:rPr>
              <w:t>limitation is determined (e.g. by K1 set(s) or RRC configured limit)</w:t>
            </w:r>
          </w:p>
          <w:p w14:paraId="4D97EAAC" w14:textId="77777777" w:rsidR="00931583" w:rsidRDefault="00931583" w:rsidP="00931583">
            <w:pPr>
              <w:pStyle w:val="af4"/>
              <w:ind w:left="800"/>
              <w:jc w:val="both"/>
              <w:rPr>
                <w:rFonts w:eastAsia="Times New Roman"/>
                <w:sz w:val="22"/>
                <w:szCs w:val="22"/>
                <w:lang w:val="en-US"/>
              </w:rPr>
            </w:pPr>
          </w:p>
          <w:p w14:paraId="5812B3B5" w14:textId="77777777" w:rsidR="00931583" w:rsidRPr="00474046" w:rsidRDefault="00931583" w:rsidP="00931583">
            <w:pPr>
              <w:jc w:val="both"/>
              <w:rPr>
                <w:strike/>
                <w:lang w:eastAsia="ko-KR"/>
              </w:rPr>
            </w:pPr>
            <w:r w:rsidRPr="00474046">
              <w:rPr>
                <w:highlight w:val="green"/>
              </w:rPr>
              <w:t>Agreements</w:t>
            </w:r>
            <w:r w:rsidRPr="00474046">
              <w:t xml:space="preserve">: For SPS HARQ-ACK deferral, there is no lower limit defined for </w:t>
            </w:r>
            <w:r w:rsidRPr="00474046">
              <w:rPr>
                <w:i/>
                <w:iCs/>
                <w:lang w:eastAsia="ko-KR"/>
              </w:rPr>
              <w:t>k1</w:t>
            </w:r>
            <w:r w:rsidRPr="00474046">
              <w:rPr>
                <w:i/>
                <w:iCs/>
                <w:vertAlign w:val="subscript"/>
                <w:lang w:eastAsia="ko-KR"/>
              </w:rPr>
              <w:t>def</w:t>
            </w:r>
          </w:p>
          <w:p w14:paraId="6084FDD2" w14:textId="77777777" w:rsidR="00931583" w:rsidRDefault="00931583" w:rsidP="00931583"/>
          <w:p w14:paraId="19E7D224" w14:textId="77777777" w:rsidR="00931583" w:rsidRPr="00345558" w:rsidRDefault="00931583" w:rsidP="00931583">
            <w:pPr>
              <w:pStyle w:val="af4"/>
              <w:ind w:left="0"/>
              <w:jc w:val="both"/>
              <w:rPr>
                <w:lang w:val="en-US"/>
              </w:rPr>
            </w:pPr>
            <w:r w:rsidRPr="00345558">
              <w:rPr>
                <w:highlight w:val="green"/>
              </w:rPr>
              <w:t>Agreement</w:t>
            </w:r>
            <w:r w:rsidRPr="00345558">
              <w:t xml:space="preserve">: Restrict the further discussions on the initial slot handling for SPS HARQ-ACK deferral to the identified alternatives Alt. 1, Alt. 1A and 2. </w:t>
            </w:r>
          </w:p>
          <w:p w14:paraId="6D75762F" w14:textId="77777777" w:rsidR="00931583" w:rsidRDefault="00931583" w:rsidP="00931583">
            <w:pPr>
              <w:jc w:val="both"/>
              <w:rPr>
                <w:rFonts w:ascii="Calibri" w:hAnsi="Calibri" w:cs="Calibri"/>
                <w:b/>
                <w:bCs/>
                <w:highlight w:val="yellow"/>
              </w:rPr>
            </w:pPr>
          </w:p>
          <w:p w14:paraId="4E43D160" w14:textId="77777777" w:rsidR="00931583" w:rsidRPr="00345558" w:rsidRDefault="00931583" w:rsidP="00931583">
            <w:pPr>
              <w:jc w:val="both"/>
              <w:rPr>
                <w:color w:val="000000"/>
                <w:lang w:eastAsia="zh-CN"/>
              </w:rPr>
            </w:pPr>
            <w:r w:rsidRPr="00345558">
              <w:rPr>
                <w:highlight w:val="green"/>
              </w:rPr>
              <w:t>Agreement</w:t>
            </w:r>
            <w:r w:rsidRPr="00345558">
              <w:t xml:space="preserve">: </w:t>
            </w:r>
            <w:r w:rsidRPr="00345558">
              <w:rPr>
                <w:color w:val="000000"/>
              </w:rPr>
              <w:t xml:space="preserve">For SPS HARQ-ACK deferral, the limit on the maximum deferral of SPS HARQ is defined in terms of </w:t>
            </w:r>
            <w:r w:rsidRPr="00345558">
              <w:rPr>
                <w:i/>
                <w:iCs/>
                <w:lang w:eastAsia="ko-KR"/>
              </w:rPr>
              <w:t>k1</w:t>
            </w:r>
            <w:r w:rsidRPr="00345558">
              <w:rPr>
                <w:i/>
                <w:iCs/>
                <w:vertAlign w:val="subscript"/>
                <w:lang w:eastAsia="ko-KR"/>
              </w:rPr>
              <w:t>eff</w:t>
            </w:r>
            <w:r w:rsidRPr="00345558">
              <w:rPr>
                <w:i/>
                <w:iCs/>
                <w:color w:val="000000"/>
                <w:lang w:eastAsia="ko-KR"/>
              </w:rPr>
              <w:t xml:space="preserve"> =k1</w:t>
            </w:r>
            <w:r w:rsidRPr="00345558">
              <w:rPr>
                <w:color w:val="000000"/>
                <w:lang w:eastAsia="ko-KR"/>
              </w:rPr>
              <w:t>+</w:t>
            </w:r>
            <w:r w:rsidRPr="00345558">
              <w:rPr>
                <w:i/>
                <w:iCs/>
                <w:color w:val="000000"/>
                <w:lang w:eastAsia="ko-KR"/>
              </w:rPr>
              <w:t xml:space="preserve"> k1</w:t>
            </w:r>
            <w:r w:rsidRPr="00345558">
              <w:rPr>
                <w:i/>
                <w:iCs/>
                <w:color w:val="000000"/>
                <w:vertAlign w:val="subscript"/>
                <w:lang w:eastAsia="ko-KR"/>
              </w:rPr>
              <w:t>def.</w:t>
            </w:r>
          </w:p>
          <w:p w14:paraId="1AC423B9" w14:textId="77777777" w:rsidR="00931583" w:rsidRDefault="00931583" w:rsidP="00931583">
            <w:pPr>
              <w:pStyle w:val="af4"/>
              <w:spacing w:after="0"/>
              <w:ind w:left="800"/>
              <w:jc w:val="both"/>
            </w:pPr>
          </w:p>
          <w:p w14:paraId="719B2D7F" w14:textId="77777777" w:rsidR="00931583" w:rsidRPr="00381C62" w:rsidRDefault="00931583" w:rsidP="00931583">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692D514D" w14:textId="77777777" w:rsidR="00931583" w:rsidRPr="00381C62" w:rsidRDefault="00931583" w:rsidP="00877C0B">
            <w:pPr>
              <w:pStyle w:val="af4"/>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p w14:paraId="0A94F408" w14:textId="77777777" w:rsidR="00931583" w:rsidRDefault="00931583" w:rsidP="00931583">
            <w:pPr>
              <w:rPr>
                <w:b/>
                <w:bCs/>
                <w:color w:val="FF0000"/>
                <w:lang w:eastAsia="zh-CN"/>
              </w:rPr>
            </w:pPr>
          </w:p>
          <w:p w14:paraId="5D742A77" w14:textId="2E01A162" w:rsidR="00CE4E81" w:rsidRDefault="00931583" w:rsidP="00931583">
            <w:r w:rsidRPr="00381C62">
              <w:rPr>
                <w:highlight w:val="green"/>
              </w:rPr>
              <w:t>Agreement</w:t>
            </w:r>
            <w:r w:rsidRPr="00381C62">
              <w:t xml:space="preserve">: For SPS HARQ-ACK deferral, the initial HARQ-ACK transmission occasion is considered to determine the out-of-order HARQ condition </w:t>
            </w:r>
          </w:p>
        </w:tc>
      </w:tr>
    </w:tbl>
    <w:p w14:paraId="79DD4EEC" w14:textId="2AF1D831" w:rsidR="00CE4E81" w:rsidRDefault="00CE4E81" w:rsidP="00CE4E81">
      <w:pPr>
        <w:jc w:val="both"/>
        <w:rPr>
          <w:lang w:eastAsia="zh-CN"/>
        </w:rPr>
      </w:pPr>
      <w:r>
        <w:rPr>
          <w:lang w:eastAsia="zh-CN"/>
        </w:rPr>
        <w:lastRenderedPageBreak/>
        <w:t xml:space="preserve"> </w:t>
      </w:r>
    </w:p>
    <w:p w14:paraId="5875BFCA" w14:textId="77777777" w:rsidR="00241910" w:rsidRPr="008E6CEE" w:rsidRDefault="00241910" w:rsidP="00877C0B">
      <w:pPr>
        <w:pStyle w:val="af4"/>
        <w:keepNext/>
        <w:keepLines/>
        <w:numPr>
          <w:ilvl w:val="1"/>
          <w:numId w:val="46"/>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lastRenderedPageBreak/>
        <w:t xml:space="preserve">Summary of companies input in their contributions </w:t>
      </w:r>
    </w:p>
    <w:p w14:paraId="78977ED9" w14:textId="77777777" w:rsidR="00931583" w:rsidRDefault="00931583" w:rsidP="00931583">
      <w:pPr>
        <w:spacing w:after="0"/>
        <w:rPr>
          <w:b/>
          <w:bCs/>
          <w:sz w:val="22"/>
          <w:szCs w:val="22"/>
          <w:lang w:eastAsia="zh-CN"/>
        </w:rPr>
      </w:pPr>
    </w:p>
    <w:p w14:paraId="66EA4E54" w14:textId="645E4CB3" w:rsidR="00931583" w:rsidRPr="00A7118F" w:rsidRDefault="00931583" w:rsidP="00931583">
      <w:pPr>
        <w:spacing w:after="0"/>
        <w:rPr>
          <w:b/>
          <w:bCs/>
          <w:sz w:val="24"/>
          <w:szCs w:val="24"/>
          <w:lang w:eastAsia="zh-CN"/>
        </w:rPr>
      </w:pPr>
      <w:r>
        <w:rPr>
          <w:b/>
          <w:bCs/>
          <w:sz w:val="22"/>
          <w:szCs w:val="22"/>
          <w:lang w:eastAsia="zh-CN"/>
        </w:rPr>
        <w:t xml:space="preserve">RRC configuration of SPS HARQ-ACK deferral: </w:t>
      </w:r>
    </w:p>
    <w:p w14:paraId="45CBE453" w14:textId="529154CA" w:rsidR="00931583" w:rsidRPr="003175BD" w:rsidRDefault="00931583" w:rsidP="00877C0B">
      <w:pPr>
        <w:pStyle w:val="af4"/>
        <w:numPr>
          <w:ilvl w:val="0"/>
          <w:numId w:val="18"/>
        </w:numPr>
        <w:rPr>
          <w:b/>
          <w:bCs/>
          <w:lang w:eastAsia="zh-CN"/>
        </w:rPr>
      </w:pPr>
      <w:r w:rsidRPr="003175BD">
        <w:rPr>
          <w:b/>
          <w:bCs/>
          <w:lang w:eastAsia="zh-CN"/>
        </w:rPr>
        <w:t>Alt. 1 – per PUCCH group</w:t>
      </w:r>
      <w:r>
        <w:rPr>
          <w:b/>
          <w:bCs/>
          <w:lang w:eastAsia="zh-CN"/>
        </w:rPr>
        <w:t xml:space="preserve"> (</w:t>
      </w:r>
      <w:r w:rsidR="00253401" w:rsidRPr="00253401">
        <w:rPr>
          <w:b/>
          <w:bCs/>
          <w:highlight w:val="yellow"/>
          <w:lang w:eastAsia="zh-CN"/>
        </w:rPr>
        <w:t>3</w:t>
      </w:r>
      <w:r>
        <w:rPr>
          <w:b/>
          <w:bCs/>
          <w:lang w:eastAsia="zh-CN"/>
        </w:rPr>
        <w:t>)</w:t>
      </w:r>
      <w:r w:rsidRPr="003175BD">
        <w:rPr>
          <w:b/>
          <w:bCs/>
          <w:lang w:eastAsia="zh-CN"/>
        </w:rPr>
        <w:t xml:space="preserve">: </w:t>
      </w:r>
      <w:r w:rsidR="00F10E6A" w:rsidRPr="00F10E6A">
        <w:rPr>
          <w:lang w:eastAsia="zh-CN"/>
        </w:rPr>
        <w:t>China Telecom [11]</w:t>
      </w:r>
      <w:r w:rsidR="00FF75DE">
        <w:rPr>
          <w:lang w:eastAsia="zh-CN"/>
        </w:rPr>
        <w:t xml:space="preserve">, </w:t>
      </w:r>
      <w:proofErr w:type="spellStart"/>
      <w:r w:rsidR="00FF75DE">
        <w:rPr>
          <w:lang w:eastAsia="zh-CN"/>
        </w:rPr>
        <w:t>Mediatek</w:t>
      </w:r>
      <w:proofErr w:type="spellEnd"/>
      <w:r w:rsidR="00FF75DE">
        <w:rPr>
          <w:lang w:eastAsia="zh-CN"/>
        </w:rPr>
        <w:t xml:space="preserve"> [20]</w:t>
      </w:r>
      <w:r w:rsidR="00707469">
        <w:rPr>
          <w:lang w:eastAsia="zh-CN"/>
        </w:rPr>
        <w:t>, DoCoMo [26]</w:t>
      </w:r>
    </w:p>
    <w:p w14:paraId="3A032F00" w14:textId="006CA45F" w:rsidR="00931583" w:rsidRPr="00B80434" w:rsidRDefault="00931583" w:rsidP="00877C0B">
      <w:pPr>
        <w:pStyle w:val="af4"/>
        <w:numPr>
          <w:ilvl w:val="0"/>
          <w:numId w:val="18"/>
        </w:numPr>
        <w:rPr>
          <w:b/>
          <w:bCs/>
          <w:lang w:eastAsia="zh-CN"/>
        </w:rPr>
      </w:pPr>
      <w:r w:rsidRPr="003175BD">
        <w:rPr>
          <w:b/>
          <w:bCs/>
          <w:lang w:eastAsia="zh-CN"/>
        </w:rPr>
        <w:t>Alt. 2 – per SPS configuration</w:t>
      </w:r>
      <w:r>
        <w:rPr>
          <w:b/>
          <w:bCs/>
          <w:lang w:eastAsia="zh-CN"/>
        </w:rPr>
        <w:t xml:space="preserve"> (</w:t>
      </w:r>
      <w:r w:rsidRPr="00253401">
        <w:rPr>
          <w:b/>
          <w:bCs/>
          <w:highlight w:val="yellow"/>
          <w:lang w:eastAsia="zh-CN"/>
        </w:rPr>
        <w:t>1</w:t>
      </w:r>
      <w:r w:rsidR="00253401" w:rsidRPr="00253401">
        <w:rPr>
          <w:b/>
          <w:bCs/>
          <w:highlight w:val="yellow"/>
          <w:lang w:eastAsia="zh-CN"/>
        </w:rPr>
        <w:t>4</w:t>
      </w:r>
      <w:r>
        <w:rPr>
          <w:b/>
          <w:bCs/>
          <w:lang w:eastAsia="zh-CN"/>
        </w:rPr>
        <w:t>)</w:t>
      </w:r>
      <w:r w:rsidRPr="003175BD">
        <w:rPr>
          <w:b/>
          <w:bCs/>
          <w:lang w:eastAsia="zh-CN"/>
        </w:rPr>
        <w:t xml:space="preserve">: </w:t>
      </w:r>
      <w:r w:rsidR="00DD6C9B" w:rsidRPr="00DD6C9B">
        <w:rPr>
          <w:lang w:eastAsia="zh-CN"/>
        </w:rPr>
        <w:t>vivo [2],</w:t>
      </w:r>
      <w:r w:rsidR="00DD6C9B">
        <w:rPr>
          <w:b/>
          <w:bCs/>
          <w:lang w:eastAsia="zh-CN"/>
        </w:rPr>
        <w:t xml:space="preserve"> </w:t>
      </w:r>
      <w:r w:rsidR="00D32320">
        <w:rPr>
          <w:lang w:eastAsia="zh-CN"/>
        </w:rPr>
        <w:t>Nokia/NSB [</w:t>
      </w:r>
      <w:r w:rsidR="00FA5A58">
        <w:rPr>
          <w:lang w:eastAsia="zh-CN"/>
        </w:rPr>
        <w:t>3</w:t>
      </w:r>
      <w:r w:rsidR="00D32320">
        <w:rPr>
          <w:lang w:eastAsia="zh-CN"/>
        </w:rPr>
        <w:t>]</w:t>
      </w:r>
      <w:r w:rsidR="00FA5A58">
        <w:rPr>
          <w:lang w:eastAsia="zh-CN"/>
        </w:rPr>
        <w:t xml:space="preserve">, Ericsson [4], </w:t>
      </w:r>
      <w:proofErr w:type="spellStart"/>
      <w:r w:rsidR="00756204">
        <w:rPr>
          <w:lang w:eastAsia="zh-CN"/>
        </w:rPr>
        <w:t>Spreadtrum</w:t>
      </w:r>
      <w:proofErr w:type="spellEnd"/>
      <w:r w:rsidR="00756204">
        <w:rPr>
          <w:lang w:eastAsia="zh-CN"/>
        </w:rPr>
        <w:t xml:space="preserve"> [5], </w:t>
      </w:r>
      <w:r w:rsidR="0027242F">
        <w:rPr>
          <w:lang w:eastAsia="zh-CN"/>
        </w:rPr>
        <w:t xml:space="preserve">ZTE [6], </w:t>
      </w:r>
      <w:bookmarkStart w:id="1" w:name="_Hlk79442022"/>
      <w:r w:rsidR="00C529A7">
        <w:rPr>
          <w:lang w:eastAsia="zh-CN"/>
        </w:rPr>
        <w:t>Panasonic [10]</w:t>
      </w:r>
      <w:bookmarkEnd w:id="1"/>
      <w:r w:rsidR="00DB233E">
        <w:rPr>
          <w:lang w:eastAsia="zh-CN"/>
        </w:rPr>
        <w:t>, OPPO [14]</w:t>
      </w:r>
      <w:r w:rsidR="00BE2A01">
        <w:rPr>
          <w:lang w:eastAsia="zh-CN"/>
        </w:rPr>
        <w:t>, Qualcomm [16]</w:t>
      </w:r>
      <w:r w:rsidR="00864CF2">
        <w:rPr>
          <w:lang w:eastAsia="zh-CN"/>
        </w:rPr>
        <w:t>, LGE [18]</w:t>
      </w:r>
      <w:r w:rsidR="00307885">
        <w:rPr>
          <w:lang w:eastAsia="zh-CN"/>
        </w:rPr>
        <w:t>, ETRI [19]</w:t>
      </w:r>
      <w:r w:rsidR="00FF75DE">
        <w:rPr>
          <w:lang w:eastAsia="zh-CN"/>
        </w:rPr>
        <w:t>, Intel [21]</w:t>
      </w:r>
      <w:r w:rsidR="00BB2C1E">
        <w:rPr>
          <w:lang w:eastAsia="zh-CN"/>
        </w:rPr>
        <w:t>, Sharp [24]</w:t>
      </w:r>
      <w:r w:rsidR="0025212D">
        <w:rPr>
          <w:lang w:eastAsia="zh-CN"/>
        </w:rPr>
        <w:t>, TCL [25]</w:t>
      </w:r>
      <w:r w:rsidR="001E5BE7">
        <w:rPr>
          <w:lang w:eastAsia="zh-CN"/>
        </w:rPr>
        <w:t>, CAICT [29]</w:t>
      </w:r>
    </w:p>
    <w:p w14:paraId="4E5D847C" w14:textId="3A4067DA" w:rsidR="00931583" w:rsidRDefault="00931583" w:rsidP="00931583">
      <w:pPr>
        <w:rPr>
          <w:lang w:eastAsia="zh-CN"/>
        </w:rPr>
      </w:pPr>
    </w:p>
    <w:p w14:paraId="5B8756BF" w14:textId="6301B85C" w:rsidR="00DD6C9B" w:rsidRDefault="00DD6C9B" w:rsidP="00DD6C9B">
      <w:pPr>
        <w:spacing w:after="0"/>
        <w:rPr>
          <w:b/>
          <w:bCs/>
          <w:sz w:val="22"/>
          <w:szCs w:val="22"/>
          <w:lang w:eastAsia="zh-CN"/>
        </w:rPr>
      </w:pPr>
      <w:r>
        <w:rPr>
          <w:b/>
          <w:bCs/>
          <w:sz w:val="22"/>
          <w:szCs w:val="22"/>
          <w:lang w:eastAsia="zh-CN"/>
        </w:rPr>
        <w:t xml:space="preserve">Maximum deferral value </w:t>
      </w:r>
      <w:r w:rsidR="005E7F8A">
        <w:rPr>
          <w:b/>
          <w:bCs/>
          <w:sz w:val="22"/>
          <w:szCs w:val="22"/>
          <w:lang w:eastAsia="zh-CN"/>
        </w:rPr>
        <w:t xml:space="preserve">of </w:t>
      </w:r>
      <w:r>
        <w:rPr>
          <w:b/>
          <w:bCs/>
          <w:sz w:val="22"/>
          <w:szCs w:val="22"/>
          <w:lang w:eastAsia="zh-CN"/>
        </w:rPr>
        <w:t>k1+k1</w:t>
      </w:r>
      <w:r w:rsidRPr="00490243">
        <w:rPr>
          <w:b/>
          <w:bCs/>
          <w:sz w:val="22"/>
          <w:szCs w:val="22"/>
          <w:vertAlign w:val="subscript"/>
          <w:lang w:eastAsia="zh-CN"/>
        </w:rPr>
        <w:t>def</w:t>
      </w:r>
      <w:r w:rsidR="00490243">
        <w:rPr>
          <w:b/>
          <w:bCs/>
          <w:sz w:val="22"/>
          <w:szCs w:val="22"/>
          <w:vertAlign w:val="subscript"/>
          <w:lang w:eastAsia="zh-CN"/>
        </w:rPr>
        <w:t xml:space="preserve"> </w:t>
      </w:r>
      <w:r w:rsidR="005E7F8A">
        <w:rPr>
          <w:b/>
          <w:bCs/>
          <w:sz w:val="22"/>
          <w:szCs w:val="22"/>
          <w:lang w:eastAsia="zh-CN"/>
        </w:rPr>
        <w:t>=k1</w:t>
      </w:r>
      <w:r w:rsidR="005E7F8A" w:rsidRPr="005E7F8A">
        <w:rPr>
          <w:b/>
          <w:bCs/>
          <w:sz w:val="22"/>
          <w:szCs w:val="22"/>
          <w:vertAlign w:val="subscript"/>
          <w:lang w:eastAsia="zh-CN"/>
        </w:rPr>
        <w:t>eff,max</w:t>
      </w:r>
      <w:r w:rsidR="009D6FBD">
        <w:rPr>
          <w:b/>
          <w:bCs/>
          <w:sz w:val="22"/>
          <w:szCs w:val="22"/>
          <w:lang w:eastAsia="zh-CN"/>
        </w:rPr>
        <w:t xml:space="preserve"> </w:t>
      </w:r>
      <w:r w:rsidR="005E7F8A">
        <w:rPr>
          <w:b/>
          <w:bCs/>
          <w:sz w:val="22"/>
          <w:szCs w:val="22"/>
          <w:lang w:eastAsia="zh-CN"/>
        </w:rPr>
        <w:t xml:space="preserve">is </w:t>
      </w:r>
      <w:r w:rsidR="009D6FBD">
        <w:rPr>
          <w:b/>
          <w:bCs/>
          <w:sz w:val="22"/>
          <w:szCs w:val="22"/>
          <w:lang w:eastAsia="zh-CN"/>
        </w:rPr>
        <w:t>determined as</w:t>
      </w:r>
      <w:r>
        <w:rPr>
          <w:b/>
          <w:bCs/>
          <w:sz w:val="22"/>
          <w:szCs w:val="22"/>
          <w:lang w:eastAsia="zh-CN"/>
        </w:rPr>
        <w:t xml:space="preserve">: </w:t>
      </w:r>
    </w:p>
    <w:p w14:paraId="7217BA72" w14:textId="0CEBB632" w:rsidR="00DD6C9B" w:rsidRPr="00490243" w:rsidRDefault="00DD6C9B" w:rsidP="00877C0B">
      <w:pPr>
        <w:pStyle w:val="af4"/>
        <w:numPr>
          <w:ilvl w:val="0"/>
          <w:numId w:val="25"/>
        </w:numPr>
        <w:spacing w:after="0"/>
        <w:rPr>
          <w:b/>
          <w:bCs/>
          <w:lang w:eastAsia="zh-CN"/>
        </w:rPr>
      </w:pPr>
      <w:r w:rsidRPr="00490243">
        <w:rPr>
          <w:b/>
          <w:bCs/>
          <w:lang w:eastAsia="zh-CN"/>
        </w:rPr>
        <w:t>Alt. 1</w:t>
      </w:r>
      <w:r w:rsidR="000E33CE">
        <w:rPr>
          <w:b/>
          <w:bCs/>
          <w:lang w:eastAsia="zh-CN"/>
        </w:rPr>
        <w:t xml:space="preserve"> (</w:t>
      </w:r>
      <w:r w:rsidR="000E33CE" w:rsidRPr="00C44F25">
        <w:rPr>
          <w:b/>
          <w:bCs/>
          <w:highlight w:val="yellow"/>
          <w:lang w:eastAsia="zh-CN"/>
        </w:rPr>
        <w:t>5</w:t>
      </w:r>
      <w:r w:rsidR="000E33CE">
        <w:rPr>
          <w:b/>
          <w:bCs/>
          <w:lang w:eastAsia="zh-CN"/>
        </w:rPr>
        <w:t>)</w:t>
      </w:r>
      <w:r w:rsidRPr="00490243">
        <w:rPr>
          <w:b/>
          <w:bCs/>
          <w:lang w:eastAsia="zh-CN"/>
        </w:rPr>
        <w:t>: Maximum k1 value in dl-</w:t>
      </w:r>
      <w:proofErr w:type="spellStart"/>
      <w:r w:rsidRPr="00490243">
        <w:rPr>
          <w:b/>
          <w:bCs/>
          <w:lang w:eastAsia="zh-CN"/>
        </w:rPr>
        <w:t>DataToUL</w:t>
      </w:r>
      <w:proofErr w:type="spellEnd"/>
      <w:r w:rsidRPr="00490243">
        <w:rPr>
          <w:b/>
          <w:bCs/>
          <w:lang w:eastAsia="zh-CN"/>
        </w:rPr>
        <w:t>-ACK</w:t>
      </w:r>
      <w:r w:rsidR="00C44F25">
        <w:rPr>
          <w:b/>
          <w:bCs/>
          <w:lang w:eastAsia="zh-CN"/>
        </w:rPr>
        <w:t xml:space="preserve"> (</w:t>
      </w:r>
      <w:r w:rsidR="00C44F25" w:rsidRPr="00C44F25">
        <w:rPr>
          <w:b/>
          <w:bCs/>
          <w:highlight w:val="yellow"/>
          <w:lang w:eastAsia="zh-CN"/>
        </w:rPr>
        <w:t>5</w:t>
      </w:r>
      <w:r w:rsidR="00C44F25">
        <w:rPr>
          <w:b/>
          <w:bCs/>
          <w:lang w:eastAsia="zh-CN"/>
        </w:rPr>
        <w:t>)</w:t>
      </w:r>
      <w:r w:rsidRPr="00490243">
        <w:rPr>
          <w:b/>
          <w:bCs/>
          <w:lang w:eastAsia="zh-CN"/>
        </w:rPr>
        <w:t xml:space="preserve">: </w:t>
      </w:r>
      <w:r w:rsidRPr="00490243">
        <w:rPr>
          <w:lang w:eastAsia="zh-CN"/>
        </w:rPr>
        <w:t>Huawei/</w:t>
      </w:r>
      <w:proofErr w:type="spellStart"/>
      <w:r w:rsidRPr="00490243">
        <w:rPr>
          <w:lang w:eastAsia="zh-CN"/>
        </w:rPr>
        <w:t>HiSi</w:t>
      </w:r>
      <w:proofErr w:type="spellEnd"/>
      <w:r w:rsidRPr="00490243">
        <w:rPr>
          <w:lang w:eastAsia="zh-CN"/>
        </w:rPr>
        <w:t xml:space="preserve"> [1], </w:t>
      </w:r>
      <w:r w:rsidR="00490243" w:rsidRPr="00490243">
        <w:rPr>
          <w:lang w:eastAsia="zh-CN"/>
        </w:rPr>
        <w:t>vivo [2]</w:t>
      </w:r>
      <w:r w:rsidR="00DB233E">
        <w:rPr>
          <w:lang w:eastAsia="zh-CN"/>
        </w:rPr>
        <w:t>, OPPO [14] (</w:t>
      </w:r>
      <w:r w:rsidR="009D6FBD">
        <w:rPr>
          <w:lang w:eastAsia="zh-CN"/>
        </w:rPr>
        <w:t>of the DCI format activating the SPS configuration)</w:t>
      </w:r>
      <w:r w:rsidR="00FF75DE">
        <w:rPr>
          <w:lang w:eastAsia="zh-CN"/>
        </w:rPr>
        <w:t xml:space="preserve">, </w:t>
      </w:r>
      <w:proofErr w:type="spellStart"/>
      <w:r w:rsidR="00FF75DE">
        <w:rPr>
          <w:lang w:eastAsia="zh-CN"/>
        </w:rPr>
        <w:t>Mediatek</w:t>
      </w:r>
      <w:proofErr w:type="spellEnd"/>
      <w:r w:rsidR="00FF75DE">
        <w:rPr>
          <w:lang w:eastAsia="zh-CN"/>
        </w:rPr>
        <w:t xml:space="preserve"> [20]</w:t>
      </w:r>
      <w:r w:rsidR="0025212D">
        <w:rPr>
          <w:lang w:eastAsia="zh-CN"/>
        </w:rPr>
        <w:t>, TCL [25]</w:t>
      </w:r>
    </w:p>
    <w:p w14:paraId="06EBF86F" w14:textId="1B617B38" w:rsidR="00DD6C9B" w:rsidRPr="00D32320" w:rsidRDefault="00490243" w:rsidP="00877C0B">
      <w:pPr>
        <w:pStyle w:val="af4"/>
        <w:numPr>
          <w:ilvl w:val="1"/>
          <w:numId w:val="25"/>
        </w:numPr>
        <w:spacing w:after="0"/>
        <w:rPr>
          <w:b/>
          <w:bCs/>
          <w:lang w:eastAsia="zh-CN"/>
        </w:rPr>
      </w:pPr>
      <w:r w:rsidRPr="00490243">
        <w:rPr>
          <w:b/>
          <w:bCs/>
          <w:lang w:eastAsia="zh-CN"/>
        </w:rPr>
        <w:t>k1+k1</w:t>
      </w:r>
      <w:r w:rsidRPr="00490243">
        <w:rPr>
          <w:b/>
          <w:bCs/>
          <w:vertAlign w:val="subscript"/>
          <w:lang w:eastAsia="zh-CN"/>
        </w:rPr>
        <w:t>def</w:t>
      </w:r>
      <w:r w:rsidRPr="00490243">
        <w:rPr>
          <w:b/>
          <w:bCs/>
          <w:lang w:eastAsia="zh-CN"/>
        </w:rPr>
        <w:t xml:space="preserve"> corresponds to a valid k1 in dl-</w:t>
      </w:r>
      <w:proofErr w:type="spellStart"/>
      <w:r w:rsidRPr="00490243">
        <w:rPr>
          <w:b/>
          <w:bCs/>
          <w:lang w:eastAsia="zh-CN"/>
        </w:rPr>
        <w:t>DataToUL</w:t>
      </w:r>
      <w:proofErr w:type="spellEnd"/>
      <w:r w:rsidRPr="00490243">
        <w:rPr>
          <w:b/>
          <w:bCs/>
          <w:lang w:eastAsia="zh-CN"/>
        </w:rPr>
        <w:t>-ACK</w:t>
      </w:r>
      <w:r w:rsidR="002C4AF1">
        <w:rPr>
          <w:b/>
          <w:bCs/>
          <w:lang w:eastAsia="zh-CN"/>
        </w:rPr>
        <w:t xml:space="preserve"> (</w:t>
      </w:r>
      <w:r w:rsidR="002C4AF1" w:rsidRPr="002C4AF1">
        <w:rPr>
          <w:b/>
          <w:bCs/>
          <w:highlight w:val="yellow"/>
          <w:lang w:eastAsia="zh-CN"/>
        </w:rPr>
        <w:t>3</w:t>
      </w:r>
      <w:r w:rsidR="002C4AF1">
        <w:rPr>
          <w:b/>
          <w:bCs/>
          <w:lang w:eastAsia="zh-CN"/>
        </w:rPr>
        <w:t>)</w:t>
      </w:r>
      <w:r w:rsidRPr="00490243">
        <w:rPr>
          <w:b/>
          <w:bCs/>
          <w:lang w:eastAsia="zh-CN"/>
        </w:rPr>
        <w:t xml:space="preserve">: </w:t>
      </w:r>
      <w:r w:rsidRPr="00490243">
        <w:rPr>
          <w:lang w:eastAsia="zh-CN"/>
        </w:rPr>
        <w:t>vivo [2]</w:t>
      </w:r>
      <w:r w:rsidR="00A838AA">
        <w:rPr>
          <w:lang w:eastAsia="zh-CN"/>
        </w:rPr>
        <w:t>, LGE [18]</w:t>
      </w:r>
      <w:r w:rsidR="0025212D">
        <w:rPr>
          <w:lang w:eastAsia="zh-CN"/>
        </w:rPr>
        <w:t>, TCL [25]</w:t>
      </w:r>
    </w:p>
    <w:p w14:paraId="2765CC80" w14:textId="5AC2820F" w:rsidR="00D32320" w:rsidRPr="00BE2A01" w:rsidRDefault="00D32320" w:rsidP="00877C0B">
      <w:pPr>
        <w:pStyle w:val="af4"/>
        <w:numPr>
          <w:ilvl w:val="0"/>
          <w:numId w:val="25"/>
        </w:numPr>
        <w:spacing w:after="0"/>
        <w:rPr>
          <w:b/>
          <w:bCs/>
          <w:lang w:eastAsia="zh-CN"/>
        </w:rPr>
      </w:pPr>
      <w:r>
        <w:rPr>
          <w:b/>
          <w:bCs/>
          <w:lang w:eastAsia="zh-CN"/>
        </w:rPr>
        <w:t xml:space="preserve">Alt. </w:t>
      </w:r>
      <w:r w:rsidR="00253401">
        <w:rPr>
          <w:b/>
          <w:bCs/>
          <w:lang w:eastAsia="zh-CN"/>
        </w:rPr>
        <w:t>2</w:t>
      </w:r>
      <w:r w:rsidR="000E33CE">
        <w:rPr>
          <w:b/>
          <w:bCs/>
          <w:lang w:eastAsia="zh-CN"/>
        </w:rPr>
        <w:t xml:space="preserve"> (</w:t>
      </w:r>
      <w:r w:rsidR="000E33CE" w:rsidRPr="00303968">
        <w:rPr>
          <w:b/>
          <w:bCs/>
          <w:highlight w:val="yellow"/>
          <w:lang w:eastAsia="zh-CN"/>
        </w:rPr>
        <w:t>6</w:t>
      </w:r>
      <w:r w:rsidR="000E33CE">
        <w:rPr>
          <w:b/>
          <w:bCs/>
          <w:lang w:eastAsia="zh-CN"/>
        </w:rPr>
        <w:t>)</w:t>
      </w:r>
      <w:r>
        <w:rPr>
          <w:b/>
          <w:bCs/>
          <w:lang w:eastAsia="zh-CN"/>
        </w:rPr>
        <w:t xml:space="preserve">: RRC configured: </w:t>
      </w:r>
      <w:r>
        <w:rPr>
          <w:lang w:eastAsia="zh-CN"/>
        </w:rPr>
        <w:t>Nokia/NSB [3]</w:t>
      </w:r>
      <w:r w:rsidR="00756204">
        <w:rPr>
          <w:lang w:eastAsia="zh-CN"/>
        </w:rPr>
        <w:t xml:space="preserve"> (</w:t>
      </w:r>
      <w:r w:rsidR="00FF75DE">
        <w:rPr>
          <w:lang w:eastAsia="zh-CN"/>
        </w:rPr>
        <w:t xml:space="preserve">per SPS configuration, </w:t>
      </w:r>
      <w:r w:rsidR="00756204">
        <w:rPr>
          <w:lang w:eastAsia="zh-CN"/>
        </w:rPr>
        <w:t xml:space="preserve">value range up to 15), </w:t>
      </w:r>
      <w:proofErr w:type="spellStart"/>
      <w:r w:rsidR="00756204">
        <w:rPr>
          <w:lang w:eastAsia="zh-CN"/>
        </w:rPr>
        <w:t>Spreadtrum</w:t>
      </w:r>
      <w:proofErr w:type="spellEnd"/>
      <w:r w:rsidR="00756204">
        <w:rPr>
          <w:lang w:eastAsia="zh-CN"/>
        </w:rPr>
        <w:t xml:space="preserve"> [5]</w:t>
      </w:r>
      <w:r w:rsidR="005E7F8A">
        <w:rPr>
          <w:lang w:eastAsia="zh-CN"/>
        </w:rPr>
        <w:t>, FGI/APT [15]</w:t>
      </w:r>
      <w:r w:rsidR="00BE2A01">
        <w:rPr>
          <w:lang w:eastAsia="zh-CN"/>
        </w:rPr>
        <w:t>, Qualcomm [16]</w:t>
      </w:r>
      <w:r w:rsidR="00FF75DE">
        <w:rPr>
          <w:lang w:eastAsia="zh-CN"/>
        </w:rPr>
        <w:t>, Intel [21]</w:t>
      </w:r>
      <w:r w:rsidR="00707469">
        <w:rPr>
          <w:lang w:eastAsia="zh-CN"/>
        </w:rPr>
        <w:t>, DoCoMo [26] (per SPS configuration)</w:t>
      </w:r>
    </w:p>
    <w:p w14:paraId="5B2C9D1C" w14:textId="1913700E" w:rsidR="00BE2A01" w:rsidRPr="00BE2A01" w:rsidRDefault="00BE2A01" w:rsidP="00877C0B">
      <w:pPr>
        <w:pStyle w:val="af4"/>
        <w:numPr>
          <w:ilvl w:val="1"/>
          <w:numId w:val="25"/>
        </w:numPr>
        <w:spacing w:after="0"/>
        <w:rPr>
          <w:lang w:eastAsia="zh-CN"/>
        </w:rPr>
      </w:pPr>
      <w:r w:rsidRPr="00BE2A01">
        <w:rPr>
          <w:lang w:eastAsia="zh-CN"/>
        </w:rPr>
        <w:t>In case of a PUCCH transmission containing HARQ-ACK bits from different SPS configurations with different maximum deferral values, the maximum of those maximum deferral values is applied</w:t>
      </w:r>
      <w:r>
        <w:rPr>
          <w:lang w:eastAsia="zh-CN"/>
        </w:rPr>
        <w:t>: Qualcomm [16]</w:t>
      </w:r>
    </w:p>
    <w:p w14:paraId="00682DF7" w14:textId="026385C3" w:rsidR="00E36361" w:rsidRPr="009D6FBD" w:rsidRDefault="00E36361" w:rsidP="00877C0B">
      <w:pPr>
        <w:pStyle w:val="af4"/>
        <w:numPr>
          <w:ilvl w:val="0"/>
          <w:numId w:val="25"/>
        </w:numPr>
        <w:spacing w:after="0"/>
        <w:rPr>
          <w:b/>
          <w:bCs/>
          <w:lang w:eastAsia="zh-CN"/>
        </w:rPr>
      </w:pPr>
      <w:r>
        <w:rPr>
          <w:b/>
          <w:bCs/>
          <w:lang w:eastAsia="zh-CN"/>
        </w:rPr>
        <w:t xml:space="preserve">Alt. </w:t>
      </w:r>
      <w:r w:rsidR="009D7867">
        <w:rPr>
          <w:b/>
          <w:bCs/>
          <w:lang w:eastAsia="zh-CN"/>
        </w:rPr>
        <w:t>3</w:t>
      </w:r>
      <w:r w:rsidR="000E33CE">
        <w:rPr>
          <w:b/>
          <w:bCs/>
          <w:lang w:eastAsia="zh-CN"/>
        </w:rPr>
        <w:t xml:space="preserve"> (</w:t>
      </w:r>
      <w:r w:rsidR="000E33CE" w:rsidRPr="004B2C38">
        <w:rPr>
          <w:b/>
          <w:bCs/>
          <w:highlight w:val="yellow"/>
          <w:lang w:eastAsia="zh-CN"/>
        </w:rPr>
        <w:t>1</w:t>
      </w:r>
      <w:r w:rsidR="000E33CE">
        <w:rPr>
          <w:b/>
          <w:bCs/>
          <w:lang w:eastAsia="zh-CN"/>
        </w:rPr>
        <w:t>)</w:t>
      </w:r>
      <w:r>
        <w:rPr>
          <w:b/>
          <w:bCs/>
          <w:lang w:eastAsia="zh-CN"/>
        </w:rPr>
        <w:t xml:space="preserve">: Maximum value not defined but just given by the first available UL slot/sub-slot: </w:t>
      </w:r>
      <w:r w:rsidRPr="00E36361">
        <w:rPr>
          <w:lang w:eastAsia="zh-CN"/>
        </w:rPr>
        <w:t>ZTE [6]</w:t>
      </w:r>
    </w:p>
    <w:p w14:paraId="1772E70B" w14:textId="66DF178A" w:rsidR="00356FAD" w:rsidRDefault="00356FAD" w:rsidP="00877C0B">
      <w:pPr>
        <w:pStyle w:val="af4"/>
        <w:numPr>
          <w:ilvl w:val="0"/>
          <w:numId w:val="25"/>
        </w:numPr>
        <w:spacing w:after="0"/>
        <w:rPr>
          <w:b/>
          <w:bCs/>
          <w:lang w:eastAsia="zh-CN"/>
        </w:rPr>
      </w:pPr>
      <w:r>
        <w:rPr>
          <w:b/>
          <w:bCs/>
          <w:lang w:eastAsia="zh-CN"/>
        </w:rPr>
        <w:t xml:space="preserve">Additional input: </w:t>
      </w:r>
    </w:p>
    <w:p w14:paraId="27919B99" w14:textId="0644C62A" w:rsidR="009D6FBD" w:rsidRPr="00356FAD" w:rsidRDefault="009D6FBD" w:rsidP="00356FAD">
      <w:pPr>
        <w:pStyle w:val="af4"/>
        <w:numPr>
          <w:ilvl w:val="1"/>
          <w:numId w:val="25"/>
        </w:numPr>
        <w:spacing w:after="0"/>
        <w:rPr>
          <w:lang w:eastAsia="zh-CN"/>
        </w:rPr>
      </w:pPr>
      <w:r w:rsidRPr="00356FAD">
        <w:rPr>
          <w:lang w:eastAsia="zh-CN"/>
        </w:rPr>
        <w:t>For PUCCH repetition, the maximum deferral value is applied per PUCCH repetition occasion: OPPO [14]</w:t>
      </w:r>
      <w:r w:rsidR="009259AB" w:rsidRPr="00356FAD">
        <w:rPr>
          <w:lang w:eastAsia="zh-CN"/>
        </w:rPr>
        <w:t>, ETRI [19] (?)</w:t>
      </w:r>
    </w:p>
    <w:p w14:paraId="2880F8D8" w14:textId="66EF1BBC" w:rsidR="009259AB" w:rsidRPr="00490243" w:rsidRDefault="009259AB" w:rsidP="00356FAD">
      <w:pPr>
        <w:pStyle w:val="af4"/>
        <w:numPr>
          <w:ilvl w:val="1"/>
          <w:numId w:val="25"/>
        </w:numPr>
        <w:spacing w:after="0"/>
        <w:rPr>
          <w:b/>
          <w:bCs/>
          <w:lang w:eastAsia="zh-CN"/>
        </w:rPr>
      </w:pPr>
      <w:r w:rsidRPr="00356FAD">
        <w:rPr>
          <w:lang w:eastAsia="zh-CN"/>
        </w:rPr>
        <w:t>If having SPS HARQ to be deferred with different k1eff, instead of dropping a subset of SPS HARQ, follow the last valid window of the SPS HARQ-ACK: ETRI [19]</w:t>
      </w:r>
    </w:p>
    <w:p w14:paraId="53DCDFED" w14:textId="77777777" w:rsidR="00DD6C9B" w:rsidRDefault="00DD6C9B" w:rsidP="00931583">
      <w:pPr>
        <w:rPr>
          <w:lang w:eastAsia="zh-CN"/>
        </w:rPr>
      </w:pPr>
    </w:p>
    <w:p w14:paraId="74B05F96" w14:textId="77777777" w:rsidR="00931583" w:rsidRPr="00517E5E" w:rsidRDefault="00931583" w:rsidP="00931583">
      <w:pPr>
        <w:rPr>
          <w:lang w:eastAsia="zh-CN"/>
        </w:rPr>
      </w:pPr>
    </w:p>
    <w:p w14:paraId="2D4FF5D4" w14:textId="77777777" w:rsidR="00931583" w:rsidRDefault="00931583" w:rsidP="00931583">
      <w:pPr>
        <w:rPr>
          <w:b/>
          <w:bCs/>
          <w:sz w:val="22"/>
          <w:szCs w:val="22"/>
          <w:lang w:eastAsia="zh-CN"/>
        </w:rPr>
      </w:pPr>
      <w:r w:rsidRPr="00912BB4">
        <w:rPr>
          <w:b/>
          <w:bCs/>
          <w:sz w:val="22"/>
          <w:szCs w:val="22"/>
          <w:lang w:eastAsia="zh-CN"/>
        </w:rPr>
        <w:t xml:space="preserve">Definition of </w:t>
      </w:r>
      <w:r>
        <w:rPr>
          <w:b/>
          <w:bCs/>
          <w:sz w:val="22"/>
          <w:szCs w:val="22"/>
          <w:lang w:eastAsia="zh-CN"/>
        </w:rPr>
        <w:t xml:space="preserve">when to defer from the initial slot: </w:t>
      </w:r>
    </w:p>
    <w:p w14:paraId="6F969510" w14:textId="760F983A" w:rsidR="00931583" w:rsidRPr="009705B9" w:rsidRDefault="00931583" w:rsidP="00877C0B">
      <w:pPr>
        <w:pStyle w:val="af4"/>
        <w:numPr>
          <w:ilvl w:val="0"/>
          <w:numId w:val="18"/>
        </w:numPr>
        <w:rPr>
          <w:rFonts w:eastAsiaTheme="minorEastAsia"/>
          <w:b/>
          <w:lang w:eastAsia="zh-CN"/>
        </w:rPr>
      </w:pPr>
      <w:r w:rsidRPr="00912BB4">
        <w:rPr>
          <w:b/>
          <w:bCs/>
          <w:lang w:eastAsia="zh-CN"/>
        </w:rPr>
        <w:t>Alt. 1</w:t>
      </w:r>
      <w:r>
        <w:rPr>
          <w:b/>
          <w:bCs/>
          <w:lang w:eastAsia="zh-CN"/>
        </w:rPr>
        <w:t xml:space="preserve"> </w:t>
      </w:r>
      <w:r w:rsidRPr="0055069A">
        <w:rPr>
          <w:b/>
          <w:bCs/>
          <w:lang w:eastAsia="zh-CN"/>
        </w:rPr>
        <w:t>(</w:t>
      </w:r>
      <w:r w:rsidR="004B2C38" w:rsidRPr="004B2C38">
        <w:rPr>
          <w:b/>
          <w:bCs/>
          <w:highlight w:val="yellow"/>
          <w:lang w:eastAsia="zh-CN"/>
        </w:rPr>
        <w:t>11 Yes – 1 No</w:t>
      </w:r>
      <w:r w:rsidRPr="0055069A">
        <w:rPr>
          <w:b/>
          <w:bCs/>
          <w:lang w:eastAsia="zh-CN"/>
        </w:rPr>
        <w:t>)-</w:t>
      </w:r>
      <w:r>
        <w:rPr>
          <w:b/>
          <w:bCs/>
          <w:lang w:eastAsia="zh-CN"/>
        </w:rPr>
        <w:t xml:space="preserve"> </w:t>
      </w:r>
      <w:r w:rsidRPr="008B5F41">
        <w:rPr>
          <w:rFonts w:eastAsiaTheme="minorEastAsia"/>
          <w:b/>
          <w:bCs/>
          <w:iCs/>
          <w:lang w:eastAsia="zh-CN"/>
        </w:rPr>
        <w:t>Deferral only, if the SPS HARQ-</w:t>
      </w:r>
      <w:r w:rsidRPr="008B5F41">
        <w:rPr>
          <w:rFonts w:eastAsiaTheme="minorEastAsia"/>
          <w:b/>
          <w:iCs/>
          <w:lang w:eastAsia="zh-CN"/>
        </w:rPr>
        <w:t>ACK</w:t>
      </w:r>
      <w:r w:rsidRPr="008B5F41">
        <w:rPr>
          <w:rFonts w:eastAsiaTheme="minorEastAsia"/>
          <w:b/>
          <w:bCs/>
          <w:iCs/>
          <w:lang w:eastAsia="zh-CN"/>
        </w:rPr>
        <w:t xml:space="preserve"> in </w:t>
      </w:r>
      <w:r w:rsidRPr="0055069A">
        <w:rPr>
          <w:rFonts w:eastAsiaTheme="minorEastAsia"/>
          <w:b/>
          <w:bCs/>
          <w:iCs/>
          <w:lang w:eastAsia="zh-CN"/>
        </w:rPr>
        <w:t>the initial</w:t>
      </w:r>
      <w:r w:rsidRPr="008B5F41">
        <w:rPr>
          <w:rFonts w:eastAsiaTheme="minorEastAsia"/>
          <w:b/>
          <w:bCs/>
          <w:iCs/>
          <w:lang w:eastAsia="zh-CN"/>
        </w:rPr>
        <w:t xml:space="preserve"> slot/sub-slot cannot be transmitted as the resulting PUCCH resource for transmission using the PUCCH by</w:t>
      </w:r>
      <w:r w:rsidRPr="0055069A">
        <w:rPr>
          <w:rFonts w:eastAsiaTheme="minorEastAsia"/>
          <w:b/>
          <w:lang w:eastAsia="zh-CN"/>
        </w:rPr>
        <w:t xml:space="preserve"> SPS-PUCCH-AN-List-r16 </w:t>
      </w:r>
      <w:r w:rsidRPr="008B5F41">
        <w:rPr>
          <w:rFonts w:eastAsiaTheme="minorEastAsia"/>
          <w:b/>
          <w:bCs/>
          <w:iCs/>
          <w:lang w:eastAsia="zh-CN"/>
        </w:rPr>
        <w:t>or</w:t>
      </w:r>
      <w:r w:rsidRPr="0055069A">
        <w:rPr>
          <w:rFonts w:eastAsiaTheme="minorEastAsia"/>
          <w:b/>
          <w:lang w:eastAsia="zh-CN"/>
        </w:rPr>
        <w:t xml:space="preserve"> n1PUCCH-AN </w:t>
      </w:r>
      <w:r w:rsidRPr="008B5F41">
        <w:rPr>
          <w:rFonts w:eastAsiaTheme="minorEastAsia"/>
          <w:b/>
          <w:bCs/>
          <w:iCs/>
          <w:lang w:eastAsia="zh-CN"/>
        </w:rPr>
        <w:t>is not valid</w:t>
      </w:r>
      <w:r w:rsidRPr="00912BB4">
        <w:rPr>
          <w:b/>
          <w:bCs/>
          <w:lang w:eastAsia="zh-CN"/>
        </w:rPr>
        <w:t xml:space="preserve">: </w:t>
      </w:r>
      <w:r w:rsidRPr="00912BB4">
        <w:rPr>
          <w:lang w:eastAsia="zh-CN"/>
        </w:rPr>
        <w:t>Huawei</w:t>
      </w:r>
      <w:r>
        <w:rPr>
          <w:lang w:eastAsia="zh-CN"/>
        </w:rPr>
        <w:t xml:space="preserve"> /</w:t>
      </w:r>
      <w:proofErr w:type="spellStart"/>
      <w:r>
        <w:rPr>
          <w:lang w:eastAsia="zh-CN"/>
        </w:rPr>
        <w:t>HiSi</w:t>
      </w:r>
      <w:proofErr w:type="spellEnd"/>
      <w:r>
        <w:rPr>
          <w:lang w:eastAsia="zh-CN"/>
        </w:rPr>
        <w:t>[1]</w:t>
      </w:r>
      <w:r w:rsidRPr="00912BB4">
        <w:rPr>
          <w:lang w:eastAsia="zh-CN"/>
        </w:rPr>
        <w:t xml:space="preserve">, </w:t>
      </w:r>
      <w:r w:rsidR="00DD6C9B">
        <w:rPr>
          <w:lang w:eastAsia="zh-CN"/>
        </w:rPr>
        <w:t>vivo [2]</w:t>
      </w:r>
      <w:r w:rsidR="00641F1E">
        <w:rPr>
          <w:lang w:eastAsia="zh-CN"/>
        </w:rPr>
        <w:t>, Nokia/NSB [3]</w:t>
      </w:r>
      <w:r w:rsidR="00AC5969">
        <w:rPr>
          <w:lang w:eastAsia="zh-CN"/>
        </w:rPr>
        <w:t>, Sony [7]</w:t>
      </w:r>
      <w:r w:rsidR="00C529A7">
        <w:rPr>
          <w:lang w:eastAsia="zh-CN"/>
        </w:rPr>
        <w:t>, Panasonic [10] (1</w:t>
      </w:r>
      <w:r w:rsidR="00C529A7" w:rsidRPr="00C529A7">
        <w:rPr>
          <w:vertAlign w:val="superscript"/>
          <w:lang w:eastAsia="zh-CN"/>
        </w:rPr>
        <w:t>st</w:t>
      </w:r>
      <w:r w:rsidR="00C529A7">
        <w:rPr>
          <w:lang w:eastAsia="zh-CN"/>
        </w:rPr>
        <w:t xml:space="preserve"> preference)</w:t>
      </w:r>
      <w:r w:rsidR="001D2A1B">
        <w:rPr>
          <w:lang w:eastAsia="zh-CN"/>
        </w:rPr>
        <w:t>, NEC [12]</w:t>
      </w:r>
      <w:r w:rsidR="0063418F">
        <w:rPr>
          <w:lang w:eastAsia="zh-CN"/>
        </w:rPr>
        <w:t>, Lenovo/Motorola [13]</w:t>
      </w:r>
      <w:r w:rsidR="009D6FBD">
        <w:rPr>
          <w:lang w:eastAsia="zh-CN"/>
        </w:rPr>
        <w:t>, OPPO [14]</w:t>
      </w:r>
      <w:r w:rsidR="005E7F8A">
        <w:rPr>
          <w:lang w:eastAsia="zh-CN"/>
        </w:rPr>
        <w:t>, FGI/APT [15]</w:t>
      </w:r>
      <w:r w:rsidR="00707469">
        <w:rPr>
          <w:lang w:eastAsia="zh-CN"/>
        </w:rPr>
        <w:t>, DoCoMo [26]</w:t>
      </w:r>
      <w:r w:rsidR="001E5BE7">
        <w:rPr>
          <w:lang w:eastAsia="zh-CN"/>
        </w:rPr>
        <w:t>, CAICT [29]</w:t>
      </w:r>
      <w:r w:rsidR="00FF75DE">
        <w:rPr>
          <w:lang w:eastAsia="zh-CN"/>
        </w:rPr>
        <w:t xml:space="preserve"> – No: Intel [21]</w:t>
      </w:r>
    </w:p>
    <w:p w14:paraId="7EE178DA" w14:textId="77777777" w:rsidR="00931583" w:rsidRPr="00FB6BE6" w:rsidRDefault="00931583" w:rsidP="00877C0B">
      <w:pPr>
        <w:pStyle w:val="af4"/>
        <w:numPr>
          <w:ilvl w:val="1"/>
          <w:numId w:val="18"/>
        </w:numPr>
        <w:rPr>
          <w:lang w:eastAsia="zh-CN"/>
        </w:rPr>
      </w:pPr>
      <w:r>
        <w:rPr>
          <w:b/>
          <w:bCs/>
          <w:lang w:eastAsia="zh-CN"/>
        </w:rPr>
        <w:t>Moderator understanding:</w:t>
      </w:r>
      <w:r>
        <w:rPr>
          <w:lang w:eastAsia="zh-CN"/>
        </w:rPr>
        <w:t xml:space="preserve"> </w:t>
      </w:r>
      <w:r>
        <w:rPr>
          <w:i/>
          <w:iCs/>
          <w:lang w:val="en-US"/>
        </w:rPr>
        <w:t>I</w:t>
      </w:r>
      <w:r w:rsidRPr="00440D0D">
        <w:rPr>
          <w:i/>
          <w:iCs/>
          <w:lang w:val="en-US"/>
        </w:rPr>
        <w:t xml:space="preserve">f SPS HARQ-ACK is multiplexed with </w:t>
      </w:r>
      <w:r>
        <w:rPr>
          <w:i/>
          <w:iCs/>
          <w:lang w:val="en-US"/>
        </w:rPr>
        <w:t xml:space="preserve">e.g. </w:t>
      </w:r>
      <w:r w:rsidRPr="00440D0D">
        <w:rPr>
          <w:i/>
          <w:iCs/>
          <w:lang w:val="en-US"/>
        </w:rPr>
        <w:t>dynamic PUCCH resource then it cannot be deferred</w:t>
      </w:r>
      <w:r>
        <w:rPr>
          <w:i/>
          <w:iCs/>
          <w:lang w:val="en-US"/>
        </w:rPr>
        <w:t>. Needed discussion on handling of other configured PUCCH (such as CSI resources, see below)</w:t>
      </w:r>
    </w:p>
    <w:p w14:paraId="2AE62EB8" w14:textId="1A885AA7" w:rsidR="00931583" w:rsidRDefault="00931583" w:rsidP="00877C0B">
      <w:pPr>
        <w:pStyle w:val="af4"/>
        <w:numPr>
          <w:ilvl w:val="1"/>
          <w:numId w:val="18"/>
        </w:numPr>
        <w:rPr>
          <w:lang w:eastAsia="zh-CN"/>
        </w:rPr>
      </w:pPr>
      <w:r>
        <w:rPr>
          <w:lang w:eastAsia="zh-CN"/>
        </w:rPr>
        <w:t xml:space="preserve">Additional info: </w:t>
      </w:r>
    </w:p>
    <w:p w14:paraId="7C0A7189" w14:textId="72364CA8" w:rsidR="00DD6C9B" w:rsidRPr="009D6FBD" w:rsidRDefault="00DD6C9B" w:rsidP="00877C0B">
      <w:pPr>
        <w:pStyle w:val="af4"/>
        <w:numPr>
          <w:ilvl w:val="2"/>
          <w:numId w:val="18"/>
        </w:numPr>
        <w:rPr>
          <w:bCs/>
          <w:iCs/>
          <w:lang w:eastAsia="zh-CN"/>
        </w:rPr>
      </w:pPr>
      <w:r w:rsidRPr="00DD6C9B">
        <w:rPr>
          <w:bCs/>
          <w:iCs/>
          <w:lang w:eastAsia="zh-CN"/>
        </w:rPr>
        <w:t>multi-CSI-PUCCH-</w:t>
      </w:r>
      <w:proofErr w:type="spellStart"/>
      <w:r w:rsidRPr="00DD6C9B">
        <w:rPr>
          <w:bCs/>
          <w:iCs/>
          <w:lang w:eastAsia="zh-CN"/>
        </w:rPr>
        <w:t>ResourceList</w:t>
      </w:r>
      <w:proofErr w:type="spellEnd"/>
      <w:r w:rsidRPr="00DD6C9B">
        <w:rPr>
          <w:bCs/>
          <w:iCs/>
          <w:lang w:eastAsia="zh-CN"/>
        </w:rPr>
        <w:t xml:space="preserve">, as well as </w:t>
      </w:r>
      <w:proofErr w:type="spellStart"/>
      <w:r w:rsidRPr="00DD6C9B">
        <w:rPr>
          <w:bCs/>
          <w:iCs/>
          <w:lang w:eastAsia="zh-CN"/>
        </w:rPr>
        <w:t>pucch</w:t>
      </w:r>
      <w:proofErr w:type="spellEnd"/>
      <w:r w:rsidRPr="00DD6C9B">
        <w:rPr>
          <w:bCs/>
          <w:iCs/>
          <w:lang w:eastAsia="zh-CN"/>
        </w:rPr>
        <w:t>-CSI-</w:t>
      </w:r>
      <w:proofErr w:type="spellStart"/>
      <w:r w:rsidRPr="00DD6C9B">
        <w:rPr>
          <w:bCs/>
          <w:iCs/>
          <w:lang w:eastAsia="zh-CN"/>
        </w:rPr>
        <w:t>ResourceList</w:t>
      </w:r>
      <w:proofErr w:type="spellEnd"/>
      <w:r w:rsidRPr="00DD6C9B">
        <w:rPr>
          <w:bCs/>
          <w:iCs/>
          <w:lang w:eastAsia="zh-CN"/>
        </w:rPr>
        <w:t>, is supported as candidate PUCCH resource(s) when performing SPS HARQ-ACK multiplexing with CSI</w:t>
      </w:r>
      <w:r>
        <w:rPr>
          <w:bCs/>
          <w:iCs/>
          <w:lang w:eastAsia="zh-CN"/>
        </w:rPr>
        <w:t>: vivo [2]</w:t>
      </w:r>
      <w:r w:rsidR="00641F1E">
        <w:rPr>
          <w:bCs/>
          <w:iCs/>
          <w:lang w:eastAsia="zh-CN"/>
        </w:rPr>
        <w:t xml:space="preserve">, </w:t>
      </w:r>
      <w:r w:rsidR="00641F1E">
        <w:rPr>
          <w:lang w:eastAsia="zh-CN"/>
        </w:rPr>
        <w:t>Nokia/NSB [3] (at least consider)</w:t>
      </w:r>
      <w:r w:rsidR="00B94370">
        <w:rPr>
          <w:lang w:eastAsia="zh-CN"/>
        </w:rPr>
        <w:t xml:space="preserve">, </w:t>
      </w:r>
      <w:r w:rsidR="001E5BE7">
        <w:rPr>
          <w:lang w:eastAsia="zh-CN"/>
        </w:rPr>
        <w:t>CAICT [29]</w:t>
      </w:r>
    </w:p>
    <w:p w14:paraId="583D7023" w14:textId="3146C25E" w:rsidR="009D6FBD" w:rsidRPr="00EB735E" w:rsidRDefault="009D6FBD" w:rsidP="00877C0B">
      <w:pPr>
        <w:pStyle w:val="af4"/>
        <w:numPr>
          <w:ilvl w:val="2"/>
          <w:numId w:val="18"/>
        </w:numPr>
        <w:rPr>
          <w:bCs/>
          <w:iCs/>
          <w:lang w:eastAsia="zh-CN"/>
        </w:rPr>
      </w:pPr>
      <w:proofErr w:type="spellStart"/>
      <w:r>
        <w:rPr>
          <w:lang w:eastAsia="zh-CN"/>
        </w:rPr>
        <w:t>Deferal</w:t>
      </w:r>
      <w:proofErr w:type="spellEnd"/>
      <w:r>
        <w:rPr>
          <w:lang w:eastAsia="zh-CN"/>
        </w:rPr>
        <w:t xml:space="preserve"> decision should be done before the multiplexing decision: OPPO [14]</w:t>
      </w:r>
    </w:p>
    <w:p w14:paraId="029B6918" w14:textId="7C93B7CB" w:rsidR="00EB735E" w:rsidRDefault="00EB735E" w:rsidP="00877C0B">
      <w:pPr>
        <w:pStyle w:val="af4"/>
        <w:numPr>
          <w:ilvl w:val="2"/>
          <w:numId w:val="18"/>
        </w:numPr>
        <w:rPr>
          <w:bCs/>
          <w:iCs/>
          <w:lang w:eastAsia="zh-CN"/>
        </w:rPr>
      </w:pPr>
      <w:r w:rsidRPr="00EB735E">
        <w:rPr>
          <w:rFonts w:hint="eastAsia"/>
          <w:bCs/>
          <w:iCs/>
          <w:lang w:eastAsia="zh-CN"/>
        </w:rPr>
        <w:t>SPS PUCCH resources carrying N bits can be used as the candidates to check the validity of a SPS PUCCH resource for M-bit SPS HARQ-ACK associated to a slot, where N</w:t>
      </w:r>
      <w:r w:rsidRPr="00EB735E">
        <w:rPr>
          <w:rFonts w:hint="eastAsia"/>
          <w:bCs/>
          <w:iCs/>
          <w:lang w:eastAsia="zh-CN"/>
        </w:rPr>
        <w:t>≥</w:t>
      </w:r>
      <w:r w:rsidRPr="00EB735E">
        <w:rPr>
          <w:rFonts w:hint="eastAsia"/>
          <w:bCs/>
          <w:iCs/>
          <w:lang w:eastAsia="zh-CN"/>
        </w:rPr>
        <w:t>M</w:t>
      </w:r>
      <w:r>
        <w:rPr>
          <w:bCs/>
          <w:iCs/>
          <w:lang w:eastAsia="zh-CN"/>
        </w:rPr>
        <w:t>: OPPO [14]</w:t>
      </w:r>
    </w:p>
    <w:p w14:paraId="49FEEA78" w14:textId="08FE3946" w:rsidR="00EB735E" w:rsidRPr="00DD6C9B" w:rsidRDefault="00EB735E" w:rsidP="00877C0B">
      <w:pPr>
        <w:pStyle w:val="af4"/>
        <w:numPr>
          <w:ilvl w:val="3"/>
          <w:numId w:val="18"/>
        </w:numPr>
        <w:rPr>
          <w:bCs/>
          <w:iCs/>
          <w:lang w:eastAsia="zh-CN"/>
        </w:rPr>
      </w:pPr>
      <w:r w:rsidRPr="00EB735E">
        <w:rPr>
          <w:bCs/>
          <w:i/>
          <w:lang w:eastAsia="zh-CN"/>
        </w:rPr>
        <w:t>Moderator question</w:t>
      </w:r>
      <w:r>
        <w:rPr>
          <w:bCs/>
          <w:iCs/>
          <w:lang w:eastAsia="zh-CN"/>
        </w:rPr>
        <w:t xml:space="preserve">: As the UE would be allowed to use a different, larger SPS PUCCH resource, would this then actually not be more Alt. 2 operation? </w:t>
      </w:r>
    </w:p>
    <w:p w14:paraId="67947C01" w14:textId="6BEDA940" w:rsidR="00931583" w:rsidRPr="00D538DF" w:rsidRDefault="00931583" w:rsidP="00877C0B">
      <w:pPr>
        <w:pStyle w:val="af4"/>
        <w:numPr>
          <w:ilvl w:val="0"/>
          <w:numId w:val="18"/>
        </w:numPr>
        <w:rPr>
          <w:b/>
          <w:bCs/>
          <w:lang w:eastAsia="zh-CN"/>
        </w:rPr>
      </w:pPr>
      <w:r w:rsidRPr="00D538DF">
        <w:rPr>
          <w:b/>
          <w:bCs/>
          <w:lang w:eastAsia="zh-CN"/>
        </w:rPr>
        <w:t>Alt. 1A (</w:t>
      </w:r>
      <w:r w:rsidR="000E33CE" w:rsidRPr="000E33CE">
        <w:rPr>
          <w:b/>
          <w:bCs/>
          <w:highlight w:val="yellow"/>
          <w:lang w:eastAsia="zh-CN"/>
        </w:rPr>
        <w:t>6x Yes</w:t>
      </w:r>
      <w:r w:rsidRPr="00D538DF">
        <w:rPr>
          <w:b/>
          <w:bCs/>
          <w:lang w:eastAsia="zh-CN"/>
        </w:rPr>
        <w:t xml:space="preserve">): </w:t>
      </w:r>
      <w:r w:rsidRPr="00D538DF">
        <w:rPr>
          <w:b/>
          <w:bCs/>
          <w:color w:val="000000"/>
          <w:lang w:eastAsia="zh-CN"/>
        </w:rPr>
        <w:t xml:space="preserve">Deferral only, if the PUCCH resource configured by </w:t>
      </w:r>
      <w:r w:rsidRPr="00D538DF">
        <w:rPr>
          <w:b/>
          <w:bCs/>
          <w:i/>
          <w:iCs/>
          <w:color w:val="000000"/>
          <w:lang w:eastAsia="zh-CN"/>
        </w:rPr>
        <w:t>SPS-PUCCH-AN-List-r16</w:t>
      </w:r>
      <w:r w:rsidRPr="00D538DF">
        <w:rPr>
          <w:b/>
          <w:bCs/>
          <w:color w:val="000000"/>
          <w:lang w:eastAsia="zh-CN"/>
        </w:rPr>
        <w:t xml:space="preserve"> or </w:t>
      </w:r>
      <w:r w:rsidRPr="00D538DF">
        <w:rPr>
          <w:b/>
          <w:bCs/>
          <w:i/>
          <w:iCs/>
          <w:color w:val="000000"/>
          <w:lang w:eastAsia="zh-CN"/>
        </w:rPr>
        <w:t>n1PUCCH-AN</w:t>
      </w:r>
      <w:r w:rsidRPr="00D538DF">
        <w:rPr>
          <w:b/>
          <w:bCs/>
          <w:color w:val="000000"/>
          <w:lang w:eastAsia="zh-CN"/>
        </w:rPr>
        <w:t xml:space="preserve"> for the HARQ-ACK transmission assuming SPS HARQ-ACK only is not valid in the initial slot/sub-slot: </w:t>
      </w:r>
      <w:r w:rsidR="00D538DF" w:rsidRPr="00912BB4">
        <w:rPr>
          <w:lang w:eastAsia="zh-CN"/>
        </w:rPr>
        <w:t>Huawei</w:t>
      </w:r>
      <w:r w:rsidR="00D538DF">
        <w:rPr>
          <w:lang w:eastAsia="zh-CN"/>
        </w:rPr>
        <w:t xml:space="preserve"> /</w:t>
      </w:r>
      <w:proofErr w:type="spellStart"/>
      <w:r w:rsidR="00D538DF">
        <w:rPr>
          <w:lang w:eastAsia="zh-CN"/>
        </w:rPr>
        <w:t>HiSi</w:t>
      </w:r>
      <w:proofErr w:type="spellEnd"/>
      <w:r w:rsidR="00D538DF">
        <w:rPr>
          <w:lang w:eastAsia="zh-CN"/>
        </w:rPr>
        <w:t>[1]</w:t>
      </w:r>
      <w:r w:rsidR="00D538DF" w:rsidRPr="00912BB4">
        <w:rPr>
          <w:lang w:eastAsia="zh-CN"/>
        </w:rPr>
        <w:t>,</w:t>
      </w:r>
      <w:r w:rsidR="00D538DF">
        <w:rPr>
          <w:lang w:eastAsia="zh-CN"/>
        </w:rPr>
        <w:t xml:space="preserve"> </w:t>
      </w:r>
      <w:r w:rsidR="00FA5A58">
        <w:rPr>
          <w:lang w:eastAsia="zh-CN"/>
        </w:rPr>
        <w:t>Ericsson [4]</w:t>
      </w:r>
      <w:r w:rsidR="00E36361">
        <w:rPr>
          <w:lang w:eastAsia="zh-CN"/>
        </w:rPr>
        <w:t>, ZTE [6]</w:t>
      </w:r>
      <w:r w:rsidR="00477713">
        <w:rPr>
          <w:lang w:eastAsia="zh-CN"/>
        </w:rPr>
        <w:t>, CATT [9]</w:t>
      </w:r>
      <w:r w:rsidR="00C529A7">
        <w:rPr>
          <w:lang w:eastAsia="zh-CN"/>
        </w:rPr>
        <w:t>, Panasonic [10] (2</w:t>
      </w:r>
      <w:r w:rsidR="00C529A7" w:rsidRPr="00C529A7">
        <w:rPr>
          <w:vertAlign w:val="superscript"/>
          <w:lang w:eastAsia="zh-CN"/>
        </w:rPr>
        <w:t>nd</w:t>
      </w:r>
      <w:r w:rsidR="00C529A7">
        <w:rPr>
          <w:lang w:eastAsia="zh-CN"/>
        </w:rPr>
        <w:t xml:space="preserve"> preference)</w:t>
      </w:r>
      <w:r w:rsidR="00864CF2">
        <w:rPr>
          <w:lang w:eastAsia="zh-CN"/>
        </w:rPr>
        <w:t>, LGE [18]</w:t>
      </w:r>
      <w:r w:rsidR="00FA5A58">
        <w:rPr>
          <w:lang w:eastAsia="zh-CN"/>
        </w:rPr>
        <w:t xml:space="preserve"> </w:t>
      </w:r>
      <w:r w:rsidRPr="00D538DF">
        <w:rPr>
          <w:rFonts w:eastAsiaTheme="minorEastAsia"/>
          <w:iCs/>
          <w:lang w:eastAsia="zh-CN"/>
        </w:rPr>
        <w:t xml:space="preserve">– </w:t>
      </w:r>
      <w:r w:rsidRPr="00D538DF">
        <w:rPr>
          <w:rFonts w:eastAsiaTheme="minorEastAsia"/>
          <w:b/>
          <w:bCs/>
          <w:iCs/>
          <w:lang w:eastAsia="zh-CN"/>
        </w:rPr>
        <w:t>No</w:t>
      </w:r>
      <w:r w:rsidRPr="00D538DF">
        <w:rPr>
          <w:rFonts w:eastAsiaTheme="minorEastAsia"/>
          <w:iCs/>
          <w:lang w:eastAsia="zh-CN"/>
        </w:rPr>
        <w:t xml:space="preserve">: </w:t>
      </w:r>
    </w:p>
    <w:p w14:paraId="46662E85" w14:textId="77777777" w:rsidR="00931583" w:rsidRPr="00FB6BE6" w:rsidRDefault="00931583" w:rsidP="00877C0B">
      <w:pPr>
        <w:pStyle w:val="af4"/>
        <w:numPr>
          <w:ilvl w:val="1"/>
          <w:numId w:val="18"/>
        </w:numPr>
        <w:rPr>
          <w:b/>
          <w:bCs/>
          <w:sz w:val="22"/>
          <w:szCs w:val="22"/>
          <w:lang w:eastAsia="zh-CN"/>
        </w:rPr>
      </w:pPr>
      <w:r>
        <w:rPr>
          <w:b/>
          <w:bCs/>
          <w:sz w:val="22"/>
          <w:szCs w:val="22"/>
          <w:lang w:eastAsia="zh-CN"/>
        </w:rPr>
        <w:t xml:space="preserve">Moderator understanding: </w:t>
      </w:r>
      <w:r>
        <w:rPr>
          <w:i/>
          <w:iCs/>
          <w:lang w:val="en-US"/>
        </w:rPr>
        <w:t xml:space="preserve">Defer SPS HARQ even if multiplexing &amp; transmission based </w:t>
      </w:r>
      <w:proofErr w:type="spellStart"/>
      <w:r>
        <w:rPr>
          <w:i/>
          <w:iCs/>
          <w:lang w:val="en-US"/>
        </w:rPr>
        <w:t>e.g</w:t>
      </w:r>
      <w:proofErr w:type="spellEnd"/>
      <w:r>
        <w:rPr>
          <w:i/>
          <w:iCs/>
          <w:lang w:val="en-US"/>
        </w:rPr>
        <w:t xml:space="preserve"> on PRI in initial slot would be possible – i.e. deferral decision is done before the multiplexing decision</w:t>
      </w:r>
    </w:p>
    <w:p w14:paraId="59137D54" w14:textId="77777777" w:rsidR="00931583" w:rsidRPr="00FB6BE6" w:rsidRDefault="00931583" w:rsidP="00877C0B">
      <w:pPr>
        <w:pStyle w:val="af4"/>
        <w:numPr>
          <w:ilvl w:val="1"/>
          <w:numId w:val="18"/>
        </w:numPr>
        <w:rPr>
          <w:b/>
          <w:bCs/>
          <w:sz w:val="22"/>
          <w:szCs w:val="22"/>
          <w:lang w:eastAsia="zh-CN"/>
        </w:rPr>
      </w:pPr>
      <w:r>
        <w:rPr>
          <w:lang w:eastAsia="zh-CN"/>
        </w:rPr>
        <w:t xml:space="preserve">Additional info: </w:t>
      </w:r>
    </w:p>
    <w:p w14:paraId="5BBBF7A0" w14:textId="5D5553AA" w:rsidR="00931583" w:rsidRPr="00E36361" w:rsidRDefault="00931583" w:rsidP="00877C0B">
      <w:pPr>
        <w:pStyle w:val="af4"/>
        <w:numPr>
          <w:ilvl w:val="2"/>
          <w:numId w:val="18"/>
        </w:numPr>
        <w:rPr>
          <w:lang w:eastAsia="zh-CN"/>
        </w:rPr>
      </w:pPr>
      <w:r w:rsidRPr="00E36361">
        <w:rPr>
          <w:lang w:eastAsia="zh-CN"/>
        </w:rPr>
        <w:lastRenderedPageBreak/>
        <w:t>Deferral decision should be done before the multiplexing decision</w:t>
      </w:r>
      <w:r w:rsidRPr="00E36361">
        <w:rPr>
          <w:b/>
          <w:bCs/>
          <w:lang w:eastAsia="zh-CN"/>
        </w:rPr>
        <w:t>:</w:t>
      </w:r>
      <w:r w:rsidRPr="00E36361">
        <w:rPr>
          <w:lang w:eastAsia="zh-CN"/>
        </w:rPr>
        <w:t xml:space="preserve"> ZTE [</w:t>
      </w:r>
      <w:r w:rsidR="00E36361" w:rsidRPr="00E36361">
        <w:rPr>
          <w:lang w:eastAsia="zh-CN"/>
        </w:rPr>
        <w:t>6</w:t>
      </w:r>
      <w:r w:rsidRPr="00E36361">
        <w:rPr>
          <w:lang w:eastAsia="zh-CN"/>
        </w:rPr>
        <w:t>]</w:t>
      </w:r>
    </w:p>
    <w:p w14:paraId="2D77835D" w14:textId="4DFCB3E4" w:rsidR="00E36361" w:rsidRDefault="00E36361" w:rsidP="00877C0B">
      <w:pPr>
        <w:pStyle w:val="af4"/>
        <w:numPr>
          <w:ilvl w:val="2"/>
          <w:numId w:val="18"/>
        </w:numPr>
        <w:rPr>
          <w:lang w:eastAsia="zh-CN"/>
        </w:rPr>
      </w:pPr>
      <w:r w:rsidRPr="0000107F">
        <w:rPr>
          <w:u w:val="single"/>
          <w:lang w:eastAsia="zh-CN"/>
        </w:rPr>
        <w:t>Modification to Alt. 1A:</w:t>
      </w:r>
      <w:r w:rsidRPr="00E36361">
        <w:rPr>
          <w:lang w:eastAsia="zh-CN"/>
        </w:rPr>
        <w:t xml:space="preserve"> UE could still defer to dynamically scheduled PUCCH within the initial slot: ZTE [6]</w:t>
      </w:r>
    </w:p>
    <w:p w14:paraId="728E230B" w14:textId="0C05C0F7" w:rsidR="00864CF2" w:rsidRDefault="0000107F" w:rsidP="00877C0B">
      <w:pPr>
        <w:pStyle w:val="af4"/>
        <w:numPr>
          <w:ilvl w:val="2"/>
          <w:numId w:val="18"/>
        </w:numPr>
        <w:rPr>
          <w:lang w:eastAsia="zh-CN"/>
        </w:rPr>
      </w:pPr>
      <w:r w:rsidRPr="0066547A">
        <w:rPr>
          <w:u w:val="single"/>
          <w:lang w:eastAsia="zh-CN"/>
        </w:rPr>
        <w:t>Modification</w:t>
      </w:r>
      <w:r w:rsidR="00864CF2" w:rsidRPr="0066547A">
        <w:rPr>
          <w:u w:val="single"/>
          <w:lang w:eastAsia="zh-CN"/>
        </w:rPr>
        <w:t xml:space="preserve"> to Alt. 1A:</w:t>
      </w:r>
      <w:r w:rsidR="00864CF2">
        <w:rPr>
          <w:lang w:eastAsia="zh-CN"/>
        </w:rPr>
        <w:t xml:space="preserve"> SPS HARQ-ACK can be still be multiplexed and transmitted in the initial slot (no changes to UCI multiplexing in the initial slot) in addition to the deferral: LGE [18]</w:t>
      </w:r>
    </w:p>
    <w:p w14:paraId="5B67A429" w14:textId="2CCF2BD1" w:rsidR="00864CF2" w:rsidRPr="00E36361" w:rsidRDefault="00864CF2" w:rsidP="00877C0B">
      <w:pPr>
        <w:pStyle w:val="af4"/>
        <w:numPr>
          <w:ilvl w:val="2"/>
          <w:numId w:val="18"/>
        </w:numPr>
        <w:rPr>
          <w:lang w:eastAsia="zh-CN"/>
        </w:rPr>
      </w:pPr>
      <w:r>
        <w:rPr>
          <w:lang w:eastAsia="zh-CN"/>
        </w:rPr>
        <w:t>Consider in addition semi-statically scheduled PUCCH transmission (CSI &amp; SR) in the deferral condition: LGE [18]</w:t>
      </w:r>
    </w:p>
    <w:p w14:paraId="04CE8028" w14:textId="7AF3C816" w:rsidR="00931583" w:rsidRPr="00584C81" w:rsidRDefault="00931583" w:rsidP="00584C81">
      <w:pPr>
        <w:pStyle w:val="af4"/>
        <w:numPr>
          <w:ilvl w:val="0"/>
          <w:numId w:val="18"/>
        </w:numPr>
        <w:rPr>
          <w:rFonts w:eastAsiaTheme="minorEastAsia"/>
          <w:b/>
          <w:lang w:eastAsia="zh-CN"/>
        </w:rPr>
      </w:pPr>
      <w:r w:rsidRPr="002E694B">
        <w:rPr>
          <w:b/>
          <w:bCs/>
          <w:lang w:eastAsia="zh-CN"/>
        </w:rPr>
        <w:t>Alt. 2</w:t>
      </w:r>
      <w:r>
        <w:rPr>
          <w:b/>
          <w:bCs/>
          <w:lang w:eastAsia="zh-CN"/>
        </w:rPr>
        <w:t xml:space="preserve"> (</w:t>
      </w:r>
      <w:r w:rsidR="0000107F" w:rsidRPr="0000107F">
        <w:rPr>
          <w:b/>
          <w:bCs/>
          <w:highlight w:val="yellow"/>
          <w:lang w:eastAsia="zh-CN"/>
        </w:rPr>
        <w:t>8x Yes – 1x No</w:t>
      </w:r>
      <w:r>
        <w:rPr>
          <w:b/>
          <w:bCs/>
          <w:lang w:eastAsia="zh-CN"/>
        </w:rPr>
        <w:t>)</w:t>
      </w:r>
      <w:r w:rsidRPr="002E694B">
        <w:rPr>
          <w:b/>
          <w:bCs/>
          <w:lang w:eastAsia="zh-CN"/>
        </w:rPr>
        <w:t xml:space="preserve">: </w:t>
      </w:r>
      <w:r w:rsidRPr="00EF46C3">
        <w:rPr>
          <w:b/>
          <w:bCs/>
          <w:lang w:eastAsia="zh-CN"/>
        </w:rPr>
        <w:t>Deferral only</w:t>
      </w:r>
      <w:r w:rsidRPr="00C77D0A">
        <w:rPr>
          <w:b/>
          <w:bCs/>
          <w:lang w:eastAsia="zh-CN"/>
        </w:rPr>
        <w:t>, if the SPS HARQ-ACK in the initial slot/sub-slot cannot be transmitted as the resulting PUCCH resource for transmission using SPS-PUCCH-AN-List-r16, n1PUCCH-AN or other configured PUCCH resource(s)  is not valid</w:t>
      </w:r>
      <w:r>
        <w:rPr>
          <w:b/>
          <w:bCs/>
          <w:lang w:eastAsia="zh-CN"/>
        </w:rPr>
        <w:t xml:space="preserve">: </w:t>
      </w:r>
      <w:proofErr w:type="spellStart"/>
      <w:r w:rsidR="00756204" w:rsidRPr="00756204">
        <w:rPr>
          <w:lang w:eastAsia="zh-CN"/>
        </w:rPr>
        <w:t>Spreadtrum</w:t>
      </w:r>
      <w:proofErr w:type="spellEnd"/>
      <w:r w:rsidR="00756204" w:rsidRPr="00756204">
        <w:rPr>
          <w:lang w:eastAsia="zh-CN"/>
        </w:rPr>
        <w:t xml:space="preserve"> [5],</w:t>
      </w:r>
      <w:r w:rsidR="00756204">
        <w:rPr>
          <w:b/>
          <w:bCs/>
          <w:lang w:eastAsia="zh-CN"/>
        </w:rPr>
        <w:t xml:space="preserve"> </w:t>
      </w:r>
      <w:r w:rsidR="00C036FF" w:rsidRPr="00C036FF">
        <w:rPr>
          <w:lang w:eastAsia="zh-CN"/>
        </w:rPr>
        <w:t xml:space="preserve">Samsung [8], </w:t>
      </w:r>
      <w:r w:rsidR="00F10E6A" w:rsidRPr="00F10E6A">
        <w:rPr>
          <w:lang w:eastAsia="zh-CN"/>
        </w:rPr>
        <w:t>China Telecom [11]</w:t>
      </w:r>
      <w:r w:rsidR="00F10E6A">
        <w:rPr>
          <w:lang w:eastAsia="zh-CN"/>
        </w:rPr>
        <w:t xml:space="preserve">, </w:t>
      </w:r>
      <w:r w:rsidR="00E51079">
        <w:rPr>
          <w:lang w:eastAsia="zh-CN"/>
        </w:rPr>
        <w:t>Qualcomm [16]</w:t>
      </w:r>
      <w:r w:rsidR="00FF75DE">
        <w:rPr>
          <w:lang w:eastAsia="zh-CN"/>
        </w:rPr>
        <w:t>, Intel [21]</w:t>
      </w:r>
      <w:r w:rsidR="0025212D">
        <w:rPr>
          <w:lang w:eastAsia="zh-CN"/>
        </w:rPr>
        <w:t>, TCL [25]</w:t>
      </w:r>
      <w:r w:rsidR="00C25F22">
        <w:rPr>
          <w:lang w:eastAsia="zh-CN"/>
        </w:rPr>
        <w:t>, Xiaomi [27]</w:t>
      </w:r>
      <w:r w:rsidR="0055421A">
        <w:rPr>
          <w:lang w:eastAsia="zh-CN"/>
        </w:rPr>
        <w:t>, CAICT [29]</w:t>
      </w:r>
      <w:r w:rsidR="00864CF2">
        <w:rPr>
          <w:lang w:eastAsia="zh-CN"/>
        </w:rPr>
        <w:t xml:space="preserve"> – </w:t>
      </w:r>
      <w:r w:rsidR="00864CF2" w:rsidRPr="00864CF2">
        <w:rPr>
          <w:b/>
          <w:bCs/>
          <w:lang w:eastAsia="zh-CN"/>
        </w:rPr>
        <w:t>No:</w:t>
      </w:r>
      <w:r w:rsidR="00864CF2">
        <w:rPr>
          <w:lang w:eastAsia="zh-CN"/>
        </w:rPr>
        <w:t xml:space="preserve"> LGE [18]</w:t>
      </w:r>
    </w:p>
    <w:p w14:paraId="0117244D" w14:textId="77777777" w:rsidR="00931583" w:rsidRPr="00F574BD" w:rsidRDefault="00931583" w:rsidP="00877C0B">
      <w:pPr>
        <w:pStyle w:val="af4"/>
        <w:numPr>
          <w:ilvl w:val="1"/>
          <w:numId w:val="18"/>
        </w:numPr>
        <w:rPr>
          <w:b/>
          <w:bCs/>
          <w:sz w:val="22"/>
          <w:szCs w:val="22"/>
          <w:lang w:eastAsia="zh-CN"/>
        </w:rPr>
      </w:pPr>
      <w:r>
        <w:rPr>
          <w:b/>
          <w:bCs/>
          <w:sz w:val="22"/>
          <w:szCs w:val="22"/>
          <w:lang w:eastAsia="zh-CN"/>
        </w:rPr>
        <w:t xml:space="preserve">Moderator understanding: </w:t>
      </w:r>
      <w:r>
        <w:rPr>
          <w:i/>
          <w:iCs/>
          <w:lang w:val="en-US"/>
        </w:rPr>
        <w:t>Consider intra-slot deferral before inter-slot deferral</w:t>
      </w:r>
    </w:p>
    <w:p w14:paraId="6FD84010" w14:textId="77777777" w:rsidR="00931583" w:rsidRPr="00253401" w:rsidRDefault="00931583" w:rsidP="00931583">
      <w:pPr>
        <w:ind w:left="1080"/>
        <w:rPr>
          <w:sz w:val="22"/>
          <w:szCs w:val="22"/>
          <w:lang w:eastAsia="zh-CN"/>
        </w:rPr>
      </w:pPr>
      <w:r w:rsidRPr="00253401">
        <w:rPr>
          <w:sz w:val="22"/>
          <w:szCs w:val="22"/>
          <w:lang w:eastAsia="zh-CN"/>
        </w:rPr>
        <w:t xml:space="preserve">Additional info: </w:t>
      </w:r>
    </w:p>
    <w:p w14:paraId="561E9874" w14:textId="77777777" w:rsidR="00931583" w:rsidRPr="00253401" w:rsidRDefault="00931583" w:rsidP="00877C0B">
      <w:pPr>
        <w:pStyle w:val="af4"/>
        <w:numPr>
          <w:ilvl w:val="1"/>
          <w:numId w:val="18"/>
        </w:numPr>
        <w:rPr>
          <w:sz w:val="22"/>
          <w:szCs w:val="22"/>
          <w:lang w:eastAsia="zh-CN"/>
        </w:rPr>
      </w:pPr>
      <w:r w:rsidRPr="00253401">
        <w:rPr>
          <w:lang w:eastAsia="zh-CN"/>
        </w:rPr>
        <w:t>Other configured PUCCH resources:</w:t>
      </w:r>
      <w:r w:rsidRPr="00253401">
        <w:rPr>
          <w:sz w:val="22"/>
          <w:szCs w:val="22"/>
          <w:lang w:eastAsia="zh-CN"/>
        </w:rPr>
        <w:t xml:space="preserve"> </w:t>
      </w:r>
    </w:p>
    <w:p w14:paraId="6ECB7C12" w14:textId="7C1610DD" w:rsidR="00931583" w:rsidRPr="00253401" w:rsidRDefault="00931583" w:rsidP="00877C0B">
      <w:pPr>
        <w:pStyle w:val="af4"/>
        <w:numPr>
          <w:ilvl w:val="2"/>
          <w:numId w:val="18"/>
        </w:numPr>
        <w:rPr>
          <w:sz w:val="22"/>
          <w:szCs w:val="22"/>
          <w:lang w:eastAsia="zh-CN"/>
        </w:rPr>
      </w:pPr>
      <w:r w:rsidRPr="00253401">
        <w:rPr>
          <w:rFonts w:eastAsia="Gulim"/>
          <w:i/>
          <w:iCs/>
          <w:lang w:eastAsia="ko-KR"/>
        </w:rPr>
        <w:t>PUCCH-</w:t>
      </w:r>
      <w:proofErr w:type="spellStart"/>
      <w:r w:rsidRPr="00253401">
        <w:rPr>
          <w:rFonts w:eastAsia="Gulim"/>
          <w:i/>
          <w:iCs/>
          <w:lang w:eastAsia="ko-KR"/>
        </w:rPr>
        <w:t>ResourceSet</w:t>
      </w:r>
      <w:proofErr w:type="spellEnd"/>
      <w:r w:rsidRPr="00253401">
        <w:rPr>
          <w:rFonts w:eastAsia="Gulim"/>
          <w:i/>
          <w:iCs/>
          <w:lang w:eastAsia="ko-KR"/>
        </w:rPr>
        <w:t xml:space="preserve">: </w:t>
      </w:r>
      <w:proofErr w:type="spellStart"/>
      <w:r w:rsidRPr="00253401">
        <w:rPr>
          <w:lang w:eastAsia="zh-CN"/>
        </w:rPr>
        <w:t>Spreadtrum</w:t>
      </w:r>
      <w:proofErr w:type="spellEnd"/>
      <w:r w:rsidRPr="00253401">
        <w:rPr>
          <w:lang w:eastAsia="zh-CN"/>
        </w:rPr>
        <w:t xml:space="preserve"> [</w:t>
      </w:r>
      <w:r w:rsidR="00756204" w:rsidRPr="00253401">
        <w:rPr>
          <w:lang w:eastAsia="zh-CN"/>
        </w:rPr>
        <w:t>5</w:t>
      </w:r>
      <w:r w:rsidRPr="00253401">
        <w:rPr>
          <w:lang w:eastAsia="zh-CN"/>
        </w:rPr>
        <w:t>]</w:t>
      </w:r>
    </w:p>
    <w:p w14:paraId="7D2C9849" w14:textId="07071314" w:rsidR="00931583" w:rsidRPr="00253401" w:rsidRDefault="00931583" w:rsidP="00877C0B">
      <w:pPr>
        <w:pStyle w:val="af4"/>
        <w:numPr>
          <w:ilvl w:val="2"/>
          <w:numId w:val="18"/>
        </w:numPr>
        <w:rPr>
          <w:b/>
          <w:bCs/>
          <w:sz w:val="22"/>
          <w:szCs w:val="22"/>
          <w:lang w:eastAsia="zh-CN"/>
        </w:rPr>
      </w:pPr>
      <w:r w:rsidRPr="00253401">
        <w:rPr>
          <w:i/>
        </w:rPr>
        <w:t>multi-CSI-PUCCH-</w:t>
      </w:r>
      <w:proofErr w:type="spellStart"/>
      <w:r w:rsidRPr="00253401">
        <w:rPr>
          <w:i/>
        </w:rPr>
        <w:t>ResourceList</w:t>
      </w:r>
      <w:proofErr w:type="spellEnd"/>
      <w:r w:rsidRPr="00253401">
        <w:rPr>
          <w:i/>
        </w:rPr>
        <w:t>:</w:t>
      </w:r>
      <w:r w:rsidRPr="00253401">
        <w:rPr>
          <w:b/>
          <w:bCs/>
          <w:i/>
        </w:rPr>
        <w:t xml:space="preserve"> </w:t>
      </w:r>
      <w:proofErr w:type="spellStart"/>
      <w:r w:rsidRPr="00253401">
        <w:rPr>
          <w:lang w:eastAsia="zh-CN"/>
        </w:rPr>
        <w:t>Spreadtrum</w:t>
      </w:r>
      <w:proofErr w:type="spellEnd"/>
      <w:r w:rsidRPr="00253401">
        <w:rPr>
          <w:lang w:eastAsia="zh-CN"/>
        </w:rPr>
        <w:t xml:space="preserve"> [</w:t>
      </w:r>
      <w:r w:rsidR="00756204" w:rsidRPr="00253401">
        <w:rPr>
          <w:lang w:eastAsia="zh-CN"/>
        </w:rPr>
        <w:t>5],</w:t>
      </w:r>
      <w:r w:rsidR="0055421A" w:rsidRPr="00253401">
        <w:rPr>
          <w:lang w:eastAsia="zh-CN"/>
        </w:rPr>
        <w:t xml:space="preserve"> CAICT [29]</w:t>
      </w:r>
      <w:r w:rsidR="00756204" w:rsidRPr="00253401">
        <w:rPr>
          <w:lang w:eastAsia="zh-CN"/>
        </w:rPr>
        <w:t xml:space="preserve"> </w:t>
      </w:r>
    </w:p>
    <w:p w14:paraId="32DB2D25" w14:textId="25FBF0B7" w:rsidR="00931583" w:rsidRPr="00253401" w:rsidRDefault="00931583" w:rsidP="00877C0B">
      <w:pPr>
        <w:pStyle w:val="af4"/>
        <w:numPr>
          <w:ilvl w:val="1"/>
          <w:numId w:val="18"/>
        </w:numPr>
        <w:rPr>
          <w:b/>
          <w:bCs/>
          <w:sz w:val="22"/>
          <w:szCs w:val="22"/>
          <w:lang w:eastAsia="zh-CN"/>
        </w:rPr>
      </w:pPr>
      <w:r w:rsidRPr="00253401">
        <w:rPr>
          <w:iCs/>
        </w:rPr>
        <w:t xml:space="preserve">Apply some default rules to choose one resource: </w:t>
      </w:r>
      <w:proofErr w:type="spellStart"/>
      <w:r w:rsidRPr="00253401">
        <w:rPr>
          <w:lang w:eastAsia="zh-CN"/>
        </w:rPr>
        <w:t>Spreadtrum</w:t>
      </w:r>
      <w:proofErr w:type="spellEnd"/>
      <w:r w:rsidRPr="00253401">
        <w:rPr>
          <w:lang w:eastAsia="zh-CN"/>
        </w:rPr>
        <w:t xml:space="preserve"> [</w:t>
      </w:r>
      <w:r w:rsidR="00756204" w:rsidRPr="00253401">
        <w:rPr>
          <w:lang w:eastAsia="zh-CN"/>
        </w:rPr>
        <w:t>5</w:t>
      </w:r>
      <w:r w:rsidRPr="00253401">
        <w:rPr>
          <w:lang w:eastAsia="zh-CN"/>
        </w:rPr>
        <w:t>]</w:t>
      </w:r>
      <w:r w:rsidR="00756204" w:rsidRPr="00253401">
        <w:rPr>
          <w:lang w:eastAsia="zh-CN"/>
        </w:rPr>
        <w:t xml:space="preserve"> (smallest resource index or earliest starting symbols)</w:t>
      </w:r>
    </w:p>
    <w:p w14:paraId="47BC7E5D" w14:textId="77777777" w:rsidR="00931583" w:rsidRPr="006A620D" w:rsidRDefault="00931583" w:rsidP="00877C0B">
      <w:pPr>
        <w:pStyle w:val="af4"/>
        <w:numPr>
          <w:ilvl w:val="0"/>
          <w:numId w:val="18"/>
        </w:numPr>
        <w:rPr>
          <w:b/>
          <w:bCs/>
          <w:sz w:val="22"/>
          <w:szCs w:val="22"/>
          <w:lang w:eastAsia="zh-CN"/>
        </w:rPr>
      </w:pPr>
      <w:r w:rsidRPr="006A620D">
        <w:rPr>
          <w:b/>
          <w:bCs/>
          <w:lang w:eastAsia="zh-CN"/>
        </w:rPr>
        <w:t xml:space="preserve">Other: </w:t>
      </w:r>
    </w:p>
    <w:p w14:paraId="5A93268D" w14:textId="19BE9B6F" w:rsidR="00E36361" w:rsidRPr="006A620D" w:rsidRDefault="00E36361" w:rsidP="00877C0B">
      <w:pPr>
        <w:pStyle w:val="af4"/>
        <w:numPr>
          <w:ilvl w:val="1"/>
          <w:numId w:val="18"/>
        </w:numPr>
        <w:rPr>
          <w:lang w:eastAsia="zh-CN"/>
        </w:rPr>
      </w:pPr>
      <w:r w:rsidRPr="006A620D">
        <w:rPr>
          <w:lang w:eastAsia="zh-CN"/>
        </w:rPr>
        <w:t>If an SPS HARQ-ACK PUCCH is determined to collide with the semi-statically configured flexible symbol in the slot, the SPS HARQ-ACK PUCCH should be transmitted: ZTE [6]</w:t>
      </w:r>
    </w:p>
    <w:p w14:paraId="405DBCB4" w14:textId="510CECBB" w:rsidR="00BE2A01" w:rsidRPr="006A620D" w:rsidRDefault="00BE2A01" w:rsidP="00877C0B">
      <w:pPr>
        <w:pStyle w:val="af4"/>
        <w:numPr>
          <w:ilvl w:val="1"/>
          <w:numId w:val="18"/>
        </w:numPr>
        <w:rPr>
          <w:lang w:eastAsia="zh-CN"/>
        </w:rPr>
      </w:pPr>
      <w:r w:rsidRPr="006A620D">
        <w:rPr>
          <w:lang w:eastAsia="zh-CN"/>
        </w:rPr>
        <w:t>If a PUCCH for SPS HARQ ACK info is dropped due to overlapping with DL or flexible symbol indicated by dynamic SFI, the “SPS HARQ ACK deferral to 1st available PUCCH” will not be applied to this case, i.e. no further deferral for this dropped PUCCH: Qualcomm [16]</w:t>
      </w:r>
    </w:p>
    <w:p w14:paraId="77E29A1F" w14:textId="68296B25" w:rsidR="00E51079" w:rsidRPr="006A620D" w:rsidRDefault="00E51079" w:rsidP="00877C0B">
      <w:pPr>
        <w:pStyle w:val="af4"/>
        <w:numPr>
          <w:ilvl w:val="1"/>
          <w:numId w:val="18"/>
        </w:numPr>
        <w:rPr>
          <w:lang w:eastAsia="zh-CN"/>
        </w:rPr>
      </w:pPr>
      <w:r w:rsidRPr="006A620D">
        <w:rPr>
          <w:lang w:eastAsia="zh-CN"/>
        </w:rPr>
        <w:t>If a PUCCH containing HARQ-ACK &amp; CSI is dropped, only the HARQ-ACK is deferred (the CSI is dropped): Qualcomm [16]</w:t>
      </w:r>
    </w:p>
    <w:p w14:paraId="1800475B" w14:textId="7962FF10" w:rsidR="00307885" w:rsidRPr="006A620D" w:rsidRDefault="00307885" w:rsidP="00877C0B">
      <w:pPr>
        <w:pStyle w:val="af4"/>
        <w:numPr>
          <w:ilvl w:val="1"/>
          <w:numId w:val="18"/>
        </w:numPr>
        <w:rPr>
          <w:lang w:eastAsia="zh-CN"/>
        </w:rPr>
      </w:pPr>
      <w:r w:rsidRPr="006A620D">
        <w:rPr>
          <w:lang w:eastAsia="zh-CN"/>
        </w:rPr>
        <w:t>Some semi-static flexible symbols can be configured to be ‘invalid’: ETRI [19]</w:t>
      </w:r>
    </w:p>
    <w:p w14:paraId="1C547F8A" w14:textId="06CAA3A0" w:rsidR="006A620D" w:rsidRPr="006A620D" w:rsidRDefault="006A620D" w:rsidP="00877C0B">
      <w:pPr>
        <w:pStyle w:val="af4"/>
        <w:numPr>
          <w:ilvl w:val="1"/>
          <w:numId w:val="18"/>
        </w:numPr>
        <w:rPr>
          <w:lang w:eastAsia="zh-CN"/>
        </w:rPr>
      </w:pPr>
      <w:r w:rsidRPr="006A620D">
        <w:rPr>
          <w:lang w:eastAsia="zh-CN"/>
        </w:rPr>
        <w:t xml:space="preserve">The decision on the deferral scheme / condition may be dependent on the </w:t>
      </w:r>
      <w:proofErr w:type="spellStart"/>
      <w:r w:rsidRPr="006A620D">
        <w:rPr>
          <w:lang w:eastAsia="zh-CN"/>
        </w:rPr>
        <w:t>gNBs</w:t>
      </w:r>
      <w:proofErr w:type="spellEnd"/>
      <w:r w:rsidRPr="006A620D">
        <w:rPr>
          <w:lang w:eastAsia="zh-CN"/>
        </w:rPr>
        <w:t xml:space="preserve"> PUCCH blind detection capability: CAICT [29]</w:t>
      </w:r>
    </w:p>
    <w:p w14:paraId="65DFF0F6" w14:textId="4D2194C1" w:rsidR="0055421A" w:rsidRPr="006A620D" w:rsidRDefault="0055421A" w:rsidP="00877C0B">
      <w:pPr>
        <w:pStyle w:val="af4"/>
        <w:numPr>
          <w:ilvl w:val="1"/>
          <w:numId w:val="18"/>
        </w:numPr>
        <w:rPr>
          <w:lang w:eastAsia="zh-CN"/>
        </w:rPr>
      </w:pPr>
      <w:proofErr w:type="spellStart"/>
      <w:r w:rsidRPr="006A620D">
        <w:rPr>
          <w:lang w:eastAsia="zh-CN"/>
        </w:rPr>
        <w:t>gNB</w:t>
      </w:r>
      <w:proofErr w:type="spellEnd"/>
      <w:r w:rsidRPr="006A620D">
        <w:rPr>
          <w:lang w:eastAsia="zh-CN"/>
        </w:rPr>
        <w:t xml:space="preserve"> configures if UL symbols indicated by SFI are ‘valid’ or ‘invalid’: CAICT [29]</w:t>
      </w:r>
    </w:p>
    <w:p w14:paraId="6B0E468E" w14:textId="0DD32C9B" w:rsidR="00931583" w:rsidRPr="006A620D" w:rsidRDefault="00931583" w:rsidP="00877C0B">
      <w:pPr>
        <w:pStyle w:val="af4"/>
        <w:numPr>
          <w:ilvl w:val="1"/>
          <w:numId w:val="18"/>
        </w:numPr>
        <w:rPr>
          <w:b/>
          <w:bCs/>
          <w:sz w:val="22"/>
          <w:szCs w:val="22"/>
          <w:lang w:eastAsia="zh-CN"/>
        </w:rPr>
      </w:pPr>
      <w:r w:rsidRPr="006A620D">
        <w:rPr>
          <w:lang w:eastAsia="zh-CN"/>
        </w:rPr>
        <w:t>Support partial deferral of bits (N-N</w:t>
      </w:r>
      <w:r w:rsidR="0055421A" w:rsidRPr="006A620D">
        <w:rPr>
          <w:lang w:eastAsia="zh-CN"/>
        </w:rPr>
        <w:t>1</w:t>
      </w:r>
      <w:r w:rsidRPr="006A620D">
        <w:rPr>
          <w:lang w:eastAsia="zh-CN"/>
        </w:rPr>
        <w:t xml:space="preserve"> bits transmitted in initial slot, N2 bits are deferred): CAICT [</w:t>
      </w:r>
      <w:r w:rsidR="0055421A" w:rsidRPr="006A620D">
        <w:rPr>
          <w:lang w:eastAsia="zh-CN"/>
        </w:rPr>
        <w:t>29</w:t>
      </w:r>
      <w:r w:rsidRPr="006A620D">
        <w:rPr>
          <w:lang w:eastAsia="zh-CN"/>
        </w:rPr>
        <w:t>]</w:t>
      </w:r>
    </w:p>
    <w:p w14:paraId="1DB5A010" w14:textId="77777777" w:rsidR="00931583" w:rsidRDefault="00931583" w:rsidP="00931583">
      <w:pPr>
        <w:rPr>
          <w:b/>
          <w:bCs/>
          <w:sz w:val="22"/>
          <w:szCs w:val="22"/>
          <w:lang w:eastAsia="zh-CN"/>
        </w:rPr>
      </w:pPr>
    </w:p>
    <w:p w14:paraId="5BCA3DA2" w14:textId="507503E6" w:rsidR="00931583" w:rsidRDefault="00931583" w:rsidP="00931583">
      <w:pPr>
        <w:rPr>
          <w:b/>
          <w:bCs/>
          <w:sz w:val="22"/>
          <w:szCs w:val="22"/>
          <w:lang w:eastAsia="zh-CN"/>
        </w:rPr>
      </w:pPr>
      <w:r w:rsidRPr="00912BB4">
        <w:rPr>
          <w:b/>
          <w:bCs/>
          <w:sz w:val="22"/>
          <w:szCs w:val="22"/>
          <w:lang w:eastAsia="zh-CN"/>
        </w:rPr>
        <w:t xml:space="preserve">Definition of </w:t>
      </w:r>
      <w:r>
        <w:rPr>
          <w:b/>
          <w:bCs/>
          <w:sz w:val="22"/>
          <w:szCs w:val="22"/>
          <w:lang w:eastAsia="zh-CN"/>
        </w:rPr>
        <w:t>next available PUCCH for inter-slot/sub-slot deferral</w:t>
      </w:r>
      <w:r w:rsidR="00DD6C9B">
        <w:rPr>
          <w:b/>
          <w:bCs/>
          <w:sz w:val="22"/>
          <w:szCs w:val="22"/>
          <w:lang w:eastAsia="zh-CN"/>
        </w:rPr>
        <w:t xml:space="preserve"> (i.e. target slot)</w:t>
      </w:r>
      <w:r>
        <w:rPr>
          <w:b/>
          <w:bCs/>
          <w:sz w:val="22"/>
          <w:szCs w:val="22"/>
          <w:lang w:eastAsia="zh-CN"/>
        </w:rPr>
        <w:t xml:space="preserve">: </w:t>
      </w:r>
    </w:p>
    <w:p w14:paraId="78AB560D" w14:textId="3DB258D9" w:rsidR="00931583" w:rsidRPr="006A620D" w:rsidRDefault="00931583" w:rsidP="00877C0B">
      <w:pPr>
        <w:pStyle w:val="af4"/>
        <w:numPr>
          <w:ilvl w:val="0"/>
          <w:numId w:val="18"/>
        </w:numPr>
        <w:spacing w:after="0"/>
        <w:rPr>
          <w:lang w:eastAsia="zh-CN"/>
        </w:rPr>
      </w:pPr>
      <w:r w:rsidRPr="00DD6C9B">
        <w:rPr>
          <w:b/>
          <w:bCs/>
          <w:sz w:val="22"/>
          <w:szCs w:val="22"/>
          <w:lang w:eastAsia="zh-CN"/>
        </w:rPr>
        <w:t xml:space="preserve">The earlier of </w:t>
      </w:r>
      <w:r w:rsidRPr="008E631C">
        <w:rPr>
          <w:b/>
          <w:i/>
          <w:sz w:val="22"/>
          <w:szCs w:val="22"/>
        </w:rPr>
        <w:t>sps-PUCCH-AN-List-r16</w:t>
      </w:r>
      <w:r w:rsidRPr="008E631C">
        <w:rPr>
          <w:b/>
          <w:iCs/>
          <w:sz w:val="22"/>
          <w:szCs w:val="22"/>
        </w:rPr>
        <w:t xml:space="preserve"> or </w:t>
      </w:r>
      <w:r w:rsidRPr="008E631C">
        <w:rPr>
          <w:b/>
          <w:i/>
          <w:sz w:val="22"/>
          <w:szCs w:val="22"/>
        </w:rPr>
        <w:t xml:space="preserve"> </w:t>
      </w:r>
      <w:r w:rsidRPr="008E631C">
        <w:rPr>
          <w:b/>
          <w:bCs/>
          <w:i/>
          <w:iCs/>
          <w:sz w:val="22"/>
          <w:szCs w:val="22"/>
          <w:lang w:val="en-US"/>
        </w:rPr>
        <w:t>n1PUCCH-AN</w:t>
      </w:r>
      <w:r w:rsidRPr="008E631C">
        <w:rPr>
          <w:b/>
          <w:i/>
          <w:sz w:val="22"/>
          <w:szCs w:val="22"/>
        </w:rPr>
        <w:t xml:space="preserve">, </w:t>
      </w:r>
      <w:r w:rsidRPr="008E631C">
        <w:rPr>
          <w:b/>
          <w:iCs/>
          <w:sz w:val="22"/>
          <w:szCs w:val="22"/>
        </w:rPr>
        <w:t>or a dynamic</w:t>
      </w:r>
      <w:r w:rsidR="00DD6C9B" w:rsidRPr="008E631C">
        <w:rPr>
          <w:b/>
          <w:iCs/>
          <w:sz w:val="22"/>
          <w:szCs w:val="22"/>
        </w:rPr>
        <w:t>ally</w:t>
      </w:r>
      <w:r w:rsidRPr="008E631C">
        <w:rPr>
          <w:b/>
          <w:iCs/>
          <w:sz w:val="22"/>
          <w:szCs w:val="22"/>
        </w:rPr>
        <w:t xml:space="preserve"> indicated PUCCH resource</w:t>
      </w:r>
      <w:r w:rsidRPr="008E631C">
        <w:rPr>
          <w:b/>
          <w:i/>
          <w:sz w:val="22"/>
          <w:szCs w:val="22"/>
        </w:rPr>
        <w:t xml:space="preserve"> (from </w:t>
      </w:r>
      <w:bookmarkStart w:id="2" w:name="OLE_LINK11"/>
      <w:r w:rsidRPr="008E631C">
        <w:rPr>
          <w:b/>
          <w:i/>
          <w:sz w:val="22"/>
          <w:szCs w:val="22"/>
        </w:rPr>
        <w:t>PUCCH-</w:t>
      </w:r>
      <w:proofErr w:type="spellStart"/>
      <w:r w:rsidRPr="008E631C">
        <w:rPr>
          <w:b/>
          <w:i/>
          <w:sz w:val="22"/>
          <w:szCs w:val="22"/>
        </w:rPr>
        <w:t>ResourceSet</w:t>
      </w:r>
      <w:bookmarkEnd w:id="2"/>
      <w:proofErr w:type="spellEnd"/>
      <w:r w:rsidRPr="008E631C">
        <w:rPr>
          <w:b/>
          <w:iCs/>
          <w:sz w:val="22"/>
          <w:szCs w:val="22"/>
        </w:rPr>
        <w:t>)</w:t>
      </w:r>
      <w:r w:rsidR="00D54B72">
        <w:rPr>
          <w:b/>
          <w:iCs/>
          <w:sz w:val="22"/>
          <w:szCs w:val="22"/>
        </w:rPr>
        <w:t xml:space="preserve"> (</w:t>
      </w:r>
      <w:r w:rsidR="00D54B72" w:rsidRPr="00D54B72">
        <w:rPr>
          <w:b/>
          <w:iCs/>
          <w:sz w:val="22"/>
          <w:szCs w:val="22"/>
          <w:highlight w:val="yellow"/>
        </w:rPr>
        <w:t>6</w:t>
      </w:r>
      <w:r w:rsidR="00D54B72">
        <w:rPr>
          <w:b/>
          <w:iCs/>
          <w:sz w:val="22"/>
          <w:szCs w:val="22"/>
        </w:rPr>
        <w:t>)</w:t>
      </w:r>
      <w:r w:rsidRPr="008E631C">
        <w:rPr>
          <w:b/>
          <w:iCs/>
          <w:sz w:val="22"/>
          <w:szCs w:val="22"/>
        </w:rPr>
        <w:t xml:space="preserve">: </w:t>
      </w:r>
      <w:r w:rsidR="00DD6C9B" w:rsidRPr="006A620D">
        <w:rPr>
          <w:bCs/>
          <w:iCs/>
        </w:rPr>
        <w:t>vivo [2],</w:t>
      </w:r>
      <w:r w:rsidR="00DD6C9B" w:rsidRPr="006A620D">
        <w:rPr>
          <w:b/>
          <w:iCs/>
        </w:rPr>
        <w:t xml:space="preserve"> </w:t>
      </w:r>
      <w:r w:rsidR="00641F1E" w:rsidRPr="006A620D">
        <w:rPr>
          <w:lang w:eastAsia="zh-CN"/>
        </w:rPr>
        <w:t>Nokia/NSB [3],</w:t>
      </w:r>
      <w:r w:rsidR="00E36361" w:rsidRPr="006A620D">
        <w:rPr>
          <w:lang w:eastAsia="zh-CN"/>
        </w:rPr>
        <w:t xml:space="preserve"> ZTE [6]</w:t>
      </w:r>
      <w:r w:rsidR="0025212D" w:rsidRPr="006A620D">
        <w:rPr>
          <w:lang w:eastAsia="zh-CN"/>
        </w:rPr>
        <w:t>, TCL [25]</w:t>
      </w:r>
      <w:r w:rsidR="00707469" w:rsidRPr="006A620D">
        <w:rPr>
          <w:lang w:eastAsia="zh-CN"/>
        </w:rPr>
        <w:t>, DoCoMo [26]</w:t>
      </w:r>
      <w:r w:rsidR="00835A18" w:rsidRPr="006A620D">
        <w:rPr>
          <w:lang w:eastAsia="zh-CN"/>
        </w:rPr>
        <w:t>, CAICT [29] (?)</w:t>
      </w:r>
      <w:r w:rsidR="00641F1E" w:rsidRPr="006A620D">
        <w:rPr>
          <w:lang w:eastAsia="zh-CN"/>
        </w:rPr>
        <w:t xml:space="preserve"> </w:t>
      </w:r>
    </w:p>
    <w:p w14:paraId="601127A2" w14:textId="77777777" w:rsidR="00931583" w:rsidRPr="006A620D" w:rsidRDefault="00931583" w:rsidP="00931583">
      <w:pPr>
        <w:spacing w:after="0"/>
        <w:ind w:left="1080"/>
        <w:rPr>
          <w:lang w:eastAsia="zh-CN"/>
        </w:rPr>
      </w:pPr>
      <w:r w:rsidRPr="006A620D">
        <w:rPr>
          <w:lang w:eastAsia="zh-CN"/>
        </w:rPr>
        <w:t xml:space="preserve">Additional details: </w:t>
      </w:r>
    </w:p>
    <w:p w14:paraId="7614A532" w14:textId="77777777" w:rsidR="00707469" w:rsidRPr="006A620D" w:rsidRDefault="00931583" w:rsidP="00877C0B">
      <w:pPr>
        <w:pStyle w:val="af4"/>
        <w:numPr>
          <w:ilvl w:val="1"/>
          <w:numId w:val="18"/>
        </w:numPr>
        <w:rPr>
          <w:lang w:eastAsia="zh-CN"/>
        </w:rPr>
      </w:pPr>
      <w:r w:rsidRPr="006A620D">
        <w:rPr>
          <w:i/>
          <w:iCs/>
        </w:rPr>
        <w:t>multi-CSI-PUCCH-</w:t>
      </w:r>
      <w:proofErr w:type="spellStart"/>
      <w:r w:rsidRPr="006A620D">
        <w:rPr>
          <w:i/>
          <w:iCs/>
        </w:rPr>
        <w:t>ResourceList</w:t>
      </w:r>
      <w:proofErr w:type="spellEnd"/>
      <w:r w:rsidRPr="006A620D">
        <w:rPr>
          <w:rFonts w:eastAsiaTheme="minorEastAsia"/>
          <w:lang w:eastAsia="zh-CN"/>
        </w:rPr>
        <w:t xml:space="preserve">, as well as </w:t>
      </w:r>
      <w:proofErr w:type="spellStart"/>
      <w:r w:rsidRPr="006A620D">
        <w:rPr>
          <w:rFonts w:eastAsiaTheme="minorEastAsia"/>
          <w:i/>
          <w:lang w:eastAsia="zh-CN"/>
        </w:rPr>
        <w:t>pucch</w:t>
      </w:r>
      <w:proofErr w:type="spellEnd"/>
      <w:r w:rsidRPr="006A620D">
        <w:rPr>
          <w:rFonts w:eastAsiaTheme="minorEastAsia"/>
          <w:i/>
          <w:lang w:eastAsia="zh-CN"/>
        </w:rPr>
        <w:t>-CSI-</w:t>
      </w:r>
      <w:proofErr w:type="spellStart"/>
      <w:r w:rsidRPr="006A620D">
        <w:rPr>
          <w:rFonts w:eastAsiaTheme="minorEastAsia"/>
          <w:i/>
          <w:lang w:eastAsia="zh-CN"/>
        </w:rPr>
        <w:t>ResourceList</w:t>
      </w:r>
      <w:proofErr w:type="spellEnd"/>
      <w:r w:rsidRPr="006A620D">
        <w:rPr>
          <w:rFonts w:eastAsiaTheme="minorEastAsia"/>
          <w:iCs/>
          <w:lang w:eastAsia="zh-CN"/>
        </w:rPr>
        <w:t xml:space="preserve"> considered as additional candidate resources: vivo [5]</w:t>
      </w:r>
      <w:r w:rsidR="00DD6C9B" w:rsidRPr="006A620D">
        <w:rPr>
          <w:rFonts w:eastAsiaTheme="minorEastAsia"/>
          <w:iCs/>
          <w:lang w:eastAsia="zh-CN"/>
        </w:rPr>
        <w:t xml:space="preserve"> (for a slot containing CSI)</w:t>
      </w:r>
      <w:r w:rsidRPr="006A620D">
        <w:rPr>
          <w:rFonts w:eastAsiaTheme="minorEastAsia"/>
          <w:iCs/>
          <w:lang w:eastAsia="zh-CN"/>
        </w:rPr>
        <w:t xml:space="preserve">, </w:t>
      </w:r>
    </w:p>
    <w:p w14:paraId="0D2A55E2" w14:textId="6C3FF390" w:rsidR="00931583" w:rsidRPr="006A620D" w:rsidRDefault="00707469" w:rsidP="00877C0B">
      <w:pPr>
        <w:pStyle w:val="af4"/>
        <w:numPr>
          <w:ilvl w:val="1"/>
          <w:numId w:val="18"/>
        </w:numPr>
        <w:rPr>
          <w:lang w:eastAsia="zh-CN"/>
        </w:rPr>
      </w:pPr>
      <w:r w:rsidRPr="006A620D">
        <w:t xml:space="preserve">Consider the intra-UE multiplexing when determining the target slot: </w:t>
      </w:r>
      <w:r w:rsidRPr="006A620D">
        <w:rPr>
          <w:lang w:eastAsia="zh-CN"/>
        </w:rPr>
        <w:t>DoCoMo [26]</w:t>
      </w:r>
      <w:r w:rsidR="00931583" w:rsidRPr="006A620D">
        <w:rPr>
          <w:rFonts w:eastAsiaTheme="minorEastAsia"/>
          <w:iCs/>
          <w:lang w:eastAsia="zh-CN"/>
        </w:rPr>
        <w:t xml:space="preserve"> </w:t>
      </w:r>
    </w:p>
    <w:p w14:paraId="2C2D8563" w14:textId="2CF27E59" w:rsidR="00931583" w:rsidRPr="006A620D" w:rsidRDefault="00931583" w:rsidP="00877C0B">
      <w:pPr>
        <w:pStyle w:val="af4"/>
        <w:numPr>
          <w:ilvl w:val="1"/>
          <w:numId w:val="18"/>
        </w:numPr>
        <w:rPr>
          <w:lang w:eastAsia="zh-CN"/>
        </w:rPr>
      </w:pPr>
      <w:r w:rsidRPr="006A620D">
        <w:t xml:space="preserve">Based on RRC configuration, dynamically scheduled PUCCH </w:t>
      </w:r>
      <w:r w:rsidR="006A620D" w:rsidRPr="006A620D">
        <w:t xml:space="preserve">(using </w:t>
      </w:r>
      <w:r w:rsidR="006A620D" w:rsidRPr="006A620D">
        <w:rPr>
          <w:i/>
          <w:iCs/>
        </w:rPr>
        <w:t>PUCCH-</w:t>
      </w:r>
      <w:proofErr w:type="spellStart"/>
      <w:r w:rsidR="006A620D" w:rsidRPr="006A620D">
        <w:rPr>
          <w:i/>
          <w:iCs/>
        </w:rPr>
        <w:t>ResourceSet</w:t>
      </w:r>
      <w:proofErr w:type="spellEnd"/>
      <w:r w:rsidR="006A620D" w:rsidRPr="006A620D">
        <w:t xml:space="preserve">) </w:t>
      </w:r>
      <w:r w:rsidRPr="006A620D">
        <w:t>can be used: CAICT [</w:t>
      </w:r>
      <w:r w:rsidR="006A620D" w:rsidRPr="006A620D">
        <w:t>29</w:t>
      </w:r>
      <w:r w:rsidRPr="006A620D">
        <w:t>]</w:t>
      </w:r>
    </w:p>
    <w:p w14:paraId="6962E8F9" w14:textId="1116C57B" w:rsidR="00931583" w:rsidRPr="006A620D" w:rsidRDefault="00931583" w:rsidP="00877C0B">
      <w:pPr>
        <w:pStyle w:val="af4"/>
        <w:numPr>
          <w:ilvl w:val="0"/>
          <w:numId w:val="18"/>
        </w:numPr>
        <w:rPr>
          <w:lang w:eastAsia="zh-CN"/>
        </w:rPr>
      </w:pPr>
      <w:r w:rsidRPr="008E631C">
        <w:rPr>
          <w:b/>
          <w:bCs/>
          <w:sz w:val="22"/>
          <w:szCs w:val="22"/>
          <w:lang w:eastAsia="zh-CN"/>
        </w:rPr>
        <w:t xml:space="preserve">First available slot defined by PUCCH of </w:t>
      </w:r>
      <w:r w:rsidRPr="008E631C">
        <w:rPr>
          <w:b/>
          <w:bCs/>
          <w:i/>
          <w:sz w:val="22"/>
          <w:szCs w:val="22"/>
        </w:rPr>
        <w:t xml:space="preserve">sps-PUCCH-AN-List-r16 </w:t>
      </w:r>
      <w:r w:rsidRPr="008E631C">
        <w:rPr>
          <w:rFonts w:eastAsiaTheme="minorEastAsia"/>
          <w:b/>
          <w:bCs/>
          <w:iCs/>
          <w:sz w:val="22"/>
          <w:szCs w:val="22"/>
          <w:lang w:eastAsia="zh-CN"/>
        </w:rPr>
        <w:t>or</w:t>
      </w:r>
      <w:r w:rsidRPr="008E631C">
        <w:rPr>
          <w:rFonts w:eastAsiaTheme="minorEastAsia"/>
          <w:b/>
          <w:bCs/>
          <w:i/>
          <w:sz w:val="22"/>
          <w:szCs w:val="22"/>
          <w:lang w:eastAsia="zh-CN"/>
        </w:rPr>
        <w:t xml:space="preserve"> n1PUCCH-AN</w:t>
      </w:r>
      <w:r w:rsidR="00D54B72">
        <w:rPr>
          <w:rFonts w:eastAsiaTheme="minorEastAsia"/>
          <w:b/>
          <w:bCs/>
          <w:i/>
          <w:sz w:val="22"/>
          <w:szCs w:val="22"/>
          <w:lang w:eastAsia="zh-CN"/>
        </w:rPr>
        <w:t xml:space="preserve"> </w:t>
      </w:r>
      <w:r w:rsidR="00D54B72" w:rsidRPr="00D54B72">
        <w:rPr>
          <w:rFonts w:eastAsiaTheme="minorEastAsia"/>
          <w:b/>
          <w:bCs/>
          <w:iCs/>
          <w:sz w:val="22"/>
          <w:szCs w:val="22"/>
          <w:lang w:eastAsia="zh-CN"/>
        </w:rPr>
        <w:t>(</w:t>
      </w:r>
      <w:r w:rsidR="00D54B72" w:rsidRPr="00D54B72">
        <w:rPr>
          <w:rFonts w:eastAsiaTheme="minorEastAsia"/>
          <w:b/>
          <w:bCs/>
          <w:iCs/>
          <w:sz w:val="22"/>
          <w:szCs w:val="22"/>
          <w:highlight w:val="yellow"/>
          <w:lang w:eastAsia="zh-CN"/>
        </w:rPr>
        <w:t>1</w:t>
      </w:r>
      <w:r w:rsidR="00D54B72" w:rsidRPr="00D54B72">
        <w:rPr>
          <w:rFonts w:eastAsiaTheme="minorEastAsia"/>
          <w:b/>
          <w:bCs/>
          <w:iCs/>
          <w:sz w:val="22"/>
          <w:szCs w:val="22"/>
          <w:lang w:eastAsia="zh-CN"/>
        </w:rPr>
        <w:t>)</w:t>
      </w:r>
      <w:r w:rsidR="00477713" w:rsidRPr="006A620D">
        <w:rPr>
          <w:rFonts w:eastAsiaTheme="minorEastAsia"/>
          <w:b/>
          <w:bCs/>
          <w:iCs/>
          <w:lang w:eastAsia="zh-CN"/>
        </w:rPr>
        <w:t xml:space="preserve">: </w:t>
      </w:r>
      <w:r w:rsidRPr="006A620D">
        <w:rPr>
          <w:lang w:eastAsia="zh-CN"/>
        </w:rPr>
        <w:t>CATT [</w:t>
      </w:r>
      <w:r w:rsidR="00477713" w:rsidRPr="006A620D">
        <w:rPr>
          <w:lang w:eastAsia="zh-CN"/>
        </w:rPr>
        <w:t>9</w:t>
      </w:r>
      <w:r w:rsidR="006A620D" w:rsidRPr="006A620D">
        <w:rPr>
          <w:lang w:eastAsia="zh-CN"/>
        </w:rPr>
        <w:t>]</w:t>
      </w:r>
    </w:p>
    <w:p w14:paraId="129099A3" w14:textId="77777777" w:rsidR="00931583" w:rsidRPr="006A620D" w:rsidRDefault="00931583" w:rsidP="00877C0B">
      <w:pPr>
        <w:pStyle w:val="af4"/>
        <w:numPr>
          <w:ilvl w:val="1"/>
          <w:numId w:val="18"/>
        </w:numPr>
        <w:rPr>
          <w:lang w:eastAsia="zh-CN"/>
        </w:rPr>
      </w:pPr>
      <w:r w:rsidRPr="006A620D">
        <w:rPr>
          <w:sz w:val="22"/>
          <w:szCs w:val="22"/>
          <w:lang w:eastAsia="zh-CN"/>
        </w:rPr>
        <w:t xml:space="preserve">Details: </w:t>
      </w:r>
    </w:p>
    <w:p w14:paraId="76BB8F24" w14:textId="1B4347FC" w:rsidR="00931583" w:rsidRPr="006A620D" w:rsidRDefault="00931583" w:rsidP="00877C0B">
      <w:pPr>
        <w:pStyle w:val="af4"/>
        <w:numPr>
          <w:ilvl w:val="2"/>
          <w:numId w:val="18"/>
        </w:numPr>
        <w:rPr>
          <w:lang w:eastAsia="zh-CN"/>
        </w:rPr>
      </w:pPr>
      <w:r w:rsidRPr="006A620D">
        <w:rPr>
          <w:i/>
          <w:iCs/>
          <w:lang w:eastAsia="zh-CN"/>
        </w:rPr>
        <w:t>Initial SPS PUCCH resource defines validity in the target slot  - i.e. only deferred payload defining the target slot (i.e. before any multiplexing)</w:t>
      </w:r>
      <w:r w:rsidRPr="006A620D">
        <w:rPr>
          <w:lang w:eastAsia="zh-CN"/>
        </w:rPr>
        <w:t xml:space="preserve">: CATT [7] </w:t>
      </w:r>
    </w:p>
    <w:p w14:paraId="0D97DF8C" w14:textId="5F826977" w:rsidR="00931583" w:rsidRPr="006A620D" w:rsidRDefault="00931583" w:rsidP="00877C0B">
      <w:pPr>
        <w:pStyle w:val="af4"/>
        <w:numPr>
          <w:ilvl w:val="0"/>
          <w:numId w:val="18"/>
        </w:numPr>
        <w:rPr>
          <w:lang w:eastAsia="zh-CN"/>
        </w:rPr>
      </w:pPr>
      <w:r w:rsidRPr="006A620D">
        <w:rPr>
          <w:b/>
          <w:bCs/>
          <w:sz w:val="22"/>
          <w:szCs w:val="22"/>
          <w:lang w:eastAsia="zh-CN"/>
        </w:rPr>
        <w:t>Reuse the same condition as for the initial slot</w:t>
      </w:r>
      <w:r w:rsidR="00D54B72">
        <w:rPr>
          <w:b/>
          <w:bCs/>
          <w:sz w:val="22"/>
          <w:szCs w:val="22"/>
          <w:lang w:eastAsia="zh-CN"/>
        </w:rPr>
        <w:t xml:space="preserve"> (</w:t>
      </w:r>
      <w:r w:rsidR="00D54B72" w:rsidRPr="00D54B72">
        <w:rPr>
          <w:b/>
          <w:bCs/>
          <w:sz w:val="22"/>
          <w:szCs w:val="22"/>
          <w:highlight w:val="yellow"/>
          <w:lang w:eastAsia="zh-CN"/>
        </w:rPr>
        <w:t>2</w:t>
      </w:r>
      <w:r w:rsidR="00D54B72">
        <w:rPr>
          <w:b/>
          <w:bCs/>
          <w:sz w:val="22"/>
          <w:szCs w:val="22"/>
          <w:lang w:eastAsia="zh-CN"/>
        </w:rPr>
        <w:t>)</w:t>
      </w:r>
      <w:r w:rsidRPr="006A620D">
        <w:rPr>
          <w:b/>
          <w:bCs/>
          <w:sz w:val="22"/>
          <w:szCs w:val="22"/>
          <w:lang w:eastAsia="zh-CN"/>
        </w:rPr>
        <w:t>:</w:t>
      </w:r>
      <w:r w:rsidRPr="006A620D">
        <w:rPr>
          <w:lang w:eastAsia="zh-CN"/>
        </w:rPr>
        <w:t xml:space="preserve"> </w:t>
      </w:r>
      <w:r w:rsidR="00C036FF" w:rsidRPr="006A620D">
        <w:rPr>
          <w:lang w:eastAsia="zh-CN"/>
        </w:rPr>
        <w:t>Samsung [8] (i.e. Alt. 2),</w:t>
      </w:r>
      <w:r w:rsidR="00864CF2" w:rsidRPr="006A620D">
        <w:rPr>
          <w:lang w:eastAsia="zh-CN"/>
        </w:rPr>
        <w:t xml:space="preserve"> LGE [18] (i.e. Alt. 1A)</w:t>
      </w:r>
      <w:r w:rsidR="00C036FF" w:rsidRPr="006A620D">
        <w:rPr>
          <w:lang w:eastAsia="zh-CN"/>
        </w:rPr>
        <w:t xml:space="preserve"> </w:t>
      </w:r>
    </w:p>
    <w:p w14:paraId="499557B8" w14:textId="54301589" w:rsidR="00A838AA" w:rsidRPr="006A620D" w:rsidRDefault="00A838AA" w:rsidP="00877C0B">
      <w:pPr>
        <w:pStyle w:val="af4"/>
        <w:numPr>
          <w:ilvl w:val="1"/>
          <w:numId w:val="18"/>
        </w:numPr>
        <w:rPr>
          <w:lang w:eastAsia="zh-CN"/>
        </w:rPr>
      </w:pPr>
      <w:r w:rsidRPr="006A620D">
        <w:rPr>
          <w:lang w:eastAsia="zh-CN"/>
        </w:rPr>
        <w:t>Next SPS PUCCH occasion of the SPS configuration: LGE [18] (FFS if possible for a different SPS configuration)</w:t>
      </w:r>
    </w:p>
    <w:p w14:paraId="3780F279" w14:textId="69126D89" w:rsidR="00931583" w:rsidRPr="006A620D" w:rsidRDefault="00931583" w:rsidP="00877C0B">
      <w:pPr>
        <w:pStyle w:val="af4"/>
        <w:numPr>
          <w:ilvl w:val="0"/>
          <w:numId w:val="18"/>
        </w:numPr>
        <w:rPr>
          <w:lang w:eastAsia="zh-CN"/>
        </w:rPr>
      </w:pPr>
      <w:r w:rsidRPr="006A620D">
        <w:rPr>
          <w:b/>
          <w:bCs/>
          <w:sz w:val="22"/>
          <w:szCs w:val="22"/>
          <w:lang w:eastAsia="zh-CN"/>
        </w:rPr>
        <w:t>New PUCCH resources defined for deferred HARQ-ACK</w:t>
      </w:r>
      <w:r w:rsidR="00D54B72">
        <w:rPr>
          <w:b/>
          <w:bCs/>
          <w:sz w:val="22"/>
          <w:szCs w:val="22"/>
          <w:lang w:eastAsia="zh-CN"/>
        </w:rPr>
        <w:t xml:space="preserve"> (</w:t>
      </w:r>
      <w:r w:rsidR="00D54B72" w:rsidRPr="00D54B72">
        <w:rPr>
          <w:b/>
          <w:bCs/>
          <w:sz w:val="22"/>
          <w:szCs w:val="22"/>
          <w:highlight w:val="yellow"/>
          <w:lang w:eastAsia="zh-CN"/>
        </w:rPr>
        <w:t>1</w:t>
      </w:r>
      <w:r w:rsidR="00D54B72">
        <w:rPr>
          <w:b/>
          <w:bCs/>
          <w:sz w:val="22"/>
          <w:szCs w:val="22"/>
          <w:lang w:eastAsia="zh-CN"/>
        </w:rPr>
        <w:t>)</w:t>
      </w:r>
      <w:r w:rsidRPr="006A620D">
        <w:rPr>
          <w:b/>
          <w:bCs/>
          <w:sz w:val="22"/>
          <w:szCs w:val="22"/>
          <w:lang w:eastAsia="zh-CN"/>
        </w:rPr>
        <w:t xml:space="preserve">: </w:t>
      </w:r>
      <w:r w:rsidRPr="006A620D">
        <w:rPr>
          <w:sz w:val="22"/>
          <w:szCs w:val="22"/>
          <w:lang w:eastAsia="zh-CN"/>
        </w:rPr>
        <w:t>CAICT [</w:t>
      </w:r>
      <w:r w:rsidR="006A620D" w:rsidRPr="006A620D">
        <w:rPr>
          <w:sz w:val="22"/>
          <w:szCs w:val="22"/>
          <w:lang w:eastAsia="zh-CN"/>
        </w:rPr>
        <w:t>29</w:t>
      </w:r>
      <w:r w:rsidRPr="006A620D">
        <w:rPr>
          <w:sz w:val="22"/>
          <w:szCs w:val="22"/>
          <w:lang w:eastAsia="zh-CN"/>
        </w:rPr>
        <w:t>] (consider)</w:t>
      </w:r>
    </w:p>
    <w:p w14:paraId="68E2E173" w14:textId="77777777" w:rsidR="00931583" w:rsidRPr="008E631C" w:rsidRDefault="00931583" w:rsidP="00877C0B">
      <w:pPr>
        <w:pStyle w:val="af4"/>
        <w:numPr>
          <w:ilvl w:val="0"/>
          <w:numId w:val="18"/>
        </w:numPr>
        <w:rPr>
          <w:b/>
          <w:bCs/>
          <w:sz w:val="22"/>
          <w:szCs w:val="22"/>
          <w:lang w:eastAsia="zh-CN"/>
        </w:rPr>
      </w:pPr>
      <w:r w:rsidRPr="008E631C">
        <w:rPr>
          <w:b/>
          <w:bCs/>
          <w:sz w:val="22"/>
          <w:szCs w:val="22"/>
          <w:lang w:eastAsia="zh-CN"/>
        </w:rPr>
        <w:lastRenderedPageBreak/>
        <w:t xml:space="preserve">Additional input on the PUCCH resource selection in the target slot &amp; target slot determination: </w:t>
      </w:r>
    </w:p>
    <w:p w14:paraId="2BD7BA65" w14:textId="3E8B551A" w:rsidR="00311450" w:rsidRPr="006A620D" w:rsidRDefault="00E36361" w:rsidP="00877C0B">
      <w:pPr>
        <w:pStyle w:val="af4"/>
        <w:numPr>
          <w:ilvl w:val="1"/>
          <w:numId w:val="18"/>
        </w:numPr>
        <w:rPr>
          <w:lang w:eastAsia="zh-CN"/>
        </w:rPr>
      </w:pPr>
      <w:r w:rsidRPr="00E36361">
        <w:rPr>
          <w:lang w:eastAsia="zh-CN"/>
        </w:rPr>
        <w:t xml:space="preserve">If the total payload size of deferred SPS HARQ and ‘non-deferred’ SPS HARQ-ACK cannot be </w:t>
      </w:r>
      <w:r w:rsidRPr="006A620D">
        <w:rPr>
          <w:lang w:eastAsia="zh-CN"/>
        </w:rPr>
        <w:t>accommodated in the target slot, nothing is transmitted and a new target slot for all SPS HARQ is determined: Huawei/</w:t>
      </w:r>
      <w:proofErr w:type="spellStart"/>
      <w:r w:rsidRPr="006A620D">
        <w:rPr>
          <w:lang w:eastAsia="zh-CN"/>
        </w:rPr>
        <w:t>HiSi</w:t>
      </w:r>
      <w:proofErr w:type="spellEnd"/>
      <w:r w:rsidRPr="006A620D">
        <w:rPr>
          <w:lang w:eastAsia="zh-CN"/>
        </w:rPr>
        <w:t xml:space="preserve"> [1]</w:t>
      </w:r>
      <w:r w:rsidR="00552CDE" w:rsidRPr="006A620D">
        <w:rPr>
          <w:lang w:eastAsia="zh-CN"/>
        </w:rPr>
        <w:t>, Qualcomm [16]</w:t>
      </w:r>
    </w:p>
    <w:p w14:paraId="0C5E58F6" w14:textId="268AFA08" w:rsidR="00E36361" w:rsidRPr="006A620D" w:rsidRDefault="00E36361" w:rsidP="00877C0B">
      <w:pPr>
        <w:pStyle w:val="af4"/>
        <w:numPr>
          <w:ilvl w:val="1"/>
          <w:numId w:val="18"/>
        </w:numPr>
        <w:rPr>
          <w:lang w:eastAsia="zh-CN"/>
        </w:rPr>
      </w:pPr>
      <w:r w:rsidRPr="006A620D">
        <w:rPr>
          <w:lang w:eastAsia="zh-CN"/>
        </w:rPr>
        <w:t>Flexible symbols valid for PUCCH of deferred HARQ-ACK transmission: ZTE [6]</w:t>
      </w:r>
      <w:r w:rsidR="0025212D" w:rsidRPr="006A620D">
        <w:rPr>
          <w:lang w:eastAsia="zh-CN"/>
        </w:rPr>
        <w:t>, TCL [25] (semi-static FS)</w:t>
      </w:r>
    </w:p>
    <w:p w14:paraId="62EFDC48" w14:textId="53B719FC" w:rsidR="00931583" w:rsidRPr="006A620D" w:rsidRDefault="00931583" w:rsidP="00877C0B">
      <w:pPr>
        <w:pStyle w:val="af4"/>
        <w:numPr>
          <w:ilvl w:val="1"/>
          <w:numId w:val="18"/>
        </w:numPr>
        <w:rPr>
          <w:lang w:eastAsia="zh-CN"/>
        </w:rPr>
      </w:pPr>
      <w:r w:rsidRPr="006A620D">
        <w:rPr>
          <w:lang w:eastAsia="zh-CN"/>
        </w:rPr>
        <w:t>The size of the deferred HARQ-ACK codebook is within the UCI size range configured for the selected PUCCH: ZTE [</w:t>
      </w:r>
      <w:r w:rsidR="00E36361" w:rsidRPr="006A620D">
        <w:rPr>
          <w:lang w:eastAsia="zh-CN"/>
        </w:rPr>
        <w:t>6</w:t>
      </w:r>
      <w:r w:rsidRPr="006A620D">
        <w:rPr>
          <w:lang w:eastAsia="zh-CN"/>
        </w:rPr>
        <w:t>]</w:t>
      </w:r>
    </w:p>
    <w:p w14:paraId="26E29864" w14:textId="641E8DE0" w:rsidR="00931583" w:rsidRPr="006A620D" w:rsidRDefault="00931583" w:rsidP="00877C0B">
      <w:pPr>
        <w:pStyle w:val="af4"/>
        <w:numPr>
          <w:ilvl w:val="1"/>
          <w:numId w:val="18"/>
        </w:numPr>
        <w:rPr>
          <w:lang w:eastAsia="zh-CN"/>
        </w:rPr>
      </w:pPr>
      <w:r w:rsidRPr="006A620D">
        <w:rPr>
          <w:lang w:eastAsia="zh-CN"/>
        </w:rPr>
        <w:t>The number of the selected PUCCH symbols is not less than the number of original PUCCH symbols</w:t>
      </w:r>
      <w:r w:rsidR="00E36361" w:rsidRPr="006A620D">
        <w:rPr>
          <w:lang w:eastAsia="zh-CN"/>
        </w:rPr>
        <w:t xml:space="preserve"> to ensure coverage</w:t>
      </w:r>
      <w:r w:rsidRPr="006A620D">
        <w:rPr>
          <w:lang w:eastAsia="zh-CN"/>
        </w:rPr>
        <w:t>: ZTE [</w:t>
      </w:r>
      <w:r w:rsidR="00E36361" w:rsidRPr="006A620D">
        <w:rPr>
          <w:lang w:eastAsia="zh-CN"/>
        </w:rPr>
        <w:t>6</w:t>
      </w:r>
      <w:r w:rsidRPr="006A620D">
        <w:rPr>
          <w:lang w:eastAsia="zh-CN"/>
        </w:rPr>
        <w:t>]</w:t>
      </w:r>
    </w:p>
    <w:p w14:paraId="5DFCECD3" w14:textId="13A271F3" w:rsidR="00931583" w:rsidRPr="006A620D" w:rsidRDefault="00931583" w:rsidP="00877C0B">
      <w:pPr>
        <w:pStyle w:val="af4"/>
        <w:numPr>
          <w:ilvl w:val="1"/>
          <w:numId w:val="18"/>
        </w:numPr>
        <w:rPr>
          <w:lang w:eastAsia="zh-CN"/>
        </w:rPr>
      </w:pPr>
      <w:r w:rsidRPr="006A620D">
        <w:rPr>
          <w:lang w:eastAsia="zh-CN"/>
        </w:rPr>
        <w:t>The selected PUCCH has the earliest end symbol: ZTE [</w:t>
      </w:r>
      <w:r w:rsidR="00E36361" w:rsidRPr="006A620D">
        <w:rPr>
          <w:lang w:eastAsia="zh-CN"/>
        </w:rPr>
        <w:t>6</w:t>
      </w:r>
      <w:r w:rsidRPr="006A620D">
        <w:rPr>
          <w:lang w:eastAsia="zh-CN"/>
        </w:rPr>
        <w:t>]</w:t>
      </w:r>
    </w:p>
    <w:p w14:paraId="1383B234" w14:textId="76512168" w:rsidR="00972780" w:rsidRPr="006A620D" w:rsidRDefault="00972780" w:rsidP="00877C0B">
      <w:pPr>
        <w:pStyle w:val="af4"/>
        <w:numPr>
          <w:ilvl w:val="1"/>
          <w:numId w:val="18"/>
        </w:numPr>
        <w:rPr>
          <w:lang w:eastAsia="zh-CN"/>
        </w:rPr>
      </w:pPr>
      <w:r w:rsidRPr="006A620D">
        <w:rPr>
          <w:lang w:eastAsia="zh-CN"/>
        </w:rPr>
        <w:t>Further deferral if certain conditions not satisfied: ZTE [6]</w:t>
      </w:r>
      <w:r w:rsidR="00945266" w:rsidRPr="006A620D">
        <w:rPr>
          <w:lang w:eastAsia="zh-CN"/>
        </w:rPr>
        <w:t xml:space="preserve"> </w:t>
      </w:r>
    </w:p>
    <w:p w14:paraId="019AE8E4" w14:textId="77777777" w:rsidR="00945266" w:rsidRDefault="00945266" w:rsidP="00877C0B">
      <w:pPr>
        <w:pStyle w:val="af4"/>
        <w:numPr>
          <w:ilvl w:val="1"/>
          <w:numId w:val="18"/>
        </w:numPr>
        <w:rPr>
          <w:lang w:eastAsia="zh-CN"/>
        </w:rPr>
      </w:pPr>
      <w:r w:rsidRPr="006A620D">
        <w:rPr>
          <w:lang w:eastAsia="zh-CN"/>
        </w:rPr>
        <w:t>Target</w:t>
      </w:r>
      <w:r>
        <w:rPr>
          <w:lang w:eastAsia="zh-CN"/>
        </w:rPr>
        <w:t xml:space="preserve"> slot for SPS HARQ-ACK deferral is not changed after determination: CATT [9]</w:t>
      </w:r>
    </w:p>
    <w:p w14:paraId="59FA3996" w14:textId="2EB10300" w:rsidR="00972780" w:rsidRDefault="00945266" w:rsidP="00877C0B">
      <w:pPr>
        <w:pStyle w:val="af4"/>
        <w:numPr>
          <w:ilvl w:val="1"/>
          <w:numId w:val="18"/>
        </w:numPr>
        <w:rPr>
          <w:lang w:eastAsia="zh-CN"/>
        </w:rPr>
      </w:pPr>
      <w:r>
        <w:rPr>
          <w:lang w:eastAsia="zh-CN"/>
        </w:rPr>
        <w:t>PUCCH resource in the target slot determined based on the total HARQ payload size (SPS defer, SPS new, DG HARQ): CATT [9]</w:t>
      </w:r>
    </w:p>
    <w:p w14:paraId="32AE796D" w14:textId="74AE69B7" w:rsidR="005E7F8A" w:rsidRDefault="00C529A7" w:rsidP="00877C0B">
      <w:pPr>
        <w:pStyle w:val="af4"/>
        <w:numPr>
          <w:ilvl w:val="1"/>
          <w:numId w:val="18"/>
        </w:numPr>
        <w:rPr>
          <w:lang w:eastAsia="zh-CN"/>
        </w:rPr>
      </w:pPr>
      <w:r>
        <w:rPr>
          <w:lang w:eastAsia="zh-CN"/>
        </w:rPr>
        <w:t>If total payload size cannot be accommodated, transmit as many SPS HARQ-ACK bits and drop the other HARQ-ACK bits: Panasonic [10]</w:t>
      </w:r>
      <w:r w:rsidR="00E51079">
        <w:rPr>
          <w:lang w:eastAsia="zh-CN"/>
        </w:rPr>
        <w:t xml:space="preserve"> </w:t>
      </w:r>
      <w:r w:rsidR="002F4393">
        <w:rPr>
          <w:lang w:eastAsia="zh-CN"/>
        </w:rPr>
        <w:t xml:space="preserve">(for deferred HARQ-ACK bits), </w:t>
      </w:r>
      <w:r w:rsidR="00556616">
        <w:rPr>
          <w:lang w:eastAsia="zh-CN"/>
        </w:rPr>
        <w:t>OPPO [14] (transmit ‘urgent’ bits e.g. SPS HARQ not configured for deferral, and deferred HARQ-ACK bits close to the end of maximum deferral window)</w:t>
      </w:r>
      <w:r w:rsidR="007C4D24">
        <w:rPr>
          <w:lang w:eastAsia="zh-CN"/>
        </w:rPr>
        <w:t xml:space="preserve"> </w:t>
      </w:r>
      <w:r w:rsidR="00E51079">
        <w:rPr>
          <w:lang w:eastAsia="zh-CN"/>
        </w:rPr>
        <w:t xml:space="preserve">– </w:t>
      </w:r>
      <w:r w:rsidR="00E51079" w:rsidRPr="00E51079">
        <w:rPr>
          <w:b/>
          <w:bCs/>
          <w:lang w:eastAsia="zh-CN"/>
        </w:rPr>
        <w:t>No</w:t>
      </w:r>
      <w:r w:rsidR="00552CDE">
        <w:rPr>
          <w:b/>
          <w:bCs/>
          <w:lang w:eastAsia="zh-CN"/>
        </w:rPr>
        <w:t xml:space="preserve"> </w:t>
      </w:r>
      <w:r w:rsidR="00552CDE" w:rsidRPr="00552CDE">
        <w:rPr>
          <w:lang w:eastAsia="zh-CN"/>
        </w:rPr>
        <w:t>– Do not support partial deferral</w:t>
      </w:r>
      <w:r w:rsidR="00E51079" w:rsidRPr="00552CDE">
        <w:rPr>
          <w:lang w:eastAsia="zh-CN"/>
        </w:rPr>
        <w:t>:</w:t>
      </w:r>
      <w:r w:rsidR="00E51079">
        <w:rPr>
          <w:lang w:eastAsia="zh-CN"/>
        </w:rPr>
        <w:t xml:space="preserve"> Look for another target slot which can accommodate all deferred A/N bits: Qualcomm [16] </w:t>
      </w:r>
    </w:p>
    <w:p w14:paraId="6A47D1CD" w14:textId="1BE7F891" w:rsidR="00F10E6A" w:rsidRDefault="00F10E6A" w:rsidP="00877C0B">
      <w:pPr>
        <w:pStyle w:val="af4"/>
        <w:numPr>
          <w:ilvl w:val="1"/>
          <w:numId w:val="18"/>
        </w:numPr>
        <w:rPr>
          <w:lang w:eastAsia="zh-CN"/>
        </w:rPr>
      </w:pPr>
      <w:r w:rsidRPr="00F10E6A">
        <w:rPr>
          <w:lang w:eastAsia="zh-CN"/>
        </w:rPr>
        <w:t>If the payload/ code rate on a PUCCH resource is larger than a payload/ code rate threshold, the PUCCH resource is not available</w:t>
      </w:r>
      <w:r>
        <w:rPr>
          <w:lang w:eastAsia="zh-CN"/>
        </w:rPr>
        <w:t>:</w:t>
      </w:r>
      <w:r w:rsidRPr="00F10E6A">
        <w:rPr>
          <w:lang w:eastAsia="zh-CN"/>
        </w:rPr>
        <w:t xml:space="preserve"> China Telecom [11]</w:t>
      </w:r>
    </w:p>
    <w:p w14:paraId="2D3786C1" w14:textId="2AD7E09E" w:rsidR="00EB735E" w:rsidRDefault="005E7F8A" w:rsidP="00877C0B">
      <w:pPr>
        <w:pStyle w:val="af4"/>
        <w:numPr>
          <w:ilvl w:val="1"/>
          <w:numId w:val="18"/>
        </w:numPr>
        <w:rPr>
          <w:lang w:eastAsia="zh-CN"/>
        </w:rPr>
      </w:pPr>
      <w:r>
        <w:rPr>
          <w:lang w:eastAsia="zh-CN"/>
        </w:rPr>
        <w:t>Payload size determined by deferred and non-deferred SPS HARQ-</w:t>
      </w:r>
      <w:proofErr w:type="spellStart"/>
      <w:r>
        <w:rPr>
          <w:lang w:eastAsia="zh-CN"/>
        </w:rPr>
        <w:t>Ack</w:t>
      </w:r>
      <w:proofErr w:type="spellEnd"/>
      <w:r>
        <w:rPr>
          <w:lang w:eastAsia="zh-CN"/>
        </w:rPr>
        <w:t xml:space="preserve"> bits in a slot: FGI/APT [15]</w:t>
      </w:r>
    </w:p>
    <w:p w14:paraId="36D0D8C7" w14:textId="572B2CA9" w:rsidR="00E51079" w:rsidRPr="00E36361" w:rsidRDefault="00E51079" w:rsidP="00877C0B">
      <w:pPr>
        <w:pStyle w:val="af4"/>
        <w:numPr>
          <w:ilvl w:val="1"/>
          <w:numId w:val="18"/>
        </w:numPr>
        <w:rPr>
          <w:lang w:eastAsia="zh-CN"/>
        </w:rPr>
      </w:pPr>
      <w:r w:rsidRPr="00E51079">
        <w:rPr>
          <w:lang w:eastAsia="zh-CN"/>
        </w:rPr>
        <w:t>If the selected PUCCH carrying deferred A/N bits overlaps with DL transmission-scheduled by DCI in the target slot or DL/flexible symbol indicated by DCI format 2_0, UE drops the deferred A/N bits without their further deferral</w:t>
      </w:r>
      <w:r>
        <w:rPr>
          <w:lang w:eastAsia="zh-CN"/>
        </w:rPr>
        <w:t>: Qualcomm [15]</w:t>
      </w:r>
    </w:p>
    <w:p w14:paraId="69815972" w14:textId="77777777" w:rsidR="00931583" w:rsidRDefault="00931583" w:rsidP="00931583">
      <w:pPr>
        <w:rPr>
          <w:b/>
          <w:bCs/>
          <w:sz w:val="22"/>
          <w:szCs w:val="22"/>
          <w:lang w:eastAsia="zh-CN"/>
        </w:rPr>
      </w:pPr>
    </w:p>
    <w:p w14:paraId="2D97E276" w14:textId="77777777" w:rsidR="00931583" w:rsidRDefault="00931583" w:rsidP="00931583">
      <w:pPr>
        <w:rPr>
          <w:b/>
          <w:bCs/>
          <w:sz w:val="22"/>
          <w:szCs w:val="22"/>
          <w:lang w:eastAsia="zh-CN"/>
        </w:rPr>
      </w:pPr>
    </w:p>
    <w:p w14:paraId="65DDE41A" w14:textId="23C83EA8" w:rsidR="00931583" w:rsidRPr="00A7118F" w:rsidRDefault="00931583" w:rsidP="00931583">
      <w:pPr>
        <w:rPr>
          <w:b/>
          <w:bCs/>
          <w:sz w:val="22"/>
          <w:szCs w:val="22"/>
          <w:lang w:eastAsia="zh-CN"/>
        </w:rPr>
      </w:pPr>
      <w:r w:rsidRPr="00A7118F">
        <w:rPr>
          <w:b/>
          <w:bCs/>
          <w:sz w:val="22"/>
          <w:szCs w:val="22"/>
          <w:lang w:eastAsia="zh-CN"/>
        </w:rPr>
        <w:t>Codebook construction / multiplexing in the target slot</w:t>
      </w:r>
      <w:r w:rsidR="00E51079">
        <w:rPr>
          <w:b/>
          <w:bCs/>
          <w:sz w:val="22"/>
          <w:szCs w:val="22"/>
          <w:lang w:eastAsia="zh-CN"/>
        </w:rPr>
        <w:t xml:space="preserve"> of deferred and non-deferred HARQ-ACK</w:t>
      </w:r>
      <w:r w:rsidRPr="00A7118F">
        <w:rPr>
          <w:b/>
          <w:bCs/>
          <w:sz w:val="22"/>
          <w:szCs w:val="22"/>
          <w:lang w:eastAsia="zh-CN"/>
        </w:rPr>
        <w:t xml:space="preserve">: </w:t>
      </w:r>
    </w:p>
    <w:p w14:paraId="18350C9A" w14:textId="43B793DF" w:rsidR="00641F1E" w:rsidRPr="00D32320" w:rsidRDefault="00D32320" w:rsidP="00877C0B">
      <w:pPr>
        <w:pStyle w:val="af4"/>
        <w:numPr>
          <w:ilvl w:val="0"/>
          <w:numId w:val="34"/>
        </w:numPr>
        <w:jc w:val="both"/>
        <w:rPr>
          <w:b/>
          <w:bCs/>
        </w:rPr>
      </w:pPr>
      <w:r w:rsidRPr="00D32320">
        <w:rPr>
          <w:b/>
          <w:bCs/>
        </w:rPr>
        <w:t>Option 1: Same handling for all HARQ-ACK conditions (SPS only, Type 1 CB, Type 2 CB)</w:t>
      </w:r>
      <w:r w:rsidR="00A5793C">
        <w:rPr>
          <w:b/>
          <w:bCs/>
        </w:rPr>
        <w:t xml:space="preserve"> (</w:t>
      </w:r>
      <w:r w:rsidR="00A5793C" w:rsidRPr="00A5793C">
        <w:rPr>
          <w:b/>
          <w:bCs/>
          <w:highlight w:val="yellow"/>
        </w:rPr>
        <w:t>5</w:t>
      </w:r>
      <w:r w:rsidR="00A5793C">
        <w:rPr>
          <w:b/>
          <w:bCs/>
        </w:rPr>
        <w:t>)</w:t>
      </w:r>
      <w:r w:rsidRPr="00D32320">
        <w:rPr>
          <w:b/>
          <w:bCs/>
        </w:rPr>
        <w:t xml:space="preserve">:  </w:t>
      </w:r>
    </w:p>
    <w:p w14:paraId="65CCBC0B" w14:textId="188315E4" w:rsidR="00641F1E" w:rsidRDefault="00D32320" w:rsidP="00877C0B">
      <w:pPr>
        <w:pStyle w:val="af4"/>
        <w:numPr>
          <w:ilvl w:val="1"/>
          <w:numId w:val="34"/>
        </w:numPr>
        <w:jc w:val="both"/>
      </w:pPr>
      <w:r>
        <w:rPr>
          <w:rFonts w:eastAsia="MS Mincho"/>
          <w:b/>
          <w:bCs/>
          <w:kern w:val="2"/>
          <w:lang w:eastAsia="ja-JP"/>
        </w:rPr>
        <w:t>Deferred SPS HARQ-ACK bits are a</w:t>
      </w:r>
      <w:r w:rsidR="0063418F">
        <w:rPr>
          <w:rFonts w:eastAsia="MS Mincho"/>
          <w:b/>
          <w:bCs/>
          <w:kern w:val="2"/>
          <w:lang w:eastAsia="ja-JP"/>
        </w:rPr>
        <w:t>pp</w:t>
      </w:r>
      <w:r>
        <w:rPr>
          <w:rFonts w:eastAsia="MS Mincho"/>
          <w:b/>
          <w:bCs/>
          <w:kern w:val="2"/>
          <w:lang w:eastAsia="ja-JP"/>
        </w:rPr>
        <w:t xml:space="preserve">ended to the initial HARQ-ACK bits / CB in the target slot: </w:t>
      </w:r>
      <w:r>
        <w:rPr>
          <w:lang w:eastAsia="zh-CN"/>
        </w:rPr>
        <w:t>Nokia/NSB [3] (for simplicity due to  same handling for all cases)</w:t>
      </w:r>
      <w:r w:rsidR="00477713">
        <w:rPr>
          <w:lang w:eastAsia="zh-CN"/>
        </w:rPr>
        <w:t>, CATT [9] (FFS Type 1 CB optimizations)</w:t>
      </w:r>
      <w:r w:rsidR="0063418F">
        <w:rPr>
          <w:lang w:eastAsia="zh-CN"/>
        </w:rPr>
        <w:t>, Lenovo/Motorola [13]</w:t>
      </w:r>
      <w:r w:rsidR="00D60B1A">
        <w:rPr>
          <w:lang w:eastAsia="zh-CN"/>
        </w:rPr>
        <w:t>, DoCoMo [26]</w:t>
      </w:r>
    </w:p>
    <w:p w14:paraId="4A289042" w14:textId="27141284" w:rsidR="00E51079" w:rsidRDefault="00E51079" w:rsidP="00877C0B">
      <w:pPr>
        <w:pStyle w:val="af4"/>
        <w:numPr>
          <w:ilvl w:val="1"/>
          <w:numId w:val="34"/>
        </w:numPr>
        <w:jc w:val="both"/>
      </w:pPr>
      <w:r>
        <w:rPr>
          <w:rFonts w:eastAsia="MS Mincho"/>
          <w:b/>
          <w:bCs/>
          <w:kern w:val="2"/>
          <w:lang w:eastAsia="ja-JP"/>
        </w:rPr>
        <w:t xml:space="preserve">Concatenation of individual </w:t>
      </w:r>
      <w:r w:rsidR="00552CDE">
        <w:rPr>
          <w:rFonts w:eastAsia="MS Mincho"/>
          <w:b/>
          <w:bCs/>
          <w:kern w:val="2"/>
          <w:lang w:eastAsia="ja-JP"/>
        </w:rPr>
        <w:t xml:space="preserve">deferred </w:t>
      </w:r>
      <w:r>
        <w:rPr>
          <w:rFonts w:eastAsia="MS Mincho"/>
          <w:b/>
          <w:bCs/>
          <w:kern w:val="2"/>
          <w:lang w:eastAsia="ja-JP"/>
        </w:rPr>
        <w:t>CB</w:t>
      </w:r>
      <w:r w:rsidR="00552CDE">
        <w:rPr>
          <w:rFonts w:eastAsia="MS Mincho"/>
          <w:b/>
          <w:bCs/>
          <w:kern w:val="2"/>
          <w:lang w:eastAsia="ja-JP"/>
        </w:rPr>
        <w:t>(</w:t>
      </w:r>
      <w:r>
        <w:rPr>
          <w:rFonts w:eastAsia="MS Mincho"/>
          <w:b/>
          <w:bCs/>
          <w:kern w:val="2"/>
          <w:lang w:eastAsia="ja-JP"/>
        </w:rPr>
        <w:t>s</w:t>
      </w:r>
      <w:r w:rsidR="00552CDE">
        <w:rPr>
          <w:rFonts w:eastAsia="MS Mincho"/>
          <w:b/>
          <w:bCs/>
          <w:kern w:val="2"/>
          <w:lang w:eastAsia="ja-JP"/>
        </w:rPr>
        <w:t>)</w:t>
      </w:r>
      <w:r>
        <w:rPr>
          <w:rFonts w:eastAsia="MS Mincho"/>
          <w:b/>
          <w:bCs/>
          <w:kern w:val="2"/>
          <w:lang w:eastAsia="ja-JP"/>
        </w:rPr>
        <w:t xml:space="preserve"> in order of time</w:t>
      </w:r>
      <w:r w:rsidR="00552CDE">
        <w:rPr>
          <w:rFonts w:eastAsia="MS Mincho"/>
          <w:b/>
          <w:bCs/>
          <w:kern w:val="2"/>
          <w:lang w:eastAsia="ja-JP"/>
        </w:rPr>
        <w:t xml:space="preserve"> to the initial HARQ-ACK bits / CB</w:t>
      </w:r>
      <w:r>
        <w:rPr>
          <w:rFonts w:eastAsia="MS Mincho"/>
          <w:b/>
          <w:bCs/>
          <w:kern w:val="2"/>
          <w:lang w:eastAsia="ja-JP"/>
        </w:rPr>
        <w:t xml:space="preserve">: </w:t>
      </w:r>
      <w:r w:rsidRPr="00E51079">
        <w:rPr>
          <w:rFonts w:eastAsia="MS Mincho"/>
          <w:kern w:val="2"/>
          <w:lang w:eastAsia="ja-JP"/>
        </w:rPr>
        <w:t>Qualcomm [16]</w:t>
      </w:r>
      <w:r>
        <w:rPr>
          <w:rFonts w:eastAsia="MS Mincho"/>
          <w:b/>
          <w:bCs/>
          <w:kern w:val="2"/>
          <w:lang w:eastAsia="ja-JP"/>
        </w:rPr>
        <w:t xml:space="preserve"> </w:t>
      </w:r>
      <w:r>
        <w:rPr>
          <w:rFonts w:eastAsia="MS Mincho"/>
          <w:kern w:val="2"/>
          <w:lang w:eastAsia="ja-JP"/>
        </w:rPr>
        <w:t>(more than one deferred HARQ-ACK codebook can be deferred to the same PUCCH)</w:t>
      </w:r>
    </w:p>
    <w:p w14:paraId="360C4175" w14:textId="3370C509" w:rsidR="00D32320" w:rsidRPr="00D32320" w:rsidRDefault="00D32320" w:rsidP="00877C0B">
      <w:pPr>
        <w:pStyle w:val="af4"/>
        <w:numPr>
          <w:ilvl w:val="0"/>
          <w:numId w:val="34"/>
        </w:numPr>
        <w:jc w:val="both"/>
        <w:rPr>
          <w:b/>
          <w:bCs/>
        </w:rPr>
      </w:pPr>
      <w:r w:rsidRPr="00D32320">
        <w:rPr>
          <w:b/>
          <w:bCs/>
        </w:rPr>
        <w:t>Option 2: Specific handling for different HARQ-ACK cases (SPS only, Type 1 CB, Type 2 CB)</w:t>
      </w:r>
      <w:r w:rsidR="00A5793C">
        <w:rPr>
          <w:b/>
          <w:bCs/>
        </w:rPr>
        <w:t xml:space="preserve"> (</w:t>
      </w:r>
      <w:r w:rsidR="001A0D54" w:rsidRPr="001A0D54">
        <w:rPr>
          <w:b/>
          <w:bCs/>
          <w:highlight w:val="yellow"/>
        </w:rPr>
        <w:t>6-7</w:t>
      </w:r>
      <w:r w:rsidR="00FE67B1" w:rsidRPr="00FE67B1">
        <w:rPr>
          <w:b/>
          <w:bCs/>
          <w:highlight w:val="yellow"/>
        </w:rPr>
        <w:t>?</w:t>
      </w:r>
      <w:r w:rsidR="001A0D54">
        <w:rPr>
          <w:b/>
          <w:bCs/>
        </w:rPr>
        <w:t>)</w:t>
      </w:r>
      <w:r w:rsidRPr="00D32320">
        <w:rPr>
          <w:b/>
          <w:bCs/>
        </w:rPr>
        <w:t>:</w:t>
      </w:r>
    </w:p>
    <w:p w14:paraId="005724FB" w14:textId="733B4399" w:rsidR="00641F1E" w:rsidRDefault="00DD6C9B" w:rsidP="00877C0B">
      <w:pPr>
        <w:pStyle w:val="af4"/>
        <w:numPr>
          <w:ilvl w:val="1"/>
          <w:numId w:val="34"/>
        </w:numPr>
        <w:jc w:val="both"/>
      </w:pPr>
      <w:r w:rsidRPr="00D32320">
        <w:rPr>
          <w:b/>
          <w:bCs/>
        </w:rPr>
        <w:t>SPS only CB</w:t>
      </w:r>
      <w:r w:rsidR="00D60B1A">
        <w:rPr>
          <w:b/>
          <w:bCs/>
        </w:rPr>
        <w:t xml:space="preserve"> (new &amp; deferred)</w:t>
      </w:r>
      <w:r>
        <w:t xml:space="preserve">: </w:t>
      </w:r>
    </w:p>
    <w:p w14:paraId="6EDBBAE8" w14:textId="0C633458" w:rsidR="00DD6C9B" w:rsidRDefault="00641F1E" w:rsidP="00877C0B">
      <w:pPr>
        <w:pStyle w:val="af4"/>
        <w:numPr>
          <w:ilvl w:val="2"/>
          <w:numId w:val="34"/>
        </w:numPr>
        <w:jc w:val="both"/>
      </w:pPr>
      <w:r>
        <w:t xml:space="preserve">Alt. 1: </w:t>
      </w:r>
      <w:r w:rsidR="00DD6C9B">
        <w:t>Rel-16 rules to be applied: Huawei/</w:t>
      </w:r>
      <w:proofErr w:type="spellStart"/>
      <w:r w:rsidR="00DD6C9B">
        <w:t>HiSi</w:t>
      </w:r>
      <w:proofErr w:type="spellEnd"/>
      <w:r w:rsidR="00DD6C9B">
        <w:t>[1], vivo</w:t>
      </w:r>
      <w:r>
        <w:t xml:space="preserve"> [2]</w:t>
      </w:r>
      <w:r w:rsidR="00AC5969">
        <w:t>, Sony [7]</w:t>
      </w:r>
      <w:r w:rsidR="00FF75DE">
        <w:t>, Intel [21]</w:t>
      </w:r>
    </w:p>
    <w:p w14:paraId="3B4BA65C" w14:textId="226B7CA1" w:rsidR="00972780" w:rsidRDefault="00972780" w:rsidP="00877C0B">
      <w:pPr>
        <w:pStyle w:val="af4"/>
        <w:numPr>
          <w:ilvl w:val="2"/>
          <w:numId w:val="34"/>
        </w:numPr>
        <w:jc w:val="both"/>
      </w:pPr>
      <w:r>
        <w:t>Alt. 2: Deferred SPS HARQ-ACK bits amended to new, initial HARQ-ACK bits: ZTE [6]</w:t>
      </w:r>
      <w:r w:rsidR="00D60B1A">
        <w:t xml:space="preserve">, </w:t>
      </w:r>
    </w:p>
    <w:p w14:paraId="5313C4A8" w14:textId="60DBD9C0" w:rsidR="00D538DF" w:rsidRPr="00D538DF" w:rsidRDefault="00D538DF" w:rsidP="00877C0B">
      <w:pPr>
        <w:pStyle w:val="af4"/>
        <w:numPr>
          <w:ilvl w:val="1"/>
          <w:numId w:val="34"/>
        </w:numPr>
        <w:jc w:val="both"/>
        <w:rPr>
          <w:b/>
          <w:bCs/>
        </w:rPr>
      </w:pPr>
      <w:r w:rsidRPr="00D32320">
        <w:rPr>
          <w:b/>
          <w:bCs/>
        </w:rPr>
        <w:t>Type 1 CB</w:t>
      </w:r>
      <w:r>
        <w:t xml:space="preserve">: </w:t>
      </w:r>
    </w:p>
    <w:p w14:paraId="657AB576" w14:textId="3600288B" w:rsidR="00DD6C9B" w:rsidRPr="00DD6C9B" w:rsidRDefault="00D538DF" w:rsidP="00877C0B">
      <w:pPr>
        <w:pStyle w:val="af4"/>
        <w:numPr>
          <w:ilvl w:val="2"/>
          <w:numId w:val="34"/>
        </w:numPr>
        <w:jc w:val="both"/>
        <w:rPr>
          <w:b/>
          <w:bCs/>
        </w:rPr>
      </w:pPr>
      <w:r>
        <w:t xml:space="preserve">Alt. 1: Map deferred SPS HARQ-ACK bits </w:t>
      </w:r>
      <w:r w:rsidRPr="00D538DF">
        <w:rPr>
          <w:iCs/>
          <w:lang w:eastAsia="zh-CN"/>
        </w:rPr>
        <w:t>with k1+ k1</w:t>
      </w:r>
      <w:r w:rsidRPr="00D538DF">
        <w:rPr>
          <w:iCs/>
          <w:vertAlign w:val="subscript"/>
          <w:lang w:eastAsia="zh-CN"/>
        </w:rPr>
        <w:t>def</w:t>
      </w:r>
      <w:r w:rsidRPr="00D538DF">
        <w:rPr>
          <w:iCs/>
          <w:lang w:eastAsia="zh-CN"/>
        </w:rPr>
        <w:t xml:space="preserve"> included in the K1 set</w:t>
      </w:r>
      <w:r w:rsidRPr="00B07E55">
        <w:rPr>
          <w:b/>
          <w:bCs/>
          <w:i/>
          <w:lang w:eastAsia="zh-CN"/>
        </w:rPr>
        <w:t xml:space="preserve"> </w:t>
      </w:r>
      <w:r>
        <w:t>to the Type 1 HARQ-ACK codebook, other SPS HARQ-ACK bits are appended: Huawei/</w:t>
      </w:r>
      <w:proofErr w:type="spellStart"/>
      <w:r>
        <w:t>HiSi</w:t>
      </w:r>
      <w:proofErr w:type="spellEnd"/>
      <w:r>
        <w:t xml:space="preserve"> [1]</w:t>
      </w:r>
      <w:r w:rsidR="00DD6C9B">
        <w:t>, vivo [2]</w:t>
      </w:r>
      <w:r w:rsidR="00FA5A58">
        <w:t>, Ericsson [4] (?)</w:t>
      </w:r>
      <w:r w:rsidR="00972780">
        <w:t>, ZTE [6]</w:t>
      </w:r>
      <w:r w:rsidR="001D2A1B">
        <w:t>, NEC [12]</w:t>
      </w:r>
    </w:p>
    <w:p w14:paraId="0C84AE90" w14:textId="005DCC98" w:rsidR="00931583" w:rsidRPr="00307885" w:rsidRDefault="00DD6C9B" w:rsidP="00877C0B">
      <w:pPr>
        <w:pStyle w:val="af4"/>
        <w:numPr>
          <w:ilvl w:val="2"/>
          <w:numId w:val="34"/>
        </w:numPr>
        <w:jc w:val="both"/>
        <w:rPr>
          <w:b/>
          <w:bCs/>
        </w:rPr>
      </w:pPr>
      <w:r>
        <w:t>Alt. 2: K1 set is extended by k1+k1</w:t>
      </w:r>
      <w:r w:rsidRPr="00DD6C9B">
        <w:rPr>
          <w:vertAlign w:val="subscript"/>
        </w:rPr>
        <w:t>def</w:t>
      </w:r>
      <w:r>
        <w:t xml:space="preserve"> </w:t>
      </w:r>
      <w:r w:rsidR="00D538DF">
        <w:t xml:space="preserve"> </w:t>
      </w:r>
      <w:r>
        <w:t>for Type 1 CB construction</w:t>
      </w:r>
      <w:r w:rsidR="00641F1E">
        <w:t xml:space="preserve">: vivo </w:t>
      </w:r>
      <w:r>
        <w:t>[2]</w:t>
      </w:r>
      <w:r w:rsidR="00A838AA">
        <w:t>, LGE [18] (?, union of k1 sets)</w:t>
      </w:r>
      <w:r w:rsidR="00D27714">
        <w:t>, Intel [21]</w:t>
      </w:r>
    </w:p>
    <w:p w14:paraId="5EBEBC3D" w14:textId="2EC970A3" w:rsidR="00307885" w:rsidRPr="00641F1E" w:rsidRDefault="00307885" w:rsidP="00877C0B">
      <w:pPr>
        <w:pStyle w:val="af4"/>
        <w:numPr>
          <w:ilvl w:val="2"/>
          <w:numId w:val="34"/>
        </w:numPr>
        <w:jc w:val="both"/>
        <w:rPr>
          <w:b/>
          <w:bCs/>
        </w:rPr>
      </w:pPr>
      <w:r>
        <w:t>Alt. 3: Pre-pend the deferred SPS HARQ-ACK to the Type 1 CB: ETRI [19]</w:t>
      </w:r>
    </w:p>
    <w:p w14:paraId="12EDD9E7" w14:textId="77777777" w:rsidR="00641F1E" w:rsidRDefault="00D538DF" w:rsidP="00877C0B">
      <w:pPr>
        <w:pStyle w:val="af4"/>
        <w:numPr>
          <w:ilvl w:val="1"/>
          <w:numId w:val="34"/>
        </w:numPr>
        <w:jc w:val="both"/>
      </w:pPr>
      <w:r w:rsidRPr="00D32320">
        <w:rPr>
          <w:b/>
          <w:bCs/>
        </w:rPr>
        <w:t>Type 2 CB</w:t>
      </w:r>
      <w:r>
        <w:t xml:space="preserve">: </w:t>
      </w:r>
    </w:p>
    <w:p w14:paraId="4401D02E" w14:textId="67DF23B5" w:rsidR="00641F1E" w:rsidRDefault="00641F1E" w:rsidP="00877C0B">
      <w:pPr>
        <w:pStyle w:val="af4"/>
        <w:numPr>
          <w:ilvl w:val="2"/>
          <w:numId w:val="34"/>
        </w:numPr>
        <w:jc w:val="both"/>
      </w:pPr>
      <w:r>
        <w:t xml:space="preserve">Alt. 1: </w:t>
      </w:r>
      <w:r w:rsidR="00D538DF">
        <w:t>Rel-16 rules to be applied: Huawei/</w:t>
      </w:r>
      <w:proofErr w:type="spellStart"/>
      <w:r w:rsidR="00D538DF">
        <w:t>HiSi</w:t>
      </w:r>
      <w:proofErr w:type="spellEnd"/>
      <w:r w:rsidR="00D538DF">
        <w:t xml:space="preserve"> [1], </w:t>
      </w:r>
      <w:r w:rsidR="00DD6C9B">
        <w:t>vivo [2]</w:t>
      </w:r>
      <w:r w:rsidR="00AC5969">
        <w:t>, Sony [7]</w:t>
      </w:r>
      <w:r w:rsidR="00D27714">
        <w:t>, Intel [21]</w:t>
      </w:r>
    </w:p>
    <w:p w14:paraId="659C10C6" w14:textId="7D82C6FA" w:rsidR="00972780" w:rsidRDefault="00972780" w:rsidP="00877C0B">
      <w:pPr>
        <w:pStyle w:val="af4"/>
        <w:numPr>
          <w:ilvl w:val="2"/>
          <w:numId w:val="34"/>
        </w:numPr>
        <w:jc w:val="both"/>
      </w:pPr>
      <w:r>
        <w:t>Alt. 2: Deferred SPS HARQ-ACK bits amended to new, initial HARQ-ACK bits: ZTE [6]</w:t>
      </w:r>
    </w:p>
    <w:p w14:paraId="1D186D7E" w14:textId="5B448454" w:rsidR="00307885" w:rsidRDefault="00307885" w:rsidP="00877C0B">
      <w:pPr>
        <w:pStyle w:val="af4"/>
        <w:numPr>
          <w:ilvl w:val="2"/>
          <w:numId w:val="34"/>
        </w:numPr>
        <w:jc w:val="both"/>
      </w:pPr>
      <w:r>
        <w:t>FFS: ETRI [19]</w:t>
      </w:r>
    </w:p>
    <w:p w14:paraId="3C35361C" w14:textId="77777777" w:rsidR="00BE2A01" w:rsidRPr="00BE2A01" w:rsidRDefault="00BE2A01" w:rsidP="00877C0B">
      <w:pPr>
        <w:pStyle w:val="af4"/>
        <w:numPr>
          <w:ilvl w:val="0"/>
          <w:numId w:val="34"/>
        </w:numPr>
        <w:jc w:val="both"/>
        <w:rPr>
          <w:b/>
          <w:bCs/>
        </w:rPr>
      </w:pPr>
      <w:r w:rsidRPr="00BE2A01">
        <w:rPr>
          <w:b/>
          <w:bCs/>
        </w:rPr>
        <w:t>In addition:</w:t>
      </w:r>
    </w:p>
    <w:p w14:paraId="1616A0BD" w14:textId="329D96E1" w:rsidR="00BE2A01" w:rsidRDefault="00BE2A01" w:rsidP="00877C0B">
      <w:pPr>
        <w:pStyle w:val="af4"/>
        <w:numPr>
          <w:ilvl w:val="1"/>
          <w:numId w:val="34"/>
        </w:numPr>
        <w:jc w:val="both"/>
      </w:pPr>
      <w:r>
        <w:t>The entire HARQ-ACK codebook containing at least one SPS HARQ-ACK for deferral is deferred (and not just the SPS HARQ-ACK bits to be deferred</w:t>
      </w:r>
      <w:r w:rsidR="009259AB">
        <w:t>, but other SPS HARQ or DG PDSCH HARQ</w:t>
      </w:r>
      <w:r>
        <w:t xml:space="preserve">): </w:t>
      </w:r>
      <w:r>
        <w:rPr>
          <w:lang w:eastAsia="zh-CN"/>
        </w:rPr>
        <w:t>Qualcomm [16]</w:t>
      </w:r>
    </w:p>
    <w:p w14:paraId="492850CE" w14:textId="3A487A54" w:rsidR="00931583" w:rsidRDefault="00931583" w:rsidP="00931583">
      <w:pPr>
        <w:jc w:val="both"/>
        <w:rPr>
          <w:b/>
          <w:bCs/>
        </w:rPr>
      </w:pPr>
    </w:p>
    <w:p w14:paraId="3C36A5CE" w14:textId="77777777" w:rsidR="00AC5969" w:rsidRDefault="00AC5969" w:rsidP="00AC5969">
      <w:pPr>
        <w:rPr>
          <w:b/>
          <w:bCs/>
          <w:sz w:val="22"/>
          <w:szCs w:val="22"/>
          <w:lang w:eastAsia="zh-CN"/>
        </w:rPr>
      </w:pPr>
      <w:r>
        <w:rPr>
          <w:b/>
          <w:bCs/>
          <w:sz w:val="22"/>
          <w:szCs w:val="22"/>
          <w:lang w:eastAsia="zh-CN"/>
        </w:rPr>
        <w:t>HARQ process collision</w:t>
      </w:r>
      <w:r w:rsidRPr="00A7118F">
        <w:rPr>
          <w:b/>
          <w:bCs/>
          <w:sz w:val="22"/>
          <w:szCs w:val="22"/>
          <w:lang w:eastAsia="zh-CN"/>
        </w:rPr>
        <w:t>:</w:t>
      </w:r>
    </w:p>
    <w:p w14:paraId="03739FEF" w14:textId="18381289" w:rsidR="00AC5969" w:rsidRPr="00C036FF" w:rsidRDefault="00AC5969" w:rsidP="00877C0B">
      <w:pPr>
        <w:pStyle w:val="af4"/>
        <w:numPr>
          <w:ilvl w:val="0"/>
          <w:numId w:val="76"/>
        </w:numPr>
        <w:rPr>
          <w:b/>
          <w:bCs/>
          <w:lang w:eastAsia="zh-CN"/>
        </w:rPr>
      </w:pPr>
      <w:r w:rsidRPr="00F74564">
        <w:rPr>
          <w:b/>
          <w:bCs/>
          <w:lang w:eastAsia="zh-CN"/>
        </w:rPr>
        <w:t xml:space="preserve">Do NOT confirm the RAN1#105-e working assumption, </w:t>
      </w:r>
      <w:r w:rsidR="00F74564" w:rsidRPr="00F74564">
        <w:rPr>
          <w:b/>
          <w:bCs/>
          <w:lang w:eastAsia="zh-CN"/>
        </w:rPr>
        <w:t>the deferred SPS HARQ-ACK can still be transmitted</w:t>
      </w:r>
      <w:r w:rsidRPr="00F74564">
        <w:rPr>
          <w:b/>
          <w:bCs/>
          <w:lang w:eastAsia="zh-CN"/>
        </w:rPr>
        <w:t xml:space="preserve">: </w:t>
      </w:r>
      <w:r w:rsidR="00F74564" w:rsidRPr="00F74564">
        <w:rPr>
          <w:lang w:eastAsia="zh-CN"/>
        </w:rPr>
        <w:t>Sony [7]</w:t>
      </w:r>
    </w:p>
    <w:p w14:paraId="3A2BC10D" w14:textId="38B10E69" w:rsidR="00C036FF" w:rsidRPr="00C036FF" w:rsidRDefault="00C036FF" w:rsidP="00877C0B">
      <w:pPr>
        <w:pStyle w:val="af4"/>
        <w:numPr>
          <w:ilvl w:val="0"/>
          <w:numId w:val="76"/>
        </w:numPr>
        <w:rPr>
          <w:b/>
          <w:bCs/>
          <w:lang w:eastAsia="zh-CN"/>
        </w:rPr>
      </w:pPr>
      <w:r>
        <w:rPr>
          <w:b/>
          <w:bCs/>
          <w:lang w:eastAsia="zh-CN"/>
        </w:rPr>
        <w:t xml:space="preserve">Confirm the WA with the following update: </w:t>
      </w:r>
      <w:r w:rsidRPr="00C036FF">
        <w:rPr>
          <w:lang w:eastAsia="zh-CN"/>
        </w:rPr>
        <w:t>Samsung [8]</w:t>
      </w:r>
      <w:r w:rsidR="00A1544B">
        <w:rPr>
          <w:lang w:eastAsia="zh-CN"/>
        </w:rPr>
        <w:t xml:space="preserve"> (…</w:t>
      </w:r>
      <w:r w:rsidR="00A1544B" w:rsidRPr="00A1544B">
        <w:rPr>
          <w:lang w:eastAsia="zh-CN"/>
        </w:rPr>
        <w:t>to only allow SPS HARQ collision</w:t>
      </w:r>
      <w:r w:rsidR="00A1544B">
        <w:rPr>
          <w:lang w:eastAsia="zh-CN"/>
        </w:rPr>
        <w:t>, but prevent collisions for DG PDSCH HARQ)</w:t>
      </w:r>
    </w:p>
    <w:p w14:paraId="1C712542" w14:textId="604F8CBF" w:rsidR="00C036FF" w:rsidRPr="00C036FF" w:rsidRDefault="00C036FF" w:rsidP="00877C0B">
      <w:pPr>
        <w:pStyle w:val="af4"/>
        <w:numPr>
          <w:ilvl w:val="1"/>
          <w:numId w:val="76"/>
        </w:numPr>
        <w:spacing w:after="0" w:line="276" w:lineRule="auto"/>
        <w:contextualSpacing w:val="0"/>
        <w:jc w:val="both"/>
        <w:rPr>
          <w:rFonts w:eastAsia="等线"/>
          <w:bCs/>
          <w:i/>
          <w:iCs/>
        </w:rPr>
      </w:pPr>
      <w:r w:rsidRPr="00C036FF">
        <w:rPr>
          <w:bCs/>
          <w:i/>
          <w:iCs/>
        </w:rPr>
        <w:t xml:space="preserve">In case the UE </w:t>
      </w:r>
      <w:r w:rsidRPr="00FF75DE">
        <w:rPr>
          <w:bCs/>
          <w:i/>
          <w:iCs/>
          <w:strike/>
          <w:color w:val="FF0000"/>
        </w:rPr>
        <w:t>receives</w:t>
      </w:r>
      <w:r w:rsidRPr="00FF75DE">
        <w:rPr>
          <w:bCs/>
          <w:i/>
          <w:iCs/>
          <w:color w:val="FF0000"/>
        </w:rPr>
        <w:t xml:space="preserve"> </w:t>
      </w:r>
      <w:r w:rsidRPr="00C036FF">
        <w:rPr>
          <w:bCs/>
          <w:i/>
          <w:iCs/>
          <w:color w:val="FF0000"/>
        </w:rPr>
        <w:t xml:space="preserve">is configured to receive a </w:t>
      </w:r>
      <w:r w:rsidRPr="00FF75DE">
        <w:rPr>
          <w:bCs/>
          <w:i/>
          <w:iCs/>
        </w:rPr>
        <w:t>PDSCH</w:t>
      </w:r>
      <w:r w:rsidRPr="00C036FF">
        <w:rPr>
          <w:bCs/>
          <w:i/>
          <w:iCs/>
        </w:rPr>
        <w:t xml:space="preserve"> of a certain HARQ Process ID, the deferred SPS HARQ bit(s) for this HARQ Process ID are dropped.</w:t>
      </w:r>
    </w:p>
    <w:p w14:paraId="2289C49B" w14:textId="22F7480F" w:rsidR="000108CC" w:rsidRDefault="000108CC" w:rsidP="00877C0B">
      <w:pPr>
        <w:pStyle w:val="af4"/>
        <w:numPr>
          <w:ilvl w:val="0"/>
          <w:numId w:val="76"/>
        </w:numPr>
        <w:rPr>
          <w:b/>
          <w:bCs/>
          <w:lang w:eastAsia="zh-CN"/>
        </w:rPr>
      </w:pPr>
      <w:r>
        <w:rPr>
          <w:b/>
          <w:bCs/>
          <w:lang w:eastAsia="zh-CN"/>
        </w:rPr>
        <w:t>Confirm the working assumption with an update to clarify</w:t>
      </w:r>
      <w:r w:rsidR="005B5B79">
        <w:rPr>
          <w:b/>
          <w:bCs/>
          <w:lang w:eastAsia="zh-CN"/>
        </w:rPr>
        <w:t xml:space="preserve"> that </w:t>
      </w:r>
      <w:r w:rsidR="005B5B79" w:rsidRPr="005B5B79">
        <w:rPr>
          <w:b/>
          <w:bCs/>
          <w:lang w:eastAsia="zh-CN"/>
        </w:rPr>
        <w:t>‘received PDSCH’ is skipped and non-skipped SPS PDSCH</w:t>
      </w:r>
      <w:r w:rsidR="005B5B79">
        <w:rPr>
          <w:b/>
          <w:bCs/>
          <w:lang w:eastAsia="zh-CN"/>
        </w:rPr>
        <w:t xml:space="preserve">: </w:t>
      </w:r>
      <w:r w:rsidR="005B5B79">
        <w:rPr>
          <w:lang w:eastAsia="zh-CN"/>
        </w:rPr>
        <w:t>Intel [21]</w:t>
      </w:r>
    </w:p>
    <w:p w14:paraId="429E17E8" w14:textId="26EB0E21" w:rsidR="00A838AA" w:rsidRDefault="00A838AA" w:rsidP="00877C0B">
      <w:pPr>
        <w:pStyle w:val="af4"/>
        <w:numPr>
          <w:ilvl w:val="0"/>
          <w:numId w:val="76"/>
        </w:numPr>
        <w:rPr>
          <w:b/>
          <w:bCs/>
          <w:lang w:eastAsia="zh-CN"/>
        </w:rPr>
      </w:pPr>
      <w:r>
        <w:rPr>
          <w:b/>
          <w:bCs/>
          <w:lang w:eastAsia="zh-CN"/>
        </w:rPr>
        <w:t xml:space="preserve">Confirm the WA on HARQ process collision: </w:t>
      </w:r>
      <w:r w:rsidRPr="00A838AA">
        <w:rPr>
          <w:lang w:eastAsia="zh-CN"/>
        </w:rPr>
        <w:t>LGE [18]</w:t>
      </w:r>
      <w:r w:rsidR="00FF75DE">
        <w:rPr>
          <w:lang w:eastAsia="zh-CN"/>
        </w:rPr>
        <w:t xml:space="preserve">, </w:t>
      </w:r>
    </w:p>
    <w:p w14:paraId="52A0EEA2" w14:textId="2085A881" w:rsidR="00F74564" w:rsidRPr="00F74564" w:rsidRDefault="00F74564" w:rsidP="00877C0B">
      <w:pPr>
        <w:pStyle w:val="af4"/>
        <w:numPr>
          <w:ilvl w:val="0"/>
          <w:numId w:val="76"/>
        </w:numPr>
        <w:rPr>
          <w:b/>
          <w:bCs/>
          <w:lang w:eastAsia="zh-CN"/>
        </w:rPr>
      </w:pPr>
      <w:r w:rsidRPr="00F74564">
        <w:rPr>
          <w:b/>
          <w:bCs/>
          <w:lang w:eastAsia="zh-CN"/>
        </w:rPr>
        <w:t xml:space="preserve">Change to HARQ buffer operation for HARQ process collision - drop the successfully decoded PDSCH soft-bits: </w:t>
      </w:r>
      <w:r w:rsidRPr="00F74564">
        <w:rPr>
          <w:lang w:eastAsia="zh-CN"/>
        </w:rPr>
        <w:t>Sony [7]</w:t>
      </w:r>
    </w:p>
    <w:p w14:paraId="268AEA3A" w14:textId="77777777" w:rsidR="00AC5969" w:rsidRDefault="00AC5969" w:rsidP="00931583">
      <w:pPr>
        <w:jc w:val="both"/>
        <w:rPr>
          <w:b/>
          <w:bCs/>
        </w:rPr>
      </w:pPr>
    </w:p>
    <w:p w14:paraId="2AB0BB44" w14:textId="77777777" w:rsidR="00931583" w:rsidRPr="00A7118F" w:rsidRDefault="00931583" w:rsidP="00931583">
      <w:pPr>
        <w:rPr>
          <w:b/>
          <w:bCs/>
          <w:sz w:val="22"/>
          <w:szCs w:val="22"/>
          <w:lang w:eastAsia="zh-CN"/>
        </w:rPr>
      </w:pPr>
      <w:r w:rsidRPr="00A7118F">
        <w:rPr>
          <w:b/>
          <w:bCs/>
          <w:sz w:val="22"/>
          <w:szCs w:val="22"/>
          <w:lang w:eastAsia="zh-CN"/>
        </w:rPr>
        <w:t xml:space="preserve">Other / </w:t>
      </w:r>
      <w:proofErr w:type="spellStart"/>
      <w:r w:rsidRPr="00A7118F">
        <w:rPr>
          <w:b/>
          <w:bCs/>
          <w:sz w:val="22"/>
          <w:szCs w:val="22"/>
          <w:lang w:eastAsia="zh-CN"/>
        </w:rPr>
        <w:t>misc</w:t>
      </w:r>
      <w:proofErr w:type="spellEnd"/>
      <w:r w:rsidRPr="00A7118F">
        <w:rPr>
          <w:b/>
          <w:bCs/>
          <w:sz w:val="22"/>
          <w:szCs w:val="22"/>
          <w:lang w:eastAsia="zh-CN"/>
        </w:rPr>
        <w:t xml:space="preserve">: </w:t>
      </w:r>
    </w:p>
    <w:p w14:paraId="65AD5727" w14:textId="45B0CD4C" w:rsidR="00552CDE" w:rsidRPr="00552CDE" w:rsidRDefault="00552CDE" w:rsidP="00877C0B">
      <w:pPr>
        <w:pStyle w:val="af4"/>
        <w:numPr>
          <w:ilvl w:val="0"/>
          <w:numId w:val="35"/>
        </w:numPr>
        <w:rPr>
          <w:rFonts w:eastAsia="Calibri"/>
        </w:rPr>
      </w:pPr>
      <w:r w:rsidRPr="00552CDE">
        <w:t>Qualcomm [16]:</w:t>
      </w:r>
      <w:r>
        <w:t xml:space="preserve"> </w:t>
      </w:r>
      <w:r w:rsidRPr="00552CDE">
        <w:rPr>
          <w:rFonts w:eastAsia="Calibri"/>
        </w:rPr>
        <w:t>Upon joint configuration of any combination of “SPS PUCCH HARQ deferral to 1</w:t>
      </w:r>
      <w:r w:rsidRPr="00552CDE">
        <w:rPr>
          <w:rFonts w:eastAsia="Calibri"/>
          <w:vertAlign w:val="superscript"/>
        </w:rPr>
        <w:t>st</w:t>
      </w:r>
      <w:r w:rsidRPr="00552CDE">
        <w:rPr>
          <w:rFonts w:eastAsia="Calibri"/>
        </w:rPr>
        <w:t xml:space="preserve"> available PUCCH resource”, “PUCCH carrier switching” and “1-shot Enhanced Type 3 CB HARQ”, execution of “SPS PUCCH HARQ deferral to 1</w:t>
      </w:r>
      <w:r w:rsidRPr="00552CDE">
        <w:rPr>
          <w:rFonts w:eastAsia="Calibri"/>
          <w:vertAlign w:val="superscript"/>
        </w:rPr>
        <w:t>st</w:t>
      </w:r>
      <w:r w:rsidRPr="00552CDE">
        <w:rPr>
          <w:rFonts w:eastAsia="Calibri"/>
        </w:rPr>
        <w:t xml:space="preserve"> available PUCCH resource” starts immediately after the SPS PUCCH HARQ deferral triggering and it stops:</w:t>
      </w:r>
    </w:p>
    <w:p w14:paraId="45F57312" w14:textId="77777777" w:rsidR="00552CDE" w:rsidRPr="00552CDE" w:rsidRDefault="00552CDE" w:rsidP="00877C0B">
      <w:pPr>
        <w:pStyle w:val="af4"/>
        <w:numPr>
          <w:ilvl w:val="1"/>
          <w:numId w:val="35"/>
        </w:numPr>
        <w:spacing w:after="0"/>
        <w:contextualSpacing w:val="0"/>
      </w:pPr>
      <w:r w:rsidRPr="00552CDE">
        <w:t>When appropriate PUCCH resource for the transmission of deferred HARQ is found, or</w:t>
      </w:r>
    </w:p>
    <w:p w14:paraId="744C55B3" w14:textId="77777777" w:rsidR="00552CDE" w:rsidRPr="00552CDE" w:rsidRDefault="00552CDE" w:rsidP="00877C0B">
      <w:pPr>
        <w:pStyle w:val="af4"/>
        <w:numPr>
          <w:ilvl w:val="1"/>
          <w:numId w:val="35"/>
        </w:numPr>
        <w:spacing w:after="0"/>
        <w:contextualSpacing w:val="0"/>
      </w:pPr>
      <w:r w:rsidRPr="00552CDE">
        <w:t>When a request for “1-shot Enhanced Type 3 CB” is received, or</w:t>
      </w:r>
    </w:p>
    <w:p w14:paraId="2F809DE7" w14:textId="77777777" w:rsidR="00552CDE" w:rsidRPr="00552CDE" w:rsidRDefault="00552CDE" w:rsidP="00877C0B">
      <w:pPr>
        <w:pStyle w:val="af4"/>
        <w:numPr>
          <w:ilvl w:val="1"/>
          <w:numId w:val="35"/>
        </w:numPr>
        <w:spacing w:after="0"/>
        <w:contextualSpacing w:val="0"/>
      </w:pPr>
      <w:r w:rsidRPr="00552CDE">
        <w:t>When a “PUCCH-carrier switch command” is received in DCI (in case of more than 1 PUCCH CCs)</w:t>
      </w:r>
    </w:p>
    <w:p w14:paraId="743673B7" w14:textId="6EF34D0C" w:rsidR="00552CDE" w:rsidRDefault="00552CDE" w:rsidP="00877C0B">
      <w:pPr>
        <w:pStyle w:val="af4"/>
        <w:numPr>
          <w:ilvl w:val="1"/>
          <w:numId w:val="35"/>
        </w:numPr>
        <w:spacing w:after="0"/>
        <w:contextualSpacing w:val="0"/>
      </w:pPr>
      <w:r w:rsidRPr="00552CDE">
        <w:t>When the maximum value of “k1_def” is reached</w:t>
      </w:r>
    </w:p>
    <w:p w14:paraId="06DFAAF7" w14:textId="096D348A" w:rsidR="007D3729" w:rsidRPr="00552CDE" w:rsidRDefault="007D3729" w:rsidP="00877C0B">
      <w:pPr>
        <w:pStyle w:val="af4"/>
        <w:numPr>
          <w:ilvl w:val="0"/>
          <w:numId w:val="35"/>
        </w:numPr>
        <w:spacing w:after="0"/>
        <w:contextualSpacing w:val="0"/>
      </w:pPr>
      <w:r>
        <w:t>Change the definition of k1</w:t>
      </w:r>
      <w:r w:rsidRPr="007D3729">
        <w:rPr>
          <w:vertAlign w:val="subscript"/>
        </w:rPr>
        <w:t>def</w:t>
      </w:r>
      <w:r>
        <w:t xml:space="preserve"> by only counting UL and special slots: Xiaomi [27]</w:t>
      </w:r>
    </w:p>
    <w:p w14:paraId="7CA33AAE" w14:textId="77777777" w:rsidR="00931583" w:rsidRPr="00581B60" w:rsidRDefault="00931583" w:rsidP="00931583">
      <w:pPr>
        <w:pStyle w:val="af4"/>
        <w:jc w:val="both"/>
      </w:pPr>
    </w:p>
    <w:p w14:paraId="0E5216F9" w14:textId="11CF5852" w:rsidR="00931583" w:rsidRPr="002D1C40" w:rsidRDefault="00931583" w:rsidP="00877C0B">
      <w:pPr>
        <w:keepNext/>
        <w:keepLines/>
        <w:numPr>
          <w:ilvl w:val="1"/>
          <w:numId w:val="36"/>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931583">
        <w:rPr>
          <w:rFonts w:ascii="Arial" w:hAnsi="Arial"/>
          <w:sz w:val="32"/>
          <w:vertAlign w:val="superscript"/>
        </w:rPr>
        <w:t>st</w:t>
      </w:r>
      <w:r>
        <w:rPr>
          <w:rFonts w:ascii="Arial" w:hAnsi="Arial"/>
          <w:sz w:val="32"/>
        </w:rPr>
        <w:t xml:space="preserve"> </w:t>
      </w:r>
      <w:r w:rsidR="00082896">
        <w:rPr>
          <w:rFonts w:ascii="Arial" w:hAnsi="Arial"/>
          <w:sz w:val="32"/>
        </w:rPr>
        <w:t xml:space="preserve">Round of email </w:t>
      </w:r>
      <w:proofErr w:type="spellStart"/>
      <w:r w:rsidR="00082896">
        <w:rPr>
          <w:rFonts w:ascii="Arial" w:hAnsi="Arial"/>
          <w:sz w:val="32"/>
        </w:rPr>
        <w:t>discusssions</w:t>
      </w:r>
      <w:proofErr w:type="spellEnd"/>
      <w:r w:rsidRPr="00931583">
        <w:rPr>
          <w:rFonts w:ascii="Arial" w:hAnsi="Arial"/>
          <w:sz w:val="32"/>
        </w:rPr>
        <w:t xml:space="preserve"> </w:t>
      </w:r>
    </w:p>
    <w:p w14:paraId="1D3A5F62" w14:textId="0D27415B" w:rsidR="00CE4E81" w:rsidRDefault="00082896" w:rsidP="00CE4E81">
      <w:pPr>
        <w:jc w:val="both"/>
        <w:rPr>
          <w:lang w:val="en-US" w:eastAsia="zh-CN"/>
        </w:rPr>
      </w:pPr>
      <w:r>
        <w:rPr>
          <w:lang w:val="en-US" w:eastAsia="zh-CN"/>
        </w:rPr>
        <w:t>During the 1</w:t>
      </w:r>
      <w:r w:rsidRPr="00082896">
        <w:rPr>
          <w:vertAlign w:val="superscript"/>
          <w:lang w:val="en-US" w:eastAsia="zh-CN"/>
        </w:rPr>
        <w:t>st</w:t>
      </w:r>
      <w:r>
        <w:rPr>
          <w:lang w:val="en-US" w:eastAsia="zh-CN"/>
        </w:rPr>
        <w:t xml:space="preserve"> GTW session, the following was agreed:</w:t>
      </w:r>
      <w:r w:rsidR="0050242F" w:rsidRPr="00D9060B">
        <w:rPr>
          <w:lang w:val="en-US" w:eastAsia="zh-CN"/>
        </w:rPr>
        <w:t xml:space="preserve"> </w:t>
      </w:r>
      <w:bookmarkStart w:id="3" w:name="_Hlk80030299"/>
    </w:p>
    <w:tbl>
      <w:tblPr>
        <w:tblStyle w:val="af9"/>
        <w:tblW w:w="0" w:type="auto"/>
        <w:tblLook w:val="04A0" w:firstRow="1" w:lastRow="0" w:firstColumn="1" w:lastColumn="0" w:noHBand="0" w:noVBand="1"/>
      </w:tblPr>
      <w:tblGrid>
        <w:gridCol w:w="9629"/>
      </w:tblGrid>
      <w:tr w:rsidR="008D1481" w14:paraId="0B7A223F" w14:textId="77777777" w:rsidTr="008D1481">
        <w:tc>
          <w:tcPr>
            <w:tcW w:w="9629" w:type="dxa"/>
          </w:tcPr>
          <w:p w14:paraId="1D6BED28" w14:textId="77777777" w:rsidR="001F4CB5" w:rsidRPr="00DA64B4" w:rsidRDefault="001F4CB5" w:rsidP="001F4CB5">
            <w:pPr>
              <w:spacing w:after="0"/>
              <w:jc w:val="both"/>
              <w:rPr>
                <w:b/>
                <w:bCs/>
                <w:highlight w:val="green"/>
                <w:lang w:val="en-US" w:eastAsia="zh-CN"/>
              </w:rPr>
            </w:pPr>
            <w:r w:rsidRPr="00DA64B4">
              <w:rPr>
                <w:b/>
                <w:bCs/>
                <w:highlight w:val="green"/>
                <w:lang w:val="en-US" w:eastAsia="zh-CN"/>
              </w:rPr>
              <w:t>Agreement</w:t>
            </w:r>
          </w:p>
          <w:p w14:paraId="5075C769" w14:textId="77777777" w:rsidR="001F4CB5" w:rsidRPr="00DA64B4" w:rsidRDefault="001F4CB5" w:rsidP="001F4CB5">
            <w:pPr>
              <w:spacing w:after="0"/>
              <w:jc w:val="both"/>
              <w:rPr>
                <w:lang w:val="en-US"/>
              </w:rPr>
            </w:pPr>
            <w:r w:rsidRPr="00DA64B4">
              <w:rPr>
                <w:lang w:val="en-US"/>
              </w:rPr>
              <w:t>The SPS HARQ-ACK deferral is enabled per SPS configuration</w:t>
            </w:r>
          </w:p>
          <w:p w14:paraId="516FE39B" w14:textId="77777777" w:rsidR="001F4CB5" w:rsidRPr="00DA64B4" w:rsidRDefault="001F4CB5" w:rsidP="001F4CB5">
            <w:pPr>
              <w:pStyle w:val="af4"/>
              <w:numPr>
                <w:ilvl w:val="0"/>
                <w:numId w:val="18"/>
              </w:numPr>
              <w:spacing w:after="0"/>
              <w:jc w:val="both"/>
              <w:rPr>
                <w:lang w:val="en-US"/>
              </w:rPr>
            </w:pPr>
            <w:r w:rsidRPr="00DA64B4">
              <w:rPr>
                <w:lang w:val="en-US"/>
              </w:rPr>
              <w:t xml:space="preserve">Note: part of </w:t>
            </w:r>
            <w:proofErr w:type="spellStart"/>
            <w:r w:rsidRPr="00DA64B4">
              <w:rPr>
                <w:lang w:val="en-US"/>
              </w:rPr>
              <w:t>sps-config</w:t>
            </w:r>
            <w:proofErr w:type="spellEnd"/>
            <w:r w:rsidRPr="00DA64B4">
              <w:rPr>
                <w:lang w:val="en-US"/>
              </w:rPr>
              <w:t>, only HARQ-ACK of SPS PDSCH configurations enabled for deferral is in principle subject to deferral</w:t>
            </w:r>
          </w:p>
          <w:p w14:paraId="4C7B90B1" w14:textId="77777777" w:rsidR="001F4CB5" w:rsidRPr="00DA64B4" w:rsidRDefault="001F4CB5" w:rsidP="001F4CB5">
            <w:pPr>
              <w:spacing w:after="0"/>
              <w:rPr>
                <w:lang w:val="en-US" w:eastAsia="x-none"/>
              </w:rPr>
            </w:pPr>
          </w:p>
          <w:p w14:paraId="3B6AB8E8" w14:textId="77777777" w:rsidR="001F4CB5" w:rsidRPr="00DA64B4" w:rsidRDefault="001F4CB5" w:rsidP="001F4CB5">
            <w:pPr>
              <w:spacing w:after="0"/>
              <w:rPr>
                <w:lang w:val="en-US" w:eastAsia="x-none"/>
              </w:rPr>
            </w:pPr>
          </w:p>
          <w:p w14:paraId="0844779F" w14:textId="77777777" w:rsidR="001F4CB5" w:rsidRPr="00DA64B4" w:rsidRDefault="001F4CB5" w:rsidP="001F4CB5">
            <w:pPr>
              <w:spacing w:after="0"/>
              <w:rPr>
                <w:highlight w:val="green"/>
                <w:lang w:val="en-US" w:eastAsia="x-none"/>
              </w:rPr>
            </w:pPr>
            <w:r w:rsidRPr="00DA64B4">
              <w:rPr>
                <w:highlight w:val="green"/>
                <w:lang w:val="en-US" w:eastAsia="x-none"/>
              </w:rPr>
              <w:t>Agreement</w:t>
            </w:r>
          </w:p>
          <w:p w14:paraId="45ADD259" w14:textId="77777777" w:rsidR="001F4CB5" w:rsidRPr="00DA64B4" w:rsidRDefault="001F4CB5" w:rsidP="001F4CB5">
            <w:pPr>
              <w:spacing w:after="0"/>
              <w:rPr>
                <w:lang w:eastAsia="zh-CN"/>
              </w:rPr>
            </w:pPr>
            <w:r w:rsidRPr="00DA64B4">
              <w:rPr>
                <w:lang w:eastAsia="zh-CN"/>
              </w:rPr>
              <w:t xml:space="preserve">Definition of when to defer from the initial slot: </w:t>
            </w:r>
          </w:p>
          <w:p w14:paraId="016143FE" w14:textId="58A4AF55" w:rsidR="008D1481" w:rsidRPr="001F4CB5" w:rsidRDefault="001F4CB5" w:rsidP="001F4CB5">
            <w:pPr>
              <w:pStyle w:val="af4"/>
              <w:numPr>
                <w:ilvl w:val="0"/>
                <w:numId w:val="18"/>
              </w:numPr>
              <w:spacing w:after="0"/>
              <w:rPr>
                <w:rFonts w:eastAsia="Malgun Gothic"/>
                <w:lang w:eastAsia="zh-CN"/>
              </w:rPr>
            </w:pPr>
            <w:r w:rsidRPr="00DA64B4">
              <w:rPr>
                <w:rFonts w:eastAsia="Malgun Gothic"/>
                <w:iCs/>
                <w:lang w:eastAsia="zh-CN"/>
              </w:rPr>
              <w:t>Alt1: Deferral only, if the SPS HARQ-ACK in the initial slot/sub-slot cannot be transmitted as the resulting PUCCH resource for transmission using the PUCCH by</w:t>
            </w:r>
            <w:r w:rsidRPr="00DA64B4">
              <w:rPr>
                <w:rFonts w:eastAsia="Malgun Gothic"/>
                <w:lang w:eastAsia="zh-CN"/>
              </w:rPr>
              <w:t xml:space="preserve"> SPS-PUCCH-AN-List-r16 </w:t>
            </w:r>
            <w:r w:rsidRPr="00DA64B4">
              <w:rPr>
                <w:rFonts w:eastAsia="Malgun Gothic"/>
                <w:iCs/>
                <w:lang w:eastAsia="zh-CN"/>
              </w:rPr>
              <w:t>or</w:t>
            </w:r>
            <w:r w:rsidRPr="00DA64B4">
              <w:rPr>
                <w:rFonts w:eastAsia="Malgun Gothic"/>
                <w:lang w:eastAsia="zh-CN"/>
              </w:rPr>
              <w:t xml:space="preserve"> n1PUCCH-AN </w:t>
            </w:r>
            <w:r w:rsidRPr="00DA64B4">
              <w:rPr>
                <w:rFonts w:eastAsia="Malgun Gothic"/>
                <w:iCs/>
                <w:lang w:eastAsia="zh-CN"/>
              </w:rPr>
              <w:t>is not valid</w:t>
            </w:r>
          </w:p>
        </w:tc>
      </w:tr>
    </w:tbl>
    <w:p w14:paraId="16445E0A" w14:textId="77777777" w:rsidR="00724B7D" w:rsidRDefault="00724B7D" w:rsidP="00CE4E81">
      <w:pPr>
        <w:jc w:val="both"/>
        <w:rPr>
          <w:b/>
          <w:bCs/>
          <w:lang w:val="en-US" w:eastAsia="zh-CN"/>
        </w:rPr>
      </w:pPr>
    </w:p>
    <w:bookmarkEnd w:id="3"/>
    <w:p w14:paraId="55A91908" w14:textId="77777777" w:rsidR="00082896" w:rsidRPr="0042739B" w:rsidRDefault="00082896" w:rsidP="00082896">
      <w:pPr>
        <w:jc w:val="both"/>
        <w:rPr>
          <w:b/>
          <w:bCs/>
          <w:sz w:val="22"/>
          <w:szCs w:val="22"/>
          <w:lang w:val="en-US" w:eastAsia="zh-CN"/>
        </w:rPr>
      </w:pPr>
      <w:r w:rsidRPr="0042739B">
        <w:rPr>
          <w:b/>
          <w:bCs/>
          <w:sz w:val="24"/>
          <w:szCs w:val="24"/>
          <w:lang w:eastAsia="zh-CN"/>
        </w:rPr>
        <w:t>Maximum deferral value of k1+k1</w:t>
      </w:r>
      <w:r w:rsidRPr="0042739B">
        <w:rPr>
          <w:b/>
          <w:bCs/>
          <w:sz w:val="24"/>
          <w:szCs w:val="24"/>
          <w:vertAlign w:val="subscript"/>
          <w:lang w:eastAsia="zh-CN"/>
        </w:rPr>
        <w:t xml:space="preserve">def </w:t>
      </w:r>
    </w:p>
    <w:p w14:paraId="53322963" w14:textId="77777777" w:rsidR="00082896" w:rsidRPr="00587A28" w:rsidRDefault="00082896" w:rsidP="00082896">
      <w:pPr>
        <w:jc w:val="both"/>
        <w:rPr>
          <w:lang w:val="en-US" w:eastAsia="zh-CN"/>
        </w:rPr>
      </w:pPr>
      <w:r w:rsidRPr="00587A28">
        <w:rPr>
          <w:lang w:val="en-US" w:eastAsia="zh-CN"/>
        </w:rPr>
        <w:t>On the maximum deferral, the opinions seem to be slightly split (5 vs 6) between the maximum k1 value and RRC configuration. Moreover, some further clarifications would still be needed for both methods:</w:t>
      </w:r>
    </w:p>
    <w:p w14:paraId="466AA0DE" w14:textId="77777777" w:rsidR="00082896" w:rsidRPr="00587A28" w:rsidRDefault="00082896" w:rsidP="00082896">
      <w:pPr>
        <w:pStyle w:val="af4"/>
        <w:numPr>
          <w:ilvl w:val="0"/>
          <w:numId w:val="142"/>
        </w:numPr>
        <w:jc w:val="both"/>
        <w:rPr>
          <w:lang w:val="en-US" w:eastAsia="zh-CN"/>
        </w:rPr>
      </w:pPr>
      <w:r w:rsidRPr="00587A28">
        <w:rPr>
          <w:lang w:val="en-US" w:eastAsia="zh-CN"/>
        </w:rPr>
        <w:t>For the maximum k1 value, is the maximum k1value given by the maximum across all configured K1 sets (incl. DCI format 1_2 specific, LP/HP K1 sets) or is the maximum k1 value determined based on the applicable K1 set of the activation DCI (i.e. DCI format specific, LP/HP K1 sets)</w:t>
      </w:r>
    </w:p>
    <w:p w14:paraId="03AA3FB1" w14:textId="77777777" w:rsidR="00082896" w:rsidRPr="00587A28" w:rsidRDefault="00082896" w:rsidP="00082896">
      <w:pPr>
        <w:pStyle w:val="af4"/>
        <w:numPr>
          <w:ilvl w:val="0"/>
          <w:numId w:val="142"/>
        </w:numPr>
        <w:jc w:val="both"/>
        <w:rPr>
          <w:lang w:val="en-US" w:eastAsia="zh-CN"/>
        </w:rPr>
      </w:pPr>
      <w:r w:rsidRPr="00587A28">
        <w:rPr>
          <w:lang w:val="en-US" w:eastAsia="zh-CN"/>
        </w:rPr>
        <w:t xml:space="preserve">For the RRC configuration, is there a single max. deferral value applicable for all SPS configurations applicable for deferral, or is the value configurable per SPS configuration. </w:t>
      </w:r>
    </w:p>
    <w:p w14:paraId="355A1104" w14:textId="77777777" w:rsidR="00082896" w:rsidRPr="00587A28" w:rsidRDefault="00082896" w:rsidP="00082896">
      <w:pPr>
        <w:jc w:val="both"/>
        <w:rPr>
          <w:lang w:val="en-US" w:eastAsia="zh-CN"/>
        </w:rPr>
      </w:pPr>
      <w:r w:rsidRPr="00587A28">
        <w:rPr>
          <w:lang w:val="en-US" w:eastAsia="zh-CN"/>
        </w:rPr>
        <w:lastRenderedPageBreak/>
        <w:t xml:space="preserve">One company suggesting that there is no need to define a maximum deferral in terms of </w:t>
      </w:r>
      <w:r w:rsidRPr="00587A28">
        <w:rPr>
          <w:lang w:eastAsia="zh-CN"/>
        </w:rPr>
        <w:t>k1+k1</w:t>
      </w:r>
      <w:r w:rsidRPr="00587A28">
        <w:rPr>
          <w:vertAlign w:val="subscript"/>
          <w:lang w:eastAsia="zh-CN"/>
        </w:rPr>
        <w:t>def</w:t>
      </w:r>
      <w:r w:rsidRPr="00587A28">
        <w:rPr>
          <w:lang w:eastAsia="zh-CN"/>
        </w:rPr>
        <w:t>,</w:t>
      </w:r>
      <w:r w:rsidRPr="00587A28">
        <w:rPr>
          <w:vertAlign w:val="subscript"/>
          <w:lang w:eastAsia="zh-CN"/>
        </w:rPr>
        <w:t xml:space="preserve"> </w:t>
      </w:r>
      <w:r w:rsidRPr="00587A28">
        <w:rPr>
          <w:lang w:eastAsia="zh-CN"/>
        </w:rPr>
        <w:t>but this would be against the earlier RAN1 agreement.</w:t>
      </w:r>
      <w:r>
        <w:rPr>
          <w:lang w:eastAsia="zh-CN"/>
        </w:rPr>
        <w:t xml:space="preserve"> Moreover, 3 companies think the deferral should be limited to existing k1 values in the K1 set in addition, but also here, based on earlier agreement to only discuss a limit on the minimum and maximum deferral.  </w:t>
      </w:r>
      <w:r w:rsidRPr="00587A28">
        <w:rPr>
          <w:lang w:eastAsia="zh-CN"/>
        </w:rPr>
        <w:t xml:space="preserve">  </w:t>
      </w:r>
      <w:r w:rsidRPr="00587A28">
        <w:rPr>
          <w:vertAlign w:val="subscript"/>
          <w:lang w:eastAsia="zh-CN"/>
        </w:rPr>
        <w:t xml:space="preserve"> </w:t>
      </w:r>
    </w:p>
    <w:p w14:paraId="5B4B8445" w14:textId="77777777" w:rsidR="00082896" w:rsidRPr="007E72B8" w:rsidRDefault="00082896" w:rsidP="00082896">
      <w:pPr>
        <w:jc w:val="both"/>
        <w:rPr>
          <w:lang w:val="en-US" w:eastAsia="zh-CN"/>
        </w:rPr>
      </w:pPr>
      <w:r w:rsidRPr="007E72B8">
        <w:rPr>
          <w:lang w:val="en-US" w:eastAsia="zh-CN"/>
        </w:rPr>
        <w:t>Therefore, the following question is brought forward</w:t>
      </w:r>
      <w:r>
        <w:rPr>
          <w:lang w:val="en-US" w:eastAsia="zh-CN"/>
        </w:rPr>
        <w:t xml:space="preserve">.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7B1E1F48" w14:textId="3125C812"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Question 2.</w:t>
      </w:r>
      <w:r>
        <w:rPr>
          <w:b/>
          <w:bCs/>
          <w:sz w:val="22"/>
          <w:szCs w:val="22"/>
          <w:highlight w:val="yellow"/>
          <w:lang w:val="en-US" w:eastAsia="zh-CN"/>
        </w:rPr>
        <w:t>1:</w:t>
      </w:r>
      <w:r w:rsidRPr="005D6592">
        <w:rPr>
          <w:b/>
          <w:bCs/>
          <w:sz w:val="22"/>
          <w:szCs w:val="22"/>
          <w:lang w:val="en-US" w:eastAsia="zh-CN"/>
        </w:rPr>
        <w:t xml:space="preserve"> The maximum deferral value in terms of </w:t>
      </w:r>
      <w:r w:rsidRPr="005D6592">
        <w:rPr>
          <w:b/>
          <w:bCs/>
          <w:sz w:val="22"/>
          <w:szCs w:val="22"/>
          <w:lang w:eastAsia="zh-CN"/>
        </w:rPr>
        <w:t>k1+k1</w:t>
      </w:r>
      <w:r w:rsidRPr="005D6592">
        <w:rPr>
          <w:b/>
          <w:bCs/>
          <w:sz w:val="22"/>
          <w:szCs w:val="22"/>
          <w:vertAlign w:val="subscript"/>
          <w:lang w:eastAsia="zh-CN"/>
        </w:rPr>
        <w:t xml:space="preserve">def </w:t>
      </w:r>
      <w:r>
        <w:rPr>
          <w:b/>
          <w:bCs/>
          <w:sz w:val="22"/>
          <w:szCs w:val="22"/>
          <w:vertAlign w:val="subscript"/>
          <w:lang w:eastAsia="zh-CN"/>
        </w:rPr>
        <w:t xml:space="preserve"> </w:t>
      </w:r>
      <w:r w:rsidRPr="005D6592">
        <w:rPr>
          <w:b/>
          <w:bCs/>
          <w:sz w:val="22"/>
          <w:szCs w:val="22"/>
          <w:lang w:val="en-US" w:eastAsia="zh-CN"/>
        </w:rPr>
        <w:t>is determined</w:t>
      </w:r>
      <w:r w:rsidRPr="005D6592">
        <w:rPr>
          <w:b/>
          <w:bCs/>
          <w:sz w:val="22"/>
          <w:szCs w:val="22"/>
          <w:vertAlign w:val="subscript"/>
          <w:lang w:eastAsia="zh-CN"/>
        </w:rPr>
        <w:t xml:space="preserve"> </w:t>
      </w:r>
      <w:r w:rsidRPr="005D6592">
        <w:rPr>
          <w:b/>
          <w:bCs/>
          <w:sz w:val="22"/>
          <w:szCs w:val="22"/>
          <w:lang w:val="en-US" w:eastAsia="zh-CN"/>
        </w:rPr>
        <w:t>as:</w:t>
      </w:r>
    </w:p>
    <w:p w14:paraId="4DA313A7" w14:textId="77777777" w:rsidR="00082896" w:rsidRPr="005D6592"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1: Maximum k1 value across all configured K1 sets / </w:t>
      </w:r>
      <w:r w:rsidRPr="005D6592">
        <w:rPr>
          <w:b/>
          <w:bCs/>
          <w:sz w:val="22"/>
          <w:szCs w:val="22"/>
          <w:lang w:eastAsia="zh-CN"/>
        </w:rPr>
        <w:t>dl-</w:t>
      </w:r>
      <w:proofErr w:type="spellStart"/>
      <w:r w:rsidRPr="005D6592">
        <w:rPr>
          <w:b/>
          <w:bCs/>
          <w:sz w:val="22"/>
          <w:szCs w:val="22"/>
          <w:lang w:eastAsia="zh-CN"/>
        </w:rPr>
        <w:t>DataToUL</w:t>
      </w:r>
      <w:proofErr w:type="spellEnd"/>
      <w:r w:rsidRPr="005D6592">
        <w:rPr>
          <w:b/>
          <w:bCs/>
          <w:sz w:val="22"/>
          <w:szCs w:val="22"/>
          <w:lang w:eastAsia="zh-CN"/>
        </w:rPr>
        <w:t>-ACK sets</w:t>
      </w:r>
    </w:p>
    <w:p w14:paraId="0435C94F" w14:textId="77777777" w:rsidR="00082896" w:rsidRDefault="00082896" w:rsidP="00082896">
      <w:pPr>
        <w:pStyle w:val="af4"/>
        <w:numPr>
          <w:ilvl w:val="1"/>
          <w:numId w:val="143"/>
        </w:numPr>
        <w:jc w:val="both"/>
        <w:rPr>
          <w:i/>
          <w:iCs/>
          <w:sz w:val="22"/>
          <w:szCs w:val="22"/>
          <w:lang w:val="en-US" w:eastAsia="zh-CN"/>
        </w:rPr>
      </w:pPr>
      <w:r w:rsidRPr="005D6592">
        <w:rPr>
          <w:i/>
          <w:iCs/>
          <w:sz w:val="22"/>
          <w:szCs w:val="22"/>
          <w:lang w:val="en-US" w:eastAsia="zh-CN"/>
        </w:rPr>
        <w:t>Note: this includes different PUCCH configurations, and DCI format specific configurations</w:t>
      </w:r>
    </w:p>
    <w:p w14:paraId="1E7894CC" w14:textId="77777777"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2F11953" w14:textId="77777777" w:rsidR="00082896" w:rsidRPr="005D6592"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2: Maximum k1 value of the K1 / </w:t>
      </w:r>
      <w:r w:rsidRPr="005D6592">
        <w:rPr>
          <w:b/>
          <w:bCs/>
          <w:sz w:val="22"/>
          <w:szCs w:val="22"/>
          <w:lang w:eastAsia="zh-CN"/>
        </w:rPr>
        <w:t>dl-</w:t>
      </w:r>
      <w:proofErr w:type="spellStart"/>
      <w:r w:rsidRPr="005D6592">
        <w:rPr>
          <w:b/>
          <w:bCs/>
          <w:sz w:val="22"/>
          <w:szCs w:val="22"/>
          <w:lang w:eastAsia="zh-CN"/>
        </w:rPr>
        <w:t>DataToUL</w:t>
      </w:r>
      <w:proofErr w:type="spellEnd"/>
      <w:r w:rsidRPr="005D6592">
        <w:rPr>
          <w:b/>
          <w:bCs/>
          <w:sz w:val="22"/>
          <w:szCs w:val="22"/>
          <w:lang w:eastAsia="zh-CN"/>
        </w:rPr>
        <w:t xml:space="preserve">-ACK </w:t>
      </w:r>
      <w:r w:rsidRPr="005D6592">
        <w:rPr>
          <w:b/>
          <w:bCs/>
          <w:sz w:val="22"/>
          <w:szCs w:val="22"/>
          <w:lang w:val="en-US" w:eastAsia="zh-CN"/>
        </w:rPr>
        <w:t xml:space="preserve">set </w:t>
      </w:r>
      <w:r>
        <w:rPr>
          <w:b/>
          <w:bCs/>
          <w:sz w:val="22"/>
          <w:szCs w:val="22"/>
          <w:lang w:val="en-US" w:eastAsia="zh-CN"/>
        </w:rPr>
        <w:t xml:space="preserve">applied for </w:t>
      </w:r>
      <w:r w:rsidRPr="005D6592">
        <w:rPr>
          <w:b/>
          <w:bCs/>
          <w:sz w:val="22"/>
          <w:szCs w:val="22"/>
          <w:lang w:val="en-US" w:eastAsia="zh-CN"/>
        </w:rPr>
        <w:t>the SPS activation</w:t>
      </w:r>
    </w:p>
    <w:p w14:paraId="46653601" w14:textId="77777777" w:rsidR="00082896" w:rsidRPr="0055184F" w:rsidRDefault="00082896" w:rsidP="00082896">
      <w:pPr>
        <w:pStyle w:val="af4"/>
        <w:numPr>
          <w:ilvl w:val="1"/>
          <w:numId w:val="143"/>
        </w:numPr>
        <w:jc w:val="both"/>
        <w:rPr>
          <w:i/>
          <w:iCs/>
          <w:lang w:val="en-US" w:eastAsia="zh-CN"/>
        </w:rPr>
      </w:pPr>
      <w:r w:rsidRPr="006B58D0">
        <w:rPr>
          <w:i/>
          <w:iCs/>
          <w:sz w:val="22"/>
          <w:szCs w:val="22"/>
          <w:lang w:val="en-US" w:eastAsia="zh-CN"/>
        </w:rPr>
        <w:t xml:space="preserve">Note: set is chosen based on the PHY priority and activating DCI format </w:t>
      </w:r>
    </w:p>
    <w:p w14:paraId="33D5AEB0" w14:textId="40E8EFA3"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00532EFF">
        <w:rPr>
          <w:b/>
          <w:bCs/>
          <w:lang w:val="en-US" w:eastAsia="zh-CN"/>
        </w:rPr>
        <w:t>vivo</w:t>
      </w:r>
      <w:r w:rsidR="00E23CF6">
        <w:rPr>
          <w:b/>
          <w:bCs/>
          <w:lang w:val="en-US" w:eastAsia="zh-CN"/>
        </w:rPr>
        <w:t xml:space="preserve">, </w:t>
      </w:r>
      <w:proofErr w:type="gramStart"/>
      <w:r w:rsidR="00E23CF6">
        <w:rPr>
          <w:b/>
          <w:bCs/>
          <w:lang w:val="en-US" w:eastAsia="zh-CN"/>
        </w:rPr>
        <w:t>ZTE</w:t>
      </w:r>
      <w:r w:rsidR="00533163">
        <w:rPr>
          <w:b/>
          <w:bCs/>
          <w:lang w:val="en-US" w:eastAsia="zh-CN"/>
        </w:rPr>
        <w:t>,TCL</w:t>
      </w:r>
      <w:proofErr w:type="gramEnd"/>
      <w:r w:rsidRPr="004046F5">
        <w:rPr>
          <w:highlight w:val="yellow"/>
          <w:lang w:val="en-US" w:eastAsia="zh-CN"/>
        </w:rPr>
        <w:t>…</w:t>
      </w:r>
    </w:p>
    <w:p w14:paraId="279B661D" w14:textId="77777777" w:rsidR="00082896" w:rsidRPr="005D6592"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3</w:t>
      </w:r>
      <w:r w:rsidRPr="005D6592">
        <w:rPr>
          <w:b/>
          <w:bCs/>
          <w:sz w:val="22"/>
          <w:szCs w:val="22"/>
          <w:lang w:val="en-US" w:eastAsia="zh-CN"/>
        </w:rPr>
        <w:t xml:space="preserve">: </w:t>
      </w:r>
      <w:r>
        <w:rPr>
          <w:b/>
          <w:bCs/>
          <w:sz w:val="22"/>
          <w:szCs w:val="22"/>
          <w:lang w:val="en-US" w:eastAsia="zh-CN"/>
        </w:rPr>
        <w:t xml:space="preserve">by RRC configuration of a single maximum value applicable to all SPS processes </w:t>
      </w:r>
    </w:p>
    <w:p w14:paraId="0FA927A7" w14:textId="77777777" w:rsidR="00082896" w:rsidRPr="0055184F" w:rsidRDefault="00082896" w:rsidP="00082896">
      <w:pPr>
        <w:pStyle w:val="af4"/>
        <w:numPr>
          <w:ilvl w:val="1"/>
          <w:numId w:val="143"/>
        </w:numPr>
        <w:jc w:val="both"/>
        <w:rPr>
          <w:i/>
          <w:iCs/>
          <w:lang w:val="en-US" w:eastAsia="zh-CN"/>
        </w:rPr>
      </w:pPr>
      <w:r w:rsidRPr="006B58D0">
        <w:rPr>
          <w:i/>
          <w:iCs/>
          <w:sz w:val="22"/>
          <w:szCs w:val="22"/>
          <w:lang w:val="en-US" w:eastAsia="zh-CN"/>
        </w:rPr>
        <w:t xml:space="preserve">Note: </w:t>
      </w:r>
      <w:r>
        <w:rPr>
          <w:i/>
          <w:iCs/>
          <w:sz w:val="22"/>
          <w:szCs w:val="22"/>
          <w:lang w:val="en-US" w:eastAsia="zh-CN"/>
        </w:rPr>
        <w:t>SPS configuration specific max. deferral value not supported</w:t>
      </w:r>
      <w:r w:rsidRPr="006B58D0">
        <w:rPr>
          <w:i/>
          <w:iCs/>
          <w:sz w:val="22"/>
          <w:szCs w:val="22"/>
          <w:lang w:val="en-US" w:eastAsia="zh-CN"/>
        </w:rPr>
        <w:t xml:space="preserve"> </w:t>
      </w:r>
    </w:p>
    <w:p w14:paraId="6762DF39" w14:textId="77777777"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571A7854" w14:textId="77777777" w:rsidR="00082896" w:rsidRPr="005D6592"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4</w:t>
      </w:r>
      <w:r w:rsidRPr="005D6592">
        <w:rPr>
          <w:b/>
          <w:bCs/>
          <w:sz w:val="22"/>
          <w:szCs w:val="22"/>
          <w:lang w:val="en-US" w:eastAsia="zh-CN"/>
        </w:rPr>
        <w:t xml:space="preserve">: </w:t>
      </w:r>
      <w:r>
        <w:rPr>
          <w:b/>
          <w:bCs/>
          <w:sz w:val="22"/>
          <w:szCs w:val="22"/>
          <w:lang w:val="en-US" w:eastAsia="zh-CN"/>
        </w:rPr>
        <w:t>by RRC configuration per SPS configuration</w:t>
      </w:r>
    </w:p>
    <w:p w14:paraId="2D871A90" w14:textId="77777777" w:rsidR="00082896" w:rsidRPr="0055184F" w:rsidRDefault="00082896" w:rsidP="00082896">
      <w:pPr>
        <w:pStyle w:val="af4"/>
        <w:numPr>
          <w:ilvl w:val="1"/>
          <w:numId w:val="143"/>
        </w:numPr>
        <w:jc w:val="both"/>
        <w:rPr>
          <w:i/>
          <w:iCs/>
          <w:lang w:val="en-US" w:eastAsia="zh-CN"/>
        </w:rPr>
      </w:pPr>
      <w:r w:rsidRPr="006B58D0">
        <w:rPr>
          <w:i/>
          <w:iCs/>
          <w:sz w:val="22"/>
          <w:szCs w:val="22"/>
          <w:lang w:val="en-US" w:eastAsia="zh-CN"/>
        </w:rPr>
        <w:t xml:space="preserve">Note: </w:t>
      </w:r>
      <w:r>
        <w:rPr>
          <w:i/>
          <w:iCs/>
          <w:sz w:val="22"/>
          <w:szCs w:val="22"/>
          <w:lang w:val="en-US" w:eastAsia="zh-CN"/>
        </w:rPr>
        <w:t>SPS configuration specific max. deferral value supported</w:t>
      </w:r>
    </w:p>
    <w:p w14:paraId="3312DD4E" w14:textId="54E06753"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00C60D24">
        <w:rPr>
          <w:b/>
          <w:bCs/>
          <w:lang w:val="en-US" w:eastAsia="zh-CN"/>
        </w:rPr>
        <w:t xml:space="preserve">Nokia/NSB, </w:t>
      </w:r>
      <w:r w:rsidR="00CC4323">
        <w:rPr>
          <w:b/>
          <w:bCs/>
          <w:lang w:val="en-US" w:eastAsia="zh-CN"/>
        </w:rPr>
        <w:t xml:space="preserve">Panasonic, </w:t>
      </w:r>
      <w:r w:rsidR="0045638F">
        <w:rPr>
          <w:b/>
          <w:bCs/>
          <w:lang w:val="en-US" w:eastAsia="zh-CN"/>
        </w:rPr>
        <w:t>Sony</w:t>
      </w:r>
      <w:r w:rsidR="007279D7">
        <w:rPr>
          <w:b/>
          <w:bCs/>
          <w:lang w:val="en-US" w:eastAsia="zh-CN"/>
        </w:rPr>
        <w:t>, Sharp</w:t>
      </w:r>
      <w:r w:rsidR="00C84E1D">
        <w:rPr>
          <w:b/>
          <w:bCs/>
          <w:lang w:val="en-US" w:eastAsia="zh-CN"/>
        </w:rPr>
        <w:t xml:space="preserve">, DOCOMO, </w:t>
      </w:r>
      <w:r w:rsidR="0045638F">
        <w:rPr>
          <w:b/>
          <w:bCs/>
          <w:lang w:val="en-US" w:eastAsia="zh-CN"/>
        </w:rPr>
        <w:t xml:space="preserve"> </w:t>
      </w:r>
      <w:r w:rsidRPr="004046F5">
        <w:rPr>
          <w:highlight w:val="yellow"/>
          <w:lang w:val="en-US" w:eastAsia="zh-CN"/>
        </w:rPr>
        <w:t>…</w:t>
      </w:r>
    </w:p>
    <w:p w14:paraId="75C0CEC0" w14:textId="77777777" w:rsidR="00082896" w:rsidRPr="005D6592"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5</w:t>
      </w:r>
      <w:r w:rsidRPr="005D6592">
        <w:rPr>
          <w:b/>
          <w:bCs/>
          <w:sz w:val="22"/>
          <w:szCs w:val="22"/>
          <w:lang w:val="en-US" w:eastAsia="zh-CN"/>
        </w:rPr>
        <w:t xml:space="preserve">: </w:t>
      </w:r>
      <w:r>
        <w:rPr>
          <w:b/>
          <w:bCs/>
          <w:sz w:val="22"/>
          <w:szCs w:val="22"/>
          <w:lang w:val="en-US" w:eastAsia="zh-CN"/>
        </w:rPr>
        <w:t>Other</w:t>
      </w:r>
    </w:p>
    <w:p w14:paraId="00C89EA7" w14:textId="77777777"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2B7B2CBC" w14:textId="77777777" w:rsidR="00082896" w:rsidRDefault="00082896" w:rsidP="00082896">
      <w:pPr>
        <w:pStyle w:val="af4"/>
        <w:ind w:left="1440"/>
        <w:jc w:val="both"/>
        <w:rPr>
          <w:i/>
          <w:iCs/>
          <w:lang w:val="en-US" w:eastAsia="zh-CN"/>
        </w:rPr>
      </w:pPr>
    </w:p>
    <w:p w14:paraId="2F6FE764" w14:textId="77777777" w:rsidR="00082896" w:rsidRDefault="00082896" w:rsidP="00082896">
      <w:pPr>
        <w:pStyle w:val="af4"/>
        <w:ind w:left="1440"/>
        <w:jc w:val="both"/>
        <w:rPr>
          <w:i/>
          <w:iCs/>
          <w:lang w:val="en-US" w:eastAsia="zh-CN"/>
        </w:rPr>
      </w:pPr>
    </w:p>
    <w:p w14:paraId="730CA40E" w14:textId="77777777" w:rsidR="00082896" w:rsidRPr="004046F5" w:rsidRDefault="00082896" w:rsidP="00082896">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082896" w14:paraId="0579529B"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6FEA289"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AE4427" w14:textId="77777777" w:rsidR="00082896" w:rsidRDefault="00082896" w:rsidP="00E93168">
            <w:pPr>
              <w:spacing w:beforeLines="50" w:before="120"/>
              <w:rPr>
                <w:i/>
                <w:kern w:val="2"/>
                <w:lang w:eastAsia="zh-CN"/>
              </w:rPr>
            </w:pPr>
            <w:r>
              <w:rPr>
                <w:i/>
                <w:kern w:val="2"/>
                <w:lang w:eastAsia="zh-CN"/>
              </w:rPr>
              <w:t>Comments or Alt. 5 – other options</w:t>
            </w:r>
          </w:p>
        </w:tc>
      </w:tr>
      <w:tr w:rsidR="00082896" w14:paraId="1EAEA520" w14:textId="77777777" w:rsidTr="00E93168">
        <w:tc>
          <w:tcPr>
            <w:tcW w:w="1529" w:type="dxa"/>
            <w:tcBorders>
              <w:top w:val="single" w:sz="4" w:space="0" w:color="auto"/>
              <w:left w:val="single" w:sz="4" w:space="0" w:color="auto"/>
              <w:bottom w:val="single" w:sz="4" w:space="0" w:color="auto"/>
              <w:right w:val="single" w:sz="4" w:space="0" w:color="auto"/>
            </w:tcBorders>
          </w:tcPr>
          <w:p w14:paraId="1A62ADE5" w14:textId="224B8EC1" w:rsidR="00082896" w:rsidRDefault="00C60D24"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6B5FCC3" w14:textId="363E3014" w:rsidR="00C60D24" w:rsidRDefault="00C60D24" w:rsidP="00E93168">
            <w:pPr>
              <w:spacing w:beforeLines="50" w:before="120"/>
              <w:rPr>
                <w:iCs/>
                <w:kern w:val="2"/>
                <w:lang w:eastAsia="zh-CN"/>
              </w:rPr>
            </w:pPr>
            <w:r>
              <w:rPr>
                <w:iCs/>
                <w:kern w:val="2"/>
                <w:lang w:eastAsia="zh-CN"/>
              </w:rPr>
              <w:t xml:space="preserve">Alt. 4, as this allows to take into account different latency constraints for different SPS configurations. </w:t>
            </w:r>
          </w:p>
        </w:tc>
      </w:tr>
      <w:tr w:rsidR="00082896" w14:paraId="689B366F" w14:textId="77777777" w:rsidTr="00E93168">
        <w:tc>
          <w:tcPr>
            <w:tcW w:w="1529" w:type="dxa"/>
            <w:tcBorders>
              <w:top w:val="single" w:sz="4" w:space="0" w:color="auto"/>
              <w:left w:val="single" w:sz="4" w:space="0" w:color="auto"/>
              <w:bottom w:val="single" w:sz="4" w:space="0" w:color="auto"/>
              <w:right w:val="single" w:sz="4" w:space="0" w:color="auto"/>
            </w:tcBorders>
          </w:tcPr>
          <w:p w14:paraId="2D017FC3" w14:textId="791C1F6B" w:rsidR="00082896" w:rsidRDefault="00925164"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78AEB99C" w14:textId="77777777" w:rsidR="00082896" w:rsidRDefault="00925164" w:rsidP="00E93168">
            <w:pPr>
              <w:widowControl w:val="0"/>
              <w:spacing w:beforeLines="50" w:before="120"/>
              <w:rPr>
                <w:kern w:val="2"/>
                <w:lang w:eastAsia="zh-CN"/>
              </w:rPr>
            </w:pPr>
            <w:r>
              <w:rPr>
                <w:rFonts w:hint="eastAsia"/>
                <w:kern w:val="2"/>
                <w:lang w:eastAsia="zh-CN"/>
              </w:rPr>
              <w:t>A</w:t>
            </w:r>
            <w:r>
              <w:rPr>
                <w:kern w:val="2"/>
                <w:lang w:eastAsia="zh-CN"/>
              </w:rPr>
              <w:t>lt.2.</w:t>
            </w:r>
          </w:p>
          <w:p w14:paraId="2D8F2C17" w14:textId="66185316" w:rsidR="00925164" w:rsidRDefault="00925164" w:rsidP="00E93168">
            <w:pPr>
              <w:widowControl w:val="0"/>
              <w:spacing w:beforeLines="50" w:before="120"/>
              <w:rPr>
                <w:kern w:val="2"/>
                <w:lang w:eastAsia="zh-CN"/>
              </w:rPr>
            </w:pPr>
            <w:r>
              <w:rPr>
                <w:rFonts w:hint="eastAsia"/>
                <w:kern w:val="2"/>
                <w:lang w:eastAsia="zh-CN"/>
              </w:rPr>
              <w:t>I</w:t>
            </w:r>
            <w:r>
              <w:rPr>
                <w:kern w:val="2"/>
                <w:lang w:eastAsia="zh-CN"/>
              </w:rPr>
              <w:t>n addition, we want to clarify whether t</w:t>
            </w:r>
            <w:r w:rsidRPr="00925164">
              <w:rPr>
                <w:kern w:val="2"/>
                <w:lang w:eastAsia="zh-CN"/>
              </w:rPr>
              <w:t>he maximum deferral value</w:t>
            </w:r>
            <w:r>
              <w:rPr>
                <w:kern w:val="2"/>
                <w:lang w:eastAsia="zh-CN"/>
              </w:rPr>
              <w:t xml:space="preserve"> takes effect into PUCCH repetition for SPS HARQ-ACK</w:t>
            </w:r>
            <w:r w:rsidR="00DC316B">
              <w:rPr>
                <w:kern w:val="2"/>
                <w:lang w:eastAsia="zh-CN"/>
              </w:rPr>
              <w:t xml:space="preserve">. In our understanding, there is no deferral limit for R15 PUCCH repetition. However, there is a deferral limit for SPS HARQ-ACK deferral in R17, so it’s </w:t>
            </w:r>
            <w:r w:rsidR="00D1619A">
              <w:rPr>
                <w:kern w:val="2"/>
                <w:lang w:eastAsia="zh-CN"/>
              </w:rPr>
              <w:t xml:space="preserve">straightforward </w:t>
            </w:r>
            <w:r w:rsidR="00DC316B">
              <w:rPr>
                <w:kern w:val="2"/>
                <w:lang w:eastAsia="zh-CN"/>
              </w:rPr>
              <w:t>to use the same deferral limit for PUCCH repetition for SPS HARQ-ACK</w:t>
            </w:r>
          </w:p>
        </w:tc>
      </w:tr>
      <w:tr w:rsidR="00532EFF" w14:paraId="7D2C7485" w14:textId="77777777" w:rsidTr="00E93168">
        <w:tc>
          <w:tcPr>
            <w:tcW w:w="1529" w:type="dxa"/>
            <w:tcBorders>
              <w:top w:val="single" w:sz="4" w:space="0" w:color="auto"/>
              <w:left w:val="single" w:sz="4" w:space="0" w:color="auto"/>
              <w:bottom w:val="single" w:sz="4" w:space="0" w:color="auto"/>
              <w:right w:val="single" w:sz="4" w:space="0" w:color="auto"/>
            </w:tcBorders>
          </w:tcPr>
          <w:p w14:paraId="2584367D" w14:textId="114E949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EA80C27" w14:textId="77777777"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lt. 2. Note the SPS HARQ-ACK has corresponding priority when two priorities are configured. So the maximum k1 value for corresponding priority should be applied.</w:t>
            </w:r>
          </w:p>
          <w:p w14:paraId="5C2B1E0B" w14:textId="5FE6E1B9" w:rsidR="00532EFF" w:rsidRDefault="00532EFF" w:rsidP="00532EFF">
            <w:pPr>
              <w:widowControl w:val="0"/>
              <w:spacing w:beforeLines="50" w:before="120"/>
              <w:rPr>
                <w:kern w:val="2"/>
                <w:lang w:eastAsia="zh-CN"/>
              </w:rPr>
            </w:pPr>
            <w:r>
              <w:rPr>
                <w:kern w:val="2"/>
                <w:lang w:eastAsia="zh-CN"/>
              </w:rPr>
              <w:t>Alt.2 is beneficial for Type 1 CB construction and smaller RRC overhead.</w:t>
            </w:r>
          </w:p>
        </w:tc>
      </w:tr>
      <w:tr w:rsidR="00532EFF" w14:paraId="756F9043" w14:textId="77777777" w:rsidTr="00E93168">
        <w:tc>
          <w:tcPr>
            <w:tcW w:w="1529" w:type="dxa"/>
            <w:tcBorders>
              <w:top w:val="single" w:sz="4" w:space="0" w:color="auto"/>
              <w:left w:val="single" w:sz="4" w:space="0" w:color="auto"/>
              <w:bottom w:val="single" w:sz="4" w:space="0" w:color="auto"/>
              <w:right w:val="single" w:sz="4" w:space="0" w:color="auto"/>
            </w:tcBorders>
          </w:tcPr>
          <w:p w14:paraId="2D7EFB11" w14:textId="015B383B" w:rsidR="00532EFF" w:rsidRDefault="00DB4DB5"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7B72929D" w14:textId="28FA7572" w:rsidR="00532EFF" w:rsidRDefault="00CC4323" w:rsidP="00532EFF">
            <w:pPr>
              <w:widowControl w:val="0"/>
              <w:spacing w:beforeLines="50" w:before="120"/>
              <w:rPr>
                <w:iCs/>
                <w:kern w:val="2"/>
                <w:lang w:eastAsia="zh-CN"/>
              </w:rPr>
            </w:pPr>
            <w:r>
              <w:rPr>
                <w:kern w:val="2"/>
                <w:lang w:eastAsia="zh-CN"/>
              </w:rPr>
              <w:t>We share the same view as Nokia.</w:t>
            </w:r>
          </w:p>
        </w:tc>
      </w:tr>
      <w:tr w:rsidR="00532EFF" w14:paraId="0DC95AD0" w14:textId="77777777" w:rsidTr="00E93168">
        <w:tc>
          <w:tcPr>
            <w:tcW w:w="1529" w:type="dxa"/>
          </w:tcPr>
          <w:p w14:paraId="53FE44AA" w14:textId="7DE3E530" w:rsidR="00532EFF" w:rsidRDefault="00907F50" w:rsidP="00532EFF">
            <w:pPr>
              <w:spacing w:beforeLines="50" w:before="120"/>
              <w:rPr>
                <w:iCs/>
                <w:kern w:val="2"/>
                <w:lang w:eastAsia="zh-CN"/>
              </w:rPr>
            </w:pPr>
            <w:r>
              <w:rPr>
                <w:iCs/>
                <w:kern w:val="2"/>
                <w:lang w:eastAsia="zh-CN"/>
              </w:rPr>
              <w:t>Ericsson</w:t>
            </w:r>
          </w:p>
        </w:tc>
        <w:tc>
          <w:tcPr>
            <w:tcW w:w="8105" w:type="dxa"/>
          </w:tcPr>
          <w:p w14:paraId="049649EC" w14:textId="4175DF6E" w:rsidR="00532EFF" w:rsidRDefault="00BF0C48" w:rsidP="00532EFF">
            <w:pPr>
              <w:spacing w:beforeLines="50" w:before="120"/>
              <w:rPr>
                <w:iCs/>
                <w:kern w:val="2"/>
                <w:lang w:eastAsia="zh-CN"/>
              </w:rPr>
            </w:pPr>
            <w:r>
              <w:rPr>
                <w:iCs/>
                <w:kern w:val="2"/>
                <w:lang w:eastAsia="zh-CN"/>
              </w:rPr>
              <w:t>Al</w:t>
            </w:r>
            <w:r w:rsidR="00EC64F8">
              <w:rPr>
                <w:iCs/>
                <w:kern w:val="2"/>
                <w:lang w:eastAsia="zh-CN"/>
              </w:rPr>
              <w:t xml:space="preserve">t-1 or </w:t>
            </w:r>
            <w:r>
              <w:rPr>
                <w:iCs/>
                <w:kern w:val="2"/>
                <w:lang w:eastAsia="zh-CN"/>
              </w:rPr>
              <w:t>Alt-3</w:t>
            </w:r>
          </w:p>
          <w:p w14:paraId="3F342031" w14:textId="77777777" w:rsidR="009A166D" w:rsidRDefault="00BF0C48" w:rsidP="00532EFF">
            <w:pPr>
              <w:spacing w:beforeLines="50" w:before="120"/>
              <w:rPr>
                <w:iCs/>
                <w:kern w:val="2"/>
                <w:lang w:eastAsia="zh-CN"/>
              </w:rPr>
            </w:pPr>
            <w:r>
              <w:rPr>
                <w:iCs/>
                <w:kern w:val="2"/>
                <w:lang w:eastAsia="zh-CN"/>
              </w:rPr>
              <w:t xml:space="preserve">We prefer Alt-3 over Alt-4, because Alt-4 complicates operation. </w:t>
            </w:r>
          </w:p>
          <w:p w14:paraId="62EA630D" w14:textId="77777777" w:rsidR="007A57AE" w:rsidRDefault="009A166D" w:rsidP="00532EFF">
            <w:pPr>
              <w:spacing w:beforeLines="50" w:before="120"/>
              <w:rPr>
                <w:iCs/>
                <w:kern w:val="2"/>
                <w:lang w:eastAsia="zh-CN"/>
              </w:rPr>
            </w:pPr>
            <w:r>
              <w:rPr>
                <w:iCs/>
                <w:kern w:val="2"/>
                <w:lang w:eastAsia="zh-CN"/>
              </w:rPr>
              <w:t xml:space="preserve">With respect to Nokia’s comment, </w:t>
            </w:r>
            <w:r w:rsidR="00BA6421">
              <w:rPr>
                <w:iCs/>
                <w:kern w:val="2"/>
                <w:lang w:eastAsia="zh-CN"/>
              </w:rPr>
              <w:t xml:space="preserve">even if we have different latency constraint, there is no interest to delay intentionally more. The earlier the feedback is received, even for </w:t>
            </w:r>
            <w:proofErr w:type="spellStart"/>
            <w:r w:rsidR="00BA6421">
              <w:rPr>
                <w:iCs/>
                <w:kern w:val="2"/>
                <w:lang w:eastAsia="zh-CN"/>
              </w:rPr>
              <w:t>eMBB</w:t>
            </w:r>
            <w:proofErr w:type="spellEnd"/>
            <w:r w:rsidR="00BA6421">
              <w:rPr>
                <w:iCs/>
                <w:kern w:val="2"/>
                <w:lang w:eastAsia="zh-CN"/>
              </w:rPr>
              <w:t xml:space="preserve">, the better it is. </w:t>
            </w:r>
          </w:p>
          <w:p w14:paraId="5C9CFE01" w14:textId="1F85A5BB" w:rsidR="00660AFF" w:rsidRDefault="00660AFF" w:rsidP="00532EFF">
            <w:pPr>
              <w:spacing w:beforeLines="50" w:before="120"/>
              <w:rPr>
                <w:iCs/>
                <w:kern w:val="2"/>
                <w:lang w:eastAsia="zh-CN"/>
              </w:rPr>
            </w:pPr>
            <w:r>
              <w:rPr>
                <w:iCs/>
                <w:kern w:val="2"/>
                <w:lang w:eastAsia="zh-CN"/>
              </w:rPr>
              <w:t xml:space="preserve">Also, having different max values per configuration, complicates the UE behaviour </w:t>
            </w:r>
            <w:r w:rsidR="00E83100">
              <w:rPr>
                <w:iCs/>
                <w:kern w:val="2"/>
                <w:lang w:eastAsia="zh-CN"/>
              </w:rPr>
              <w:t xml:space="preserve">to do the checking per SPS when the corresponding feedback would </w:t>
            </w:r>
            <w:r w:rsidR="00EC64F8">
              <w:rPr>
                <w:iCs/>
                <w:kern w:val="2"/>
                <w:lang w:eastAsia="zh-CN"/>
              </w:rPr>
              <w:t>end up in the same slot.</w:t>
            </w:r>
          </w:p>
        </w:tc>
      </w:tr>
      <w:tr w:rsidR="0045638F" w14:paraId="2A7C96D4" w14:textId="77777777" w:rsidTr="00E93168">
        <w:tc>
          <w:tcPr>
            <w:tcW w:w="1529" w:type="dxa"/>
          </w:tcPr>
          <w:p w14:paraId="6FFF9B9D" w14:textId="7395D96A" w:rsidR="0045638F" w:rsidRDefault="0045638F" w:rsidP="0045638F">
            <w:pPr>
              <w:spacing w:beforeLines="50" w:before="120"/>
              <w:rPr>
                <w:iCs/>
                <w:kern w:val="2"/>
                <w:lang w:eastAsia="zh-CN"/>
              </w:rPr>
            </w:pPr>
            <w:r>
              <w:rPr>
                <w:kern w:val="2"/>
                <w:lang w:eastAsia="zh-CN"/>
              </w:rPr>
              <w:lastRenderedPageBreak/>
              <w:t>Sony</w:t>
            </w:r>
          </w:p>
        </w:tc>
        <w:tc>
          <w:tcPr>
            <w:tcW w:w="8105" w:type="dxa"/>
          </w:tcPr>
          <w:p w14:paraId="3C01C202" w14:textId="56C2B037" w:rsidR="0045638F" w:rsidRDefault="0045638F" w:rsidP="0045638F">
            <w:pPr>
              <w:spacing w:beforeLines="50" w:before="120"/>
              <w:rPr>
                <w:iCs/>
                <w:kern w:val="2"/>
                <w:lang w:eastAsia="zh-CN"/>
              </w:rPr>
            </w:pPr>
            <w:r>
              <w:rPr>
                <w:iCs/>
                <w:kern w:val="2"/>
                <w:lang w:eastAsia="zh-CN"/>
              </w:rPr>
              <w:t>Alt. 4.  This allows each SPS to have different latency requirement.</w:t>
            </w:r>
          </w:p>
        </w:tc>
      </w:tr>
      <w:tr w:rsidR="00E27C97" w14:paraId="5C18EFD6" w14:textId="77777777" w:rsidTr="00E93168">
        <w:tc>
          <w:tcPr>
            <w:tcW w:w="1529" w:type="dxa"/>
          </w:tcPr>
          <w:p w14:paraId="4522FA3E" w14:textId="45E71E25" w:rsidR="00E27C97" w:rsidRDefault="00E27C97" w:rsidP="0045638F">
            <w:pPr>
              <w:spacing w:beforeLines="50" w:before="120"/>
              <w:rPr>
                <w:kern w:val="2"/>
                <w:lang w:eastAsia="zh-CN"/>
              </w:rPr>
            </w:pPr>
            <w:r>
              <w:rPr>
                <w:kern w:val="2"/>
                <w:lang w:eastAsia="zh-CN"/>
              </w:rPr>
              <w:t>Intel</w:t>
            </w:r>
          </w:p>
        </w:tc>
        <w:tc>
          <w:tcPr>
            <w:tcW w:w="8105" w:type="dxa"/>
          </w:tcPr>
          <w:p w14:paraId="69E6F384" w14:textId="2DF5B84E" w:rsidR="00E27C97" w:rsidRDefault="00E27C97" w:rsidP="0045638F">
            <w:pPr>
              <w:spacing w:beforeLines="50" w:before="120"/>
              <w:rPr>
                <w:iCs/>
                <w:kern w:val="2"/>
                <w:lang w:eastAsia="zh-CN"/>
              </w:rPr>
            </w:pPr>
            <w:r>
              <w:rPr>
                <w:iCs/>
                <w:kern w:val="2"/>
                <w:lang w:eastAsia="zh-CN"/>
              </w:rPr>
              <w:t xml:space="preserve">Alt. 4. The different max values can provide better handling of multiplexing when multiple back-to-back SPS configuration are configured, and the </w:t>
            </w:r>
            <w:proofErr w:type="spellStart"/>
            <w:r>
              <w:rPr>
                <w:iCs/>
                <w:kern w:val="2"/>
                <w:lang w:eastAsia="zh-CN"/>
              </w:rPr>
              <w:t>gNB</w:t>
            </w:r>
            <w:proofErr w:type="spellEnd"/>
            <w:r>
              <w:rPr>
                <w:iCs/>
                <w:kern w:val="2"/>
                <w:lang w:eastAsia="zh-CN"/>
              </w:rPr>
              <w:t xml:space="preserve"> plans to multiplex them in the same PUCCH.</w:t>
            </w:r>
          </w:p>
        </w:tc>
      </w:tr>
      <w:tr w:rsidR="007279D7" w14:paraId="363B230D" w14:textId="77777777" w:rsidTr="00E23CF6">
        <w:tc>
          <w:tcPr>
            <w:tcW w:w="1529" w:type="dxa"/>
          </w:tcPr>
          <w:p w14:paraId="1A8F0615" w14:textId="77777777" w:rsidR="007279D7" w:rsidRDefault="007279D7" w:rsidP="00E23CF6">
            <w:pPr>
              <w:spacing w:beforeLines="50" w:before="120"/>
              <w:rPr>
                <w:kern w:val="2"/>
                <w:lang w:eastAsia="zh-CN"/>
              </w:rPr>
            </w:pPr>
            <w:r>
              <w:rPr>
                <w:kern w:val="2"/>
                <w:lang w:eastAsia="zh-CN"/>
              </w:rPr>
              <w:t>Sharp</w:t>
            </w:r>
          </w:p>
        </w:tc>
        <w:tc>
          <w:tcPr>
            <w:tcW w:w="8105" w:type="dxa"/>
          </w:tcPr>
          <w:p w14:paraId="7BE90A40" w14:textId="77777777" w:rsidR="007279D7" w:rsidRDefault="007279D7" w:rsidP="00E23CF6">
            <w:pPr>
              <w:spacing w:beforeLines="50" w:before="120"/>
              <w:rPr>
                <w:iCs/>
                <w:kern w:val="2"/>
                <w:lang w:eastAsia="zh-CN"/>
              </w:rPr>
            </w:pPr>
            <w:r>
              <w:rPr>
                <w:iCs/>
                <w:kern w:val="2"/>
                <w:lang w:eastAsia="zh-CN"/>
              </w:rPr>
              <w:t>Alt. 4. It is more flexible.</w:t>
            </w:r>
          </w:p>
        </w:tc>
      </w:tr>
      <w:tr w:rsidR="00E23CF6" w14:paraId="72E16931" w14:textId="77777777" w:rsidTr="00E23CF6">
        <w:tc>
          <w:tcPr>
            <w:tcW w:w="1529" w:type="dxa"/>
          </w:tcPr>
          <w:p w14:paraId="63F60016" w14:textId="61DC6FBE" w:rsidR="00E23CF6" w:rsidRDefault="00E23CF6" w:rsidP="00E23CF6">
            <w:pPr>
              <w:spacing w:beforeLines="50" w:before="120"/>
              <w:rPr>
                <w:kern w:val="2"/>
                <w:lang w:eastAsia="zh-CN"/>
              </w:rPr>
            </w:pPr>
            <w:r>
              <w:rPr>
                <w:rFonts w:hint="eastAsia"/>
                <w:iCs/>
                <w:kern w:val="2"/>
                <w:lang w:eastAsia="zh-CN"/>
              </w:rPr>
              <w:t>Z</w:t>
            </w:r>
            <w:r>
              <w:rPr>
                <w:iCs/>
                <w:kern w:val="2"/>
                <w:lang w:eastAsia="zh-CN"/>
              </w:rPr>
              <w:t>TE</w:t>
            </w:r>
          </w:p>
        </w:tc>
        <w:tc>
          <w:tcPr>
            <w:tcW w:w="8105" w:type="dxa"/>
          </w:tcPr>
          <w:p w14:paraId="6F6E3B2F" w14:textId="60B7C99A"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2. We want to clarify the maximum K1 value is selected from the set for this specific activated SPS but not for other SPS. </w:t>
            </w:r>
          </w:p>
        </w:tc>
      </w:tr>
      <w:tr w:rsidR="005E4861" w14:paraId="64D9E30D" w14:textId="77777777" w:rsidTr="00E23CF6">
        <w:tc>
          <w:tcPr>
            <w:tcW w:w="1529" w:type="dxa"/>
          </w:tcPr>
          <w:p w14:paraId="17A4FEBA" w14:textId="797C73CB" w:rsidR="005E4861" w:rsidRDefault="005E4861" w:rsidP="005E4861">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2FCCF4D9" w14:textId="367329BC" w:rsidR="005E4861" w:rsidRDefault="005E4861" w:rsidP="005E4861">
            <w:pPr>
              <w:spacing w:beforeLines="50" w:before="120"/>
              <w:rPr>
                <w:iCs/>
                <w:kern w:val="2"/>
                <w:lang w:eastAsia="zh-CN"/>
              </w:rPr>
            </w:pPr>
            <w:r>
              <w:rPr>
                <w:rFonts w:hint="eastAsia"/>
                <w:kern w:val="2"/>
                <w:lang w:eastAsia="zh-CN"/>
              </w:rPr>
              <w:t>A</w:t>
            </w:r>
            <w:r>
              <w:rPr>
                <w:kern w:val="2"/>
                <w:lang w:eastAsia="zh-CN"/>
              </w:rPr>
              <w:t>lt 4. Different latency requirements are possible for different SPS configurations.</w:t>
            </w:r>
          </w:p>
        </w:tc>
      </w:tr>
      <w:tr w:rsidR="00166EE4" w14:paraId="7DD2137F" w14:textId="77777777" w:rsidTr="00E23CF6">
        <w:tc>
          <w:tcPr>
            <w:tcW w:w="1529" w:type="dxa"/>
          </w:tcPr>
          <w:p w14:paraId="7A94E1B7" w14:textId="3227F47B" w:rsidR="00166EE4" w:rsidRDefault="00166EE4" w:rsidP="00166EE4">
            <w:pPr>
              <w:spacing w:beforeLines="50" w:before="120"/>
              <w:rPr>
                <w:kern w:val="2"/>
                <w:lang w:eastAsia="zh-CN"/>
              </w:rPr>
            </w:pPr>
            <w:r>
              <w:rPr>
                <w:iCs/>
                <w:kern w:val="2"/>
                <w:lang w:eastAsia="zh-CN"/>
              </w:rPr>
              <w:t>Samsung</w:t>
            </w:r>
          </w:p>
        </w:tc>
        <w:tc>
          <w:tcPr>
            <w:tcW w:w="8105" w:type="dxa"/>
          </w:tcPr>
          <w:p w14:paraId="41DAD106" w14:textId="77777777" w:rsidR="00166EE4" w:rsidRDefault="00166EE4" w:rsidP="00166EE4">
            <w:pPr>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 xml:space="preserve">4 is preferable as it is simpler while allowing for flexible NW operation to control deferral. </w:t>
            </w:r>
          </w:p>
          <w:p w14:paraId="3CA4154E" w14:textId="0291B1D1" w:rsidR="00166EE4" w:rsidRDefault="00166EE4" w:rsidP="00166EE4">
            <w:pPr>
              <w:spacing w:beforeLines="50" w:before="120"/>
              <w:rPr>
                <w:kern w:val="2"/>
                <w:lang w:eastAsia="zh-CN"/>
              </w:rPr>
            </w:pPr>
            <w:r>
              <w:rPr>
                <w:rFonts w:eastAsia="Malgun Gothic"/>
                <w:iCs/>
                <w:kern w:val="2"/>
                <w:lang w:eastAsia="ko-KR"/>
              </w:rPr>
              <w:t>- Alt. 1/2/3 provide limited design since only one maximum k1 can be used based on K1 sets</w:t>
            </w:r>
          </w:p>
        </w:tc>
      </w:tr>
      <w:tr w:rsidR="00417BCC" w14:paraId="4EA5FCC0" w14:textId="77777777" w:rsidTr="00E23CF6">
        <w:tc>
          <w:tcPr>
            <w:tcW w:w="1529" w:type="dxa"/>
          </w:tcPr>
          <w:p w14:paraId="497CC5BA" w14:textId="57C376FC" w:rsidR="00417BCC" w:rsidRDefault="00417BCC" w:rsidP="00166EE4">
            <w:pPr>
              <w:spacing w:beforeLines="50" w:before="120"/>
              <w:rPr>
                <w:iCs/>
                <w:kern w:val="2"/>
                <w:lang w:eastAsia="zh-CN"/>
              </w:rPr>
            </w:pPr>
            <w:proofErr w:type="spellStart"/>
            <w:r>
              <w:rPr>
                <w:iCs/>
                <w:kern w:val="2"/>
                <w:lang w:eastAsia="zh-CN"/>
              </w:rPr>
              <w:t>Spreadtrum</w:t>
            </w:r>
            <w:proofErr w:type="spellEnd"/>
          </w:p>
        </w:tc>
        <w:tc>
          <w:tcPr>
            <w:tcW w:w="8105" w:type="dxa"/>
          </w:tcPr>
          <w:p w14:paraId="52BA42EA" w14:textId="21FF5249" w:rsidR="00417BCC" w:rsidRPr="00417BCC" w:rsidRDefault="00417BCC" w:rsidP="00166EE4">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 xml:space="preserve">lt 4. </w:t>
            </w:r>
          </w:p>
        </w:tc>
      </w:tr>
      <w:tr w:rsidR="00533163" w14:paraId="3FD4A382" w14:textId="77777777" w:rsidTr="007F4622">
        <w:tc>
          <w:tcPr>
            <w:tcW w:w="1529" w:type="dxa"/>
          </w:tcPr>
          <w:p w14:paraId="225B3D46" w14:textId="77777777" w:rsidR="00533163" w:rsidRDefault="00533163" w:rsidP="007F4622">
            <w:pPr>
              <w:spacing w:beforeLines="50" w:before="120"/>
              <w:rPr>
                <w:iCs/>
                <w:kern w:val="2"/>
                <w:lang w:eastAsia="zh-CN"/>
              </w:rPr>
            </w:pPr>
            <w:r>
              <w:rPr>
                <w:rFonts w:hint="eastAsia"/>
                <w:kern w:val="2"/>
                <w:lang w:eastAsia="zh-CN"/>
              </w:rPr>
              <w:t>T</w:t>
            </w:r>
            <w:r>
              <w:rPr>
                <w:kern w:val="2"/>
                <w:lang w:eastAsia="zh-CN"/>
              </w:rPr>
              <w:t>CL</w:t>
            </w:r>
          </w:p>
        </w:tc>
        <w:tc>
          <w:tcPr>
            <w:tcW w:w="8105" w:type="dxa"/>
          </w:tcPr>
          <w:p w14:paraId="214A70C3" w14:textId="77777777" w:rsidR="00533163" w:rsidRDefault="00533163" w:rsidP="007F4622">
            <w:pPr>
              <w:spacing w:beforeLines="50" w:before="120"/>
              <w:rPr>
                <w:rFonts w:eastAsia="Malgun Gothic" w:hint="eastAsia"/>
                <w:iCs/>
                <w:kern w:val="2"/>
                <w:lang w:eastAsia="ko-KR"/>
              </w:rPr>
            </w:pPr>
            <w:r w:rsidRPr="00613C55">
              <w:rPr>
                <w:rFonts w:hint="eastAsia"/>
                <w:iCs/>
                <w:kern w:val="2"/>
                <w:lang w:eastAsia="zh-CN"/>
              </w:rPr>
              <w:t>A</w:t>
            </w:r>
            <w:r>
              <w:rPr>
                <w:iCs/>
                <w:kern w:val="2"/>
                <w:lang w:eastAsia="zh-CN"/>
              </w:rPr>
              <w:t xml:space="preserve">lt.2 is preferred. </w:t>
            </w:r>
            <w:r w:rsidRPr="00613C55">
              <w:rPr>
                <w:iCs/>
                <w:kern w:val="2"/>
                <w:lang w:eastAsia="zh-CN"/>
              </w:rPr>
              <w:t xml:space="preserve"> To minimize the specification impact,</w:t>
            </w:r>
            <w:r w:rsidRPr="00613C55">
              <w:rPr>
                <w:rFonts w:hint="eastAsia"/>
                <w:iCs/>
                <w:kern w:val="2"/>
                <w:lang w:eastAsia="zh-CN"/>
              </w:rPr>
              <w:t xml:space="preserve"> t</w:t>
            </w:r>
            <w:r w:rsidRPr="00613C55">
              <w:rPr>
                <w:iCs/>
                <w:kern w:val="2"/>
                <w:lang w:eastAsia="zh-CN"/>
              </w:rPr>
              <w:t>here is no need to introduce a new parameter to indicate the maximum deferral value</w:t>
            </w:r>
            <w:r>
              <w:rPr>
                <w:iCs/>
                <w:kern w:val="2"/>
                <w:lang w:eastAsia="zh-CN"/>
              </w:rPr>
              <w:t>. I</w:t>
            </w:r>
            <w:r w:rsidRPr="00613C55">
              <w:rPr>
                <w:iCs/>
                <w:kern w:val="2"/>
                <w:lang w:eastAsia="zh-CN"/>
              </w:rPr>
              <w:t>t is feasible to reuse the maximum value in the configured K1 set.</w:t>
            </w:r>
          </w:p>
        </w:tc>
      </w:tr>
      <w:tr w:rsidR="00533163" w14:paraId="42C7F5A5" w14:textId="77777777" w:rsidTr="00E23CF6">
        <w:tc>
          <w:tcPr>
            <w:tcW w:w="1529" w:type="dxa"/>
          </w:tcPr>
          <w:p w14:paraId="0140187A" w14:textId="77777777" w:rsidR="00533163" w:rsidRPr="00533163" w:rsidRDefault="00533163" w:rsidP="00166EE4">
            <w:pPr>
              <w:spacing w:beforeLines="50" w:before="120"/>
              <w:rPr>
                <w:iCs/>
                <w:kern w:val="2"/>
                <w:lang w:eastAsia="zh-CN"/>
              </w:rPr>
            </w:pPr>
          </w:p>
        </w:tc>
        <w:tc>
          <w:tcPr>
            <w:tcW w:w="8105" w:type="dxa"/>
          </w:tcPr>
          <w:p w14:paraId="12F7AD81" w14:textId="77777777" w:rsidR="00533163" w:rsidRDefault="00533163" w:rsidP="00166EE4">
            <w:pPr>
              <w:spacing w:beforeLines="50" w:before="120"/>
              <w:rPr>
                <w:rFonts w:eastAsiaTheme="minorEastAsia" w:hint="eastAsia"/>
                <w:iCs/>
                <w:kern w:val="2"/>
                <w:lang w:eastAsia="zh-CN"/>
              </w:rPr>
            </w:pPr>
          </w:p>
        </w:tc>
      </w:tr>
    </w:tbl>
    <w:p w14:paraId="00AD8701" w14:textId="2FC03CBB" w:rsidR="00082896" w:rsidRPr="005E4861" w:rsidRDefault="00082896" w:rsidP="00082896">
      <w:pPr>
        <w:rPr>
          <w:sz w:val="22"/>
          <w:szCs w:val="22"/>
          <w:lang w:eastAsia="zh-CN"/>
        </w:rPr>
      </w:pPr>
    </w:p>
    <w:p w14:paraId="31CA6261" w14:textId="77777777" w:rsidR="00082896" w:rsidRPr="0042739B" w:rsidRDefault="00082896" w:rsidP="00082896">
      <w:pPr>
        <w:rPr>
          <w:b/>
          <w:bCs/>
          <w:sz w:val="28"/>
          <w:szCs w:val="28"/>
          <w:lang w:eastAsia="zh-CN"/>
        </w:rPr>
      </w:pPr>
      <w:r w:rsidRPr="0042739B">
        <w:rPr>
          <w:b/>
          <w:bCs/>
          <w:sz w:val="28"/>
          <w:szCs w:val="28"/>
          <w:lang w:eastAsia="zh-CN"/>
        </w:rPr>
        <w:t>HARQ process collision:</w:t>
      </w:r>
    </w:p>
    <w:p w14:paraId="3C2CF120" w14:textId="77777777" w:rsidR="00082896" w:rsidRDefault="00082896" w:rsidP="00082896">
      <w:pPr>
        <w:jc w:val="both"/>
        <w:rPr>
          <w:lang w:eastAsia="zh-CN"/>
        </w:rPr>
      </w:pPr>
      <w:r w:rsidRPr="00F957E6">
        <w:rPr>
          <w:lang w:eastAsia="zh-CN"/>
        </w:rPr>
        <w:t xml:space="preserve">There </w:t>
      </w:r>
      <w:r>
        <w:rPr>
          <w:lang w:eastAsia="zh-CN"/>
        </w:rPr>
        <w:t xml:space="preserve">had been mixed input on the RAN1#104bis-e working assumption. One company suggests to confirm the working assumption as is, two companies suggest minor modifications to the working assumption and one company thinks the working assumptions should not be confirmed, as the UE could at least store the HARQ-ACK information even though there would be ‘new DL-SCH data’ being received for that HARQ process (see discussions by Sony in [7]). </w:t>
      </w:r>
    </w:p>
    <w:tbl>
      <w:tblPr>
        <w:tblStyle w:val="af9"/>
        <w:tblW w:w="0" w:type="auto"/>
        <w:tblLook w:val="04A0" w:firstRow="1" w:lastRow="0" w:firstColumn="1" w:lastColumn="0" w:noHBand="0" w:noVBand="1"/>
      </w:tblPr>
      <w:tblGrid>
        <w:gridCol w:w="9629"/>
      </w:tblGrid>
      <w:tr w:rsidR="00082896" w14:paraId="62374495" w14:textId="77777777" w:rsidTr="00E93168">
        <w:tc>
          <w:tcPr>
            <w:tcW w:w="9629" w:type="dxa"/>
          </w:tcPr>
          <w:p w14:paraId="232B3E91" w14:textId="77777777" w:rsidR="00082896" w:rsidRPr="00381C62" w:rsidRDefault="00082896" w:rsidP="00E93168">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4D0C0C0E" w14:textId="77777777" w:rsidR="00082896" w:rsidRDefault="00082896" w:rsidP="00082896">
            <w:pPr>
              <w:pStyle w:val="af4"/>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tc>
      </w:tr>
    </w:tbl>
    <w:p w14:paraId="7D4EFD9D" w14:textId="77777777" w:rsidR="00082896" w:rsidRDefault="00082896" w:rsidP="00082896">
      <w:pPr>
        <w:jc w:val="both"/>
        <w:rPr>
          <w:lang w:eastAsia="zh-CN"/>
        </w:rPr>
      </w:pPr>
    </w:p>
    <w:p w14:paraId="5A64690B" w14:textId="77777777" w:rsidR="00082896" w:rsidRDefault="00082896" w:rsidP="00082896">
      <w:pPr>
        <w:jc w:val="both"/>
        <w:rPr>
          <w:lang w:eastAsia="zh-CN"/>
        </w:rPr>
      </w:pPr>
      <w:r>
        <w:rPr>
          <w:lang w:eastAsia="zh-CN"/>
        </w:rPr>
        <w:t xml:space="preserve">The motivation by the two companies for a small change to the working assumption coming from the following facts: </w:t>
      </w:r>
    </w:p>
    <w:p w14:paraId="591EB252" w14:textId="77777777" w:rsidR="00082896" w:rsidRDefault="00082896" w:rsidP="00082896">
      <w:pPr>
        <w:pStyle w:val="af4"/>
        <w:numPr>
          <w:ilvl w:val="0"/>
          <w:numId w:val="144"/>
        </w:numPr>
        <w:jc w:val="both"/>
        <w:rPr>
          <w:lang w:eastAsia="zh-CN"/>
        </w:rPr>
      </w:pPr>
      <w:r>
        <w:rPr>
          <w:lang w:eastAsia="zh-CN"/>
        </w:rPr>
        <w:t xml:space="preserve">Samsung [8] discusses, that the </w:t>
      </w:r>
      <w:proofErr w:type="spellStart"/>
      <w:r>
        <w:rPr>
          <w:lang w:eastAsia="zh-CN"/>
        </w:rPr>
        <w:t>OoO</w:t>
      </w:r>
      <w:proofErr w:type="spellEnd"/>
      <w:r>
        <w:rPr>
          <w:lang w:eastAsia="zh-CN"/>
        </w:rPr>
        <w:t xml:space="preserve"> rule /collision should be limited to SPS PDSCH only but not apply to HARQ of DG PDSCH which should be avoided by </w:t>
      </w:r>
      <w:proofErr w:type="spellStart"/>
      <w:r>
        <w:rPr>
          <w:lang w:eastAsia="zh-CN"/>
        </w:rPr>
        <w:t>gNB</w:t>
      </w:r>
      <w:proofErr w:type="spellEnd"/>
      <w:r>
        <w:rPr>
          <w:lang w:eastAsia="zh-CN"/>
        </w:rPr>
        <w:t xml:space="preserve"> implementation. </w:t>
      </w:r>
    </w:p>
    <w:p w14:paraId="09ABE024" w14:textId="77777777" w:rsidR="00082896" w:rsidRPr="00776D53" w:rsidRDefault="00082896" w:rsidP="00082896">
      <w:pPr>
        <w:pStyle w:val="af4"/>
        <w:numPr>
          <w:ilvl w:val="1"/>
          <w:numId w:val="144"/>
        </w:numPr>
        <w:spacing w:after="0" w:line="276" w:lineRule="auto"/>
        <w:contextualSpacing w:val="0"/>
        <w:jc w:val="both"/>
        <w:rPr>
          <w:rFonts w:eastAsia="等线"/>
          <w:bCs/>
          <w:i/>
          <w:iCs/>
        </w:rPr>
      </w:pPr>
      <w:r w:rsidRPr="00C036FF">
        <w:rPr>
          <w:bCs/>
          <w:i/>
          <w:iCs/>
        </w:rPr>
        <w:t xml:space="preserve">In case the UE </w:t>
      </w:r>
      <w:r w:rsidRPr="00FF75DE">
        <w:rPr>
          <w:bCs/>
          <w:i/>
          <w:iCs/>
          <w:strike/>
          <w:color w:val="FF0000"/>
        </w:rPr>
        <w:t>receives</w:t>
      </w:r>
      <w:r w:rsidRPr="00FF75DE">
        <w:rPr>
          <w:bCs/>
          <w:i/>
          <w:iCs/>
          <w:color w:val="FF0000"/>
        </w:rPr>
        <w:t xml:space="preserve"> </w:t>
      </w:r>
      <w:r w:rsidRPr="00C036FF">
        <w:rPr>
          <w:bCs/>
          <w:i/>
          <w:iCs/>
          <w:color w:val="FF0000"/>
        </w:rPr>
        <w:t xml:space="preserve">is configured to receive a </w:t>
      </w:r>
      <w:r w:rsidRPr="00FF75DE">
        <w:rPr>
          <w:bCs/>
          <w:i/>
          <w:iCs/>
        </w:rPr>
        <w:t>PDSCH</w:t>
      </w:r>
      <w:r w:rsidRPr="00C036FF">
        <w:rPr>
          <w:bCs/>
          <w:i/>
          <w:iCs/>
        </w:rPr>
        <w:t xml:space="preserve"> of a certain HARQ Process ID, the deferred SPS HARQ bit(s) for this HARQ Process ID are dropped.</w:t>
      </w:r>
    </w:p>
    <w:p w14:paraId="21C26B38" w14:textId="77777777" w:rsidR="00082896" w:rsidRDefault="00082896" w:rsidP="00082896">
      <w:pPr>
        <w:pStyle w:val="af4"/>
        <w:numPr>
          <w:ilvl w:val="0"/>
          <w:numId w:val="144"/>
        </w:numPr>
        <w:jc w:val="both"/>
        <w:rPr>
          <w:lang w:eastAsia="zh-CN"/>
        </w:rPr>
      </w:pPr>
      <w:r>
        <w:rPr>
          <w:lang w:eastAsia="zh-CN"/>
        </w:rPr>
        <w:t xml:space="preserve">Intel [21] discusses, that the ‘received’ may include skipped and non-skipped SPS PDSCH. One option here could be go to with the formulation suggested by Samsung, or alternatively (to not limit this to SPS PDSCH only) something like this could be done: </w:t>
      </w:r>
    </w:p>
    <w:p w14:paraId="3A980847" w14:textId="77777777" w:rsidR="00082896" w:rsidRPr="00D66785" w:rsidRDefault="00082896" w:rsidP="00082896">
      <w:pPr>
        <w:pStyle w:val="af4"/>
        <w:numPr>
          <w:ilvl w:val="1"/>
          <w:numId w:val="144"/>
        </w:numPr>
        <w:spacing w:after="0" w:line="276" w:lineRule="auto"/>
        <w:contextualSpacing w:val="0"/>
        <w:jc w:val="both"/>
        <w:rPr>
          <w:rFonts w:eastAsia="等线"/>
          <w:bCs/>
          <w:i/>
          <w:iCs/>
        </w:rPr>
      </w:pPr>
      <w:r w:rsidRPr="00C036FF">
        <w:rPr>
          <w:bCs/>
          <w:i/>
          <w:iCs/>
        </w:rPr>
        <w:t xml:space="preserve">In case the UE </w:t>
      </w:r>
      <w:r w:rsidRPr="00574D98">
        <w:rPr>
          <w:bCs/>
          <w:i/>
          <w:iCs/>
          <w:color w:val="FF0000"/>
        </w:rPr>
        <w:t xml:space="preserve">is expected to </w:t>
      </w:r>
      <w:r w:rsidRPr="00574D98">
        <w:rPr>
          <w:bCs/>
          <w:i/>
          <w:iCs/>
        </w:rPr>
        <w:t>receive</w:t>
      </w:r>
      <w:r w:rsidRPr="00FF75DE">
        <w:rPr>
          <w:bCs/>
          <w:i/>
          <w:iCs/>
          <w:strike/>
          <w:color w:val="FF0000"/>
        </w:rPr>
        <w:t>s</w:t>
      </w:r>
      <w:r w:rsidRPr="00FF75DE">
        <w:rPr>
          <w:bCs/>
          <w:i/>
          <w:iCs/>
          <w:color w:val="FF0000"/>
        </w:rPr>
        <w:t xml:space="preserve"> </w:t>
      </w:r>
      <w:r w:rsidRPr="00FF75DE">
        <w:rPr>
          <w:bCs/>
          <w:i/>
          <w:iCs/>
        </w:rPr>
        <w:t>PDSCH</w:t>
      </w:r>
      <w:r w:rsidRPr="00C036FF">
        <w:rPr>
          <w:bCs/>
          <w:i/>
          <w:iCs/>
        </w:rPr>
        <w:t xml:space="preserve"> of a certain HARQ Process ID, the deferred SPS HARQ bit(s) for this HARQ Process ID are dropped.</w:t>
      </w:r>
    </w:p>
    <w:p w14:paraId="758269D3" w14:textId="77777777" w:rsidR="00082896" w:rsidRDefault="00082896" w:rsidP="00082896">
      <w:pPr>
        <w:spacing w:after="0" w:line="276" w:lineRule="auto"/>
        <w:jc w:val="both"/>
        <w:rPr>
          <w:rFonts w:eastAsia="等线"/>
          <w:bCs/>
          <w:i/>
          <w:iCs/>
        </w:rPr>
      </w:pPr>
    </w:p>
    <w:p w14:paraId="2722C248" w14:textId="77777777" w:rsidR="00082896" w:rsidRPr="007E72B8" w:rsidRDefault="00082896" w:rsidP="00082896">
      <w:pPr>
        <w:jc w:val="both"/>
        <w:rPr>
          <w:lang w:val="en-US" w:eastAsia="zh-CN"/>
        </w:rPr>
      </w:pPr>
      <w:r>
        <w:rPr>
          <w:rFonts w:eastAsia="等线"/>
          <w:bCs/>
        </w:rPr>
        <w:t xml:space="preserve">Let’s gather company input here, based </w:t>
      </w:r>
      <w:proofErr w:type="spellStart"/>
      <w:r>
        <w:rPr>
          <w:rFonts w:eastAsia="等线"/>
          <w:bCs/>
        </w:rPr>
        <w:t>one</w:t>
      </w:r>
      <w:proofErr w:type="spellEnd"/>
      <w:r>
        <w:rPr>
          <w:rFonts w:eastAsia="等线"/>
          <w:bCs/>
        </w:rPr>
        <w:t xml:space="preserve"> the following alternatives.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7B841D18" w14:textId="77777777" w:rsidR="00082896" w:rsidRDefault="00082896" w:rsidP="00082896">
      <w:pPr>
        <w:spacing w:after="0"/>
        <w:jc w:val="both"/>
        <w:rPr>
          <w:b/>
          <w:bCs/>
          <w:sz w:val="22"/>
          <w:szCs w:val="22"/>
          <w:highlight w:val="yellow"/>
          <w:lang w:val="en-US" w:eastAsia="zh-CN"/>
        </w:rPr>
      </w:pPr>
    </w:p>
    <w:p w14:paraId="165D12DD" w14:textId="6F713AB6"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 xml:space="preserve">Question </w:t>
      </w:r>
      <w:r w:rsidRPr="00082896">
        <w:rPr>
          <w:b/>
          <w:bCs/>
          <w:sz w:val="22"/>
          <w:szCs w:val="22"/>
          <w:highlight w:val="yellow"/>
          <w:lang w:val="en-US" w:eastAsia="zh-CN"/>
        </w:rPr>
        <w:t>2.2</w:t>
      </w:r>
      <w:r w:rsidRPr="005D6592">
        <w:rPr>
          <w:b/>
          <w:bCs/>
          <w:sz w:val="22"/>
          <w:szCs w:val="22"/>
          <w:lang w:val="en-US" w:eastAsia="zh-CN"/>
        </w:rPr>
        <w:t xml:space="preserve">: </w:t>
      </w:r>
      <w:r>
        <w:rPr>
          <w:b/>
          <w:bCs/>
          <w:sz w:val="22"/>
          <w:szCs w:val="22"/>
          <w:lang w:val="en-US" w:eastAsia="zh-CN"/>
        </w:rPr>
        <w:t>With respect to the RAN1#104bis-e WA on the HARQ process collision handling for SPS deferral</w:t>
      </w:r>
      <w:r w:rsidRPr="005D6592">
        <w:rPr>
          <w:b/>
          <w:bCs/>
          <w:sz w:val="22"/>
          <w:szCs w:val="22"/>
          <w:lang w:val="en-US" w:eastAsia="zh-CN"/>
        </w:rPr>
        <w:t>:</w:t>
      </w:r>
    </w:p>
    <w:p w14:paraId="0BA9668E" w14:textId="77777777" w:rsidR="00082896" w:rsidRPr="005D6592"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Confirm the WA without changes</w:t>
      </w:r>
    </w:p>
    <w:p w14:paraId="7CD006E3" w14:textId="45DE16DD"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0096368C">
        <w:rPr>
          <w:b/>
          <w:bCs/>
          <w:lang w:val="en-US" w:eastAsia="zh-CN"/>
        </w:rPr>
        <w:t xml:space="preserve">Nokia/NSB, </w:t>
      </w:r>
      <w:r w:rsidR="006F033C">
        <w:rPr>
          <w:b/>
          <w:bCs/>
          <w:lang w:val="en-US" w:eastAsia="zh-CN"/>
        </w:rPr>
        <w:t>OPPO</w:t>
      </w:r>
      <w:r w:rsidR="00532EFF">
        <w:rPr>
          <w:b/>
          <w:bCs/>
          <w:lang w:val="en-US" w:eastAsia="zh-CN"/>
        </w:rPr>
        <w:t>, vivo</w:t>
      </w:r>
      <w:r w:rsidR="00D24B9A">
        <w:rPr>
          <w:b/>
          <w:bCs/>
          <w:lang w:val="en-US" w:eastAsia="zh-CN"/>
        </w:rPr>
        <w:t>, Panasonic,</w:t>
      </w:r>
      <w:r w:rsidR="007279D7">
        <w:rPr>
          <w:b/>
          <w:bCs/>
          <w:lang w:val="en-US" w:eastAsia="zh-CN"/>
        </w:rPr>
        <w:t xml:space="preserve"> Sharp</w:t>
      </w:r>
      <w:r w:rsidR="00E23CF6">
        <w:rPr>
          <w:b/>
          <w:bCs/>
          <w:lang w:val="en-US" w:eastAsia="zh-CN"/>
        </w:rPr>
        <w:t>, ZTE</w:t>
      </w:r>
      <w:r w:rsidR="00DC40FA">
        <w:rPr>
          <w:b/>
          <w:bCs/>
          <w:lang w:val="en-US" w:eastAsia="zh-CN"/>
        </w:rPr>
        <w:t xml:space="preserve">, DOCOMO, </w:t>
      </w:r>
      <w:r w:rsidR="00E45E1D">
        <w:rPr>
          <w:b/>
          <w:bCs/>
          <w:lang w:val="en-US" w:eastAsia="zh-CN"/>
        </w:rPr>
        <w:t>TCL</w:t>
      </w:r>
      <w:r w:rsidR="00D24B9A">
        <w:rPr>
          <w:b/>
          <w:bCs/>
          <w:lang w:val="en-US" w:eastAsia="zh-CN"/>
        </w:rPr>
        <w:t xml:space="preserve"> </w:t>
      </w:r>
      <w:r w:rsidRPr="004046F5">
        <w:rPr>
          <w:highlight w:val="yellow"/>
          <w:lang w:val="en-US" w:eastAsia="zh-CN"/>
        </w:rPr>
        <w:t>…</w:t>
      </w:r>
    </w:p>
    <w:p w14:paraId="53A5203C" w14:textId="77777777" w:rsidR="00082896"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Confirm the WA with the following changes:</w:t>
      </w:r>
    </w:p>
    <w:p w14:paraId="00D27BB0" w14:textId="77777777" w:rsidR="00082896" w:rsidRPr="001434EB" w:rsidRDefault="00082896" w:rsidP="00082896">
      <w:pPr>
        <w:pStyle w:val="af4"/>
        <w:numPr>
          <w:ilvl w:val="1"/>
          <w:numId w:val="143"/>
        </w:numPr>
        <w:spacing w:after="0" w:line="276" w:lineRule="auto"/>
        <w:contextualSpacing w:val="0"/>
        <w:jc w:val="both"/>
        <w:rPr>
          <w:rFonts w:eastAsia="等线"/>
          <w:bCs/>
          <w:i/>
          <w:iCs/>
          <w:sz w:val="22"/>
          <w:szCs w:val="22"/>
        </w:rPr>
      </w:pPr>
      <w:r w:rsidRPr="001434EB">
        <w:rPr>
          <w:bCs/>
          <w:i/>
          <w:iCs/>
          <w:sz w:val="22"/>
          <w:szCs w:val="22"/>
        </w:rPr>
        <w:t xml:space="preserve">In case the UE </w:t>
      </w:r>
      <w:r w:rsidRPr="001434EB">
        <w:rPr>
          <w:bCs/>
          <w:i/>
          <w:iCs/>
          <w:strike/>
          <w:color w:val="FF0000"/>
          <w:sz w:val="22"/>
          <w:szCs w:val="22"/>
        </w:rPr>
        <w:t>receives</w:t>
      </w:r>
      <w:r w:rsidRPr="001434EB">
        <w:rPr>
          <w:bCs/>
          <w:i/>
          <w:iCs/>
          <w:color w:val="FF0000"/>
          <w:sz w:val="22"/>
          <w:szCs w:val="22"/>
        </w:rPr>
        <w:t xml:space="preserve"> is configured to receive a </w:t>
      </w:r>
      <w:r w:rsidRPr="001434EB">
        <w:rPr>
          <w:bCs/>
          <w:i/>
          <w:iCs/>
          <w:sz w:val="22"/>
          <w:szCs w:val="22"/>
        </w:rPr>
        <w:t>PDSCH of a certain HARQ Process ID, the deferred SPS HARQ bit(s) for this HARQ Process ID are dropped.</w:t>
      </w:r>
    </w:p>
    <w:p w14:paraId="25DFB2E8" w14:textId="77777777"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1DF28F4" w14:textId="77777777" w:rsidR="00082896"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3</w:t>
      </w:r>
      <w:r w:rsidRPr="005D6592">
        <w:rPr>
          <w:b/>
          <w:bCs/>
          <w:sz w:val="22"/>
          <w:szCs w:val="22"/>
          <w:lang w:val="en-US" w:eastAsia="zh-CN"/>
        </w:rPr>
        <w:t xml:space="preserve">: </w:t>
      </w:r>
      <w:r>
        <w:rPr>
          <w:b/>
          <w:bCs/>
          <w:sz w:val="22"/>
          <w:szCs w:val="22"/>
          <w:lang w:val="en-US" w:eastAsia="zh-CN"/>
        </w:rPr>
        <w:t>Confirm the WA with the following changes:</w:t>
      </w:r>
    </w:p>
    <w:p w14:paraId="3932E03C" w14:textId="77777777" w:rsidR="00082896" w:rsidRPr="005307BD" w:rsidRDefault="00082896" w:rsidP="00082896">
      <w:pPr>
        <w:pStyle w:val="af4"/>
        <w:numPr>
          <w:ilvl w:val="1"/>
          <w:numId w:val="143"/>
        </w:numPr>
        <w:spacing w:after="0" w:line="276" w:lineRule="auto"/>
        <w:contextualSpacing w:val="0"/>
        <w:jc w:val="both"/>
        <w:rPr>
          <w:rFonts w:eastAsia="等线"/>
          <w:bCs/>
          <w:i/>
          <w:iCs/>
          <w:sz w:val="22"/>
          <w:szCs w:val="22"/>
        </w:rPr>
      </w:pPr>
      <w:r w:rsidRPr="005307BD">
        <w:rPr>
          <w:bCs/>
          <w:i/>
          <w:iCs/>
          <w:sz w:val="22"/>
          <w:szCs w:val="22"/>
        </w:rPr>
        <w:t xml:space="preserve">In case the UE </w:t>
      </w:r>
      <w:r w:rsidRPr="005307BD">
        <w:rPr>
          <w:bCs/>
          <w:i/>
          <w:iCs/>
          <w:color w:val="FF0000"/>
          <w:sz w:val="22"/>
          <w:szCs w:val="22"/>
        </w:rPr>
        <w:t xml:space="preserve">is expected to </w:t>
      </w:r>
      <w:r w:rsidRPr="005307BD">
        <w:rPr>
          <w:bCs/>
          <w:i/>
          <w:iCs/>
          <w:sz w:val="22"/>
          <w:szCs w:val="22"/>
        </w:rPr>
        <w:t>receive</w:t>
      </w:r>
      <w:r w:rsidRPr="005307BD">
        <w:rPr>
          <w:bCs/>
          <w:i/>
          <w:iCs/>
          <w:strike/>
          <w:color w:val="FF0000"/>
          <w:sz w:val="22"/>
          <w:szCs w:val="22"/>
        </w:rPr>
        <w:t>s</w:t>
      </w:r>
      <w:r w:rsidRPr="005307BD">
        <w:rPr>
          <w:bCs/>
          <w:i/>
          <w:iCs/>
          <w:color w:val="FF0000"/>
          <w:sz w:val="22"/>
          <w:szCs w:val="22"/>
        </w:rPr>
        <w:t xml:space="preserve"> </w:t>
      </w:r>
      <w:r w:rsidRPr="005307BD">
        <w:rPr>
          <w:bCs/>
          <w:i/>
          <w:iCs/>
          <w:sz w:val="22"/>
          <w:szCs w:val="22"/>
        </w:rPr>
        <w:t>PDSCH of a certain HARQ Process ID, the deferred SPS HARQ bit(s) for this HARQ Process ID are dropped.</w:t>
      </w:r>
    </w:p>
    <w:p w14:paraId="6FD139D8" w14:textId="2366AE3F"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0096368C">
        <w:rPr>
          <w:b/>
          <w:bCs/>
          <w:lang w:val="en-US" w:eastAsia="zh-CN"/>
        </w:rPr>
        <w:t xml:space="preserve">Nokia/NSB, </w:t>
      </w:r>
      <w:r w:rsidR="006F033C">
        <w:rPr>
          <w:b/>
          <w:bCs/>
          <w:lang w:val="en-US" w:eastAsia="zh-CN"/>
        </w:rPr>
        <w:t>OPPO</w:t>
      </w:r>
      <w:r w:rsidR="00532EFF">
        <w:rPr>
          <w:b/>
          <w:bCs/>
          <w:lang w:val="en-US" w:eastAsia="zh-CN"/>
        </w:rPr>
        <w:t>, vivo (1</w:t>
      </w:r>
      <w:r w:rsidR="00532EFF" w:rsidRPr="00532EFF">
        <w:rPr>
          <w:b/>
          <w:bCs/>
          <w:vertAlign w:val="superscript"/>
          <w:lang w:val="en-US" w:eastAsia="zh-CN"/>
        </w:rPr>
        <w:t>st</w:t>
      </w:r>
      <w:r w:rsidR="00532EFF">
        <w:rPr>
          <w:b/>
          <w:bCs/>
          <w:lang w:val="en-US" w:eastAsia="zh-CN"/>
        </w:rPr>
        <w:t xml:space="preserve"> preference), </w:t>
      </w:r>
      <w:r w:rsidR="00D24B9A">
        <w:rPr>
          <w:b/>
          <w:bCs/>
          <w:lang w:val="en-US" w:eastAsia="zh-CN"/>
        </w:rPr>
        <w:t>Panasonic,</w:t>
      </w:r>
      <w:r w:rsidR="007279D7">
        <w:rPr>
          <w:b/>
          <w:bCs/>
          <w:lang w:val="en-US" w:eastAsia="zh-CN"/>
        </w:rPr>
        <w:t xml:space="preserve"> Sharp</w:t>
      </w:r>
      <w:r w:rsidR="00E23CF6">
        <w:rPr>
          <w:b/>
          <w:bCs/>
          <w:lang w:val="en-US" w:eastAsia="zh-CN"/>
        </w:rPr>
        <w:t xml:space="preserve">, </w:t>
      </w:r>
      <w:proofErr w:type="gramStart"/>
      <w:r w:rsidR="00E23CF6">
        <w:rPr>
          <w:b/>
          <w:bCs/>
          <w:lang w:val="en-US" w:eastAsia="zh-CN"/>
        </w:rPr>
        <w:t>ZTE</w:t>
      </w:r>
      <w:r w:rsidR="00E45E1D">
        <w:rPr>
          <w:b/>
          <w:bCs/>
          <w:lang w:val="en-US" w:eastAsia="zh-CN"/>
        </w:rPr>
        <w:t>,TCL</w:t>
      </w:r>
      <w:proofErr w:type="gramEnd"/>
      <w:r w:rsidRPr="004046F5">
        <w:rPr>
          <w:highlight w:val="yellow"/>
          <w:lang w:val="en-US" w:eastAsia="zh-CN"/>
        </w:rPr>
        <w:t>…</w:t>
      </w:r>
    </w:p>
    <w:p w14:paraId="48A5061C" w14:textId="058CD813" w:rsidR="00082896" w:rsidRPr="005D6592"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4</w:t>
      </w:r>
      <w:r w:rsidRPr="005D6592">
        <w:rPr>
          <w:b/>
          <w:bCs/>
          <w:sz w:val="22"/>
          <w:szCs w:val="22"/>
          <w:lang w:val="en-US" w:eastAsia="zh-CN"/>
        </w:rPr>
        <w:t xml:space="preserve">: </w:t>
      </w:r>
      <w:r>
        <w:rPr>
          <w:b/>
          <w:bCs/>
          <w:sz w:val="22"/>
          <w:szCs w:val="22"/>
          <w:lang w:val="en-US" w:eastAsia="zh-CN"/>
        </w:rPr>
        <w:t xml:space="preserve">Do not confirm the WA. The UE </w:t>
      </w:r>
      <w:ins w:id="4" w:author="Wong, Shin Horng" w:date="2021-08-17T18:10:00Z">
        <w:r w:rsidR="0045638F">
          <w:rPr>
            <w:b/>
            <w:bCs/>
            <w:sz w:val="22"/>
            <w:szCs w:val="22"/>
            <w:lang w:val="en-US" w:eastAsia="zh-CN"/>
          </w:rPr>
          <w:t>drops the deferred SPS HARQ bits if the PDSCH for that SPS is successfully decoded</w:t>
        </w:r>
      </w:ins>
      <w:del w:id="5" w:author="Wong, Shin Horng" w:date="2021-08-17T18:10:00Z">
        <w:r w:rsidDel="0045638F">
          <w:rPr>
            <w:b/>
            <w:bCs/>
            <w:sz w:val="22"/>
            <w:szCs w:val="22"/>
            <w:lang w:val="en-US" w:eastAsia="zh-CN"/>
          </w:rPr>
          <w:delText>is expected to store at least the HARQ-ACK information of deferred SPS HARQ processes for deferred HARQ transmission</w:delText>
        </w:r>
      </w:del>
    </w:p>
    <w:p w14:paraId="7DE836B6" w14:textId="48A83018" w:rsidR="00082896" w:rsidRPr="004046F5" w:rsidRDefault="00082896" w:rsidP="00082896">
      <w:pPr>
        <w:pStyle w:val="af4"/>
        <w:numPr>
          <w:ilvl w:val="1"/>
          <w:numId w:val="143"/>
        </w:numPr>
        <w:jc w:val="both"/>
        <w:rPr>
          <w:b/>
          <w:bCs/>
          <w:lang w:val="en-US" w:eastAsia="zh-CN"/>
        </w:rPr>
      </w:pPr>
      <w:r w:rsidRPr="004046F5">
        <w:rPr>
          <w:b/>
          <w:bCs/>
          <w:lang w:val="en-US" w:eastAsia="zh-CN"/>
        </w:rPr>
        <w:t>Supporting companies:</w:t>
      </w:r>
      <w:ins w:id="6" w:author="Wong, Shin Horng" w:date="2021-08-17T18:10:00Z">
        <w:r w:rsidR="0045638F">
          <w:rPr>
            <w:b/>
            <w:bCs/>
            <w:lang w:val="en-US" w:eastAsia="zh-CN"/>
          </w:rPr>
          <w:t xml:space="preserve"> Sony</w:t>
        </w:r>
      </w:ins>
      <w:r w:rsidRPr="004046F5">
        <w:rPr>
          <w:b/>
          <w:bCs/>
          <w:lang w:val="en-US" w:eastAsia="zh-CN"/>
        </w:rPr>
        <w:t xml:space="preserve"> </w:t>
      </w:r>
      <w:r w:rsidRPr="004046F5">
        <w:rPr>
          <w:highlight w:val="yellow"/>
          <w:lang w:val="en-US" w:eastAsia="zh-CN"/>
        </w:rPr>
        <w:t>…</w:t>
      </w:r>
    </w:p>
    <w:p w14:paraId="5087DC74" w14:textId="77777777" w:rsidR="00082896" w:rsidRPr="005D6592"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5</w:t>
      </w:r>
      <w:r w:rsidRPr="005D6592">
        <w:rPr>
          <w:b/>
          <w:bCs/>
          <w:sz w:val="22"/>
          <w:szCs w:val="22"/>
          <w:lang w:val="en-US" w:eastAsia="zh-CN"/>
        </w:rPr>
        <w:t xml:space="preserve">: </w:t>
      </w:r>
      <w:r>
        <w:rPr>
          <w:b/>
          <w:bCs/>
          <w:sz w:val="22"/>
          <w:szCs w:val="22"/>
          <w:lang w:val="en-US" w:eastAsia="zh-CN"/>
        </w:rPr>
        <w:t>Other</w:t>
      </w:r>
    </w:p>
    <w:p w14:paraId="07211D32" w14:textId="77777777"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C69AC7B" w14:textId="77777777" w:rsidR="00082896" w:rsidRDefault="00082896" w:rsidP="00082896">
      <w:pPr>
        <w:pStyle w:val="af4"/>
        <w:ind w:left="1440"/>
        <w:jc w:val="both"/>
        <w:rPr>
          <w:i/>
          <w:iCs/>
          <w:lang w:val="en-US" w:eastAsia="zh-CN"/>
        </w:rPr>
      </w:pPr>
    </w:p>
    <w:p w14:paraId="1D0AAFB2" w14:textId="77777777" w:rsidR="00082896" w:rsidRDefault="00082896" w:rsidP="00082896">
      <w:pPr>
        <w:pStyle w:val="af4"/>
        <w:ind w:left="1440"/>
        <w:jc w:val="both"/>
        <w:rPr>
          <w:i/>
          <w:iCs/>
          <w:lang w:val="en-US" w:eastAsia="zh-CN"/>
        </w:rPr>
      </w:pPr>
    </w:p>
    <w:p w14:paraId="3E02FE4E" w14:textId="77777777" w:rsidR="00082896" w:rsidRPr="004046F5" w:rsidRDefault="00082896" w:rsidP="00082896">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082896" w14:paraId="5C46C984"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3E2CA7C"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E7EA9D8" w14:textId="77777777" w:rsidR="00082896" w:rsidRDefault="00082896" w:rsidP="00E93168">
            <w:pPr>
              <w:spacing w:beforeLines="50" w:before="120"/>
              <w:rPr>
                <w:i/>
                <w:kern w:val="2"/>
                <w:lang w:eastAsia="zh-CN"/>
              </w:rPr>
            </w:pPr>
            <w:r>
              <w:rPr>
                <w:i/>
                <w:kern w:val="2"/>
                <w:lang w:eastAsia="zh-CN"/>
              </w:rPr>
              <w:t>Comments or Alt. 5 – other options</w:t>
            </w:r>
          </w:p>
        </w:tc>
      </w:tr>
      <w:tr w:rsidR="00082896" w14:paraId="32B847AB" w14:textId="77777777" w:rsidTr="00E93168">
        <w:tc>
          <w:tcPr>
            <w:tcW w:w="1529" w:type="dxa"/>
            <w:tcBorders>
              <w:top w:val="single" w:sz="4" w:space="0" w:color="auto"/>
              <w:left w:val="single" w:sz="4" w:space="0" w:color="auto"/>
              <w:bottom w:val="single" w:sz="4" w:space="0" w:color="auto"/>
              <w:right w:val="single" w:sz="4" w:space="0" w:color="auto"/>
            </w:tcBorders>
          </w:tcPr>
          <w:p w14:paraId="22ADA525" w14:textId="6CBE8F94" w:rsidR="00082896" w:rsidRDefault="0096368C"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AA54E43" w14:textId="39A0EBF8" w:rsidR="0096368C" w:rsidRDefault="0096368C" w:rsidP="00E93168">
            <w:pPr>
              <w:spacing w:beforeLines="50" w:before="120"/>
              <w:rPr>
                <w:iCs/>
                <w:kern w:val="2"/>
                <w:lang w:eastAsia="zh-CN"/>
              </w:rPr>
            </w:pPr>
            <w:r>
              <w:rPr>
                <w:iCs/>
                <w:kern w:val="2"/>
                <w:lang w:eastAsia="zh-CN"/>
              </w:rPr>
              <w:t>Alt. 1 or Alt. 3</w:t>
            </w:r>
            <w:r>
              <w:rPr>
                <w:iCs/>
                <w:kern w:val="2"/>
                <w:lang w:eastAsia="zh-CN"/>
              </w:rPr>
              <w:br/>
              <w:t>For Alt. 2: we think there could be also collision with dynamically scheduled PDSCH</w:t>
            </w:r>
            <w:r>
              <w:rPr>
                <w:iCs/>
                <w:kern w:val="2"/>
                <w:lang w:eastAsia="zh-CN"/>
              </w:rPr>
              <w:br/>
              <w:t xml:space="preserve">Alt. 4: we don’t think that such operation is feasible </w:t>
            </w:r>
          </w:p>
        </w:tc>
      </w:tr>
      <w:tr w:rsidR="00082896" w14:paraId="1D131CE4" w14:textId="77777777" w:rsidTr="00E93168">
        <w:tc>
          <w:tcPr>
            <w:tcW w:w="1529" w:type="dxa"/>
            <w:tcBorders>
              <w:top w:val="single" w:sz="4" w:space="0" w:color="auto"/>
              <w:left w:val="single" w:sz="4" w:space="0" w:color="auto"/>
              <w:bottom w:val="single" w:sz="4" w:space="0" w:color="auto"/>
              <w:right w:val="single" w:sz="4" w:space="0" w:color="auto"/>
            </w:tcBorders>
          </w:tcPr>
          <w:p w14:paraId="62A2312D" w14:textId="3996191D" w:rsidR="00082896" w:rsidRDefault="006F033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0345852F" w14:textId="070D108D" w:rsidR="00082896" w:rsidRDefault="006F033C" w:rsidP="00E93168">
            <w:pPr>
              <w:widowControl w:val="0"/>
              <w:spacing w:beforeLines="50" w:before="120"/>
              <w:rPr>
                <w:kern w:val="2"/>
                <w:lang w:eastAsia="zh-CN"/>
              </w:rPr>
            </w:pPr>
            <w:r>
              <w:rPr>
                <w:rFonts w:hint="eastAsia"/>
                <w:kern w:val="2"/>
                <w:lang w:eastAsia="zh-CN"/>
              </w:rPr>
              <w:t>A</w:t>
            </w:r>
            <w:r>
              <w:rPr>
                <w:kern w:val="2"/>
                <w:lang w:eastAsia="zh-CN"/>
              </w:rPr>
              <w:t>lt 1 and Alt 3</w:t>
            </w:r>
            <w:r w:rsidR="00714179">
              <w:rPr>
                <w:kern w:val="2"/>
                <w:lang w:eastAsia="zh-CN"/>
              </w:rPr>
              <w:t>, Alt 3</w:t>
            </w:r>
            <w:r>
              <w:rPr>
                <w:kern w:val="2"/>
                <w:lang w:eastAsia="zh-CN"/>
              </w:rPr>
              <w:t xml:space="preserve"> is </w:t>
            </w:r>
            <w:r w:rsidR="00714179">
              <w:rPr>
                <w:kern w:val="2"/>
                <w:lang w:eastAsia="zh-CN"/>
              </w:rPr>
              <w:t xml:space="preserve"> more accurate.</w:t>
            </w:r>
          </w:p>
        </w:tc>
      </w:tr>
      <w:tr w:rsidR="00532EFF" w14:paraId="076BEDC0" w14:textId="77777777" w:rsidTr="00E93168">
        <w:tc>
          <w:tcPr>
            <w:tcW w:w="1529" w:type="dxa"/>
            <w:tcBorders>
              <w:top w:val="single" w:sz="4" w:space="0" w:color="auto"/>
              <w:left w:val="single" w:sz="4" w:space="0" w:color="auto"/>
              <w:bottom w:val="single" w:sz="4" w:space="0" w:color="auto"/>
              <w:right w:val="single" w:sz="4" w:space="0" w:color="auto"/>
            </w:tcBorders>
          </w:tcPr>
          <w:p w14:paraId="01480EE2" w14:textId="76152B28"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5259DE3" w14:textId="77777777" w:rsidR="00532EFF" w:rsidRDefault="00532EFF" w:rsidP="00532EFF">
            <w:pPr>
              <w:widowControl w:val="0"/>
              <w:spacing w:beforeLines="50" w:before="120"/>
              <w:rPr>
                <w:kern w:val="2"/>
                <w:lang w:eastAsia="zh-CN"/>
              </w:rPr>
            </w:pPr>
            <w:r>
              <w:rPr>
                <w:kern w:val="2"/>
                <w:lang w:eastAsia="zh-CN"/>
              </w:rPr>
              <w:t xml:space="preserve">Slightly prefer </w:t>
            </w:r>
            <w:r>
              <w:rPr>
                <w:rFonts w:hint="eastAsia"/>
                <w:kern w:val="2"/>
                <w:lang w:eastAsia="zh-CN"/>
              </w:rPr>
              <w:t>A</w:t>
            </w:r>
            <w:r>
              <w:rPr>
                <w:kern w:val="2"/>
                <w:lang w:eastAsia="zh-CN"/>
              </w:rPr>
              <w:t xml:space="preserve">lt.3. We are also OK with Alt.1. </w:t>
            </w:r>
          </w:p>
          <w:p w14:paraId="446F931F" w14:textId="2F26C6C9" w:rsidR="00532EFF" w:rsidRDefault="00532EFF" w:rsidP="00532EFF">
            <w:pPr>
              <w:widowControl w:val="0"/>
              <w:spacing w:beforeLines="50" w:before="120"/>
              <w:rPr>
                <w:kern w:val="2"/>
                <w:lang w:eastAsia="zh-CN"/>
              </w:rPr>
            </w:pPr>
            <w:r>
              <w:rPr>
                <w:rFonts w:hint="eastAsia"/>
                <w:kern w:val="2"/>
                <w:lang w:eastAsia="zh-CN"/>
              </w:rPr>
              <w:t>R</w:t>
            </w:r>
            <w:r>
              <w:rPr>
                <w:kern w:val="2"/>
                <w:lang w:eastAsia="zh-CN"/>
              </w:rPr>
              <w:t xml:space="preserve">egarding Alt. 2, </w:t>
            </w:r>
            <w:proofErr w:type="spellStart"/>
            <w:r>
              <w:rPr>
                <w:kern w:val="2"/>
                <w:lang w:eastAsia="zh-CN"/>
              </w:rPr>
              <w:t>gNB</w:t>
            </w:r>
            <w:proofErr w:type="spellEnd"/>
            <w:r>
              <w:rPr>
                <w:kern w:val="2"/>
                <w:lang w:eastAsia="zh-CN"/>
              </w:rPr>
              <w:t xml:space="preserve"> may intentionally discard the deferred SPS HARQ-ACK by scheduling a new dynamic PDSCH for the corresponding HARQ process ID if the deferred SPS HARQ-ACK is no longer valuable, or there is no other available HARQ process.</w:t>
            </w:r>
          </w:p>
        </w:tc>
      </w:tr>
      <w:tr w:rsidR="00532EFF" w14:paraId="5EF8480F" w14:textId="77777777" w:rsidTr="00E93168">
        <w:tc>
          <w:tcPr>
            <w:tcW w:w="1529" w:type="dxa"/>
            <w:tcBorders>
              <w:top w:val="single" w:sz="4" w:space="0" w:color="auto"/>
              <w:left w:val="single" w:sz="4" w:space="0" w:color="auto"/>
              <w:bottom w:val="single" w:sz="4" w:space="0" w:color="auto"/>
              <w:right w:val="single" w:sz="4" w:space="0" w:color="auto"/>
            </w:tcBorders>
          </w:tcPr>
          <w:p w14:paraId="528C8364" w14:textId="0F0177DF" w:rsidR="00532EFF" w:rsidRDefault="00D24B9A"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73996659" w14:textId="6EDB1032" w:rsidR="00532EFF" w:rsidRDefault="00D24B9A" w:rsidP="00532EFF">
            <w:pPr>
              <w:widowControl w:val="0"/>
              <w:spacing w:beforeLines="50" w:before="120"/>
              <w:rPr>
                <w:iCs/>
                <w:kern w:val="2"/>
                <w:lang w:eastAsia="zh-CN"/>
              </w:rPr>
            </w:pPr>
            <w:r>
              <w:rPr>
                <w:iCs/>
                <w:kern w:val="2"/>
                <w:lang w:eastAsia="zh-CN"/>
              </w:rPr>
              <w:t>Alt. 1 or Alt. 3</w:t>
            </w:r>
          </w:p>
        </w:tc>
      </w:tr>
      <w:tr w:rsidR="0045638F" w14:paraId="117C9745" w14:textId="77777777" w:rsidTr="00E93168">
        <w:tc>
          <w:tcPr>
            <w:tcW w:w="1529" w:type="dxa"/>
          </w:tcPr>
          <w:p w14:paraId="75F15EA8" w14:textId="67F67CC7" w:rsidR="0045638F" w:rsidRDefault="0045638F" w:rsidP="0045638F">
            <w:pPr>
              <w:spacing w:beforeLines="50" w:before="120"/>
              <w:rPr>
                <w:iCs/>
                <w:kern w:val="2"/>
                <w:lang w:eastAsia="zh-CN"/>
              </w:rPr>
            </w:pPr>
            <w:r>
              <w:rPr>
                <w:iCs/>
                <w:kern w:val="2"/>
                <w:lang w:eastAsia="zh-CN"/>
              </w:rPr>
              <w:t>Sony</w:t>
            </w:r>
          </w:p>
        </w:tc>
        <w:tc>
          <w:tcPr>
            <w:tcW w:w="8105" w:type="dxa"/>
          </w:tcPr>
          <w:p w14:paraId="761DB9ED" w14:textId="77777777" w:rsidR="0045638F" w:rsidRDefault="0045638F" w:rsidP="0045638F">
            <w:pPr>
              <w:spacing w:beforeLines="50" w:before="120"/>
              <w:rPr>
                <w:iCs/>
                <w:kern w:val="2"/>
                <w:lang w:eastAsia="zh-CN"/>
              </w:rPr>
            </w:pPr>
            <w:r>
              <w:rPr>
                <w:iCs/>
                <w:kern w:val="2"/>
                <w:lang w:eastAsia="zh-CN"/>
              </w:rPr>
              <w:t>Modified Alt. 4:</w:t>
            </w:r>
          </w:p>
          <w:p w14:paraId="47C952DC" w14:textId="6D72BEEB" w:rsidR="0045638F" w:rsidRDefault="0045638F" w:rsidP="0045638F">
            <w:pPr>
              <w:spacing w:beforeLines="50" w:before="120"/>
              <w:rPr>
                <w:iCs/>
                <w:kern w:val="2"/>
                <w:lang w:eastAsia="zh-CN"/>
              </w:rPr>
            </w:pPr>
            <w:r>
              <w:rPr>
                <w:iCs/>
                <w:kern w:val="2"/>
                <w:lang w:eastAsia="zh-CN"/>
              </w:rPr>
              <w:t>I think our proposal was misunderstood (in the original Alt. 4).  We proposed that whether to drop the defer SPS HARQ bits or the non-defer SPS HARQ bits depends on whether the defer SPS PDSCH was successfully decoded.  If the defer SPS’s PDSCH was not successfully decoded then it would need retransmission and it is not beneficial to blindly drop it.  On the other hand, if the defer SPS’s PDSCH was successfully decoded then there is no point storing the soft bits in the HARQ buffer and might as well drop it.</w:t>
            </w:r>
          </w:p>
        </w:tc>
      </w:tr>
      <w:tr w:rsidR="00E27C97" w14:paraId="1C66C7CB" w14:textId="77777777" w:rsidTr="00E93168">
        <w:tc>
          <w:tcPr>
            <w:tcW w:w="1529" w:type="dxa"/>
          </w:tcPr>
          <w:p w14:paraId="5C69B611" w14:textId="00B2E24B" w:rsidR="00E27C97" w:rsidRDefault="00E27C97" w:rsidP="0045638F">
            <w:pPr>
              <w:spacing w:beforeLines="50" w:before="120"/>
              <w:rPr>
                <w:iCs/>
                <w:kern w:val="2"/>
                <w:lang w:eastAsia="zh-CN"/>
              </w:rPr>
            </w:pPr>
            <w:r>
              <w:rPr>
                <w:iCs/>
                <w:kern w:val="2"/>
                <w:lang w:eastAsia="zh-CN"/>
              </w:rPr>
              <w:t>Intel</w:t>
            </w:r>
          </w:p>
        </w:tc>
        <w:tc>
          <w:tcPr>
            <w:tcW w:w="8105" w:type="dxa"/>
          </w:tcPr>
          <w:p w14:paraId="5E7A7EFE" w14:textId="3A70E70C" w:rsidR="00E27C97" w:rsidRDefault="00E27C97" w:rsidP="0045638F">
            <w:pPr>
              <w:spacing w:beforeLines="50" w:before="120"/>
              <w:rPr>
                <w:iCs/>
                <w:kern w:val="2"/>
                <w:lang w:eastAsia="zh-CN"/>
              </w:rPr>
            </w:pPr>
            <w:r>
              <w:rPr>
                <w:iCs/>
                <w:kern w:val="2"/>
                <w:lang w:eastAsia="zh-CN"/>
              </w:rPr>
              <w:t>Alt. 2 or Alt. 3. As we mentioned, Alt.1 has some ambiguity</w:t>
            </w:r>
            <w:r w:rsidR="008567B5">
              <w:rPr>
                <w:iCs/>
                <w:kern w:val="2"/>
                <w:lang w:eastAsia="zh-CN"/>
              </w:rPr>
              <w:t xml:space="preserve"> when SPS PDSCH is not transmitted (and thus is not received)</w:t>
            </w:r>
          </w:p>
        </w:tc>
      </w:tr>
      <w:tr w:rsidR="007279D7" w14:paraId="75FA6705" w14:textId="77777777" w:rsidTr="00E23CF6">
        <w:tc>
          <w:tcPr>
            <w:tcW w:w="1529" w:type="dxa"/>
          </w:tcPr>
          <w:p w14:paraId="245B1D1E" w14:textId="77777777" w:rsidR="007279D7" w:rsidRDefault="007279D7" w:rsidP="00E23CF6">
            <w:pPr>
              <w:spacing w:beforeLines="50" w:before="120"/>
              <w:rPr>
                <w:iCs/>
                <w:kern w:val="2"/>
                <w:lang w:eastAsia="zh-CN"/>
              </w:rPr>
            </w:pPr>
            <w:r>
              <w:rPr>
                <w:iCs/>
                <w:kern w:val="2"/>
                <w:lang w:eastAsia="zh-CN"/>
              </w:rPr>
              <w:t>Sharp</w:t>
            </w:r>
          </w:p>
        </w:tc>
        <w:tc>
          <w:tcPr>
            <w:tcW w:w="8105" w:type="dxa"/>
          </w:tcPr>
          <w:p w14:paraId="5678DE71" w14:textId="77777777" w:rsidR="007279D7" w:rsidRDefault="007279D7" w:rsidP="00E23CF6">
            <w:pPr>
              <w:spacing w:beforeLines="50" w:before="120"/>
              <w:rPr>
                <w:iCs/>
                <w:kern w:val="2"/>
                <w:lang w:eastAsia="zh-CN"/>
              </w:rPr>
            </w:pPr>
            <w:r>
              <w:rPr>
                <w:iCs/>
                <w:kern w:val="2"/>
                <w:lang w:eastAsia="zh-CN"/>
              </w:rPr>
              <w:t>Alt. 1 or Alt. 3</w:t>
            </w:r>
          </w:p>
        </w:tc>
      </w:tr>
      <w:tr w:rsidR="00E23CF6" w14:paraId="02053492" w14:textId="77777777" w:rsidTr="00E23CF6">
        <w:tc>
          <w:tcPr>
            <w:tcW w:w="1529" w:type="dxa"/>
          </w:tcPr>
          <w:p w14:paraId="26BAB73E" w14:textId="7EECEB4D" w:rsidR="00E23CF6" w:rsidRDefault="00E23CF6" w:rsidP="00E23CF6">
            <w:pPr>
              <w:spacing w:beforeLines="50" w:before="120"/>
              <w:rPr>
                <w:iCs/>
                <w:kern w:val="2"/>
                <w:lang w:eastAsia="zh-CN"/>
              </w:rPr>
            </w:pPr>
            <w:r>
              <w:rPr>
                <w:rFonts w:hint="eastAsia"/>
                <w:iCs/>
                <w:kern w:val="2"/>
                <w:lang w:eastAsia="zh-CN"/>
              </w:rPr>
              <w:lastRenderedPageBreak/>
              <w:t>Z</w:t>
            </w:r>
            <w:r>
              <w:rPr>
                <w:iCs/>
                <w:kern w:val="2"/>
                <w:lang w:eastAsia="zh-CN"/>
              </w:rPr>
              <w:t>TE</w:t>
            </w:r>
          </w:p>
        </w:tc>
        <w:tc>
          <w:tcPr>
            <w:tcW w:w="8105" w:type="dxa"/>
          </w:tcPr>
          <w:p w14:paraId="6414837D" w14:textId="620BD9E3" w:rsidR="00E23CF6" w:rsidRDefault="00E23CF6" w:rsidP="00E23CF6">
            <w:pPr>
              <w:spacing w:beforeLines="50" w:before="120"/>
              <w:rPr>
                <w:iCs/>
                <w:kern w:val="2"/>
                <w:lang w:eastAsia="zh-CN"/>
              </w:rPr>
            </w:pPr>
            <w:r>
              <w:rPr>
                <w:rFonts w:hint="eastAsia"/>
                <w:iCs/>
                <w:kern w:val="2"/>
                <w:lang w:eastAsia="zh-CN"/>
              </w:rPr>
              <w:t>A</w:t>
            </w:r>
            <w:r>
              <w:rPr>
                <w:iCs/>
                <w:kern w:val="2"/>
                <w:lang w:eastAsia="zh-CN"/>
              </w:rPr>
              <w:t>gree with Nokia, Alt. 1 or Alt. 3</w:t>
            </w:r>
          </w:p>
        </w:tc>
      </w:tr>
      <w:tr w:rsidR="00D44E96" w14:paraId="11895532" w14:textId="77777777" w:rsidTr="00E23CF6">
        <w:tc>
          <w:tcPr>
            <w:tcW w:w="1529" w:type="dxa"/>
          </w:tcPr>
          <w:p w14:paraId="5CE4DE35" w14:textId="44FF5637" w:rsidR="00D44E96" w:rsidRDefault="00D44E96" w:rsidP="00D44E96">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129B5813" w14:textId="77777777" w:rsidR="00D44E96" w:rsidRDefault="00D44E96" w:rsidP="00D44E96">
            <w:pPr>
              <w:widowControl w:val="0"/>
              <w:spacing w:beforeLines="50" w:before="120"/>
              <w:rPr>
                <w:kern w:val="2"/>
                <w:lang w:eastAsia="zh-CN"/>
              </w:rPr>
            </w:pPr>
            <w:r>
              <w:rPr>
                <w:rFonts w:hint="eastAsia"/>
                <w:kern w:val="2"/>
                <w:lang w:eastAsia="zh-CN"/>
              </w:rPr>
              <w:t>A</w:t>
            </w:r>
            <w:r>
              <w:rPr>
                <w:kern w:val="2"/>
                <w:lang w:eastAsia="zh-CN"/>
              </w:rPr>
              <w:t xml:space="preserve">lt 1. </w:t>
            </w:r>
          </w:p>
          <w:p w14:paraId="532D725E" w14:textId="6C8E7E15" w:rsidR="00D44E96" w:rsidRDefault="00D44E96" w:rsidP="00D44E96">
            <w:pPr>
              <w:spacing w:beforeLines="50" w:before="120"/>
              <w:rPr>
                <w:iCs/>
                <w:kern w:val="2"/>
                <w:lang w:eastAsia="zh-CN"/>
              </w:rPr>
            </w:pPr>
            <w:r>
              <w:rPr>
                <w:kern w:val="2"/>
                <w:lang w:eastAsia="zh-CN"/>
              </w:rPr>
              <w:t>The rule can be applied for HARQ process ID collision with dynamic PDSCH and SPS PDSCH.</w:t>
            </w:r>
          </w:p>
        </w:tc>
      </w:tr>
      <w:tr w:rsidR="00166EE4" w14:paraId="43A0E4BE" w14:textId="77777777" w:rsidTr="00E23CF6">
        <w:tc>
          <w:tcPr>
            <w:tcW w:w="1529" w:type="dxa"/>
          </w:tcPr>
          <w:p w14:paraId="58A1BB98" w14:textId="67C299E8" w:rsidR="00166EE4" w:rsidRDefault="00166EE4" w:rsidP="00166EE4">
            <w:pPr>
              <w:spacing w:beforeLines="50" w:before="120"/>
              <w:rPr>
                <w:kern w:val="2"/>
                <w:lang w:eastAsia="zh-CN"/>
              </w:rPr>
            </w:pPr>
            <w:r>
              <w:rPr>
                <w:rFonts w:eastAsia="Malgun Gothic" w:hint="eastAsia"/>
                <w:kern w:val="2"/>
                <w:lang w:eastAsia="ko-KR"/>
              </w:rPr>
              <w:t>Samsung</w:t>
            </w:r>
          </w:p>
        </w:tc>
        <w:tc>
          <w:tcPr>
            <w:tcW w:w="8105" w:type="dxa"/>
          </w:tcPr>
          <w:p w14:paraId="2F974781" w14:textId="77777777" w:rsidR="00166EE4" w:rsidRDefault="00166EE4" w:rsidP="00166EE4">
            <w:pPr>
              <w:widowControl w:val="0"/>
              <w:spacing w:after="0"/>
              <w:rPr>
                <w:rFonts w:eastAsia="Malgun Gothic"/>
                <w:kern w:val="2"/>
                <w:lang w:eastAsia="ko-KR"/>
              </w:rPr>
            </w:pPr>
            <w:r>
              <w:rPr>
                <w:rFonts w:eastAsia="Malgun Gothic" w:hint="eastAsia"/>
                <w:kern w:val="2"/>
                <w:lang w:eastAsia="ko-KR"/>
              </w:rPr>
              <w:t xml:space="preserve">Alt. </w:t>
            </w:r>
            <w:r>
              <w:rPr>
                <w:rFonts w:eastAsia="Malgun Gothic"/>
                <w:kern w:val="2"/>
                <w:lang w:eastAsia="ko-KR"/>
              </w:rPr>
              <w:t xml:space="preserve">2. </w:t>
            </w:r>
          </w:p>
          <w:p w14:paraId="4FA68DF6" w14:textId="599EDAC1" w:rsidR="00166EE4" w:rsidRDefault="00166EE4" w:rsidP="00166EE4">
            <w:pPr>
              <w:widowControl w:val="0"/>
              <w:spacing w:beforeLines="50" w:before="120"/>
              <w:rPr>
                <w:kern w:val="2"/>
                <w:lang w:eastAsia="zh-CN"/>
              </w:rPr>
            </w:pPr>
            <w:r>
              <w:rPr>
                <w:rFonts w:eastAsia="Malgun Gothic"/>
                <w:kern w:val="2"/>
                <w:lang w:eastAsia="ko-KR"/>
              </w:rPr>
              <w:t xml:space="preserve">Collision by dynamic scheduling can be avoided by </w:t>
            </w:r>
            <w:proofErr w:type="spellStart"/>
            <w:r>
              <w:rPr>
                <w:rFonts w:eastAsia="Malgun Gothic"/>
                <w:kern w:val="2"/>
                <w:lang w:eastAsia="ko-KR"/>
              </w:rPr>
              <w:t>gNB</w:t>
            </w:r>
            <w:proofErr w:type="spellEnd"/>
            <w:r>
              <w:rPr>
                <w:rFonts w:eastAsia="Malgun Gothic"/>
                <w:kern w:val="2"/>
                <w:lang w:eastAsia="ko-KR"/>
              </w:rPr>
              <w:t xml:space="preserve"> considering k1_def, or by using another HARQ process number – there is no shortage of HPNs.</w:t>
            </w:r>
          </w:p>
        </w:tc>
      </w:tr>
      <w:tr w:rsidR="00417BCC" w14:paraId="4FD30EBD" w14:textId="77777777" w:rsidTr="00E23CF6">
        <w:tc>
          <w:tcPr>
            <w:tcW w:w="1529" w:type="dxa"/>
          </w:tcPr>
          <w:p w14:paraId="51E66C6E" w14:textId="79A0470C" w:rsidR="00417BCC" w:rsidRPr="00417BCC" w:rsidRDefault="00417BCC" w:rsidP="00417BCC">
            <w:pPr>
              <w:spacing w:beforeLines="50" w:before="120"/>
              <w:rPr>
                <w:rFonts w:eastAsiaTheme="minorEastAsia"/>
                <w:kern w:val="2"/>
                <w:lang w:eastAsia="zh-CN"/>
              </w:rPr>
            </w:pPr>
            <w:proofErr w:type="spellStart"/>
            <w:r>
              <w:rPr>
                <w:rFonts w:eastAsiaTheme="minorEastAsia" w:hint="eastAsia"/>
                <w:kern w:val="2"/>
                <w:lang w:eastAsia="zh-CN"/>
              </w:rPr>
              <w:t>S</w:t>
            </w:r>
            <w:r>
              <w:rPr>
                <w:rFonts w:eastAsiaTheme="minorEastAsia"/>
                <w:kern w:val="2"/>
                <w:lang w:eastAsia="zh-CN"/>
              </w:rPr>
              <w:t>preadtrum</w:t>
            </w:r>
            <w:proofErr w:type="spellEnd"/>
          </w:p>
        </w:tc>
        <w:tc>
          <w:tcPr>
            <w:tcW w:w="8105" w:type="dxa"/>
          </w:tcPr>
          <w:p w14:paraId="0FDA96AC" w14:textId="7A887CAD" w:rsidR="00417BCC" w:rsidRDefault="00417BCC" w:rsidP="00417BCC">
            <w:pPr>
              <w:widowControl w:val="0"/>
              <w:spacing w:after="0"/>
              <w:rPr>
                <w:rFonts w:eastAsia="Malgun Gothic"/>
                <w:kern w:val="2"/>
                <w:lang w:eastAsia="ko-KR"/>
              </w:rPr>
            </w:pPr>
            <w:r>
              <w:rPr>
                <w:iCs/>
                <w:kern w:val="2"/>
                <w:lang w:eastAsia="zh-CN"/>
              </w:rPr>
              <w:t>Alt. 1 or Alt. 3</w:t>
            </w:r>
          </w:p>
        </w:tc>
      </w:tr>
      <w:tr w:rsidR="00E45E1D" w14:paraId="5210E941" w14:textId="77777777" w:rsidTr="007F4622">
        <w:tc>
          <w:tcPr>
            <w:tcW w:w="1529" w:type="dxa"/>
          </w:tcPr>
          <w:p w14:paraId="1CC31241" w14:textId="77777777" w:rsidR="00E45E1D" w:rsidRDefault="00E45E1D" w:rsidP="007F4622">
            <w:pPr>
              <w:spacing w:beforeLines="50" w:before="120"/>
              <w:rPr>
                <w:rFonts w:eastAsia="Malgun Gothic" w:hint="eastAsia"/>
                <w:kern w:val="2"/>
                <w:lang w:eastAsia="ko-KR"/>
              </w:rPr>
            </w:pPr>
            <w:r>
              <w:rPr>
                <w:rFonts w:hint="eastAsia"/>
                <w:kern w:val="2"/>
                <w:lang w:eastAsia="zh-CN"/>
              </w:rPr>
              <w:t>T</w:t>
            </w:r>
            <w:r>
              <w:rPr>
                <w:kern w:val="2"/>
                <w:lang w:eastAsia="zh-CN"/>
              </w:rPr>
              <w:t>CL</w:t>
            </w:r>
          </w:p>
        </w:tc>
        <w:tc>
          <w:tcPr>
            <w:tcW w:w="8105" w:type="dxa"/>
          </w:tcPr>
          <w:p w14:paraId="02A0134C" w14:textId="77777777" w:rsidR="00E45E1D" w:rsidRDefault="00E45E1D" w:rsidP="007F4622">
            <w:pPr>
              <w:spacing w:beforeLines="50" w:before="120"/>
              <w:rPr>
                <w:rFonts w:eastAsia="Malgun Gothic" w:hint="eastAsia"/>
                <w:kern w:val="2"/>
                <w:lang w:eastAsia="ko-KR"/>
              </w:rPr>
            </w:pPr>
            <w:r w:rsidRPr="0040300D">
              <w:rPr>
                <w:iCs/>
                <w:kern w:val="2"/>
                <w:lang w:eastAsia="zh-CN"/>
              </w:rPr>
              <w:t>A</w:t>
            </w:r>
            <w:r w:rsidRPr="0040300D">
              <w:rPr>
                <w:rFonts w:hint="eastAsia"/>
                <w:iCs/>
                <w:kern w:val="2"/>
                <w:lang w:eastAsia="zh-CN"/>
              </w:rPr>
              <w:t>lt</w:t>
            </w:r>
            <w:r w:rsidRPr="0040300D">
              <w:rPr>
                <w:iCs/>
                <w:kern w:val="2"/>
                <w:lang w:eastAsia="zh-CN"/>
              </w:rPr>
              <w:t>.1 or Alt.3</w:t>
            </w:r>
            <w:r w:rsidRPr="0040300D">
              <w:rPr>
                <w:rFonts w:hint="eastAsia"/>
                <w:iCs/>
                <w:kern w:val="2"/>
                <w:lang w:eastAsia="zh-CN"/>
              </w:rPr>
              <w:t>.</w:t>
            </w:r>
            <w:r w:rsidRPr="0040300D">
              <w:rPr>
                <w:iCs/>
                <w:kern w:val="2"/>
                <w:lang w:eastAsia="zh-CN"/>
              </w:rPr>
              <w:t xml:space="preserve"> Alt. 3 is preferred.</w:t>
            </w:r>
          </w:p>
        </w:tc>
      </w:tr>
      <w:tr w:rsidR="00E45E1D" w14:paraId="3F9607B1" w14:textId="77777777" w:rsidTr="00E23CF6">
        <w:tc>
          <w:tcPr>
            <w:tcW w:w="1529" w:type="dxa"/>
          </w:tcPr>
          <w:p w14:paraId="45D6BC7C" w14:textId="77777777" w:rsidR="00E45E1D" w:rsidRPr="00E45E1D" w:rsidRDefault="00E45E1D" w:rsidP="00417BCC">
            <w:pPr>
              <w:spacing w:beforeLines="50" w:before="120"/>
              <w:rPr>
                <w:rFonts w:eastAsiaTheme="minorEastAsia" w:hint="eastAsia"/>
                <w:kern w:val="2"/>
                <w:lang w:eastAsia="zh-CN"/>
              </w:rPr>
            </w:pPr>
          </w:p>
        </w:tc>
        <w:tc>
          <w:tcPr>
            <w:tcW w:w="8105" w:type="dxa"/>
          </w:tcPr>
          <w:p w14:paraId="5A09A89A" w14:textId="77777777" w:rsidR="00E45E1D" w:rsidRDefault="00E45E1D" w:rsidP="00417BCC">
            <w:pPr>
              <w:widowControl w:val="0"/>
              <w:spacing w:after="0"/>
              <w:rPr>
                <w:iCs/>
                <w:kern w:val="2"/>
                <w:lang w:eastAsia="zh-CN"/>
              </w:rPr>
            </w:pPr>
          </w:p>
        </w:tc>
      </w:tr>
    </w:tbl>
    <w:p w14:paraId="73C3E145" w14:textId="77777777" w:rsidR="00082896" w:rsidRPr="00226540" w:rsidRDefault="00082896" w:rsidP="00082896">
      <w:pPr>
        <w:rPr>
          <w:sz w:val="22"/>
          <w:szCs w:val="22"/>
          <w:lang w:eastAsia="zh-CN"/>
        </w:rPr>
      </w:pPr>
    </w:p>
    <w:p w14:paraId="05C834FF" w14:textId="77777777" w:rsidR="00082896" w:rsidRDefault="00082896" w:rsidP="00082896">
      <w:pPr>
        <w:rPr>
          <w:b/>
          <w:bCs/>
          <w:sz w:val="28"/>
          <w:szCs w:val="28"/>
          <w:lang w:eastAsia="zh-CN"/>
        </w:rPr>
      </w:pPr>
    </w:p>
    <w:p w14:paraId="0C219CD4" w14:textId="008A23E5" w:rsidR="001B2194" w:rsidRDefault="00082896" w:rsidP="00082896">
      <w:pPr>
        <w:rPr>
          <w:b/>
          <w:bCs/>
          <w:sz w:val="28"/>
          <w:szCs w:val="28"/>
          <w:lang w:eastAsia="zh-CN"/>
        </w:rPr>
      </w:pPr>
      <w:r>
        <w:rPr>
          <w:b/>
          <w:bCs/>
          <w:sz w:val="28"/>
          <w:szCs w:val="28"/>
          <w:lang w:eastAsia="zh-CN"/>
        </w:rPr>
        <w:t>Target slot definition</w:t>
      </w:r>
      <w:r w:rsidRPr="0042739B">
        <w:rPr>
          <w:b/>
          <w:bCs/>
          <w:sz w:val="28"/>
          <w:szCs w:val="28"/>
          <w:lang w:eastAsia="zh-CN"/>
        </w:rPr>
        <w:t>:</w:t>
      </w:r>
    </w:p>
    <w:p w14:paraId="1D365620" w14:textId="77777777" w:rsidR="0096368C" w:rsidRPr="00B172FE" w:rsidRDefault="0096368C" w:rsidP="0096368C">
      <w:pPr>
        <w:rPr>
          <w:sz w:val="22"/>
          <w:szCs w:val="22"/>
          <w:lang w:eastAsia="zh-CN"/>
        </w:rPr>
      </w:pPr>
      <w:r w:rsidRPr="00B172FE">
        <w:rPr>
          <w:sz w:val="22"/>
          <w:szCs w:val="22"/>
          <w:lang w:eastAsia="zh-CN"/>
        </w:rPr>
        <w:t xml:space="preserve">Now that we defined the handling in the initial slot, we can also focus more on the target slot determination. There are plenty of different proposals on restrictions / conditions by different companies – well, let’s first try with the following set of questions here: </w:t>
      </w:r>
    </w:p>
    <w:p w14:paraId="4E8FC87B" w14:textId="7D0AEAAD" w:rsidR="001B2194" w:rsidRDefault="001B2194" w:rsidP="00082896">
      <w:pPr>
        <w:rPr>
          <w:b/>
          <w:bCs/>
          <w:sz w:val="28"/>
          <w:szCs w:val="28"/>
          <w:lang w:eastAsia="zh-CN"/>
        </w:rPr>
      </w:pPr>
    </w:p>
    <w:p w14:paraId="1F12975C" w14:textId="7A1939DD" w:rsidR="00232E57" w:rsidRPr="00232E57" w:rsidRDefault="00232E57" w:rsidP="00232E57">
      <w:pPr>
        <w:spacing w:after="0"/>
        <w:rPr>
          <w:b/>
          <w:bCs/>
          <w:sz w:val="22"/>
          <w:szCs w:val="22"/>
          <w:lang w:eastAsia="zh-CN"/>
        </w:rPr>
      </w:pPr>
      <w:r w:rsidRPr="008D05A0">
        <w:rPr>
          <w:b/>
          <w:bCs/>
          <w:sz w:val="22"/>
          <w:szCs w:val="22"/>
          <w:highlight w:val="yellow"/>
          <w:lang w:eastAsia="zh-CN"/>
        </w:rPr>
        <w:t>Question 2.</w:t>
      </w:r>
      <w:r w:rsidR="008D05A0" w:rsidRPr="008D05A0">
        <w:rPr>
          <w:b/>
          <w:bCs/>
          <w:sz w:val="22"/>
          <w:szCs w:val="22"/>
          <w:highlight w:val="yellow"/>
          <w:lang w:eastAsia="zh-CN"/>
        </w:rPr>
        <w:t>3</w:t>
      </w:r>
      <w:r w:rsidRPr="008D05A0">
        <w:rPr>
          <w:b/>
          <w:bCs/>
          <w:sz w:val="22"/>
          <w:szCs w:val="22"/>
          <w:highlight w:val="yellow"/>
          <w:lang w:eastAsia="zh-CN"/>
        </w:rPr>
        <w:t>:</w:t>
      </w:r>
      <w:r w:rsidRPr="00232E57">
        <w:rPr>
          <w:b/>
          <w:bCs/>
          <w:sz w:val="22"/>
          <w:szCs w:val="22"/>
          <w:lang w:eastAsia="zh-CN"/>
        </w:rPr>
        <w:t xml:space="preserve"> </w:t>
      </w:r>
      <w:r w:rsidRPr="00912BB4">
        <w:rPr>
          <w:b/>
          <w:bCs/>
          <w:sz w:val="22"/>
          <w:szCs w:val="22"/>
          <w:lang w:eastAsia="zh-CN"/>
        </w:rPr>
        <w:t xml:space="preserve">Definition of </w:t>
      </w:r>
      <w:r>
        <w:rPr>
          <w:b/>
          <w:bCs/>
          <w:sz w:val="22"/>
          <w:szCs w:val="22"/>
          <w:lang w:eastAsia="zh-CN"/>
        </w:rPr>
        <w:t>next available PUCCH for inter-slot/sub-slot deferral (i.e. target slot)</w:t>
      </w:r>
      <w:r w:rsidRPr="00232E57">
        <w:rPr>
          <w:b/>
          <w:bCs/>
          <w:sz w:val="22"/>
          <w:szCs w:val="22"/>
          <w:lang w:eastAsia="zh-CN"/>
        </w:rPr>
        <w:t xml:space="preserve">, </w:t>
      </w:r>
    </w:p>
    <w:p w14:paraId="2745647D" w14:textId="455C9133" w:rsidR="00232E57" w:rsidRPr="00232E57" w:rsidRDefault="00232E57" w:rsidP="00232E57">
      <w:pPr>
        <w:pStyle w:val="af4"/>
        <w:numPr>
          <w:ilvl w:val="0"/>
          <w:numId w:val="148"/>
        </w:numPr>
        <w:rPr>
          <w:b/>
          <w:bCs/>
          <w:sz w:val="22"/>
          <w:szCs w:val="22"/>
          <w:lang w:eastAsia="zh-CN"/>
        </w:rPr>
      </w:pPr>
      <w:r w:rsidRPr="00232E57">
        <w:rPr>
          <w:b/>
          <w:bCs/>
          <w:sz w:val="22"/>
          <w:szCs w:val="22"/>
          <w:lang w:eastAsia="zh-CN"/>
        </w:rPr>
        <w:t xml:space="preserve">Alt. 1: </w:t>
      </w:r>
      <w:r w:rsidRPr="00DD6C9B">
        <w:rPr>
          <w:b/>
          <w:bCs/>
          <w:sz w:val="22"/>
          <w:szCs w:val="22"/>
          <w:lang w:eastAsia="zh-CN"/>
        </w:rPr>
        <w:t xml:space="preserve">The earlier of </w:t>
      </w:r>
      <w:r w:rsidRPr="008E631C">
        <w:rPr>
          <w:b/>
          <w:i/>
          <w:sz w:val="22"/>
          <w:szCs w:val="22"/>
        </w:rPr>
        <w:t>sps-PUCCH-AN-List-r16</w:t>
      </w:r>
      <w:r w:rsidRPr="008E631C">
        <w:rPr>
          <w:b/>
          <w:iCs/>
          <w:sz w:val="22"/>
          <w:szCs w:val="22"/>
        </w:rPr>
        <w:t xml:space="preserve"> or </w:t>
      </w:r>
      <w:r w:rsidRPr="008E631C">
        <w:rPr>
          <w:b/>
          <w:i/>
          <w:sz w:val="22"/>
          <w:szCs w:val="22"/>
        </w:rPr>
        <w:t xml:space="preserve"> </w:t>
      </w:r>
      <w:r w:rsidRPr="008E631C">
        <w:rPr>
          <w:b/>
          <w:bCs/>
          <w:i/>
          <w:iCs/>
          <w:sz w:val="22"/>
          <w:szCs w:val="22"/>
          <w:lang w:val="en-US"/>
        </w:rPr>
        <w:t>n1PUCCH-AN</w:t>
      </w:r>
      <w:r w:rsidRPr="008E631C">
        <w:rPr>
          <w:b/>
          <w:i/>
          <w:sz w:val="22"/>
          <w:szCs w:val="22"/>
        </w:rPr>
        <w:t xml:space="preserve">, </w:t>
      </w:r>
      <w:r w:rsidRPr="008E631C">
        <w:rPr>
          <w:b/>
          <w:iCs/>
          <w:sz w:val="22"/>
          <w:szCs w:val="22"/>
        </w:rPr>
        <w:t>or a dynamically indicated PUCCH resource</w:t>
      </w:r>
      <w:r w:rsidRPr="008E631C">
        <w:rPr>
          <w:b/>
          <w:i/>
          <w:sz w:val="22"/>
          <w:szCs w:val="22"/>
        </w:rPr>
        <w:t xml:space="preserve"> (from PUCCH-</w:t>
      </w:r>
      <w:proofErr w:type="spellStart"/>
      <w:r w:rsidRPr="008E631C">
        <w:rPr>
          <w:b/>
          <w:i/>
          <w:sz w:val="22"/>
          <w:szCs w:val="22"/>
        </w:rPr>
        <w:t>ResourceSet</w:t>
      </w:r>
      <w:proofErr w:type="spellEnd"/>
      <w:r w:rsidRPr="008E631C">
        <w:rPr>
          <w:b/>
          <w:iCs/>
          <w:sz w:val="22"/>
          <w:szCs w:val="22"/>
        </w:rPr>
        <w:t>)</w:t>
      </w:r>
    </w:p>
    <w:p w14:paraId="7935AD06" w14:textId="0BFF9C68" w:rsidR="00232E57" w:rsidRPr="008D05A0" w:rsidRDefault="00232E57" w:rsidP="00232E57">
      <w:pPr>
        <w:pStyle w:val="af4"/>
        <w:numPr>
          <w:ilvl w:val="1"/>
          <w:numId w:val="148"/>
        </w:numPr>
        <w:jc w:val="both"/>
        <w:rPr>
          <w:i/>
          <w:iCs/>
          <w:sz w:val="22"/>
          <w:szCs w:val="22"/>
          <w:lang w:val="en-US" w:eastAsia="zh-CN"/>
        </w:rPr>
      </w:pPr>
      <w:r w:rsidRPr="008D05A0">
        <w:rPr>
          <w:i/>
          <w:iCs/>
          <w:sz w:val="22"/>
          <w:szCs w:val="22"/>
          <w:lang w:val="en-US" w:eastAsia="zh-CN"/>
        </w:rPr>
        <w:t xml:space="preserve">Moderator comment / understanding: This is somehow aligned with the handling in the initial slot </w:t>
      </w:r>
    </w:p>
    <w:p w14:paraId="2DD70DBA" w14:textId="78989275" w:rsidR="00232E57" w:rsidRPr="008D05A0" w:rsidRDefault="00232E57" w:rsidP="00232E57">
      <w:pPr>
        <w:pStyle w:val="af4"/>
        <w:numPr>
          <w:ilvl w:val="1"/>
          <w:numId w:val="148"/>
        </w:numPr>
        <w:jc w:val="both"/>
        <w:rPr>
          <w:b/>
          <w:bCs/>
          <w:lang w:val="en-US" w:eastAsia="zh-CN"/>
        </w:rPr>
      </w:pPr>
      <w:r w:rsidRPr="008D05A0">
        <w:rPr>
          <w:b/>
          <w:bCs/>
          <w:sz w:val="22"/>
          <w:szCs w:val="22"/>
          <w:lang w:val="en-US" w:eastAsia="zh-CN"/>
        </w:rPr>
        <w:t xml:space="preserve">Alt. 1A: </w:t>
      </w:r>
      <w:r w:rsidR="008D05A0">
        <w:rPr>
          <w:b/>
          <w:bCs/>
          <w:sz w:val="22"/>
          <w:szCs w:val="22"/>
          <w:lang w:val="en-US" w:eastAsia="zh-CN"/>
        </w:rPr>
        <w:t>the target cell definition takes the HARQ-ACK multiplexing in the target slot into account</w:t>
      </w:r>
      <w:r w:rsidRPr="008D05A0">
        <w:rPr>
          <w:b/>
          <w:bCs/>
          <w:lang w:val="en-US" w:eastAsia="zh-CN"/>
        </w:rPr>
        <w:t xml:space="preserve">  </w:t>
      </w:r>
    </w:p>
    <w:p w14:paraId="2C2CCE80" w14:textId="077BB6B2" w:rsidR="00232E57" w:rsidRPr="008D05A0" w:rsidRDefault="00232E57" w:rsidP="008D05A0">
      <w:pPr>
        <w:pStyle w:val="af4"/>
        <w:numPr>
          <w:ilvl w:val="2"/>
          <w:numId w:val="148"/>
        </w:numPr>
        <w:jc w:val="both"/>
        <w:rPr>
          <w:b/>
          <w:bCs/>
          <w:lang w:val="en-US" w:eastAsia="zh-CN"/>
        </w:rPr>
      </w:pPr>
      <w:r w:rsidRPr="00232E57">
        <w:rPr>
          <w:b/>
          <w:bCs/>
          <w:lang w:val="en-US" w:eastAsia="zh-CN"/>
        </w:rPr>
        <w:t xml:space="preserve">Supporting companies: </w:t>
      </w:r>
      <w:r w:rsidR="0096368C">
        <w:rPr>
          <w:b/>
          <w:bCs/>
          <w:lang w:val="en-US" w:eastAsia="zh-CN"/>
        </w:rPr>
        <w:t>Nokia/NSB,</w:t>
      </w:r>
      <w:r w:rsidR="00532EFF">
        <w:rPr>
          <w:b/>
          <w:bCs/>
          <w:lang w:val="en-US" w:eastAsia="zh-CN"/>
        </w:rPr>
        <w:t xml:space="preserve"> vivo</w:t>
      </w:r>
      <w:r w:rsidR="006B2255">
        <w:rPr>
          <w:b/>
          <w:bCs/>
          <w:lang w:val="en-US" w:eastAsia="zh-CN"/>
        </w:rPr>
        <w:t>, Panasonic</w:t>
      </w:r>
      <w:r w:rsidR="00CF143D">
        <w:rPr>
          <w:b/>
          <w:bCs/>
          <w:lang w:val="en-US" w:eastAsia="zh-CN"/>
        </w:rPr>
        <w:t>,</w:t>
      </w:r>
      <w:r w:rsidR="00602260">
        <w:rPr>
          <w:b/>
          <w:bCs/>
          <w:lang w:val="en-US" w:eastAsia="zh-CN"/>
        </w:rPr>
        <w:t xml:space="preserve"> Intel,</w:t>
      </w:r>
      <w:r w:rsidR="0040208E">
        <w:rPr>
          <w:b/>
          <w:bCs/>
          <w:lang w:val="en-US" w:eastAsia="zh-CN"/>
        </w:rPr>
        <w:t xml:space="preserve"> Sharp</w:t>
      </w:r>
      <w:r w:rsidR="00E23CF6">
        <w:rPr>
          <w:b/>
          <w:bCs/>
          <w:lang w:val="en-US" w:eastAsia="zh-CN"/>
        </w:rPr>
        <w:t>, ZTE</w:t>
      </w:r>
      <w:r w:rsidR="00D44E96">
        <w:rPr>
          <w:b/>
          <w:bCs/>
          <w:lang w:val="en-US" w:eastAsia="zh-CN"/>
        </w:rPr>
        <w:t xml:space="preserve">, DOCOMO, </w:t>
      </w:r>
      <w:r w:rsidR="00714179">
        <w:rPr>
          <w:b/>
          <w:bCs/>
          <w:lang w:val="en-US" w:eastAsia="zh-CN"/>
        </w:rPr>
        <w:t xml:space="preserve"> </w:t>
      </w:r>
      <w:r w:rsidRPr="00232E57">
        <w:rPr>
          <w:highlight w:val="yellow"/>
          <w:lang w:val="en-US" w:eastAsia="zh-CN"/>
        </w:rPr>
        <w:t>…</w:t>
      </w:r>
    </w:p>
    <w:p w14:paraId="349FB957" w14:textId="51B169C0" w:rsidR="008D05A0" w:rsidRPr="008D05A0" w:rsidRDefault="008D05A0" w:rsidP="008D05A0">
      <w:pPr>
        <w:pStyle w:val="af4"/>
        <w:numPr>
          <w:ilvl w:val="1"/>
          <w:numId w:val="148"/>
        </w:numPr>
        <w:jc w:val="both"/>
        <w:rPr>
          <w:b/>
          <w:bCs/>
          <w:lang w:val="en-US" w:eastAsia="zh-CN"/>
        </w:rPr>
      </w:pPr>
      <w:r w:rsidRPr="008D05A0">
        <w:rPr>
          <w:b/>
          <w:bCs/>
          <w:sz w:val="22"/>
          <w:szCs w:val="22"/>
          <w:lang w:val="en-US" w:eastAsia="zh-CN"/>
        </w:rPr>
        <w:t>Alt. 1</w:t>
      </w:r>
      <w:r>
        <w:rPr>
          <w:b/>
          <w:bCs/>
          <w:sz w:val="22"/>
          <w:szCs w:val="22"/>
          <w:lang w:val="en-US" w:eastAsia="zh-CN"/>
        </w:rPr>
        <w:t>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r w:rsidRPr="008D05A0">
        <w:rPr>
          <w:b/>
          <w:bCs/>
          <w:sz w:val="22"/>
          <w:szCs w:val="22"/>
          <w:lang w:val="en-US" w:eastAsia="zh-CN"/>
        </w:rPr>
        <w:t>account  (i.e. target slot determination based only on deferred SPS HARQ-ACK bits)</w:t>
      </w:r>
    </w:p>
    <w:p w14:paraId="374DF9E2" w14:textId="793D9AE1" w:rsidR="008D05A0" w:rsidRPr="008D05A0" w:rsidRDefault="008D05A0" w:rsidP="008D05A0">
      <w:pPr>
        <w:pStyle w:val="af4"/>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4DFADC17" w14:textId="19203226" w:rsidR="00232E57" w:rsidRDefault="00232E57" w:rsidP="00232E57">
      <w:pPr>
        <w:pStyle w:val="af4"/>
        <w:numPr>
          <w:ilvl w:val="0"/>
          <w:numId w:val="148"/>
        </w:numPr>
        <w:rPr>
          <w:b/>
          <w:bCs/>
          <w:sz w:val="22"/>
          <w:szCs w:val="22"/>
          <w:lang w:eastAsia="zh-CN"/>
        </w:rPr>
      </w:pPr>
      <w:r w:rsidRPr="00232E57">
        <w:rPr>
          <w:b/>
          <w:bCs/>
          <w:sz w:val="22"/>
          <w:szCs w:val="22"/>
          <w:lang w:eastAsia="zh-CN"/>
        </w:rPr>
        <w:t xml:space="preserve">Alt. 2: the </w:t>
      </w:r>
      <w:r w:rsidR="008D05A0" w:rsidRPr="008E631C">
        <w:rPr>
          <w:b/>
          <w:bCs/>
          <w:sz w:val="22"/>
          <w:szCs w:val="22"/>
          <w:lang w:eastAsia="zh-CN"/>
        </w:rPr>
        <w:t xml:space="preserve">First available slot defined by PUCCH of </w:t>
      </w:r>
      <w:r w:rsidR="008D05A0" w:rsidRPr="008E631C">
        <w:rPr>
          <w:b/>
          <w:bCs/>
          <w:i/>
          <w:sz w:val="22"/>
          <w:szCs w:val="22"/>
        </w:rPr>
        <w:t xml:space="preserve">sps-PUCCH-AN-List-r16 </w:t>
      </w:r>
      <w:r w:rsidR="008D05A0" w:rsidRPr="008E631C">
        <w:rPr>
          <w:rFonts w:eastAsiaTheme="minorEastAsia"/>
          <w:b/>
          <w:bCs/>
          <w:iCs/>
          <w:sz w:val="22"/>
          <w:szCs w:val="22"/>
          <w:lang w:eastAsia="zh-CN"/>
        </w:rPr>
        <w:t>or</w:t>
      </w:r>
      <w:r w:rsidR="008D05A0" w:rsidRPr="008E631C">
        <w:rPr>
          <w:rFonts w:eastAsiaTheme="minorEastAsia"/>
          <w:b/>
          <w:bCs/>
          <w:i/>
          <w:sz w:val="22"/>
          <w:szCs w:val="22"/>
          <w:lang w:eastAsia="zh-CN"/>
        </w:rPr>
        <w:t xml:space="preserve"> n1PUCCH-AN</w:t>
      </w:r>
      <w:r w:rsidR="008D05A0">
        <w:rPr>
          <w:rFonts w:eastAsiaTheme="minorEastAsia"/>
          <w:b/>
          <w:bCs/>
          <w:i/>
          <w:sz w:val="22"/>
          <w:szCs w:val="22"/>
          <w:lang w:eastAsia="zh-CN"/>
        </w:rPr>
        <w:t xml:space="preserve"> </w:t>
      </w:r>
    </w:p>
    <w:p w14:paraId="4007FA63" w14:textId="5B8BBCE5" w:rsidR="008D05A0" w:rsidRPr="008D05A0" w:rsidRDefault="008D05A0" w:rsidP="008D05A0">
      <w:pPr>
        <w:pStyle w:val="af4"/>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2</w:t>
      </w:r>
      <w:r w:rsidRPr="008D05A0">
        <w:rPr>
          <w:b/>
          <w:bCs/>
          <w:sz w:val="22"/>
          <w:szCs w:val="22"/>
          <w:lang w:val="en-US" w:eastAsia="zh-CN"/>
        </w:rPr>
        <w:t xml:space="preserve">A: </w:t>
      </w:r>
      <w:r>
        <w:rPr>
          <w:b/>
          <w:bCs/>
          <w:sz w:val="22"/>
          <w:szCs w:val="22"/>
          <w:lang w:val="en-US" w:eastAsia="zh-CN"/>
        </w:rPr>
        <w:t>the target cell definition takes the SPS HARQ-ACK multiplexing (deferred / non-deferred) in the target slot into account</w:t>
      </w:r>
      <w:r w:rsidRPr="008D05A0">
        <w:rPr>
          <w:b/>
          <w:bCs/>
          <w:lang w:val="en-US" w:eastAsia="zh-CN"/>
        </w:rPr>
        <w:t xml:space="preserve">  </w:t>
      </w:r>
    </w:p>
    <w:p w14:paraId="0D1D724C" w14:textId="77777777" w:rsidR="008D05A0" w:rsidRPr="008D05A0" w:rsidRDefault="008D05A0" w:rsidP="008D05A0">
      <w:pPr>
        <w:pStyle w:val="af4"/>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3DB68847" w14:textId="422C68AB" w:rsidR="008D05A0" w:rsidRPr="008D05A0" w:rsidRDefault="008D05A0" w:rsidP="008D05A0">
      <w:pPr>
        <w:pStyle w:val="af4"/>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2B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r w:rsidRPr="008D05A0">
        <w:rPr>
          <w:b/>
          <w:bCs/>
          <w:sz w:val="22"/>
          <w:szCs w:val="22"/>
          <w:lang w:val="en-US" w:eastAsia="zh-CN"/>
        </w:rPr>
        <w:t>account  (i.e. target slot determination based only on deferred SPS HARQ-ACK bits)</w:t>
      </w:r>
    </w:p>
    <w:p w14:paraId="03123431" w14:textId="77777777" w:rsidR="008D05A0" w:rsidRPr="008D05A0" w:rsidRDefault="008D05A0" w:rsidP="008D05A0">
      <w:pPr>
        <w:pStyle w:val="af4"/>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699DF3DC" w14:textId="77777777" w:rsidR="008D05A0" w:rsidRDefault="00232E57" w:rsidP="008D05A0">
      <w:pPr>
        <w:pStyle w:val="af4"/>
        <w:numPr>
          <w:ilvl w:val="0"/>
          <w:numId w:val="148"/>
        </w:numPr>
        <w:rPr>
          <w:b/>
          <w:bCs/>
          <w:sz w:val="22"/>
          <w:szCs w:val="22"/>
          <w:lang w:eastAsia="zh-CN"/>
        </w:rPr>
      </w:pPr>
      <w:r w:rsidRPr="00232E57">
        <w:rPr>
          <w:b/>
          <w:bCs/>
          <w:sz w:val="22"/>
          <w:szCs w:val="22"/>
          <w:lang w:eastAsia="zh-CN"/>
        </w:rPr>
        <w:t xml:space="preserve">Alt. 3: </w:t>
      </w:r>
      <w:r w:rsidR="008D05A0" w:rsidRPr="006A620D">
        <w:rPr>
          <w:b/>
          <w:bCs/>
          <w:sz w:val="22"/>
          <w:szCs w:val="22"/>
          <w:lang w:eastAsia="zh-CN"/>
        </w:rPr>
        <w:t>New PUCCH resources defined for deferred HARQ-ACK</w:t>
      </w:r>
      <w:r w:rsidR="008D05A0">
        <w:rPr>
          <w:b/>
          <w:bCs/>
          <w:sz w:val="22"/>
          <w:szCs w:val="22"/>
          <w:lang w:eastAsia="zh-CN"/>
        </w:rPr>
        <w:t xml:space="preserve"> </w:t>
      </w:r>
    </w:p>
    <w:p w14:paraId="17C15026" w14:textId="0D426D13" w:rsidR="008D05A0" w:rsidRPr="008D05A0" w:rsidRDefault="008D05A0" w:rsidP="008D05A0">
      <w:pPr>
        <w:pStyle w:val="af4"/>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3</w:t>
      </w:r>
      <w:r w:rsidRPr="008D05A0">
        <w:rPr>
          <w:b/>
          <w:bCs/>
          <w:sz w:val="22"/>
          <w:szCs w:val="22"/>
          <w:lang w:val="en-US" w:eastAsia="zh-CN"/>
        </w:rPr>
        <w:t xml:space="preserve">A: </w:t>
      </w:r>
      <w:r>
        <w:rPr>
          <w:b/>
          <w:bCs/>
          <w:sz w:val="22"/>
          <w:szCs w:val="22"/>
          <w:lang w:val="en-US" w:eastAsia="zh-CN"/>
        </w:rPr>
        <w:t>the target cell definition takes the SPS HARQ-ACK multiplexing (deferred / non-deferred) in the target slot into account</w:t>
      </w:r>
      <w:r w:rsidRPr="008D05A0">
        <w:rPr>
          <w:b/>
          <w:bCs/>
          <w:lang w:val="en-US" w:eastAsia="zh-CN"/>
        </w:rPr>
        <w:t xml:space="preserve">  </w:t>
      </w:r>
    </w:p>
    <w:p w14:paraId="6E2C80F7" w14:textId="77777777" w:rsidR="008D05A0" w:rsidRPr="008D05A0" w:rsidRDefault="008D05A0" w:rsidP="008D05A0">
      <w:pPr>
        <w:pStyle w:val="af4"/>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3C5C88A7" w14:textId="031EA374" w:rsidR="008D05A0" w:rsidRPr="008D05A0" w:rsidRDefault="008D05A0" w:rsidP="008D05A0">
      <w:pPr>
        <w:pStyle w:val="af4"/>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3B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r w:rsidRPr="008D05A0">
        <w:rPr>
          <w:b/>
          <w:bCs/>
          <w:sz w:val="22"/>
          <w:szCs w:val="22"/>
          <w:lang w:val="en-US" w:eastAsia="zh-CN"/>
        </w:rPr>
        <w:t>account  (i.e. target slot determination based only on deferred SPS HARQ-ACK bits)</w:t>
      </w:r>
    </w:p>
    <w:p w14:paraId="1FF4AEDB" w14:textId="41E634A2" w:rsidR="008D05A0" w:rsidRPr="008D05A0" w:rsidRDefault="008D05A0" w:rsidP="008D05A0">
      <w:pPr>
        <w:pStyle w:val="af4"/>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6F9BF176" w14:textId="4C82321D" w:rsidR="00232E57" w:rsidRPr="00232E57" w:rsidRDefault="008D05A0" w:rsidP="008D05A0">
      <w:pPr>
        <w:pStyle w:val="af4"/>
        <w:numPr>
          <w:ilvl w:val="0"/>
          <w:numId w:val="148"/>
        </w:numPr>
        <w:rPr>
          <w:b/>
          <w:bCs/>
          <w:sz w:val="22"/>
          <w:szCs w:val="22"/>
          <w:lang w:eastAsia="zh-CN"/>
        </w:rPr>
      </w:pPr>
      <w:r>
        <w:rPr>
          <w:b/>
          <w:bCs/>
          <w:sz w:val="22"/>
          <w:szCs w:val="22"/>
          <w:lang w:eastAsia="zh-CN"/>
        </w:rPr>
        <w:lastRenderedPageBreak/>
        <w:t xml:space="preserve">Alt. 4: </w:t>
      </w:r>
      <w:r w:rsidR="00232E57" w:rsidRPr="00232E57">
        <w:rPr>
          <w:b/>
          <w:bCs/>
          <w:sz w:val="22"/>
          <w:szCs w:val="22"/>
          <w:lang w:eastAsia="zh-CN"/>
        </w:rPr>
        <w:t>Other</w:t>
      </w:r>
    </w:p>
    <w:p w14:paraId="4C8B2537" w14:textId="77777777" w:rsidR="00232E57" w:rsidRPr="00232E57" w:rsidRDefault="00232E57" w:rsidP="00232E57">
      <w:pPr>
        <w:pStyle w:val="af4"/>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0ECE2078" w14:textId="77777777" w:rsidR="0096368C" w:rsidRPr="0096368C" w:rsidRDefault="0096368C" w:rsidP="0096368C">
      <w:pPr>
        <w:jc w:val="both"/>
        <w:rPr>
          <w:b/>
          <w:bCs/>
          <w:lang w:val="en-US" w:eastAsia="zh-CN"/>
        </w:rPr>
      </w:pPr>
      <w:bookmarkStart w:id="7" w:name="_Hlk80027544"/>
    </w:p>
    <w:tbl>
      <w:tblPr>
        <w:tblStyle w:val="af9"/>
        <w:tblW w:w="9634" w:type="dxa"/>
        <w:tblLook w:val="04A0" w:firstRow="1" w:lastRow="0" w:firstColumn="1" w:lastColumn="0" w:noHBand="0" w:noVBand="1"/>
      </w:tblPr>
      <w:tblGrid>
        <w:gridCol w:w="1529"/>
        <w:gridCol w:w="8105"/>
      </w:tblGrid>
      <w:tr w:rsidR="0096368C" w14:paraId="3DF7B540"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C062C7" w14:textId="77777777" w:rsidR="0096368C" w:rsidRDefault="0096368C"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39A3533" w14:textId="1C0AC87D" w:rsidR="0096368C" w:rsidRDefault="0096368C" w:rsidP="00E93168">
            <w:pPr>
              <w:spacing w:beforeLines="50" w:before="120"/>
              <w:rPr>
                <w:i/>
                <w:kern w:val="2"/>
                <w:lang w:eastAsia="zh-CN"/>
              </w:rPr>
            </w:pPr>
            <w:r>
              <w:rPr>
                <w:i/>
                <w:kern w:val="2"/>
                <w:lang w:eastAsia="zh-CN"/>
              </w:rPr>
              <w:t>Comments or Alt. 4 – other options</w:t>
            </w:r>
          </w:p>
        </w:tc>
      </w:tr>
      <w:tr w:rsidR="0096368C" w14:paraId="7EC11D0F" w14:textId="77777777" w:rsidTr="00E93168">
        <w:tc>
          <w:tcPr>
            <w:tcW w:w="1529" w:type="dxa"/>
            <w:tcBorders>
              <w:top w:val="single" w:sz="4" w:space="0" w:color="auto"/>
              <w:left w:val="single" w:sz="4" w:space="0" w:color="auto"/>
              <w:bottom w:val="single" w:sz="4" w:space="0" w:color="auto"/>
              <w:right w:val="single" w:sz="4" w:space="0" w:color="auto"/>
            </w:tcBorders>
          </w:tcPr>
          <w:p w14:paraId="62F13C47" w14:textId="77777777" w:rsidR="0096368C" w:rsidRDefault="0096368C"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BA25C70" w14:textId="6B6B1E8F" w:rsidR="0096368C" w:rsidRDefault="0096368C" w:rsidP="00E93168">
            <w:pPr>
              <w:spacing w:beforeLines="50" w:before="120"/>
              <w:rPr>
                <w:iCs/>
                <w:kern w:val="2"/>
                <w:lang w:eastAsia="zh-CN"/>
              </w:rPr>
            </w:pPr>
            <w:r>
              <w:rPr>
                <w:iCs/>
                <w:kern w:val="2"/>
                <w:lang w:eastAsia="zh-CN"/>
              </w:rPr>
              <w:t>Alt. 1A, as this is first of all aligned with the initial slot handling and should take the HARQ multiplexing into account (to prevent overall dropping of e.g. SPS HARQ-ACK)</w:t>
            </w:r>
          </w:p>
        </w:tc>
      </w:tr>
      <w:tr w:rsidR="0096368C" w14:paraId="7065C392" w14:textId="77777777" w:rsidTr="00E93168">
        <w:tc>
          <w:tcPr>
            <w:tcW w:w="1529" w:type="dxa"/>
            <w:tcBorders>
              <w:top w:val="single" w:sz="4" w:space="0" w:color="auto"/>
              <w:left w:val="single" w:sz="4" w:space="0" w:color="auto"/>
              <w:bottom w:val="single" w:sz="4" w:space="0" w:color="auto"/>
              <w:right w:val="single" w:sz="4" w:space="0" w:color="auto"/>
            </w:tcBorders>
          </w:tcPr>
          <w:p w14:paraId="5184C9A0" w14:textId="77A1FEEE" w:rsidR="0096368C" w:rsidRDefault="0015621F"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5B157CC5" w14:textId="77777777" w:rsidR="00D1375D" w:rsidRDefault="0015621F" w:rsidP="00E93168">
            <w:pPr>
              <w:widowControl w:val="0"/>
              <w:spacing w:beforeLines="50" w:before="120"/>
              <w:rPr>
                <w:kern w:val="2"/>
                <w:lang w:eastAsia="zh-CN"/>
              </w:rPr>
            </w:pPr>
            <w:r>
              <w:rPr>
                <w:rFonts w:hint="eastAsia"/>
                <w:kern w:val="2"/>
                <w:lang w:eastAsia="zh-CN"/>
              </w:rPr>
              <w:t>A</w:t>
            </w:r>
            <w:r>
              <w:rPr>
                <w:kern w:val="2"/>
                <w:lang w:eastAsia="zh-CN"/>
              </w:rPr>
              <w:t xml:space="preserve">lt </w:t>
            </w:r>
            <w:r w:rsidR="00D1375D">
              <w:rPr>
                <w:kern w:val="2"/>
                <w:lang w:eastAsia="zh-CN"/>
              </w:rPr>
              <w:t>1.</w:t>
            </w:r>
          </w:p>
          <w:p w14:paraId="6E37DEA8" w14:textId="59E26D2B" w:rsidR="00294A29" w:rsidRPr="00294A29" w:rsidRDefault="00D1375D" w:rsidP="00294A29">
            <w:pPr>
              <w:widowControl w:val="0"/>
              <w:spacing w:beforeLines="50" w:before="120"/>
              <w:rPr>
                <w:kern w:val="2"/>
                <w:lang w:eastAsia="zh-CN"/>
              </w:rPr>
            </w:pPr>
            <w:r>
              <w:rPr>
                <w:kern w:val="2"/>
                <w:lang w:eastAsia="zh-CN"/>
              </w:rPr>
              <w:t xml:space="preserve">Before we go to Alt </w:t>
            </w:r>
            <w:proofErr w:type="spellStart"/>
            <w:r>
              <w:rPr>
                <w:kern w:val="2"/>
                <w:lang w:eastAsia="zh-CN"/>
              </w:rPr>
              <w:t>x.A</w:t>
            </w:r>
            <w:proofErr w:type="spellEnd"/>
            <w:r>
              <w:rPr>
                <w:kern w:val="2"/>
                <w:lang w:eastAsia="zh-CN"/>
              </w:rPr>
              <w:t xml:space="preserve"> and Alt </w:t>
            </w:r>
            <w:proofErr w:type="spellStart"/>
            <w:r>
              <w:rPr>
                <w:kern w:val="2"/>
                <w:lang w:eastAsia="zh-CN"/>
              </w:rPr>
              <w:t>x.B</w:t>
            </w:r>
            <w:proofErr w:type="spellEnd"/>
            <w:r>
              <w:rPr>
                <w:kern w:val="2"/>
                <w:lang w:eastAsia="zh-CN"/>
              </w:rPr>
              <w:t>, we’d better</w:t>
            </w:r>
            <w:r w:rsidR="00294A29">
              <w:rPr>
                <w:kern w:val="2"/>
                <w:lang w:eastAsia="zh-CN"/>
              </w:rPr>
              <w:t xml:space="preserve"> to</w:t>
            </w:r>
            <w:r>
              <w:rPr>
                <w:kern w:val="2"/>
                <w:lang w:eastAsia="zh-CN"/>
              </w:rPr>
              <w:t xml:space="preserve"> discuss PUCCH carrier switching in section 6 clearly. In principle, we prefer to </w:t>
            </w:r>
            <w:r w:rsidR="0015621F">
              <w:rPr>
                <w:kern w:val="2"/>
                <w:lang w:eastAsia="zh-CN"/>
              </w:rPr>
              <w:t xml:space="preserve">that SPS HARQ-ACK defer and PUCCH carrier switching should be decoupled. </w:t>
            </w:r>
            <w:r w:rsidR="00294A29">
              <w:rPr>
                <w:rFonts w:hint="eastAsia"/>
                <w:kern w:val="2"/>
                <w:lang w:eastAsia="zh-CN"/>
              </w:rPr>
              <w:t>I</w:t>
            </w:r>
            <w:r w:rsidR="00294A29">
              <w:rPr>
                <w:kern w:val="2"/>
                <w:lang w:eastAsia="zh-CN"/>
              </w:rPr>
              <w:t xml:space="preserve">n addition, for UE not supporting PUCCH carrier switching, it is not necessary to select </w:t>
            </w:r>
            <w:proofErr w:type="spellStart"/>
            <w:r w:rsidR="00294A29">
              <w:rPr>
                <w:kern w:val="2"/>
                <w:lang w:eastAsia="zh-CN"/>
              </w:rPr>
              <w:t>Alt.x</w:t>
            </w:r>
            <w:proofErr w:type="spellEnd"/>
            <w:r w:rsidR="00294A29">
              <w:rPr>
                <w:kern w:val="2"/>
                <w:lang w:eastAsia="zh-CN"/>
              </w:rPr>
              <w:t xml:space="preserve"> A and Alt. </w:t>
            </w:r>
            <w:proofErr w:type="spellStart"/>
            <w:r w:rsidR="00294A29">
              <w:rPr>
                <w:kern w:val="2"/>
                <w:lang w:eastAsia="zh-CN"/>
              </w:rPr>
              <w:t>xB</w:t>
            </w:r>
            <w:proofErr w:type="spellEnd"/>
            <w:r w:rsidR="00294A29">
              <w:rPr>
                <w:kern w:val="2"/>
                <w:lang w:eastAsia="zh-CN"/>
              </w:rPr>
              <w:t xml:space="preserve">.  </w:t>
            </w:r>
          </w:p>
        </w:tc>
      </w:tr>
      <w:tr w:rsidR="00532EFF" w14:paraId="2AE7750C" w14:textId="77777777" w:rsidTr="00E93168">
        <w:tc>
          <w:tcPr>
            <w:tcW w:w="1529" w:type="dxa"/>
            <w:tcBorders>
              <w:top w:val="single" w:sz="4" w:space="0" w:color="auto"/>
              <w:left w:val="single" w:sz="4" w:space="0" w:color="auto"/>
              <w:bottom w:val="single" w:sz="4" w:space="0" w:color="auto"/>
              <w:right w:val="single" w:sz="4" w:space="0" w:color="auto"/>
            </w:tcBorders>
          </w:tcPr>
          <w:p w14:paraId="0B0CB1A7" w14:textId="47D1EE4F"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BB03214" w14:textId="77777777"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lt.1A, we share Nokia’s views.</w:t>
            </w:r>
          </w:p>
          <w:p w14:paraId="0107FFA8" w14:textId="117E055B" w:rsidR="00532EFF" w:rsidRDefault="00532EFF" w:rsidP="00532EFF">
            <w:pPr>
              <w:widowControl w:val="0"/>
              <w:spacing w:beforeLines="50" w:before="120"/>
              <w:rPr>
                <w:kern w:val="2"/>
                <w:lang w:eastAsia="zh-CN"/>
              </w:rPr>
            </w:pPr>
            <w:r>
              <w:rPr>
                <w:kern w:val="2"/>
                <w:lang w:eastAsia="zh-CN"/>
              </w:rPr>
              <w:t xml:space="preserve">One comment is for Alt.1B, we think Alt.1 </w:t>
            </w:r>
            <w:proofErr w:type="spellStart"/>
            <w:r>
              <w:rPr>
                <w:kern w:val="2"/>
                <w:lang w:eastAsia="zh-CN"/>
              </w:rPr>
              <w:t>precldue</w:t>
            </w:r>
            <w:proofErr w:type="spellEnd"/>
            <w:r>
              <w:rPr>
                <w:kern w:val="2"/>
                <w:lang w:eastAsia="zh-CN"/>
              </w:rPr>
              <w:t xml:space="preserve"> Alt.1B by its description of “</w:t>
            </w:r>
            <w:r w:rsidRPr="008E631C">
              <w:rPr>
                <w:b/>
                <w:iCs/>
                <w:sz w:val="22"/>
                <w:szCs w:val="22"/>
              </w:rPr>
              <w:t>or a dynamically indicated PUCCH resource</w:t>
            </w:r>
            <w:r w:rsidRPr="008E631C">
              <w:rPr>
                <w:b/>
                <w:i/>
                <w:sz w:val="22"/>
                <w:szCs w:val="22"/>
              </w:rPr>
              <w:t xml:space="preserve"> (from PUCCH-</w:t>
            </w:r>
            <w:proofErr w:type="spellStart"/>
            <w:r w:rsidRPr="008E631C">
              <w:rPr>
                <w:b/>
                <w:i/>
                <w:sz w:val="22"/>
                <w:szCs w:val="22"/>
              </w:rPr>
              <w:t>ResourceSet</w:t>
            </w:r>
            <w:proofErr w:type="spellEnd"/>
            <w:r w:rsidRPr="008E631C">
              <w:rPr>
                <w:b/>
                <w:iCs/>
                <w:sz w:val="22"/>
                <w:szCs w:val="22"/>
              </w:rPr>
              <w:t>)</w:t>
            </w:r>
            <w:r>
              <w:rPr>
                <w:kern w:val="2"/>
                <w:lang w:eastAsia="zh-CN"/>
              </w:rPr>
              <w:t>”</w:t>
            </w:r>
          </w:p>
        </w:tc>
      </w:tr>
      <w:tr w:rsidR="0045638F" w14:paraId="0CC72228" w14:textId="77777777" w:rsidTr="00E93168">
        <w:tc>
          <w:tcPr>
            <w:tcW w:w="1529" w:type="dxa"/>
            <w:tcBorders>
              <w:top w:val="single" w:sz="4" w:space="0" w:color="auto"/>
              <w:left w:val="single" w:sz="4" w:space="0" w:color="auto"/>
              <w:bottom w:val="single" w:sz="4" w:space="0" w:color="auto"/>
              <w:right w:val="single" w:sz="4" w:space="0" w:color="auto"/>
            </w:tcBorders>
          </w:tcPr>
          <w:p w14:paraId="0C821CDD" w14:textId="136FD481"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43814A8" w14:textId="77777777" w:rsidR="0045638F" w:rsidRDefault="0045638F" w:rsidP="0045638F">
            <w:pPr>
              <w:widowControl w:val="0"/>
              <w:spacing w:beforeLines="50" w:before="120"/>
              <w:rPr>
                <w:iCs/>
                <w:kern w:val="2"/>
                <w:lang w:eastAsia="zh-CN"/>
              </w:rPr>
            </w:pPr>
            <w:r>
              <w:rPr>
                <w:iCs/>
                <w:kern w:val="2"/>
                <w:lang w:eastAsia="zh-CN"/>
              </w:rPr>
              <w:t>Alt. 1.</w:t>
            </w:r>
          </w:p>
          <w:p w14:paraId="7699FE8B" w14:textId="367D48EC" w:rsidR="0045638F" w:rsidRDefault="0045638F" w:rsidP="0045638F">
            <w:pPr>
              <w:widowControl w:val="0"/>
              <w:spacing w:beforeLines="50" w:before="120"/>
              <w:rPr>
                <w:iCs/>
                <w:kern w:val="2"/>
                <w:lang w:eastAsia="zh-CN"/>
              </w:rPr>
            </w:pPr>
            <w:r>
              <w:rPr>
                <w:iCs/>
                <w:kern w:val="2"/>
                <w:lang w:eastAsia="zh-CN"/>
              </w:rPr>
              <w:t xml:space="preserve">Should we decide the target slot definition first before venturing into multi carrier operation? </w:t>
            </w:r>
          </w:p>
        </w:tc>
      </w:tr>
      <w:tr w:rsidR="0045638F" w14:paraId="3608641C" w14:textId="77777777" w:rsidTr="00E93168">
        <w:tc>
          <w:tcPr>
            <w:tcW w:w="1529" w:type="dxa"/>
          </w:tcPr>
          <w:p w14:paraId="4E7619F1" w14:textId="159C6ECA" w:rsidR="0045638F" w:rsidRDefault="008567B5" w:rsidP="0045638F">
            <w:pPr>
              <w:spacing w:beforeLines="50" w:before="120"/>
              <w:rPr>
                <w:iCs/>
                <w:kern w:val="2"/>
                <w:lang w:eastAsia="zh-CN"/>
              </w:rPr>
            </w:pPr>
            <w:r>
              <w:rPr>
                <w:iCs/>
                <w:kern w:val="2"/>
                <w:lang w:eastAsia="zh-CN"/>
              </w:rPr>
              <w:t>Intel</w:t>
            </w:r>
          </w:p>
        </w:tc>
        <w:tc>
          <w:tcPr>
            <w:tcW w:w="8105" w:type="dxa"/>
          </w:tcPr>
          <w:p w14:paraId="23CE2259" w14:textId="546F4045" w:rsidR="0045638F" w:rsidRDefault="008567B5" w:rsidP="0045638F">
            <w:pPr>
              <w:spacing w:beforeLines="50" w:before="120"/>
              <w:rPr>
                <w:iCs/>
                <w:kern w:val="2"/>
                <w:lang w:eastAsia="zh-CN"/>
              </w:rPr>
            </w:pPr>
            <w:r>
              <w:rPr>
                <w:iCs/>
                <w:kern w:val="2"/>
                <w:lang w:eastAsia="zh-CN"/>
              </w:rPr>
              <w:t>Align with the initial slot handling for clean logic. In our understanding this is Alt.1a</w:t>
            </w:r>
          </w:p>
        </w:tc>
      </w:tr>
      <w:tr w:rsidR="0040208E" w14:paraId="52ABF737" w14:textId="77777777" w:rsidTr="00E23CF6">
        <w:tc>
          <w:tcPr>
            <w:tcW w:w="1529" w:type="dxa"/>
          </w:tcPr>
          <w:p w14:paraId="7D12EEBC" w14:textId="77777777" w:rsidR="0040208E" w:rsidRDefault="0040208E" w:rsidP="00E23CF6">
            <w:pPr>
              <w:spacing w:beforeLines="50" w:before="120"/>
              <w:rPr>
                <w:iCs/>
                <w:kern w:val="2"/>
                <w:lang w:eastAsia="zh-CN"/>
              </w:rPr>
            </w:pPr>
            <w:r>
              <w:rPr>
                <w:iCs/>
                <w:kern w:val="2"/>
                <w:lang w:eastAsia="zh-CN"/>
              </w:rPr>
              <w:t>Sharp</w:t>
            </w:r>
          </w:p>
        </w:tc>
        <w:tc>
          <w:tcPr>
            <w:tcW w:w="8105" w:type="dxa"/>
          </w:tcPr>
          <w:p w14:paraId="5A5D91B7" w14:textId="77777777" w:rsidR="0040208E" w:rsidRDefault="0040208E" w:rsidP="00E23CF6">
            <w:pPr>
              <w:spacing w:beforeLines="50" w:before="120"/>
              <w:rPr>
                <w:iCs/>
                <w:kern w:val="2"/>
                <w:lang w:eastAsia="zh-CN"/>
              </w:rPr>
            </w:pPr>
            <w:r>
              <w:rPr>
                <w:iCs/>
                <w:kern w:val="2"/>
                <w:lang w:eastAsia="zh-CN"/>
              </w:rPr>
              <w:t>Alt. 1A. We share the same view with Nokia.</w:t>
            </w:r>
          </w:p>
        </w:tc>
      </w:tr>
      <w:tr w:rsidR="00E23CF6" w14:paraId="251F78DA" w14:textId="77777777" w:rsidTr="00E23CF6">
        <w:tc>
          <w:tcPr>
            <w:tcW w:w="1529" w:type="dxa"/>
          </w:tcPr>
          <w:p w14:paraId="65C9AFF1" w14:textId="799F27BB" w:rsidR="00E23CF6" w:rsidRDefault="00E23CF6" w:rsidP="00E23CF6">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056F97CE" w14:textId="69C42CB7" w:rsidR="00E23CF6" w:rsidRDefault="00E23CF6" w:rsidP="00E23CF6">
            <w:pPr>
              <w:spacing w:beforeLines="50" w:before="120"/>
              <w:rPr>
                <w:iCs/>
                <w:kern w:val="2"/>
                <w:lang w:eastAsia="zh-CN"/>
              </w:rPr>
            </w:pPr>
            <w:r>
              <w:rPr>
                <w:rFonts w:hint="eastAsia"/>
                <w:iCs/>
                <w:kern w:val="2"/>
                <w:lang w:eastAsia="zh-CN"/>
              </w:rPr>
              <w:t>A</w:t>
            </w:r>
            <w:r>
              <w:rPr>
                <w:iCs/>
                <w:kern w:val="2"/>
                <w:lang w:eastAsia="zh-CN"/>
              </w:rPr>
              <w:t>lt. 1A, from our perspective, UE should determine a PUCCH in target cell, the PUCCH may include PUCCH resources for SPS and DG PUCCH, and then if the determined PUCCH overlaps with other PUCCHs, multiplexing is allowed.</w:t>
            </w:r>
          </w:p>
        </w:tc>
      </w:tr>
      <w:tr w:rsidR="003A7B2C" w14:paraId="04CDAFDB" w14:textId="77777777" w:rsidTr="00E23CF6">
        <w:tc>
          <w:tcPr>
            <w:tcW w:w="1529" w:type="dxa"/>
          </w:tcPr>
          <w:p w14:paraId="51AA54A2" w14:textId="5B7148C4" w:rsidR="003A7B2C" w:rsidRDefault="003A7B2C" w:rsidP="003A7B2C">
            <w:pPr>
              <w:spacing w:beforeLines="50" w:before="120"/>
              <w:rPr>
                <w:kern w:val="2"/>
                <w:lang w:eastAsia="zh-CN"/>
              </w:rPr>
            </w:pPr>
            <w:r>
              <w:rPr>
                <w:rFonts w:hint="eastAsia"/>
                <w:kern w:val="2"/>
                <w:lang w:eastAsia="zh-CN"/>
              </w:rPr>
              <w:t>D</w:t>
            </w:r>
            <w:r>
              <w:rPr>
                <w:kern w:val="2"/>
                <w:lang w:eastAsia="zh-CN"/>
              </w:rPr>
              <w:t>OCOMO</w:t>
            </w:r>
          </w:p>
        </w:tc>
        <w:tc>
          <w:tcPr>
            <w:tcW w:w="8105" w:type="dxa"/>
          </w:tcPr>
          <w:p w14:paraId="0E7DA272" w14:textId="24017520" w:rsidR="003A7B2C" w:rsidRDefault="003A7B2C" w:rsidP="003A7B2C">
            <w:pPr>
              <w:spacing w:beforeLines="50" w:before="120"/>
              <w:rPr>
                <w:iCs/>
                <w:kern w:val="2"/>
                <w:lang w:eastAsia="zh-CN"/>
              </w:rPr>
            </w:pPr>
            <w:r>
              <w:rPr>
                <w:rFonts w:hint="eastAsia"/>
                <w:kern w:val="2"/>
                <w:lang w:eastAsia="zh-CN"/>
              </w:rPr>
              <w:t>A</w:t>
            </w:r>
            <w:r>
              <w:rPr>
                <w:kern w:val="2"/>
                <w:lang w:eastAsia="zh-CN"/>
              </w:rPr>
              <w:t xml:space="preserve">lt 1A. Alignment for </w:t>
            </w:r>
            <w:proofErr w:type="spellStart"/>
            <w:r>
              <w:rPr>
                <w:kern w:val="2"/>
                <w:lang w:eastAsia="zh-CN"/>
              </w:rPr>
              <w:t>behavior</w:t>
            </w:r>
            <w:proofErr w:type="spellEnd"/>
            <w:r>
              <w:rPr>
                <w:kern w:val="2"/>
                <w:lang w:eastAsia="zh-CN"/>
              </w:rPr>
              <w:t xml:space="preserve"> in initial slot and deferral slot is expected.</w:t>
            </w:r>
          </w:p>
        </w:tc>
      </w:tr>
      <w:tr w:rsidR="00166EE4" w14:paraId="7DF24AFD" w14:textId="77777777" w:rsidTr="00E23CF6">
        <w:tc>
          <w:tcPr>
            <w:tcW w:w="1529" w:type="dxa"/>
          </w:tcPr>
          <w:p w14:paraId="594FB0EF" w14:textId="10D541DC" w:rsidR="00166EE4" w:rsidRDefault="00166EE4" w:rsidP="00166EE4">
            <w:pPr>
              <w:spacing w:beforeLines="50" w:before="120"/>
              <w:rPr>
                <w:kern w:val="2"/>
                <w:lang w:eastAsia="zh-CN"/>
              </w:rPr>
            </w:pPr>
            <w:r>
              <w:rPr>
                <w:rFonts w:eastAsia="Malgun Gothic" w:hint="eastAsia"/>
                <w:kern w:val="2"/>
                <w:lang w:eastAsia="ko-KR"/>
              </w:rPr>
              <w:t>S</w:t>
            </w:r>
            <w:r>
              <w:rPr>
                <w:rFonts w:eastAsia="Malgun Gothic"/>
                <w:kern w:val="2"/>
                <w:lang w:eastAsia="ko-KR"/>
              </w:rPr>
              <w:t>amsung</w:t>
            </w:r>
          </w:p>
        </w:tc>
        <w:tc>
          <w:tcPr>
            <w:tcW w:w="8105" w:type="dxa"/>
          </w:tcPr>
          <w:p w14:paraId="604C4A32" w14:textId="77777777" w:rsidR="00166EE4" w:rsidRDefault="00166EE4" w:rsidP="00166EE4">
            <w:pPr>
              <w:widowControl w:val="0"/>
              <w:spacing w:beforeLines="50" w:before="120" w:after="120"/>
              <w:rPr>
                <w:rFonts w:eastAsia="Malgun Gothic"/>
                <w:kern w:val="2"/>
                <w:lang w:eastAsia="ko-KR"/>
              </w:rPr>
            </w:pPr>
            <w:r>
              <w:rPr>
                <w:rFonts w:eastAsia="Malgun Gothic" w:hint="eastAsia"/>
                <w:kern w:val="2"/>
                <w:lang w:eastAsia="ko-KR"/>
              </w:rPr>
              <w:t>Alt. 1</w:t>
            </w:r>
            <w:r>
              <w:rPr>
                <w:rFonts w:eastAsia="Malgun Gothic"/>
                <w:kern w:val="2"/>
                <w:lang w:eastAsia="ko-KR"/>
              </w:rPr>
              <w:t xml:space="preserve">A </w:t>
            </w:r>
          </w:p>
          <w:p w14:paraId="69C73F9F" w14:textId="77777777" w:rsidR="00166EE4" w:rsidRDefault="00166EE4" w:rsidP="00166EE4">
            <w:pPr>
              <w:widowControl w:val="0"/>
              <w:spacing w:beforeLines="50" w:before="120"/>
              <w:rPr>
                <w:rFonts w:eastAsia="Malgun Gothic"/>
                <w:kern w:val="2"/>
                <w:lang w:eastAsia="ko-KR"/>
              </w:rPr>
            </w:pPr>
            <w:r>
              <w:rPr>
                <w:rFonts w:eastAsia="Malgun Gothic"/>
                <w:kern w:val="2"/>
                <w:lang w:eastAsia="ko-KR"/>
              </w:rPr>
              <w:t>RAN1 previously focused on the PUCCH resources checking deferral. HARQ-ACK can also be multiplexed in PUSCH following Rel-16. UE should first perform multiplexing (Step 1) and then check DL conflicts (Step 2) based on the following agreement. If HARQ-ACK can be transmitted in a PUSCH, deferral should be avoided (also considering the latency requirement for URLLC).</w:t>
            </w:r>
          </w:p>
          <w:p w14:paraId="1BE0A057" w14:textId="77777777" w:rsidR="00166EE4" w:rsidRPr="002840B7" w:rsidRDefault="00166EE4" w:rsidP="00166EE4">
            <w:pPr>
              <w:spacing w:after="0"/>
              <w:rPr>
                <w:rFonts w:cs="Times"/>
                <w:b/>
                <w:bCs/>
                <w:lang w:eastAsia="ko-KR"/>
              </w:rPr>
            </w:pPr>
            <w:r w:rsidRPr="002840B7">
              <w:rPr>
                <w:rFonts w:cs="Times"/>
                <w:b/>
                <w:bCs/>
                <w:highlight w:val="green"/>
              </w:rPr>
              <w:t>Agreement</w:t>
            </w:r>
          </w:p>
          <w:p w14:paraId="1373DA76" w14:textId="77777777" w:rsidR="00166EE4" w:rsidRPr="002840B7" w:rsidRDefault="00166EE4" w:rsidP="00166EE4">
            <w:pPr>
              <w:pStyle w:val="xmsobodytext"/>
              <w:spacing w:before="0" w:beforeAutospacing="0" w:after="0" w:afterAutospacing="0"/>
              <w:jc w:val="both"/>
              <w:rPr>
                <w:rFonts w:ascii="Times" w:hAnsi="Times" w:cs="Times"/>
                <w:sz w:val="20"/>
                <w:szCs w:val="20"/>
              </w:rPr>
            </w:pPr>
            <w:r w:rsidRPr="002840B7">
              <w:rPr>
                <w:rStyle w:val="aff"/>
                <w:rFonts w:ascii="Times" w:hAnsi="Times" w:cs="Times"/>
                <w:bCs/>
                <w:i w:val="0"/>
                <w:sz w:val="20"/>
                <w:szCs w:val="20"/>
                <w:lang w:eastAsia="zh-CN"/>
              </w:rPr>
              <w:t>To address collision with semi-static DL symbols and SSB, the following easy way is suggested:</w:t>
            </w:r>
          </w:p>
          <w:p w14:paraId="5E90A4D3" w14:textId="77777777" w:rsidR="00166EE4" w:rsidRPr="002840B7" w:rsidRDefault="00166EE4" w:rsidP="00166EE4">
            <w:pPr>
              <w:pStyle w:val="xmsobodytext"/>
              <w:numPr>
                <w:ilvl w:val="0"/>
                <w:numId w:val="151"/>
              </w:numPr>
              <w:spacing w:before="0" w:beforeAutospacing="0" w:after="0" w:afterAutospacing="0"/>
              <w:jc w:val="both"/>
              <w:rPr>
                <w:rFonts w:ascii="Times" w:hAnsi="Times" w:cs="Times"/>
                <w:sz w:val="20"/>
                <w:szCs w:val="20"/>
              </w:rPr>
            </w:pPr>
            <w:r w:rsidRPr="002840B7">
              <w:rPr>
                <w:rStyle w:val="aff"/>
                <w:rFonts w:ascii="Times" w:hAnsi="Times" w:cs="Times"/>
                <w:bCs/>
                <w:i w:val="0"/>
                <w:sz w:val="20"/>
                <w:szCs w:val="20"/>
                <w:lang w:eastAsia="zh-CN"/>
              </w:rPr>
              <w:t>Step1: Perform intra UE prioritization (including multiplexing, overriding) according to related working assumption in 102 e-meeting and produce final PUCCHs/PUSCHs.</w:t>
            </w:r>
          </w:p>
          <w:p w14:paraId="6E102930" w14:textId="77777777" w:rsidR="00166EE4" w:rsidRPr="002840B7" w:rsidRDefault="00166EE4" w:rsidP="00166EE4">
            <w:pPr>
              <w:pStyle w:val="xmsobodytext"/>
              <w:numPr>
                <w:ilvl w:val="0"/>
                <w:numId w:val="151"/>
              </w:numPr>
              <w:spacing w:before="0" w:beforeAutospacing="0" w:after="0" w:afterAutospacing="0"/>
              <w:jc w:val="both"/>
              <w:rPr>
                <w:rFonts w:ascii="Times" w:hAnsi="Times" w:cs="Times"/>
                <w:sz w:val="20"/>
                <w:szCs w:val="20"/>
              </w:rPr>
            </w:pPr>
            <w:r w:rsidRPr="002840B7">
              <w:rPr>
                <w:rStyle w:val="aff"/>
                <w:rFonts w:ascii="Times" w:hAnsi="Times" w:cs="Times"/>
                <w:bCs/>
                <w:i w:val="0"/>
                <w:sz w:val="20"/>
                <w:szCs w:val="20"/>
                <w:lang w:eastAsia="zh-CN"/>
              </w:rPr>
              <w:t>Step 2: Final PUCCHs/PUSCHs is cancelled by semi-static DL symbols and SSB symbols.</w:t>
            </w:r>
          </w:p>
          <w:p w14:paraId="7D08FDE9" w14:textId="77777777" w:rsidR="00166EE4" w:rsidRDefault="00166EE4" w:rsidP="00166EE4">
            <w:pPr>
              <w:widowControl w:val="0"/>
              <w:spacing w:after="0"/>
              <w:rPr>
                <w:rFonts w:eastAsia="Malgun Gothic"/>
                <w:kern w:val="2"/>
                <w:lang w:eastAsia="ko-KR"/>
              </w:rPr>
            </w:pPr>
          </w:p>
          <w:p w14:paraId="6143B7E2" w14:textId="5D01CE00" w:rsidR="00166EE4" w:rsidRDefault="00166EE4" w:rsidP="00166EE4">
            <w:pPr>
              <w:spacing w:beforeLines="50" w:before="120"/>
              <w:rPr>
                <w:kern w:val="2"/>
                <w:lang w:eastAsia="zh-CN"/>
              </w:rPr>
            </w:pPr>
            <w:r>
              <w:rPr>
                <w:rFonts w:eastAsia="Malgun Gothic"/>
                <w:kern w:val="2"/>
                <w:lang w:eastAsia="ko-KR"/>
              </w:rPr>
              <w:t xml:space="preserve">We would also like to have further discussion when deferring HARQ is multiplexed into DG-PUSCH or CG-PUSCH for determining initial or target slot.  </w:t>
            </w:r>
          </w:p>
        </w:tc>
      </w:tr>
      <w:tr w:rsidR="00E45E1D" w14:paraId="6964B35D" w14:textId="77777777" w:rsidTr="007F4622">
        <w:tc>
          <w:tcPr>
            <w:tcW w:w="1529" w:type="dxa"/>
          </w:tcPr>
          <w:p w14:paraId="3308F1DC" w14:textId="77777777" w:rsidR="00E45E1D" w:rsidRDefault="00E45E1D" w:rsidP="007F4622">
            <w:pPr>
              <w:spacing w:beforeLines="50" w:before="120"/>
              <w:rPr>
                <w:rFonts w:eastAsia="Malgun Gothic" w:hint="eastAsia"/>
                <w:kern w:val="2"/>
                <w:lang w:eastAsia="ko-KR"/>
              </w:rPr>
            </w:pPr>
            <w:r>
              <w:rPr>
                <w:rFonts w:hint="eastAsia"/>
                <w:kern w:val="2"/>
                <w:lang w:eastAsia="zh-CN"/>
              </w:rPr>
              <w:lastRenderedPageBreak/>
              <w:t>T</w:t>
            </w:r>
            <w:r>
              <w:rPr>
                <w:kern w:val="2"/>
                <w:lang w:eastAsia="zh-CN"/>
              </w:rPr>
              <w:t>CL</w:t>
            </w:r>
          </w:p>
        </w:tc>
        <w:tc>
          <w:tcPr>
            <w:tcW w:w="8105" w:type="dxa"/>
          </w:tcPr>
          <w:p w14:paraId="7933432F" w14:textId="77777777" w:rsidR="00E45E1D" w:rsidRDefault="00E45E1D" w:rsidP="007F4622">
            <w:pPr>
              <w:spacing w:beforeLines="50" w:before="120"/>
              <w:rPr>
                <w:kern w:val="2"/>
                <w:lang w:eastAsia="zh-CN"/>
              </w:rPr>
            </w:pPr>
            <w:r>
              <w:rPr>
                <w:kern w:val="2"/>
                <w:lang w:eastAsia="zh-CN"/>
              </w:rPr>
              <w:t xml:space="preserve">Regarding the 4 alternatives above, we support Alt. 1. </w:t>
            </w:r>
          </w:p>
          <w:p w14:paraId="3EA5601B" w14:textId="2D597EDE" w:rsidR="00E45E1D" w:rsidRDefault="00E45E1D" w:rsidP="00E45E1D">
            <w:pPr>
              <w:spacing w:beforeLines="50" w:before="120"/>
              <w:rPr>
                <w:rFonts w:eastAsia="Malgun Gothic" w:hint="eastAsia"/>
                <w:kern w:val="2"/>
                <w:lang w:eastAsia="ko-KR"/>
              </w:rPr>
            </w:pPr>
            <w:r>
              <w:rPr>
                <w:kern w:val="2"/>
                <w:lang w:eastAsia="zh-CN"/>
              </w:rPr>
              <w:t>As for whether to take multiplexing i</w:t>
            </w:r>
            <w:r>
              <w:rPr>
                <w:kern w:val="2"/>
                <w:lang w:eastAsia="zh-CN"/>
              </w:rPr>
              <w:t>n the target slot into account, we share the same view as Sony</w:t>
            </w:r>
            <w:r>
              <w:rPr>
                <w:kern w:val="2"/>
                <w:lang w:eastAsia="zh-CN"/>
              </w:rPr>
              <w:t>.</w:t>
            </w:r>
          </w:p>
        </w:tc>
      </w:tr>
      <w:tr w:rsidR="00E45E1D" w14:paraId="215B5724" w14:textId="77777777" w:rsidTr="00E23CF6">
        <w:tc>
          <w:tcPr>
            <w:tcW w:w="1529" w:type="dxa"/>
          </w:tcPr>
          <w:p w14:paraId="3186069B" w14:textId="77777777" w:rsidR="00E45E1D" w:rsidRPr="00E45E1D" w:rsidRDefault="00E45E1D" w:rsidP="00166EE4">
            <w:pPr>
              <w:spacing w:beforeLines="50" w:before="120"/>
              <w:rPr>
                <w:rFonts w:eastAsia="Malgun Gothic" w:hint="eastAsia"/>
                <w:kern w:val="2"/>
                <w:lang w:eastAsia="ko-KR"/>
              </w:rPr>
            </w:pPr>
          </w:p>
        </w:tc>
        <w:tc>
          <w:tcPr>
            <w:tcW w:w="8105" w:type="dxa"/>
          </w:tcPr>
          <w:p w14:paraId="7DB845D1" w14:textId="77777777" w:rsidR="00E45E1D" w:rsidRDefault="00E45E1D" w:rsidP="00166EE4">
            <w:pPr>
              <w:widowControl w:val="0"/>
              <w:spacing w:beforeLines="50" w:before="120" w:after="120"/>
              <w:rPr>
                <w:rFonts w:eastAsia="Malgun Gothic" w:hint="eastAsia"/>
                <w:kern w:val="2"/>
                <w:lang w:eastAsia="ko-KR"/>
              </w:rPr>
            </w:pPr>
          </w:p>
        </w:tc>
      </w:tr>
    </w:tbl>
    <w:p w14:paraId="7AF54D5A" w14:textId="77777777" w:rsidR="0096368C" w:rsidRPr="00226540" w:rsidRDefault="0096368C" w:rsidP="0096368C">
      <w:pPr>
        <w:rPr>
          <w:sz w:val="22"/>
          <w:szCs w:val="22"/>
          <w:lang w:eastAsia="zh-CN"/>
        </w:rPr>
      </w:pPr>
    </w:p>
    <w:bookmarkEnd w:id="7"/>
    <w:p w14:paraId="2FA564F7" w14:textId="77777777" w:rsidR="0096368C" w:rsidRDefault="0096368C" w:rsidP="0096368C">
      <w:pPr>
        <w:rPr>
          <w:b/>
          <w:bCs/>
          <w:sz w:val="28"/>
          <w:szCs w:val="28"/>
          <w:lang w:eastAsia="zh-CN"/>
        </w:rPr>
      </w:pPr>
    </w:p>
    <w:p w14:paraId="2D82D264" w14:textId="77777777" w:rsidR="0096368C" w:rsidRDefault="0096368C" w:rsidP="00082896">
      <w:pPr>
        <w:rPr>
          <w:b/>
          <w:bCs/>
          <w:sz w:val="28"/>
          <w:szCs w:val="28"/>
          <w:lang w:eastAsia="zh-CN"/>
        </w:rPr>
      </w:pPr>
    </w:p>
    <w:p w14:paraId="7688880E" w14:textId="77777777" w:rsidR="00232E57" w:rsidRDefault="00232E57" w:rsidP="00232E57">
      <w:pPr>
        <w:spacing w:after="0"/>
        <w:rPr>
          <w:b/>
          <w:bCs/>
          <w:sz w:val="22"/>
          <w:szCs w:val="22"/>
          <w:lang w:eastAsia="zh-CN"/>
        </w:rPr>
      </w:pPr>
    </w:p>
    <w:p w14:paraId="01AE539A" w14:textId="77777777" w:rsidR="00232E57" w:rsidRDefault="00232E57" w:rsidP="00232E57">
      <w:pPr>
        <w:spacing w:after="0"/>
        <w:rPr>
          <w:b/>
          <w:bCs/>
          <w:sz w:val="22"/>
          <w:szCs w:val="22"/>
          <w:lang w:eastAsia="zh-CN"/>
        </w:rPr>
      </w:pPr>
    </w:p>
    <w:p w14:paraId="377F05E9" w14:textId="77777777" w:rsidR="00232E57" w:rsidRDefault="00232E57" w:rsidP="00232E57">
      <w:pPr>
        <w:spacing w:after="0"/>
        <w:rPr>
          <w:b/>
          <w:bCs/>
          <w:sz w:val="22"/>
          <w:szCs w:val="22"/>
          <w:lang w:eastAsia="zh-CN"/>
        </w:rPr>
      </w:pPr>
    </w:p>
    <w:p w14:paraId="15556279" w14:textId="56EC7785" w:rsidR="00232E57" w:rsidRPr="00232E57" w:rsidRDefault="00232E57" w:rsidP="00232E57">
      <w:pPr>
        <w:spacing w:after="0"/>
        <w:rPr>
          <w:b/>
          <w:bCs/>
          <w:sz w:val="22"/>
          <w:szCs w:val="22"/>
          <w:lang w:eastAsia="zh-CN"/>
        </w:rPr>
      </w:pPr>
      <w:r w:rsidRPr="008D05A0">
        <w:rPr>
          <w:b/>
          <w:bCs/>
          <w:sz w:val="22"/>
          <w:szCs w:val="22"/>
          <w:highlight w:val="yellow"/>
          <w:lang w:eastAsia="zh-CN"/>
        </w:rPr>
        <w:t>Question 2.</w:t>
      </w:r>
      <w:r w:rsidR="008D05A0">
        <w:rPr>
          <w:b/>
          <w:bCs/>
          <w:sz w:val="22"/>
          <w:szCs w:val="22"/>
          <w:highlight w:val="yellow"/>
          <w:lang w:eastAsia="zh-CN"/>
        </w:rPr>
        <w:t>4</w:t>
      </w:r>
      <w:r w:rsidRPr="008D05A0">
        <w:rPr>
          <w:b/>
          <w:bCs/>
          <w:sz w:val="22"/>
          <w:szCs w:val="22"/>
          <w:highlight w:val="yellow"/>
          <w:lang w:eastAsia="zh-CN"/>
        </w:rPr>
        <w:t>:</w:t>
      </w:r>
      <w:r w:rsidRPr="00232E57">
        <w:rPr>
          <w:b/>
          <w:bCs/>
          <w:sz w:val="22"/>
          <w:szCs w:val="22"/>
          <w:lang w:eastAsia="zh-CN"/>
        </w:rPr>
        <w:t xml:space="preserve"> If after determination of a target slot, the deferred SPS HARQ-ACK cannot be transmitted (e.g. due to SFI indication or similar), </w:t>
      </w:r>
    </w:p>
    <w:p w14:paraId="3BB8CB03" w14:textId="5E491B2C" w:rsidR="00232E57" w:rsidRPr="00232E57" w:rsidRDefault="00232E57" w:rsidP="00232E57">
      <w:pPr>
        <w:pStyle w:val="af4"/>
        <w:numPr>
          <w:ilvl w:val="0"/>
          <w:numId w:val="148"/>
        </w:numPr>
        <w:rPr>
          <w:b/>
          <w:bCs/>
          <w:sz w:val="22"/>
          <w:szCs w:val="22"/>
          <w:lang w:eastAsia="zh-CN"/>
        </w:rPr>
      </w:pPr>
      <w:r w:rsidRPr="00232E57">
        <w:rPr>
          <w:b/>
          <w:bCs/>
          <w:sz w:val="22"/>
          <w:szCs w:val="22"/>
          <w:lang w:eastAsia="zh-CN"/>
        </w:rPr>
        <w:t>Alt. 1: the deferred SPS HARQ-ACK bits are not further deferred and are dropped</w:t>
      </w:r>
    </w:p>
    <w:p w14:paraId="18DBABEB" w14:textId="64564697" w:rsidR="00232E57" w:rsidRPr="00232E57" w:rsidRDefault="00232E57" w:rsidP="00232E57">
      <w:pPr>
        <w:pStyle w:val="af4"/>
        <w:numPr>
          <w:ilvl w:val="1"/>
          <w:numId w:val="148"/>
        </w:numPr>
        <w:jc w:val="both"/>
        <w:rPr>
          <w:b/>
          <w:bCs/>
          <w:lang w:val="en-US" w:eastAsia="zh-CN"/>
        </w:rPr>
      </w:pPr>
      <w:r w:rsidRPr="00232E57">
        <w:rPr>
          <w:b/>
          <w:bCs/>
          <w:lang w:val="en-US" w:eastAsia="zh-CN"/>
        </w:rPr>
        <w:t xml:space="preserve">Supporting companies: </w:t>
      </w:r>
      <w:r w:rsidR="0096368C">
        <w:rPr>
          <w:b/>
          <w:bCs/>
          <w:lang w:val="en-US" w:eastAsia="zh-CN"/>
        </w:rPr>
        <w:t xml:space="preserve">Nokia/NSB, </w:t>
      </w:r>
      <w:r w:rsidR="00294A29">
        <w:rPr>
          <w:b/>
          <w:bCs/>
          <w:lang w:val="en-US" w:eastAsia="zh-CN"/>
        </w:rPr>
        <w:t>OPPO,</w:t>
      </w:r>
      <w:r w:rsidR="00532EFF">
        <w:rPr>
          <w:b/>
          <w:bCs/>
          <w:lang w:val="en-US" w:eastAsia="zh-CN"/>
        </w:rPr>
        <w:t xml:space="preserve"> vivo</w:t>
      </w:r>
      <w:r w:rsidR="00CF143D">
        <w:rPr>
          <w:b/>
          <w:bCs/>
          <w:lang w:val="en-US" w:eastAsia="zh-CN"/>
        </w:rPr>
        <w:t>, Panasonic,</w:t>
      </w:r>
      <w:r w:rsidR="00602260">
        <w:rPr>
          <w:b/>
          <w:bCs/>
          <w:lang w:val="en-US" w:eastAsia="zh-CN"/>
        </w:rPr>
        <w:t xml:space="preserve"> Intel</w:t>
      </w:r>
      <w:r w:rsidR="00F647A5">
        <w:rPr>
          <w:b/>
          <w:bCs/>
          <w:lang w:val="en-US" w:eastAsia="zh-CN"/>
        </w:rPr>
        <w:t>, Sharp</w:t>
      </w:r>
      <w:r w:rsidR="0082359E">
        <w:rPr>
          <w:b/>
          <w:bCs/>
          <w:lang w:val="en-US" w:eastAsia="zh-CN"/>
        </w:rPr>
        <w:t xml:space="preserve">, DOCOMO, </w:t>
      </w:r>
      <w:r w:rsidR="00CF143D">
        <w:rPr>
          <w:b/>
          <w:bCs/>
          <w:lang w:val="en-US" w:eastAsia="zh-CN"/>
        </w:rPr>
        <w:t xml:space="preserve"> </w:t>
      </w:r>
      <w:r w:rsidRPr="00232E57">
        <w:rPr>
          <w:highlight w:val="yellow"/>
          <w:lang w:val="en-US" w:eastAsia="zh-CN"/>
        </w:rPr>
        <w:t>…</w:t>
      </w:r>
    </w:p>
    <w:p w14:paraId="6BCE1C8F" w14:textId="4AAD69DD" w:rsidR="00232E57" w:rsidRDefault="00232E57" w:rsidP="00232E57">
      <w:pPr>
        <w:pStyle w:val="af4"/>
        <w:numPr>
          <w:ilvl w:val="0"/>
          <w:numId w:val="148"/>
        </w:numPr>
        <w:rPr>
          <w:b/>
          <w:bCs/>
          <w:sz w:val="22"/>
          <w:szCs w:val="22"/>
          <w:lang w:eastAsia="zh-CN"/>
        </w:rPr>
      </w:pPr>
      <w:r w:rsidRPr="00232E57">
        <w:rPr>
          <w:b/>
          <w:bCs/>
          <w:sz w:val="22"/>
          <w:szCs w:val="22"/>
          <w:lang w:eastAsia="zh-CN"/>
        </w:rPr>
        <w:t>Alt. 2: the deferred SPS HARQ-ACK bits are further deferred (i.e. new target slot is determined)</w:t>
      </w:r>
    </w:p>
    <w:p w14:paraId="4DFBFDE4" w14:textId="77777777" w:rsidR="00232E57" w:rsidRPr="00232E57" w:rsidRDefault="00232E57" w:rsidP="00232E57">
      <w:pPr>
        <w:pStyle w:val="af4"/>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58EAC048" w14:textId="25272D9D" w:rsidR="00232E57" w:rsidRPr="00232E57" w:rsidRDefault="00232E57" w:rsidP="00232E57">
      <w:pPr>
        <w:pStyle w:val="af4"/>
        <w:numPr>
          <w:ilvl w:val="0"/>
          <w:numId w:val="148"/>
        </w:numPr>
        <w:rPr>
          <w:b/>
          <w:bCs/>
          <w:sz w:val="22"/>
          <w:szCs w:val="22"/>
          <w:lang w:eastAsia="zh-CN"/>
        </w:rPr>
      </w:pPr>
      <w:r w:rsidRPr="00232E57">
        <w:rPr>
          <w:b/>
          <w:bCs/>
          <w:sz w:val="22"/>
          <w:szCs w:val="22"/>
          <w:lang w:eastAsia="zh-CN"/>
        </w:rPr>
        <w:t>Alt. 3: Other</w:t>
      </w:r>
    </w:p>
    <w:p w14:paraId="3E033A5E" w14:textId="77777777" w:rsidR="0096368C" w:rsidRPr="00B15059" w:rsidRDefault="00232E57" w:rsidP="0096368C">
      <w:pPr>
        <w:pStyle w:val="af4"/>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tbl>
      <w:tblPr>
        <w:tblStyle w:val="af9"/>
        <w:tblW w:w="9634" w:type="dxa"/>
        <w:tblLook w:val="04A0" w:firstRow="1" w:lastRow="0" w:firstColumn="1" w:lastColumn="0" w:noHBand="0" w:noVBand="1"/>
      </w:tblPr>
      <w:tblGrid>
        <w:gridCol w:w="1529"/>
        <w:gridCol w:w="8105"/>
      </w:tblGrid>
      <w:tr w:rsidR="0096368C" w14:paraId="58887CDA"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CE2EF42" w14:textId="77777777" w:rsidR="0096368C" w:rsidRDefault="0096368C"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0178EA" w14:textId="77777777" w:rsidR="0096368C" w:rsidRDefault="0096368C" w:rsidP="00E93168">
            <w:pPr>
              <w:spacing w:beforeLines="50" w:before="120"/>
              <w:rPr>
                <w:i/>
                <w:kern w:val="2"/>
                <w:lang w:eastAsia="zh-CN"/>
              </w:rPr>
            </w:pPr>
            <w:r>
              <w:rPr>
                <w:i/>
                <w:kern w:val="2"/>
                <w:lang w:eastAsia="zh-CN"/>
              </w:rPr>
              <w:t>Comments or Alt. 3 – other options</w:t>
            </w:r>
          </w:p>
        </w:tc>
      </w:tr>
      <w:tr w:rsidR="0096368C" w14:paraId="3413419E" w14:textId="77777777" w:rsidTr="00E93168">
        <w:tc>
          <w:tcPr>
            <w:tcW w:w="1529" w:type="dxa"/>
            <w:tcBorders>
              <w:top w:val="single" w:sz="4" w:space="0" w:color="auto"/>
              <w:left w:val="single" w:sz="4" w:space="0" w:color="auto"/>
              <w:bottom w:val="single" w:sz="4" w:space="0" w:color="auto"/>
              <w:right w:val="single" w:sz="4" w:space="0" w:color="auto"/>
            </w:tcBorders>
          </w:tcPr>
          <w:p w14:paraId="072A9ADB" w14:textId="0801B1A0" w:rsidR="0096368C" w:rsidRDefault="0096368C"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08836701" w14:textId="55776DCC" w:rsidR="0096368C" w:rsidRDefault="0096368C" w:rsidP="00E93168">
            <w:pPr>
              <w:spacing w:beforeLines="50" w:before="120"/>
              <w:rPr>
                <w:iCs/>
                <w:kern w:val="2"/>
                <w:lang w:eastAsia="zh-CN"/>
              </w:rPr>
            </w:pPr>
            <w:r>
              <w:rPr>
                <w:iCs/>
                <w:kern w:val="2"/>
                <w:lang w:eastAsia="zh-CN"/>
              </w:rPr>
              <w:t xml:space="preserve">Alt. 1 for simplicity. We don’t think we should over-optimize the operation here, as in the worst case re-transmission of cancelled HARQ can be applied as well. </w:t>
            </w:r>
          </w:p>
        </w:tc>
      </w:tr>
      <w:tr w:rsidR="0096368C" w14:paraId="2BB91315" w14:textId="77777777" w:rsidTr="00E93168">
        <w:tc>
          <w:tcPr>
            <w:tcW w:w="1529" w:type="dxa"/>
            <w:tcBorders>
              <w:top w:val="single" w:sz="4" w:space="0" w:color="auto"/>
              <w:left w:val="single" w:sz="4" w:space="0" w:color="auto"/>
              <w:bottom w:val="single" w:sz="4" w:space="0" w:color="auto"/>
              <w:right w:val="single" w:sz="4" w:space="0" w:color="auto"/>
            </w:tcBorders>
          </w:tcPr>
          <w:p w14:paraId="61C92356" w14:textId="7E2BAF49" w:rsidR="0096368C" w:rsidRDefault="00294A29"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7C5D8B61" w14:textId="076A72ED" w:rsidR="0096368C" w:rsidRDefault="00294A29" w:rsidP="00E93168">
            <w:pPr>
              <w:widowControl w:val="0"/>
              <w:spacing w:beforeLines="50" w:before="120"/>
              <w:rPr>
                <w:kern w:val="2"/>
                <w:lang w:eastAsia="zh-CN"/>
              </w:rPr>
            </w:pPr>
            <w:r>
              <w:rPr>
                <w:rFonts w:hint="eastAsia"/>
                <w:kern w:val="2"/>
                <w:lang w:eastAsia="zh-CN"/>
              </w:rPr>
              <w:t>A</w:t>
            </w:r>
            <w:r>
              <w:rPr>
                <w:kern w:val="2"/>
                <w:lang w:eastAsia="zh-CN"/>
              </w:rPr>
              <w:t>lt. 1 for simplicity.</w:t>
            </w:r>
          </w:p>
        </w:tc>
      </w:tr>
      <w:tr w:rsidR="00532EFF" w14:paraId="4320947E" w14:textId="77777777" w:rsidTr="00E93168">
        <w:tc>
          <w:tcPr>
            <w:tcW w:w="1529" w:type="dxa"/>
            <w:tcBorders>
              <w:top w:val="single" w:sz="4" w:space="0" w:color="auto"/>
              <w:left w:val="single" w:sz="4" w:space="0" w:color="auto"/>
              <w:bottom w:val="single" w:sz="4" w:space="0" w:color="auto"/>
              <w:right w:val="single" w:sz="4" w:space="0" w:color="auto"/>
            </w:tcBorders>
          </w:tcPr>
          <w:p w14:paraId="761DD66E" w14:textId="5503F45C"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71B836F0" w14:textId="13C2532D" w:rsidR="00532EFF" w:rsidRDefault="00532EFF" w:rsidP="00532EFF">
            <w:pPr>
              <w:widowControl w:val="0"/>
              <w:spacing w:beforeLines="50" w:before="120"/>
              <w:rPr>
                <w:kern w:val="2"/>
                <w:lang w:eastAsia="zh-CN"/>
              </w:rPr>
            </w:pPr>
            <w:r>
              <w:rPr>
                <w:rFonts w:hint="eastAsia"/>
                <w:kern w:val="2"/>
                <w:lang w:eastAsia="zh-CN"/>
              </w:rPr>
              <w:t>W</w:t>
            </w:r>
            <w:r>
              <w:rPr>
                <w:kern w:val="2"/>
                <w:lang w:eastAsia="zh-CN"/>
              </w:rPr>
              <w:t>e support Alt.1. Share Nokia’s views for simplicity and re-</w:t>
            </w:r>
            <w:proofErr w:type="spellStart"/>
            <w:r>
              <w:rPr>
                <w:kern w:val="2"/>
                <w:lang w:eastAsia="zh-CN"/>
              </w:rPr>
              <w:t>Tx</w:t>
            </w:r>
            <w:proofErr w:type="spellEnd"/>
            <w:r>
              <w:rPr>
                <w:kern w:val="2"/>
                <w:lang w:eastAsia="zh-CN"/>
              </w:rPr>
              <w:t xml:space="preserve"> of dropped HARQ-ACK can be used as complement.</w:t>
            </w:r>
          </w:p>
        </w:tc>
      </w:tr>
      <w:tr w:rsidR="0045638F" w14:paraId="32A4EE03" w14:textId="77777777" w:rsidTr="00E93168">
        <w:tc>
          <w:tcPr>
            <w:tcW w:w="1529" w:type="dxa"/>
            <w:tcBorders>
              <w:top w:val="single" w:sz="4" w:space="0" w:color="auto"/>
              <w:left w:val="single" w:sz="4" w:space="0" w:color="auto"/>
              <w:bottom w:val="single" w:sz="4" w:space="0" w:color="auto"/>
              <w:right w:val="single" w:sz="4" w:space="0" w:color="auto"/>
            </w:tcBorders>
          </w:tcPr>
          <w:p w14:paraId="53ED70A0" w14:textId="0A57475C"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57069592" w14:textId="51595010" w:rsidR="0045638F" w:rsidRDefault="0045638F" w:rsidP="0045638F">
            <w:pPr>
              <w:widowControl w:val="0"/>
              <w:spacing w:beforeLines="50" w:before="120"/>
              <w:rPr>
                <w:iCs/>
                <w:kern w:val="2"/>
                <w:lang w:eastAsia="zh-CN"/>
              </w:rPr>
            </w:pPr>
            <w:r>
              <w:rPr>
                <w:iCs/>
                <w:kern w:val="2"/>
                <w:lang w:eastAsia="zh-CN"/>
              </w:rPr>
              <w:t>This seems to contradict the definition of target slot.  If the PUCCH in the target slot is not available how can it even be called target slot in the first place?</w:t>
            </w:r>
          </w:p>
        </w:tc>
      </w:tr>
      <w:tr w:rsidR="0045638F" w14:paraId="03C42025" w14:textId="77777777" w:rsidTr="00E93168">
        <w:tc>
          <w:tcPr>
            <w:tcW w:w="1529" w:type="dxa"/>
          </w:tcPr>
          <w:p w14:paraId="7C4BB91C" w14:textId="263D0985" w:rsidR="0045638F" w:rsidRDefault="008567B5" w:rsidP="0045638F">
            <w:pPr>
              <w:spacing w:beforeLines="50" w:before="120"/>
              <w:rPr>
                <w:iCs/>
                <w:kern w:val="2"/>
                <w:lang w:eastAsia="zh-CN"/>
              </w:rPr>
            </w:pPr>
            <w:r>
              <w:rPr>
                <w:iCs/>
                <w:kern w:val="2"/>
                <w:lang w:eastAsia="zh-CN"/>
              </w:rPr>
              <w:t>Intel</w:t>
            </w:r>
          </w:p>
        </w:tc>
        <w:tc>
          <w:tcPr>
            <w:tcW w:w="8105" w:type="dxa"/>
          </w:tcPr>
          <w:p w14:paraId="00096714" w14:textId="7500C88E" w:rsidR="0045638F" w:rsidRDefault="008567B5" w:rsidP="0045638F">
            <w:pPr>
              <w:spacing w:beforeLines="50" w:before="120"/>
              <w:rPr>
                <w:iCs/>
                <w:kern w:val="2"/>
                <w:lang w:eastAsia="zh-CN"/>
              </w:rPr>
            </w:pPr>
            <w:r>
              <w:rPr>
                <w:iCs/>
                <w:kern w:val="2"/>
                <w:lang w:eastAsia="zh-CN"/>
              </w:rPr>
              <w:t>Alt.1. Such dropping can be further restored by HARQ-ACK retransmission</w:t>
            </w:r>
          </w:p>
        </w:tc>
      </w:tr>
      <w:tr w:rsidR="00F647A5" w14:paraId="67407176" w14:textId="77777777" w:rsidTr="00E23CF6">
        <w:tc>
          <w:tcPr>
            <w:tcW w:w="1529" w:type="dxa"/>
          </w:tcPr>
          <w:p w14:paraId="37BB4E68" w14:textId="77777777" w:rsidR="00F647A5" w:rsidRDefault="00F647A5" w:rsidP="00E23CF6">
            <w:pPr>
              <w:spacing w:beforeLines="50" w:before="120"/>
              <w:rPr>
                <w:iCs/>
                <w:kern w:val="2"/>
                <w:lang w:eastAsia="zh-CN"/>
              </w:rPr>
            </w:pPr>
            <w:r>
              <w:rPr>
                <w:iCs/>
                <w:kern w:val="2"/>
                <w:lang w:eastAsia="zh-CN"/>
              </w:rPr>
              <w:t>Sharp</w:t>
            </w:r>
          </w:p>
        </w:tc>
        <w:tc>
          <w:tcPr>
            <w:tcW w:w="8105" w:type="dxa"/>
          </w:tcPr>
          <w:p w14:paraId="27BBB5F6" w14:textId="77777777" w:rsidR="00F647A5" w:rsidRDefault="00F647A5" w:rsidP="00E23CF6">
            <w:pPr>
              <w:spacing w:beforeLines="50" w:before="120"/>
              <w:rPr>
                <w:iCs/>
                <w:kern w:val="2"/>
                <w:lang w:eastAsia="zh-CN"/>
              </w:rPr>
            </w:pPr>
            <w:r w:rsidRPr="00BA2DC9">
              <w:rPr>
                <w:iCs/>
                <w:kern w:val="2"/>
                <w:lang w:eastAsia="zh-CN"/>
              </w:rPr>
              <w:t>Alt. 1 for simplicity.</w:t>
            </w:r>
          </w:p>
        </w:tc>
      </w:tr>
      <w:tr w:rsidR="00E23CF6" w14:paraId="754BBAED" w14:textId="77777777" w:rsidTr="00E23CF6">
        <w:tc>
          <w:tcPr>
            <w:tcW w:w="1529" w:type="dxa"/>
          </w:tcPr>
          <w:p w14:paraId="0EA80D53" w14:textId="30AAFD2F"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76E68547" w14:textId="77777777" w:rsidR="00E23CF6" w:rsidRDefault="00E23CF6" w:rsidP="00E23CF6">
            <w:pPr>
              <w:widowControl w:val="0"/>
              <w:spacing w:beforeLines="50" w:before="120"/>
              <w:rPr>
                <w:iCs/>
                <w:kern w:val="2"/>
                <w:lang w:eastAsia="zh-CN"/>
              </w:rPr>
            </w:pPr>
            <w:r>
              <w:rPr>
                <w:rFonts w:hint="eastAsia"/>
                <w:iCs/>
                <w:kern w:val="2"/>
                <w:lang w:eastAsia="zh-CN"/>
              </w:rPr>
              <w:t>I</w:t>
            </w:r>
            <w:r>
              <w:rPr>
                <w:iCs/>
                <w:kern w:val="2"/>
                <w:lang w:eastAsia="zh-CN"/>
              </w:rPr>
              <w:t xml:space="preserve"> think this issue is not valid. From the previous agreement, the symbols </w:t>
            </w:r>
            <w:r>
              <w:rPr>
                <w:lang w:eastAsia="ko-KR"/>
              </w:rPr>
              <w:t xml:space="preserve">collide with semi-static DL symbols, SSB and CORESET#0 is regarded as ‘invalid’. It means </w:t>
            </w:r>
            <w:r>
              <w:rPr>
                <w:iCs/>
                <w:kern w:val="2"/>
                <w:lang w:eastAsia="zh-CN"/>
              </w:rPr>
              <w:t>the flexible symbols could be the PUCCH resources in target slot for deferral. Then it is not expected that the dynamic SFI could change the flexible symbols for PUCCH to DL symbols.</w:t>
            </w:r>
          </w:p>
          <w:p w14:paraId="6013DE80" w14:textId="0493F8AC" w:rsidR="00E23CF6" w:rsidRPr="00BA2DC9" w:rsidRDefault="00E23CF6" w:rsidP="00E23CF6">
            <w:pPr>
              <w:spacing w:beforeLines="50" w:before="120"/>
              <w:rPr>
                <w:iCs/>
                <w:kern w:val="2"/>
                <w:lang w:eastAsia="zh-CN"/>
              </w:rPr>
            </w:pPr>
            <w:r>
              <w:rPr>
                <w:highlight w:val="green"/>
                <w:lang w:eastAsia="ko-KR"/>
              </w:rPr>
              <w:t>Agreements</w:t>
            </w:r>
            <w:r>
              <w:rPr>
                <w:lang w:eastAsia="ko-KR"/>
              </w:rPr>
              <w:t xml:space="preserve">: For SPS HARQ-ACK deferral, for the determination of valid symbols in </w:t>
            </w:r>
            <w:r>
              <w:rPr>
                <w:color w:val="000000"/>
                <w:lang w:eastAsia="ko-KR"/>
              </w:rPr>
              <w:t>the target slot/</w:t>
            </w:r>
            <w:r>
              <w:rPr>
                <w:lang w:eastAsia="ko-KR"/>
              </w:rPr>
              <w:t>sub-slot a collision with semi-static DL symbols, SSB and CORESET#0 is regarded as ‘invalid’ or ‘no symbols for UL transmission’.</w:t>
            </w:r>
          </w:p>
        </w:tc>
      </w:tr>
      <w:tr w:rsidR="006C2D68" w14:paraId="5731A7BD" w14:textId="77777777" w:rsidTr="00E23CF6">
        <w:tc>
          <w:tcPr>
            <w:tcW w:w="1529" w:type="dxa"/>
          </w:tcPr>
          <w:p w14:paraId="364F7D6C" w14:textId="6B3B295E" w:rsidR="006C2D68" w:rsidRDefault="006C2D68" w:rsidP="006C2D68">
            <w:pPr>
              <w:spacing w:beforeLines="50" w:before="120"/>
              <w:rPr>
                <w:iCs/>
                <w:kern w:val="2"/>
                <w:lang w:eastAsia="zh-CN"/>
              </w:rPr>
            </w:pPr>
            <w:r>
              <w:rPr>
                <w:rFonts w:hint="eastAsia"/>
                <w:kern w:val="2"/>
                <w:lang w:eastAsia="zh-CN"/>
              </w:rPr>
              <w:lastRenderedPageBreak/>
              <w:t>D</w:t>
            </w:r>
            <w:r>
              <w:rPr>
                <w:kern w:val="2"/>
                <w:lang w:eastAsia="zh-CN"/>
              </w:rPr>
              <w:t>OCOMO</w:t>
            </w:r>
          </w:p>
        </w:tc>
        <w:tc>
          <w:tcPr>
            <w:tcW w:w="8105" w:type="dxa"/>
          </w:tcPr>
          <w:p w14:paraId="228B5B13" w14:textId="442B251A" w:rsidR="006C2D68" w:rsidRDefault="006C2D68" w:rsidP="006C2D68">
            <w:pPr>
              <w:widowControl w:val="0"/>
              <w:spacing w:beforeLines="50" w:before="120"/>
              <w:rPr>
                <w:iCs/>
                <w:kern w:val="2"/>
                <w:lang w:eastAsia="zh-CN"/>
              </w:rPr>
            </w:pPr>
            <w:r>
              <w:rPr>
                <w:rFonts w:hint="eastAsia"/>
                <w:kern w:val="2"/>
                <w:lang w:eastAsia="zh-CN"/>
              </w:rPr>
              <w:t>A</w:t>
            </w:r>
            <w:r>
              <w:rPr>
                <w:kern w:val="2"/>
                <w:lang w:eastAsia="zh-CN"/>
              </w:rPr>
              <w:t>lt 1 for simplicity.</w:t>
            </w:r>
          </w:p>
        </w:tc>
      </w:tr>
      <w:tr w:rsidR="00166EE4" w14:paraId="3B898D66" w14:textId="77777777" w:rsidTr="00E23CF6">
        <w:tc>
          <w:tcPr>
            <w:tcW w:w="1529" w:type="dxa"/>
          </w:tcPr>
          <w:p w14:paraId="0E169F2D" w14:textId="45113E97" w:rsidR="00166EE4" w:rsidRDefault="00166EE4" w:rsidP="00166EE4">
            <w:pPr>
              <w:spacing w:beforeLines="50" w:before="120"/>
              <w:rPr>
                <w:kern w:val="2"/>
                <w:lang w:eastAsia="zh-CN"/>
              </w:rPr>
            </w:pPr>
            <w:r>
              <w:rPr>
                <w:rFonts w:eastAsia="Malgun Gothic" w:hint="eastAsia"/>
                <w:kern w:val="2"/>
                <w:lang w:eastAsia="ko-KR"/>
              </w:rPr>
              <w:t>Samsung</w:t>
            </w:r>
          </w:p>
        </w:tc>
        <w:tc>
          <w:tcPr>
            <w:tcW w:w="8105" w:type="dxa"/>
          </w:tcPr>
          <w:p w14:paraId="14E54B61" w14:textId="419AFB4D" w:rsidR="00166EE4" w:rsidRDefault="00166EE4" w:rsidP="00166EE4">
            <w:pPr>
              <w:widowControl w:val="0"/>
              <w:spacing w:beforeLines="50" w:before="120"/>
              <w:rPr>
                <w:kern w:val="2"/>
                <w:lang w:eastAsia="zh-CN"/>
              </w:rPr>
            </w:pPr>
            <w:r>
              <w:rPr>
                <w:rFonts w:eastAsia="Malgun Gothic" w:hint="eastAsia"/>
                <w:kern w:val="2"/>
                <w:lang w:eastAsia="ko-KR"/>
              </w:rPr>
              <w:t>Alt. 1</w:t>
            </w:r>
            <w:r>
              <w:rPr>
                <w:rFonts w:eastAsia="Malgun Gothic"/>
                <w:kern w:val="2"/>
                <w:lang w:eastAsia="ko-KR"/>
              </w:rPr>
              <w:t xml:space="preserve">. This is aligned with previous agreement that SPS HARQ deferring only considers semi-static configuration (TDD, SSB). </w:t>
            </w:r>
          </w:p>
        </w:tc>
      </w:tr>
    </w:tbl>
    <w:p w14:paraId="70D4212C" w14:textId="77777777" w:rsidR="00232E57" w:rsidRPr="00232E57" w:rsidRDefault="00232E57" w:rsidP="00082896">
      <w:pPr>
        <w:rPr>
          <w:b/>
          <w:bCs/>
          <w:sz w:val="22"/>
          <w:szCs w:val="22"/>
          <w:lang w:eastAsia="zh-CN"/>
        </w:rPr>
      </w:pPr>
    </w:p>
    <w:p w14:paraId="2C903A0B" w14:textId="77777777" w:rsidR="00232E57" w:rsidRPr="00232E57" w:rsidRDefault="00232E57" w:rsidP="00082896">
      <w:pPr>
        <w:rPr>
          <w:b/>
          <w:bCs/>
          <w:sz w:val="22"/>
          <w:szCs w:val="22"/>
          <w:lang w:eastAsia="zh-CN"/>
        </w:rPr>
      </w:pPr>
    </w:p>
    <w:p w14:paraId="4096578B" w14:textId="6FF949A8" w:rsidR="001B2194" w:rsidRPr="00232E57" w:rsidRDefault="001B2194" w:rsidP="00082896">
      <w:pPr>
        <w:rPr>
          <w:b/>
          <w:bCs/>
          <w:sz w:val="22"/>
          <w:szCs w:val="22"/>
          <w:lang w:eastAsia="zh-CN"/>
        </w:rPr>
      </w:pPr>
      <w:r w:rsidRPr="008D05A0">
        <w:rPr>
          <w:b/>
          <w:bCs/>
          <w:sz w:val="22"/>
          <w:szCs w:val="22"/>
          <w:highlight w:val="yellow"/>
          <w:lang w:eastAsia="zh-CN"/>
        </w:rPr>
        <w:t>Question 2.</w:t>
      </w:r>
      <w:r w:rsidR="008D05A0" w:rsidRPr="008D05A0">
        <w:rPr>
          <w:b/>
          <w:bCs/>
          <w:sz w:val="22"/>
          <w:szCs w:val="22"/>
          <w:highlight w:val="yellow"/>
          <w:lang w:eastAsia="zh-CN"/>
        </w:rPr>
        <w:t>5</w:t>
      </w:r>
      <w:r w:rsidRPr="008D05A0">
        <w:rPr>
          <w:b/>
          <w:bCs/>
          <w:sz w:val="22"/>
          <w:szCs w:val="22"/>
          <w:highlight w:val="yellow"/>
          <w:lang w:eastAsia="zh-CN"/>
        </w:rPr>
        <w:t>:</w:t>
      </w:r>
      <w:r w:rsidRPr="00232E57">
        <w:rPr>
          <w:b/>
          <w:bCs/>
          <w:sz w:val="22"/>
          <w:szCs w:val="22"/>
          <w:lang w:eastAsia="zh-CN"/>
        </w:rPr>
        <w:t xml:space="preserve"> In case the total payload size of deferred HARQ-ACK cannot be accommodated in the determined target slot, the following is applied:</w:t>
      </w:r>
    </w:p>
    <w:p w14:paraId="5D9DA5A0" w14:textId="39C7D6A7" w:rsidR="001B2194" w:rsidRDefault="001B2194" w:rsidP="001B2194">
      <w:pPr>
        <w:pStyle w:val="af4"/>
        <w:numPr>
          <w:ilvl w:val="0"/>
          <w:numId w:val="147"/>
        </w:numPr>
        <w:rPr>
          <w:b/>
          <w:bCs/>
          <w:sz w:val="22"/>
          <w:szCs w:val="22"/>
          <w:lang w:eastAsia="zh-CN"/>
        </w:rPr>
      </w:pPr>
      <w:r w:rsidRPr="00232E57">
        <w:rPr>
          <w:b/>
          <w:bCs/>
          <w:sz w:val="22"/>
          <w:szCs w:val="22"/>
          <w:lang w:eastAsia="zh-CN"/>
        </w:rPr>
        <w:t>Alt. 1: No SPS HARQ-ACK is transmitted, deferred and non-deferred HARQ-ACK bits are not transmitted and a new target slot is determined</w:t>
      </w:r>
    </w:p>
    <w:p w14:paraId="28834D57" w14:textId="40FAEF90" w:rsidR="00232E57" w:rsidRPr="00232E57" w:rsidRDefault="00232E57" w:rsidP="00232E57">
      <w:pPr>
        <w:pStyle w:val="af4"/>
        <w:numPr>
          <w:ilvl w:val="1"/>
          <w:numId w:val="147"/>
        </w:numPr>
        <w:jc w:val="both"/>
        <w:rPr>
          <w:b/>
          <w:bCs/>
          <w:lang w:val="en-US" w:eastAsia="zh-CN"/>
        </w:rPr>
      </w:pPr>
      <w:r w:rsidRPr="00232E57">
        <w:rPr>
          <w:b/>
          <w:bCs/>
          <w:lang w:val="en-US" w:eastAsia="zh-CN"/>
        </w:rPr>
        <w:t xml:space="preserve">Supporting companies: </w:t>
      </w:r>
      <w:r w:rsidR="00602260">
        <w:rPr>
          <w:b/>
          <w:bCs/>
          <w:lang w:val="en-US" w:eastAsia="zh-CN"/>
        </w:rPr>
        <w:t>Intel</w:t>
      </w:r>
      <w:r w:rsidR="004145C6">
        <w:rPr>
          <w:b/>
          <w:bCs/>
          <w:lang w:val="en-US" w:eastAsia="zh-CN"/>
        </w:rPr>
        <w:t xml:space="preserve">, DOCOMO, </w:t>
      </w:r>
      <w:r w:rsidRPr="00232E57">
        <w:rPr>
          <w:highlight w:val="yellow"/>
          <w:lang w:val="en-US" w:eastAsia="zh-CN"/>
        </w:rPr>
        <w:t>…</w:t>
      </w:r>
    </w:p>
    <w:p w14:paraId="04258F0C" w14:textId="1A442983" w:rsidR="001B2194" w:rsidRPr="00232E57" w:rsidRDefault="001B2194" w:rsidP="001B2194">
      <w:pPr>
        <w:pStyle w:val="af4"/>
        <w:numPr>
          <w:ilvl w:val="0"/>
          <w:numId w:val="147"/>
        </w:numPr>
        <w:rPr>
          <w:b/>
          <w:bCs/>
          <w:sz w:val="22"/>
          <w:szCs w:val="22"/>
          <w:lang w:eastAsia="zh-CN"/>
        </w:rPr>
      </w:pPr>
      <w:r w:rsidRPr="00232E57">
        <w:rPr>
          <w:b/>
          <w:bCs/>
          <w:sz w:val="22"/>
          <w:szCs w:val="22"/>
          <w:lang w:eastAsia="zh-CN"/>
        </w:rPr>
        <w:t xml:space="preserve">Alt. 2: </w:t>
      </w:r>
      <w:r w:rsidR="00232E57" w:rsidRPr="00232E57">
        <w:rPr>
          <w:b/>
          <w:bCs/>
          <w:sz w:val="22"/>
          <w:szCs w:val="22"/>
          <w:lang w:eastAsia="zh-CN"/>
        </w:rPr>
        <w:t>partial deferral, i.e. only part of the deferred HARQ-ACK bits (that can be mapped) is transmitted</w:t>
      </w:r>
    </w:p>
    <w:p w14:paraId="43F950D8" w14:textId="0908760C" w:rsidR="00232E57" w:rsidRDefault="00232E57" w:rsidP="00232E57">
      <w:pPr>
        <w:pStyle w:val="af4"/>
        <w:numPr>
          <w:ilvl w:val="1"/>
          <w:numId w:val="147"/>
        </w:numPr>
        <w:rPr>
          <w:b/>
          <w:bCs/>
          <w:sz w:val="22"/>
          <w:szCs w:val="22"/>
          <w:lang w:eastAsia="zh-CN"/>
        </w:rPr>
      </w:pPr>
      <w:r w:rsidRPr="00232E57">
        <w:rPr>
          <w:b/>
          <w:bCs/>
          <w:sz w:val="22"/>
          <w:szCs w:val="22"/>
          <w:lang w:eastAsia="zh-CN"/>
        </w:rPr>
        <w:t>FFS: handling of other bits, drop other deferred HARQ bits or even drop non-deferred SPS HARQ-ACK bits (as not ‘urgent’)</w:t>
      </w:r>
    </w:p>
    <w:p w14:paraId="761F1725" w14:textId="235215E0" w:rsidR="00232E57" w:rsidRPr="00232E57" w:rsidRDefault="00232E57" w:rsidP="00232E57">
      <w:pPr>
        <w:pStyle w:val="af4"/>
        <w:numPr>
          <w:ilvl w:val="1"/>
          <w:numId w:val="147"/>
        </w:numPr>
        <w:jc w:val="both"/>
        <w:rPr>
          <w:b/>
          <w:bCs/>
          <w:lang w:val="en-US" w:eastAsia="zh-CN"/>
        </w:rPr>
      </w:pPr>
      <w:r w:rsidRPr="00232E57">
        <w:rPr>
          <w:b/>
          <w:bCs/>
          <w:lang w:val="en-US" w:eastAsia="zh-CN"/>
        </w:rPr>
        <w:t xml:space="preserve">Supporting companies: </w:t>
      </w:r>
      <w:r w:rsidR="00714179">
        <w:rPr>
          <w:b/>
          <w:bCs/>
          <w:lang w:val="en-US" w:eastAsia="zh-CN"/>
        </w:rPr>
        <w:t>OPPO</w:t>
      </w:r>
      <w:r w:rsidR="009D78F3">
        <w:rPr>
          <w:b/>
          <w:bCs/>
          <w:lang w:val="en-US" w:eastAsia="zh-CN"/>
        </w:rPr>
        <w:t xml:space="preserve">, Panasonic, </w:t>
      </w:r>
      <w:proofErr w:type="spellStart"/>
      <w:proofErr w:type="gramStart"/>
      <w:r w:rsidR="0045638F">
        <w:rPr>
          <w:b/>
          <w:bCs/>
          <w:lang w:val="en-US" w:eastAsia="zh-CN"/>
        </w:rPr>
        <w:t>Sony</w:t>
      </w:r>
      <w:r w:rsidR="00E45E1D">
        <w:rPr>
          <w:b/>
          <w:bCs/>
          <w:lang w:val="en-US" w:eastAsia="zh-CN"/>
        </w:rPr>
        <w:t>,TCL</w:t>
      </w:r>
      <w:proofErr w:type="spellEnd"/>
      <w:proofErr w:type="gramEnd"/>
      <w:r w:rsidR="0045638F">
        <w:rPr>
          <w:b/>
          <w:bCs/>
          <w:lang w:val="en-US" w:eastAsia="zh-CN"/>
        </w:rPr>
        <w:t xml:space="preserve"> </w:t>
      </w:r>
      <w:r w:rsidRPr="00232E57">
        <w:rPr>
          <w:highlight w:val="yellow"/>
          <w:lang w:val="en-US" w:eastAsia="zh-CN"/>
        </w:rPr>
        <w:t>…</w:t>
      </w:r>
    </w:p>
    <w:p w14:paraId="5ADECA92" w14:textId="77777777" w:rsidR="00232E57" w:rsidRDefault="00232E57" w:rsidP="00232E57">
      <w:pPr>
        <w:pStyle w:val="af4"/>
        <w:numPr>
          <w:ilvl w:val="0"/>
          <w:numId w:val="147"/>
        </w:numPr>
        <w:rPr>
          <w:b/>
          <w:bCs/>
          <w:sz w:val="22"/>
          <w:szCs w:val="22"/>
          <w:lang w:eastAsia="zh-CN"/>
        </w:rPr>
      </w:pPr>
      <w:r w:rsidRPr="00232E57">
        <w:rPr>
          <w:b/>
          <w:bCs/>
          <w:sz w:val="22"/>
          <w:szCs w:val="22"/>
          <w:lang w:eastAsia="zh-CN"/>
        </w:rPr>
        <w:t xml:space="preserve">Alt. 3: </w:t>
      </w:r>
      <w:r>
        <w:rPr>
          <w:b/>
          <w:bCs/>
          <w:sz w:val="22"/>
          <w:szCs w:val="22"/>
          <w:lang w:eastAsia="zh-CN"/>
        </w:rPr>
        <w:t>SPS HARQ-ACK is dropped (and not further deferred)</w:t>
      </w:r>
    </w:p>
    <w:p w14:paraId="300E39E0" w14:textId="0CBA7E89" w:rsidR="00232E57" w:rsidRPr="00232E57" w:rsidRDefault="00232E57" w:rsidP="00232E57">
      <w:pPr>
        <w:pStyle w:val="af4"/>
        <w:numPr>
          <w:ilvl w:val="1"/>
          <w:numId w:val="147"/>
        </w:numPr>
        <w:jc w:val="both"/>
        <w:rPr>
          <w:b/>
          <w:bCs/>
          <w:lang w:val="en-US" w:eastAsia="zh-CN"/>
        </w:rPr>
      </w:pPr>
      <w:r w:rsidRPr="00232E57">
        <w:rPr>
          <w:b/>
          <w:bCs/>
          <w:lang w:val="en-US" w:eastAsia="zh-CN"/>
        </w:rPr>
        <w:t xml:space="preserve">Supporting companies: </w:t>
      </w:r>
      <w:r w:rsidR="0096368C">
        <w:rPr>
          <w:b/>
          <w:bCs/>
          <w:lang w:val="en-US" w:eastAsia="zh-CN"/>
        </w:rPr>
        <w:t>Nokia/NSB,</w:t>
      </w:r>
      <w:r w:rsidR="001B7EE3">
        <w:rPr>
          <w:b/>
          <w:bCs/>
          <w:lang w:val="en-US" w:eastAsia="zh-CN"/>
        </w:rPr>
        <w:t xml:space="preserve"> Sharp</w:t>
      </w:r>
      <w:r w:rsidR="0096368C">
        <w:rPr>
          <w:b/>
          <w:bCs/>
          <w:lang w:val="en-US" w:eastAsia="zh-CN"/>
        </w:rPr>
        <w:t xml:space="preserve"> </w:t>
      </w:r>
      <w:r w:rsidRPr="00232E57">
        <w:rPr>
          <w:highlight w:val="yellow"/>
          <w:lang w:val="en-US" w:eastAsia="zh-CN"/>
        </w:rPr>
        <w:t>…</w:t>
      </w:r>
    </w:p>
    <w:p w14:paraId="6C869D30" w14:textId="5FD697BA" w:rsidR="00232E57" w:rsidRDefault="00232E57" w:rsidP="00232E57">
      <w:pPr>
        <w:pStyle w:val="af4"/>
        <w:numPr>
          <w:ilvl w:val="0"/>
          <w:numId w:val="147"/>
        </w:numPr>
        <w:rPr>
          <w:b/>
          <w:bCs/>
          <w:sz w:val="22"/>
          <w:szCs w:val="22"/>
          <w:lang w:eastAsia="zh-CN"/>
        </w:rPr>
      </w:pPr>
      <w:r>
        <w:rPr>
          <w:b/>
          <w:bCs/>
          <w:sz w:val="22"/>
          <w:szCs w:val="22"/>
          <w:lang w:eastAsia="zh-CN"/>
        </w:rPr>
        <w:t>Alt. 4: Other</w:t>
      </w:r>
      <w:r w:rsidRPr="00232E57">
        <w:rPr>
          <w:b/>
          <w:bCs/>
          <w:sz w:val="22"/>
          <w:szCs w:val="22"/>
          <w:lang w:eastAsia="zh-CN"/>
        </w:rPr>
        <w:t xml:space="preserve"> </w:t>
      </w:r>
    </w:p>
    <w:p w14:paraId="5A1BD467" w14:textId="7BFA2E22" w:rsidR="0096368C" w:rsidRPr="0096368C" w:rsidRDefault="0096368C" w:rsidP="0096368C">
      <w:pPr>
        <w:pStyle w:val="af4"/>
        <w:numPr>
          <w:ilvl w:val="1"/>
          <w:numId w:val="147"/>
        </w:numPr>
        <w:jc w:val="both"/>
        <w:rPr>
          <w:b/>
          <w:bCs/>
          <w:lang w:val="en-US" w:eastAsia="zh-CN"/>
        </w:rPr>
      </w:pPr>
      <w:r w:rsidRPr="00232E57">
        <w:rPr>
          <w:b/>
          <w:bCs/>
          <w:lang w:val="en-US" w:eastAsia="zh-CN"/>
        </w:rPr>
        <w:t xml:space="preserve">Supporting companies: </w:t>
      </w:r>
      <w:r w:rsidRPr="00232E57">
        <w:rPr>
          <w:highlight w:val="yellow"/>
          <w:lang w:val="en-US" w:eastAsia="zh-CN"/>
        </w:rPr>
        <w:t>…</w:t>
      </w:r>
    </w:p>
    <w:tbl>
      <w:tblPr>
        <w:tblStyle w:val="af9"/>
        <w:tblW w:w="9634" w:type="dxa"/>
        <w:tblLook w:val="04A0" w:firstRow="1" w:lastRow="0" w:firstColumn="1" w:lastColumn="0" w:noHBand="0" w:noVBand="1"/>
      </w:tblPr>
      <w:tblGrid>
        <w:gridCol w:w="1529"/>
        <w:gridCol w:w="8105"/>
      </w:tblGrid>
      <w:tr w:rsidR="0096368C" w14:paraId="56C9E40A"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B05280" w14:textId="77777777" w:rsidR="0096368C" w:rsidRDefault="0096368C" w:rsidP="00E93168">
            <w:pPr>
              <w:spacing w:beforeLines="50" w:before="120"/>
              <w:rPr>
                <w:i/>
                <w:kern w:val="2"/>
                <w:lang w:val="en-US" w:eastAsia="zh-CN"/>
              </w:rPr>
            </w:pPr>
            <w:r w:rsidRPr="0042739B">
              <w:rPr>
                <w:b/>
                <w:bCs/>
                <w:sz w:val="28"/>
                <w:szCs w:val="28"/>
                <w:lang w:eastAsia="zh-CN"/>
              </w:rPr>
              <w:t xml:space="preserve"> </w:t>
            </w: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F59E599" w14:textId="77777777" w:rsidR="0096368C" w:rsidRDefault="0096368C" w:rsidP="00E93168">
            <w:pPr>
              <w:spacing w:beforeLines="50" w:before="120"/>
              <w:rPr>
                <w:i/>
                <w:kern w:val="2"/>
                <w:lang w:eastAsia="zh-CN"/>
              </w:rPr>
            </w:pPr>
            <w:r>
              <w:rPr>
                <w:i/>
                <w:kern w:val="2"/>
                <w:lang w:eastAsia="zh-CN"/>
              </w:rPr>
              <w:t>Comments or Alt. 4 – other options</w:t>
            </w:r>
          </w:p>
        </w:tc>
      </w:tr>
      <w:tr w:rsidR="0096368C" w14:paraId="22223E8F" w14:textId="77777777" w:rsidTr="00E93168">
        <w:tc>
          <w:tcPr>
            <w:tcW w:w="1529" w:type="dxa"/>
            <w:tcBorders>
              <w:top w:val="single" w:sz="4" w:space="0" w:color="auto"/>
              <w:left w:val="single" w:sz="4" w:space="0" w:color="auto"/>
              <w:bottom w:val="single" w:sz="4" w:space="0" w:color="auto"/>
              <w:right w:val="single" w:sz="4" w:space="0" w:color="auto"/>
            </w:tcBorders>
          </w:tcPr>
          <w:p w14:paraId="1A3E3C16" w14:textId="5CFA9702" w:rsidR="0096368C" w:rsidRDefault="0096368C"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62C6EE3A" w14:textId="77777777" w:rsidR="0096368C" w:rsidRDefault="0096368C" w:rsidP="00E93168">
            <w:pPr>
              <w:spacing w:beforeLines="50" w:before="120"/>
              <w:rPr>
                <w:iCs/>
                <w:kern w:val="2"/>
                <w:lang w:eastAsia="zh-CN"/>
              </w:rPr>
            </w:pPr>
            <w:r>
              <w:rPr>
                <w:iCs/>
                <w:kern w:val="2"/>
                <w:lang w:eastAsia="zh-CN"/>
              </w:rPr>
              <w:t>Alt. 3 for simplicity. We don’t think we should over-optimize the operation here, as in the worst case re-transmission of cancelled HARQ can be applied as well.</w:t>
            </w:r>
          </w:p>
          <w:p w14:paraId="0E62A304" w14:textId="77777777" w:rsidR="0096368C" w:rsidRDefault="0096368C" w:rsidP="00E93168">
            <w:pPr>
              <w:spacing w:beforeLines="50" w:before="120"/>
              <w:rPr>
                <w:iCs/>
                <w:kern w:val="2"/>
                <w:lang w:eastAsia="zh-CN"/>
              </w:rPr>
            </w:pPr>
            <w:r>
              <w:rPr>
                <w:iCs/>
                <w:kern w:val="2"/>
                <w:lang w:eastAsia="zh-CN"/>
              </w:rPr>
              <w:t>Alt. 1 leads to unnecessary SPS HARQ-ACK deferral of new/initial SPS HARQ</w:t>
            </w:r>
          </w:p>
          <w:p w14:paraId="6093D369" w14:textId="47668B4B" w:rsidR="0096368C" w:rsidRDefault="0096368C" w:rsidP="00E93168">
            <w:pPr>
              <w:spacing w:beforeLines="50" w:before="120"/>
              <w:rPr>
                <w:iCs/>
                <w:kern w:val="2"/>
                <w:lang w:eastAsia="zh-CN"/>
              </w:rPr>
            </w:pPr>
            <w:r>
              <w:rPr>
                <w:iCs/>
                <w:kern w:val="2"/>
                <w:lang w:eastAsia="zh-CN"/>
              </w:rPr>
              <w:t>Alt. 2: complicated specification operation</w:t>
            </w:r>
          </w:p>
        </w:tc>
      </w:tr>
      <w:tr w:rsidR="0096368C" w14:paraId="1973E0C8" w14:textId="77777777" w:rsidTr="00E93168">
        <w:tc>
          <w:tcPr>
            <w:tcW w:w="1529" w:type="dxa"/>
            <w:tcBorders>
              <w:top w:val="single" w:sz="4" w:space="0" w:color="auto"/>
              <w:left w:val="single" w:sz="4" w:space="0" w:color="auto"/>
              <w:bottom w:val="single" w:sz="4" w:space="0" w:color="auto"/>
              <w:right w:val="single" w:sz="4" w:space="0" w:color="auto"/>
            </w:tcBorders>
          </w:tcPr>
          <w:p w14:paraId="16C6BE81" w14:textId="1D00939C" w:rsidR="0096368C" w:rsidRDefault="00723FA0"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EC68F7A" w14:textId="5873BC12" w:rsidR="0096368C" w:rsidRDefault="00723FA0" w:rsidP="00E93168">
            <w:pPr>
              <w:widowControl w:val="0"/>
              <w:spacing w:beforeLines="50" w:before="120"/>
              <w:rPr>
                <w:kern w:val="2"/>
                <w:lang w:eastAsia="zh-CN"/>
              </w:rPr>
            </w:pPr>
            <w:r>
              <w:rPr>
                <w:kern w:val="2"/>
                <w:lang w:eastAsia="zh-CN"/>
              </w:rPr>
              <w:t>“</w:t>
            </w:r>
            <w:r>
              <w:rPr>
                <w:rFonts w:hint="eastAsia"/>
                <w:kern w:val="2"/>
                <w:lang w:eastAsia="zh-CN"/>
              </w:rPr>
              <w:t>T</w:t>
            </w:r>
            <w:r>
              <w:rPr>
                <w:kern w:val="2"/>
                <w:lang w:eastAsia="zh-CN"/>
              </w:rPr>
              <w:t xml:space="preserve">arget </w:t>
            </w:r>
            <w:r w:rsidR="0035349A">
              <w:rPr>
                <w:kern w:val="2"/>
                <w:lang w:eastAsia="zh-CN"/>
              </w:rPr>
              <w:t>slot” in</w:t>
            </w:r>
            <w:r>
              <w:rPr>
                <w:kern w:val="2"/>
                <w:lang w:eastAsia="zh-CN"/>
              </w:rPr>
              <w:t xml:space="preserve"> main bullet is not clear for us.</w:t>
            </w:r>
            <w:r w:rsidR="0035349A">
              <w:rPr>
                <w:kern w:val="2"/>
                <w:lang w:eastAsia="zh-CN"/>
              </w:rPr>
              <w:t xml:space="preserve"> </w:t>
            </w:r>
            <w:r>
              <w:rPr>
                <w:kern w:val="2"/>
                <w:lang w:eastAsia="zh-CN"/>
              </w:rPr>
              <w:t>Is it a next slot after deferral or final slot (e.g. the last slot satisfying maximum defer value) ?</w:t>
            </w:r>
          </w:p>
          <w:p w14:paraId="47187EB9" w14:textId="00E3D649" w:rsidR="0035349A" w:rsidRDefault="00723FA0" w:rsidP="00E93168">
            <w:pPr>
              <w:widowControl w:val="0"/>
              <w:spacing w:beforeLines="50" w:before="120"/>
              <w:rPr>
                <w:kern w:val="2"/>
                <w:lang w:eastAsia="zh-CN"/>
              </w:rPr>
            </w:pPr>
            <w:r>
              <w:rPr>
                <w:rFonts w:hint="eastAsia"/>
                <w:kern w:val="2"/>
                <w:lang w:eastAsia="zh-CN"/>
              </w:rPr>
              <w:t xml:space="preserve"> </w:t>
            </w:r>
            <w:r>
              <w:rPr>
                <w:kern w:val="2"/>
                <w:lang w:eastAsia="zh-CN"/>
              </w:rPr>
              <w:t>If it is a next slot after deferral, Alt3 is unreasonable. Because there is an opportunity to defer and find a</w:t>
            </w:r>
            <w:r w:rsidR="0035349A">
              <w:rPr>
                <w:kern w:val="2"/>
                <w:lang w:eastAsia="zh-CN"/>
              </w:rPr>
              <w:t>n</w:t>
            </w:r>
            <w:r>
              <w:rPr>
                <w:kern w:val="2"/>
                <w:lang w:eastAsia="zh-CN"/>
              </w:rPr>
              <w:t xml:space="preserve"> available PUCCH in further slot.</w:t>
            </w:r>
          </w:p>
          <w:p w14:paraId="2B57B776" w14:textId="77777777" w:rsidR="0035349A" w:rsidRDefault="0035349A" w:rsidP="00E93168">
            <w:pPr>
              <w:widowControl w:val="0"/>
              <w:spacing w:beforeLines="50" w:before="120"/>
              <w:rPr>
                <w:kern w:val="2"/>
                <w:lang w:eastAsia="zh-CN"/>
              </w:rPr>
            </w:pPr>
            <w:r>
              <w:rPr>
                <w:kern w:val="2"/>
                <w:lang w:eastAsia="zh-CN"/>
              </w:rPr>
              <w:t>If it is final slot, Alt 1 is unreasonable. It should stop defer when maximum defer value is achieved.</w:t>
            </w:r>
          </w:p>
          <w:p w14:paraId="61872A6F" w14:textId="32B5BB6B" w:rsidR="00723FA0" w:rsidRDefault="0035349A" w:rsidP="00E93168">
            <w:pPr>
              <w:widowControl w:val="0"/>
              <w:spacing w:beforeLines="50" w:before="120"/>
              <w:rPr>
                <w:kern w:val="2"/>
                <w:lang w:eastAsia="zh-CN"/>
              </w:rPr>
            </w:pPr>
            <w:r>
              <w:rPr>
                <w:kern w:val="2"/>
                <w:lang w:eastAsia="zh-CN"/>
              </w:rPr>
              <w:t xml:space="preserve">Alt 2 transmits SPS HARQ-ACK as soon as possible, it is aligned with intention of initial slot determination, i.e. multiplexing before defer. </w:t>
            </w:r>
          </w:p>
        </w:tc>
      </w:tr>
      <w:tr w:rsidR="00532EFF" w14:paraId="6A578019" w14:textId="77777777" w:rsidTr="00E93168">
        <w:tc>
          <w:tcPr>
            <w:tcW w:w="1529" w:type="dxa"/>
            <w:tcBorders>
              <w:top w:val="single" w:sz="4" w:space="0" w:color="auto"/>
              <w:left w:val="single" w:sz="4" w:space="0" w:color="auto"/>
              <w:bottom w:val="single" w:sz="4" w:space="0" w:color="auto"/>
              <w:right w:val="single" w:sz="4" w:space="0" w:color="auto"/>
            </w:tcBorders>
          </w:tcPr>
          <w:p w14:paraId="0D83272F" w14:textId="7C0085B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7B82F755" w14:textId="3A1FA2D3" w:rsidR="00532EFF" w:rsidRDefault="00532EFF" w:rsidP="00532EFF">
            <w:pPr>
              <w:widowControl w:val="0"/>
              <w:spacing w:beforeLines="50" w:before="120"/>
              <w:jc w:val="both"/>
              <w:rPr>
                <w:kern w:val="2"/>
                <w:lang w:eastAsia="zh-CN"/>
              </w:rPr>
            </w:pPr>
            <w:r>
              <w:rPr>
                <w:rFonts w:hint="eastAsia"/>
                <w:kern w:val="2"/>
                <w:lang w:eastAsia="zh-CN"/>
              </w:rPr>
              <w:t>F</w:t>
            </w:r>
            <w:r>
              <w:rPr>
                <w:kern w:val="2"/>
                <w:lang w:eastAsia="zh-CN"/>
              </w:rPr>
              <w:t xml:space="preserve">or this “issue”, we think the case that </w:t>
            </w:r>
            <w:r w:rsidRPr="00CD38CC">
              <w:rPr>
                <w:kern w:val="2"/>
                <w:lang w:eastAsia="zh-CN"/>
              </w:rPr>
              <w:t>the total payload size of deferred HARQ-ACK cannot be accommodated in the determined target slot</w:t>
            </w:r>
            <w:r>
              <w:rPr>
                <w:kern w:val="2"/>
                <w:lang w:eastAsia="zh-CN"/>
              </w:rPr>
              <w:t xml:space="preserve"> is rare or can be avoided by </w:t>
            </w:r>
            <w:proofErr w:type="spellStart"/>
            <w:r>
              <w:rPr>
                <w:kern w:val="2"/>
                <w:lang w:eastAsia="zh-CN"/>
              </w:rPr>
              <w:t>gNB</w:t>
            </w:r>
            <w:proofErr w:type="spellEnd"/>
            <w:r>
              <w:rPr>
                <w:kern w:val="2"/>
                <w:lang w:eastAsia="zh-CN"/>
              </w:rPr>
              <w:t xml:space="preserve"> proper configuration. If the </w:t>
            </w:r>
            <w:r w:rsidRPr="00CD38CC">
              <w:rPr>
                <w:kern w:val="2"/>
                <w:lang w:eastAsia="zh-CN"/>
              </w:rPr>
              <w:t>total payload</w:t>
            </w:r>
            <w:r>
              <w:rPr>
                <w:kern w:val="2"/>
                <w:lang w:eastAsia="zh-CN"/>
              </w:rPr>
              <w:t xml:space="preserve"> includes the HARQ-ACK for dynamic PDSCH, the payloads for the last PUCCH set is set as 1706 bits; If the </w:t>
            </w:r>
            <w:r w:rsidRPr="00CD38CC">
              <w:rPr>
                <w:kern w:val="2"/>
                <w:lang w:eastAsia="zh-CN"/>
              </w:rPr>
              <w:t>total payload</w:t>
            </w:r>
            <w:r>
              <w:rPr>
                <w:kern w:val="2"/>
                <w:lang w:eastAsia="zh-CN"/>
              </w:rPr>
              <w:t xml:space="preserve"> only includes the HARQ-ACK for SPS PDSCH, </w:t>
            </w:r>
            <w:proofErr w:type="spellStart"/>
            <w:r>
              <w:rPr>
                <w:kern w:val="2"/>
                <w:lang w:eastAsia="zh-CN"/>
              </w:rPr>
              <w:t>gNB</w:t>
            </w:r>
            <w:proofErr w:type="spellEnd"/>
            <w:r>
              <w:rPr>
                <w:kern w:val="2"/>
                <w:lang w:eastAsia="zh-CN"/>
              </w:rPr>
              <w:t xml:space="preserve"> should have proper configuration on the payload size for the PUCCH resource taking SPS deferral into account. </w:t>
            </w:r>
          </w:p>
        </w:tc>
      </w:tr>
      <w:tr w:rsidR="00532EFF" w14:paraId="7274557C" w14:textId="77777777" w:rsidTr="00E93168">
        <w:tc>
          <w:tcPr>
            <w:tcW w:w="1529" w:type="dxa"/>
            <w:tcBorders>
              <w:top w:val="single" w:sz="4" w:space="0" w:color="auto"/>
              <w:left w:val="single" w:sz="4" w:space="0" w:color="auto"/>
              <w:bottom w:val="single" w:sz="4" w:space="0" w:color="auto"/>
              <w:right w:val="single" w:sz="4" w:space="0" w:color="auto"/>
            </w:tcBorders>
          </w:tcPr>
          <w:p w14:paraId="39DA219D" w14:textId="23756055" w:rsidR="00532EFF" w:rsidRDefault="009D78F3"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00485869" w14:textId="6998A6C2" w:rsidR="00532EFF" w:rsidRDefault="009D78F3" w:rsidP="00532EFF">
            <w:pPr>
              <w:widowControl w:val="0"/>
              <w:spacing w:beforeLines="50" w:before="120"/>
              <w:rPr>
                <w:iCs/>
                <w:kern w:val="2"/>
                <w:lang w:eastAsia="zh-CN"/>
              </w:rPr>
            </w:pPr>
            <w:r>
              <w:rPr>
                <w:kern w:val="2"/>
                <w:lang w:eastAsia="zh-CN"/>
              </w:rPr>
              <w:t xml:space="preserve">Alt. 2, </w:t>
            </w:r>
            <w:r>
              <w:rPr>
                <w:iCs/>
                <w:kern w:val="2"/>
                <w:lang w:eastAsia="zh-CN"/>
              </w:rPr>
              <w:t xml:space="preserve">the partial transmissions of deferred HARQ-ACK could reduce the latency and avoid </w:t>
            </w:r>
            <w:r>
              <w:rPr>
                <w:iCs/>
                <w:kern w:val="2"/>
                <w:lang w:eastAsia="zh-CN"/>
              </w:rPr>
              <w:lastRenderedPageBreak/>
              <w:t>HARQ-ACK dropping.</w:t>
            </w:r>
          </w:p>
        </w:tc>
      </w:tr>
      <w:tr w:rsidR="0045638F" w14:paraId="43788FE1" w14:textId="77777777" w:rsidTr="00E93168">
        <w:tc>
          <w:tcPr>
            <w:tcW w:w="1529" w:type="dxa"/>
          </w:tcPr>
          <w:p w14:paraId="74006FBB" w14:textId="675F0FCC" w:rsidR="0045638F" w:rsidRDefault="0045638F" w:rsidP="0045638F">
            <w:pPr>
              <w:spacing w:beforeLines="50" w:before="120"/>
              <w:rPr>
                <w:iCs/>
                <w:kern w:val="2"/>
                <w:lang w:eastAsia="zh-CN"/>
              </w:rPr>
            </w:pPr>
            <w:r>
              <w:rPr>
                <w:iCs/>
                <w:kern w:val="2"/>
                <w:lang w:eastAsia="zh-CN"/>
              </w:rPr>
              <w:lastRenderedPageBreak/>
              <w:t>Sony</w:t>
            </w:r>
          </w:p>
        </w:tc>
        <w:tc>
          <w:tcPr>
            <w:tcW w:w="8105" w:type="dxa"/>
          </w:tcPr>
          <w:p w14:paraId="4FCB408F" w14:textId="44EDFFD8" w:rsidR="0045638F" w:rsidRDefault="0045638F" w:rsidP="0045638F">
            <w:pPr>
              <w:spacing w:beforeLines="50" w:before="120"/>
              <w:rPr>
                <w:iCs/>
                <w:kern w:val="2"/>
                <w:lang w:eastAsia="zh-CN"/>
              </w:rPr>
            </w:pPr>
            <w:r>
              <w:rPr>
                <w:iCs/>
                <w:kern w:val="2"/>
                <w:lang w:eastAsia="zh-CN"/>
              </w:rPr>
              <w:t xml:space="preserve">Alt. 2 seems sensible choice since there are still deferred HARQ-ACK bits that can be transmitted.  </w:t>
            </w:r>
          </w:p>
        </w:tc>
      </w:tr>
      <w:tr w:rsidR="00477C43" w14:paraId="6B536915" w14:textId="77777777" w:rsidTr="00E93168">
        <w:tc>
          <w:tcPr>
            <w:tcW w:w="1529" w:type="dxa"/>
          </w:tcPr>
          <w:p w14:paraId="312C7753" w14:textId="41520849" w:rsidR="00477C43" w:rsidRDefault="00477C43" w:rsidP="0045638F">
            <w:pPr>
              <w:spacing w:beforeLines="50" w:before="120"/>
              <w:rPr>
                <w:iCs/>
                <w:kern w:val="2"/>
                <w:lang w:eastAsia="zh-CN"/>
              </w:rPr>
            </w:pPr>
            <w:r>
              <w:rPr>
                <w:iCs/>
                <w:kern w:val="2"/>
                <w:lang w:eastAsia="zh-CN"/>
              </w:rPr>
              <w:t>Intel</w:t>
            </w:r>
          </w:p>
        </w:tc>
        <w:tc>
          <w:tcPr>
            <w:tcW w:w="8105" w:type="dxa"/>
          </w:tcPr>
          <w:p w14:paraId="404927C6" w14:textId="61EAF77F" w:rsidR="00477C43" w:rsidRDefault="00602260" w:rsidP="0045638F">
            <w:pPr>
              <w:spacing w:beforeLines="50" w:before="120"/>
              <w:rPr>
                <w:iCs/>
                <w:kern w:val="2"/>
                <w:lang w:eastAsia="zh-CN"/>
              </w:rPr>
            </w:pPr>
            <w:r>
              <w:rPr>
                <w:iCs/>
                <w:kern w:val="2"/>
                <w:lang w:eastAsia="zh-CN"/>
              </w:rPr>
              <w:t>Support Alt.1 which converges with deferral conditions for initial slot/sub-slot and target slot/sub-slot.</w:t>
            </w:r>
          </w:p>
          <w:p w14:paraId="11EA79E8" w14:textId="138EB539" w:rsidR="00602260" w:rsidRDefault="00602260" w:rsidP="0045638F">
            <w:pPr>
              <w:spacing w:beforeLines="50" w:before="120"/>
              <w:rPr>
                <w:iCs/>
                <w:kern w:val="2"/>
                <w:lang w:eastAsia="zh-CN"/>
              </w:rPr>
            </w:pPr>
            <w:r>
              <w:rPr>
                <w:iCs/>
                <w:kern w:val="2"/>
                <w:lang w:eastAsia="zh-CN"/>
              </w:rPr>
              <w:t>Alt.2 makes it too complicated. Alt.3 may be acceptable, but it is unclear how to differentiate such case with the case when the bits could not be mapped to a valid slot/sub-slot.</w:t>
            </w:r>
          </w:p>
        </w:tc>
      </w:tr>
      <w:tr w:rsidR="001B7EE3" w14:paraId="73FBB356" w14:textId="77777777" w:rsidTr="00E23CF6">
        <w:tc>
          <w:tcPr>
            <w:tcW w:w="1529" w:type="dxa"/>
          </w:tcPr>
          <w:p w14:paraId="4F289C04" w14:textId="77777777" w:rsidR="001B7EE3" w:rsidRDefault="001B7EE3" w:rsidP="00E23CF6">
            <w:pPr>
              <w:spacing w:beforeLines="50" w:before="120"/>
              <w:rPr>
                <w:iCs/>
                <w:kern w:val="2"/>
                <w:lang w:eastAsia="zh-CN"/>
              </w:rPr>
            </w:pPr>
            <w:r>
              <w:rPr>
                <w:iCs/>
                <w:kern w:val="2"/>
                <w:lang w:eastAsia="zh-CN"/>
              </w:rPr>
              <w:t>Sharp</w:t>
            </w:r>
          </w:p>
        </w:tc>
        <w:tc>
          <w:tcPr>
            <w:tcW w:w="8105" w:type="dxa"/>
          </w:tcPr>
          <w:p w14:paraId="63F61E77" w14:textId="77777777" w:rsidR="001B7EE3" w:rsidRDefault="001B7EE3" w:rsidP="00E23CF6">
            <w:pPr>
              <w:spacing w:beforeLines="50" w:before="120"/>
              <w:rPr>
                <w:iCs/>
                <w:kern w:val="2"/>
                <w:lang w:eastAsia="zh-CN"/>
              </w:rPr>
            </w:pPr>
            <w:r>
              <w:rPr>
                <w:iCs/>
                <w:kern w:val="2"/>
                <w:lang w:eastAsia="zh-CN"/>
              </w:rPr>
              <w:t>Alt. 3 for simplicity.</w:t>
            </w:r>
          </w:p>
        </w:tc>
      </w:tr>
      <w:tr w:rsidR="00E23CF6" w14:paraId="2E1B807C" w14:textId="77777777" w:rsidTr="00E23CF6">
        <w:tc>
          <w:tcPr>
            <w:tcW w:w="1529" w:type="dxa"/>
          </w:tcPr>
          <w:p w14:paraId="172E108F" w14:textId="62566D69"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5D3DFCE3" w14:textId="28B047C9" w:rsidR="00E23CF6" w:rsidRDefault="00E23CF6" w:rsidP="00E23CF6">
            <w:pPr>
              <w:spacing w:beforeLines="50" w:before="120"/>
              <w:rPr>
                <w:iCs/>
                <w:kern w:val="2"/>
                <w:lang w:eastAsia="zh-CN"/>
              </w:rPr>
            </w:pPr>
            <w:r>
              <w:rPr>
                <w:rFonts w:hint="eastAsia"/>
                <w:iCs/>
                <w:kern w:val="2"/>
                <w:lang w:eastAsia="zh-CN"/>
              </w:rPr>
              <w:t>T</w:t>
            </w:r>
            <w:r>
              <w:rPr>
                <w:iCs/>
                <w:kern w:val="2"/>
                <w:lang w:eastAsia="zh-CN"/>
              </w:rPr>
              <w:t>he issue is not valid. From my understanding, when UE determines the PUCCH resource in target slot, it should consider there is sufficient resources for the total payload size. As mentioned in previous question, the multiplexing with other PUCCHs should also be considered when determining the target slot.</w:t>
            </w:r>
          </w:p>
        </w:tc>
      </w:tr>
      <w:tr w:rsidR="005D4EBA" w14:paraId="295CFDCF" w14:textId="77777777" w:rsidTr="00E23CF6">
        <w:tc>
          <w:tcPr>
            <w:tcW w:w="1529" w:type="dxa"/>
          </w:tcPr>
          <w:p w14:paraId="1C6E3CEF" w14:textId="10912A30" w:rsidR="005D4EBA" w:rsidRDefault="005D4EBA" w:rsidP="005D4EBA">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4C245851" w14:textId="2DA80F91" w:rsidR="005D4EBA" w:rsidRDefault="005D4EBA" w:rsidP="005D4EBA">
            <w:pPr>
              <w:spacing w:beforeLines="50" w:before="120"/>
              <w:rPr>
                <w:iCs/>
                <w:kern w:val="2"/>
                <w:lang w:eastAsia="zh-CN"/>
              </w:rPr>
            </w:pPr>
            <w:r>
              <w:rPr>
                <w:rFonts w:hint="eastAsia"/>
                <w:kern w:val="2"/>
                <w:lang w:eastAsia="zh-CN"/>
              </w:rPr>
              <w:t>W</w:t>
            </w:r>
            <w:r>
              <w:rPr>
                <w:kern w:val="2"/>
                <w:lang w:eastAsia="zh-CN"/>
              </w:rPr>
              <w:t xml:space="preserve">e don’t think such </w:t>
            </w:r>
            <w:r w:rsidR="00A3522E">
              <w:rPr>
                <w:kern w:val="2"/>
                <w:lang w:eastAsia="zh-CN"/>
              </w:rPr>
              <w:t xml:space="preserve">a </w:t>
            </w:r>
            <w:r>
              <w:rPr>
                <w:kern w:val="2"/>
                <w:lang w:eastAsia="zh-CN"/>
              </w:rPr>
              <w:t>slot where determined PUCCH resource can’t accommodate total payload size will be determined as the target slot. It is similar to the case when the determined PUCCH resource in the slot overlaps with invalid symbol</w:t>
            </w:r>
            <w:r w:rsidR="00A3522E">
              <w:rPr>
                <w:kern w:val="2"/>
                <w:lang w:eastAsia="zh-CN"/>
              </w:rPr>
              <w:t xml:space="preserve"> in our understanding</w:t>
            </w:r>
            <w:r>
              <w:rPr>
                <w:kern w:val="2"/>
                <w:lang w:eastAsia="zh-CN"/>
              </w:rPr>
              <w:t>.</w:t>
            </w:r>
          </w:p>
        </w:tc>
      </w:tr>
      <w:tr w:rsidR="00166EE4" w14:paraId="7A124D0A" w14:textId="77777777" w:rsidTr="00E23CF6">
        <w:tc>
          <w:tcPr>
            <w:tcW w:w="1529" w:type="dxa"/>
          </w:tcPr>
          <w:p w14:paraId="194340AE" w14:textId="414FCB29" w:rsidR="00166EE4" w:rsidRDefault="00166EE4" w:rsidP="00166EE4">
            <w:pPr>
              <w:spacing w:beforeLines="50" w:before="120"/>
              <w:rPr>
                <w:kern w:val="2"/>
                <w:lang w:eastAsia="zh-CN"/>
              </w:rPr>
            </w:pPr>
            <w:r>
              <w:rPr>
                <w:rFonts w:eastAsia="Malgun Gothic" w:hint="eastAsia"/>
                <w:kern w:val="2"/>
                <w:lang w:eastAsia="ko-KR"/>
              </w:rPr>
              <w:t>Samsung</w:t>
            </w:r>
          </w:p>
        </w:tc>
        <w:tc>
          <w:tcPr>
            <w:tcW w:w="8105" w:type="dxa"/>
          </w:tcPr>
          <w:p w14:paraId="441523FC" w14:textId="2D31CB86" w:rsidR="00166EE4" w:rsidRDefault="00166EE4" w:rsidP="00166EE4">
            <w:pPr>
              <w:spacing w:beforeLines="50" w:before="120"/>
              <w:rPr>
                <w:kern w:val="2"/>
                <w:lang w:eastAsia="zh-CN"/>
              </w:rPr>
            </w:pPr>
            <w:r>
              <w:rPr>
                <w:rFonts w:eastAsia="Malgun Gothic" w:hint="eastAsia"/>
                <w:kern w:val="2"/>
                <w:lang w:eastAsia="ko-KR"/>
              </w:rPr>
              <w:t xml:space="preserve">No optimization for this case </w:t>
            </w:r>
            <w:r>
              <w:rPr>
                <w:rFonts w:eastAsia="Malgun Gothic"/>
                <w:kern w:val="2"/>
                <w:lang w:eastAsia="ko-KR"/>
              </w:rPr>
              <w:t>–</w:t>
            </w:r>
            <w:r>
              <w:rPr>
                <w:rFonts w:eastAsia="Malgun Gothic" w:hint="eastAsia"/>
                <w:kern w:val="2"/>
                <w:lang w:eastAsia="ko-KR"/>
              </w:rPr>
              <w:t xml:space="preserve"> can </w:t>
            </w:r>
            <w:r>
              <w:rPr>
                <w:rFonts w:eastAsia="Malgun Gothic"/>
                <w:kern w:val="2"/>
                <w:lang w:eastAsia="ko-KR"/>
              </w:rPr>
              <w:t xml:space="preserve">be avoided by </w:t>
            </w:r>
            <w:proofErr w:type="spellStart"/>
            <w:r>
              <w:rPr>
                <w:rFonts w:eastAsia="Malgun Gothic"/>
                <w:kern w:val="2"/>
                <w:lang w:eastAsia="ko-KR"/>
              </w:rPr>
              <w:t>gNB</w:t>
            </w:r>
            <w:proofErr w:type="spellEnd"/>
            <w:r>
              <w:rPr>
                <w:rFonts w:eastAsia="Malgun Gothic"/>
                <w:kern w:val="2"/>
                <w:lang w:eastAsia="ko-KR"/>
              </w:rPr>
              <w:t xml:space="preserve"> scheduling. In general, prefer to avoid over-optimizations that are typically counter-productive and have no real impact. </w:t>
            </w:r>
          </w:p>
        </w:tc>
      </w:tr>
      <w:tr w:rsidR="00E45E1D" w14:paraId="150CB45F" w14:textId="77777777" w:rsidTr="007F4622">
        <w:tc>
          <w:tcPr>
            <w:tcW w:w="1529" w:type="dxa"/>
          </w:tcPr>
          <w:p w14:paraId="605A4EBC" w14:textId="77777777" w:rsidR="00E45E1D" w:rsidRDefault="00E45E1D" w:rsidP="007F4622">
            <w:pPr>
              <w:spacing w:beforeLines="50" w:before="120"/>
              <w:rPr>
                <w:rFonts w:eastAsia="Malgun Gothic" w:hint="eastAsia"/>
                <w:kern w:val="2"/>
                <w:lang w:eastAsia="ko-KR"/>
              </w:rPr>
            </w:pPr>
            <w:r>
              <w:rPr>
                <w:rFonts w:hint="eastAsia"/>
                <w:kern w:val="2"/>
                <w:lang w:eastAsia="zh-CN"/>
              </w:rPr>
              <w:t>TC</w:t>
            </w:r>
            <w:r>
              <w:rPr>
                <w:kern w:val="2"/>
                <w:lang w:eastAsia="zh-CN"/>
              </w:rPr>
              <w:t>L</w:t>
            </w:r>
          </w:p>
        </w:tc>
        <w:tc>
          <w:tcPr>
            <w:tcW w:w="8105" w:type="dxa"/>
          </w:tcPr>
          <w:p w14:paraId="038B60C9" w14:textId="77777777" w:rsidR="00E45E1D" w:rsidRDefault="00E45E1D" w:rsidP="007F4622">
            <w:pPr>
              <w:spacing w:beforeLines="50" w:before="120"/>
              <w:rPr>
                <w:rFonts w:eastAsia="Malgun Gothic" w:hint="eastAsia"/>
                <w:kern w:val="2"/>
                <w:lang w:eastAsia="ko-KR"/>
              </w:rPr>
            </w:pPr>
            <w:r>
              <w:rPr>
                <w:rFonts w:hint="eastAsia"/>
                <w:kern w:val="2"/>
                <w:lang w:eastAsia="zh-CN"/>
              </w:rPr>
              <w:t>A</w:t>
            </w:r>
            <w:r>
              <w:rPr>
                <w:kern w:val="2"/>
                <w:lang w:eastAsia="zh-CN"/>
              </w:rPr>
              <w:t>lt. 2, partial deferral at least could transmit some of the SPS HARQ, and reduce the latency.</w:t>
            </w:r>
          </w:p>
        </w:tc>
      </w:tr>
      <w:tr w:rsidR="00E45E1D" w14:paraId="2A537FCB" w14:textId="77777777" w:rsidTr="00E23CF6">
        <w:tc>
          <w:tcPr>
            <w:tcW w:w="1529" w:type="dxa"/>
          </w:tcPr>
          <w:p w14:paraId="70989573" w14:textId="77777777" w:rsidR="00E45E1D" w:rsidRPr="00E45E1D" w:rsidRDefault="00E45E1D" w:rsidP="00166EE4">
            <w:pPr>
              <w:spacing w:beforeLines="50" w:before="120"/>
              <w:rPr>
                <w:rFonts w:eastAsia="Malgun Gothic" w:hint="eastAsia"/>
                <w:kern w:val="2"/>
                <w:lang w:eastAsia="ko-KR"/>
              </w:rPr>
            </w:pPr>
          </w:p>
        </w:tc>
        <w:tc>
          <w:tcPr>
            <w:tcW w:w="8105" w:type="dxa"/>
          </w:tcPr>
          <w:p w14:paraId="28AA5A36" w14:textId="77777777" w:rsidR="00E45E1D" w:rsidRDefault="00E45E1D" w:rsidP="00166EE4">
            <w:pPr>
              <w:spacing w:beforeLines="50" w:before="120"/>
              <w:rPr>
                <w:rFonts w:eastAsia="Malgun Gothic" w:hint="eastAsia"/>
                <w:kern w:val="2"/>
                <w:lang w:eastAsia="ko-KR"/>
              </w:rPr>
            </w:pPr>
          </w:p>
        </w:tc>
      </w:tr>
    </w:tbl>
    <w:p w14:paraId="468792E9" w14:textId="77777777" w:rsidR="0096368C" w:rsidRPr="0096368C" w:rsidRDefault="0096368C" w:rsidP="0096368C">
      <w:pPr>
        <w:rPr>
          <w:b/>
          <w:bCs/>
          <w:sz w:val="22"/>
          <w:szCs w:val="22"/>
          <w:lang w:eastAsia="zh-CN"/>
        </w:rPr>
      </w:pPr>
    </w:p>
    <w:p w14:paraId="6C5FF58C" w14:textId="75104485" w:rsidR="00082896" w:rsidRDefault="00082896" w:rsidP="00082896">
      <w:pPr>
        <w:rPr>
          <w:b/>
          <w:bCs/>
          <w:sz w:val="28"/>
          <w:szCs w:val="28"/>
          <w:lang w:eastAsia="zh-CN"/>
        </w:rPr>
      </w:pPr>
      <w:r w:rsidRPr="0042739B">
        <w:rPr>
          <w:b/>
          <w:bCs/>
          <w:sz w:val="28"/>
          <w:szCs w:val="28"/>
          <w:lang w:eastAsia="zh-CN"/>
        </w:rPr>
        <w:t xml:space="preserve"> </w:t>
      </w:r>
    </w:p>
    <w:p w14:paraId="2D3D7E9A" w14:textId="77777777" w:rsidR="00082896" w:rsidRDefault="00082896" w:rsidP="00082896">
      <w:pPr>
        <w:rPr>
          <w:b/>
          <w:bCs/>
          <w:sz w:val="28"/>
          <w:szCs w:val="28"/>
          <w:lang w:eastAsia="zh-CN"/>
        </w:rPr>
      </w:pPr>
    </w:p>
    <w:p w14:paraId="354D2A63" w14:textId="77777777" w:rsidR="00082896" w:rsidRDefault="00082896" w:rsidP="00082896">
      <w:pPr>
        <w:rPr>
          <w:b/>
          <w:bCs/>
          <w:sz w:val="28"/>
          <w:szCs w:val="28"/>
          <w:lang w:eastAsia="zh-CN"/>
        </w:rPr>
      </w:pPr>
    </w:p>
    <w:p w14:paraId="3CA5FE8A" w14:textId="2B2E966A" w:rsidR="00082896" w:rsidRDefault="00082896" w:rsidP="00082896">
      <w:pPr>
        <w:rPr>
          <w:b/>
          <w:bCs/>
          <w:sz w:val="28"/>
          <w:szCs w:val="28"/>
          <w:lang w:eastAsia="zh-CN"/>
        </w:rPr>
      </w:pPr>
      <w:r w:rsidRPr="0042739B">
        <w:rPr>
          <w:b/>
          <w:bCs/>
          <w:sz w:val="28"/>
          <w:szCs w:val="28"/>
          <w:lang w:eastAsia="zh-CN"/>
        </w:rPr>
        <w:t xml:space="preserve">Codebook construction / multiplexing in the target slot of deferred and non-deferred HARQ-ACK: </w:t>
      </w:r>
    </w:p>
    <w:p w14:paraId="1DEB53A1" w14:textId="77777777" w:rsidR="00082896" w:rsidRPr="007E72B8" w:rsidRDefault="00082896" w:rsidP="00082896">
      <w:pPr>
        <w:jc w:val="both"/>
        <w:rPr>
          <w:lang w:val="en-US" w:eastAsia="zh-CN"/>
        </w:rPr>
      </w:pPr>
      <w:r w:rsidRPr="007D446B">
        <w:rPr>
          <w:lang w:eastAsia="zh-CN"/>
        </w:rPr>
        <w:t xml:space="preserve">Qualcomm </w:t>
      </w:r>
      <w:r>
        <w:rPr>
          <w:lang w:eastAsia="zh-CN"/>
        </w:rPr>
        <w:t xml:space="preserve">[16] </w:t>
      </w:r>
      <w:r w:rsidRPr="007D446B">
        <w:rPr>
          <w:lang w:eastAsia="zh-CN"/>
        </w:rPr>
        <w:t xml:space="preserve">discusses that </w:t>
      </w:r>
      <w:r>
        <w:rPr>
          <w:lang w:eastAsia="zh-CN"/>
        </w:rPr>
        <w:t xml:space="preserve">not just the SPS HARQ-ACK applicable for deferral is deferred, but the overall HARQ-ACK codebook (incl. DG PDSCH HARQ, SPS HARQ not subject to deferral) is deferred. To clarify if only the SPS HARQ-ACK bits are subject to deferral or the overall HARQ codebook, the following question is brought forward.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67F41809" w14:textId="77777777" w:rsidR="00082896" w:rsidRDefault="00082896" w:rsidP="00082896">
      <w:pPr>
        <w:spacing w:after="0"/>
        <w:jc w:val="both"/>
        <w:rPr>
          <w:b/>
          <w:bCs/>
          <w:sz w:val="22"/>
          <w:szCs w:val="22"/>
          <w:highlight w:val="yellow"/>
          <w:lang w:val="en-US" w:eastAsia="zh-CN"/>
        </w:rPr>
      </w:pPr>
    </w:p>
    <w:p w14:paraId="1A4AF53A" w14:textId="0F6C97AF"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 xml:space="preserve">Question </w:t>
      </w:r>
      <w:r w:rsidRPr="00082896">
        <w:rPr>
          <w:b/>
          <w:bCs/>
          <w:sz w:val="22"/>
          <w:szCs w:val="22"/>
          <w:highlight w:val="yellow"/>
          <w:lang w:val="en-US" w:eastAsia="zh-CN"/>
        </w:rPr>
        <w:t>2.</w:t>
      </w:r>
      <w:r w:rsidR="008D05A0">
        <w:rPr>
          <w:b/>
          <w:bCs/>
          <w:sz w:val="22"/>
          <w:szCs w:val="22"/>
          <w:highlight w:val="yellow"/>
          <w:lang w:val="en-US" w:eastAsia="zh-CN"/>
        </w:rPr>
        <w:t>6</w:t>
      </w:r>
      <w:r w:rsidRPr="005D6592">
        <w:rPr>
          <w:b/>
          <w:bCs/>
          <w:sz w:val="22"/>
          <w:szCs w:val="22"/>
          <w:lang w:val="en-US" w:eastAsia="zh-CN"/>
        </w:rPr>
        <w:t xml:space="preserve">: </w:t>
      </w:r>
      <w:r>
        <w:rPr>
          <w:b/>
          <w:bCs/>
          <w:sz w:val="22"/>
          <w:szCs w:val="22"/>
          <w:lang w:val="en-US" w:eastAsia="zh-CN"/>
        </w:rPr>
        <w:t xml:space="preserve">For SPS HARQ-ACK deferral, </w:t>
      </w:r>
    </w:p>
    <w:p w14:paraId="48AE7162" w14:textId="77777777" w:rsidR="00082896" w:rsidRPr="005D6592"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only SPS HARQ bits subject to deferral from HARQ-ACK codebook are deferred to the target slot</w:t>
      </w:r>
    </w:p>
    <w:p w14:paraId="6740A918" w14:textId="31F5CBC0"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00521FA7">
        <w:rPr>
          <w:b/>
          <w:bCs/>
          <w:lang w:val="en-US" w:eastAsia="zh-CN"/>
        </w:rPr>
        <w:t xml:space="preserve">Nokia/NSB, </w:t>
      </w:r>
      <w:r w:rsidR="009D78F3">
        <w:rPr>
          <w:b/>
          <w:bCs/>
          <w:lang w:val="en-US" w:eastAsia="zh-CN"/>
        </w:rPr>
        <w:t xml:space="preserve">Panasonic, </w:t>
      </w:r>
      <w:r w:rsidR="0045638F">
        <w:rPr>
          <w:b/>
          <w:bCs/>
          <w:lang w:val="en-US" w:eastAsia="zh-CN"/>
        </w:rPr>
        <w:t>Sony</w:t>
      </w:r>
      <w:r w:rsidR="00602260">
        <w:rPr>
          <w:b/>
          <w:bCs/>
          <w:lang w:val="en-US" w:eastAsia="zh-CN"/>
        </w:rPr>
        <w:t>, Intel</w:t>
      </w:r>
      <w:r w:rsidR="00081DC9">
        <w:rPr>
          <w:b/>
          <w:bCs/>
          <w:lang w:val="en-US" w:eastAsia="zh-CN"/>
        </w:rPr>
        <w:t>, Sharp</w:t>
      </w:r>
      <w:r w:rsidR="00E23CF6">
        <w:rPr>
          <w:b/>
          <w:bCs/>
          <w:lang w:val="en-US" w:eastAsia="zh-CN"/>
        </w:rPr>
        <w:t>, ZTE</w:t>
      </w:r>
      <w:r w:rsidR="002976C0">
        <w:rPr>
          <w:b/>
          <w:bCs/>
          <w:lang w:val="en-US" w:eastAsia="zh-CN"/>
        </w:rPr>
        <w:t xml:space="preserve">, DOCOMO, </w:t>
      </w:r>
      <w:r w:rsidR="00E45E1D">
        <w:rPr>
          <w:b/>
          <w:bCs/>
          <w:lang w:val="en-US" w:eastAsia="zh-CN"/>
        </w:rPr>
        <w:t>TCL</w:t>
      </w:r>
      <w:r w:rsidRPr="004046F5">
        <w:rPr>
          <w:highlight w:val="yellow"/>
          <w:lang w:val="en-US" w:eastAsia="zh-CN"/>
        </w:rPr>
        <w:t>…</w:t>
      </w:r>
    </w:p>
    <w:p w14:paraId="36A3FE85" w14:textId="77777777" w:rsidR="00082896"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 xml:space="preserve">the entire HARQ-ACK codebook including at least one SPS HARQ-ACK bit subject to deferral is deferred to the target slot. </w:t>
      </w:r>
    </w:p>
    <w:p w14:paraId="4C68175F" w14:textId="7BA5C3A8" w:rsidR="00082896" w:rsidRPr="004046F5" w:rsidRDefault="00082896" w:rsidP="00082896">
      <w:pPr>
        <w:pStyle w:val="af4"/>
        <w:numPr>
          <w:ilvl w:val="1"/>
          <w:numId w:val="143"/>
        </w:numPr>
        <w:jc w:val="both"/>
        <w:rPr>
          <w:b/>
          <w:bCs/>
          <w:lang w:val="en-US" w:eastAsia="zh-CN"/>
        </w:rPr>
      </w:pPr>
      <w:r w:rsidRPr="004046F5">
        <w:rPr>
          <w:b/>
          <w:bCs/>
          <w:lang w:val="en-US" w:eastAsia="zh-CN"/>
        </w:rPr>
        <w:t>Supporting companies:</w:t>
      </w:r>
      <w:r w:rsidRPr="004046F5">
        <w:rPr>
          <w:highlight w:val="yellow"/>
          <w:lang w:val="en-US" w:eastAsia="zh-CN"/>
        </w:rPr>
        <w:t>…</w:t>
      </w:r>
    </w:p>
    <w:p w14:paraId="5055764C" w14:textId="77777777" w:rsidR="00082896" w:rsidRPr="00A00FE6" w:rsidRDefault="00082896" w:rsidP="00082896">
      <w:pPr>
        <w:pStyle w:val="af4"/>
        <w:numPr>
          <w:ilvl w:val="0"/>
          <w:numId w:val="143"/>
        </w:numPr>
        <w:jc w:val="both"/>
        <w:rPr>
          <w:b/>
          <w:bCs/>
          <w:sz w:val="22"/>
          <w:szCs w:val="22"/>
          <w:lang w:val="en-US" w:eastAsia="zh-CN"/>
        </w:rPr>
      </w:pPr>
      <w:r w:rsidRPr="00A00FE6">
        <w:rPr>
          <w:b/>
          <w:bCs/>
          <w:sz w:val="22"/>
          <w:szCs w:val="22"/>
          <w:lang w:val="en-US" w:eastAsia="zh-CN"/>
        </w:rPr>
        <w:lastRenderedPageBreak/>
        <w:t>Alt. 3: Other</w:t>
      </w:r>
    </w:p>
    <w:p w14:paraId="79A812D4" w14:textId="77777777"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FE74B52" w14:textId="77777777" w:rsidR="00082896" w:rsidRDefault="00082896" w:rsidP="00082896">
      <w:pPr>
        <w:pStyle w:val="af4"/>
        <w:ind w:left="1440"/>
        <w:jc w:val="both"/>
        <w:rPr>
          <w:i/>
          <w:iCs/>
          <w:lang w:val="en-US" w:eastAsia="zh-CN"/>
        </w:rPr>
      </w:pPr>
    </w:p>
    <w:p w14:paraId="27416FD1" w14:textId="77777777" w:rsidR="00082896" w:rsidRDefault="00082896" w:rsidP="00082896">
      <w:pPr>
        <w:pStyle w:val="af4"/>
        <w:ind w:left="1440"/>
        <w:jc w:val="both"/>
        <w:rPr>
          <w:i/>
          <w:iCs/>
          <w:lang w:val="en-US" w:eastAsia="zh-CN"/>
        </w:rPr>
      </w:pPr>
    </w:p>
    <w:p w14:paraId="146B7567" w14:textId="77777777" w:rsidR="00082896" w:rsidRPr="004046F5" w:rsidRDefault="00082896" w:rsidP="00082896">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082896" w14:paraId="4698AC15"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983A70A"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AAC146E"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7403D614" w14:textId="77777777" w:rsidTr="00E93168">
        <w:tc>
          <w:tcPr>
            <w:tcW w:w="1529" w:type="dxa"/>
            <w:tcBorders>
              <w:top w:val="single" w:sz="4" w:space="0" w:color="auto"/>
              <w:left w:val="single" w:sz="4" w:space="0" w:color="auto"/>
              <w:bottom w:val="single" w:sz="4" w:space="0" w:color="auto"/>
              <w:right w:val="single" w:sz="4" w:space="0" w:color="auto"/>
            </w:tcBorders>
          </w:tcPr>
          <w:p w14:paraId="6A0E7F96" w14:textId="15CB3C8B" w:rsidR="00082896" w:rsidRDefault="00521FA7"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49419527" w14:textId="7E2671D1" w:rsidR="00082896" w:rsidRDefault="00521FA7" w:rsidP="00E93168">
            <w:pPr>
              <w:spacing w:beforeLines="50" w:before="120"/>
              <w:rPr>
                <w:iCs/>
                <w:kern w:val="2"/>
                <w:lang w:eastAsia="zh-CN"/>
              </w:rPr>
            </w:pPr>
            <w:r>
              <w:rPr>
                <w:iCs/>
                <w:kern w:val="2"/>
                <w:lang w:eastAsia="zh-CN"/>
              </w:rPr>
              <w:t>Alt. 1, as Alt. 2 leads to unnecessarily large payload size of the deferred codebook (e.g. for Type 1 CB when multiplexed with DG PDSCH HARQ)</w:t>
            </w:r>
          </w:p>
        </w:tc>
      </w:tr>
      <w:tr w:rsidR="00082896" w14:paraId="20FBA2D3" w14:textId="77777777" w:rsidTr="00E93168">
        <w:tc>
          <w:tcPr>
            <w:tcW w:w="1529" w:type="dxa"/>
            <w:tcBorders>
              <w:top w:val="single" w:sz="4" w:space="0" w:color="auto"/>
              <w:left w:val="single" w:sz="4" w:space="0" w:color="auto"/>
              <w:bottom w:val="single" w:sz="4" w:space="0" w:color="auto"/>
              <w:right w:val="single" w:sz="4" w:space="0" w:color="auto"/>
            </w:tcBorders>
          </w:tcPr>
          <w:p w14:paraId="5238A018" w14:textId="3B7DDC02" w:rsidR="00082896" w:rsidRDefault="0035349A"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162A909" w14:textId="424EFEF4" w:rsidR="00082896" w:rsidRDefault="00D07AD0" w:rsidP="00E93168">
            <w:pPr>
              <w:widowControl w:val="0"/>
              <w:spacing w:beforeLines="50" w:before="120"/>
              <w:rPr>
                <w:kern w:val="2"/>
                <w:lang w:eastAsia="zh-CN"/>
              </w:rPr>
            </w:pPr>
            <w:r>
              <w:rPr>
                <w:kern w:val="2"/>
                <w:lang w:eastAsia="zh-CN"/>
              </w:rPr>
              <w:t>If</w:t>
            </w:r>
            <w:r w:rsidR="003F2723">
              <w:rPr>
                <w:kern w:val="2"/>
                <w:lang w:eastAsia="zh-CN"/>
              </w:rPr>
              <w:t xml:space="preserve"> SPS HARQ</w:t>
            </w:r>
            <w:r>
              <w:rPr>
                <w:kern w:val="2"/>
                <w:lang w:eastAsia="zh-CN"/>
              </w:rPr>
              <w:t>-ACK is multiplexed with dynamic HARQ-ACK, it is not expected that dynamic PUCCH resource carrying SPS HARQ-ACK and dynamic HARQ-ACK collides with downlink symbols. In other words, in this case, PUCCH resource carrying SPS HARQ-ACK and dynamic HARQ-ACK should transmit in current slot.</w:t>
            </w:r>
          </w:p>
        </w:tc>
      </w:tr>
      <w:tr w:rsidR="00532EFF" w14:paraId="10A1E125" w14:textId="77777777" w:rsidTr="00E93168">
        <w:tc>
          <w:tcPr>
            <w:tcW w:w="1529" w:type="dxa"/>
            <w:tcBorders>
              <w:top w:val="single" w:sz="4" w:space="0" w:color="auto"/>
              <w:left w:val="single" w:sz="4" w:space="0" w:color="auto"/>
              <w:bottom w:val="single" w:sz="4" w:space="0" w:color="auto"/>
              <w:right w:val="single" w:sz="4" w:space="0" w:color="auto"/>
            </w:tcBorders>
          </w:tcPr>
          <w:p w14:paraId="70A24959" w14:textId="5C05C4A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456FFDB" w14:textId="77777777" w:rsidR="00532EFF" w:rsidRDefault="00532EFF" w:rsidP="00532EFF">
            <w:pPr>
              <w:widowControl w:val="0"/>
              <w:spacing w:beforeLines="50" w:before="120"/>
              <w:rPr>
                <w:kern w:val="2"/>
                <w:lang w:eastAsia="zh-CN"/>
              </w:rPr>
            </w:pPr>
            <w:r>
              <w:rPr>
                <w:kern w:val="2"/>
                <w:lang w:eastAsia="zh-CN"/>
              </w:rPr>
              <w:t xml:space="preserve">We would like to clarify the </w:t>
            </w:r>
          </w:p>
          <w:p w14:paraId="78A25AAF" w14:textId="77777777" w:rsidR="00532EFF" w:rsidRDefault="00532EFF" w:rsidP="00532EFF">
            <w:pPr>
              <w:pStyle w:val="af4"/>
              <w:widowControl w:val="0"/>
              <w:numPr>
                <w:ilvl w:val="0"/>
                <w:numId w:val="149"/>
              </w:numPr>
              <w:spacing w:beforeLines="50" w:before="120"/>
              <w:rPr>
                <w:kern w:val="2"/>
                <w:lang w:eastAsia="zh-CN"/>
              </w:rPr>
            </w:pPr>
            <w:r>
              <w:rPr>
                <w:kern w:val="2"/>
                <w:lang w:eastAsia="zh-CN"/>
              </w:rPr>
              <w:t>E</w:t>
            </w:r>
            <w:r w:rsidRPr="00625196">
              <w:rPr>
                <w:kern w:val="2"/>
                <w:lang w:eastAsia="zh-CN"/>
              </w:rPr>
              <w:t>ntire HARQ-ACK codebook above includes deferred SPS HARQ-ACK, HARQ-ACK for dynamic PDSCH and also the initial SPS HARQ-ACK?</w:t>
            </w:r>
          </w:p>
          <w:p w14:paraId="077DDB85" w14:textId="77777777" w:rsidR="00532EFF" w:rsidRDefault="00532EFF" w:rsidP="00532EFF">
            <w:pPr>
              <w:pStyle w:val="af4"/>
              <w:widowControl w:val="0"/>
              <w:numPr>
                <w:ilvl w:val="0"/>
                <w:numId w:val="149"/>
              </w:numPr>
              <w:spacing w:beforeLines="50" w:before="120"/>
              <w:rPr>
                <w:kern w:val="2"/>
                <w:lang w:eastAsia="zh-CN"/>
              </w:rPr>
            </w:pPr>
            <w:r w:rsidRPr="00625196">
              <w:rPr>
                <w:kern w:val="2"/>
                <w:lang w:eastAsia="zh-CN"/>
              </w:rPr>
              <w:t xml:space="preserve">What is the difference between the Question 2.6 and Question 2.7? </w:t>
            </w:r>
          </w:p>
          <w:p w14:paraId="025B3F2F" w14:textId="77777777" w:rsidR="00532EFF" w:rsidRDefault="00532EFF" w:rsidP="00532EFF">
            <w:pPr>
              <w:widowControl w:val="0"/>
              <w:spacing w:beforeLines="50" w:before="120"/>
              <w:rPr>
                <w:lang w:eastAsia="zh-CN"/>
              </w:rPr>
            </w:pPr>
            <w:r w:rsidRPr="00625196">
              <w:rPr>
                <w:kern w:val="2"/>
                <w:lang w:eastAsia="zh-CN"/>
              </w:rPr>
              <w:t>In case that the entire HARQ-ACK codebook includes the HARQ</w:t>
            </w:r>
            <w:r>
              <w:rPr>
                <w:kern w:val="2"/>
                <w:lang w:eastAsia="zh-CN"/>
              </w:rPr>
              <w:t xml:space="preserve">-ACK for dynamic PDSCH, if the codebook is dropped due to collision with another high priority channel, we think </w:t>
            </w:r>
            <w:r>
              <w:rPr>
                <w:lang w:eastAsia="zh-CN"/>
              </w:rPr>
              <w:t xml:space="preserve">the deferred SPS HARQ-ACK and the initial SPS HARQ-ACK will be dropped, do not defer further. </w:t>
            </w:r>
          </w:p>
          <w:p w14:paraId="1CE4CD3A" w14:textId="0BF64CF2" w:rsidR="00532EFF" w:rsidRPr="00532EFF" w:rsidRDefault="00532EFF" w:rsidP="00532EFF">
            <w:pPr>
              <w:widowControl w:val="0"/>
              <w:spacing w:beforeLines="50" w:before="120"/>
              <w:rPr>
                <w:lang w:eastAsia="zh-CN"/>
              </w:rPr>
            </w:pPr>
            <w:r w:rsidRPr="00625196">
              <w:rPr>
                <w:kern w:val="2"/>
                <w:lang w:eastAsia="zh-CN"/>
              </w:rPr>
              <w:t xml:space="preserve">In case that the entire HARQ-ACK codebook </w:t>
            </w:r>
            <w:r>
              <w:rPr>
                <w:kern w:val="2"/>
                <w:lang w:eastAsia="zh-CN"/>
              </w:rPr>
              <w:t xml:space="preserve">only </w:t>
            </w:r>
            <w:r w:rsidRPr="00625196">
              <w:rPr>
                <w:kern w:val="2"/>
                <w:lang w:eastAsia="zh-CN"/>
              </w:rPr>
              <w:t>includes the HARQ</w:t>
            </w:r>
            <w:r>
              <w:rPr>
                <w:kern w:val="2"/>
                <w:lang w:eastAsia="zh-CN"/>
              </w:rPr>
              <w:t xml:space="preserve">-ACK for SPS PDSCH, if the codebook is dropped due to collision with semi-static DL symbols/SSB, we think </w:t>
            </w:r>
            <w:r>
              <w:rPr>
                <w:lang w:eastAsia="zh-CN"/>
              </w:rPr>
              <w:t xml:space="preserve">the entire HARQ-ACK codebook should defer further, i.e., Alt.2. </w:t>
            </w:r>
          </w:p>
        </w:tc>
      </w:tr>
      <w:tr w:rsidR="0045638F" w14:paraId="671EF911" w14:textId="77777777" w:rsidTr="00E93168">
        <w:tc>
          <w:tcPr>
            <w:tcW w:w="1529" w:type="dxa"/>
            <w:tcBorders>
              <w:top w:val="single" w:sz="4" w:space="0" w:color="auto"/>
              <w:left w:val="single" w:sz="4" w:space="0" w:color="auto"/>
              <w:bottom w:val="single" w:sz="4" w:space="0" w:color="auto"/>
              <w:right w:val="single" w:sz="4" w:space="0" w:color="auto"/>
            </w:tcBorders>
          </w:tcPr>
          <w:p w14:paraId="2D470F53" w14:textId="76411E08"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1A23B68D" w14:textId="3B2A0734" w:rsidR="0045638F" w:rsidRDefault="0045638F" w:rsidP="0045638F">
            <w:pPr>
              <w:widowControl w:val="0"/>
              <w:spacing w:beforeLines="50" w:before="120"/>
              <w:rPr>
                <w:iCs/>
                <w:kern w:val="2"/>
                <w:lang w:eastAsia="zh-CN"/>
              </w:rPr>
            </w:pPr>
            <w:r>
              <w:rPr>
                <w:iCs/>
                <w:kern w:val="2"/>
                <w:lang w:eastAsia="zh-CN"/>
              </w:rPr>
              <w:t>Alt. 1 seems to be the intention of this feature, i.e. to deferred SPS HARQ-ACK bits.</w:t>
            </w:r>
          </w:p>
        </w:tc>
      </w:tr>
      <w:tr w:rsidR="0045638F" w14:paraId="0D437256" w14:textId="77777777" w:rsidTr="00E93168">
        <w:tc>
          <w:tcPr>
            <w:tcW w:w="1529" w:type="dxa"/>
          </w:tcPr>
          <w:p w14:paraId="2A45E3B5" w14:textId="7159ADB8" w:rsidR="0045638F" w:rsidRDefault="00602260" w:rsidP="0045638F">
            <w:pPr>
              <w:spacing w:beforeLines="50" w:before="120"/>
              <w:rPr>
                <w:iCs/>
                <w:kern w:val="2"/>
                <w:lang w:eastAsia="zh-CN"/>
              </w:rPr>
            </w:pPr>
            <w:r>
              <w:rPr>
                <w:iCs/>
                <w:kern w:val="2"/>
                <w:lang w:eastAsia="zh-CN"/>
              </w:rPr>
              <w:t>Intel</w:t>
            </w:r>
          </w:p>
        </w:tc>
        <w:tc>
          <w:tcPr>
            <w:tcW w:w="8105" w:type="dxa"/>
          </w:tcPr>
          <w:p w14:paraId="563D6B1F" w14:textId="17EEC7E0" w:rsidR="0045638F" w:rsidRDefault="00602260" w:rsidP="0045638F">
            <w:pPr>
              <w:spacing w:beforeLines="50" w:before="120"/>
              <w:rPr>
                <w:iCs/>
                <w:kern w:val="2"/>
                <w:lang w:eastAsia="zh-CN"/>
              </w:rPr>
            </w:pPr>
            <w:r>
              <w:rPr>
                <w:iCs/>
                <w:kern w:val="2"/>
                <w:lang w:eastAsia="zh-CN"/>
              </w:rPr>
              <w:t>Alt.1 is preferred. Alt.2 contradicts the intention of the feature.</w:t>
            </w:r>
          </w:p>
        </w:tc>
      </w:tr>
      <w:tr w:rsidR="00081DC9" w14:paraId="12BCA65B" w14:textId="77777777" w:rsidTr="00E23CF6">
        <w:tc>
          <w:tcPr>
            <w:tcW w:w="1529" w:type="dxa"/>
          </w:tcPr>
          <w:p w14:paraId="2A055676" w14:textId="77777777" w:rsidR="00081DC9" w:rsidRDefault="00081DC9" w:rsidP="00E23CF6">
            <w:pPr>
              <w:spacing w:beforeLines="50" w:before="120"/>
              <w:rPr>
                <w:iCs/>
                <w:kern w:val="2"/>
                <w:lang w:eastAsia="zh-CN"/>
              </w:rPr>
            </w:pPr>
            <w:r>
              <w:rPr>
                <w:iCs/>
                <w:kern w:val="2"/>
                <w:lang w:eastAsia="zh-CN"/>
              </w:rPr>
              <w:t>Sharp</w:t>
            </w:r>
          </w:p>
        </w:tc>
        <w:tc>
          <w:tcPr>
            <w:tcW w:w="8105" w:type="dxa"/>
          </w:tcPr>
          <w:p w14:paraId="29D2B028" w14:textId="77777777" w:rsidR="00081DC9" w:rsidRDefault="00081DC9" w:rsidP="00E23CF6">
            <w:pPr>
              <w:spacing w:beforeLines="50" w:before="120"/>
              <w:rPr>
                <w:iCs/>
                <w:kern w:val="2"/>
                <w:lang w:eastAsia="zh-CN"/>
              </w:rPr>
            </w:pPr>
            <w:r>
              <w:rPr>
                <w:iCs/>
                <w:kern w:val="2"/>
                <w:lang w:eastAsia="zh-CN"/>
              </w:rPr>
              <w:t>Alt. 1.</w:t>
            </w:r>
          </w:p>
        </w:tc>
      </w:tr>
      <w:tr w:rsidR="00E23CF6" w14:paraId="73BE4991" w14:textId="77777777" w:rsidTr="00E23CF6">
        <w:tc>
          <w:tcPr>
            <w:tcW w:w="1529" w:type="dxa"/>
          </w:tcPr>
          <w:p w14:paraId="6310473B" w14:textId="41087107" w:rsidR="00E23CF6" w:rsidRDefault="00E23CF6" w:rsidP="00E23CF6">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028998F9" w14:textId="7BE4FE2B" w:rsidR="00E23CF6" w:rsidRDefault="00E23CF6" w:rsidP="00E23CF6">
            <w:pPr>
              <w:spacing w:beforeLines="50" w:before="120"/>
              <w:rPr>
                <w:iCs/>
                <w:kern w:val="2"/>
                <w:lang w:eastAsia="zh-CN"/>
              </w:rPr>
            </w:pPr>
            <w:r>
              <w:rPr>
                <w:rFonts w:hint="eastAsia"/>
                <w:iCs/>
                <w:kern w:val="2"/>
                <w:lang w:eastAsia="zh-CN"/>
              </w:rPr>
              <w:t>A</w:t>
            </w:r>
            <w:r>
              <w:rPr>
                <w:iCs/>
                <w:kern w:val="2"/>
                <w:lang w:eastAsia="zh-CN"/>
              </w:rPr>
              <w:t>lt.1. HARQ-ACK for DG PDSCH should not be deferred as we have no such agreement and this deferral is out of scope of this topic.</w:t>
            </w:r>
          </w:p>
        </w:tc>
      </w:tr>
      <w:tr w:rsidR="00227E76" w14:paraId="42258F6F" w14:textId="77777777" w:rsidTr="00E23CF6">
        <w:tc>
          <w:tcPr>
            <w:tcW w:w="1529" w:type="dxa"/>
          </w:tcPr>
          <w:p w14:paraId="6DC88F57" w14:textId="4FF9F64F" w:rsidR="00227E76" w:rsidRDefault="00227E76" w:rsidP="00227E76">
            <w:pPr>
              <w:spacing w:beforeLines="50" w:before="120"/>
              <w:rPr>
                <w:kern w:val="2"/>
                <w:lang w:eastAsia="zh-CN"/>
              </w:rPr>
            </w:pPr>
            <w:r>
              <w:rPr>
                <w:rFonts w:hint="eastAsia"/>
                <w:kern w:val="2"/>
                <w:lang w:eastAsia="zh-CN"/>
              </w:rPr>
              <w:t>D</w:t>
            </w:r>
            <w:r>
              <w:rPr>
                <w:kern w:val="2"/>
                <w:lang w:eastAsia="zh-CN"/>
              </w:rPr>
              <w:t>OCOMO</w:t>
            </w:r>
          </w:p>
        </w:tc>
        <w:tc>
          <w:tcPr>
            <w:tcW w:w="8105" w:type="dxa"/>
          </w:tcPr>
          <w:p w14:paraId="422FE308" w14:textId="436B0DDE" w:rsidR="00227E76" w:rsidRDefault="00227E76" w:rsidP="00227E76">
            <w:pPr>
              <w:spacing w:beforeLines="50" w:before="120"/>
              <w:rPr>
                <w:iCs/>
                <w:kern w:val="2"/>
                <w:lang w:eastAsia="zh-CN"/>
              </w:rPr>
            </w:pPr>
            <w:r>
              <w:rPr>
                <w:rFonts w:hint="eastAsia"/>
                <w:kern w:val="2"/>
                <w:lang w:eastAsia="zh-CN"/>
              </w:rPr>
              <w:t>A</w:t>
            </w:r>
            <w:r>
              <w:rPr>
                <w:kern w:val="2"/>
                <w:lang w:eastAsia="zh-CN"/>
              </w:rPr>
              <w:t>lt 1. We think Alt 1 is the motivation to enable SPS HARQ-ACK deferral per SPS configuration.</w:t>
            </w:r>
          </w:p>
        </w:tc>
      </w:tr>
      <w:tr w:rsidR="00166EE4" w14:paraId="25A63AA1" w14:textId="77777777" w:rsidTr="00E23CF6">
        <w:tc>
          <w:tcPr>
            <w:tcW w:w="1529" w:type="dxa"/>
          </w:tcPr>
          <w:p w14:paraId="51D4A679" w14:textId="5BBEE9D6" w:rsidR="00166EE4" w:rsidRDefault="00166EE4" w:rsidP="00166EE4">
            <w:pPr>
              <w:spacing w:beforeLines="50" w:before="120"/>
              <w:rPr>
                <w:kern w:val="2"/>
                <w:lang w:eastAsia="zh-CN"/>
              </w:rPr>
            </w:pPr>
            <w:r>
              <w:rPr>
                <w:rFonts w:eastAsia="Malgun Gothic" w:hint="eastAsia"/>
                <w:kern w:val="2"/>
                <w:lang w:eastAsia="ko-KR"/>
              </w:rPr>
              <w:t>Samsung</w:t>
            </w:r>
          </w:p>
        </w:tc>
        <w:tc>
          <w:tcPr>
            <w:tcW w:w="8105" w:type="dxa"/>
          </w:tcPr>
          <w:p w14:paraId="66033F74" w14:textId="461D90E2" w:rsidR="00166EE4" w:rsidRDefault="00166EE4" w:rsidP="00166EE4">
            <w:pPr>
              <w:spacing w:beforeLines="50" w:before="120"/>
              <w:rPr>
                <w:kern w:val="2"/>
                <w:lang w:eastAsia="zh-CN"/>
              </w:rPr>
            </w:pPr>
            <w:r>
              <w:rPr>
                <w:rFonts w:eastAsia="Malgun Gothic"/>
                <w:kern w:val="2"/>
                <w:lang w:eastAsia="ko-KR"/>
              </w:rPr>
              <w:t xml:space="preserve">Alt.1 - We don’t think that this is a general case for optimization. </w:t>
            </w:r>
          </w:p>
        </w:tc>
      </w:tr>
      <w:tr w:rsidR="00E45E1D" w14:paraId="51A5EC7F" w14:textId="77777777" w:rsidTr="007F4622">
        <w:tc>
          <w:tcPr>
            <w:tcW w:w="1529" w:type="dxa"/>
          </w:tcPr>
          <w:p w14:paraId="1DDEA224" w14:textId="77777777" w:rsidR="00E45E1D" w:rsidRDefault="00E45E1D" w:rsidP="007F4622">
            <w:pPr>
              <w:spacing w:beforeLines="50" w:before="120"/>
              <w:rPr>
                <w:rFonts w:eastAsia="Malgun Gothic" w:hint="eastAsia"/>
                <w:kern w:val="2"/>
                <w:lang w:eastAsia="ko-KR"/>
              </w:rPr>
            </w:pPr>
            <w:r>
              <w:rPr>
                <w:rFonts w:hint="eastAsia"/>
                <w:kern w:val="2"/>
                <w:lang w:eastAsia="zh-CN"/>
              </w:rPr>
              <w:t>TC</w:t>
            </w:r>
            <w:r>
              <w:rPr>
                <w:kern w:val="2"/>
                <w:lang w:eastAsia="zh-CN"/>
              </w:rPr>
              <w:t>L</w:t>
            </w:r>
          </w:p>
        </w:tc>
        <w:tc>
          <w:tcPr>
            <w:tcW w:w="8105" w:type="dxa"/>
          </w:tcPr>
          <w:p w14:paraId="00FEFFBF" w14:textId="77777777" w:rsidR="00E45E1D" w:rsidRDefault="00E45E1D" w:rsidP="007F4622">
            <w:pPr>
              <w:spacing w:beforeLines="50" w:before="120"/>
              <w:rPr>
                <w:rFonts w:eastAsia="Malgun Gothic"/>
                <w:kern w:val="2"/>
                <w:lang w:eastAsia="ko-KR"/>
              </w:rPr>
            </w:pPr>
            <w:r>
              <w:rPr>
                <w:rFonts w:hint="eastAsia"/>
                <w:kern w:val="2"/>
                <w:lang w:eastAsia="zh-CN"/>
              </w:rPr>
              <w:t>We</w:t>
            </w:r>
            <w:r>
              <w:rPr>
                <w:kern w:val="2"/>
                <w:lang w:eastAsia="zh-CN"/>
              </w:rPr>
              <w:t xml:space="preserve"> support Alt.1. </w:t>
            </w:r>
          </w:p>
        </w:tc>
      </w:tr>
      <w:tr w:rsidR="00E45E1D" w14:paraId="7EAEB8D0" w14:textId="77777777" w:rsidTr="00E23CF6">
        <w:tc>
          <w:tcPr>
            <w:tcW w:w="1529" w:type="dxa"/>
          </w:tcPr>
          <w:p w14:paraId="051B5E68" w14:textId="77777777" w:rsidR="00E45E1D" w:rsidRDefault="00E45E1D" w:rsidP="00166EE4">
            <w:pPr>
              <w:spacing w:beforeLines="50" w:before="120"/>
              <w:rPr>
                <w:rFonts w:eastAsia="Malgun Gothic" w:hint="eastAsia"/>
                <w:kern w:val="2"/>
                <w:lang w:eastAsia="ko-KR"/>
              </w:rPr>
            </w:pPr>
          </w:p>
        </w:tc>
        <w:tc>
          <w:tcPr>
            <w:tcW w:w="8105" w:type="dxa"/>
          </w:tcPr>
          <w:p w14:paraId="060165E5" w14:textId="77777777" w:rsidR="00E45E1D" w:rsidRDefault="00E45E1D" w:rsidP="00166EE4">
            <w:pPr>
              <w:spacing w:beforeLines="50" w:before="120"/>
              <w:rPr>
                <w:rFonts w:eastAsia="Malgun Gothic"/>
                <w:kern w:val="2"/>
                <w:lang w:eastAsia="ko-KR"/>
              </w:rPr>
            </w:pPr>
          </w:p>
        </w:tc>
      </w:tr>
    </w:tbl>
    <w:p w14:paraId="6F85FA32" w14:textId="77777777" w:rsidR="00082896" w:rsidRPr="00226540" w:rsidRDefault="00082896" w:rsidP="00082896">
      <w:pPr>
        <w:rPr>
          <w:sz w:val="22"/>
          <w:szCs w:val="22"/>
          <w:lang w:eastAsia="zh-CN"/>
        </w:rPr>
      </w:pPr>
    </w:p>
    <w:p w14:paraId="01DC4FC5" w14:textId="77777777" w:rsidR="00082896" w:rsidRPr="007E72B8" w:rsidRDefault="00082896" w:rsidP="00082896">
      <w:pPr>
        <w:jc w:val="both"/>
        <w:rPr>
          <w:lang w:val="en-US" w:eastAsia="zh-CN"/>
        </w:rPr>
      </w:pPr>
      <w:r w:rsidRPr="007D446B">
        <w:rPr>
          <w:lang w:eastAsia="zh-CN"/>
        </w:rPr>
        <w:t xml:space="preserve">Qualcomm </w:t>
      </w:r>
      <w:r>
        <w:rPr>
          <w:lang w:eastAsia="zh-CN"/>
        </w:rPr>
        <w:t xml:space="preserve">[16] moreover </w:t>
      </w:r>
      <w:r w:rsidRPr="007D446B">
        <w:rPr>
          <w:lang w:eastAsia="zh-CN"/>
        </w:rPr>
        <w:t xml:space="preserve">discusses that </w:t>
      </w:r>
      <w:r>
        <w:rPr>
          <w:lang w:eastAsia="zh-CN"/>
        </w:rPr>
        <w:t xml:space="preserve">SPS HARQ-ACK of more than one PUCCH slot could be subject to deferral and are then together deferred to a target slot. Just to be sure companies are having the same understanding, the following question is brought forward.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7BECF8ED" w14:textId="77777777" w:rsidR="00082896" w:rsidRDefault="00082896" w:rsidP="00082896">
      <w:pPr>
        <w:spacing w:after="0"/>
        <w:jc w:val="both"/>
        <w:rPr>
          <w:b/>
          <w:bCs/>
          <w:sz w:val="22"/>
          <w:szCs w:val="22"/>
          <w:highlight w:val="yellow"/>
          <w:lang w:val="en-US" w:eastAsia="zh-CN"/>
        </w:rPr>
      </w:pPr>
    </w:p>
    <w:p w14:paraId="4D169D6D" w14:textId="2EA01D99"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Question 2.</w:t>
      </w:r>
      <w:r w:rsidR="008D05A0">
        <w:rPr>
          <w:b/>
          <w:bCs/>
          <w:sz w:val="22"/>
          <w:szCs w:val="22"/>
          <w:highlight w:val="yellow"/>
          <w:lang w:val="en-US" w:eastAsia="zh-CN"/>
        </w:rPr>
        <w:t>7</w:t>
      </w:r>
      <w:r w:rsidRPr="005D6592">
        <w:rPr>
          <w:b/>
          <w:bCs/>
          <w:sz w:val="22"/>
          <w:szCs w:val="22"/>
          <w:lang w:val="en-US" w:eastAsia="zh-CN"/>
        </w:rPr>
        <w:t xml:space="preserve">: </w:t>
      </w:r>
      <w:r>
        <w:rPr>
          <w:b/>
          <w:bCs/>
          <w:sz w:val="22"/>
          <w:szCs w:val="22"/>
          <w:lang w:val="en-US" w:eastAsia="zh-CN"/>
        </w:rPr>
        <w:t xml:space="preserve">For SPS HARQ-ACK deferral, </w:t>
      </w:r>
    </w:p>
    <w:p w14:paraId="77A23CC8" w14:textId="77777777" w:rsidR="00082896"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only the SPS HARQ bits subject to deferral from the ‘last’ initial PUCCH slot  are subject to deferral (SPS HARQ bits from ‘earlier’ initial PUCCH slots are dropped)</w:t>
      </w:r>
    </w:p>
    <w:p w14:paraId="2602AADC" w14:textId="2C836975"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E23CF6">
        <w:rPr>
          <w:b/>
          <w:bCs/>
          <w:lang w:val="en-US" w:eastAsia="zh-CN"/>
        </w:rPr>
        <w:t>ZTE</w:t>
      </w:r>
      <w:r w:rsidRPr="004046F5">
        <w:rPr>
          <w:highlight w:val="yellow"/>
          <w:lang w:val="en-US" w:eastAsia="zh-CN"/>
        </w:rPr>
        <w:t>…</w:t>
      </w:r>
    </w:p>
    <w:p w14:paraId="4F618A78" w14:textId="77777777" w:rsidR="00082896"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 xml:space="preserve">SPS HARQ bits from more than one ‘initial PUCCH slot’ can be jointly deferred </w:t>
      </w:r>
    </w:p>
    <w:p w14:paraId="6C0A018C" w14:textId="21DED6C4"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00714179">
        <w:rPr>
          <w:b/>
          <w:bCs/>
          <w:lang w:val="en-US" w:eastAsia="zh-CN"/>
        </w:rPr>
        <w:t>OPPO</w:t>
      </w:r>
      <w:r w:rsidR="009D78F3">
        <w:rPr>
          <w:b/>
          <w:bCs/>
          <w:lang w:val="en-US" w:eastAsia="zh-CN"/>
        </w:rPr>
        <w:t xml:space="preserve">, Panasonic, </w:t>
      </w:r>
      <w:r w:rsidR="0045638F">
        <w:rPr>
          <w:b/>
          <w:bCs/>
          <w:lang w:val="en-US" w:eastAsia="zh-CN"/>
        </w:rPr>
        <w:t>Sony</w:t>
      </w:r>
      <w:r w:rsidR="00602260">
        <w:rPr>
          <w:b/>
          <w:bCs/>
          <w:lang w:val="en-US" w:eastAsia="zh-CN"/>
        </w:rPr>
        <w:t>, Intel</w:t>
      </w:r>
      <w:r w:rsidR="00F213B0">
        <w:rPr>
          <w:b/>
          <w:bCs/>
          <w:lang w:val="en-US" w:eastAsia="zh-CN"/>
        </w:rPr>
        <w:t>, Sharp</w:t>
      </w:r>
      <w:r w:rsidR="00227E76">
        <w:rPr>
          <w:b/>
          <w:bCs/>
          <w:lang w:val="en-US" w:eastAsia="zh-CN"/>
        </w:rPr>
        <w:t>, DOCOMO</w:t>
      </w:r>
      <w:r w:rsidR="0045638F">
        <w:rPr>
          <w:b/>
          <w:bCs/>
          <w:lang w:val="en-US" w:eastAsia="zh-CN"/>
        </w:rPr>
        <w:t xml:space="preserve"> </w:t>
      </w:r>
      <w:r w:rsidRPr="004046F5">
        <w:rPr>
          <w:highlight w:val="yellow"/>
          <w:lang w:val="en-US" w:eastAsia="zh-CN"/>
        </w:rPr>
        <w:t>…</w:t>
      </w:r>
    </w:p>
    <w:p w14:paraId="56EA3D89" w14:textId="77777777" w:rsidR="00082896" w:rsidRPr="00A00FE6" w:rsidRDefault="00082896" w:rsidP="00082896">
      <w:pPr>
        <w:pStyle w:val="af4"/>
        <w:numPr>
          <w:ilvl w:val="0"/>
          <w:numId w:val="143"/>
        </w:numPr>
        <w:jc w:val="both"/>
        <w:rPr>
          <w:b/>
          <w:bCs/>
          <w:sz w:val="22"/>
          <w:szCs w:val="22"/>
          <w:lang w:val="en-US" w:eastAsia="zh-CN"/>
        </w:rPr>
      </w:pPr>
      <w:r w:rsidRPr="00A00FE6">
        <w:rPr>
          <w:b/>
          <w:bCs/>
          <w:sz w:val="22"/>
          <w:szCs w:val="22"/>
          <w:lang w:val="en-US" w:eastAsia="zh-CN"/>
        </w:rPr>
        <w:t>Alt. 3: Other</w:t>
      </w:r>
    </w:p>
    <w:p w14:paraId="73479D56" w14:textId="77777777"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D6BF404" w14:textId="77777777" w:rsidR="00082896" w:rsidRDefault="00082896" w:rsidP="00082896">
      <w:pPr>
        <w:pStyle w:val="af4"/>
        <w:ind w:left="1440"/>
        <w:jc w:val="both"/>
        <w:rPr>
          <w:i/>
          <w:iCs/>
          <w:lang w:val="en-US" w:eastAsia="zh-CN"/>
        </w:rPr>
      </w:pPr>
    </w:p>
    <w:p w14:paraId="517CF606" w14:textId="77777777" w:rsidR="00082896" w:rsidRPr="004046F5" w:rsidRDefault="00082896" w:rsidP="00082896">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082896" w14:paraId="26472E0A"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F72357"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138E4E"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29F0F9FE" w14:textId="77777777" w:rsidTr="00E93168">
        <w:tc>
          <w:tcPr>
            <w:tcW w:w="1529" w:type="dxa"/>
            <w:tcBorders>
              <w:top w:val="single" w:sz="4" w:space="0" w:color="auto"/>
              <w:left w:val="single" w:sz="4" w:space="0" w:color="auto"/>
              <w:bottom w:val="single" w:sz="4" w:space="0" w:color="auto"/>
              <w:right w:val="single" w:sz="4" w:space="0" w:color="auto"/>
            </w:tcBorders>
          </w:tcPr>
          <w:p w14:paraId="13BDF819" w14:textId="6CB058F2" w:rsidR="00082896" w:rsidRDefault="00E93168"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9E38EFA" w14:textId="3012ACD6" w:rsidR="00082896" w:rsidRDefault="00E93168" w:rsidP="00E93168">
            <w:pPr>
              <w:spacing w:beforeLines="50" w:before="120"/>
              <w:rPr>
                <w:iCs/>
                <w:kern w:val="2"/>
                <w:lang w:eastAsia="zh-CN"/>
              </w:rPr>
            </w:pPr>
            <w:r>
              <w:rPr>
                <w:iCs/>
                <w:kern w:val="2"/>
                <w:lang w:eastAsia="zh-CN"/>
              </w:rPr>
              <w:t xml:space="preserve">Alt. 1 for simplicity. As for earlier issues, we don’t see a need to over-optimize the operation. </w:t>
            </w:r>
          </w:p>
        </w:tc>
      </w:tr>
      <w:tr w:rsidR="00082896" w14:paraId="2690031B" w14:textId="77777777" w:rsidTr="00E93168">
        <w:tc>
          <w:tcPr>
            <w:tcW w:w="1529" w:type="dxa"/>
            <w:tcBorders>
              <w:top w:val="single" w:sz="4" w:space="0" w:color="auto"/>
              <w:left w:val="single" w:sz="4" w:space="0" w:color="auto"/>
              <w:bottom w:val="single" w:sz="4" w:space="0" w:color="auto"/>
              <w:right w:val="single" w:sz="4" w:space="0" w:color="auto"/>
            </w:tcBorders>
          </w:tcPr>
          <w:p w14:paraId="1CB351C7" w14:textId="40FD7444" w:rsidR="00082896" w:rsidRDefault="003F2723"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7EA078B" w14:textId="683C3605" w:rsidR="003F2723" w:rsidRDefault="003F2723" w:rsidP="00E93168">
            <w:pPr>
              <w:widowControl w:val="0"/>
              <w:spacing w:beforeLines="50" w:before="120"/>
              <w:rPr>
                <w:kern w:val="2"/>
                <w:lang w:eastAsia="zh-CN"/>
              </w:rPr>
            </w:pPr>
            <w:r>
              <w:rPr>
                <w:rFonts w:hint="eastAsia"/>
                <w:kern w:val="2"/>
                <w:lang w:eastAsia="zh-CN"/>
              </w:rPr>
              <w:t>A</w:t>
            </w:r>
            <w:r>
              <w:rPr>
                <w:kern w:val="2"/>
                <w:lang w:eastAsia="zh-CN"/>
              </w:rPr>
              <w:t>lt.2 simplicity.</w:t>
            </w:r>
          </w:p>
          <w:p w14:paraId="0E21404A" w14:textId="152A6ED1" w:rsidR="00082896" w:rsidRDefault="003F2723" w:rsidP="00E93168">
            <w:pPr>
              <w:widowControl w:val="0"/>
              <w:spacing w:beforeLines="50" w:before="120"/>
              <w:rPr>
                <w:kern w:val="2"/>
                <w:lang w:eastAsia="zh-CN"/>
              </w:rPr>
            </w:pPr>
            <w:r>
              <w:rPr>
                <w:kern w:val="2"/>
                <w:lang w:eastAsia="zh-CN"/>
              </w:rPr>
              <w:t xml:space="preserve">All </w:t>
            </w:r>
            <w:r>
              <w:rPr>
                <w:rFonts w:hint="eastAsia"/>
                <w:kern w:val="2"/>
                <w:lang w:eastAsia="zh-CN"/>
              </w:rPr>
              <w:t>S</w:t>
            </w:r>
            <w:r>
              <w:rPr>
                <w:kern w:val="2"/>
                <w:lang w:eastAsia="zh-CN"/>
              </w:rPr>
              <w:t>PS HARQ bits satisfying defer limit should be considered. It is not necessary to add new restriction, e.g. “last” or “earlier” initial PUCCH, which increases implementation and specification complexity.</w:t>
            </w:r>
          </w:p>
          <w:p w14:paraId="2655043B" w14:textId="4B299448" w:rsidR="003F2723" w:rsidRDefault="003F2723" w:rsidP="00E93168">
            <w:pPr>
              <w:widowControl w:val="0"/>
              <w:spacing w:beforeLines="50" w:before="120"/>
              <w:rPr>
                <w:kern w:val="2"/>
                <w:lang w:eastAsia="zh-CN"/>
              </w:rPr>
            </w:pPr>
          </w:p>
        </w:tc>
      </w:tr>
      <w:tr w:rsidR="00532EFF" w14:paraId="54DFC994" w14:textId="77777777" w:rsidTr="00E93168">
        <w:tc>
          <w:tcPr>
            <w:tcW w:w="1529" w:type="dxa"/>
            <w:tcBorders>
              <w:top w:val="single" w:sz="4" w:space="0" w:color="auto"/>
              <w:left w:val="single" w:sz="4" w:space="0" w:color="auto"/>
              <w:bottom w:val="single" w:sz="4" w:space="0" w:color="auto"/>
              <w:right w:val="single" w:sz="4" w:space="0" w:color="auto"/>
            </w:tcBorders>
          </w:tcPr>
          <w:p w14:paraId="7DD3FB12" w14:textId="0E6FEAA3"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853E0B1" w14:textId="76891EF1" w:rsidR="00532EFF" w:rsidRDefault="00532EFF" w:rsidP="00532EFF">
            <w:pPr>
              <w:widowControl w:val="0"/>
              <w:spacing w:beforeLines="50" w:before="120"/>
              <w:rPr>
                <w:kern w:val="2"/>
                <w:lang w:eastAsia="zh-CN"/>
              </w:rPr>
            </w:pPr>
            <w:r>
              <w:rPr>
                <w:kern w:val="2"/>
                <w:lang w:eastAsia="zh-CN"/>
              </w:rPr>
              <w:t xml:space="preserve">See our comments for Question 2.6.  </w:t>
            </w:r>
            <w:r w:rsidRPr="00625196">
              <w:rPr>
                <w:kern w:val="2"/>
                <w:lang w:eastAsia="zh-CN"/>
              </w:rPr>
              <w:t xml:space="preserve">In case that the entire HARQ-ACK codebook </w:t>
            </w:r>
            <w:r>
              <w:rPr>
                <w:kern w:val="2"/>
                <w:lang w:eastAsia="zh-CN"/>
              </w:rPr>
              <w:t xml:space="preserve">only </w:t>
            </w:r>
            <w:r w:rsidRPr="00625196">
              <w:rPr>
                <w:kern w:val="2"/>
                <w:lang w:eastAsia="zh-CN"/>
              </w:rPr>
              <w:t>includes the HARQ</w:t>
            </w:r>
            <w:r>
              <w:rPr>
                <w:kern w:val="2"/>
                <w:lang w:eastAsia="zh-CN"/>
              </w:rPr>
              <w:t xml:space="preserve">-ACK for SPS PDSCH, if the codebook is dropped due to collision with semi-static DL symbols/SSB, we think </w:t>
            </w:r>
            <w:r>
              <w:rPr>
                <w:lang w:eastAsia="zh-CN"/>
              </w:rPr>
              <w:t xml:space="preserve">the entire HARQ-ACK codebook should defer further, i.e., Alt.2. </w:t>
            </w:r>
          </w:p>
        </w:tc>
      </w:tr>
      <w:tr w:rsidR="00532EFF" w14:paraId="79E395D9" w14:textId="77777777" w:rsidTr="00E93168">
        <w:tc>
          <w:tcPr>
            <w:tcW w:w="1529" w:type="dxa"/>
            <w:tcBorders>
              <w:top w:val="single" w:sz="4" w:space="0" w:color="auto"/>
              <w:left w:val="single" w:sz="4" w:space="0" w:color="auto"/>
              <w:bottom w:val="single" w:sz="4" w:space="0" w:color="auto"/>
              <w:right w:val="single" w:sz="4" w:space="0" w:color="auto"/>
            </w:tcBorders>
          </w:tcPr>
          <w:p w14:paraId="28452675" w14:textId="60ACCDD4" w:rsidR="00532EFF" w:rsidRDefault="00744304"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7FE11B5C" w14:textId="1FF167F0" w:rsidR="00532EFF" w:rsidRDefault="00744304" w:rsidP="00532EFF">
            <w:pPr>
              <w:widowControl w:val="0"/>
              <w:spacing w:beforeLines="50" w:before="120"/>
              <w:rPr>
                <w:iCs/>
                <w:kern w:val="2"/>
                <w:lang w:eastAsia="zh-CN"/>
              </w:rPr>
            </w:pPr>
            <w:r>
              <w:rPr>
                <w:kern w:val="2"/>
                <w:lang w:eastAsia="zh-CN"/>
              </w:rPr>
              <w:t>Alt. 2, transmitting SPS HARQ bits from several PUCCH resources can provide a better performance. Configuring the deferral period (</w:t>
            </w:r>
            <w:r>
              <w:rPr>
                <w:i/>
                <w:iCs/>
                <w:color w:val="000000"/>
                <w:lang w:eastAsia="ko-KR"/>
              </w:rPr>
              <w:t>k1</w:t>
            </w:r>
            <w:r>
              <w:rPr>
                <w:i/>
                <w:iCs/>
                <w:color w:val="000000"/>
                <w:vertAlign w:val="subscript"/>
                <w:lang w:eastAsia="ko-KR"/>
              </w:rPr>
              <w:t>def</w:t>
            </w:r>
            <w:r>
              <w:rPr>
                <w:kern w:val="2"/>
                <w:lang w:eastAsia="zh-CN"/>
              </w:rPr>
              <w:t>) for SPS configurations enables adjusting the load of deferred HARQ-ACKs.</w:t>
            </w:r>
          </w:p>
        </w:tc>
      </w:tr>
      <w:tr w:rsidR="0045638F" w14:paraId="354452E0" w14:textId="77777777" w:rsidTr="00E93168">
        <w:tc>
          <w:tcPr>
            <w:tcW w:w="1529" w:type="dxa"/>
          </w:tcPr>
          <w:p w14:paraId="2AF8A8BC" w14:textId="3EE1A1EE" w:rsidR="0045638F" w:rsidRDefault="0045638F" w:rsidP="0045638F">
            <w:pPr>
              <w:spacing w:beforeLines="50" w:before="120"/>
              <w:rPr>
                <w:iCs/>
                <w:kern w:val="2"/>
                <w:lang w:eastAsia="zh-CN"/>
              </w:rPr>
            </w:pPr>
            <w:r>
              <w:rPr>
                <w:iCs/>
                <w:kern w:val="2"/>
                <w:lang w:eastAsia="zh-CN"/>
              </w:rPr>
              <w:t>Sony</w:t>
            </w:r>
          </w:p>
        </w:tc>
        <w:tc>
          <w:tcPr>
            <w:tcW w:w="8105" w:type="dxa"/>
          </w:tcPr>
          <w:p w14:paraId="206DF45D" w14:textId="710DEA38" w:rsidR="0045638F" w:rsidRDefault="0045638F" w:rsidP="0045638F">
            <w:pPr>
              <w:spacing w:beforeLines="50" w:before="120"/>
              <w:rPr>
                <w:iCs/>
                <w:kern w:val="2"/>
                <w:lang w:eastAsia="zh-CN"/>
              </w:rPr>
            </w:pPr>
            <w:r>
              <w:rPr>
                <w:iCs/>
                <w:kern w:val="2"/>
                <w:lang w:eastAsia="zh-CN"/>
              </w:rPr>
              <w:t xml:space="preserve">Alt .2.  Since we define a </w:t>
            </w:r>
            <w:r w:rsidRPr="00875776">
              <w:rPr>
                <w:i/>
                <w:kern w:val="2"/>
                <w:lang w:eastAsia="zh-CN"/>
              </w:rPr>
              <w:t>k1</w:t>
            </w:r>
            <w:r w:rsidRPr="00875776">
              <w:rPr>
                <w:i/>
                <w:kern w:val="2"/>
                <w:vertAlign w:val="subscript"/>
                <w:lang w:eastAsia="zh-CN"/>
              </w:rPr>
              <w:t>def</w:t>
            </w:r>
            <w:r>
              <w:rPr>
                <w:iCs/>
                <w:kern w:val="2"/>
                <w:lang w:eastAsia="zh-CN"/>
              </w:rPr>
              <w:t>, we do not see why this</w:t>
            </w:r>
            <w:r w:rsidRPr="00875776">
              <w:rPr>
                <w:i/>
                <w:kern w:val="2"/>
                <w:lang w:eastAsia="zh-CN"/>
              </w:rPr>
              <w:t xml:space="preserve"> k1</w:t>
            </w:r>
            <w:r w:rsidRPr="00875776">
              <w:rPr>
                <w:i/>
                <w:kern w:val="2"/>
                <w:vertAlign w:val="subscript"/>
                <w:lang w:eastAsia="zh-CN"/>
              </w:rPr>
              <w:t>def</w:t>
            </w:r>
            <w:r>
              <w:rPr>
                <w:iCs/>
                <w:kern w:val="2"/>
                <w:lang w:eastAsia="zh-CN"/>
              </w:rPr>
              <w:t xml:space="preserve"> should be limited to only 1 PUCCH.</w:t>
            </w:r>
          </w:p>
        </w:tc>
      </w:tr>
      <w:tr w:rsidR="00602260" w14:paraId="573FD553" w14:textId="77777777" w:rsidTr="00E93168">
        <w:tc>
          <w:tcPr>
            <w:tcW w:w="1529" w:type="dxa"/>
          </w:tcPr>
          <w:p w14:paraId="6EE6261D" w14:textId="313E598B" w:rsidR="00602260" w:rsidRDefault="00602260" w:rsidP="0045638F">
            <w:pPr>
              <w:spacing w:beforeLines="50" w:before="120"/>
              <w:rPr>
                <w:iCs/>
                <w:kern w:val="2"/>
                <w:lang w:eastAsia="zh-CN"/>
              </w:rPr>
            </w:pPr>
            <w:r>
              <w:rPr>
                <w:iCs/>
                <w:kern w:val="2"/>
                <w:lang w:eastAsia="zh-CN"/>
              </w:rPr>
              <w:t>Intel</w:t>
            </w:r>
          </w:p>
        </w:tc>
        <w:tc>
          <w:tcPr>
            <w:tcW w:w="8105" w:type="dxa"/>
          </w:tcPr>
          <w:p w14:paraId="0E511283" w14:textId="094696CB" w:rsidR="00602260" w:rsidRDefault="00602260" w:rsidP="0045638F">
            <w:pPr>
              <w:spacing w:beforeLines="50" w:before="120"/>
              <w:rPr>
                <w:iCs/>
                <w:kern w:val="2"/>
                <w:lang w:eastAsia="zh-CN"/>
              </w:rPr>
            </w:pPr>
            <w:r>
              <w:rPr>
                <w:iCs/>
                <w:kern w:val="2"/>
                <w:lang w:eastAsia="zh-CN"/>
              </w:rPr>
              <w:t>Alt. 2</w:t>
            </w:r>
          </w:p>
        </w:tc>
      </w:tr>
      <w:tr w:rsidR="00F213B0" w14:paraId="37E17AC8" w14:textId="77777777" w:rsidTr="00E23CF6">
        <w:tc>
          <w:tcPr>
            <w:tcW w:w="1529" w:type="dxa"/>
          </w:tcPr>
          <w:p w14:paraId="3F454B5D" w14:textId="77777777" w:rsidR="00F213B0" w:rsidRDefault="00F213B0" w:rsidP="00E23CF6">
            <w:pPr>
              <w:spacing w:beforeLines="50" w:before="120"/>
              <w:rPr>
                <w:iCs/>
                <w:kern w:val="2"/>
                <w:lang w:eastAsia="zh-CN"/>
              </w:rPr>
            </w:pPr>
            <w:r>
              <w:rPr>
                <w:iCs/>
                <w:kern w:val="2"/>
                <w:lang w:eastAsia="zh-CN"/>
              </w:rPr>
              <w:t>Sharp</w:t>
            </w:r>
          </w:p>
        </w:tc>
        <w:tc>
          <w:tcPr>
            <w:tcW w:w="8105" w:type="dxa"/>
          </w:tcPr>
          <w:p w14:paraId="60690494" w14:textId="77777777" w:rsidR="00F213B0" w:rsidRDefault="00F213B0" w:rsidP="00E23CF6">
            <w:pPr>
              <w:spacing w:beforeLines="50" w:before="120"/>
              <w:rPr>
                <w:iCs/>
                <w:kern w:val="2"/>
                <w:lang w:eastAsia="zh-CN"/>
              </w:rPr>
            </w:pPr>
            <w:r>
              <w:rPr>
                <w:iCs/>
                <w:kern w:val="2"/>
                <w:lang w:eastAsia="zh-CN"/>
              </w:rPr>
              <w:t>Alt .2.  We share the similar views with Panasonic and Sony.</w:t>
            </w:r>
          </w:p>
        </w:tc>
      </w:tr>
      <w:tr w:rsidR="00E23CF6" w14:paraId="787319A8" w14:textId="77777777" w:rsidTr="00E23CF6">
        <w:tc>
          <w:tcPr>
            <w:tcW w:w="1529" w:type="dxa"/>
          </w:tcPr>
          <w:p w14:paraId="4E5D0083" w14:textId="1C33236F"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60E97D27" w14:textId="70E318DC"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1. The case of </w:t>
            </w:r>
            <w:r>
              <w:rPr>
                <w:lang w:eastAsia="zh-CN"/>
              </w:rPr>
              <w:t>more than one PUCCH slot could be subject to deferral is very rare. Alt. 1 is simple.</w:t>
            </w:r>
          </w:p>
        </w:tc>
      </w:tr>
      <w:tr w:rsidR="002833A3" w14:paraId="229F5FE0" w14:textId="77777777" w:rsidTr="00E23CF6">
        <w:tc>
          <w:tcPr>
            <w:tcW w:w="1529" w:type="dxa"/>
          </w:tcPr>
          <w:p w14:paraId="14263E6F" w14:textId="70306C3E" w:rsidR="002833A3" w:rsidRDefault="002833A3" w:rsidP="002833A3">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0CB58455" w14:textId="6D9DF50B" w:rsidR="002833A3" w:rsidRDefault="002833A3" w:rsidP="002833A3">
            <w:pPr>
              <w:widowControl w:val="0"/>
              <w:spacing w:beforeLines="50" w:before="120"/>
              <w:rPr>
                <w:kern w:val="2"/>
                <w:lang w:eastAsia="zh-CN"/>
              </w:rPr>
            </w:pPr>
            <w:r>
              <w:rPr>
                <w:kern w:val="2"/>
                <w:lang w:eastAsia="zh-CN"/>
              </w:rPr>
              <w:t>We first want to confirm our understanding on Alt 1 and Alt 2.</w:t>
            </w:r>
          </w:p>
          <w:p w14:paraId="2AA26375" w14:textId="77777777" w:rsidR="002833A3" w:rsidRDefault="002833A3" w:rsidP="002833A3">
            <w:pPr>
              <w:widowControl w:val="0"/>
              <w:spacing w:beforeLines="50" w:before="120"/>
              <w:rPr>
                <w:kern w:val="2"/>
                <w:lang w:eastAsia="zh-CN"/>
              </w:rPr>
            </w:pPr>
            <w:r>
              <w:rPr>
                <w:rFonts w:hint="eastAsia"/>
                <w:kern w:val="2"/>
                <w:lang w:eastAsia="zh-CN"/>
              </w:rPr>
              <w:t>F</w:t>
            </w:r>
            <w:r>
              <w:rPr>
                <w:kern w:val="2"/>
                <w:lang w:eastAsia="zh-CN"/>
              </w:rPr>
              <w:t>or the following example case:</w:t>
            </w:r>
          </w:p>
          <w:p w14:paraId="32CE4A49" w14:textId="77777777" w:rsidR="002833A3" w:rsidRDefault="002833A3" w:rsidP="002833A3">
            <w:pPr>
              <w:widowControl w:val="0"/>
              <w:spacing w:beforeLines="50" w:before="120"/>
              <w:rPr>
                <w:kern w:val="2"/>
                <w:lang w:eastAsia="zh-CN"/>
              </w:rPr>
            </w:pPr>
            <w:r w:rsidRPr="009979F1">
              <w:rPr>
                <w:noProof/>
                <w:kern w:val="2"/>
                <w:lang w:val="en-US" w:eastAsia="zh-CN"/>
              </w:rPr>
              <w:drawing>
                <wp:inline distT="0" distB="0" distL="0" distR="0" wp14:anchorId="03748E61" wp14:editId="2986C348">
                  <wp:extent cx="3241684" cy="72474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270211" cy="731124"/>
                          </a:xfrm>
                          <a:prstGeom prst="rect">
                            <a:avLst/>
                          </a:prstGeom>
                        </pic:spPr>
                      </pic:pic>
                    </a:graphicData>
                  </a:graphic>
                </wp:inline>
              </w:drawing>
            </w:r>
          </w:p>
          <w:p w14:paraId="2F0490A3" w14:textId="77777777" w:rsidR="002833A3" w:rsidRDefault="002833A3" w:rsidP="002833A3">
            <w:pPr>
              <w:widowControl w:val="0"/>
              <w:spacing w:beforeLines="50" w:before="120"/>
              <w:rPr>
                <w:kern w:val="2"/>
                <w:lang w:eastAsia="zh-CN"/>
              </w:rPr>
            </w:pPr>
            <w:r>
              <w:rPr>
                <w:rFonts w:hint="eastAsia"/>
                <w:kern w:val="2"/>
                <w:lang w:eastAsia="zh-CN"/>
              </w:rPr>
              <w:t>W</w:t>
            </w:r>
            <w:r>
              <w:rPr>
                <w:kern w:val="2"/>
                <w:lang w:eastAsia="zh-CN"/>
              </w:rPr>
              <w:t>ith Alt 1, HARQ-ACK for SPS PDSCH#1 and 2 are dropped. HARQ-ACK for SPS PDSCH#3 is deferred on slot #n+3.</w:t>
            </w:r>
          </w:p>
          <w:p w14:paraId="5D2D86F1" w14:textId="77777777" w:rsidR="002833A3" w:rsidRDefault="002833A3" w:rsidP="002833A3">
            <w:pPr>
              <w:widowControl w:val="0"/>
              <w:spacing w:beforeLines="50" w:before="120"/>
              <w:rPr>
                <w:kern w:val="2"/>
                <w:lang w:eastAsia="zh-CN"/>
              </w:rPr>
            </w:pPr>
            <w:r>
              <w:rPr>
                <w:rFonts w:hint="eastAsia"/>
                <w:kern w:val="2"/>
                <w:lang w:eastAsia="zh-CN"/>
              </w:rPr>
              <w:lastRenderedPageBreak/>
              <w:t>W</w:t>
            </w:r>
            <w:r>
              <w:rPr>
                <w:kern w:val="2"/>
                <w:lang w:eastAsia="zh-CN"/>
              </w:rPr>
              <w:t>ith Alt 2, HARQ-ACK for SPS PDSCH #1, #2 and #3 are deferred on slot #n+3.</w:t>
            </w:r>
          </w:p>
          <w:p w14:paraId="1A35F25B" w14:textId="472A2F17" w:rsidR="002833A3" w:rsidRDefault="002833A3" w:rsidP="002833A3">
            <w:pPr>
              <w:spacing w:beforeLines="50" w:before="120"/>
              <w:rPr>
                <w:iCs/>
                <w:kern w:val="2"/>
                <w:lang w:eastAsia="zh-CN"/>
              </w:rPr>
            </w:pPr>
            <w:r>
              <w:rPr>
                <w:rFonts w:hint="eastAsia"/>
                <w:kern w:val="2"/>
                <w:lang w:eastAsia="zh-CN"/>
              </w:rPr>
              <w:t>I</w:t>
            </w:r>
            <w:r>
              <w:rPr>
                <w:kern w:val="2"/>
                <w:lang w:eastAsia="zh-CN"/>
              </w:rPr>
              <w:t>n our understanding, SPS HARQ-ACK deferral is stopped when target slot is determined or maximum K1 limitation is violated. Once target slot is determined, the SPS HARQ-ACK bits can’t be further deferred. For the example case, in slot #n+2, PUCCH resource determined for the “deferred two bits and one new bit” overlaps with DL symbol. Therefore, slot #n+2 is not the target slot for the “deferred two bits for SPS PDSCH#1/2”. The three HARQ-ACK bits for SPS PDSCH #1/2/3 will be further deferred to next slot.</w:t>
            </w:r>
          </w:p>
        </w:tc>
      </w:tr>
      <w:tr w:rsidR="00166EE4" w14:paraId="4F6A01EB" w14:textId="77777777" w:rsidTr="00E23CF6">
        <w:tc>
          <w:tcPr>
            <w:tcW w:w="1529" w:type="dxa"/>
          </w:tcPr>
          <w:p w14:paraId="73C48216" w14:textId="716AE0E7" w:rsidR="00166EE4" w:rsidRDefault="00166EE4" w:rsidP="00166EE4">
            <w:pPr>
              <w:spacing w:beforeLines="50" w:before="120"/>
              <w:rPr>
                <w:kern w:val="2"/>
                <w:lang w:eastAsia="zh-CN"/>
              </w:rPr>
            </w:pPr>
            <w:r>
              <w:rPr>
                <w:rFonts w:eastAsia="Malgun Gothic" w:hint="eastAsia"/>
                <w:kern w:val="2"/>
                <w:lang w:eastAsia="ko-KR"/>
              </w:rPr>
              <w:lastRenderedPageBreak/>
              <w:t>Samsung</w:t>
            </w:r>
          </w:p>
        </w:tc>
        <w:tc>
          <w:tcPr>
            <w:tcW w:w="8105" w:type="dxa"/>
          </w:tcPr>
          <w:p w14:paraId="54BF714A" w14:textId="2C42E578" w:rsidR="00166EE4" w:rsidRDefault="00166EE4" w:rsidP="00166EE4">
            <w:pPr>
              <w:widowControl w:val="0"/>
              <w:spacing w:beforeLines="50" w:before="120"/>
              <w:rPr>
                <w:kern w:val="2"/>
                <w:lang w:eastAsia="zh-CN"/>
              </w:rPr>
            </w:pPr>
            <w:r>
              <w:rPr>
                <w:rFonts w:eastAsia="Malgun Gothic"/>
                <w:kern w:val="2"/>
                <w:lang w:eastAsia="ko-KR"/>
              </w:rPr>
              <w:t xml:space="preserve">Alt.1 - We don’t think that this is general case for optimization. </w:t>
            </w:r>
          </w:p>
        </w:tc>
      </w:tr>
    </w:tbl>
    <w:p w14:paraId="192C32F8" w14:textId="77777777" w:rsidR="00082896" w:rsidRPr="00226540" w:rsidRDefault="00082896" w:rsidP="00082896">
      <w:pPr>
        <w:rPr>
          <w:sz w:val="22"/>
          <w:szCs w:val="22"/>
          <w:lang w:eastAsia="zh-CN"/>
        </w:rPr>
      </w:pPr>
    </w:p>
    <w:p w14:paraId="4FAC1488" w14:textId="77777777" w:rsidR="00082896" w:rsidRPr="007D446B" w:rsidRDefault="00082896" w:rsidP="00082896">
      <w:pPr>
        <w:rPr>
          <w:lang w:eastAsia="zh-CN"/>
        </w:rPr>
      </w:pPr>
      <w:r>
        <w:rPr>
          <w:lang w:eastAsia="zh-CN"/>
        </w:rPr>
        <w:t xml:space="preserve">Also, on the HARQ-ACK codebook construction in the target slot, there had been rather divergent input as there are separate cases to be considered, namely SPS HARQ-only, Type 1 CB and Type 2 CB to be configured. </w:t>
      </w:r>
      <w:r w:rsidRPr="00957E06">
        <w:rPr>
          <w:b/>
          <w:bCs/>
          <w:lang w:eastAsia="zh-CN"/>
        </w:rPr>
        <w:t xml:space="preserve">Some companies prefer common handling for all cases for simplicity, and some companies prefer some case specific optimizations (specifically for Type 1 CB, for all other cases the different options proposed result in the same HARQ-ACK codebook size but may just lead to different bit ordering). </w:t>
      </w:r>
    </w:p>
    <w:p w14:paraId="179C8757" w14:textId="369BA0E3"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Question 2.</w:t>
      </w:r>
      <w:r w:rsidR="008D05A0">
        <w:rPr>
          <w:b/>
          <w:bCs/>
          <w:sz w:val="22"/>
          <w:szCs w:val="22"/>
          <w:highlight w:val="yellow"/>
          <w:lang w:val="en-US" w:eastAsia="zh-CN"/>
        </w:rPr>
        <w:t>8</w:t>
      </w:r>
      <w:r w:rsidRPr="005D6592">
        <w:rPr>
          <w:b/>
          <w:bCs/>
          <w:sz w:val="22"/>
          <w:szCs w:val="22"/>
          <w:lang w:val="en-US" w:eastAsia="zh-CN"/>
        </w:rPr>
        <w:t xml:space="preserve">: </w:t>
      </w:r>
      <w:r>
        <w:rPr>
          <w:b/>
          <w:bCs/>
          <w:sz w:val="22"/>
          <w:szCs w:val="22"/>
          <w:lang w:val="en-US" w:eastAsia="zh-CN"/>
        </w:rPr>
        <w:t xml:space="preserve">For SPS HARQ-ACK deferral, the multiplex of deferred HARQ-ACK and initial HARQ-ACK bits in the target sloe is </w:t>
      </w:r>
    </w:p>
    <w:p w14:paraId="6B00D797" w14:textId="77777777" w:rsidR="00082896"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common for all cases / combinations of deferred SPS HARQ and initial HARQ-ACK bits by simply appending the deferred SPS HARQ-ACK bits to the initial HARQ bits / codebook</w:t>
      </w:r>
    </w:p>
    <w:p w14:paraId="1A5BA488" w14:textId="2C03015F"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714179">
        <w:rPr>
          <w:b/>
          <w:bCs/>
          <w:lang w:val="en-US" w:eastAsia="zh-CN"/>
        </w:rPr>
        <w:t>OPPO</w:t>
      </w:r>
      <w:r w:rsidR="00744304">
        <w:rPr>
          <w:b/>
          <w:bCs/>
          <w:lang w:val="en-US" w:eastAsia="zh-CN"/>
        </w:rPr>
        <w:t>,</w:t>
      </w:r>
      <w:r w:rsidR="00744304" w:rsidRPr="00744304">
        <w:rPr>
          <w:b/>
          <w:bCs/>
          <w:lang w:val="en-US" w:eastAsia="zh-CN"/>
        </w:rPr>
        <w:t xml:space="preserve"> </w:t>
      </w:r>
      <w:r w:rsidR="00744304">
        <w:rPr>
          <w:b/>
          <w:bCs/>
          <w:lang w:val="en-US" w:eastAsia="zh-CN"/>
        </w:rPr>
        <w:t xml:space="preserve">Panasonic, </w:t>
      </w:r>
      <w:r w:rsidR="0045638F">
        <w:rPr>
          <w:b/>
          <w:bCs/>
          <w:lang w:val="en-US" w:eastAsia="zh-CN"/>
        </w:rPr>
        <w:t>Sony</w:t>
      </w:r>
      <w:r w:rsidR="0060249E">
        <w:rPr>
          <w:b/>
          <w:bCs/>
          <w:lang w:val="en-US" w:eastAsia="zh-CN"/>
        </w:rPr>
        <w:t>, Intel</w:t>
      </w:r>
      <w:r w:rsidR="00CA3496">
        <w:rPr>
          <w:b/>
          <w:bCs/>
          <w:lang w:val="en-US" w:eastAsia="zh-CN"/>
        </w:rPr>
        <w:t>, Sharp</w:t>
      </w:r>
      <w:r w:rsidR="006F2846">
        <w:rPr>
          <w:b/>
          <w:bCs/>
          <w:lang w:val="en-US" w:eastAsia="zh-CN"/>
        </w:rPr>
        <w:t xml:space="preserve">, </w:t>
      </w:r>
      <w:proofErr w:type="gramStart"/>
      <w:r w:rsidR="006F2846">
        <w:rPr>
          <w:b/>
          <w:bCs/>
          <w:lang w:val="en-US" w:eastAsia="zh-CN"/>
        </w:rPr>
        <w:t xml:space="preserve">DOCOMO, </w:t>
      </w:r>
      <w:r w:rsidR="0045638F">
        <w:rPr>
          <w:b/>
          <w:bCs/>
          <w:lang w:val="en-US" w:eastAsia="zh-CN"/>
        </w:rPr>
        <w:t xml:space="preserve"> </w:t>
      </w:r>
      <w:r w:rsidR="00E45E1D">
        <w:rPr>
          <w:b/>
          <w:bCs/>
          <w:lang w:val="en-US" w:eastAsia="zh-CN"/>
        </w:rPr>
        <w:t>TCL</w:t>
      </w:r>
      <w:proofErr w:type="gramEnd"/>
      <w:r w:rsidRPr="004046F5">
        <w:rPr>
          <w:highlight w:val="yellow"/>
          <w:lang w:val="en-US" w:eastAsia="zh-CN"/>
        </w:rPr>
        <w:t>…</w:t>
      </w:r>
    </w:p>
    <w:p w14:paraId="48C3C5CE" w14:textId="77777777" w:rsidR="00082896"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the multiplexing is case specific, i.e. different procedures are applied to SPS HARQ-only, Type 1 HARQ codebook and Type 2 HARQ codebook</w:t>
      </w:r>
    </w:p>
    <w:p w14:paraId="198845DB" w14:textId="68E7CA6E" w:rsidR="00082896" w:rsidRPr="004046F5" w:rsidRDefault="00082896" w:rsidP="00082896">
      <w:pPr>
        <w:pStyle w:val="af4"/>
        <w:numPr>
          <w:ilvl w:val="1"/>
          <w:numId w:val="143"/>
        </w:numPr>
        <w:jc w:val="both"/>
        <w:rPr>
          <w:b/>
          <w:bCs/>
          <w:lang w:val="en-US" w:eastAsia="zh-CN"/>
        </w:rPr>
      </w:pPr>
      <w:r w:rsidRPr="004046F5">
        <w:rPr>
          <w:b/>
          <w:bCs/>
          <w:lang w:val="en-US" w:eastAsia="zh-CN"/>
        </w:rPr>
        <w:t>Supporting companies:</w:t>
      </w:r>
      <w:r w:rsidR="00532EFF">
        <w:rPr>
          <w:b/>
          <w:bCs/>
          <w:lang w:val="en-US" w:eastAsia="zh-CN"/>
        </w:rPr>
        <w:t xml:space="preserve"> vivo</w:t>
      </w:r>
      <w:r w:rsidR="00E23CF6">
        <w:rPr>
          <w:b/>
          <w:bCs/>
          <w:lang w:val="en-US" w:eastAsia="zh-CN"/>
        </w:rPr>
        <w:t>, ZTE</w:t>
      </w:r>
      <w:r w:rsidRPr="004046F5">
        <w:rPr>
          <w:b/>
          <w:bCs/>
          <w:lang w:val="en-US" w:eastAsia="zh-CN"/>
        </w:rPr>
        <w:t xml:space="preserve"> </w:t>
      </w:r>
      <w:r w:rsidRPr="004046F5">
        <w:rPr>
          <w:highlight w:val="yellow"/>
          <w:lang w:val="en-US" w:eastAsia="zh-CN"/>
        </w:rPr>
        <w:t>…</w:t>
      </w:r>
    </w:p>
    <w:p w14:paraId="1BECAA1E" w14:textId="77777777" w:rsidR="00082896" w:rsidRPr="00A00FE6" w:rsidRDefault="00082896" w:rsidP="00082896">
      <w:pPr>
        <w:pStyle w:val="af4"/>
        <w:numPr>
          <w:ilvl w:val="0"/>
          <w:numId w:val="143"/>
        </w:numPr>
        <w:jc w:val="both"/>
        <w:rPr>
          <w:b/>
          <w:bCs/>
          <w:sz w:val="22"/>
          <w:szCs w:val="22"/>
          <w:lang w:val="en-US" w:eastAsia="zh-CN"/>
        </w:rPr>
      </w:pPr>
      <w:r w:rsidRPr="00A00FE6">
        <w:rPr>
          <w:b/>
          <w:bCs/>
          <w:sz w:val="22"/>
          <w:szCs w:val="22"/>
          <w:lang w:val="en-US" w:eastAsia="zh-CN"/>
        </w:rPr>
        <w:t>Alt. 3: Other</w:t>
      </w:r>
    </w:p>
    <w:p w14:paraId="61470648" w14:textId="77777777"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CC8D9A2" w14:textId="77777777" w:rsidR="00082896" w:rsidRDefault="00082896" w:rsidP="00082896">
      <w:pPr>
        <w:pStyle w:val="af4"/>
        <w:ind w:left="1440"/>
        <w:jc w:val="both"/>
        <w:rPr>
          <w:i/>
          <w:iCs/>
          <w:lang w:val="en-US" w:eastAsia="zh-CN"/>
        </w:rPr>
      </w:pPr>
    </w:p>
    <w:p w14:paraId="4052281E" w14:textId="77777777" w:rsidR="00082896" w:rsidRPr="004046F5" w:rsidRDefault="00082896" w:rsidP="00082896">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082896" w14:paraId="183B2886"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AD9E1F0"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BD8244"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4DF5FE7B" w14:textId="77777777" w:rsidTr="00E93168">
        <w:tc>
          <w:tcPr>
            <w:tcW w:w="1529" w:type="dxa"/>
            <w:tcBorders>
              <w:top w:val="single" w:sz="4" w:space="0" w:color="auto"/>
              <w:left w:val="single" w:sz="4" w:space="0" w:color="auto"/>
              <w:bottom w:val="single" w:sz="4" w:space="0" w:color="auto"/>
              <w:right w:val="single" w:sz="4" w:space="0" w:color="auto"/>
            </w:tcBorders>
          </w:tcPr>
          <w:p w14:paraId="308E4A89" w14:textId="5CCFECDB" w:rsidR="00082896" w:rsidRDefault="00E93168"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DCE49E7" w14:textId="52FBC5C2" w:rsidR="00082896" w:rsidRDefault="00E93168" w:rsidP="00E93168">
            <w:pPr>
              <w:spacing w:beforeLines="50" w:before="120"/>
              <w:rPr>
                <w:iCs/>
                <w:kern w:val="2"/>
                <w:lang w:eastAsia="zh-CN"/>
              </w:rPr>
            </w:pPr>
            <w:r>
              <w:rPr>
                <w:iCs/>
                <w:kern w:val="2"/>
                <w:lang w:eastAsia="zh-CN"/>
              </w:rPr>
              <w:t xml:space="preserve">Alt. 1 for simplicity. The only difference is for Type 1 HARQ-ACK codebook size but as the number of deferred SPS HARQ-ACK bits should not be that many compared to the Type 1 CB size, we see this as an unnecessary optimization (and specification complication). </w:t>
            </w:r>
          </w:p>
        </w:tc>
      </w:tr>
      <w:tr w:rsidR="00082896" w14:paraId="4133F00E" w14:textId="77777777" w:rsidTr="00E93168">
        <w:tc>
          <w:tcPr>
            <w:tcW w:w="1529" w:type="dxa"/>
            <w:tcBorders>
              <w:top w:val="single" w:sz="4" w:space="0" w:color="auto"/>
              <w:left w:val="single" w:sz="4" w:space="0" w:color="auto"/>
              <w:bottom w:val="single" w:sz="4" w:space="0" w:color="auto"/>
              <w:right w:val="single" w:sz="4" w:space="0" w:color="auto"/>
            </w:tcBorders>
          </w:tcPr>
          <w:p w14:paraId="71308D2C" w14:textId="602F88FD" w:rsidR="00082896" w:rsidRDefault="00D07AD0"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EA4BEAD" w14:textId="5F7BE577" w:rsidR="00082896" w:rsidRDefault="00D07AD0" w:rsidP="00E93168">
            <w:pPr>
              <w:widowControl w:val="0"/>
              <w:spacing w:beforeLines="50" w:before="120"/>
              <w:rPr>
                <w:kern w:val="2"/>
                <w:lang w:eastAsia="zh-CN"/>
              </w:rPr>
            </w:pPr>
            <w:r>
              <w:rPr>
                <w:iCs/>
                <w:kern w:val="2"/>
                <w:lang w:eastAsia="zh-CN"/>
              </w:rPr>
              <w:t>Alt. 1 for simplicity.</w:t>
            </w:r>
          </w:p>
        </w:tc>
      </w:tr>
      <w:tr w:rsidR="00532EFF" w14:paraId="0C2404A4" w14:textId="77777777" w:rsidTr="00E93168">
        <w:tc>
          <w:tcPr>
            <w:tcW w:w="1529" w:type="dxa"/>
            <w:tcBorders>
              <w:top w:val="single" w:sz="4" w:space="0" w:color="auto"/>
              <w:left w:val="single" w:sz="4" w:space="0" w:color="auto"/>
              <w:bottom w:val="single" w:sz="4" w:space="0" w:color="auto"/>
              <w:right w:val="single" w:sz="4" w:space="0" w:color="auto"/>
            </w:tcBorders>
          </w:tcPr>
          <w:p w14:paraId="008D10A6" w14:textId="052A882F"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BB734B6" w14:textId="37232CF9" w:rsidR="00532EFF" w:rsidRDefault="00532EFF" w:rsidP="00532EFF">
            <w:pPr>
              <w:widowControl w:val="0"/>
              <w:spacing w:beforeLines="50" w:before="120"/>
              <w:rPr>
                <w:kern w:val="2"/>
                <w:lang w:eastAsia="zh-CN"/>
              </w:rPr>
            </w:pPr>
            <w:r>
              <w:rPr>
                <w:kern w:val="2"/>
                <w:lang w:eastAsia="zh-CN"/>
              </w:rPr>
              <w:t xml:space="preserve">One typo in the question, “sloe” should be “slot”. </w:t>
            </w:r>
          </w:p>
          <w:p w14:paraId="3EC44F53" w14:textId="4E6E0874" w:rsidR="00532EFF" w:rsidRDefault="00532EFF" w:rsidP="00532EFF">
            <w:pPr>
              <w:widowControl w:val="0"/>
              <w:spacing w:beforeLines="50" w:before="120"/>
              <w:rPr>
                <w:kern w:val="2"/>
                <w:lang w:eastAsia="zh-CN"/>
              </w:rPr>
            </w:pPr>
            <w:r>
              <w:rPr>
                <w:kern w:val="2"/>
                <w:lang w:eastAsia="zh-CN"/>
              </w:rPr>
              <w:t xml:space="preserve">Alt.2. All types e.g., Type 1 CB, Type 2 CB and SPS only case can almost reuse current construction procedure. The complexity, in terms of needed specification efforts, is comparable with Alt.1. </w:t>
            </w:r>
          </w:p>
        </w:tc>
      </w:tr>
      <w:tr w:rsidR="00532EFF" w14:paraId="565EDA84" w14:textId="77777777" w:rsidTr="00E93168">
        <w:tc>
          <w:tcPr>
            <w:tcW w:w="1529" w:type="dxa"/>
            <w:tcBorders>
              <w:top w:val="single" w:sz="4" w:space="0" w:color="auto"/>
              <w:left w:val="single" w:sz="4" w:space="0" w:color="auto"/>
              <w:bottom w:val="single" w:sz="4" w:space="0" w:color="auto"/>
              <w:right w:val="single" w:sz="4" w:space="0" w:color="auto"/>
            </w:tcBorders>
          </w:tcPr>
          <w:p w14:paraId="5CD2AC37" w14:textId="5679CFF4" w:rsidR="00532EFF" w:rsidRDefault="00744304"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1925B35E" w14:textId="0FE89804" w:rsidR="00532EFF" w:rsidRDefault="00FB185C" w:rsidP="00532EFF">
            <w:pPr>
              <w:widowControl w:val="0"/>
              <w:spacing w:beforeLines="50" w:before="120"/>
              <w:rPr>
                <w:iCs/>
                <w:kern w:val="2"/>
                <w:lang w:eastAsia="zh-CN"/>
              </w:rPr>
            </w:pPr>
            <w:r>
              <w:rPr>
                <w:iCs/>
                <w:kern w:val="2"/>
                <w:lang w:eastAsia="zh-CN"/>
              </w:rPr>
              <w:t>Alt. 1 is a unified and simple solution. It just needs to sort deferred HARQ-ACKs and amend them to the existing codebook.</w:t>
            </w:r>
          </w:p>
        </w:tc>
      </w:tr>
      <w:tr w:rsidR="0045638F" w14:paraId="403DA97E" w14:textId="77777777" w:rsidTr="00E93168">
        <w:tc>
          <w:tcPr>
            <w:tcW w:w="1529" w:type="dxa"/>
          </w:tcPr>
          <w:p w14:paraId="0FF1CABB" w14:textId="517706B1" w:rsidR="0045638F" w:rsidRDefault="0045638F" w:rsidP="0045638F">
            <w:pPr>
              <w:spacing w:beforeLines="50" w:before="120"/>
              <w:rPr>
                <w:iCs/>
                <w:kern w:val="2"/>
                <w:lang w:eastAsia="zh-CN"/>
              </w:rPr>
            </w:pPr>
            <w:r>
              <w:rPr>
                <w:iCs/>
                <w:kern w:val="2"/>
                <w:lang w:eastAsia="zh-CN"/>
              </w:rPr>
              <w:t>Sony</w:t>
            </w:r>
          </w:p>
        </w:tc>
        <w:tc>
          <w:tcPr>
            <w:tcW w:w="8105" w:type="dxa"/>
          </w:tcPr>
          <w:p w14:paraId="49FB1411" w14:textId="5E48A01F" w:rsidR="0045638F" w:rsidRDefault="0045638F" w:rsidP="0045638F">
            <w:pPr>
              <w:spacing w:beforeLines="50" w:before="120"/>
              <w:rPr>
                <w:iCs/>
                <w:kern w:val="2"/>
                <w:lang w:eastAsia="zh-CN"/>
              </w:rPr>
            </w:pPr>
            <w:r>
              <w:rPr>
                <w:iCs/>
                <w:kern w:val="2"/>
                <w:lang w:eastAsia="zh-CN"/>
              </w:rPr>
              <w:t>Alt. 1.  Unclear what we gain by having different multiplexing schemes for different scenario.</w:t>
            </w:r>
          </w:p>
        </w:tc>
      </w:tr>
      <w:tr w:rsidR="0060249E" w14:paraId="738DDD44" w14:textId="77777777" w:rsidTr="00E93168">
        <w:tc>
          <w:tcPr>
            <w:tcW w:w="1529" w:type="dxa"/>
          </w:tcPr>
          <w:p w14:paraId="1703F8A0" w14:textId="6481E2C2" w:rsidR="0060249E" w:rsidRDefault="0060249E" w:rsidP="0045638F">
            <w:pPr>
              <w:spacing w:beforeLines="50" w:before="120"/>
              <w:rPr>
                <w:iCs/>
                <w:kern w:val="2"/>
                <w:lang w:eastAsia="zh-CN"/>
              </w:rPr>
            </w:pPr>
            <w:r>
              <w:rPr>
                <w:iCs/>
                <w:kern w:val="2"/>
                <w:lang w:eastAsia="zh-CN"/>
              </w:rPr>
              <w:t>Intel</w:t>
            </w:r>
          </w:p>
        </w:tc>
        <w:tc>
          <w:tcPr>
            <w:tcW w:w="8105" w:type="dxa"/>
          </w:tcPr>
          <w:p w14:paraId="0E65D44A" w14:textId="1B0E1F0E" w:rsidR="0060249E" w:rsidRDefault="0060249E" w:rsidP="0045638F">
            <w:pPr>
              <w:spacing w:beforeLines="50" w:before="120"/>
              <w:rPr>
                <w:iCs/>
                <w:kern w:val="2"/>
                <w:lang w:eastAsia="zh-CN"/>
              </w:rPr>
            </w:pPr>
            <w:r>
              <w:rPr>
                <w:iCs/>
                <w:kern w:val="2"/>
                <w:lang w:eastAsia="zh-CN"/>
              </w:rPr>
              <w:t>Alt.1, we don’t see clear motivation for different handling</w:t>
            </w:r>
          </w:p>
        </w:tc>
      </w:tr>
      <w:tr w:rsidR="00CA3496" w14:paraId="281E4606" w14:textId="77777777" w:rsidTr="00E23CF6">
        <w:tc>
          <w:tcPr>
            <w:tcW w:w="1529" w:type="dxa"/>
          </w:tcPr>
          <w:p w14:paraId="5B72BE02" w14:textId="77777777" w:rsidR="00CA3496" w:rsidRDefault="00CA3496" w:rsidP="00E23CF6">
            <w:pPr>
              <w:spacing w:beforeLines="50" w:before="120"/>
              <w:rPr>
                <w:iCs/>
                <w:kern w:val="2"/>
                <w:lang w:eastAsia="zh-CN"/>
              </w:rPr>
            </w:pPr>
            <w:r>
              <w:rPr>
                <w:iCs/>
                <w:kern w:val="2"/>
                <w:lang w:eastAsia="zh-CN"/>
              </w:rPr>
              <w:t>Sharp</w:t>
            </w:r>
          </w:p>
        </w:tc>
        <w:tc>
          <w:tcPr>
            <w:tcW w:w="8105" w:type="dxa"/>
          </w:tcPr>
          <w:p w14:paraId="5BF02DEA" w14:textId="77777777" w:rsidR="00CA3496" w:rsidRDefault="00CA3496" w:rsidP="00E23CF6">
            <w:pPr>
              <w:spacing w:beforeLines="50" w:before="120"/>
              <w:rPr>
                <w:iCs/>
                <w:kern w:val="2"/>
                <w:lang w:eastAsia="zh-CN"/>
              </w:rPr>
            </w:pPr>
            <w:r>
              <w:rPr>
                <w:iCs/>
                <w:kern w:val="2"/>
                <w:lang w:eastAsia="zh-CN"/>
              </w:rPr>
              <w:t>Alt. 1 for simplicity.</w:t>
            </w:r>
          </w:p>
        </w:tc>
      </w:tr>
      <w:tr w:rsidR="00E23CF6" w14:paraId="7FEB8B86" w14:textId="77777777" w:rsidTr="00E23CF6">
        <w:tc>
          <w:tcPr>
            <w:tcW w:w="1529" w:type="dxa"/>
          </w:tcPr>
          <w:p w14:paraId="04CE5B07" w14:textId="3A172580" w:rsidR="00E23CF6" w:rsidRDefault="00E23CF6" w:rsidP="00E23CF6">
            <w:pPr>
              <w:spacing w:beforeLines="50" w:before="120"/>
              <w:rPr>
                <w:iCs/>
                <w:kern w:val="2"/>
                <w:lang w:eastAsia="zh-CN"/>
              </w:rPr>
            </w:pPr>
            <w:r>
              <w:rPr>
                <w:rFonts w:hint="eastAsia"/>
                <w:iCs/>
                <w:kern w:val="2"/>
                <w:lang w:eastAsia="zh-CN"/>
              </w:rPr>
              <w:lastRenderedPageBreak/>
              <w:t>Z</w:t>
            </w:r>
            <w:r>
              <w:rPr>
                <w:iCs/>
                <w:kern w:val="2"/>
                <w:lang w:eastAsia="zh-CN"/>
              </w:rPr>
              <w:t>TE</w:t>
            </w:r>
          </w:p>
        </w:tc>
        <w:tc>
          <w:tcPr>
            <w:tcW w:w="8105" w:type="dxa"/>
          </w:tcPr>
          <w:p w14:paraId="2506772B" w14:textId="77777777"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2. We think the </w:t>
            </w:r>
            <w:r w:rsidRPr="00025912">
              <w:rPr>
                <w:iCs/>
                <w:kern w:val="2"/>
                <w:lang w:eastAsia="zh-CN"/>
              </w:rPr>
              <w:t>multiplex of deferred HARQ-ACK and initial HARQ-ACK bits in the target slo</w:t>
            </w:r>
            <w:r>
              <w:rPr>
                <w:iCs/>
                <w:kern w:val="2"/>
                <w:lang w:eastAsia="zh-CN"/>
              </w:rPr>
              <w:t>t for type-1 codebook generation could be considered to optimize the codebook size. We propose:</w:t>
            </w:r>
          </w:p>
          <w:p w14:paraId="04167408" w14:textId="77777777" w:rsidR="00E23CF6" w:rsidRDefault="00E23CF6" w:rsidP="00E23CF6">
            <w:pPr>
              <w:spacing w:beforeLines="50" w:before="120"/>
              <w:rPr>
                <w:i/>
                <w:iCs/>
                <w:lang w:val="en-US" w:eastAsia="zh-CN"/>
              </w:rPr>
            </w:pPr>
            <w:r>
              <w:rPr>
                <w:i/>
                <w:iCs/>
                <w:lang w:val="en-US" w:eastAsia="zh-CN"/>
              </w:rPr>
              <w:t>I</w:t>
            </w:r>
            <w:r>
              <w:rPr>
                <w:rFonts w:hint="eastAsia"/>
                <w:i/>
                <w:iCs/>
                <w:lang w:val="en-US" w:eastAsia="zh-CN"/>
              </w:rPr>
              <w:t xml:space="preserve">f the slot </w:t>
            </w:r>
            <w:r>
              <w:rPr>
                <w:i/>
                <w:iCs/>
                <w:lang w:val="en-US" w:eastAsia="zh-CN"/>
              </w:rPr>
              <w:t>with SPS PDSCH</w:t>
            </w:r>
            <w:r>
              <w:rPr>
                <w:rFonts w:hint="eastAsia"/>
                <w:i/>
                <w:iCs/>
                <w:lang w:val="en-US" w:eastAsia="zh-CN"/>
              </w:rPr>
              <w:t xml:space="preserve"> is contained in the semi-static HARQ-ACK codebook window corresponding to the semi-static HARQ-ACK codebook for the DG PDSCHs, then UE constructs a HARQ-ACK codebook containing the </w:t>
            </w:r>
            <w:r>
              <w:rPr>
                <w:i/>
                <w:iCs/>
                <w:lang w:val="en-US" w:eastAsia="zh-CN"/>
              </w:rPr>
              <w:t>deferred</w:t>
            </w:r>
            <w:r>
              <w:rPr>
                <w:rFonts w:hint="eastAsia"/>
                <w:i/>
                <w:iCs/>
                <w:lang w:val="en-US" w:eastAsia="zh-CN"/>
              </w:rPr>
              <w:t xml:space="preserve"> HARQ-ACK and HARQ-ACKs of the DG PDSCHs according to the semi-static HARQ-ACK codebook mechanism, </w:t>
            </w:r>
            <w:r>
              <w:rPr>
                <w:i/>
                <w:iCs/>
                <w:lang w:val="en-US" w:eastAsia="zh-CN"/>
              </w:rPr>
              <w:t xml:space="preserve">but </w:t>
            </w:r>
            <w:r>
              <w:rPr>
                <w:rFonts w:hint="eastAsia"/>
                <w:i/>
                <w:iCs/>
                <w:lang w:val="en-US" w:eastAsia="zh-CN"/>
              </w:rPr>
              <w:t>the actual HARQ-ACK is always generated for the slot with SPS PDSCH</w:t>
            </w:r>
            <w:r>
              <w:rPr>
                <w:i/>
                <w:iCs/>
                <w:lang w:val="en-US" w:eastAsia="zh-CN"/>
              </w:rPr>
              <w:t>,</w:t>
            </w:r>
            <w:r w:rsidRPr="00572F62">
              <w:rPr>
                <w:i/>
                <w:iCs/>
                <w:lang w:val="en-US" w:eastAsia="zh-CN"/>
              </w:rPr>
              <w:t xml:space="preserve"> just like the SPS PDSCH is treated as DG PDSCH</w:t>
            </w:r>
            <w:r>
              <w:rPr>
                <w:rFonts w:hint="eastAsia"/>
                <w:i/>
                <w:iCs/>
                <w:lang w:val="en-US" w:eastAsia="zh-CN"/>
              </w:rPr>
              <w:t xml:space="preserve">. </w:t>
            </w:r>
          </w:p>
          <w:p w14:paraId="7B86DD7A" w14:textId="6C6E0E5A" w:rsidR="00E23CF6" w:rsidRDefault="00E23CF6" w:rsidP="00E23CF6">
            <w:pPr>
              <w:spacing w:beforeLines="50" w:before="120"/>
              <w:rPr>
                <w:iCs/>
                <w:kern w:val="2"/>
                <w:lang w:eastAsia="zh-CN"/>
              </w:rPr>
            </w:pPr>
            <w:r>
              <w:rPr>
                <w:noProof/>
                <w:lang w:val="en-US" w:eastAsia="zh-CN"/>
              </w:rPr>
              <w:drawing>
                <wp:inline distT="0" distB="0" distL="114300" distR="114300" wp14:anchorId="55297C6B" wp14:editId="3396FA1A">
                  <wp:extent cx="4859020" cy="1738630"/>
                  <wp:effectExtent l="0" t="0" r="2540" b="1397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15"/>
                          <a:stretch>
                            <a:fillRect/>
                          </a:stretch>
                        </pic:blipFill>
                        <pic:spPr>
                          <a:xfrm>
                            <a:off x="0" y="0"/>
                            <a:ext cx="4859020" cy="1738630"/>
                          </a:xfrm>
                          <a:prstGeom prst="rect">
                            <a:avLst/>
                          </a:prstGeom>
                          <a:noFill/>
                          <a:ln>
                            <a:noFill/>
                          </a:ln>
                        </pic:spPr>
                      </pic:pic>
                    </a:graphicData>
                  </a:graphic>
                </wp:inline>
              </w:drawing>
            </w:r>
          </w:p>
        </w:tc>
      </w:tr>
      <w:tr w:rsidR="003B67D5" w14:paraId="36AA1118" w14:textId="77777777" w:rsidTr="00E23CF6">
        <w:tc>
          <w:tcPr>
            <w:tcW w:w="1529" w:type="dxa"/>
          </w:tcPr>
          <w:p w14:paraId="47FEE0E1" w14:textId="7BA8DA23" w:rsidR="003B67D5" w:rsidRDefault="003B67D5" w:rsidP="003B67D5">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17C55951" w14:textId="77777777" w:rsidR="003B67D5" w:rsidRDefault="003B67D5" w:rsidP="003B67D5">
            <w:pPr>
              <w:widowControl w:val="0"/>
              <w:spacing w:beforeLines="50" w:before="120"/>
              <w:rPr>
                <w:kern w:val="2"/>
                <w:lang w:eastAsia="zh-CN"/>
              </w:rPr>
            </w:pPr>
            <w:r>
              <w:rPr>
                <w:kern w:val="2"/>
                <w:lang w:eastAsia="zh-CN"/>
              </w:rPr>
              <w:t>Alt 1.</w:t>
            </w:r>
          </w:p>
          <w:p w14:paraId="1805EEE2" w14:textId="090041C9" w:rsidR="003B67D5" w:rsidRDefault="003B67D5" w:rsidP="003B67D5">
            <w:pPr>
              <w:spacing w:beforeLines="50" w:before="120"/>
              <w:rPr>
                <w:iCs/>
                <w:kern w:val="2"/>
                <w:lang w:eastAsia="zh-CN"/>
              </w:rPr>
            </w:pPr>
            <w:r>
              <w:rPr>
                <w:rFonts w:hint="eastAsia"/>
                <w:kern w:val="2"/>
                <w:lang w:eastAsia="zh-CN"/>
              </w:rPr>
              <w:t>A</w:t>
            </w:r>
            <w:r>
              <w:rPr>
                <w:kern w:val="2"/>
                <w:lang w:eastAsia="zh-CN"/>
              </w:rPr>
              <w:t>lt 1 is simple and we don’t see obvious benefit of other more complicated solutions over Alt 1.</w:t>
            </w:r>
          </w:p>
        </w:tc>
      </w:tr>
      <w:tr w:rsidR="00166EE4" w14:paraId="20BC1028" w14:textId="77777777" w:rsidTr="00E23CF6">
        <w:tc>
          <w:tcPr>
            <w:tcW w:w="1529" w:type="dxa"/>
          </w:tcPr>
          <w:p w14:paraId="5F516C21" w14:textId="3A63E087" w:rsidR="00166EE4" w:rsidRDefault="00166EE4" w:rsidP="00166EE4">
            <w:pPr>
              <w:spacing w:beforeLines="50" w:before="120"/>
              <w:rPr>
                <w:kern w:val="2"/>
                <w:lang w:eastAsia="zh-CN"/>
              </w:rPr>
            </w:pPr>
            <w:r>
              <w:rPr>
                <w:rFonts w:eastAsia="Malgun Gothic" w:hint="eastAsia"/>
                <w:kern w:val="2"/>
                <w:lang w:eastAsia="ko-KR"/>
              </w:rPr>
              <w:t>Samsung</w:t>
            </w:r>
          </w:p>
        </w:tc>
        <w:tc>
          <w:tcPr>
            <w:tcW w:w="8105" w:type="dxa"/>
          </w:tcPr>
          <w:p w14:paraId="24A95C62" w14:textId="77777777" w:rsidR="00166EE4" w:rsidRDefault="00166EE4" w:rsidP="00166EE4">
            <w:pPr>
              <w:widowControl w:val="0"/>
              <w:spacing w:beforeLines="50" w:before="120"/>
              <w:rPr>
                <w:rFonts w:eastAsia="Malgun Gothic"/>
                <w:kern w:val="2"/>
                <w:lang w:eastAsia="ko-KR"/>
              </w:rPr>
            </w:pPr>
            <w:r>
              <w:rPr>
                <w:rFonts w:eastAsia="Malgun Gothic" w:hint="eastAsia"/>
                <w:kern w:val="2"/>
                <w:lang w:eastAsia="ko-KR"/>
              </w:rPr>
              <w:t xml:space="preserve">Alt. </w:t>
            </w:r>
            <w:r>
              <w:rPr>
                <w:rFonts w:eastAsia="Malgun Gothic"/>
                <w:kern w:val="2"/>
                <w:lang w:eastAsia="ko-KR"/>
              </w:rPr>
              <w:t xml:space="preserve">1. </w:t>
            </w:r>
          </w:p>
          <w:p w14:paraId="51AE2486" w14:textId="1049DE11" w:rsidR="00166EE4" w:rsidRDefault="00166EE4" w:rsidP="00166EE4">
            <w:pPr>
              <w:widowControl w:val="0"/>
              <w:spacing w:beforeLines="50" w:before="120"/>
              <w:rPr>
                <w:kern w:val="2"/>
                <w:lang w:eastAsia="zh-CN"/>
              </w:rPr>
            </w:pPr>
            <w:r>
              <w:rPr>
                <w:rFonts w:eastAsia="Malgun Gothic"/>
                <w:kern w:val="2"/>
                <w:lang w:eastAsia="ko-KR"/>
              </w:rPr>
              <w:t xml:space="preserve">Alt. 2 requires additional specifications for defining additional k1 set due to deferring in case of type 1 HARQ-ACK codebook. </w:t>
            </w:r>
          </w:p>
        </w:tc>
      </w:tr>
      <w:tr w:rsidR="00E45E1D" w14:paraId="3D800663" w14:textId="77777777" w:rsidTr="007F4622">
        <w:tc>
          <w:tcPr>
            <w:tcW w:w="1529" w:type="dxa"/>
          </w:tcPr>
          <w:p w14:paraId="757C84A6" w14:textId="77777777" w:rsidR="00E45E1D" w:rsidRDefault="00E45E1D" w:rsidP="007F4622">
            <w:pPr>
              <w:spacing w:beforeLines="50" w:before="120"/>
              <w:rPr>
                <w:rFonts w:eastAsia="Malgun Gothic" w:hint="eastAsia"/>
                <w:kern w:val="2"/>
                <w:lang w:eastAsia="ko-KR"/>
              </w:rPr>
            </w:pPr>
            <w:r>
              <w:rPr>
                <w:rFonts w:hint="eastAsia"/>
                <w:kern w:val="2"/>
                <w:lang w:eastAsia="zh-CN"/>
              </w:rPr>
              <w:t>T</w:t>
            </w:r>
            <w:r>
              <w:rPr>
                <w:kern w:val="2"/>
                <w:lang w:eastAsia="zh-CN"/>
              </w:rPr>
              <w:t>CL</w:t>
            </w:r>
          </w:p>
        </w:tc>
        <w:tc>
          <w:tcPr>
            <w:tcW w:w="8105" w:type="dxa"/>
          </w:tcPr>
          <w:p w14:paraId="44F9C825" w14:textId="77777777" w:rsidR="00E45E1D" w:rsidRDefault="00E45E1D" w:rsidP="007F4622">
            <w:pPr>
              <w:widowControl w:val="0"/>
              <w:spacing w:beforeLines="50" w:before="120"/>
              <w:rPr>
                <w:rFonts w:eastAsia="Malgun Gothic" w:hint="eastAsia"/>
                <w:kern w:val="2"/>
                <w:lang w:eastAsia="ko-KR"/>
              </w:rPr>
            </w:pPr>
            <w:r>
              <w:rPr>
                <w:kern w:val="2"/>
                <w:lang w:eastAsia="zh-CN"/>
              </w:rPr>
              <w:t xml:space="preserve">We support Alt.1. Since this has less specification impact. </w:t>
            </w:r>
          </w:p>
        </w:tc>
      </w:tr>
      <w:tr w:rsidR="00E45E1D" w14:paraId="5F746913" w14:textId="77777777" w:rsidTr="00E23CF6">
        <w:tc>
          <w:tcPr>
            <w:tcW w:w="1529" w:type="dxa"/>
          </w:tcPr>
          <w:p w14:paraId="59AC40D1" w14:textId="77777777" w:rsidR="00E45E1D" w:rsidRPr="00E45E1D" w:rsidRDefault="00E45E1D" w:rsidP="00166EE4">
            <w:pPr>
              <w:spacing w:beforeLines="50" w:before="120"/>
              <w:rPr>
                <w:rFonts w:eastAsia="Malgun Gothic" w:hint="eastAsia"/>
                <w:kern w:val="2"/>
                <w:lang w:eastAsia="ko-KR"/>
              </w:rPr>
            </w:pPr>
          </w:p>
        </w:tc>
        <w:tc>
          <w:tcPr>
            <w:tcW w:w="8105" w:type="dxa"/>
          </w:tcPr>
          <w:p w14:paraId="403F823E" w14:textId="77777777" w:rsidR="00E45E1D" w:rsidRDefault="00E45E1D" w:rsidP="00166EE4">
            <w:pPr>
              <w:widowControl w:val="0"/>
              <w:spacing w:beforeLines="50" w:before="120"/>
              <w:rPr>
                <w:rFonts w:eastAsia="Malgun Gothic" w:hint="eastAsia"/>
                <w:kern w:val="2"/>
                <w:lang w:eastAsia="ko-KR"/>
              </w:rPr>
            </w:pPr>
          </w:p>
        </w:tc>
      </w:tr>
    </w:tbl>
    <w:p w14:paraId="189C0E08" w14:textId="77777777" w:rsidR="00082896" w:rsidRPr="00226540" w:rsidRDefault="00082896" w:rsidP="00082896">
      <w:pPr>
        <w:rPr>
          <w:sz w:val="22"/>
          <w:szCs w:val="22"/>
          <w:lang w:eastAsia="zh-CN"/>
        </w:rPr>
      </w:pPr>
    </w:p>
    <w:p w14:paraId="6AB9BCB4" w14:textId="77777777" w:rsidR="00183E61" w:rsidRPr="00226540" w:rsidRDefault="00183E61" w:rsidP="00183E61">
      <w:pPr>
        <w:rPr>
          <w:sz w:val="22"/>
          <w:szCs w:val="22"/>
          <w:lang w:eastAsia="zh-CN"/>
        </w:rPr>
      </w:pPr>
    </w:p>
    <w:p w14:paraId="737AAC97" w14:textId="77777777" w:rsidR="00344144" w:rsidRDefault="00344144" w:rsidP="00E17954">
      <w:pPr>
        <w:pStyle w:val="1"/>
        <w:rPr>
          <w:lang w:eastAsia="zh-CN"/>
        </w:rPr>
      </w:pPr>
      <w:r w:rsidRPr="00E0627B">
        <w:t xml:space="preserve">Retransmission of cancelled HARQ </w:t>
      </w:r>
    </w:p>
    <w:p w14:paraId="490B3C5F" w14:textId="1D41952F" w:rsidR="00931583" w:rsidRDefault="00931583" w:rsidP="00931583">
      <w:pPr>
        <w:jc w:val="both"/>
        <w:rPr>
          <w:lang w:eastAsia="zh-CN"/>
        </w:rPr>
      </w:pPr>
      <w:r w:rsidRPr="00A42415">
        <w:rPr>
          <w:lang w:eastAsia="zh-CN"/>
        </w:rPr>
        <w:t xml:space="preserve">In this section, the proposed Rel-17 enhancements </w:t>
      </w:r>
      <w:r>
        <w:rPr>
          <w:lang w:eastAsia="zh-CN"/>
        </w:rPr>
        <w:t xml:space="preserve">on retransmission of cancelled HARQ are </w:t>
      </w:r>
      <w:r w:rsidRPr="00A42415">
        <w:rPr>
          <w:lang w:eastAsia="zh-CN"/>
        </w:rPr>
        <w:t>summarized</w:t>
      </w:r>
      <w:r>
        <w:rPr>
          <w:lang w:eastAsia="zh-CN"/>
        </w:rPr>
        <w:t xml:space="preserve">. The following related agreements from previous meetings are available on this topic: </w:t>
      </w:r>
    </w:p>
    <w:tbl>
      <w:tblPr>
        <w:tblStyle w:val="af9"/>
        <w:tblW w:w="0" w:type="auto"/>
        <w:tblLook w:val="04A0" w:firstRow="1" w:lastRow="0" w:firstColumn="1" w:lastColumn="0" w:noHBand="0" w:noVBand="1"/>
      </w:tblPr>
      <w:tblGrid>
        <w:gridCol w:w="9629"/>
      </w:tblGrid>
      <w:tr w:rsidR="00931583" w14:paraId="4725B440" w14:textId="77777777" w:rsidTr="00490243">
        <w:tc>
          <w:tcPr>
            <w:tcW w:w="9629" w:type="dxa"/>
          </w:tcPr>
          <w:p w14:paraId="2798E3A7" w14:textId="77777777" w:rsidR="00931583" w:rsidRPr="00ED2B31" w:rsidRDefault="00931583" w:rsidP="00931583">
            <w:pPr>
              <w:spacing w:after="0"/>
              <w:jc w:val="both"/>
              <w:rPr>
                <w:lang w:eastAsia="zh-CN"/>
              </w:rPr>
            </w:pPr>
            <w:r w:rsidRPr="00ED2B31">
              <w:rPr>
                <w:highlight w:val="darkYellow"/>
                <w:lang w:eastAsia="zh-CN"/>
              </w:rPr>
              <w:t xml:space="preserve">Working Assumption: </w:t>
            </w:r>
            <w:r w:rsidRPr="00ED2B31">
              <w:rPr>
                <w:lang w:eastAsia="zh-CN"/>
              </w:rPr>
              <w:t>For at least HARQ-ACK re-transmission:</w:t>
            </w:r>
          </w:p>
          <w:p w14:paraId="2F624141" w14:textId="77777777" w:rsidR="00931583" w:rsidRPr="00ED2B31" w:rsidRDefault="00931583" w:rsidP="00877C0B">
            <w:pPr>
              <w:numPr>
                <w:ilvl w:val="0"/>
                <w:numId w:val="31"/>
              </w:numPr>
              <w:spacing w:after="0"/>
              <w:jc w:val="both"/>
              <w:rPr>
                <w:lang w:eastAsia="zh-CN"/>
              </w:rPr>
            </w:pPr>
            <w:r w:rsidRPr="00ED2B31">
              <w:rPr>
                <w:lang w:eastAsia="zh-CN"/>
              </w:rPr>
              <w:t>Support at least one enhanced Type 3 HARQ-ACK CB with smaller size (compared to Rel-16) in Rel-17</w:t>
            </w:r>
          </w:p>
          <w:p w14:paraId="676E2E4E" w14:textId="77777777" w:rsidR="00931583" w:rsidRPr="00ED2B31" w:rsidRDefault="00931583" w:rsidP="00877C0B">
            <w:pPr>
              <w:numPr>
                <w:ilvl w:val="1"/>
                <w:numId w:val="32"/>
              </w:numPr>
              <w:spacing w:after="0"/>
              <w:jc w:val="both"/>
              <w:rPr>
                <w:i/>
                <w:iCs/>
                <w:lang w:eastAsia="zh-CN"/>
              </w:rPr>
            </w:pPr>
            <w:r w:rsidRPr="00ED2B31">
              <w:rPr>
                <w:i/>
                <w:iCs/>
                <w:lang w:eastAsia="zh-CN"/>
              </w:rPr>
              <w:t xml:space="preserve">Definition of enhanced Type 3 CB: </w:t>
            </w:r>
          </w:p>
          <w:p w14:paraId="08F3626C" w14:textId="77777777" w:rsidR="00931583" w:rsidRPr="00ED2B31" w:rsidRDefault="00931583" w:rsidP="00877C0B">
            <w:pPr>
              <w:numPr>
                <w:ilvl w:val="2"/>
                <w:numId w:val="32"/>
              </w:numPr>
              <w:spacing w:after="0"/>
              <w:rPr>
                <w:i/>
                <w:iCs/>
                <w:lang w:eastAsia="zh-CN"/>
              </w:rPr>
            </w:pPr>
            <w:r w:rsidRPr="00ED2B31">
              <w:rPr>
                <w:i/>
                <w:iCs/>
                <w:lang w:eastAsia="zh-CN"/>
              </w:rPr>
              <w:t xml:space="preserve">The codebook size of a single triggered enhanced Type 3 HARQ-ACK codebook at least determined by RRC configuration </w:t>
            </w:r>
          </w:p>
          <w:p w14:paraId="7C1374EA" w14:textId="77777777" w:rsidR="00931583" w:rsidRPr="00ED2B31" w:rsidRDefault="00931583" w:rsidP="00877C0B">
            <w:pPr>
              <w:numPr>
                <w:ilvl w:val="2"/>
                <w:numId w:val="32"/>
              </w:numPr>
              <w:spacing w:after="0"/>
              <w:rPr>
                <w:i/>
                <w:iCs/>
                <w:lang w:eastAsia="zh-CN"/>
              </w:rPr>
            </w:pPr>
            <w:r w:rsidRPr="00ED2B31">
              <w:rPr>
                <w:i/>
                <w:iCs/>
                <w:lang w:eastAsia="zh-CN"/>
              </w:rPr>
              <w:t>The codebook construction uses HARQ processes as a bases (i.e. ordered according to HARQ-IDs and serving cells)</w:t>
            </w:r>
          </w:p>
          <w:p w14:paraId="1179313E" w14:textId="77777777" w:rsidR="00931583" w:rsidRPr="00ED2B31" w:rsidRDefault="00931583" w:rsidP="00877C0B">
            <w:pPr>
              <w:numPr>
                <w:ilvl w:val="0"/>
                <w:numId w:val="32"/>
              </w:numPr>
              <w:spacing w:after="0"/>
              <w:jc w:val="both"/>
              <w:rPr>
                <w:lang w:eastAsia="zh-CN"/>
              </w:rPr>
            </w:pPr>
            <w:r w:rsidRPr="00ED2B31">
              <w:rPr>
                <w:lang w:eastAsia="zh-CN"/>
              </w:rPr>
              <w:t>Support one-shot triggering (by a DL assignment) of HARQ-ACK re-transmission on a PUCCH resource other than enhanced Type 2 or (enhanced) Type 3 HARQ-ACK CB (i.e. Alt. 3) in Rel-17</w:t>
            </w:r>
          </w:p>
          <w:p w14:paraId="7162D14A" w14:textId="77777777" w:rsidR="00931583" w:rsidRPr="00ED2B31" w:rsidRDefault="00931583" w:rsidP="00877C0B">
            <w:pPr>
              <w:numPr>
                <w:ilvl w:val="1"/>
                <w:numId w:val="32"/>
              </w:numPr>
              <w:spacing w:after="0"/>
              <w:jc w:val="both"/>
              <w:rPr>
                <w:i/>
                <w:iCs/>
                <w:lang w:eastAsia="zh-CN"/>
              </w:rPr>
            </w:pPr>
            <w:r w:rsidRPr="00ED2B31">
              <w:rPr>
                <w:i/>
                <w:iCs/>
                <w:lang w:eastAsia="zh-CN"/>
              </w:rPr>
              <w:t>Details are FFS</w:t>
            </w:r>
          </w:p>
          <w:p w14:paraId="770405CE" w14:textId="77777777" w:rsidR="00931583" w:rsidRPr="00ED2B31" w:rsidRDefault="00931583" w:rsidP="00877C0B">
            <w:pPr>
              <w:numPr>
                <w:ilvl w:val="0"/>
                <w:numId w:val="32"/>
              </w:numPr>
              <w:spacing w:after="0"/>
              <w:jc w:val="both"/>
              <w:rPr>
                <w:lang w:eastAsia="zh-CN"/>
              </w:rPr>
            </w:pPr>
            <w:r w:rsidRPr="00ED2B31">
              <w:rPr>
                <w:lang w:eastAsia="zh-CN"/>
              </w:rPr>
              <w:lastRenderedPageBreak/>
              <w:t>Enhanced Type 3 HARQ-ACK CB and/or one-shot triggering (by a DL assignment) of HARQ-ACK re-transmission on a PUCCH resource other than enhanced Type 2 or (enhanced) Type 3 HARQ-ACK CB are subject to separate UE capabilities</w:t>
            </w:r>
          </w:p>
          <w:p w14:paraId="71CB2D49" w14:textId="77777777" w:rsidR="00931583" w:rsidRDefault="00931583" w:rsidP="00490243">
            <w:pPr>
              <w:spacing w:after="0"/>
              <w:rPr>
                <w:lang w:val="en-US"/>
              </w:rPr>
            </w:pPr>
          </w:p>
          <w:p w14:paraId="296FF564" w14:textId="4851088D" w:rsidR="00931583" w:rsidRDefault="00931583" w:rsidP="00490243">
            <w:r w:rsidRPr="00381C62">
              <w:t xml:space="preserve"> </w:t>
            </w:r>
          </w:p>
        </w:tc>
      </w:tr>
    </w:tbl>
    <w:p w14:paraId="0661962A" w14:textId="77777777" w:rsidR="007963EF" w:rsidRDefault="007963EF" w:rsidP="00A929B4">
      <w:pPr>
        <w:rPr>
          <w:lang w:val="en-US" w:eastAsia="zh-CN"/>
        </w:rPr>
      </w:pPr>
    </w:p>
    <w:p w14:paraId="69C7F13C" w14:textId="77777777" w:rsidR="00931583" w:rsidRPr="002D1C40" w:rsidRDefault="00931583" w:rsidP="00877C0B">
      <w:pPr>
        <w:keepNext/>
        <w:keepLines/>
        <w:numPr>
          <w:ilvl w:val="1"/>
          <w:numId w:val="37"/>
        </w:numPr>
        <w:overflowPunct w:val="0"/>
        <w:autoSpaceDE w:val="0"/>
        <w:autoSpaceDN w:val="0"/>
        <w:adjustRightInd w:val="0"/>
        <w:spacing w:before="180"/>
        <w:textAlignment w:val="baseline"/>
        <w:outlineLvl w:val="1"/>
        <w:rPr>
          <w:rFonts w:ascii="Arial" w:hAnsi="Arial"/>
          <w:sz w:val="32"/>
        </w:rPr>
      </w:pPr>
      <w:r w:rsidRPr="00931583">
        <w:rPr>
          <w:rFonts w:ascii="Arial" w:hAnsi="Arial"/>
          <w:sz w:val="32"/>
        </w:rPr>
        <w:t xml:space="preserve">Summary of companies input in their contributions </w:t>
      </w:r>
    </w:p>
    <w:p w14:paraId="2C29D153" w14:textId="2301D82E" w:rsidR="006936EA" w:rsidRDefault="006936EA" w:rsidP="00A929B4">
      <w:pPr>
        <w:pStyle w:val="af4"/>
        <w:jc w:val="both"/>
        <w:rPr>
          <w:sz w:val="22"/>
          <w:lang w:val="en-US" w:eastAsia="zh-CN"/>
        </w:rPr>
      </w:pPr>
    </w:p>
    <w:p w14:paraId="1C1AFF50" w14:textId="2CD7F6C7" w:rsidR="00B8623F" w:rsidRDefault="00B8623F" w:rsidP="00B8623F">
      <w:pPr>
        <w:jc w:val="both"/>
        <w:rPr>
          <w:b/>
          <w:bCs/>
          <w:sz w:val="22"/>
          <w:lang w:val="en-US" w:eastAsia="zh-CN"/>
        </w:rPr>
      </w:pPr>
      <w:r w:rsidRPr="00945266">
        <w:rPr>
          <w:rFonts w:hint="eastAsia"/>
          <w:b/>
          <w:bCs/>
          <w:sz w:val="22"/>
          <w:lang w:val="en-US" w:eastAsia="zh-CN"/>
        </w:rPr>
        <w:t xml:space="preserve">Confirm the </w:t>
      </w:r>
      <w:r>
        <w:rPr>
          <w:b/>
          <w:bCs/>
          <w:sz w:val="22"/>
          <w:lang w:val="en-US" w:eastAsia="zh-CN"/>
        </w:rPr>
        <w:t xml:space="preserve">RAN1#105-5 </w:t>
      </w:r>
      <w:r w:rsidRPr="00945266">
        <w:rPr>
          <w:rFonts w:hint="eastAsia"/>
          <w:b/>
          <w:bCs/>
          <w:sz w:val="22"/>
          <w:lang w:val="en-US" w:eastAsia="zh-CN"/>
        </w:rPr>
        <w:t>working assumption</w:t>
      </w:r>
      <w:r>
        <w:rPr>
          <w:b/>
          <w:bCs/>
          <w:sz w:val="22"/>
          <w:lang w:val="en-US" w:eastAsia="zh-CN"/>
        </w:rPr>
        <w:t xml:space="preserve">: </w:t>
      </w:r>
      <w:r w:rsidRPr="00B8623F">
        <w:rPr>
          <w:sz w:val="22"/>
          <w:lang w:val="en-US" w:eastAsia="zh-CN"/>
        </w:rPr>
        <w:t xml:space="preserve">CATT [9], NEC[9], </w:t>
      </w:r>
      <w:proofErr w:type="spellStart"/>
      <w:r w:rsidRPr="00B8623F">
        <w:rPr>
          <w:sz w:val="22"/>
          <w:lang w:val="en-US" w:eastAsia="zh-CN"/>
        </w:rPr>
        <w:t>Mediatek</w:t>
      </w:r>
      <w:proofErr w:type="spellEnd"/>
      <w:r w:rsidRPr="00B8623F">
        <w:rPr>
          <w:sz w:val="22"/>
          <w:lang w:val="en-US" w:eastAsia="zh-CN"/>
        </w:rPr>
        <w:t xml:space="preserve"> [20]</w:t>
      </w:r>
      <w:r w:rsidR="0057531C">
        <w:rPr>
          <w:sz w:val="22"/>
          <w:lang w:val="en-US" w:eastAsia="zh-CN"/>
        </w:rPr>
        <w:t xml:space="preserve"> </w:t>
      </w:r>
      <w:r w:rsidR="0057531C">
        <w:rPr>
          <w:lang w:val="en-US" w:eastAsia="zh-CN"/>
        </w:rPr>
        <w:t>(the overall WA assumption including both schemes and separate UE capabilities)</w:t>
      </w:r>
      <w:r w:rsidR="00D60B1A">
        <w:rPr>
          <w:sz w:val="22"/>
          <w:lang w:val="en-US" w:eastAsia="zh-CN"/>
        </w:rPr>
        <w:t xml:space="preserve">, </w:t>
      </w:r>
      <w:r w:rsidR="00D60B1A" w:rsidRPr="00D60B1A">
        <w:rPr>
          <w:sz w:val="22"/>
          <w:lang w:val="en-US" w:eastAsia="zh-CN"/>
        </w:rPr>
        <w:t>DoCoMo [26]</w:t>
      </w:r>
      <w:r w:rsidRPr="00945266">
        <w:rPr>
          <w:rFonts w:hint="eastAsia"/>
          <w:b/>
          <w:bCs/>
          <w:sz w:val="22"/>
          <w:lang w:val="en-US" w:eastAsia="zh-CN"/>
        </w:rPr>
        <w:t xml:space="preserve"> </w:t>
      </w:r>
    </w:p>
    <w:p w14:paraId="5660A491" w14:textId="77777777" w:rsidR="00B8623F" w:rsidRDefault="00B8623F" w:rsidP="00A929B4">
      <w:pPr>
        <w:pStyle w:val="af4"/>
        <w:jc w:val="both"/>
        <w:rPr>
          <w:sz w:val="22"/>
          <w:lang w:val="en-US" w:eastAsia="zh-CN"/>
        </w:rPr>
      </w:pPr>
    </w:p>
    <w:p w14:paraId="69D5A70E" w14:textId="16AEA384" w:rsidR="006936EA" w:rsidRPr="00661B06" w:rsidRDefault="006936EA" w:rsidP="006936EA">
      <w:pPr>
        <w:rPr>
          <w:b/>
          <w:bCs/>
          <w:sz w:val="24"/>
          <w:szCs w:val="24"/>
          <w:u w:val="single"/>
          <w:lang w:val="en-US" w:eastAsia="zh-CN"/>
        </w:rPr>
      </w:pPr>
      <w:r>
        <w:rPr>
          <w:b/>
          <w:bCs/>
          <w:sz w:val="28"/>
          <w:szCs w:val="28"/>
          <w:u w:val="single"/>
          <w:lang w:val="en-US" w:eastAsia="zh-CN"/>
        </w:rPr>
        <w:t>Enhanced Type 3 CB</w:t>
      </w:r>
      <w:r w:rsidRPr="00661B06">
        <w:rPr>
          <w:b/>
          <w:bCs/>
          <w:sz w:val="28"/>
          <w:szCs w:val="28"/>
          <w:u w:val="single"/>
          <w:lang w:val="en-US" w:eastAsia="zh-CN"/>
        </w:rPr>
        <w:t>:</w:t>
      </w:r>
      <w:r w:rsidRPr="00661B06">
        <w:rPr>
          <w:b/>
          <w:bCs/>
          <w:sz w:val="24"/>
          <w:szCs w:val="24"/>
          <w:u w:val="single"/>
          <w:lang w:val="en-US" w:eastAsia="zh-CN"/>
        </w:rPr>
        <w:t xml:space="preserve"> </w:t>
      </w:r>
    </w:p>
    <w:p w14:paraId="6929602F" w14:textId="261EC879" w:rsidR="00E37678" w:rsidRPr="00EA0B65" w:rsidRDefault="00EA0B65" w:rsidP="006936EA">
      <w:pPr>
        <w:jc w:val="both"/>
        <w:rPr>
          <w:b/>
          <w:bCs/>
          <w:sz w:val="22"/>
          <w:lang w:val="en-US" w:eastAsia="zh-CN"/>
        </w:rPr>
      </w:pPr>
      <w:r w:rsidRPr="00EA0B65">
        <w:rPr>
          <w:b/>
          <w:bCs/>
          <w:sz w:val="22"/>
          <w:lang w:val="en-US" w:eastAsia="zh-CN"/>
        </w:rPr>
        <w:t xml:space="preserve">Size determination </w:t>
      </w:r>
      <w:r w:rsidR="00945266">
        <w:rPr>
          <w:b/>
          <w:bCs/>
          <w:sz w:val="22"/>
          <w:lang w:val="en-US" w:eastAsia="zh-CN"/>
        </w:rPr>
        <w:t xml:space="preserve">of enhanced Type 3 HARQ-ACK CB </w:t>
      </w:r>
      <w:r w:rsidR="0057531C">
        <w:rPr>
          <w:b/>
          <w:bCs/>
          <w:sz w:val="22"/>
          <w:lang w:val="en-US" w:eastAsia="zh-CN"/>
        </w:rPr>
        <w:t xml:space="preserve">of smaller size </w:t>
      </w:r>
      <w:r w:rsidRPr="00EA0B65">
        <w:rPr>
          <w:b/>
          <w:bCs/>
          <w:sz w:val="22"/>
          <w:lang w:val="en-US" w:eastAsia="zh-CN"/>
        </w:rPr>
        <w:t xml:space="preserve">based on dynamic indication or RRC configuration </w:t>
      </w:r>
      <w:r w:rsidR="0057531C">
        <w:rPr>
          <w:b/>
          <w:bCs/>
          <w:sz w:val="22"/>
          <w:lang w:val="en-US" w:eastAsia="zh-CN"/>
        </w:rPr>
        <w:t xml:space="preserve">/activation </w:t>
      </w:r>
      <w:r w:rsidRPr="00EA0B65">
        <w:rPr>
          <w:b/>
          <w:bCs/>
          <w:sz w:val="22"/>
          <w:lang w:val="en-US" w:eastAsia="zh-CN"/>
        </w:rPr>
        <w:t xml:space="preserve">only: </w:t>
      </w:r>
    </w:p>
    <w:p w14:paraId="778BC133" w14:textId="3DB045D7" w:rsidR="00EA0B65" w:rsidRPr="0057531C" w:rsidRDefault="00EA0B65" w:rsidP="00877C0B">
      <w:pPr>
        <w:pStyle w:val="af4"/>
        <w:numPr>
          <w:ilvl w:val="0"/>
          <w:numId w:val="31"/>
        </w:numPr>
        <w:jc w:val="both"/>
        <w:rPr>
          <w:szCs w:val="18"/>
          <w:lang w:val="en-US" w:eastAsia="zh-CN"/>
        </w:rPr>
      </w:pPr>
      <w:r w:rsidRPr="0057531C">
        <w:rPr>
          <w:b/>
          <w:bCs/>
          <w:szCs w:val="18"/>
          <w:lang w:val="en-US" w:eastAsia="zh-CN"/>
        </w:rPr>
        <w:t xml:space="preserve">RRC configuration </w:t>
      </w:r>
      <w:r w:rsidR="00C529A7" w:rsidRPr="0057531C">
        <w:rPr>
          <w:b/>
          <w:bCs/>
          <w:szCs w:val="18"/>
          <w:lang w:val="en-US" w:eastAsia="zh-CN"/>
        </w:rPr>
        <w:t xml:space="preserve">(or activation) </w:t>
      </w:r>
      <w:r w:rsidRPr="0057531C">
        <w:rPr>
          <w:b/>
          <w:bCs/>
          <w:szCs w:val="18"/>
          <w:lang w:val="en-US" w:eastAsia="zh-CN"/>
        </w:rPr>
        <w:t>only</w:t>
      </w:r>
      <w:r w:rsidR="0057531C" w:rsidRPr="0057531C">
        <w:rPr>
          <w:b/>
          <w:bCs/>
          <w:szCs w:val="18"/>
          <w:lang w:val="en-US" w:eastAsia="zh-CN"/>
        </w:rPr>
        <w:t xml:space="preserve"> (</w:t>
      </w:r>
      <w:r w:rsidR="0057531C" w:rsidRPr="00041879">
        <w:rPr>
          <w:b/>
          <w:bCs/>
          <w:szCs w:val="18"/>
          <w:highlight w:val="yellow"/>
          <w:lang w:val="en-US" w:eastAsia="zh-CN"/>
        </w:rPr>
        <w:t>3 companies</w:t>
      </w:r>
      <w:r w:rsidR="0057531C" w:rsidRPr="0057531C">
        <w:rPr>
          <w:b/>
          <w:bCs/>
          <w:szCs w:val="18"/>
          <w:lang w:val="en-US" w:eastAsia="zh-CN"/>
        </w:rPr>
        <w:t>)</w:t>
      </w:r>
      <w:r w:rsidRPr="00EA0B65">
        <w:rPr>
          <w:szCs w:val="18"/>
          <w:lang w:val="en-US" w:eastAsia="zh-CN"/>
        </w:rPr>
        <w:t>: Huawei/</w:t>
      </w:r>
      <w:proofErr w:type="spellStart"/>
      <w:r w:rsidRPr="00EA0B65">
        <w:rPr>
          <w:szCs w:val="18"/>
          <w:lang w:val="en-US" w:eastAsia="zh-CN"/>
        </w:rPr>
        <w:t>HiSi</w:t>
      </w:r>
      <w:proofErr w:type="spellEnd"/>
      <w:r w:rsidR="00232B23">
        <w:rPr>
          <w:szCs w:val="18"/>
          <w:lang w:val="en-US" w:eastAsia="zh-CN"/>
        </w:rPr>
        <w:t xml:space="preserve"> [1]</w:t>
      </w:r>
      <w:r w:rsidR="00C529A7">
        <w:rPr>
          <w:szCs w:val="18"/>
          <w:lang w:val="en-US" w:eastAsia="zh-CN"/>
        </w:rPr>
        <w:t xml:space="preserve">, </w:t>
      </w:r>
      <w:r w:rsidR="00C529A7">
        <w:rPr>
          <w:lang w:eastAsia="zh-CN"/>
        </w:rPr>
        <w:t>Panasonic [10]</w:t>
      </w:r>
      <w:r w:rsidR="0057531C">
        <w:rPr>
          <w:lang w:eastAsia="zh-CN"/>
        </w:rPr>
        <w:t>, ETRI [19]</w:t>
      </w:r>
    </w:p>
    <w:p w14:paraId="5A92C3E7" w14:textId="69996BE7" w:rsidR="0057531C" w:rsidRDefault="0057531C" w:rsidP="00877C0B">
      <w:pPr>
        <w:pStyle w:val="af4"/>
        <w:numPr>
          <w:ilvl w:val="1"/>
          <w:numId w:val="31"/>
        </w:numPr>
        <w:jc w:val="both"/>
        <w:rPr>
          <w:szCs w:val="18"/>
          <w:lang w:val="en-US" w:eastAsia="zh-CN"/>
        </w:rPr>
      </w:pPr>
      <w:r>
        <w:rPr>
          <w:szCs w:val="18"/>
          <w:lang w:val="en-US" w:eastAsia="zh-CN"/>
        </w:rPr>
        <w:t>At least based on activation/release DCI for SPS and MAC CE for activation / release of serving cells: ETRI [19]</w:t>
      </w:r>
    </w:p>
    <w:p w14:paraId="2E741156" w14:textId="31965B05" w:rsidR="0057531C" w:rsidRPr="0057531C" w:rsidRDefault="0057531C" w:rsidP="00877C0B">
      <w:pPr>
        <w:pStyle w:val="af4"/>
        <w:numPr>
          <w:ilvl w:val="2"/>
          <w:numId w:val="31"/>
        </w:numPr>
        <w:jc w:val="both"/>
        <w:rPr>
          <w:szCs w:val="18"/>
          <w:lang w:val="en-US" w:eastAsia="zh-CN"/>
        </w:rPr>
      </w:pPr>
      <w:r>
        <w:rPr>
          <w:szCs w:val="18"/>
          <w:lang w:val="en-US" w:eastAsia="zh-CN"/>
        </w:rPr>
        <w:t>Reference time for the DCI / MAC CE needed to prevent size ambiguity due to dynamic signaling: ETRI [19]</w:t>
      </w:r>
    </w:p>
    <w:p w14:paraId="57F3F87F" w14:textId="2E1AAB57" w:rsidR="00490243" w:rsidRDefault="00490243" w:rsidP="00877C0B">
      <w:pPr>
        <w:pStyle w:val="af4"/>
        <w:numPr>
          <w:ilvl w:val="0"/>
          <w:numId w:val="31"/>
        </w:numPr>
        <w:jc w:val="both"/>
        <w:rPr>
          <w:szCs w:val="18"/>
          <w:lang w:val="en-US" w:eastAsia="zh-CN"/>
        </w:rPr>
      </w:pPr>
      <w:r w:rsidRPr="0057531C">
        <w:rPr>
          <w:b/>
          <w:bCs/>
          <w:szCs w:val="18"/>
          <w:lang w:val="en-US" w:eastAsia="zh-CN"/>
        </w:rPr>
        <w:t>Dynamic selection based on indicati</w:t>
      </w:r>
      <w:r w:rsidR="0027242F" w:rsidRPr="0057531C">
        <w:rPr>
          <w:b/>
          <w:bCs/>
          <w:szCs w:val="18"/>
          <w:lang w:val="en-US" w:eastAsia="zh-CN"/>
        </w:rPr>
        <w:t>o</w:t>
      </w:r>
      <w:r w:rsidRPr="0057531C">
        <w:rPr>
          <w:b/>
          <w:bCs/>
          <w:szCs w:val="18"/>
          <w:lang w:val="en-US" w:eastAsia="zh-CN"/>
        </w:rPr>
        <w:t xml:space="preserve">n in the triggering DCI of one of multiple </w:t>
      </w:r>
      <w:r w:rsidR="00153981">
        <w:rPr>
          <w:b/>
          <w:bCs/>
          <w:szCs w:val="18"/>
          <w:lang w:val="en-US" w:eastAsia="zh-CN"/>
        </w:rPr>
        <w:t>(</w:t>
      </w:r>
      <w:r w:rsidRPr="0057531C">
        <w:rPr>
          <w:b/>
          <w:bCs/>
          <w:szCs w:val="18"/>
          <w:lang w:val="en-US" w:eastAsia="zh-CN"/>
        </w:rPr>
        <w:t>configured</w:t>
      </w:r>
      <w:r w:rsidR="00153981">
        <w:rPr>
          <w:b/>
          <w:bCs/>
          <w:szCs w:val="18"/>
          <w:lang w:val="en-US" w:eastAsia="zh-CN"/>
        </w:rPr>
        <w:t>)</w:t>
      </w:r>
      <w:r w:rsidRPr="0057531C">
        <w:rPr>
          <w:b/>
          <w:bCs/>
          <w:szCs w:val="18"/>
          <w:lang w:val="en-US" w:eastAsia="zh-CN"/>
        </w:rPr>
        <w:t xml:space="preserve"> Type 3 CB(s) / sizes</w:t>
      </w:r>
      <w:r w:rsidR="00041879">
        <w:rPr>
          <w:b/>
          <w:bCs/>
          <w:szCs w:val="18"/>
          <w:lang w:val="en-US" w:eastAsia="zh-CN"/>
        </w:rPr>
        <w:t xml:space="preserve"> (</w:t>
      </w:r>
      <w:r w:rsidR="00041879" w:rsidRPr="00041879">
        <w:rPr>
          <w:b/>
          <w:bCs/>
          <w:szCs w:val="18"/>
          <w:highlight w:val="yellow"/>
          <w:lang w:val="en-US" w:eastAsia="zh-CN"/>
        </w:rPr>
        <w:t>10 companies</w:t>
      </w:r>
      <w:r w:rsidR="00041879">
        <w:rPr>
          <w:b/>
          <w:bCs/>
          <w:szCs w:val="18"/>
          <w:lang w:val="en-US" w:eastAsia="zh-CN"/>
        </w:rPr>
        <w:t>)</w:t>
      </w:r>
      <w:r w:rsidRPr="0057531C">
        <w:rPr>
          <w:b/>
          <w:bCs/>
          <w:szCs w:val="18"/>
          <w:lang w:val="en-US" w:eastAsia="zh-CN"/>
        </w:rPr>
        <w:t>:</w:t>
      </w:r>
      <w:r>
        <w:rPr>
          <w:szCs w:val="18"/>
          <w:lang w:val="en-US" w:eastAsia="zh-CN"/>
        </w:rPr>
        <w:t xml:space="preserve"> vivo [2], </w:t>
      </w:r>
      <w:r w:rsidR="00D32320">
        <w:rPr>
          <w:szCs w:val="18"/>
          <w:lang w:val="en-US" w:eastAsia="zh-CN"/>
        </w:rPr>
        <w:t>Nokia/NSB [3] (for triggering DCI not scheduling PDSCH</w:t>
      </w:r>
      <w:r w:rsidR="0027242F">
        <w:rPr>
          <w:szCs w:val="18"/>
          <w:lang w:val="en-US" w:eastAsia="zh-CN"/>
        </w:rPr>
        <w:t>, otherwise only one / first Type 3 CB triggered</w:t>
      </w:r>
      <w:r w:rsidR="00D32320">
        <w:rPr>
          <w:szCs w:val="18"/>
          <w:lang w:val="en-US" w:eastAsia="zh-CN"/>
        </w:rPr>
        <w:t>)</w:t>
      </w:r>
      <w:r w:rsidR="0027242F">
        <w:rPr>
          <w:szCs w:val="18"/>
          <w:lang w:val="en-US" w:eastAsia="zh-CN"/>
        </w:rPr>
        <w:t xml:space="preserve">, </w:t>
      </w:r>
      <w:proofErr w:type="spellStart"/>
      <w:r w:rsidR="0027242F">
        <w:rPr>
          <w:szCs w:val="18"/>
          <w:lang w:val="en-US" w:eastAsia="zh-CN"/>
        </w:rPr>
        <w:t>Spreadtrum</w:t>
      </w:r>
      <w:proofErr w:type="spellEnd"/>
      <w:r w:rsidR="0027242F">
        <w:rPr>
          <w:szCs w:val="18"/>
          <w:lang w:val="en-US" w:eastAsia="zh-CN"/>
        </w:rPr>
        <w:t xml:space="preserve"> [5] (can schedule PDSCH at the same time), </w:t>
      </w:r>
      <w:r w:rsidR="00C036FF">
        <w:rPr>
          <w:szCs w:val="18"/>
          <w:lang w:val="en-US" w:eastAsia="zh-CN"/>
        </w:rPr>
        <w:t xml:space="preserve">Samsung [8] (N report states, </w:t>
      </w:r>
      <w:r w:rsidR="003042A6">
        <w:rPr>
          <w:szCs w:val="18"/>
          <w:lang w:val="en-US" w:eastAsia="zh-CN"/>
        </w:rPr>
        <w:t>if triggered no PDSCH is scheduled and unused field indicates report state)</w:t>
      </w:r>
      <w:r w:rsidR="008C41A8">
        <w:rPr>
          <w:szCs w:val="18"/>
          <w:lang w:val="en-US" w:eastAsia="zh-CN"/>
        </w:rPr>
        <w:t xml:space="preserve">, NEC [12] (reusing HPN field to indicate set of DL HARQ processes of SPS configurations), </w:t>
      </w:r>
      <w:r w:rsidR="00747013">
        <w:rPr>
          <w:szCs w:val="18"/>
          <w:lang w:val="en-US" w:eastAsia="zh-CN"/>
        </w:rPr>
        <w:t>OPPO [14]</w:t>
      </w:r>
      <w:r w:rsidR="00E64DEF">
        <w:rPr>
          <w:szCs w:val="18"/>
          <w:lang w:val="en-US" w:eastAsia="zh-CN"/>
        </w:rPr>
        <w:t>, Qualcomm [16] (direct indication of requested HARQ-IDs or HARQ-IDs within an indicated time window starting t0 slots before the triggering DCI)</w:t>
      </w:r>
      <w:r w:rsidR="00A838AA">
        <w:rPr>
          <w:szCs w:val="18"/>
          <w:lang w:val="en-US" w:eastAsia="zh-CN"/>
        </w:rPr>
        <w:t>, LGE [18]</w:t>
      </w:r>
      <w:r w:rsidR="00D27714">
        <w:rPr>
          <w:szCs w:val="18"/>
          <w:lang w:val="en-US" w:eastAsia="zh-CN"/>
        </w:rPr>
        <w:t>, Intel [21] (indicating index to a table of different attributes, for both DCI scheduling PDSCH and not scheduling PDSCH)</w:t>
      </w:r>
      <w:r w:rsidR="00D60B1A">
        <w:rPr>
          <w:szCs w:val="18"/>
          <w:lang w:val="en-US" w:eastAsia="zh-CN"/>
        </w:rPr>
        <w:t xml:space="preserve">, </w:t>
      </w:r>
      <w:r w:rsidR="00D60B1A">
        <w:rPr>
          <w:lang w:eastAsia="zh-CN"/>
        </w:rPr>
        <w:t>DoCoMo [26] (apply unused fields for DCI not scheduling PDSCH)</w:t>
      </w:r>
    </w:p>
    <w:p w14:paraId="528F4C55" w14:textId="0F738F3C" w:rsidR="00EB735E" w:rsidRDefault="00EB735E" w:rsidP="00877C0B">
      <w:pPr>
        <w:pStyle w:val="af4"/>
        <w:numPr>
          <w:ilvl w:val="1"/>
          <w:numId w:val="31"/>
        </w:numPr>
        <w:jc w:val="both"/>
        <w:rPr>
          <w:szCs w:val="18"/>
          <w:lang w:val="en-US" w:eastAsia="zh-CN"/>
        </w:rPr>
      </w:pPr>
      <w:r>
        <w:rPr>
          <w:szCs w:val="18"/>
          <w:lang w:val="en-US" w:eastAsia="zh-CN"/>
        </w:rPr>
        <w:t>Self-carrier triggerin</w:t>
      </w:r>
      <w:r w:rsidR="00153981">
        <w:rPr>
          <w:szCs w:val="18"/>
          <w:lang w:val="en-US" w:eastAsia="zh-CN"/>
        </w:rPr>
        <w:t xml:space="preserve">g - </w:t>
      </w:r>
      <w:r>
        <w:rPr>
          <w:szCs w:val="18"/>
          <w:lang w:val="en-US" w:eastAsia="zh-CN"/>
        </w:rPr>
        <w:t xml:space="preserve">triggering DCI on cell X triggers </w:t>
      </w:r>
      <w:r w:rsidR="00747013">
        <w:rPr>
          <w:szCs w:val="18"/>
          <w:lang w:val="en-US" w:eastAsia="zh-CN"/>
        </w:rPr>
        <w:t>HARQ-ACK retransmission of HARQ processes of cell X</w:t>
      </w:r>
      <w:r w:rsidR="00153981">
        <w:rPr>
          <w:szCs w:val="18"/>
          <w:lang w:val="en-US" w:eastAsia="zh-CN"/>
        </w:rPr>
        <w:t>: OPPO [14]</w:t>
      </w:r>
    </w:p>
    <w:p w14:paraId="2C87624A" w14:textId="251B30E3" w:rsidR="00747013" w:rsidRDefault="00747013" w:rsidP="00877C0B">
      <w:pPr>
        <w:pStyle w:val="af4"/>
        <w:numPr>
          <w:ilvl w:val="1"/>
          <w:numId w:val="31"/>
        </w:numPr>
        <w:jc w:val="both"/>
        <w:rPr>
          <w:szCs w:val="18"/>
          <w:lang w:val="en-US" w:eastAsia="zh-CN"/>
        </w:rPr>
      </w:pPr>
      <w:r>
        <w:rPr>
          <w:szCs w:val="18"/>
          <w:lang w:val="en-US" w:eastAsia="zh-CN"/>
        </w:rPr>
        <w:t xml:space="preserve">If receiving multiple triggers for the same PUCCH slot, the </w:t>
      </w:r>
      <w:proofErr w:type="spellStart"/>
      <w:r>
        <w:rPr>
          <w:szCs w:val="18"/>
          <w:lang w:val="en-US" w:eastAsia="zh-CN"/>
        </w:rPr>
        <w:t>enh</w:t>
      </w:r>
      <w:proofErr w:type="spellEnd"/>
      <w:r>
        <w:rPr>
          <w:szCs w:val="18"/>
          <w:lang w:val="en-US" w:eastAsia="zh-CN"/>
        </w:rPr>
        <w:t>. Type 3 CB for transmission contains the union of the triggered subsets: OPPO [14]</w:t>
      </w:r>
    </w:p>
    <w:p w14:paraId="1F2F3E0C" w14:textId="77777777" w:rsidR="009259AB" w:rsidRDefault="009259AB" w:rsidP="009259AB">
      <w:pPr>
        <w:pStyle w:val="af4"/>
        <w:jc w:val="both"/>
        <w:rPr>
          <w:szCs w:val="18"/>
          <w:lang w:val="en-US" w:eastAsia="zh-CN"/>
        </w:rPr>
      </w:pPr>
    </w:p>
    <w:p w14:paraId="2FE2BBD2" w14:textId="1242A187" w:rsidR="00EA0B65" w:rsidRDefault="00EA0B65" w:rsidP="00EA0B65">
      <w:pPr>
        <w:jc w:val="both"/>
        <w:rPr>
          <w:szCs w:val="18"/>
          <w:lang w:val="en-US" w:eastAsia="zh-CN"/>
        </w:rPr>
      </w:pPr>
    </w:p>
    <w:p w14:paraId="213B7DE1" w14:textId="7ED01A8F" w:rsidR="00945266" w:rsidRDefault="00945266" w:rsidP="00EA0B65">
      <w:pPr>
        <w:jc w:val="both"/>
        <w:rPr>
          <w:b/>
          <w:bCs/>
          <w:sz w:val="22"/>
          <w:lang w:val="en-US" w:eastAsia="zh-CN"/>
        </w:rPr>
      </w:pPr>
      <w:r w:rsidRPr="00945266">
        <w:rPr>
          <w:b/>
          <w:bCs/>
          <w:sz w:val="22"/>
          <w:lang w:val="en-US" w:eastAsia="zh-CN"/>
        </w:rPr>
        <w:t xml:space="preserve">Differentiation between Rel-16 Type 3 HARQ-ACK CB and </w:t>
      </w:r>
      <w:r w:rsidR="009259AB">
        <w:rPr>
          <w:b/>
          <w:bCs/>
          <w:sz w:val="22"/>
          <w:lang w:val="en-US" w:eastAsia="zh-CN"/>
        </w:rPr>
        <w:t xml:space="preserve">(at least one) </w:t>
      </w:r>
      <w:r w:rsidRPr="00945266">
        <w:rPr>
          <w:b/>
          <w:bCs/>
          <w:sz w:val="22"/>
          <w:lang w:val="en-US" w:eastAsia="zh-CN"/>
        </w:rPr>
        <w:t xml:space="preserve">Rel-17 enhanced Type 3 HARQ-ACK codebook of smaller size: </w:t>
      </w:r>
    </w:p>
    <w:p w14:paraId="4FCBE169" w14:textId="1097E15B" w:rsidR="00945266" w:rsidRDefault="00945266" w:rsidP="00877C0B">
      <w:pPr>
        <w:pStyle w:val="af4"/>
        <w:numPr>
          <w:ilvl w:val="0"/>
          <w:numId w:val="82"/>
        </w:numPr>
        <w:jc w:val="both"/>
        <w:rPr>
          <w:szCs w:val="18"/>
          <w:lang w:val="en-US" w:eastAsia="zh-CN"/>
        </w:rPr>
      </w:pPr>
      <w:r w:rsidRPr="00945266">
        <w:rPr>
          <w:szCs w:val="18"/>
          <w:lang w:val="en-US" w:eastAsia="zh-CN"/>
        </w:rPr>
        <w:t>Based on RRC configuration: CATT [9]</w:t>
      </w:r>
    </w:p>
    <w:p w14:paraId="2DAD07D9" w14:textId="4899B5F5" w:rsidR="009259AB" w:rsidRPr="00945266" w:rsidRDefault="009259AB" w:rsidP="00877C0B">
      <w:pPr>
        <w:pStyle w:val="af4"/>
        <w:numPr>
          <w:ilvl w:val="0"/>
          <w:numId w:val="82"/>
        </w:numPr>
        <w:jc w:val="both"/>
        <w:rPr>
          <w:szCs w:val="18"/>
          <w:lang w:val="en-US" w:eastAsia="zh-CN"/>
        </w:rPr>
      </w:pPr>
      <w:r>
        <w:rPr>
          <w:szCs w:val="18"/>
          <w:lang w:val="en-US" w:eastAsia="zh-CN"/>
        </w:rPr>
        <w:t>Using RNTI: ETRI [19]</w:t>
      </w:r>
      <w:r w:rsidR="00350012">
        <w:rPr>
          <w:szCs w:val="18"/>
          <w:lang w:val="en-US" w:eastAsia="zh-CN"/>
        </w:rPr>
        <w:t xml:space="preserve"> (if only one enhanced Type 3 CB of smaller size is supported, otherwise, can use the dynamic indication in the DCI)</w:t>
      </w:r>
    </w:p>
    <w:p w14:paraId="61A857F1" w14:textId="77777777" w:rsidR="00945266" w:rsidRDefault="00945266" w:rsidP="00EA0B65">
      <w:pPr>
        <w:jc w:val="both"/>
        <w:rPr>
          <w:szCs w:val="18"/>
          <w:lang w:val="en-US" w:eastAsia="zh-CN"/>
        </w:rPr>
      </w:pPr>
    </w:p>
    <w:p w14:paraId="6C648E78" w14:textId="6B2984B1" w:rsidR="00EA0B65" w:rsidRDefault="00490243" w:rsidP="00EA0B65">
      <w:pPr>
        <w:jc w:val="both"/>
        <w:rPr>
          <w:b/>
          <w:bCs/>
          <w:sz w:val="22"/>
          <w:lang w:val="en-US" w:eastAsia="zh-CN"/>
        </w:rPr>
      </w:pPr>
      <w:r w:rsidRPr="00490243">
        <w:rPr>
          <w:b/>
          <w:bCs/>
          <w:sz w:val="22"/>
          <w:lang w:val="en-US" w:eastAsia="zh-CN"/>
        </w:rPr>
        <w:t xml:space="preserve">PHY priority indication in the triggering DCI of the PUCCH </w:t>
      </w:r>
      <w:r w:rsidR="000D0EDB">
        <w:rPr>
          <w:b/>
          <w:bCs/>
          <w:sz w:val="22"/>
          <w:lang w:val="en-US" w:eastAsia="zh-CN"/>
        </w:rPr>
        <w:t xml:space="preserve">(and the PUCCH configuration) </w:t>
      </w:r>
      <w:r w:rsidRPr="00490243">
        <w:rPr>
          <w:b/>
          <w:bCs/>
          <w:sz w:val="22"/>
          <w:lang w:val="en-US" w:eastAsia="zh-CN"/>
        </w:rPr>
        <w:t>carrying the Type 3 CB:</w:t>
      </w:r>
    </w:p>
    <w:p w14:paraId="05B6C9B5" w14:textId="3D2D827B" w:rsidR="00490243" w:rsidRPr="001E5BE7" w:rsidRDefault="00490243" w:rsidP="00877C0B">
      <w:pPr>
        <w:pStyle w:val="af4"/>
        <w:numPr>
          <w:ilvl w:val="0"/>
          <w:numId w:val="60"/>
        </w:numPr>
        <w:jc w:val="both"/>
        <w:rPr>
          <w:sz w:val="22"/>
          <w:lang w:val="en-US" w:eastAsia="zh-CN"/>
        </w:rPr>
      </w:pPr>
      <w:r>
        <w:rPr>
          <w:b/>
          <w:bCs/>
          <w:szCs w:val="18"/>
          <w:lang w:val="en-US" w:eastAsia="zh-CN"/>
        </w:rPr>
        <w:t>Yes</w:t>
      </w:r>
      <w:r w:rsidR="00041879">
        <w:rPr>
          <w:b/>
          <w:bCs/>
          <w:szCs w:val="18"/>
          <w:lang w:val="en-US" w:eastAsia="zh-CN"/>
        </w:rPr>
        <w:t xml:space="preserve"> (</w:t>
      </w:r>
      <w:r w:rsidR="00041879" w:rsidRPr="00041879">
        <w:rPr>
          <w:b/>
          <w:bCs/>
          <w:szCs w:val="18"/>
          <w:highlight w:val="yellow"/>
          <w:lang w:val="en-US" w:eastAsia="zh-CN"/>
        </w:rPr>
        <w:t>13</w:t>
      </w:r>
      <w:r w:rsidR="00041879">
        <w:rPr>
          <w:b/>
          <w:bCs/>
          <w:szCs w:val="18"/>
          <w:lang w:val="en-US" w:eastAsia="zh-CN"/>
        </w:rPr>
        <w:t>)</w:t>
      </w:r>
      <w:r>
        <w:rPr>
          <w:b/>
          <w:bCs/>
          <w:szCs w:val="18"/>
          <w:lang w:val="en-US" w:eastAsia="zh-CN"/>
        </w:rPr>
        <w:t xml:space="preserve">: </w:t>
      </w:r>
      <w:r>
        <w:rPr>
          <w:szCs w:val="18"/>
          <w:lang w:val="en-US" w:eastAsia="zh-CN"/>
        </w:rPr>
        <w:t>vivo [2]</w:t>
      </w:r>
      <w:r w:rsidR="00EC2C12">
        <w:rPr>
          <w:szCs w:val="18"/>
          <w:lang w:val="en-US" w:eastAsia="zh-CN"/>
        </w:rPr>
        <w:t xml:space="preserve">, </w:t>
      </w:r>
      <w:r w:rsidR="00EC2C12">
        <w:rPr>
          <w:bCs/>
          <w:color w:val="000000"/>
        </w:rPr>
        <w:t>Nokia/NSB [3]</w:t>
      </w:r>
      <w:r w:rsidR="00D76781">
        <w:rPr>
          <w:bCs/>
          <w:color w:val="000000"/>
        </w:rPr>
        <w:t>, Ericsson [4]</w:t>
      </w:r>
      <w:r w:rsidR="00402B0F">
        <w:rPr>
          <w:bCs/>
          <w:color w:val="000000"/>
        </w:rPr>
        <w:t>, ZTE [6]</w:t>
      </w:r>
      <w:r w:rsidR="00945266">
        <w:rPr>
          <w:bCs/>
          <w:color w:val="000000"/>
        </w:rPr>
        <w:t>, CATT [9]</w:t>
      </w:r>
      <w:r w:rsidR="00C529A7">
        <w:rPr>
          <w:bCs/>
          <w:color w:val="000000"/>
        </w:rPr>
        <w:t xml:space="preserve">, </w:t>
      </w:r>
      <w:r w:rsidR="00C529A7">
        <w:rPr>
          <w:lang w:eastAsia="zh-CN"/>
        </w:rPr>
        <w:t>Panasonic [10]</w:t>
      </w:r>
      <w:r w:rsidR="000D0EDB">
        <w:rPr>
          <w:lang w:eastAsia="zh-CN"/>
        </w:rPr>
        <w:t>, FGI/APT [15]</w:t>
      </w:r>
      <w:r w:rsidR="00D27714">
        <w:rPr>
          <w:lang w:eastAsia="zh-CN"/>
        </w:rPr>
        <w:t>, Intel [21]</w:t>
      </w:r>
      <w:r w:rsidR="00EC2B76">
        <w:rPr>
          <w:lang w:eastAsia="zh-CN"/>
        </w:rPr>
        <w:t>, Interdigital [22]</w:t>
      </w:r>
      <w:r w:rsidR="00297661">
        <w:rPr>
          <w:lang w:eastAsia="zh-CN"/>
        </w:rPr>
        <w:t>, Apple [23]</w:t>
      </w:r>
      <w:r w:rsidR="0025212D">
        <w:rPr>
          <w:lang w:eastAsia="zh-CN"/>
        </w:rPr>
        <w:t>, Sharp [24]</w:t>
      </w:r>
      <w:r w:rsidR="00D60B1A">
        <w:rPr>
          <w:lang w:eastAsia="zh-CN"/>
        </w:rPr>
        <w:t>, DoCoMo [26]</w:t>
      </w:r>
      <w:r w:rsidR="001E5BE7">
        <w:rPr>
          <w:lang w:eastAsia="zh-CN"/>
        </w:rPr>
        <w:t>, WILUS [28]</w:t>
      </w:r>
    </w:p>
    <w:p w14:paraId="6DD0AF49" w14:textId="554B18D2" w:rsidR="00490243" w:rsidRDefault="00490243" w:rsidP="00877C0B">
      <w:pPr>
        <w:pStyle w:val="af4"/>
        <w:numPr>
          <w:ilvl w:val="0"/>
          <w:numId w:val="31"/>
        </w:numPr>
        <w:jc w:val="both"/>
        <w:rPr>
          <w:b/>
          <w:bCs/>
          <w:sz w:val="22"/>
          <w:lang w:val="en-US" w:eastAsia="zh-CN"/>
        </w:rPr>
      </w:pPr>
      <w:r>
        <w:rPr>
          <w:b/>
          <w:bCs/>
          <w:szCs w:val="18"/>
          <w:lang w:val="en-US" w:eastAsia="zh-CN"/>
        </w:rPr>
        <w:t>No:</w:t>
      </w:r>
      <w:r>
        <w:rPr>
          <w:b/>
          <w:bCs/>
          <w:sz w:val="22"/>
          <w:lang w:val="en-US" w:eastAsia="zh-CN"/>
        </w:rPr>
        <w:t xml:space="preserve"> </w:t>
      </w:r>
      <w:r w:rsidR="00041879">
        <w:rPr>
          <w:b/>
          <w:bCs/>
          <w:sz w:val="22"/>
          <w:lang w:val="en-US" w:eastAsia="zh-CN"/>
        </w:rPr>
        <w:t>-</w:t>
      </w:r>
    </w:p>
    <w:p w14:paraId="49F0AF79" w14:textId="5CA67AFB" w:rsidR="00490243" w:rsidRDefault="00490243" w:rsidP="00877C0B">
      <w:pPr>
        <w:pStyle w:val="af4"/>
        <w:numPr>
          <w:ilvl w:val="0"/>
          <w:numId w:val="31"/>
        </w:numPr>
        <w:jc w:val="both"/>
        <w:rPr>
          <w:b/>
          <w:bCs/>
          <w:sz w:val="22"/>
          <w:lang w:val="en-US" w:eastAsia="zh-CN"/>
        </w:rPr>
      </w:pPr>
      <w:r>
        <w:rPr>
          <w:b/>
          <w:bCs/>
          <w:sz w:val="22"/>
          <w:lang w:val="en-US" w:eastAsia="zh-CN"/>
        </w:rPr>
        <w:lastRenderedPageBreak/>
        <w:t>Details:</w:t>
      </w:r>
    </w:p>
    <w:p w14:paraId="0FF00D4B" w14:textId="585A0AB2" w:rsidR="005210B5" w:rsidRPr="0064545D" w:rsidRDefault="00490243" w:rsidP="00877C0B">
      <w:pPr>
        <w:pStyle w:val="af4"/>
        <w:numPr>
          <w:ilvl w:val="1"/>
          <w:numId w:val="31"/>
        </w:numPr>
        <w:jc w:val="both"/>
        <w:rPr>
          <w:szCs w:val="18"/>
          <w:lang w:val="en-US" w:eastAsia="zh-CN"/>
        </w:rPr>
      </w:pPr>
      <w:r w:rsidRPr="00490243">
        <w:rPr>
          <w:szCs w:val="18"/>
          <w:lang w:val="en-US" w:eastAsia="zh-CN"/>
        </w:rPr>
        <w:t>HARQ-ACK process information is mapped irrespective of corresponding latest scheduled or configured priority for each HARQ process</w:t>
      </w:r>
      <w:r w:rsidR="00041879">
        <w:rPr>
          <w:szCs w:val="18"/>
          <w:lang w:val="en-US" w:eastAsia="zh-CN"/>
        </w:rPr>
        <w:t xml:space="preserve"> (</w:t>
      </w:r>
      <w:r w:rsidR="00041879" w:rsidRPr="0064545D">
        <w:rPr>
          <w:b/>
          <w:bCs/>
          <w:szCs w:val="18"/>
          <w:highlight w:val="yellow"/>
          <w:lang w:val="en-US" w:eastAsia="zh-CN"/>
        </w:rPr>
        <w:t xml:space="preserve">8 </w:t>
      </w:r>
      <w:r w:rsidR="0064545D" w:rsidRPr="0064545D">
        <w:rPr>
          <w:b/>
          <w:bCs/>
          <w:szCs w:val="18"/>
          <w:highlight w:val="yellow"/>
          <w:lang w:val="en-US" w:eastAsia="zh-CN"/>
        </w:rPr>
        <w:t>Yes – 1x No</w:t>
      </w:r>
      <w:r w:rsidR="00041879">
        <w:rPr>
          <w:szCs w:val="18"/>
          <w:lang w:val="en-US" w:eastAsia="zh-CN"/>
        </w:rPr>
        <w:t>)</w:t>
      </w:r>
      <w:r w:rsidRPr="00490243">
        <w:rPr>
          <w:szCs w:val="18"/>
          <w:lang w:val="en-US" w:eastAsia="zh-CN"/>
        </w:rPr>
        <w:t>: vivo [2]</w:t>
      </w:r>
      <w:r w:rsidR="00EC2C12">
        <w:rPr>
          <w:szCs w:val="18"/>
          <w:lang w:val="en-US" w:eastAsia="zh-CN"/>
        </w:rPr>
        <w:t xml:space="preserve">, </w:t>
      </w:r>
      <w:r w:rsidR="00EC2C12">
        <w:rPr>
          <w:bCs/>
          <w:color w:val="000000"/>
        </w:rPr>
        <w:t>Nokia/NSB [3]</w:t>
      </w:r>
      <w:r w:rsidR="00D76781">
        <w:rPr>
          <w:bCs/>
          <w:color w:val="000000"/>
        </w:rPr>
        <w:t>, Ericsson [4]</w:t>
      </w:r>
      <w:r w:rsidR="00C036FF">
        <w:rPr>
          <w:bCs/>
          <w:color w:val="000000"/>
        </w:rPr>
        <w:t>, Samsung [8]</w:t>
      </w:r>
      <w:r w:rsidR="00945266">
        <w:rPr>
          <w:bCs/>
          <w:color w:val="000000"/>
        </w:rPr>
        <w:t>, CATT [9]</w:t>
      </w:r>
      <w:r w:rsidR="00A838AA">
        <w:rPr>
          <w:bCs/>
          <w:color w:val="000000"/>
        </w:rPr>
        <w:t>, LGE [18] (</w:t>
      </w:r>
      <w:r w:rsidR="005210B5">
        <w:rPr>
          <w:bCs/>
          <w:color w:val="000000"/>
        </w:rPr>
        <w:t>except for SPS HARQ process only CB)</w:t>
      </w:r>
      <w:r w:rsidR="00D27714">
        <w:rPr>
          <w:bCs/>
          <w:color w:val="000000"/>
        </w:rPr>
        <w:t>, Intel [21]</w:t>
      </w:r>
      <w:r w:rsidR="00D60B1A">
        <w:rPr>
          <w:bCs/>
          <w:color w:val="000000"/>
        </w:rPr>
        <w:t xml:space="preserve">, </w:t>
      </w:r>
      <w:r w:rsidR="00D60B1A">
        <w:rPr>
          <w:lang w:eastAsia="zh-CN"/>
        </w:rPr>
        <w:t>DoCoMo [26]</w:t>
      </w:r>
      <w:r w:rsidR="0064545D">
        <w:rPr>
          <w:lang w:eastAsia="zh-CN"/>
        </w:rPr>
        <w:t xml:space="preserve"> – No: </w:t>
      </w:r>
      <w:r w:rsidR="0064545D">
        <w:rPr>
          <w:szCs w:val="18"/>
          <w:lang w:val="en-US" w:eastAsia="zh-CN"/>
        </w:rPr>
        <w:t xml:space="preserve">Only transmit HARQ-ACK of the indicated priority: </w:t>
      </w:r>
      <w:r w:rsidR="0064545D">
        <w:rPr>
          <w:lang w:eastAsia="zh-CN"/>
        </w:rPr>
        <w:t xml:space="preserve">Interdigital [22] </w:t>
      </w:r>
    </w:p>
    <w:p w14:paraId="150A979D" w14:textId="3CA30F72" w:rsidR="005210B5" w:rsidRPr="005210B5" w:rsidRDefault="005210B5" w:rsidP="00877C0B">
      <w:pPr>
        <w:pStyle w:val="af4"/>
        <w:numPr>
          <w:ilvl w:val="1"/>
          <w:numId w:val="31"/>
        </w:numPr>
        <w:jc w:val="both"/>
        <w:rPr>
          <w:szCs w:val="18"/>
          <w:lang w:val="en-US" w:eastAsia="zh-CN"/>
        </w:rPr>
      </w:pPr>
      <w:r>
        <w:rPr>
          <w:szCs w:val="18"/>
          <w:lang w:val="en-US" w:eastAsia="zh-CN"/>
        </w:rPr>
        <w:t>For SPS HARQ process only Type 3 CB, the codebook can be constructed based on the priority of the SPS HARQ processes: LGE [18]</w:t>
      </w:r>
    </w:p>
    <w:p w14:paraId="1160B289" w14:textId="2982ABEE" w:rsidR="00402B0F" w:rsidRPr="000D0EDB" w:rsidRDefault="00402B0F" w:rsidP="00877C0B">
      <w:pPr>
        <w:pStyle w:val="af4"/>
        <w:numPr>
          <w:ilvl w:val="1"/>
          <w:numId w:val="31"/>
        </w:numPr>
        <w:jc w:val="both"/>
        <w:rPr>
          <w:szCs w:val="18"/>
          <w:lang w:val="en-US" w:eastAsia="zh-CN"/>
        </w:rPr>
      </w:pPr>
      <w:r>
        <w:rPr>
          <w:bCs/>
          <w:color w:val="000000"/>
        </w:rPr>
        <w:t>CB construction should be studied first: ZTE [6]</w:t>
      </w:r>
    </w:p>
    <w:p w14:paraId="1CCB5445" w14:textId="26A736E5" w:rsidR="000D0EDB" w:rsidRPr="00297661" w:rsidRDefault="000D0EDB" w:rsidP="00877C0B">
      <w:pPr>
        <w:pStyle w:val="af4"/>
        <w:numPr>
          <w:ilvl w:val="1"/>
          <w:numId w:val="31"/>
        </w:numPr>
        <w:jc w:val="both"/>
        <w:rPr>
          <w:szCs w:val="18"/>
          <w:lang w:val="en-US" w:eastAsia="zh-CN"/>
        </w:rPr>
      </w:pPr>
      <w:r>
        <w:rPr>
          <w:bCs/>
          <w:color w:val="000000"/>
        </w:rPr>
        <w:t xml:space="preserve">Separate configuration on presence of CBG &amp; NDI for LP &amp; HP </w:t>
      </w:r>
      <w:proofErr w:type="spellStart"/>
      <w:r>
        <w:rPr>
          <w:bCs/>
          <w:color w:val="000000"/>
        </w:rPr>
        <w:t>enh</w:t>
      </w:r>
      <w:proofErr w:type="spellEnd"/>
      <w:r>
        <w:rPr>
          <w:bCs/>
          <w:color w:val="000000"/>
        </w:rPr>
        <w:t xml:space="preserve">. Type 3 CB: </w:t>
      </w:r>
      <w:r>
        <w:rPr>
          <w:lang w:eastAsia="zh-CN"/>
        </w:rPr>
        <w:t>FGI/APT [15]</w:t>
      </w:r>
      <w:r w:rsidR="00297661">
        <w:rPr>
          <w:lang w:eastAsia="zh-CN"/>
        </w:rPr>
        <w:t>, Apple [23]</w:t>
      </w:r>
    </w:p>
    <w:p w14:paraId="77F1B300" w14:textId="75CFAFC9" w:rsidR="00297661" w:rsidRPr="005210B5" w:rsidRDefault="00297661" w:rsidP="00877C0B">
      <w:pPr>
        <w:pStyle w:val="af4"/>
        <w:numPr>
          <w:ilvl w:val="1"/>
          <w:numId w:val="31"/>
        </w:numPr>
        <w:jc w:val="both"/>
        <w:rPr>
          <w:szCs w:val="18"/>
          <w:lang w:val="en-US" w:eastAsia="zh-CN"/>
        </w:rPr>
      </w:pPr>
      <w:r>
        <w:rPr>
          <w:lang w:eastAsia="zh-CN"/>
        </w:rPr>
        <w:t xml:space="preserve">Separate configuration of applicable HARQ process (groups) for LP &amp; HP </w:t>
      </w:r>
      <w:proofErr w:type="spellStart"/>
      <w:r>
        <w:rPr>
          <w:lang w:eastAsia="zh-CN"/>
        </w:rPr>
        <w:t>enh</w:t>
      </w:r>
      <w:proofErr w:type="spellEnd"/>
      <w:r>
        <w:rPr>
          <w:lang w:eastAsia="zh-CN"/>
        </w:rPr>
        <w:t>. Type 3 CB: Apple [23]</w:t>
      </w:r>
    </w:p>
    <w:p w14:paraId="6B712DC4" w14:textId="404ECBFF" w:rsidR="001322F6" w:rsidRPr="001322F6" w:rsidRDefault="001322F6" w:rsidP="00877C0B">
      <w:pPr>
        <w:pStyle w:val="af4"/>
        <w:numPr>
          <w:ilvl w:val="1"/>
          <w:numId w:val="31"/>
        </w:numPr>
        <w:jc w:val="both"/>
        <w:rPr>
          <w:szCs w:val="18"/>
          <w:lang w:val="en-US" w:eastAsia="zh-CN"/>
        </w:rPr>
      </w:pPr>
      <w:r>
        <w:rPr>
          <w:lang w:eastAsia="zh-CN"/>
        </w:rPr>
        <w:t>For a triggering DCI not scheduling PDSCH, some unused bit-field can be used to indicate the PHY priority: Interdigital [22]</w:t>
      </w:r>
    </w:p>
    <w:p w14:paraId="29F4CDC1" w14:textId="33CE3A23" w:rsidR="001322F6" w:rsidRPr="00490243" w:rsidRDefault="001322F6" w:rsidP="00877C0B">
      <w:pPr>
        <w:pStyle w:val="af4"/>
        <w:numPr>
          <w:ilvl w:val="2"/>
          <w:numId w:val="31"/>
        </w:numPr>
        <w:jc w:val="both"/>
        <w:rPr>
          <w:szCs w:val="18"/>
          <w:lang w:val="en-US" w:eastAsia="zh-CN"/>
        </w:rPr>
      </w:pPr>
      <w:r w:rsidRPr="001322F6">
        <w:rPr>
          <w:i/>
          <w:iCs/>
          <w:lang w:eastAsia="zh-CN"/>
        </w:rPr>
        <w:t xml:space="preserve">Moderator </w:t>
      </w:r>
      <w:r>
        <w:rPr>
          <w:i/>
          <w:iCs/>
          <w:lang w:eastAsia="zh-CN"/>
        </w:rPr>
        <w:t>question/</w:t>
      </w:r>
      <w:r w:rsidRPr="001322F6">
        <w:rPr>
          <w:i/>
          <w:iCs/>
          <w:lang w:eastAsia="zh-CN"/>
        </w:rPr>
        <w:t>comment</w:t>
      </w:r>
      <w:r>
        <w:rPr>
          <w:lang w:eastAsia="zh-CN"/>
        </w:rPr>
        <w:t>: We have already the PHY priority indication field in DCI formats 1_1 and 1_2 (if configured), couldn’t this field be used directly for indicating the PHY priority?</w:t>
      </w:r>
    </w:p>
    <w:p w14:paraId="236A2D80" w14:textId="39EF1AE8" w:rsidR="00E37678" w:rsidRDefault="00E37678" w:rsidP="00E37678">
      <w:pPr>
        <w:pStyle w:val="af4"/>
        <w:ind w:left="0"/>
        <w:jc w:val="both"/>
        <w:rPr>
          <w:sz w:val="22"/>
          <w:lang w:val="en-US" w:eastAsia="zh-CN"/>
        </w:rPr>
      </w:pPr>
    </w:p>
    <w:p w14:paraId="24E80123" w14:textId="738060CC" w:rsidR="00D32320" w:rsidRDefault="00D32320" w:rsidP="00E37678">
      <w:pPr>
        <w:pStyle w:val="af4"/>
        <w:ind w:left="0"/>
        <w:jc w:val="both"/>
        <w:rPr>
          <w:sz w:val="22"/>
          <w:lang w:val="en-US" w:eastAsia="zh-CN"/>
        </w:rPr>
      </w:pPr>
    </w:p>
    <w:p w14:paraId="1F0E5E15" w14:textId="6355CA5D" w:rsidR="00D32320" w:rsidRPr="00D32320" w:rsidRDefault="00D32320" w:rsidP="00E37678">
      <w:pPr>
        <w:pStyle w:val="af4"/>
        <w:ind w:left="0"/>
        <w:jc w:val="both"/>
        <w:rPr>
          <w:b/>
          <w:bCs/>
          <w:sz w:val="22"/>
          <w:lang w:val="en-US" w:eastAsia="zh-CN"/>
        </w:rPr>
      </w:pPr>
      <w:r w:rsidRPr="00D32320">
        <w:rPr>
          <w:b/>
          <w:bCs/>
          <w:sz w:val="22"/>
          <w:lang w:val="en-US" w:eastAsia="zh-CN"/>
        </w:rPr>
        <w:t xml:space="preserve">Different suggested codebooks of smaller size: </w:t>
      </w:r>
    </w:p>
    <w:p w14:paraId="6D414ACB" w14:textId="2404D6A8" w:rsidR="00D32320" w:rsidRPr="00D32320" w:rsidRDefault="00D32320" w:rsidP="00877C0B">
      <w:pPr>
        <w:pStyle w:val="af4"/>
        <w:numPr>
          <w:ilvl w:val="0"/>
          <w:numId w:val="59"/>
        </w:numPr>
        <w:jc w:val="both"/>
        <w:rPr>
          <w:lang w:val="en-US" w:eastAsia="zh-CN"/>
        </w:rPr>
      </w:pPr>
      <w:r w:rsidRPr="00D32320">
        <w:rPr>
          <w:lang w:val="en-US" w:eastAsia="zh-CN"/>
        </w:rPr>
        <w:t>Subset of configured CCs</w:t>
      </w:r>
      <w:r w:rsidR="00041879">
        <w:rPr>
          <w:lang w:val="en-US" w:eastAsia="zh-CN"/>
        </w:rPr>
        <w:t xml:space="preserve"> (</w:t>
      </w:r>
      <w:r w:rsidR="00041879" w:rsidRPr="00041879">
        <w:rPr>
          <w:highlight w:val="yellow"/>
          <w:lang w:val="en-US" w:eastAsia="zh-CN"/>
        </w:rPr>
        <w:t>3</w:t>
      </w:r>
      <w:r w:rsidR="00041879">
        <w:rPr>
          <w:lang w:val="en-US" w:eastAsia="zh-CN"/>
        </w:rPr>
        <w:t>)</w:t>
      </w:r>
      <w:r w:rsidRPr="00D32320">
        <w:rPr>
          <w:lang w:val="en-US" w:eastAsia="zh-CN"/>
        </w:rPr>
        <w:t xml:space="preserve">: vivo [2], </w:t>
      </w:r>
      <w:r w:rsidRPr="00D32320">
        <w:rPr>
          <w:bCs/>
          <w:color w:val="000000"/>
        </w:rPr>
        <w:t>Nokia/NSB [3]</w:t>
      </w:r>
      <w:r w:rsidR="00EB735E">
        <w:rPr>
          <w:bCs/>
          <w:color w:val="000000"/>
        </w:rPr>
        <w:t>, OPPO [14]</w:t>
      </w:r>
    </w:p>
    <w:p w14:paraId="309FB3D4" w14:textId="2F42A7C6" w:rsidR="00D32320" w:rsidRPr="00D32320" w:rsidRDefault="00D32320" w:rsidP="00877C0B">
      <w:pPr>
        <w:pStyle w:val="af4"/>
        <w:numPr>
          <w:ilvl w:val="0"/>
          <w:numId w:val="59"/>
        </w:numPr>
        <w:jc w:val="both"/>
        <w:rPr>
          <w:lang w:val="en-US" w:eastAsia="zh-CN"/>
        </w:rPr>
      </w:pPr>
      <w:r>
        <w:rPr>
          <w:bCs/>
          <w:color w:val="000000"/>
        </w:rPr>
        <w:t>Subset of configured HARQ processes</w:t>
      </w:r>
      <w:r w:rsidR="00A838AA">
        <w:rPr>
          <w:bCs/>
          <w:color w:val="000000"/>
        </w:rPr>
        <w:t xml:space="preserve"> (specific to CCs)</w:t>
      </w:r>
      <w:r w:rsidR="00041879">
        <w:rPr>
          <w:bCs/>
          <w:color w:val="000000"/>
        </w:rPr>
        <w:t xml:space="preserve"> (</w:t>
      </w:r>
      <w:r w:rsidR="00041879" w:rsidRPr="00041879">
        <w:rPr>
          <w:bCs/>
          <w:color w:val="000000"/>
          <w:highlight w:val="yellow"/>
        </w:rPr>
        <w:t>6</w:t>
      </w:r>
      <w:r w:rsidR="00041879">
        <w:rPr>
          <w:bCs/>
          <w:color w:val="000000"/>
        </w:rPr>
        <w:t>)</w:t>
      </w:r>
      <w:r>
        <w:rPr>
          <w:bCs/>
          <w:color w:val="000000"/>
        </w:rPr>
        <w:t>: vivo [2], Nokia/NSB [3]</w:t>
      </w:r>
      <w:r w:rsidR="00FA5A58">
        <w:rPr>
          <w:bCs/>
          <w:color w:val="000000"/>
        </w:rPr>
        <w:t>, Ericsson [4]</w:t>
      </w:r>
      <w:r w:rsidR="00A838AA">
        <w:rPr>
          <w:bCs/>
          <w:color w:val="000000"/>
        </w:rPr>
        <w:t>. LGE [18]</w:t>
      </w:r>
      <w:r w:rsidR="00D27714">
        <w:rPr>
          <w:bCs/>
          <w:color w:val="000000"/>
        </w:rPr>
        <w:t>, Intel [21] (based on dynamic indication)</w:t>
      </w:r>
      <w:r w:rsidR="00D60B1A">
        <w:rPr>
          <w:bCs/>
          <w:color w:val="000000"/>
        </w:rPr>
        <w:t xml:space="preserve">, </w:t>
      </w:r>
      <w:r w:rsidR="00D60B1A">
        <w:rPr>
          <w:lang w:eastAsia="zh-CN"/>
        </w:rPr>
        <w:t>DoCoMo [26]</w:t>
      </w:r>
    </w:p>
    <w:p w14:paraId="345A897E" w14:textId="6F1F8B29" w:rsidR="00D32320" w:rsidRDefault="00FA5A58" w:rsidP="00877C0B">
      <w:pPr>
        <w:pStyle w:val="af4"/>
        <w:numPr>
          <w:ilvl w:val="0"/>
          <w:numId w:val="59"/>
        </w:numPr>
        <w:jc w:val="both"/>
        <w:rPr>
          <w:lang w:val="en-US" w:eastAsia="zh-CN"/>
        </w:rPr>
      </w:pPr>
      <w:r>
        <w:rPr>
          <w:lang w:val="en-US" w:eastAsia="zh-CN"/>
        </w:rPr>
        <w:t>Only activated CCs</w:t>
      </w:r>
      <w:r w:rsidR="00041879">
        <w:rPr>
          <w:lang w:val="en-US" w:eastAsia="zh-CN"/>
        </w:rPr>
        <w:t xml:space="preserve"> (</w:t>
      </w:r>
      <w:r w:rsidR="00041879" w:rsidRPr="00041879">
        <w:rPr>
          <w:highlight w:val="yellow"/>
          <w:lang w:val="en-US" w:eastAsia="zh-CN"/>
        </w:rPr>
        <w:t>2</w:t>
      </w:r>
      <w:r w:rsidR="00041879">
        <w:rPr>
          <w:lang w:val="en-US" w:eastAsia="zh-CN"/>
        </w:rPr>
        <w:t>)</w:t>
      </w:r>
      <w:r>
        <w:rPr>
          <w:lang w:val="en-US" w:eastAsia="zh-CN"/>
        </w:rPr>
        <w:t>: Ericsson [4]</w:t>
      </w:r>
      <w:r w:rsidR="00041879">
        <w:rPr>
          <w:lang w:val="en-US" w:eastAsia="zh-CN"/>
        </w:rPr>
        <w:t>, ETRI [25] (?)</w:t>
      </w:r>
    </w:p>
    <w:p w14:paraId="3D346A94" w14:textId="0FF5C36E" w:rsidR="00945266" w:rsidRDefault="00945266" w:rsidP="00877C0B">
      <w:pPr>
        <w:pStyle w:val="af4"/>
        <w:numPr>
          <w:ilvl w:val="0"/>
          <w:numId w:val="59"/>
        </w:numPr>
        <w:jc w:val="both"/>
        <w:rPr>
          <w:lang w:val="en-US" w:eastAsia="zh-CN"/>
        </w:rPr>
      </w:pPr>
      <w:r>
        <w:rPr>
          <w:lang w:val="en-US" w:eastAsia="zh-CN"/>
        </w:rPr>
        <w:t>SPS HARQ</w:t>
      </w:r>
      <w:r w:rsidR="00A838AA">
        <w:rPr>
          <w:lang w:val="en-US" w:eastAsia="zh-CN"/>
        </w:rPr>
        <w:t xml:space="preserve"> processes</w:t>
      </w:r>
      <w:r>
        <w:rPr>
          <w:lang w:val="en-US" w:eastAsia="zh-CN"/>
        </w:rPr>
        <w:t xml:space="preserve"> only</w:t>
      </w:r>
      <w:r w:rsidR="00041879">
        <w:rPr>
          <w:lang w:val="en-US" w:eastAsia="zh-CN"/>
        </w:rPr>
        <w:t xml:space="preserve"> (</w:t>
      </w:r>
      <w:r w:rsidR="00041879" w:rsidRPr="00041879">
        <w:rPr>
          <w:highlight w:val="yellow"/>
          <w:lang w:val="en-US" w:eastAsia="zh-CN"/>
        </w:rPr>
        <w:t>4</w:t>
      </w:r>
      <w:r w:rsidR="00041879">
        <w:rPr>
          <w:lang w:val="en-US" w:eastAsia="zh-CN"/>
        </w:rPr>
        <w:t>)</w:t>
      </w:r>
      <w:r>
        <w:rPr>
          <w:lang w:val="en-US" w:eastAsia="zh-CN"/>
        </w:rPr>
        <w:t>: CATT [9]</w:t>
      </w:r>
      <w:r w:rsidR="008C41A8">
        <w:rPr>
          <w:lang w:val="en-US" w:eastAsia="zh-CN"/>
        </w:rPr>
        <w:t>, NEC [12]</w:t>
      </w:r>
      <w:r w:rsidR="00A838AA">
        <w:rPr>
          <w:lang w:val="en-US" w:eastAsia="zh-CN"/>
        </w:rPr>
        <w:t>, LGE [18] (separation from DG PDSCH HARQ-ACK or Rel-16 Type 3 CB by using a different RNTI)</w:t>
      </w:r>
      <w:r w:rsidR="0025212D">
        <w:rPr>
          <w:lang w:val="en-US" w:eastAsia="zh-CN"/>
        </w:rPr>
        <w:t>, TCL [25]</w:t>
      </w:r>
    </w:p>
    <w:p w14:paraId="0C8ED780" w14:textId="1D2AD13A" w:rsidR="008C41A8" w:rsidRDefault="008C41A8" w:rsidP="00877C0B">
      <w:pPr>
        <w:pStyle w:val="af4"/>
        <w:numPr>
          <w:ilvl w:val="0"/>
          <w:numId w:val="59"/>
        </w:numPr>
        <w:jc w:val="both"/>
        <w:rPr>
          <w:lang w:val="en-US" w:eastAsia="zh-CN"/>
        </w:rPr>
      </w:pPr>
      <w:r>
        <w:rPr>
          <w:lang w:val="en-US" w:eastAsia="zh-CN"/>
        </w:rPr>
        <w:t>HARQ of specific SPS configurations of configured CCs</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NEC [12]</w:t>
      </w:r>
    </w:p>
    <w:p w14:paraId="5644A9D8" w14:textId="050AC7AC" w:rsidR="00E64DEF" w:rsidRDefault="00E64DEF" w:rsidP="00877C0B">
      <w:pPr>
        <w:pStyle w:val="af4"/>
        <w:numPr>
          <w:ilvl w:val="0"/>
          <w:numId w:val="59"/>
        </w:numPr>
        <w:jc w:val="both"/>
        <w:rPr>
          <w:lang w:val="en-US" w:eastAsia="zh-CN"/>
        </w:rPr>
      </w:pPr>
      <w:r>
        <w:rPr>
          <w:lang w:val="en-US" w:eastAsia="zh-CN"/>
        </w:rPr>
        <w:t>HARQ-IDs within time window starting t0 prior to the triggering DCI</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Qualcomm [16]</w:t>
      </w:r>
    </w:p>
    <w:p w14:paraId="42AF3105" w14:textId="4FA0B4FA" w:rsidR="00707469" w:rsidRPr="00D32320" w:rsidRDefault="00707469" w:rsidP="00877C0B">
      <w:pPr>
        <w:pStyle w:val="af4"/>
        <w:numPr>
          <w:ilvl w:val="0"/>
          <w:numId w:val="59"/>
        </w:numPr>
        <w:jc w:val="both"/>
        <w:rPr>
          <w:lang w:val="en-US" w:eastAsia="zh-CN"/>
        </w:rPr>
      </w:pPr>
      <w:r>
        <w:rPr>
          <w:lang w:val="en-US" w:eastAsia="zh-CN"/>
        </w:rPr>
        <w:t>Dropped HARQ-ACK processes only</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TCL [25]</w:t>
      </w:r>
    </w:p>
    <w:p w14:paraId="77DA026F" w14:textId="586A41B0" w:rsidR="00E37678" w:rsidRDefault="00E37678" w:rsidP="00490243">
      <w:pPr>
        <w:jc w:val="both"/>
        <w:rPr>
          <w:sz w:val="22"/>
          <w:lang w:val="en-US" w:eastAsia="zh-CN"/>
        </w:rPr>
      </w:pPr>
    </w:p>
    <w:p w14:paraId="7F66E9A8" w14:textId="7472A5A4" w:rsidR="00EC2C12" w:rsidRPr="00EC2C12" w:rsidRDefault="00EC2C12" w:rsidP="00490243">
      <w:pPr>
        <w:jc w:val="both"/>
        <w:rPr>
          <w:b/>
          <w:bCs/>
          <w:sz w:val="22"/>
          <w:lang w:val="en-US" w:eastAsia="zh-CN"/>
        </w:rPr>
      </w:pPr>
      <w:r w:rsidRPr="00EC2C12">
        <w:rPr>
          <w:b/>
          <w:bCs/>
          <w:sz w:val="22"/>
          <w:lang w:val="en-US" w:eastAsia="zh-CN"/>
        </w:rPr>
        <w:t xml:space="preserve">Type 3 CB triggering using DCI format 1_2: </w:t>
      </w:r>
    </w:p>
    <w:p w14:paraId="6D498228" w14:textId="7FC8E474" w:rsidR="00EC2C12" w:rsidRPr="00EC2C12" w:rsidRDefault="00EC2C12" w:rsidP="00877C0B">
      <w:pPr>
        <w:pStyle w:val="af4"/>
        <w:numPr>
          <w:ilvl w:val="0"/>
          <w:numId w:val="60"/>
        </w:numPr>
        <w:jc w:val="both"/>
        <w:rPr>
          <w:sz w:val="22"/>
          <w:lang w:val="en-US" w:eastAsia="zh-CN"/>
        </w:rPr>
      </w:pPr>
      <w:r>
        <w:rPr>
          <w:sz w:val="22"/>
          <w:lang w:val="en-US" w:eastAsia="zh-CN"/>
        </w:rPr>
        <w:t>Yes</w:t>
      </w:r>
      <w:r w:rsidR="00041879">
        <w:rPr>
          <w:sz w:val="22"/>
          <w:lang w:val="en-US" w:eastAsia="zh-CN"/>
        </w:rPr>
        <w:t xml:space="preserve"> (</w:t>
      </w:r>
      <w:r w:rsidR="00041879" w:rsidRPr="00041879">
        <w:rPr>
          <w:sz w:val="22"/>
          <w:highlight w:val="yellow"/>
          <w:lang w:val="en-US" w:eastAsia="zh-CN"/>
        </w:rPr>
        <w:t>8</w:t>
      </w:r>
      <w:r w:rsidR="00041879">
        <w:rPr>
          <w:sz w:val="22"/>
          <w:lang w:val="en-US" w:eastAsia="zh-CN"/>
        </w:rPr>
        <w:t>)</w:t>
      </w:r>
      <w:r>
        <w:rPr>
          <w:sz w:val="22"/>
          <w:lang w:val="en-US" w:eastAsia="zh-CN"/>
        </w:rPr>
        <w:t xml:space="preserve">: </w:t>
      </w:r>
      <w:r>
        <w:rPr>
          <w:bCs/>
          <w:color w:val="000000"/>
        </w:rPr>
        <w:t>Nokia/NSB [3]</w:t>
      </w:r>
      <w:r w:rsidR="00D76781">
        <w:rPr>
          <w:bCs/>
          <w:color w:val="000000"/>
        </w:rPr>
        <w:t>, Ericsson [4]</w:t>
      </w:r>
      <w:r w:rsidR="00C036FF">
        <w:rPr>
          <w:bCs/>
          <w:color w:val="000000"/>
        </w:rPr>
        <w:t>, Samsung [8]</w:t>
      </w:r>
      <w:r w:rsidR="00945266">
        <w:rPr>
          <w:bCs/>
          <w:color w:val="000000"/>
        </w:rPr>
        <w:t>, CATT [9]</w:t>
      </w:r>
      <w:r w:rsidR="00C529A7">
        <w:rPr>
          <w:bCs/>
          <w:color w:val="000000"/>
        </w:rPr>
        <w:t xml:space="preserve">, </w:t>
      </w:r>
      <w:r w:rsidR="00C529A7">
        <w:rPr>
          <w:lang w:eastAsia="zh-CN"/>
        </w:rPr>
        <w:t>Panasonic [10]</w:t>
      </w:r>
      <w:r w:rsidR="000D0EDB">
        <w:rPr>
          <w:lang w:eastAsia="zh-CN"/>
        </w:rPr>
        <w:t>, FGI/APT [15]</w:t>
      </w:r>
      <w:r w:rsidR="00D27714">
        <w:rPr>
          <w:lang w:eastAsia="zh-CN"/>
        </w:rPr>
        <w:t>, Intel [21]</w:t>
      </w:r>
      <w:r w:rsidR="001E5BE7">
        <w:rPr>
          <w:lang w:eastAsia="zh-CN"/>
        </w:rPr>
        <w:t>, WILUS [28]</w:t>
      </w:r>
    </w:p>
    <w:p w14:paraId="70BE87BD" w14:textId="1C152B70" w:rsidR="00EC2C12" w:rsidRDefault="00EC2C12" w:rsidP="00490243">
      <w:pPr>
        <w:jc w:val="both"/>
        <w:rPr>
          <w:sz w:val="22"/>
          <w:lang w:val="en-US" w:eastAsia="zh-CN"/>
        </w:rPr>
      </w:pPr>
    </w:p>
    <w:p w14:paraId="7330354F" w14:textId="1D902E28" w:rsidR="00EC2C12" w:rsidRPr="00EC2C12" w:rsidRDefault="00EC2C12" w:rsidP="00490243">
      <w:pPr>
        <w:jc w:val="both"/>
        <w:rPr>
          <w:b/>
          <w:bCs/>
          <w:sz w:val="22"/>
          <w:lang w:val="en-US" w:eastAsia="zh-CN"/>
        </w:rPr>
      </w:pPr>
      <w:r w:rsidRPr="00EC2C12">
        <w:rPr>
          <w:b/>
          <w:bCs/>
          <w:sz w:val="22"/>
          <w:lang w:val="en-US" w:eastAsia="zh-CN"/>
        </w:rPr>
        <w:t xml:space="preserve">Handling of HARQ-ACK information which is not mapped to the </w:t>
      </w:r>
      <w:r w:rsidR="001E5BE7">
        <w:rPr>
          <w:b/>
          <w:bCs/>
          <w:sz w:val="22"/>
          <w:lang w:val="en-US" w:eastAsia="zh-CN"/>
        </w:rPr>
        <w:t xml:space="preserve">enhanced </w:t>
      </w:r>
      <w:r w:rsidRPr="00EC2C12">
        <w:rPr>
          <w:b/>
          <w:bCs/>
          <w:sz w:val="22"/>
          <w:lang w:val="en-US" w:eastAsia="zh-CN"/>
        </w:rPr>
        <w:t>Type 3 HARQ-ACK codebook</w:t>
      </w:r>
      <w:r w:rsidR="001E5BE7">
        <w:rPr>
          <w:b/>
          <w:bCs/>
          <w:sz w:val="22"/>
          <w:lang w:val="en-US" w:eastAsia="zh-CN"/>
        </w:rPr>
        <w:t xml:space="preserve"> of smaller size</w:t>
      </w:r>
      <w:r w:rsidRPr="00EC2C12">
        <w:rPr>
          <w:b/>
          <w:bCs/>
          <w:sz w:val="22"/>
          <w:lang w:val="en-US" w:eastAsia="zh-CN"/>
        </w:rPr>
        <w:t>:</w:t>
      </w:r>
    </w:p>
    <w:p w14:paraId="27E3213B" w14:textId="796990AC" w:rsidR="00D27714" w:rsidRPr="00D27714" w:rsidRDefault="00D27714" w:rsidP="00877C0B">
      <w:pPr>
        <w:pStyle w:val="af4"/>
        <w:numPr>
          <w:ilvl w:val="0"/>
          <w:numId w:val="60"/>
        </w:numPr>
        <w:jc w:val="both"/>
        <w:rPr>
          <w:sz w:val="22"/>
          <w:lang w:val="en-US" w:eastAsia="zh-CN"/>
        </w:rPr>
      </w:pPr>
      <w:r>
        <w:rPr>
          <w:szCs w:val="18"/>
          <w:lang w:val="en-US" w:eastAsia="zh-CN"/>
        </w:rPr>
        <w:t xml:space="preserve">Alt. 1: </w:t>
      </w:r>
      <w:r w:rsidR="00EC2C12" w:rsidRPr="00EC2C12">
        <w:rPr>
          <w:szCs w:val="18"/>
          <w:lang w:val="en-US" w:eastAsia="zh-CN"/>
        </w:rPr>
        <w:t>Any ‘new, initial’ HARQ-ACK information for transmission in the same PUCCH slot that cannot be mapped to the enhanced Type 3 CB of smaller size is not transmitted/ dropped: Nokia/NSB [3]</w:t>
      </w:r>
      <w:r>
        <w:rPr>
          <w:szCs w:val="18"/>
          <w:lang w:val="en-US" w:eastAsia="zh-CN"/>
        </w:rPr>
        <w:t>, Intel [21]</w:t>
      </w:r>
    </w:p>
    <w:p w14:paraId="4064B4DE" w14:textId="4CF5B439" w:rsidR="00EC2C12" w:rsidRPr="00D27714" w:rsidRDefault="00D27714" w:rsidP="00877C0B">
      <w:pPr>
        <w:pStyle w:val="af4"/>
        <w:numPr>
          <w:ilvl w:val="0"/>
          <w:numId w:val="60"/>
        </w:numPr>
        <w:jc w:val="both"/>
        <w:rPr>
          <w:szCs w:val="18"/>
          <w:lang w:val="en-US" w:eastAsia="zh-CN"/>
        </w:rPr>
      </w:pPr>
      <w:r w:rsidRPr="00D27714">
        <w:rPr>
          <w:szCs w:val="18"/>
          <w:lang w:val="en-US" w:eastAsia="zh-CN"/>
        </w:rPr>
        <w:t>Alt. 2: UE is not expecting that ‘new, initial’ HARQ-ACK information cannot be mapped to the triggered enhanced Type CB of smaller size: Intel [21]</w:t>
      </w:r>
      <w:r w:rsidR="00EC2C12" w:rsidRPr="00D27714">
        <w:rPr>
          <w:szCs w:val="18"/>
          <w:lang w:val="en-US" w:eastAsia="zh-CN"/>
        </w:rPr>
        <w:t xml:space="preserve">   </w:t>
      </w:r>
    </w:p>
    <w:p w14:paraId="36FC3EC5" w14:textId="3F4784B4" w:rsidR="00EC2C12" w:rsidRDefault="00EC2C12" w:rsidP="00490243">
      <w:pPr>
        <w:jc w:val="both"/>
        <w:rPr>
          <w:sz w:val="22"/>
          <w:lang w:val="en-US" w:eastAsia="zh-CN"/>
        </w:rPr>
      </w:pPr>
    </w:p>
    <w:p w14:paraId="35BAD4DE" w14:textId="7187A1F9" w:rsidR="001E5BE7" w:rsidRDefault="001E5BE7" w:rsidP="00490243">
      <w:pPr>
        <w:jc w:val="both"/>
        <w:rPr>
          <w:sz w:val="22"/>
          <w:lang w:val="en-US" w:eastAsia="zh-CN"/>
        </w:rPr>
      </w:pPr>
      <w:r w:rsidRPr="001E5BE7">
        <w:rPr>
          <w:b/>
          <w:bCs/>
          <w:sz w:val="22"/>
          <w:lang w:val="en-US" w:eastAsia="zh-CN"/>
        </w:rPr>
        <w:t>Inclusion of SPS release to (</w:t>
      </w:r>
      <w:proofErr w:type="spellStart"/>
      <w:r w:rsidRPr="001E5BE7">
        <w:rPr>
          <w:b/>
          <w:bCs/>
          <w:sz w:val="22"/>
          <w:lang w:val="en-US" w:eastAsia="zh-CN"/>
        </w:rPr>
        <w:t>enh</w:t>
      </w:r>
      <w:proofErr w:type="spellEnd"/>
      <w:r w:rsidRPr="001E5BE7">
        <w:rPr>
          <w:b/>
          <w:bCs/>
          <w:sz w:val="22"/>
          <w:lang w:val="en-US" w:eastAsia="zh-CN"/>
        </w:rPr>
        <w:t>.) Type 3 CB of smaller size:</w:t>
      </w:r>
      <w:r>
        <w:rPr>
          <w:sz w:val="22"/>
          <w:lang w:val="en-US" w:eastAsia="zh-CN"/>
        </w:rPr>
        <w:t xml:space="preserve"> WILUS (28) </w:t>
      </w:r>
    </w:p>
    <w:p w14:paraId="675467A8" w14:textId="77777777" w:rsidR="00EC2C12" w:rsidRDefault="00EC2C12" w:rsidP="00490243">
      <w:pPr>
        <w:jc w:val="both"/>
        <w:rPr>
          <w:sz w:val="22"/>
          <w:lang w:val="en-US" w:eastAsia="zh-CN"/>
        </w:rPr>
      </w:pPr>
    </w:p>
    <w:p w14:paraId="2249C3AC" w14:textId="593E1337" w:rsidR="00490243" w:rsidRPr="00490243" w:rsidRDefault="00490243" w:rsidP="00490243">
      <w:pPr>
        <w:rPr>
          <w:b/>
          <w:bCs/>
          <w:sz w:val="28"/>
          <w:szCs w:val="28"/>
          <w:u w:val="single"/>
          <w:lang w:val="en-US" w:eastAsia="zh-CN"/>
        </w:rPr>
      </w:pPr>
      <w:r>
        <w:rPr>
          <w:b/>
          <w:bCs/>
          <w:sz w:val="28"/>
          <w:szCs w:val="28"/>
          <w:u w:val="single"/>
          <w:lang w:val="en-US" w:eastAsia="zh-CN"/>
        </w:rPr>
        <w:t>O</w:t>
      </w:r>
      <w:r w:rsidRPr="00490243">
        <w:rPr>
          <w:b/>
          <w:bCs/>
          <w:sz w:val="28"/>
          <w:szCs w:val="28"/>
          <w:u w:val="single"/>
          <w:lang w:val="en-US" w:eastAsia="zh-CN"/>
        </w:rPr>
        <w:t>ne-shot triggering (by a DL assignment) of HARQ-ACK re-transmission on a PUCCH resource</w:t>
      </w:r>
    </w:p>
    <w:p w14:paraId="45EF4329" w14:textId="482BEEE7" w:rsidR="00490243" w:rsidRDefault="00490243" w:rsidP="00490243">
      <w:pPr>
        <w:jc w:val="both"/>
        <w:rPr>
          <w:sz w:val="22"/>
          <w:lang w:val="en-US" w:eastAsia="zh-CN"/>
        </w:rPr>
      </w:pPr>
    </w:p>
    <w:p w14:paraId="661CA6D7" w14:textId="4F1AA5F9" w:rsidR="00EC2C12" w:rsidRPr="00EC2C12" w:rsidRDefault="00EC2C12" w:rsidP="00490243">
      <w:pPr>
        <w:jc w:val="both"/>
        <w:rPr>
          <w:b/>
          <w:bCs/>
          <w:sz w:val="22"/>
          <w:lang w:val="en-US" w:eastAsia="zh-CN"/>
        </w:rPr>
      </w:pPr>
      <w:r w:rsidRPr="00EC2C12">
        <w:rPr>
          <w:b/>
          <w:bCs/>
          <w:sz w:val="22"/>
          <w:lang w:val="en-US" w:eastAsia="zh-CN"/>
        </w:rPr>
        <w:lastRenderedPageBreak/>
        <w:t xml:space="preserve">Definition of HARQ-ACK codebook </w:t>
      </w:r>
      <w:r>
        <w:rPr>
          <w:b/>
          <w:bCs/>
          <w:sz w:val="22"/>
          <w:lang w:val="en-US" w:eastAsia="zh-CN"/>
        </w:rPr>
        <w:t xml:space="preserve">to be </w:t>
      </w:r>
      <w:r w:rsidRPr="00EC2C12">
        <w:rPr>
          <w:b/>
          <w:bCs/>
          <w:sz w:val="22"/>
          <w:lang w:val="en-US" w:eastAsia="zh-CN"/>
        </w:rPr>
        <w:t>re-transm</w:t>
      </w:r>
      <w:r>
        <w:rPr>
          <w:b/>
          <w:bCs/>
          <w:sz w:val="22"/>
          <w:lang w:val="en-US" w:eastAsia="zh-CN"/>
        </w:rPr>
        <w:t>itted</w:t>
      </w:r>
      <w:r w:rsidRPr="00EC2C12">
        <w:rPr>
          <w:b/>
          <w:bCs/>
          <w:sz w:val="22"/>
          <w:lang w:val="en-US" w:eastAsia="zh-CN"/>
        </w:rPr>
        <w:t xml:space="preserve">: </w:t>
      </w:r>
    </w:p>
    <w:p w14:paraId="1C58B245" w14:textId="5B4DD947" w:rsidR="00842D30" w:rsidRDefault="00EC2C12" w:rsidP="00877C0B">
      <w:pPr>
        <w:pStyle w:val="af4"/>
        <w:numPr>
          <w:ilvl w:val="0"/>
          <w:numId w:val="60"/>
        </w:numPr>
        <w:jc w:val="both"/>
        <w:rPr>
          <w:szCs w:val="18"/>
          <w:lang w:val="en-US" w:eastAsia="zh-CN"/>
        </w:rPr>
      </w:pPr>
      <w:r w:rsidRPr="00BC6D1F">
        <w:rPr>
          <w:b/>
          <w:bCs/>
          <w:szCs w:val="18"/>
          <w:lang w:val="en-US" w:eastAsia="zh-CN"/>
        </w:rPr>
        <w:t>Dynamic indication in the triggering DCI</w:t>
      </w:r>
      <w:r w:rsidR="0063418F" w:rsidRPr="00BC6D1F">
        <w:rPr>
          <w:b/>
          <w:bCs/>
          <w:szCs w:val="18"/>
          <w:lang w:val="en-US" w:eastAsia="zh-CN"/>
        </w:rPr>
        <w:t xml:space="preserve"> of the codebook(s) to be re-transmitted</w:t>
      </w:r>
      <w:r w:rsidR="00041879">
        <w:rPr>
          <w:szCs w:val="18"/>
          <w:lang w:val="en-US" w:eastAsia="zh-CN"/>
        </w:rPr>
        <w:t xml:space="preserve"> (</w:t>
      </w:r>
      <w:r w:rsidR="00A87F06" w:rsidRPr="00A87F06">
        <w:rPr>
          <w:b/>
          <w:bCs/>
          <w:szCs w:val="18"/>
          <w:highlight w:val="yellow"/>
          <w:lang w:val="en-US" w:eastAsia="zh-CN"/>
        </w:rPr>
        <w:t>10</w:t>
      </w:r>
      <w:r w:rsidR="00041879">
        <w:rPr>
          <w:szCs w:val="18"/>
          <w:lang w:val="en-US" w:eastAsia="zh-CN"/>
        </w:rPr>
        <w:t>)</w:t>
      </w:r>
      <w:r w:rsidRPr="00EC2C12">
        <w:rPr>
          <w:szCs w:val="18"/>
          <w:lang w:val="en-US" w:eastAsia="zh-CN"/>
        </w:rPr>
        <w:t>: Nokia/NSB [3] (</w:t>
      </w:r>
      <w:r w:rsidR="003042A6">
        <w:rPr>
          <w:szCs w:val="18"/>
          <w:lang w:val="en-US" w:eastAsia="zh-CN"/>
        </w:rPr>
        <w:t xml:space="preserve">DCI does not schedule PDSCH </w:t>
      </w:r>
      <w:r>
        <w:rPr>
          <w:szCs w:val="18"/>
          <w:lang w:val="en-US" w:eastAsia="zh-CN"/>
        </w:rPr>
        <w:t xml:space="preserve">using </w:t>
      </w:r>
      <w:r w:rsidRPr="00EC2C12">
        <w:rPr>
          <w:szCs w:val="18"/>
          <w:lang w:val="en-US" w:eastAsia="zh-CN"/>
        </w:rPr>
        <w:t>relative slot offset between</w:t>
      </w:r>
      <w:r w:rsidR="00945266">
        <w:rPr>
          <w:szCs w:val="18"/>
          <w:lang w:val="en-US" w:eastAsia="zh-CN"/>
        </w:rPr>
        <w:t xml:space="preserve"> original HARQ slot </w:t>
      </w:r>
      <w:r w:rsidRPr="00EC2C12">
        <w:rPr>
          <w:szCs w:val="18"/>
          <w:lang w:val="en-US" w:eastAsia="zh-CN"/>
        </w:rPr>
        <w:t>and target slot</w:t>
      </w:r>
      <w:r w:rsidR="003042A6">
        <w:rPr>
          <w:szCs w:val="18"/>
          <w:lang w:val="en-US" w:eastAsia="zh-CN"/>
        </w:rPr>
        <w:t xml:space="preserve"> </w:t>
      </w:r>
      <w:r w:rsidR="00945266">
        <w:rPr>
          <w:szCs w:val="18"/>
          <w:lang w:val="en-US" w:eastAsia="zh-CN"/>
        </w:rPr>
        <w:t xml:space="preserve">for PUCCH retransmission </w:t>
      </w:r>
      <w:r w:rsidR="003042A6">
        <w:rPr>
          <w:szCs w:val="18"/>
          <w:lang w:val="en-US" w:eastAsia="zh-CN"/>
        </w:rPr>
        <w:t>using unused field</w:t>
      </w:r>
      <w:r w:rsidRPr="00EC2C12">
        <w:rPr>
          <w:szCs w:val="18"/>
          <w:lang w:val="en-US" w:eastAsia="zh-CN"/>
        </w:rPr>
        <w:t>)</w:t>
      </w:r>
      <w:r w:rsidR="00402B0F">
        <w:rPr>
          <w:szCs w:val="18"/>
          <w:lang w:val="en-US" w:eastAsia="zh-CN"/>
        </w:rPr>
        <w:t>, ZTE [6] (‘Solution 2’: multiple field sizes which canceled/dropped HARQ-ACK codebook(s) to be transmitted)</w:t>
      </w:r>
      <w:r w:rsidR="003042A6">
        <w:rPr>
          <w:szCs w:val="18"/>
          <w:lang w:val="en-US" w:eastAsia="zh-CN"/>
        </w:rPr>
        <w:t xml:space="preserve">, Samsung [8] (N bit trigger field for DCI that can also </w:t>
      </w:r>
      <w:proofErr w:type="spellStart"/>
      <w:r w:rsidR="003042A6">
        <w:rPr>
          <w:szCs w:val="18"/>
          <w:lang w:val="en-US" w:eastAsia="zh-CN"/>
        </w:rPr>
        <w:t>scheduled</w:t>
      </w:r>
      <w:proofErr w:type="spellEnd"/>
      <w:r w:rsidR="003042A6">
        <w:rPr>
          <w:szCs w:val="18"/>
          <w:lang w:val="en-US" w:eastAsia="zh-CN"/>
        </w:rPr>
        <w:t xml:space="preserve"> PDSCH or alternatively, 1 bit trigger in DCI and no PDSCH scheduled some unused field indicates PUCCH / UL slot of CB to be re-</w:t>
      </w:r>
      <w:proofErr w:type="spellStart"/>
      <w:r w:rsidR="003042A6">
        <w:rPr>
          <w:szCs w:val="18"/>
          <w:lang w:val="en-US" w:eastAsia="zh-CN"/>
        </w:rPr>
        <w:t>tx</w:t>
      </w:r>
      <w:proofErr w:type="spellEnd"/>
      <w:r w:rsidR="003042A6">
        <w:rPr>
          <w:szCs w:val="18"/>
          <w:lang w:val="en-US" w:eastAsia="zh-CN"/>
        </w:rPr>
        <w:t>)</w:t>
      </w:r>
      <w:r w:rsidR="00945266">
        <w:rPr>
          <w:szCs w:val="18"/>
          <w:lang w:val="en-US" w:eastAsia="zh-CN"/>
        </w:rPr>
        <w:t>, CATT [9] (slot offset between triggering DCI and dropped HARQ indicated)</w:t>
      </w:r>
      <w:r w:rsidR="00404C6A">
        <w:rPr>
          <w:szCs w:val="18"/>
          <w:lang w:val="en-US" w:eastAsia="zh-CN"/>
        </w:rPr>
        <w:t xml:space="preserve">, </w:t>
      </w:r>
      <w:r w:rsidR="00404C6A">
        <w:rPr>
          <w:lang w:eastAsia="zh-CN"/>
        </w:rPr>
        <w:t>Panasonic [10]</w:t>
      </w:r>
      <w:r w:rsidR="00DB233E">
        <w:rPr>
          <w:lang w:eastAsia="zh-CN"/>
        </w:rPr>
        <w:t>, Lenovo/Motorola [13] (slot offset between triggering DCI and cancel HARQ codebook and number of cancelled HARQ-ACK codebooks for re-transmission)</w:t>
      </w:r>
      <w:r w:rsidR="005210B5">
        <w:rPr>
          <w:lang w:eastAsia="zh-CN"/>
        </w:rPr>
        <w:t xml:space="preserve">, LGE [18] (… </w:t>
      </w:r>
      <w:r w:rsidR="005210B5" w:rsidRPr="005210B5">
        <w:rPr>
          <w:lang w:eastAsia="zh-CN"/>
        </w:rPr>
        <w:t>indicate an UL slot and priority index so that intended HARQ-ACK codebook is chosen</w:t>
      </w:r>
      <w:r w:rsidR="005210B5">
        <w:rPr>
          <w:lang w:eastAsia="zh-CN"/>
        </w:rPr>
        <w:t>)</w:t>
      </w:r>
      <w:r w:rsidR="00B8623F">
        <w:rPr>
          <w:lang w:eastAsia="zh-CN"/>
        </w:rPr>
        <w:t xml:space="preserve">. </w:t>
      </w:r>
      <w:proofErr w:type="spellStart"/>
      <w:r w:rsidR="00B8623F">
        <w:rPr>
          <w:lang w:eastAsia="zh-CN"/>
        </w:rPr>
        <w:t>Mediatek</w:t>
      </w:r>
      <w:proofErr w:type="spellEnd"/>
      <w:r w:rsidR="00B8623F">
        <w:rPr>
          <w:lang w:eastAsia="zh-CN"/>
        </w:rPr>
        <w:t xml:space="preserve"> [20] (…</w:t>
      </w:r>
      <w:r w:rsidR="00B8623F" w:rsidRPr="00B8623F">
        <w:rPr>
          <w:lang w:eastAsia="zh-CN"/>
        </w:rPr>
        <w:t>slot index(-ices) pointing back in time selecting the codebook(s) that are requested for resending</w:t>
      </w:r>
      <w:r w:rsidR="00B8623F">
        <w:rPr>
          <w:lang w:eastAsia="zh-CN"/>
        </w:rPr>
        <w:t>)</w:t>
      </w:r>
      <w:r w:rsidR="001E5BE7">
        <w:rPr>
          <w:lang w:eastAsia="zh-CN"/>
        </w:rPr>
        <w:t xml:space="preserve">, </w:t>
      </w:r>
      <w:r w:rsidR="00A87F06">
        <w:rPr>
          <w:lang w:eastAsia="zh-CN"/>
        </w:rPr>
        <w:t>DoCoMo [26] (</w:t>
      </w:r>
      <w:r w:rsidR="00BC6D1F">
        <w:rPr>
          <w:szCs w:val="18"/>
          <w:lang w:val="en-US" w:eastAsia="zh-CN"/>
        </w:rPr>
        <w:t>a</w:t>
      </w:r>
      <w:r w:rsidR="00A87F06">
        <w:rPr>
          <w:szCs w:val="18"/>
          <w:lang w:val="en-US" w:eastAsia="zh-CN"/>
        </w:rPr>
        <w:t>ll HARQ-</w:t>
      </w:r>
      <w:proofErr w:type="spellStart"/>
      <w:r w:rsidR="00A87F06">
        <w:rPr>
          <w:szCs w:val="18"/>
          <w:lang w:val="en-US" w:eastAsia="zh-CN"/>
        </w:rPr>
        <w:t>Ack</w:t>
      </w:r>
      <w:proofErr w:type="spellEnd"/>
      <w:r w:rsidR="00A87F06">
        <w:rPr>
          <w:szCs w:val="18"/>
          <w:lang w:val="en-US" w:eastAsia="zh-CN"/>
        </w:rPr>
        <w:t xml:space="preserve"> within a time window, where the scheduling DCI indicates the time window (slot offset, number of slots)</w:t>
      </w:r>
      <w:r w:rsidR="00A87F06">
        <w:rPr>
          <w:lang w:eastAsia="zh-CN"/>
        </w:rPr>
        <w:t xml:space="preserve">), </w:t>
      </w:r>
      <w:r w:rsidR="001E5BE7">
        <w:rPr>
          <w:lang w:eastAsia="zh-CN"/>
        </w:rPr>
        <w:t xml:space="preserve">WILUS [28] </w:t>
      </w:r>
    </w:p>
    <w:p w14:paraId="1ACF0931" w14:textId="700D30BA" w:rsidR="00842D30" w:rsidRDefault="00842D30" w:rsidP="00877C0B">
      <w:pPr>
        <w:pStyle w:val="af4"/>
        <w:numPr>
          <w:ilvl w:val="0"/>
          <w:numId w:val="60"/>
        </w:numPr>
        <w:jc w:val="both"/>
        <w:rPr>
          <w:szCs w:val="18"/>
          <w:lang w:val="en-US" w:eastAsia="zh-CN"/>
        </w:rPr>
      </w:pPr>
      <w:r w:rsidRPr="00BC6D1F">
        <w:rPr>
          <w:b/>
          <w:bCs/>
          <w:szCs w:val="18"/>
          <w:lang w:val="en-US" w:eastAsia="zh-CN"/>
        </w:rPr>
        <w:t>Last dropped HARQ-ACK codebook</w:t>
      </w:r>
      <w:r w:rsidR="00041879">
        <w:rPr>
          <w:szCs w:val="18"/>
          <w:lang w:val="en-US" w:eastAsia="zh-CN"/>
        </w:rPr>
        <w:t xml:space="preserve"> (</w:t>
      </w:r>
      <w:r w:rsidR="00041879" w:rsidRPr="00041879">
        <w:rPr>
          <w:b/>
          <w:bCs/>
          <w:szCs w:val="18"/>
          <w:highlight w:val="yellow"/>
          <w:lang w:val="en-US" w:eastAsia="zh-CN"/>
        </w:rPr>
        <w:t>2</w:t>
      </w:r>
      <w:r w:rsidR="00041879">
        <w:rPr>
          <w:szCs w:val="18"/>
          <w:lang w:val="en-US" w:eastAsia="zh-CN"/>
        </w:rPr>
        <w:t>)</w:t>
      </w:r>
      <w:r>
        <w:rPr>
          <w:szCs w:val="18"/>
          <w:lang w:val="en-US" w:eastAsia="zh-CN"/>
        </w:rPr>
        <w:t>: Ericsson [4]</w:t>
      </w:r>
      <w:r w:rsidR="00402B0F">
        <w:rPr>
          <w:szCs w:val="18"/>
          <w:lang w:val="en-US" w:eastAsia="zh-CN"/>
        </w:rPr>
        <w:t>, ZTE [6] (i.e. Solution 1)</w:t>
      </w:r>
    </w:p>
    <w:p w14:paraId="63C69A02" w14:textId="23C25569" w:rsidR="00402B0F" w:rsidRDefault="00402B0F" w:rsidP="00877C0B">
      <w:pPr>
        <w:pStyle w:val="af4"/>
        <w:numPr>
          <w:ilvl w:val="0"/>
          <w:numId w:val="60"/>
        </w:numPr>
        <w:jc w:val="both"/>
        <w:rPr>
          <w:szCs w:val="18"/>
          <w:lang w:val="en-US" w:eastAsia="zh-CN"/>
        </w:rPr>
      </w:pPr>
      <w:r w:rsidRPr="00EE01AD">
        <w:rPr>
          <w:b/>
          <w:bCs/>
          <w:szCs w:val="18"/>
          <w:lang w:val="en-US" w:eastAsia="zh-CN"/>
        </w:rPr>
        <w:t>Concatenation of dropped HARQ-ACK codebooks in order</w:t>
      </w:r>
      <w:r w:rsidR="00041879">
        <w:rPr>
          <w:szCs w:val="18"/>
          <w:lang w:val="en-US" w:eastAsia="zh-CN"/>
        </w:rPr>
        <w:t xml:space="preserve"> (</w:t>
      </w:r>
      <w:r w:rsidR="00041879" w:rsidRPr="00041879">
        <w:rPr>
          <w:szCs w:val="18"/>
          <w:highlight w:val="yellow"/>
          <w:lang w:val="en-US" w:eastAsia="zh-CN"/>
        </w:rPr>
        <w:t>2xYes – 1x No</w:t>
      </w:r>
      <w:r w:rsidR="00041879">
        <w:rPr>
          <w:szCs w:val="18"/>
          <w:lang w:val="en-US" w:eastAsia="zh-CN"/>
        </w:rPr>
        <w:t>)</w:t>
      </w:r>
      <w:r>
        <w:rPr>
          <w:szCs w:val="18"/>
          <w:lang w:val="en-US" w:eastAsia="zh-CN"/>
        </w:rPr>
        <w:t>: ZTE [6]</w:t>
      </w:r>
      <w:r w:rsidR="00B8623F">
        <w:rPr>
          <w:szCs w:val="18"/>
          <w:lang w:val="en-US" w:eastAsia="zh-CN"/>
        </w:rPr>
        <w:t xml:space="preserve">, </w:t>
      </w:r>
      <w:proofErr w:type="spellStart"/>
      <w:r w:rsidR="00B8623F">
        <w:rPr>
          <w:szCs w:val="18"/>
          <w:lang w:val="en-US" w:eastAsia="zh-CN"/>
        </w:rPr>
        <w:t>Mediatek</w:t>
      </w:r>
      <w:proofErr w:type="spellEnd"/>
      <w:r w:rsidR="00B8623F">
        <w:rPr>
          <w:szCs w:val="18"/>
          <w:lang w:val="en-US" w:eastAsia="zh-CN"/>
        </w:rPr>
        <w:t xml:space="preserve"> [20]</w:t>
      </w:r>
      <w:r w:rsidR="00E64DEF">
        <w:rPr>
          <w:szCs w:val="18"/>
          <w:lang w:val="en-US" w:eastAsia="zh-CN"/>
        </w:rPr>
        <w:t xml:space="preserve"> – No: Only a single cancelled HARQ-ACK CB is re-transmitted: Qualcomm [16]</w:t>
      </w:r>
    </w:p>
    <w:p w14:paraId="68454F82" w14:textId="39500FFF" w:rsidR="00E64DEF" w:rsidRDefault="0089325A" w:rsidP="00877C0B">
      <w:pPr>
        <w:pStyle w:val="af4"/>
        <w:numPr>
          <w:ilvl w:val="0"/>
          <w:numId w:val="60"/>
        </w:numPr>
        <w:jc w:val="both"/>
        <w:rPr>
          <w:szCs w:val="18"/>
          <w:lang w:val="en-US" w:eastAsia="zh-CN"/>
        </w:rPr>
      </w:pPr>
      <w:proofErr w:type="spellStart"/>
      <w:r>
        <w:rPr>
          <w:szCs w:val="18"/>
          <w:lang w:val="en-US" w:eastAsia="zh-CN"/>
        </w:rPr>
        <w:t>gNB</w:t>
      </w:r>
      <w:proofErr w:type="spellEnd"/>
      <w:r>
        <w:rPr>
          <w:szCs w:val="18"/>
          <w:lang w:val="en-US" w:eastAsia="zh-CN"/>
        </w:rPr>
        <w:t xml:space="preserve"> to request </w:t>
      </w:r>
      <w:r w:rsidRPr="0089325A">
        <w:rPr>
          <w:szCs w:val="18"/>
          <w:lang w:val="en-US" w:eastAsia="zh-CN"/>
        </w:rPr>
        <w:t>“</w:t>
      </w:r>
      <w:r w:rsidRPr="0089325A">
        <w:rPr>
          <w:i/>
          <w:iCs/>
          <w:szCs w:val="18"/>
          <w:lang w:val="en-US" w:eastAsia="zh-CN"/>
        </w:rPr>
        <w:t>UE Indication of Cancelled HARQ CB</w:t>
      </w:r>
      <w:r w:rsidRPr="0089325A">
        <w:rPr>
          <w:szCs w:val="18"/>
          <w:lang w:val="en-US" w:eastAsia="zh-CN"/>
        </w:rPr>
        <w:t>”</w:t>
      </w:r>
      <w:r>
        <w:rPr>
          <w:szCs w:val="18"/>
          <w:lang w:val="en-US" w:eastAsia="zh-CN"/>
        </w:rPr>
        <w:t xml:space="preserve"> from UE and therefore, </w:t>
      </w:r>
      <w:proofErr w:type="spellStart"/>
      <w:r>
        <w:rPr>
          <w:szCs w:val="18"/>
          <w:lang w:val="en-US" w:eastAsia="zh-CN"/>
        </w:rPr>
        <w:t>gNB</w:t>
      </w:r>
      <w:proofErr w:type="spellEnd"/>
      <w:r>
        <w:rPr>
          <w:szCs w:val="18"/>
          <w:lang w:val="en-US" w:eastAsia="zh-CN"/>
        </w:rPr>
        <w:t xml:space="preserve"> will be made aware if and which CB has been canceled</w:t>
      </w:r>
      <w:r w:rsidR="00041879">
        <w:rPr>
          <w:szCs w:val="18"/>
          <w:lang w:val="en-US" w:eastAsia="zh-CN"/>
        </w:rPr>
        <w:t xml:space="preserve"> (</w:t>
      </w:r>
      <w:r w:rsidR="00041879" w:rsidRPr="00041879">
        <w:rPr>
          <w:b/>
          <w:bCs/>
          <w:szCs w:val="18"/>
          <w:highlight w:val="yellow"/>
          <w:lang w:val="en-US" w:eastAsia="zh-CN"/>
        </w:rPr>
        <w:t>1</w:t>
      </w:r>
      <w:r w:rsidR="00041879">
        <w:rPr>
          <w:szCs w:val="18"/>
          <w:lang w:val="en-US" w:eastAsia="zh-CN"/>
        </w:rPr>
        <w:t>)</w:t>
      </w:r>
      <w:r>
        <w:rPr>
          <w:szCs w:val="18"/>
          <w:lang w:val="en-US" w:eastAsia="zh-CN"/>
        </w:rPr>
        <w:t>: Qualcomm [16]</w:t>
      </w:r>
    </w:p>
    <w:p w14:paraId="45B8191F" w14:textId="388E0172" w:rsidR="00B8623F" w:rsidRDefault="00B8623F" w:rsidP="00877C0B">
      <w:pPr>
        <w:pStyle w:val="af4"/>
        <w:numPr>
          <w:ilvl w:val="0"/>
          <w:numId w:val="60"/>
        </w:numPr>
        <w:jc w:val="both"/>
        <w:rPr>
          <w:szCs w:val="18"/>
          <w:lang w:val="en-US" w:eastAsia="zh-CN"/>
        </w:rPr>
      </w:pPr>
      <w:r>
        <w:rPr>
          <w:szCs w:val="18"/>
          <w:lang w:val="en-US" w:eastAsia="zh-CN"/>
        </w:rPr>
        <w:t xml:space="preserve">PHY priority indication in the triggering indicates the PHY priority </w:t>
      </w:r>
      <w:r w:rsidR="00FF75DE">
        <w:rPr>
          <w:szCs w:val="18"/>
          <w:lang w:val="en-US" w:eastAsia="zh-CN"/>
        </w:rPr>
        <w:t>of the HARQ-ACK codebook to be re-transmitted</w:t>
      </w:r>
      <w:r w:rsidR="00041879">
        <w:rPr>
          <w:szCs w:val="18"/>
          <w:lang w:val="en-US" w:eastAsia="zh-CN"/>
        </w:rPr>
        <w:t xml:space="preserve"> (</w:t>
      </w:r>
      <w:r w:rsidR="00041879" w:rsidRPr="00041879">
        <w:rPr>
          <w:szCs w:val="18"/>
          <w:highlight w:val="yellow"/>
          <w:lang w:val="en-US" w:eastAsia="zh-CN"/>
        </w:rPr>
        <w:t>3</w:t>
      </w:r>
      <w:r w:rsidR="00041879">
        <w:rPr>
          <w:szCs w:val="18"/>
          <w:lang w:val="en-US" w:eastAsia="zh-CN"/>
        </w:rPr>
        <w:t>)</w:t>
      </w:r>
      <w:r w:rsidR="00FF75DE">
        <w:rPr>
          <w:szCs w:val="18"/>
          <w:lang w:val="en-US" w:eastAsia="zh-CN"/>
        </w:rPr>
        <w:t xml:space="preserve">: </w:t>
      </w:r>
      <w:proofErr w:type="spellStart"/>
      <w:r w:rsidR="00FF75DE">
        <w:rPr>
          <w:szCs w:val="18"/>
          <w:lang w:val="en-US" w:eastAsia="zh-CN"/>
        </w:rPr>
        <w:t>Mediatek</w:t>
      </w:r>
      <w:proofErr w:type="spellEnd"/>
      <w:r w:rsidR="00FF75DE">
        <w:rPr>
          <w:szCs w:val="18"/>
          <w:lang w:val="en-US" w:eastAsia="zh-CN"/>
        </w:rPr>
        <w:t xml:space="preserve"> [20], Nokia/NSB [3]</w:t>
      </w:r>
      <w:r w:rsidR="00D60B1A">
        <w:rPr>
          <w:szCs w:val="18"/>
          <w:lang w:val="en-US" w:eastAsia="zh-CN"/>
        </w:rPr>
        <w:t xml:space="preserve">, </w:t>
      </w:r>
      <w:r w:rsidR="00D60B1A" w:rsidRPr="00D60B1A">
        <w:rPr>
          <w:szCs w:val="18"/>
          <w:lang w:val="en-US" w:eastAsia="zh-CN"/>
        </w:rPr>
        <w:t>DoCoMo [26]</w:t>
      </w:r>
    </w:p>
    <w:p w14:paraId="2AE67DAB" w14:textId="77777777" w:rsidR="00DB233E" w:rsidRDefault="00DB233E" w:rsidP="00842D30">
      <w:pPr>
        <w:jc w:val="both"/>
        <w:rPr>
          <w:b/>
          <w:bCs/>
          <w:sz w:val="22"/>
          <w:lang w:val="en-US" w:eastAsia="zh-CN"/>
        </w:rPr>
      </w:pPr>
    </w:p>
    <w:p w14:paraId="4FCF4A08" w14:textId="7CA6ED31" w:rsidR="00842D30" w:rsidRDefault="00842D30" w:rsidP="00842D30">
      <w:pPr>
        <w:jc w:val="both"/>
        <w:rPr>
          <w:b/>
          <w:bCs/>
          <w:sz w:val="22"/>
          <w:lang w:val="en-US" w:eastAsia="zh-CN"/>
        </w:rPr>
      </w:pPr>
      <w:r w:rsidRPr="00842D30">
        <w:rPr>
          <w:b/>
          <w:bCs/>
          <w:sz w:val="22"/>
          <w:lang w:val="en-US" w:eastAsia="zh-CN"/>
        </w:rPr>
        <w:t xml:space="preserve">Triggering indication in the DCI: </w:t>
      </w:r>
    </w:p>
    <w:p w14:paraId="078E4DD9" w14:textId="1841C623" w:rsidR="00EC2C12" w:rsidRPr="0025284D" w:rsidRDefault="00842D30" w:rsidP="00877C0B">
      <w:pPr>
        <w:pStyle w:val="af4"/>
        <w:numPr>
          <w:ilvl w:val="0"/>
          <w:numId w:val="63"/>
        </w:numPr>
        <w:jc w:val="both"/>
        <w:rPr>
          <w:b/>
          <w:bCs/>
          <w:lang w:val="en-US" w:eastAsia="zh-CN"/>
        </w:rPr>
      </w:pPr>
      <w:r w:rsidRPr="00842D30">
        <w:rPr>
          <w:b/>
          <w:bCs/>
          <w:lang w:val="en-US" w:eastAsia="zh-CN"/>
        </w:rPr>
        <w:t>Explicit triggering indication in the DCI</w:t>
      </w:r>
      <w:r w:rsidR="00253AB5">
        <w:rPr>
          <w:b/>
          <w:bCs/>
          <w:lang w:val="en-US" w:eastAsia="zh-CN"/>
        </w:rPr>
        <w:t xml:space="preserve"> (</w:t>
      </w:r>
      <w:r w:rsidR="00253AB5" w:rsidRPr="00253AB5">
        <w:rPr>
          <w:b/>
          <w:bCs/>
          <w:highlight w:val="yellow"/>
          <w:lang w:val="en-US" w:eastAsia="zh-CN"/>
        </w:rPr>
        <w:t>3</w:t>
      </w:r>
      <w:r w:rsidR="00253AB5">
        <w:rPr>
          <w:b/>
          <w:bCs/>
          <w:lang w:val="en-US" w:eastAsia="zh-CN"/>
        </w:rPr>
        <w:t>)</w:t>
      </w:r>
      <w:r w:rsidRPr="00842D30">
        <w:rPr>
          <w:b/>
          <w:bCs/>
          <w:lang w:val="en-US" w:eastAsia="zh-CN"/>
        </w:rPr>
        <w:t xml:space="preserve">: </w:t>
      </w:r>
      <w:r w:rsidR="00402B0F" w:rsidRPr="00402B0F">
        <w:rPr>
          <w:lang w:val="en-US" w:eastAsia="zh-CN"/>
        </w:rPr>
        <w:t>ZTE [6]</w:t>
      </w:r>
      <w:r w:rsidR="00F74564">
        <w:rPr>
          <w:lang w:val="en-US" w:eastAsia="zh-CN"/>
        </w:rPr>
        <w:t xml:space="preserve">, Sony [7] (for DCI format 1_1 using </w:t>
      </w:r>
      <w:r w:rsidR="00F74564" w:rsidRPr="00F74564">
        <w:rPr>
          <w:i/>
          <w:iCs/>
          <w:lang w:val="en-US" w:eastAsia="zh-CN"/>
        </w:rPr>
        <w:t>One-shot HARQ-ACK request</w:t>
      </w:r>
      <w:r w:rsidR="00F74564">
        <w:rPr>
          <w:lang w:val="en-US" w:eastAsia="zh-CN"/>
        </w:rPr>
        <w:t>, FFS for 1_2)</w:t>
      </w:r>
      <w:r w:rsidR="00B8623F">
        <w:rPr>
          <w:lang w:val="en-US" w:eastAsia="zh-CN"/>
        </w:rPr>
        <w:t xml:space="preserve">, </w:t>
      </w:r>
      <w:proofErr w:type="spellStart"/>
      <w:r w:rsidR="00B8623F">
        <w:rPr>
          <w:lang w:val="en-US" w:eastAsia="zh-CN"/>
        </w:rPr>
        <w:t>Mediatek</w:t>
      </w:r>
      <w:proofErr w:type="spellEnd"/>
      <w:r w:rsidR="00B8623F">
        <w:rPr>
          <w:lang w:val="en-US" w:eastAsia="zh-CN"/>
        </w:rPr>
        <w:t xml:space="preserve"> [20]</w:t>
      </w:r>
    </w:p>
    <w:p w14:paraId="1A56C9D6" w14:textId="66CCC8E3" w:rsidR="0025284D" w:rsidRPr="0025284D" w:rsidRDefault="0025284D" w:rsidP="00877C0B">
      <w:pPr>
        <w:pStyle w:val="af4"/>
        <w:numPr>
          <w:ilvl w:val="1"/>
          <w:numId w:val="63"/>
        </w:numPr>
        <w:jc w:val="both"/>
        <w:rPr>
          <w:lang w:val="en-US" w:eastAsia="zh-CN"/>
        </w:rPr>
      </w:pPr>
      <w:r w:rsidRPr="0025284D">
        <w:rPr>
          <w:lang w:val="en-US" w:eastAsia="zh-CN"/>
        </w:rPr>
        <w:t>Can be triggered as early as possible after the conflict is determined: ZTE [6]</w:t>
      </w:r>
    </w:p>
    <w:p w14:paraId="111A405D" w14:textId="3D460D36" w:rsidR="00842D30" w:rsidRPr="00747013" w:rsidRDefault="00842D30" w:rsidP="00877C0B">
      <w:pPr>
        <w:pStyle w:val="af4"/>
        <w:numPr>
          <w:ilvl w:val="0"/>
          <w:numId w:val="63"/>
        </w:numPr>
        <w:jc w:val="both"/>
        <w:rPr>
          <w:b/>
          <w:bCs/>
          <w:lang w:val="en-US" w:eastAsia="zh-CN"/>
        </w:rPr>
      </w:pPr>
      <w:r w:rsidRPr="00842D30">
        <w:rPr>
          <w:b/>
          <w:bCs/>
          <w:lang w:val="en-US" w:eastAsia="zh-CN"/>
        </w:rPr>
        <w:t xml:space="preserve">Implicit triggering </w:t>
      </w:r>
      <w:r w:rsidR="00747013">
        <w:rPr>
          <w:b/>
          <w:bCs/>
          <w:lang w:val="en-US" w:eastAsia="zh-CN"/>
        </w:rPr>
        <w:t>by</w:t>
      </w:r>
      <w:r w:rsidRPr="00842D30">
        <w:rPr>
          <w:b/>
          <w:bCs/>
          <w:lang w:val="en-US" w:eastAsia="zh-CN"/>
        </w:rPr>
        <w:t xml:space="preserve"> multiplex</w:t>
      </w:r>
      <w:r w:rsidR="00747013">
        <w:rPr>
          <w:b/>
          <w:bCs/>
          <w:lang w:val="en-US" w:eastAsia="zh-CN"/>
        </w:rPr>
        <w:t>ing</w:t>
      </w:r>
      <w:r w:rsidRPr="00842D30">
        <w:rPr>
          <w:b/>
          <w:bCs/>
          <w:lang w:val="en-US" w:eastAsia="zh-CN"/>
        </w:rPr>
        <w:t xml:space="preserve"> on the next scheduled PUCCH resource indicated by a DCI for HARQ-ACK transmission</w:t>
      </w:r>
      <w:r w:rsidR="00253AB5">
        <w:rPr>
          <w:b/>
          <w:bCs/>
          <w:lang w:val="en-US" w:eastAsia="zh-CN"/>
        </w:rPr>
        <w:t xml:space="preserve"> (</w:t>
      </w:r>
      <w:r w:rsidR="00992B70" w:rsidRPr="00992B70">
        <w:rPr>
          <w:b/>
          <w:bCs/>
          <w:highlight w:val="yellow"/>
          <w:lang w:val="en-US" w:eastAsia="zh-CN"/>
        </w:rPr>
        <w:t>2</w:t>
      </w:r>
      <w:r w:rsidR="00253AB5">
        <w:rPr>
          <w:b/>
          <w:bCs/>
          <w:lang w:val="en-US" w:eastAsia="zh-CN"/>
        </w:rPr>
        <w:t>)</w:t>
      </w:r>
      <w:r w:rsidRPr="00842D30">
        <w:rPr>
          <w:b/>
          <w:bCs/>
          <w:lang w:val="en-US" w:eastAsia="zh-CN"/>
        </w:rPr>
        <w:t xml:space="preserve">: </w:t>
      </w:r>
      <w:r w:rsidRPr="00842D30">
        <w:rPr>
          <w:lang w:val="en-US" w:eastAsia="zh-CN"/>
        </w:rPr>
        <w:t>Ericsson [4]</w:t>
      </w:r>
      <w:r w:rsidR="00B8623F">
        <w:rPr>
          <w:lang w:val="en-US" w:eastAsia="zh-CN"/>
        </w:rPr>
        <w:t xml:space="preserve">, </w:t>
      </w:r>
      <w:proofErr w:type="spellStart"/>
      <w:r w:rsidR="00B8623F">
        <w:rPr>
          <w:lang w:val="en-US" w:eastAsia="zh-CN"/>
        </w:rPr>
        <w:t>Mediatek</w:t>
      </w:r>
      <w:proofErr w:type="spellEnd"/>
      <w:r w:rsidR="00B8623F">
        <w:rPr>
          <w:lang w:val="en-US" w:eastAsia="zh-CN"/>
        </w:rPr>
        <w:t xml:space="preserve"> [20]</w:t>
      </w:r>
    </w:p>
    <w:p w14:paraId="2A8205E7" w14:textId="3AED829E" w:rsidR="00747013" w:rsidRPr="00747013" w:rsidRDefault="00747013" w:rsidP="00877C0B">
      <w:pPr>
        <w:pStyle w:val="af4"/>
        <w:numPr>
          <w:ilvl w:val="0"/>
          <w:numId w:val="63"/>
        </w:numPr>
        <w:jc w:val="both"/>
        <w:rPr>
          <w:b/>
          <w:bCs/>
          <w:lang w:val="en-US" w:eastAsia="zh-CN"/>
        </w:rPr>
      </w:pPr>
      <w:r>
        <w:rPr>
          <w:b/>
          <w:bCs/>
          <w:lang w:val="en-US" w:eastAsia="zh-CN"/>
        </w:rPr>
        <w:t>Implicit triggering by a DCI scheduling a re-transmission</w:t>
      </w:r>
      <w:r w:rsidR="00F32946">
        <w:rPr>
          <w:b/>
          <w:bCs/>
          <w:lang w:val="en-US" w:eastAsia="zh-CN"/>
        </w:rPr>
        <w:t xml:space="preserve"> (</w:t>
      </w:r>
      <w:r w:rsidR="00F32946" w:rsidRPr="00F32946">
        <w:rPr>
          <w:b/>
          <w:bCs/>
          <w:highlight w:val="yellow"/>
          <w:lang w:val="en-US" w:eastAsia="zh-CN"/>
        </w:rPr>
        <w:t>1</w:t>
      </w:r>
      <w:r w:rsidR="00F32946">
        <w:rPr>
          <w:b/>
          <w:bCs/>
          <w:lang w:val="en-US" w:eastAsia="zh-CN"/>
        </w:rPr>
        <w:t>)</w:t>
      </w:r>
      <w:r>
        <w:rPr>
          <w:b/>
          <w:bCs/>
          <w:lang w:val="en-US" w:eastAsia="zh-CN"/>
        </w:rPr>
        <w:t xml:space="preserve">: </w:t>
      </w:r>
      <w:r w:rsidRPr="00747013">
        <w:rPr>
          <w:lang w:val="en-US" w:eastAsia="zh-CN"/>
        </w:rPr>
        <w:t>OPPO [14]</w:t>
      </w:r>
    </w:p>
    <w:p w14:paraId="5AC64B5A" w14:textId="1D94D833" w:rsidR="00747013" w:rsidRPr="00B8623F" w:rsidRDefault="00747013" w:rsidP="00877C0B">
      <w:pPr>
        <w:pStyle w:val="af4"/>
        <w:numPr>
          <w:ilvl w:val="1"/>
          <w:numId w:val="63"/>
        </w:numPr>
        <w:jc w:val="both"/>
        <w:rPr>
          <w:b/>
          <w:bCs/>
          <w:lang w:val="en-US" w:eastAsia="zh-CN"/>
        </w:rPr>
      </w:pPr>
      <w:r w:rsidRPr="00E01EE0">
        <w:rPr>
          <w:rFonts w:eastAsiaTheme="minorEastAsia"/>
          <w:lang w:eastAsia="zh-CN"/>
        </w:rPr>
        <w:t>A LP PUCCH, including the HARQ-ACK for HARQ process X, is cancelled by a HP PUCCH. UE receives a DCI indicating HARQ process X without NDI toggle, then LP PUCCH should be retransmitted based on the PRI and k1 indicated by the DCI.</w:t>
      </w:r>
    </w:p>
    <w:p w14:paraId="67AA1278" w14:textId="66D43FCD" w:rsidR="0035349C" w:rsidRPr="0035349C" w:rsidRDefault="00B8623F" w:rsidP="0035349C">
      <w:pPr>
        <w:pStyle w:val="af4"/>
        <w:numPr>
          <w:ilvl w:val="0"/>
          <w:numId w:val="63"/>
        </w:numPr>
        <w:jc w:val="both"/>
        <w:rPr>
          <w:b/>
          <w:bCs/>
          <w:lang w:val="en-US" w:eastAsia="zh-CN"/>
        </w:rPr>
      </w:pPr>
      <w:r>
        <w:rPr>
          <w:b/>
          <w:bCs/>
          <w:lang w:val="en-US" w:eastAsia="zh-CN"/>
        </w:rPr>
        <w:t>Implicit triggering using a different RNTI</w:t>
      </w:r>
      <w:r w:rsidR="00F32946">
        <w:rPr>
          <w:b/>
          <w:bCs/>
          <w:lang w:val="en-US" w:eastAsia="zh-CN"/>
        </w:rPr>
        <w:t xml:space="preserve"> (</w:t>
      </w:r>
      <w:r w:rsidR="00F32946" w:rsidRPr="00F32946">
        <w:rPr>
          <w:b/>
          <w:bCs/>
          <w:highlight w:val="yellow"/>
          <w:lang w:val="en-US" w:eastAsia="zh-CN"/>
        </w:rPr>
        <w:t>1</w:t>
      </w:r>
      <w:r w:rsidR="00F32946">
        <w:rPr>
          <w:b/>
          <w:bCs/>
          <w:lang w:val="en-US" w:eastAsia="zh-CN"/>
        </w:rPr>
        <w:t>)</w:t>
      </w:r>
      <w:r>
        <w:rPr>
          <w:b/>
          <w:bCs/>
          <w:lang w:val="en-US" w:eastAsia="zh-CN"/>
        </w:rPr>
        <w:t xml:space="preserve">: </w:t>
      </w:r>
      <w:proofErr w:type="spellStart"/>
      <w:r>
        <w:rPr>
          <w:lang w:val="en-US" w:eastAsia="zh-CN"/>
        </w:rPr>
        <w:t>Mediatek</w:t>
      </w:r>
      <w:proofErr w:type="spellEnd"/>
      <w:r>
        <w:rPr>
          <w:lang w:val="en-US" w:eastAsia="zh-CN"/>
        </w:rPr>
        <w:t xml:space="preserve"> [20]</w:t>
      </w:r>
    </w:p>
    <w:p w14:paraId="0EF8DC5C" w14:textId="7BB6F390" w:rsidR="0035349C" w:rsidRPr="0035349C" w:rsidRDefault="0035349C" w:rsidP="0035349C">
      <w:pPr>
        <w:pStyle w:val="af4"/>
        <w:numPr>
          <w:ilvl w:val="0"/>
          <w:numId w:val="63"/>
        </w:numPr>
        <w:jc w:val="both"/>
        <w:rPr>
          <w:b/>
          <w:bCs/>
          <w:lang w:val="en-US" w:eastAsia="zh-CN"/>
        </w:rPr>
      </w:pPr>
      <w:r w:rsidRPr="0035349C">
        <w:rPr>
          <w:b/>
          <w:bCs/>
          <w:szCs w:val="18"/>
          <w:lang w:val="en-US" w:eastAsia="zh-CN"/>
        </w:rPr>
        <w:t>Implicit triggering of HARQ-ACK re-transmission based on indication of two HARQ-ACK transmission occasions in DCI</w:t>
      </w:r>
      <w:r w:rsidR="00F32946">
        <w:rPr>
          <w:b/>
          <w:bCs/>
          <w:szCs w:val="18"/>
          <w:lang w:val="en-US" w:eastAsia="zh-CN"/>
        </w:rPr>
        <w:t xml:space="preserve"> (</w:t>
      </w:r>
      <w:r w:rsidR="00F32946" w:rsidRPr="00F32946">
        <w:rPr>
          <w:b/>
          <w:bCs/>
          <w:szCs w:val="18"/>
          <w:highlight w:val="yellow"/>
          <w:lang w:val="en-US" w:eastAsia="zh-CN"/>
        </w:rPr>
        <w:t>1</w:t>
      </w:r>
      <w:r w:rsidR="00F32946">
        <w:rPr>
          <w:b/>
          <w:bCs/>
          <w:szCs w:val="18"/>
          <w:lang w:val="en-US" w:eastAsia="zh-CN"/>
        </w:rPr>
        <w:t>)</w:t>
      </w:r>
      <w:r w:rsidRPr="0035349C">
        <w:rPr>
          <w:b/>
          <w:bCs/>
          <w:szCs w:val="18"/>
          <w:lang w:val="en-US" w:eastAsia="zh-CN"/>
        </w:rPr>
        <w:t xml:space="preserve">:  </w:t>
      </w:r>
      <w:r w:rsidRPr="0035349C">
        <w:rPr>
          <w:szCs w:val="18"/>
          <w:lang w:val="en-US" w:eastAsia="zh-CN"/>
        </w:rPr>
        <w:t>Lenovo/Motorola [13]</w:t>
      </w:r>
    </w:p>
    <w:p w14:paraId="40260E21" w14:textId="69E30897" w:rsidR="0035349C" w:rsidRPr="00F32946" w:rsidRDefault="0035349C" w:rsidP="00F32946">
      <w:pPr>
        <w:pStyle w:val="af4"/>
        <w:numPr>
          <w:ilvl w:val="1"/>
          <w:numId w:val="63"/>
        </w:numPr>
        <w:jc w:val="both"/>
        <w:rPr>
          <w:szCs w:val="18"/>
          <w:lang w:val="en-US" w:eastAsia="zh-CN"/>
        </w:rPr>
      </w:pPr>
      <w:r w:rsidRPr="00DB233E">
        <w:rPr>
          <w:szCs w:val="18"/>
          <w:lang w:val="en-US" w:eastAsia="zh-CN"/>
        </w:rPr>
        <w:t xml:space="preserve">The DCI scheduling the initial PUCCH transmission also </w:t>
      </w:r>
      <w:r>
        <w:rPr>
          <w:szCs w:val="18"/>
          <w:lang w:val="en-US" w:eastAsia="zh-CN"/>
        </w:rPr>
        <w:t xml:space="preserve">provides </w:t>
      </w:r>
      <w:r w:rsidRPr="00DB233E">
        <w:rPr>
          <w:szCs w:val="18"/>
          <w:lang w:val="en-US" w:eastAsia="zh-CN"/>
        </w:rPr>
        <w:t xml:space="preserve">information on the HARQ-ACK re-transmission and UE uses this information for re-transmission if the initial transmission is canceled. </w:t>
      </w:r>
    </w:p>
    <w:p w14:paraId="5C80C647" w14:textId="5343736C" w:rsidR="00EC2C12" w:rsidRDefault="00EC2C12" w:rsidP="00490243">
      <w:pPr>
        <w:jc w:val="both"/>
        <w:rPr>
          <w:sz w:val="22"/>
          <w:lang w:val="en-US" w:eastAsia="zh-CN"/>
        </w:rPr>
      </w:pPr>
    </w:p>
    <w:p w14:paraId="2D7EE587" w14:textId="73A45883" w:rsidR="00EC2C12" w:rsidRPr="00EC2C12" w:rsidRDefault="00EC2C12" w:rsidP="00EC2C12">
      <w:pPr>
        <w:jc w:val="both"/>
        <w:rPr>
          <w:b/>
          <w:bCs/>
          <w:sz w:val="22"/>
          <w:lang w:val="en-US" w:eastAsia="zh-CN"/>
        </w:rPr>
      </w:pPr>
      <w:r>
        <w:rPr>
          <w:b/>
          <w:bCs/>
          <w:sz w:val="22"/>
          <w:lang w:val="en-US" w:eastAsia="zh-CN"/>
        </w:rPr>
        <w:t>Multiplexing of re-</w:t>
      </w:r>
      <w:proofErr w:type="spellStart"/>
      <w:r>
        <w:rPr>
          <w:b/>
          <w:bCs/>
          <w:sz w:val="22"/>
          <w:lang w:val="en-US" w:eastAsia="zh-CN"/>
        </w:rPr>
        <w:t>tx</w:t>
      </w:r>
      <w:proofErr w:type="spellEnd"/>
      <w:r>
        <w:rPr>
          <w:b/>
          <w:bCs/>
          <w:sz w:val="22"/>
          <w:lang w:val="en-US" w:eastAsia="zh-CN"/>
        </w:rPr>
        <w:t xml:space="preserve"> </w:t>
      </w:r>
      <w:r w:rsidR="0025284D">
        <w:rPr>
          <w:b/>
          <w:bCs/>
          <w:sz w:val="22"/>
          <w:lang w:val="en-US" w:eastAsia="zh-CN"/>
        </w:rPr>
        <w:t xml:space="preserve">HARQ-ACK </w:t>
      </w:r>
      <w:r>
        <w:rPr>
          <w:b/>
          <w:bCs/>
          <w:sz w:val="22"/>
          <w:lang w:val="en-US" w:eastAsia="zh-CN"/>
        </w:rPr>
        <w:t>and new HARQ-ACK</w:t>
      </w:r>
      <w:r w:rsidRPr="00EC2C12">
        <w:rPr>
          <w:b/>
          <w:bCs/>
          <w:sz w:val="22"/>
          <w:lang w:val="en-US" w:eastAsia="zh-CN"/>
        </w:rPr>
        <w:t xml:space="preserve">: </w:t>
      </w:r>
    </w:p>
    <w:p w14:paraId="63A5A802" w14:textId="77777777" w:rsidR="00EC4569" w:rsidRDefault="00EC2C12" w:rsidP="00877C0B">
      <w:pPr>
        <w:pStyle w:val="af4"/>
        <w:numPr>
          <w:ilvl w:val="0"/>
          <w:numId w:val="60"/>
        </w:numPr>
        <w:jc w:val="both"/>
        <w:rPr>
          <w:szCs w:val="18"/>
          <w:lang w:val="en-US" w:eastAsia="zh-CN"/>
        </w:rPr>
      </w:pPr>
      <w:r>
        <w:rPr>
          <w:szCs w:val="18"/>
          <w:lang w:val="en-US" w:eastAsia="zh-CN"/>
        </w:rPr>
        <w:t>For Type 1 CB</w:t>
      </w:r>
      <w:r w:rsidR="00EC4569">
        <w:rPr>
          <w:szCs w:val="18"/>
          <w:lang w:val="en-US" w:eastAsia="zh-CN"/>
        </w:rPr>
        <w:t>:</w:t>
      </w:r>
    </w:p>
    <w:p w14:paraId="2354B58B" w14:textId="652B4245" w:rsidR="00EC2C12" w:rsidRDefault="00EC2C12" w:rsidP="00877C0B">
      <w:pPr>
        <w:pStyle w:val="af4"/>
        <w:numPr>
          <w:ilvl w:val="1"/>
          <w:numId w:val="60"/>
        </w:numPr>
        <w:jc w:val="both"/>
        <w:rPr>
          <w:szCs w:val="18"/>
          <w:lang w:val="en-US" w:eastAsia="zh-CN"/>
        </w:rPr>
      </w:pPr>
      <w:r>
        <w:rPr>
          <w:szCs w:val="18"/>
          <w:lang w:val="en-US" w:eastAsia="zh-CN"/>
        </w:rPr>
        <w:t>only the Type 1 CB to be retransmitted is mapped (UE does not expect any new / initial HARQ-ACK in the same slot): Nokia/NSB [3]</w:t>
      </w:r>
    </w:p>
    <w:p w14:paraId="479A4056" w14:textId="268D23F2" w:rsidR="00EC4569" w:rsidRPr="00EC4569" w:rsidRDefault="00EC4569" w:rsidP="00877C0B">
      <w:pPr>
        <w:pStyle w:val="af4"/>
        <w:numPr>
          <w:ilvl w:val="1"/>
          <w:numId w:val="60"/>
        </w:numPr>
        <w:jc w:val="both"/>
        <w:rPr>
          <w:bCs/>
          <w:iCs/>
          <w:szCs w:val="18"/>
          <w:lang w:val="en-US" w:eastAsia="zh-CN"/>
        </w:rPr>
      </w:pPr>
      <w:r w:rsidRPr="00EC4569">
        <w:rPr>
          <w:rFonts w:eastAsiaTheme="minorEastAsia" w:hint="eastAsia"/>
          <w:bCs/>
          <w:iCs/>
          <w:lang w:eastAsia="zh-CN"/>
        </w:rPr>
        <w:t>retransmitted HARQ-ACK bits appended to the initial HARQ-ACK codebook</w:t>
      </w:r>
      <w:r>
        <w:rPr>
          <w:rFonts w:eastAsiaTheme="minorEastAsia"/>
          <w:bCs/>
          <w:iCs/>
          <w:lang w:eastAsia="zh-CN"/>
        </w:rPr>
        <w:t>: CATT [9]</w:t>
      </w:r>
    </w:p>
    <w:p w14:paraId="78384548" w14:textId="4E0FA6FF" w:rsidR="00EC2C12" w:rsidRDefault="00EC2C12" w:rsidP="00877C0B">
      <w:pPr>
        <w:pStyle w:val="af4"/>
        <w:numPr>
          <w:ilvl w:val="0"/>
          <w:numId w:val="60"/>
        </w:numPr>
        <w:jc w:val="both"/>
        <w:rPr>
          <w:szCs w:val="18"/>
          <w:lang w:val="en-US" w:eastAsia="zh-CN"/>
        </w:rPr>
      </w:pPr>
      <w:r>
        <w:rPr>
          <w:szCs w:val="18"/>
          <w:lang w:val="en-US" w:eastAsia="zh-CN"/>
        </w:rPr>
        <w:t xml:space="preserve">For Type 2 CB, the Type 2 CB to be retransmitted is appended </w:t>
      </w:r>
      <w:r w:rsidR="00EC4569">
        <w:rPr>
          <w:szCs w:val="18"/>
          <w:lang w:val="en-US" w:eastAsia="zh-CN"/>
        </w:rPr>
        <w:t xml:space="preserve">to </w:t>
      </w:r>
      <w:r>
        <w:rPr>
          <w:szCs w:val="18"/>
          <w:lang w:val="en-US" w:eastAsia="zh-CN"/>
        </w:rPr>
        <w:t xml:space="preserve">the ‘new, initial’ Type </w:t>
      </w:r>
      <w:r w:rsidR="00EC4569">
        <w:rPr>
          <w:szCs w:val="18"/>
          <w:lang w:val="en-US" w:eastAsia="zh-CN"/>
        </w:rPr>
        <w:t>2</w:t>
      </w:r>
      <w:r>
        <w:rPr>
          <w:szCs w:val="18"/>
          <w:lang w:val="en-US" w:eastAsia="zh-CN"/>
        </w:rPr>
        <w:t xml:space="preserve"> CB: Nokia/NSB [3], </w:t>
      </w:r>
      <w:r w:rsidR="00EC4569">
        <w:rPr>
          <w:szCs w:val="18"/>
          <w:lang w:val="en-US" w:eastAsia="zh-CN"/>
        </w:rPr>
        <w:t>CATT [9]</w:t>
      </w:r>
    </w:p>
    <w:p w14:paraId="5DAFEA12" w14:textId="02E485CA" w:rsidR="00EC2C12" w:rsidRDefault="00EC2C12" w:rsidP="00490243">
      <w:pPr>
        <w:jc w:val="both"/>
        <w:rPr>
          <w:sz w:val="22"/>
          <w:lang w:val="en-US" w:eastAsia="zh-CN"/>
        </w:rPr>
      </w:pPr>
    </w:p>
    <w:p w14:paraId="13ED54F3" w14:textId="1CCB69AE" w:rsidR="0025284D" w:rsidRPr="006117D4" w:rsidRDefault="0025284D" w:rsidP="00490243">
      <w:pPr>
        <w:jc w:val="both"/>
        <w:rPr>
          <w:b/>
          <w:bCs/>
          <w:sz w:val="22"/>
          <w:lang w:val="en-US" w:eastAsia="zh-CN"/>
        </w:rPr>
      </w:pPr>
      <w:r w:rsidRPr="006117D4">
        <w:rPr>
          <w:b/>
          <w:bCs/>
          <w:sz w:val="22"/>
          <w:lang w:val="en-US" w:eastAsia="zh-CN"/>
        </w:rPr>
        <w:t xml:space="preserve">Other: </w:t>
      </w:r>
    </w:p>
    <w:p w14:paraId="37B1A36E" w14:textId="4EBCB2B2" w:rsidR="00B8623F" w:rsidRPr="00B8623F" w:rsidRDefault="0025284D" w:rsidP="00877C0B">
      <w:pPr>
        <w:pStyle w:val="af4"/>
        <w:numPr>
          <w:ilvl w:val="0"/>
          <w:numId w:val="71"/>
        </w:numPr>
        <w:jc w:val="both"/>
        <w:rPr>
          <w:sz w:val="22"/>
          <w:lang w:val="en-US" w:eastAsia="zh-CN"/>
        </w:rPr>
      </w:pPr>
      <w:r w:rsidRPr="00B8623F">
        <w:rPr>
          <w:sz w:val="22"/>
          <w:lang w:val="en-US" w:eastAsia="zh-CN"/>
        </w:rPr>
        <w:t>Consider first LP HARQ: ZTE [6]</w:t>
      </w:r>
      <w:r w:rsidR="00B8623F" w:rsidRPr="00B8623F">
        <w:rPr>
          <w:sz w:val="22"/>
          <w:lang w:val="en-US" w:eastAsia="zh-CN"/>
        </w:rPr>
        <w:t xml:space="preserve"> – No: Focus on HP HARQ: </w:t>
      </w:r>
      <w:proofErr w:type="spellStart"/>
      <w:r w:rsidR="00B8623F" w:rsidRPr="00B8623F">
        <w:rPr>
          <w:sz w:val="22"/>
          <w:lang w:val="en-US" w:eastAsia="zh-CN"/>
        </w:rPr>
        <w:t>Me</w:t>
      </w:r>
      <w:r w:rsidR="00B8623F">
        <w:rPr>
          <w:sz w:val="22"/>
          <w:lang w:val="en-US" w:eastAsia="zh-CN"/>
        </w:rPr>
        <w:t>diatek</w:t>
      </w:r>
      <w:proofErr w:type="spellEnd"/>
      <w:r w:rsidR="00B8623F">
        <w:rPr>
          <w:sz w:val="22"/>
          <w:lang w:val="en-US" w:eastAsia="zh-CN"/>
        </w:rPr>
        <w:t xml:space="preserve"> [20]</w:t>
      </w:r>
    </w:p>
    <w:p w14:paraId="29306987" w14:textId="77777777" w:rsidR="0089325A" w:rsidRDefault="00F74564" w:rsidP="00877C0B">
      <w:pPr>
        <w:pStyle w:val="af4"/>
        <w:numPr>
          <w:ilvl w:val="0"/>
          <w:numId w:val="71"/>
        </w:numPr>
        <w:jc w:val="both"/>
        <w:rPr>
          <w:sz w:val="22"/>
          <w:lang w:val="en-US" w:eastAsia="zh-CN"/>
        </w:rPr>
      </w:pPr>
      <w:r>
        <w:rPr>
          <w:sz w:val="22"/>
          <w:lang w:val="en-US" w:eastAsia="zh-CN"/>
        </w:rPr>
        <w:t>Triggering DCI to indicate the DAI of the Type 2 CB to be re-transmitted: Sony [7]</w:t>
      </w:r>
    </w:p>
    <w:p w14:paraId="4E4CA91B" w14:textId="09991A00" w:rsidR="0025284D" w:rsidRDefault="005210B5" w:rsidP="00877C0B">
      <w:pPr>
        <w:pStyle w:val="af4"/>
        <w:numPr>
          <w:ilvl w:val="0"/>
          <w:numId w:val="71"/>
        </w:numPr>
        <w:jc w:val="both"/>
        <w:rPr>
          <w:sz w:val="22"/>
          <w:lang w:val="en-US" w:eastAsia="zh-CN"/>
        </w:rPr>
      </w:pPr>
      <w:r>
        <w:rPr>
          <w:sz w:val="22"/>
          <w:lang w:val="en-US" w:eastAsia="zh-CN"/>
        </w:rPr>
        <w:lastRenderedPageBreak/>
        <w:t>In addition to trigger the re-</w:t>
      </w:r>
      <w:proofErr w:type="spellStart"/>
      <w:r>
        <w:rPr>
          <w:sz w:val="22"/>
          <w:lang w:val="en-US" w:eastAsia="zh-CN"/>
        </w:rPr>
        <w:t>tx</w:t>
      </w:r>
      <w:proofErr w:type="spellEnd"/>
      <w:r>
        <w:rPr>
          <w:sz w:val="22"/>
          <w:lang w:val="en-US" w:eastAsia="zh-CN"/>
        </w:rPr>
        <w:t xml:space="preserve"> of a HARQ-ACK CB, also the triggering of re-transmission of a PUCCH (incl. other UCI) should be considered: LGE [18]</w:t>
      </w:r>
      <w:r w:rsidR="00F74564">
        <w:rPr>
          <w:sz w:val="22"/>
          <w:lang w:val="en-US" w:eastAsia="zh-CN"/>
        </w:rPr>
        <w:t xml:space="preserve"> </w:t>
      </w:r>
    </w:p>
    <w:p w14:paraId="518717D7" w14:textId="131CA8EC" w:rsidR="001322F6" w:rsidRPr="0025284D" w:rsidRDefault="001322F6" w:rsidP="00877C0B">
      <w:pPr>
        <w:pStyle w:val="af4"/>
        <w:numPr>
          <w:ilvl w:val="0"/>
          <w:numId w:val="71"/>
        </w:numPr>
        <w:jc w:val="both"/>
        <w:rPr>
          <w:sz w:val="22"/>
          <w:lang w:val="en-US" w:eastAsia="zh-CN"/>
        </w:rPr>
      </w:pPr>
      <w:r>
        <w:rPr>
          <w:sz w:val="22"/>
          <w:lang w:val="en-US" w:eastAsia="zh-CN"/>
        </w:rPr>
        <w:t xml:space="preserve">Support at least non-scheduling DCI triggering one-shot HARQ-ACK transmission: </w:t>
      </w:r>
      <w:r w:rsidRPr="001322F6">
        <w:rPr>
          <w:sz w:val="22"/>
          <w:lang w:val="en-US" w:eastAsia="zh-CN"/>
        </w:rPr>
        <w:t>Interdigital [22]</w:t>
      </w:r>
    </w:p>
    <w:p w14:paraId="5284456E" w14:textId="77777777" w:rsidR="0025284D" w:rsidRDefault="0025284D" w:rsidP="00490243">
      <w:pPr>
        <w:jc w:val="both"/>
        <w:rPr>
          <w:sz w:val="22"/>
          <w:lang w:val="en-US" w:eastAsia="zh-CN"/>
        </w:rPr>
      </w:pPr>
    </w:p>
    <w:p w14:paraId="4B35D491" w14:textId="16FEBF66" w:rsidR="00490243" w:rsidRPr="00490243" w:rsidRDefault="00490243" w:rsidP="00490243">
      <w:pPr>
        <w:rPr>
          <w:b/>
          <w:bCs/>
          <w:sz w:val="28"/>
          <w:szCs w:val="28"/>
          <w:u w:val="single"/>
          <w:lang w:val="en-US" w:eastAsia="zh-CN"/>
        </w:rPr>
      </w:pPr>
      <w:r w:rsidRPr="00490243">
        <w:rPr>
          <w:b/>
          <w:bCs/>
          <w:sz w:val="28"/>
          <w:szCs w:val="28"/>
          <w:u w:val="single"/>
          <w:lang w:val="en-US" w:eastAsia="zh-CN"/>
        </w:rPr>
        <w:t>Other</w:t>
      </w:r>
      <w:r w:rsidR="0089325A">
        <w:rPr>
          <w:b/>
          <w:bCs/>
          <w:sz w:val="28"/>
          <w:szCs w:val="28"/>
          <w:u w:val="single"/>
          <w:lang w:val="en-US" w:eastAsia="zh-CN"/>
        </w:rPr>
        <w:t xml:space="preserve"> than </w:t>
      </w:r>
      <w:proofErr w:type="spellStart"/>
      <w:r w:rsidR="0089325A">
        <w:rPr>
          <w:b/>
          <w:bCs/>
          <w:sz w:val="28"/>
          <w:szCs w:val="28"/>
          <w:u w:val="single"/>
          <w:lang w:val="en-US" w:eastAsia="zh-CN"/>
        </w:rPr>
        <w:t>enh</w:t>
      </w:r>
      <w:proofErr w:type="spellEnd"/>
      <w:r w:rsidR="0089325A">
        <w:rPr>
          <w:b/>
          <w:bCs/>
          <w:sz w:val="28"/>
          <w:szCs w:val="28"/>
          <w:u w:val="single"/>
          <w:lang w:val="en-US" w:eastAsia="zh-CN"/>
        </w:rPr>
        <w:t>. Type 3 &amp; One-shot Triggering</w:t>
      </w:r>
      <w:r w:rsidRPr="00490243">
        <w:rPr>
          <w:b/>
          <w:bCs/>
          <w:sz w:val="28"/>
          <w:szCs w:val="28"/>
          <w:u w:val="single"/>
          <w:lang w:val="en-US" w:eastAsia="zh-CN"/>
        </w:rPr>
        <w:t>:</w:t>
      </w:r>
    </w:p>
    <w:p w14:paraId="14F9A133" w14:textId="47A9CCD6" w:rsidR="00490243" w:rsidRDefault="00490243" w:rsidP="00490243">
      <w:pPr>
        <w:jc w:val="both"/>
        <w:rPr>
          <w:sz w:val="22"/>
          <w:lang w:val="en-US" w:eastAsia="zh-CN"/>
        </w:rPr>
      </w:pPr>
    </w:p>
    <w:p w14:paraId="79327193" w14:textId="1DC7E97A" w:rsidR="00490243" w:rsidRPr="00490243" w:rsidRDefault="00490243" w:rsidP="00490243">
      <w:pPr>
        <w:jc w:val="both"/>
        <w:rPr>
          <w:b/>
          <w:bCs/>
          <w:lang w:val="en-US" w:eastAsia="zh-CN"/>
        </w:rPr>
      </w:pPr>
      <w:r w:rsidRPr="00490243">
        <w:rPr>
          <w:b/>
          <w:bCs/>
          <w:lang w:val="en-US" w:eastAsia="zh-CN"/>
        </w:rPr>
        <w:t xml:space="preserve">Enhanced Type 2 CB: </w:t>
      </w:r>
      <w:r w:rsidRPr="00490243">
        <w:rPr>
          <w:lang w:val="en-US" w:eastAsia="zh-CN"/>
        </w:rPr>
        <w:t>Clarification that PDSCH grouping for Enh-Type2 CB is within each PHY priority:</w:t>
      </w:r>
      <w:r w:rsidRPr="00490243">
        <w:rPr>
          <w:b/>
          <w:bCs/>
          <w:lang w:val="en-US" w:eastAsia="zh-CN"/>
        </w:rPr>
        <w:t xml:space="preserve"> </w:t>
      </w:r>
      <w:r w:rsidRPr="00490243">
        <w:rPr>
          <w:lang w:val="en-US" w:eastAsia="zh-CN"/>
        </w:rPr>
        <w:t>vivo [</w:t>
      </w:r>
      <w:r>
        <w:rPr>
          <w:lang w:val="en-US" w:eastAsia="zh-CN"/>
        </w:rPr>
        <w:t>2</w:t>
      </w:r>
      <w:r w:rsidRPr="00490243">
        <w:rPr>
          <w:lang w:val="en-US" w:eastAsia="zh-CN"/>
        </w:rPr>
        <w:t>] (then readily available)</w:t>
      </w:r>
    </w:p>
    <w:p w14:paraId="58240721" w14:textId="2BA2AF8A" w:rsidR="00490243" w:rsidRDefault="00490243" w:rsidP="00490243">
      <w:pPr>
        <w:jc w:val="both"/>
        <w:rPr>
          <w:sz w:val="22"/>
          <w:lang w:val="en-US" w:eastAsia="zh-CN"/>
        </w:rPr>
      </w:pPr>
    </w:p>
    <w:p w14:paraId="618A2A9C" w14:textId="3119CEEE" w:rsidR="00F74564" w:rsidRPr="00D22430" w:rsidRDefault="00F74564" w:rsidP="00F74564">
      <w:pPr>
        <w:jc w:val="both"/>
        <w:rPr>
          <w:b/>
          <w:bCs/>
          <w:lang w:val="en-US"/>
        </w:rPr>
      </w:pPr>
      <w:r w:rsidRPr="00F74564">
        <w:rPr>
          <w:b/>
          <w:bCs/>
          <w:lang w:val="en-US" w:eastAsia="zh-CN"/>
        </w:rPr>
        <w:t xml:space="preserve">Joint operation of one-shot triggering and e-Type 3 CB - </w:t>
      </w:r>
      <w:r w:rsidRPr="00F74564">
        <w:rPr>
          <w:b/>
          <w:bCs/>
          <w:lang w:val="en-US"/>
        </w:rPr>
        <w:t xml:space="preserve">UE selects one of these CBs depending on the number </w:t>
      </w:r>
      <w:r w:rsidRPr="00D22430">
        <w:rPr>
          <w:b/>
          <w:bCs/>
          <w:lang w:val="en-US"/>
        </w:rPr>
        <w:t>of dropped HARQ-ACK:</w:t>
      </w:r>
      <w:r>
        <w:rPr>
          <w:b/>
          <w:bCs/>
          <w:lang w:val="en-US"/>
        </w:rPr>
        <w:t xml:space="preserve"> </w:t>
      </w:r>
      <w:r w:rsidRPr="00DB233E">
        <w:rPr>
          <w:lang w:val="en-US"/>
        </w:rPr>
        <w:t>Sony [7]</w:t>
      </w:r>
    </w:p>
    <w:p w14:paraId="0C91934B" w14:textId="77777777" w:rsidR="00F74564" w:rsidRPr="00D22430" w:rsidRDefault="00F74564" w:rsidP="00877C0B">
      <w:pPr>
        <w:pStyle w:val="af4"/>
        <w:numPr>
          <w:ilvl w:val="0"/>
          <w:numId w:val="77"/>
        </w:numPr>
        <w:spacing w:after="0"/>
        <w:rPr>
          <w:b/>
          <w:bCs/>
          <w:lang w:val="en-US"/>
        </w:rPr>
      </w:pPr>
      <w:r w:rsidRPr="00D22430">
        <w:rPr>
          <w:b/>
          <w:bCs/>
          <w:lang w:val="en-US"/>
        </w:rPr>
        <w:t xml:space="preserve">If the number of dropped HARQ-ACK ≤ </w:t>
      </w:r>
      <w:r w:rsidRPr="00D22430">
        <w:rPr>
          <w:b/>
          <w:bCs/>
          <w:i/>
          <w:iCs/>
          <w:lang w:val="en-US"/>
        </w:rPr>
        <w:t>T</w:t>
      </w:r>
      <w:r w:rsidRPr="00D22430">
        <w:rPr>
          <w:b/>
          <w:bCs/>
          <w:i/>
          <w:iCs/>
          <w:vertAlign w:val="subscript"/>
          <w:lang w:val="en-US"/>
        </w:rPr>
        <w:t>HARQ</w:t>
      </w:r>
      <w:r w:rsidRPr="00D22430">
        <w:rPr>
          <w:b/>
          <w:bCs/>
          <w:lang w:val="en-US"/>
        </w:rPr>
        <w:t xml:space="preserve">, the UE selects </w:t>
      </w:r>
      <w:proofErr w:type="spellStart"/>
      <w:r w:rsidRPr="00D22430">
        <w:rPr>
          <w:b/>
          <w:bCs/>
          <w:lang w:val="en-US"/>
        </w:rPr>
        <w:t>Dyn-ReTx</w:t>
      </w:r>
      <w:proofErr w:type="spellEnd"/>
      <w:r w:rsidRPr="00D22430">
        <w:rPr>
          <w:b/>
          <w:bCs/>
          <w:lang w:val="en-US"/>
        </w:rPr>
        <w:t xml:space="preserve"> CB</w:t>
      </w:r>
    </w:p>
    <w:p w14:paraId="47CC57F2" w14:textId="77777777" w:rsidR="00F74564" w:rsidRPr="00D22430" w:rsidRDefault="00F74564" w:rsidP="00877C0B">
      <w:pPr>
        <w:pStyle w:val="af4"/>
        <w:numPr>
          <w:ilvl w:val="0"/>
          <w:numId w:val="77"/>
        </w:numPr>
        <w:spacing w:after="0"/>
        <w:rPr>
          <w:b/>
          <w:bCs/>
          <w:lang w:val="en-US"/>
        </w:rPr>
      </w:pPr>
      <w:r w:rsidRPr="00D22430">
        <w:rPr>
          <w:b/>
          <w:bCs/>
          <w:lang w:val="en-US"/>
        </w:rPr>
        <w:t xml:space="preserve">If the number of dropped HARQ-ACK &gt; </w:t>
      </w:r>
      <w:r w:rsidRPr="00D22430">
        <w:rPr>
          <w:b/>
          <w:bCs/>
          <w:i/>
          <w:iCs/>
          <w:lang w:val="en-US"/>
        </w:rPr>
        <w:t>T</w:t>
      </w:r>
      <w:r w:rsidRPr="00D22430">
        <w:rPr>
          <w:b/>
          <w:bCs/>
          <w:i/>
          <w:iCs/>
          <w:vertAlign w:val="subscript"/>
          <w:lang w:val="en-US"/>
        </w:rPr>
        <w:t>HARQ</w:t>
      </w:r>
      <w:r w:rsidRPr="00D22430">
        <w:rPr>
          <w:b/>
          <w:bCs/>
          <w:lang w:val="en-US"/>
        </w:rPr>
        <w:t>, the UE selects e-Type 3 CB</w:t>
      </w:r>
    </w:p>
    <w:p w14:paraId="7A94CC9C" w14:textId="77777777" w:rsidR="00F74564" w:rsidRDefault="00F74564" w:rsidP="00490243">
      <w:pPr>
        <w:jc w:val="both"/>
        <w:rPr>
          <w:sz w:val="22"/>
          <w:lang w:val="en-US" w:eastAsia="zh-CN"/>
        </w:rPr>
      </w:pPr>
    </w:p>
    <w:p w14:paraId="23ABBCCD" w14:textId="64C88A7B" w:rsidR="00F74564" w:rsidRDefault="00DB233E" w:rsidP="00490243">
      <w:pPr>
        <w:jc w:val="both"/>
        <w:rPr>
          <w:szCs w:val="18"/>
          <w:lang w:val="en-US" w:eastAsia="zh-CN"/>
        </w:rPr>
      </w:pPr>
      <w:r>
        <w:rPr>
          <w:rFonts w:eastAsia="Times New Roman"/>
          <w:b/>
          <w:bCs/>
          <w:lang w:val="en-US" w:eastAsia="zh-CN"/>
        </w:rPr>
        <w:t>A</w:t>
      </w:r>
      <w:r w:rsidRPr="00C04E2D">
        <w:rPr>
          <w:rFonts w:eastAsia="Times New Roman"/>
          <w:b/>
          <w:bCs/>
          <w:lang w:val="en-US" w:eastAsia="zh-CN"/>
        </w:rPr>
        <w:t>utonomous one-shot HARQ-ACK re-transmission for all or a subset of HARQ processes in a</w:t>
      </w:r>
      <w:r>
        <w:rPr>
          <w:rFonts w:eastAsia="Times New Roman"/>
          <w:b/>
          <w:bCs/>
          <w:lang w:val="en-US" w:eastAsia="zh-CN"/>
        </w:rPr>
        <w:t>n earlier</w:t>
      </w:r>
      <w:r w:rsidRPr="00C04E2D">
        <w:rPr>
          <w:rFonts w:eastAsia="Times New Roman"/>
          <w:b/>
          <w:bCs/>
          <w:lang w:val="en-US" w:eastAsia="zh-CN"/>
        </w:rPr>
        <w:t xml:space="preserve"> CG-PUSCH resource</w:t>
      </w:r>
      <w:r>
        <w:rPr>
          <w:rFonts w:eastAsia="Times New Roman"/>
          <w:b/>
          <w:bCs/>
          <w:lang w:val="en-US" w:eastAsia="zh-CN"/>
        </w:rPr>
        <w:t xml:space="preserve">: </w:t>
      </w:r>
      <w:r w:rsidRPr="00DB233E">
        <w:rPr>
          <w:szCs w:val="18"/>
          <w:lang w:val="en-US" w:eastAsia="zh-CN"/>
        </w:rPr>
        <w:t>Lenovo/Motorola [13]</w:t>
      </w:r>
    </w:p>
    <w:p w14:paraId="7E1FD4C8" w14:textId="72FAA6B6" w:rsidR="0089325A" w:rsidRPr="0089325A" w:rsidRDefault="0089325A" w:rsidP="0089325A">
      <w:pPr>
        <w:jc w:val="both"/>
        <w:rPr>
          <w:b/>
          <w:bCs/>
          <w:lang w:val="en-US" w:eastAsia="zh-CN"/>
        </w:rPr>
      </w:pPr>
      <w:r w:rsidRPr="0089325A">
        <w:rPr>
          <w:b/>
          <w:bCs/>
          <w:lang w:val="en-US" w:eastAsia="zh-CN"/>
        </w:rPr>
        <w:t>Automatic re-</w:t>
      </w:r>
      <w:proofErr w:type="spellStart"/>
      <w:r w:rsidRPr="0089325A">
        <w:rPr>
          <w:b/>
          <w:bCs/>
          <w:lang w:val="en-US" w:eastAsia="zh-CN"/>
        </w:rPr>
        <w:t>tx</w:t>
      </w:r>
      <w:proofErr w:type="spellEnd"/>
      <w:r w:rsidRPr="0089325A">
        <w:rPr>
          <w:b/>
          <w:bCs/>
          <w:lang w:val="en-US" w:eastAsia="zh-CN"/>
        </w:rPr>
        <w:t xml:space="preserve"> of canceled HARQ-ACK (if multiplexed on PUSCH) on the PUSCH re-transmission with the same resource allocation: </w:t>
      </w:r>
      <w:r>
        <w:rPr>
          <w:lang w:val="en-US" w:eastAsia="zh-CN"/>
        </w:rPr>
        <w:t>Qualcomm [16]</w:t>
      </w:r>
    </w:p>
    <w:p w14:paraId="263308A0" w14:textId="5994B584" w:rsidR="0089325A" w:rsidRPr="00F70AD8" w:rsidRDefault="0089325A" w:rsidP="00877C0B">
      <w:pPr>
        <w:pStyle w:val="af4"/>
        <w:numPr>
          <w:ilvl w:val="0"/>
          <w:numId w:val="88"/>
        </w:numPr>
        <w:jc w:val="both"/>
        <w:rPr>
          <w:szCs w:val="18"/>
          <w:lang w:val="en-US" w:eastAsia="zh-CN"/>
        </w:rPr>
      </w:pPr>
      <w:r w:rsidRPr="00F70AD8">
        <w:rPr>
          <w:szCs w:val="18"/>
          <w:lang w:val="en-US" w:eastAsia="zh-CN"/>
        </w:rPr>
        <w:t>Limited to UL-CI operation (i.e. dropping due to DCI format 2_4 reception)</w:t>
      </w:r>
    </w:p>
    <w:p w14:paraId="0EDEA14B" w14:textId="39045BF9" w:rsidR="0089325A" w:rsidRPr="00F70AD8" w:rsidRDefault="0089325A" w:rsidP="00877C0B">
      <w:pPr>
        <w:pStyle w:val="af4"/>
        <w:numPr>
          <w:ilvl w:val="0"/>
          <w:numId w:val="88"/>
        </w:numPr>
        <w:jc w:val="both"/>
        <w:rPr>
          <w:szCs w:val="18"/>
          <w:lang w:val="en-US" w:eastAsia="zh-CN"/>
        </w:rPr>
      </w:pPr>
      <w:r w:rsidRPr="00F70AD8">
        <w:rPr>
          <w:szCs w:val="18"/>
          <w:lang w:val="en-US" w:eastAsia="zh-CN"/>
        </w:rPr>
        <w:t>If a PUSCH incl. HARQ is canceled, the cancelled HARQ-ACK is multiplexed on the PUSCH re-transmission automatically with the same resource allocation including same NDI, TBS, MCS, HARQ Process ID</w:t>
      </w:r>
    </w:p>
    <w:p w14:paraId="0DDE7272" w14:textId="7749432F" w:rsidR="0089325A" w:rsidRPr="00F70AD8" w:rsidRDefault="0089325A" w:rsidP="00877C0B">
      <w:pPr>
        <w:pStyle w:val="af4"/>
        <w:numPr>
          <w:ilvl w:val="0"/>
          <w:numId w:val="88"/>
        </w:numPr>
        <w:jc w:val="both"/>
        <w:rPr>
          <w:szCs w:val="18"/>
          <w:lang w:val="en-US" w:eastAsia="zh-CN"/>
        </w:rPr>
      </w:pPr>
      <w:r w:rsidRPr="00F70AD8">
        <w:rPr>
          <w:szCs w:val="18"/>
          <w:lang w:val="en-US" w:eastAsia="zh-CN"/>
        </w:rPr>
        <w:t>Only HARQ-ACK is to be re-transmitted (drop CSI)</w:t>
      </w:r>
    </w:p>
    <w:p w14:paraId="29D93BBC" w14:textId="1684F26C" w:rsidR="0089325A" w:rsidRPr="00F70AD8" w:rsidRDefault="0089325A" w:rsidP="00877C0B">
      <w:pPr>
        <w:pStyle w:val="af4"/>
        <w:numPr>
          <w:ilvl w:val="0"/>
          <w:numId w:val="88"/>
        </w:numPr>
        <w:jc w:val="both"/>
        <w:rPr>
          <w:szCs w:val="18"/>
          <w:lang w:val="en-US" w:eastAsia="zh-CN"/>
        </w:rPr>
      </w:pPr>
      <w:r w:rsidRPr="00F70AD8">
        <w:rPr>
          <w:szCs w:val="18"/>
          <w:lang w:val="en-US" w:eastAsia="zh-CN"/>
        </w:rPr>
        <w:t>No multiplexing of new UCI on the PUSCH re-</w:t>
      </w:r>
      <w:proofErr w:type="spellStart"/>
      <w:r w:rsidRPr="00F70AD8">
        <w:rPr>
          <w:szCs w:val="18"/>
          <w:lang w:val="en-US" w:eastAsia="zh-CN"/>
        </w:rPr>
        <w:t>tx</w:t>
      </w:r>
      <w:proofErr w:type="spellEnd"/>
    </w:p>
    <w:p w14:paraId="0554E5BD" w14:textId="46016D18" w:rsidR="0089325A" w:rsidRPr="00F70AD8" w:rsidRDefault="0089325A" w:rsidP="00877C0B">
      <w:pPr>
        <w:pStyle w:val="af4"/>
        <w:numPr>
          <w:ilvl w:val="0"/>
          <w:numId w:val="88"/>
        </w:numPr>
        <w:jc w:val="both"/>
        <w:rPr>
          <w:szCs w:val="18"/>
          <w:lang w:val="en-US" w:eastAsia="zh-CN"/>
        </w:rPr>
      </w:pPr>
      <w:r w:rsidRPr="00F70AD8">
        <w:rPr>
          <w:szCs w:val="18"/>
          <w:lang w:val="en-US" w:eastAsia="zh-CN"/>
        </w:rPr>
        <w:t>No support for partial automatic (re)transmission of cancelled HARQ bits</w:t>
      </w:r>
    </w:p>
    <w:p w14:paraId="2B643FCA" w14:textId="18D1A5B8" w:rsidR="0089325A" w:rsidRDefault="0089325A" w:rsidP="00490243">
      <w:pPr>
        <w:jc w:val="both"/>
        <w:rPr>
          <w:sz w:val="22"/>
          <w:lang w:val="en-US" w:eastAsia="zh-CN"/>
        </w:rPr>
      </w:pPr>
    </w:p>
    <w:p w14:paraId="3DCF32C0" w14:textId="43BFA6AD" w:rsidR="0089325A" w:rsidRDefault="0089325A" w:rsidP="00490243">
      <w:pPr>
        <w:jc w:val="both"/>
        <w:rPr>
          <w:szCs w:val="18"/>
          <w:lang w:val="en-US" w:eastAsia="zh-CN"/>
        </w:rPr>
      </w:pPr>
      <w:r w:rsidRPr="0089325A">
        <w:rPr>
          <w:b/>
          <w:bCs/>
          <w:szCs w:val="18"/>
          <w:lang w:val="en-US" w:eastAsia="zh-CN"/>
        </w:rPr>
        <w:t xml:space="preserve">Automatic (re)transmission of </w:t>
      </w:r>
      <w:r w:rsidR="00F70AD8">
        <w:rPr>
          <w:b/>
          <w:bCs/>
          <w:szCs w:val="18"/>
          <w:lang w:val="en-US" w:eastAsia="zh-CN"/>
        </w:rPr>
        <w:t>a</w:t>
      </w:r>
      <w:r w:rsidRPr="0089325A">
        <w:rPr>
          <w:b/>
          <w:bCs/>
          <w:szCs w:val="18"/>
          <w:lang w:val="en-US" w:eastAsia="zh-CN"/>
        </w:rPr>
        <w:t xml:space="preserve"> single dropped LP HARQ-ACK CB. Automatic (re)transmission at the same PRI as the one for the initial PUCCH allocation; PRI allocation valid for up to N slots</w:t>
      </w:r>
      <w:r w:rsidRPr="0089325A">
        <w:rPr>
          <w:szCs w:val="18"/>
          <w:lang w:val="en-US" w:eastAsia="zh-CN"/>
        </w:rPr>
        <w:t>: Qualcomm [16]</w:t>
      </w:r>
    </w:p>
    <w:p w14:paraId="48812D72" w14:textId="77777777" w:rsidR="00F70AD8" w:rsidRDefault="00F70AD8" w:rsidP="00877C0B">
      <w:pPr>
        <w:pStyle w:val="af4"/>
        <w:numPr>
          <w:ilvl w:val="0"/>
          <w:numId w:val="88"/>
        </w:numPr>
        <w:jc w:val="both"/>
        <w:rPr>
          <w:szCs w:val="18"/>
          <w:lang w:val="en-US" w:eastAsia="zh-CN"/>
        </w:rPr>
      </w:pPr>
      <w:r w:rsidRPr="00F70AD8">
        <w:rPr>
          <w:szCs w:val="18"/>
          <w:lang w:val="en-US" w:eastAsia="zh-CN"/>
        </w:rPr>
        <w:t>Study joint configuration of automatic re-transmission</w:t>
      </w:r>
      <w:r>
        <w:rPr>
          <w:szCs w:val="18"/>
          <w:lang w:val="en-US" w:eastAsia="zh-CN"/>
        </w:rPr>
        <w:t>, ‘One-short triggering’ and PUCCH carrier switching</w:t>
      </w:r>
    </w:p>
    <w:p w14:paraId="28F71B30" w14:textId="79774C1B" w:rsidR="00F70AD8" w:rsidRDefault="00F70AD8" w:rsidP="00877C0B">
      <w:pPr>
        <w:pStyle w:val="af4"/>
        <w:numPr>
          <w:ilvl w:val="0"/>
          <w:numId w:val="88"/>
        </w:numPr>
        <w:jc w:val="both"/>
        <w:rPr>
          <w:szCs w:val="18"/>
          <w:lang w:val="en-US" w:eastAsia="zh-CN"/>
        </w:rPr>
      </w:pPr>
      <w:r>
        <w:rPr>
          <w:szCs w:val="18"/>
          <w:lang w:val="en-US" w:eastAsia="zh-CN"/>
        </w:rPr>
        <w:t xml:space="preserve">Proposed related procedure: </w:t>
      </w:r>
    </w:p>
    <w:p w14:paraId="0DA81DDB" w14:textId="2ED81489" w:rsidR="00F70AD8" w:rsidRPr="00F70AD8" w:rsidRDefault="00F70AD8" w:rsidP="00F70AD8">
      <w:pPr>
        <w:ind w:left="1136"/>
        <w:rPr>
          <w:i/>
          <w:iCs/>
          <w:lang w:eastAsia="zh-CN"/>
        </w:rPr>
      </w:pPr>
      <w:r w:rsidRPr="00F70AD8">
        <w:rPr>
          <w:i/>
          <w:iCs/>
          <w:lang w:eastAsia="zh-CN"/>
        </w:rPr>
        <w:t>Execution of</w:t>
      </w:r>
      <w:r w:rsidRPr="00F70AD8">
        <w:rPr>
          <w:szCs w:val="18"/>
          <w:lang w:val="en-US" w:eastAsia="zh-CN"/>
        </w:rPr>
        <w:t xml:space="preserve"> </w:t>
      </w:r>
      <w:r w:rsidRPr="00F70AD8">
        <w:rPr>
          <w:i/>
          <w:iCs/>
          <w:lang w:eastAsia="zh-CN"/>
        </w:rPr>
        <w:t>“</w:t>
      </w:r>
      <w:r w:rsidRPr="00F70AD8">
        <w:rPr>
          <w:i/>
          <w:lang w:eastAsia="zh-CN"/>
        </w:rPr>
        <w:t xml:space="preserve">automatic </w:t>
      </w:r>
      <w:r w:rsidRPr="00F70AD8">
        <w:rPr>
          <w:i/>
          <w:iCs/>
          <w:lang w:eastAsia="zh-CN"/>
        </w:rPr>
        <w:t>(re)transmission of dropped or cancelled HARQ-ACK” starts immediately after HARQ-ACK dropping or cancellation and it stops:</w:t>
      </w:r>
    </w:p>
    <w:p w14:paraId="058E0EB6"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appropriate PUCCH resource for the transmission of the single dropped LP HARQ-ACK is found, or</w:t>
      </w:r>
    </w:p>
    <w:p w14:paraId="35D71FC7"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upon reception of PUSCH allocation (DCI 0_x) with same NDI and HARQ ID(s) as the allocation of the initially cancelled PUSCH</w:t>
      </w:r>
      <w:r w:rsidRPr="00F70AD8">
        <w:rPr>
          <w:i/>
          <w:lang w:eastAsia="zh-CN"/>
        </w:rPr>
        <w:t xml:space="preserve"> via </w:t>
      </w:r>
      <w:r w:rsidRPr="00F70AD8">
        <w:rPr>
          <w:i/>
          <w:iCs/>
          <w:lang w:eastAsia="zh-CN"/>
        </w:rPr>
        <w:t>DCI 2_4 , or</w:t>
      </w:r>
    </w:p>
    <w:p w14:paraId="18EAEFF5"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 request for “1-shot HARQ (re)</w:t>
      </w:r>
      <w:proofErr w:type="spellStart"/>
      <w:r w:rsidRPr="00F70AD8">
        <w:rPr>
          <w:i/>
          <w:iCs/>
          <w:lang w:eastAsia="zh-CN"/>
        </w:rPr>
        <w:t>transmisison</w:t>
      </w:r>
      <w:proofErr w:type="spellEnd"/>
      <w:r w:rsidRPr="00F70AD8">
        <w:rPr>
          <w:i/>
          <w:iCs/>
          <w:lang w:eastAsia="zh-CN"/>
        </w:rPr>
        <w:t>” is received, or</w:t>
      </w:r>
    </w:p>
    <w:p w14:paraId="08045B9B"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 “PUCCH-Carrier Switch Command” is received in DCI (in case of more than 1 PUCCH CCs)</w:t>
      </w:r>
    </w:p>
    <w:p w14:paraId="71F824C6" w14:textId="6C2CEC11"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lang w:eastAsia="zh-CN"/>
        </w:rPr>
      </w:pPr>
      <w:r w:rsidRPr="00F70AD8">
        <w:rPr>
          <w:i/>
          <w:iCs/>
          <w:lang w:eastAsia="zh-CN"/>
        </w:rPr>
        <w:t>when the validity of the PUCCH Resource for the single dropped LP HARQ CB expires.</w:t>
      </w:r>
    </w:p>
    <w:p w14:paraId="4531C41F" w14:textId="0827B397" w:rsidR="0089325A" w:rsidRPr="0089325A" w:rsidRDefault="0089325A" w:rsidP="00F70AD8">
      <w:pPr>
        <w:pStyle w:val="af4"/>
        <w:jc w:val="both"/>
        <w:rPr>
          <w:szCs w:val="18"/>
          <w:lang w:val="en-US" w:eastAsia="zh-CN"/>
        </w:rPr>
      </w:pPr>
    </w:p>
    <w:p w14:paraId="3ADBC3BE" w14:textId="2F0622F6" w:rsidR="008E6CEE" w:rsidRPr="002D1C40" w:rsidRDefault="008E6CEE" w:rsidP="00877C0B">
      <w:pPr>
        <w:keepNext/>
        <w:keepLines/>
        <w:numPr>
          <w:ilvl w:val="1"/>
          <w:numId w:val="37"/>
        </w:numPr>
        <w:overflowPunct w:val="0"/>
        <w:autoSpaceDE w:val="0"/>
        <w:autoSpaceDN w:val="0"/>
        <w:adjustRightInd w:val="0"/>
        <w:spacing w:before="180"/>
        <w:textAlignment w:val="baseline"/>
        <w:outlineLvl w:val="1"/>
        <w:rPr>
          <w:rFonts w:ascii="Arial" w:hAnsi="Arial"/>
          <w:sz w:val="32"/>
        </w:rPr>
      </w:pPr>
      <w:r>
        <w:rPr>
          <w:rFonts w:ascii="Arial" w:hAnsi="Arial"/>
          <w:sz w:val="32"/>
        </w:rPr>
        <w:lastRenderedPageBreak/>
        <w:t>1</w:t>
      </w:r>
      <w:r w:rsidRPr="008E6CEE">
        <w:rPr>
          <w:rFonts w:ascii="Arial" w:hAnsi="Arial"/>
          <w:sz w:val="32"/>
          <w:vertAlign w:val="superscript"/>
        </w:rPr>
        <w:t>st</w:t>
      </w:r>
      <w:r>
        <w:rPr>
          <w:rFonts w:ascii="Arial" w:hAnsi="Arial"/>
          <w:sz w:val="32"/>
        </w:rPr>
        <w:t xml:space="preserve"> </w:t>
      </w:r>
      <w:r w:rsidR="00FF046A">
        <w:rPr>
          <w:rFonts w:ascii="Arial" w:hAnsi="Arial"/>
          <w:sz w:val="32"/>
        </w:rPr>
        <w:t>Round of email discussions</w:t>
      </w:r>
      <w:r w:rsidRPr="00931583">
        <w:rPr>
          <w:rFonts w:ascii="Arial" w:hAnsi="Arial"/>
          <w:sz w:val="32"/>
        </w:rPr>
        <w:t xml:space="preserve"> </w:t>
      </w:r>
    </w:p>
    <w:p w14:paraId="4E3C3B36" w14:textId="5EB74BCF" w:rsidR="00153981" w:rsidRDefault="00153981" w:rsidP="0057531C">
      <w:pPr>
        <w:spacing w:after="0"/>
        <w:jc w:val="both"/>
        <w:rPr>
          <w:b/>
          <w:bCs/>
          <w:color w:val="000000" w:themeColor="text1"/>
          <w:lang w:val="en-US"/>
        </w:rPr>
      </w:pPr>
    </w:p>
    <w:p w14:paraId="220AEA7B" w14:textId="34BB5DD5" w:rsidR="00153981" w:rsidRPr="00153981" w:rsidRDefault="00153981" w:rsidP="0057531C">
      <w:pPr>
        <w:spacing w:after="0"/>
        <w:jc w:val="both"/>
        <w:rPr>
          <w:b/>
          <w:bCs/>
          <w:i/>
          <w:iCs/>
          <w:color w:val="000000" w:themeColor="text1"/>
          <w:lang w:val="en-US"/>
        </w:rPr>
      </w:pPr>
      <w:r w:rsidRPr="00153981">
        <w:rPr>
          <w:b/>
          <w:bCs/>
          <w:i/>
          <w:iCs/>
          <w:color w:val="000000" w:themeColor="text1"/>
          <w:lang w:val="en-US"/>
        </w:rPr>
        <w:t>Moderator comments:</w:t>
      </w:r>
    </w:p>
    <w:p w14:paraId="7496C0FE" w14:textId="77777777" w:rsidR="00153981" w:rsidRDefault="00153981" w:rsidP="0057531C">
      <w:pPr>
        <w:spacing w:after="0"/>
        <w:jc w:val="both"/>
        <w:rPr>
          <w:color w:val="000000" w:themeColor="text1"/>
          <w:lang w:val="en-US"/>
        </w:rPr>
      </w:pPr>
    </w:p>
    <w:p w14:paraId="79DA3D55" w14:textId="17D229B5" w:rsidR="00153981" w:rsidRPr="00153981" w:rsidRDefault="00153981" w:rsidP="0057531C">
      <w:pPr>
        <w:spacing w:after="0"/>
        <w:jc w:val="both"/>
        <w:rPr>
          <w:color w:val="000000" w:themeColor="text1"/>
          <w:lang w:val="en-US"/>
        </w:rPr>
      </w:pPr>
      <w:r>
        <w:rPr>
          <w:color w:val="000000" w:themeColor="text1"/>
          <w:lang w:val="en-US"/>
        </w:rPr>
        <w:t>4 companies suggest confirming the RAN1#105-e working assumption and not a single company raised any reservations. Therefore, the following is proposed:</w:t>
      </w:r>
    </w:p>
    <w:p w14:paraId="224A3857" w14:textId="77777777" w:rsidR="00153981" w:rsidRDefault="00153981" w:rsidP="0057531C">
      <w:pPr>
        <w:spacing w:after="0"/>
        <w:jc w:val="both"/>
        <w:rPr>
          <w:b/>
          <w:bCs/>
          <w:color w:val="000000" w:themeColor="text1"/>
          <w:lang w:val="en-US"/>
        </w:rPr>
      </w:pPr>
    </w:p>
    <w:p w14:paraId="749F69D3" w14:textId="6CDE16CF" w:rsidR="0057531C" w:rsidRPr="00116757" w:rsidRDefault="0057531C" w:rsidP="0057531C">
      <w:pPr>
        <w:spacing w:after="0"/>
        <w:jc w:val="both"/>
        <w:rPr>
          <w:b/>
          <w:bCs/>
          <w:color w:val="000000" w:themeColor="text1"/>
          <w:sz w:val="22"/>
          <w:szCs w:val="22"/>
          <w:lang w:val="en-US"/>
        </w:rPr>
      </w:pPr>
      <w:r w:rsidRPr="00116757">
        <w:rPr>
          <w:b/>
          <w:bCs/>
          <w:color w:val="000000" w:themeColor="text1"/>
          <w:sz w:val="22"/>
          <w:szCs w:val="22"/>
          <w:highlight w:val="yellow"/>
          <w:lang w:val="en-US"/>
        </w:rPr>
        <w:t>Proposal 3.1</w:t>
      </w:r>
      <w:r w:rsidRPr="00116757">
        <w:rPr>
          <w:b/>
          <w:bCs/>
          <w:color w:val="000000" w:themeColor="text1"/>
          <w:sz w:val="22"/>
          <w:szCs w:val="22"/>
          <w:lang w:val="en-US"/>
        </w:rPr>
        <w:t>: Confirm the following RAN1#105-</w:t>
      </w:r>
      <w:r w:rsidR="00153981" w:rsidRPr="00116757">
        <w:rPr>
          <w:b/>
          <w:bCs/>
          <w:color w:val="000000" w:themeColor="text1"/>
          <w:sz w:val="22"/>
          <w:szCs w:val="22"/>
          <w:lang w:val="en-US"/>
        </w:rPr>
        <w:t>e</w:t>
      </w:r>
      <w:r w:rsidRPr="00116757">
        <w:rPr>
          <w:b/>
          <w:bCs/>
          <w:color w:val="000000" w:themeColor="text1"/>
          <w:sz w:val="22"/>
          <w:szCs w:val="22"/>
          <w:lang w:val="en-US"/>
        </w:rPr>
        <w:t xml:space="preserve"> working assumption:</w:t>
      </w:r>
    </w:p>
    <w:p w14:paraId="144DA804" w14:textId="05B8EF9C" w:rsidR="0057531C" w:rsidRPr="00116757" w:rsidRDefault="0057531C" w:rsidP="0057531C">
      <w:pPr>
        <w:spacing w:after="0"/>
        <w:ind w:left="284"/>
        <w:jc w:val="both"/>
        <w:rPr>
          <w:sz w:val="22"/>
          <w:szCs w:val="22"/>
          <w:lang w:eastAsia="zh-CN"/>
        </w:rPr>
      </w:pPr>
      <w:r w:rsidRPr="00116757">
        <w:rPr>
          <w:sz w:val="22"/>
          <w:szCs w:val="22"/>
          <w:highlight w:val="darkYellow"/>
          <w:lang w:eastAsia="zh-CN"/>
        </w:rPr>
        <w:t xml:space="preserve">Working Assumption: </w:t>
      </w:r>
      <w:r w:rsidRPr="00116757">
        <w:rPr>
          <w:sz w:val="22"/>
          <w:szCs w:val="22"/>
          <w:lang w:eastAsia="zh-CN"/>
        </w:rPr>
        <w:t>For at least HARQ-ACK re-transmission:</w:t>
      </w:r>
    </w:p>
    <w:p w14:paraId="023360C6" w14:textId="77777777" w:rsidR="0057531C" w:rsidRPr="00116757" w:rsidRDefault="0057531C" w:rsidP="00877C0B">
      <w:pPr>
        <w:numPr>
          <w:ilvl w:val="0"/>
          <w:numId w:val="31"/>
        </w:numPr>
        <w:spacing w:after="0"/>
        <w:ind w:left="1004"/>
        <w:jc w:val="both"/>
        <w:rPr>
          <w:sz w:val="22"/>
          <w:szCs w:val="22"/>
          <w:lang w:eastAsia="zh-CN"/>
        </w:rPr>
      </w:pPr>
      <w:r w:rsidRPr="00116757">
        <w:rPr>
          <w:sz w:val="22"/>
          <w:szCs w:val="22"/>
          <w:lang w:eastAsia="zh-CN"/>
        </w:rPr>
        <w:t>Support at least one enhanced Type 3 HARQ-ACK CB with smaller size (compared to Rel-16) in Rel-17</w:t>
      </w:r>
    </w:p>
    <w:p w14:paraId="08142BB4" w14:textId="77777777" w:rsidR="0057531C" w:rsidRPr="00116757" w:rsidRDefault="0057531C" w:rsidP="00877C0B">
      <w:pPr>
        <w:numPr>
          <w:ilvl w:val="1"/>
          <w:numId w:val="32"/>
        </w:numPr>
        <w:spacing w:after="0"/>
        <w:ind w:left="1724"/>
        <w:jc w:val="both"/>
        <w:rPr>
          <w:i/>
          <w:iCs/>
          <w:sz w:val="22"/>
          <w:szCs w:val="22"/>
          <w:lang w:eastAsia="zh-CN"/>
        </w:rPr>
      </w:pPr>
      <w:r w:rsidRPr="00116757">
        <w:rPr>
          <w:i/>
          <w:iCs/>
          <w:sz w:val="22"/>
          <w:szCs w:val="22"/>
          <w:lang w:eastAsia="zh-CN"/>
        </w:rPr>
        <w:t xml:space="preserve">Definition of enhanced Type 3 CB: </w:t>
      </w:r>
    </w:p>
    <w:p w14:paraId="08DD4C79" w14:textId="77777777" w:rsidR="0057531C" w:rsidRPr="00116757" w:rsidRDefault="0057531C" w:rsidP="00877C0B">
      <w:pPr>
        <w:numPr>
          <w:ilvl w:val="2"/>
          <w:numId w:val="32"/>
        </w:numPr>
        <w:spacing w:after="0"/>
        <w:ind w:left="2444"/>
        <w:rPr>
          <w:i/>
          <w:iCs/>
          <w:sz w:val="22"/>
          <w:szCs w:val="22"/>
          <w:lang w:eastAsia="zh-CN"/>
        </w:rPr>
      </w:pPr>
      <w:r w:rsidRPr="00116757">
        <w:rPr>
          <w:i/>
          <w:iCs/>
          <w:sz w:val="22"/>
          <w:szCs w:val="22"/>
          <w:lang w:eastAsia="zh-CN"/>
        </w:rPr>
        <w:t xml:space="preserve">The codebook size of a single triggered enhanced Type 3 HARQ-ACK codebook at least determined by RRC configuration </w:t>
      </w:r>
    </w:p>
    <w:p w14:paraId="2CCB6B48" w14:textId="77777777" w:rsidR="0057531C" w:rsidRPr="00116757" w:rsidRDefault="0057531C" w:rsidP="00877C0B">
      <w:pPr>
        <w:numPr>
          <w:ilvl w:val="2"/>
          <w:numId w:val="32"/>
        </w:numPr>
        <w:spacing w:after="0"/>
        <w:ind w:left="2444"/>
        <w:rPr>
          <w:i/>
          <w:iCs/>
          <w:sz w:val="22"/>
          <w:szCs w:val="22"/>
          <w:lang w:eastAsia="zh-CN"/>
        </w:rPr>
      </w:pPr>
      <w:r w:rsidRPr="00116757">
        <w:rPr>
          <w:i/>
          <w:iCs/>
          <w:sz w:val="22"/>
          <w:szCs w:val="22"/>
          <w:lang w:eastAsia="zh-CN"/>
        </w:rPr>
        <w:t>The codebook construction uses HARQ processes as a bases (i.e. ordered according to HARQ-IDs and serving cells)</w:t>
      </w:r>
    </w:p>
    <w:p w14:paraId="12DF6F9F" w14:textId="77777777" w:rsidR="0057531C" w:rsidRPr="00116757" w:rsidRDefault="0057531C" w:rsidP="00877C0B">
      <w:pPr>
        <w:numPr>
          <w:ilvl w:val="0"/>
          <w:numId w:val="32"/>
        </w:numPr>
        <w:spacing w:after="0"/>
        <w:ind w:left="1004"/>
        <w:jc w:val="both"/>
        <w:rPr>
          <w:sz w:val="22"/>
          <w:szCs w:val="22"/>
          <w:lang w:eastAsia="zh-CN"/>
        </w:rPr>
      </w:pPr>
      <w:r w:rsidRPr="00116757">
        <w:rPr>
          <w:sz w:val="22"/>
          <w:szCs w:val="22"/>
          <w:lang w:eastAsia="zh-CN"/>
        </w:rPr>
        <w:t>Support one-shot triggering (by a DL assignment) of HARQ-ACK re-transmission on a PUCCH resource other than enhanced Type 2 or (enhanced) Type 3 HARQ-ACK CB (i.e. Alt. 3) in Rel-17</w:t>
      </w:r>
    </w:p>
    <w:p w14:paraId="20C9D7C4" w14:textId="77777777" w:rsidR="0057531C" w:rsidRPr="00116757" w:rsidRDefault="0057531C" w:rsidP="00877C0B">
      <w:pPr>
        <w:numPr>
          <w:ilvl w:val="1"/>
          <w:numId w:val="32"/>
        </w:numPr>
        <w:spacing w:after="0"/>
        <w:ind w:left="1724"/>
        <w:jc w:val="both"/>
        <w:rPr>
          <w:i/>
          <w:iCs/>
          <w:sz w:val="22"/>
          <w:szCs w:val="22"/>
          <w:lang w:eastAsia="zh-CN"/>
        </w:rPr>
      </w:pPr>
      <w:r w:rsidRPr="00116757">
        <w:rPr>
          <w:i/>
          <w:iCs/>
          <w:sz w:val="22"/>
          <w:szCs w:val="22"/>
          <w:lang w:eastAsia="zh-CN"/>
        </w:rPr>
        <w:t>Details are FFS</w:t>
      </w:r>
    </w:p>
    <w:p w14:paraId="7A674C19" w14:textId="77777777" w:rsidR="0057531C" w:rsidRPr="00116757" w:rsidRDefault="0057531C" w:rsidP="00877C0B">
      <w:pPr>
        <w:numPr>
          <w:ilvl w:val="0"/>
          <w:numId w:val="32"/>
        </w:numPr>
        <w:spacing w:after="0"/>
        <w:ind w:left="1004"/>
        <w:jc w:val="both"/>
        <w:rPr>
          <w:sz w:val="22"/>
          <w:szCs w:val="22"/>
          <w:lang w:eastAsia="zh-CN"/>
        </w:rPr>
      </w:pPr>
      <w:r w:rsidRPr="00116757">
        <w:rPr>
          <w:sz w:val="22"/>
          <w:szCs w:val="22"/>
          <w:lang w:eastAsia="zh-CN"/>
        </w:rPr>
        <w:t>Enhanced Type 3 HARQ-ACK CB and/or one-shot triggering (by a DL assignment) of HARQ-ACK re-transmission on a PUCCH resource other than enhanced Type 2 or (enhanced) Type 3 HARQ-ACK CB are subject to separate UE capabilities</w:t>
      </w:r>
    </w:p>
    <w:p w14:paraId="37AF4671" w14:textId="309AFE2A" w:rsidR="007E322D" w:rsidRDefault="007E322D" w:rsidP="007E322D">
      <w:pPr>
        <w:rPr>
          <w:b/>
          <w:bCs/>
          <w:color w:val="000000" w:themeColor="text1"/>
          <w:lang w:val="en-US"/>
        </w:rPr>
      </w:pPr>
    </w:p>
    <w:p w14:paraId="45156374" w14:textId="4AD8A545" w:rsidR="00FF046A" w:rsidRDefault="00FF046A" w:rsidP="007E322D">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FF046A" w14:paraId="76234D94" w14:textId="77777777" w:rsidTr="00FF046A">
        <w:tc>
          <w:tcPr>
            <w:tcW w:w="2547" w:type="dxa"/>
            <w:tcBorders>
              <w:top w:val="single" w:sz="4" w:space="0" w:color="auto"/>
              <w:left w:val="single" w:sz="4" w:space="0" w:color="auto"/>
              <w:bottom w:val="single" w:sz="4" w:space="0" w:color="auto"/>
              <w:right w:val="single" w:sz="4" w:space="0" w:color="auto"/>
            </w:tcBorders>
          </w:tcPr>
          <w:p w14:paraId="41B41B82" w14:textId="7AFB540A" w:rsidR="00FF046A" w:rsidRPr="00FF046A" w:rsidRDefault="00FF046A" w:rsidP="00FF046A">
            <w:pPr>
              <w:spacing w:beforeLines="50" w:before="120"/>
              <w:rPr>
                <w:iCs/>
                <w:color w:val="00B050"/>
                <w:kern w:val="2"/>
                <w:sz w:val="24"/>
                <w:szCs w:val="24"/>
                <w:lang w:eastAsia="zh-CN"/>
              </w:rPr>
            </w:pPr>
            <w:r w:rsidRPr="00FF046A">
              <w:rPr>
                <w:iCs/>
                <w:color w:val="00B050"/>
                <w:kern w:val="2"/>
                <w:sz w:val="24"/>
                <w:szCs w:val="24"/>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590268A" w14:textId="49F0EB47" w:rsidR="00FF046A" w:rsidRDefault="00E93168" w:rsidP="00FF046A">
            <w:pPr>
              <w:spacing w:beforeLines="50" w:before="120"/>
              <w:rPr>
                <w:iCs/>
                <w:kern w:val="2"/>
                <w:lang w:eastAsia="zh-CN"/>
              </w:rPr>
            </w:pPr>
            <w:r>
              <w:rPr>
                <w:iCs/>
                <w:kern w:val="2"/>
                <w:lang w:eastAsia="zh-CN"/>
              </w:rPr>
              <w:t xml:space="preserve">Nokia/NSB, </w:t>
            </w:r>
            <w:r w:rsidR="00925164">
              <w:rPr>
                <w:iCs/>
                <w:kern w:val="2"/>
                <w:lang w:eastAsia="zh-CN"/>
              </w:rPr>
              <w:t xml:space="preserve">OPPO, </w:t>
            </w:r>
            <w:r w:rsidR="00532EFF">
              <w:rPr>
                <w:iCs/>
                <w:kern w:val="2"/>
                <w:lang w:eastAsia="zh-CN"/>
              </w:rPr>
              <w:t>vivo</w:t>
            </w:r>
            <w:r w:rsidR="00FB185C">
              <w:rPr>
                <w:iCs/>
                <w:kern w:val="2"/>
                <w:lang w:eastAsia="zh-CN"/>
              </w:rPr>
              <w:t>, Panasonic,</w:t>
            </w:r>
            <w:r w:rsidR="006B2527">
              <w:rPr>
                <w:iCs/>
                <w:kern w:val="2"/>
                <w:lang w:eastAsia="zh-CN"/>
              </w:rPr>
              <w:t xml:space="preserve"> Ericsson, </w:t>
            </w:r>
            <w:r w:rsidR="0045638F">
              <w:rPr>
                <w:iCs/>
                <w:kern w:val="2"/>
                <w:lang w:eastAsia="zh-CN"/>
              </w:rPr>
              <w:t>Sony</w:t>
            </w:r>
            <w:r w:rsidR="003D33FA">
              <w:rPr>
                <w:iCs/>
                <w:kern w:val="2"/>
                <w:lang w:eastAsia="zh-CN"/>
              </w:rPr>
              <w:t>, Sharp</w:t>
            </w:r>
            <w:r w:rsidR="00E23CF6">
              <w:rPr>
                <w:iCs/>
                <w:kern w:val="2"/>
                <w:lang w:eastAsia="zh-CN"/>
              </w:rPr>
              <w:t>, ZTE</w:t>
            </w:r>
            <w:r w:rsidR="00CA56C7">
              <w:rPr>
                <w:iCs/>
                <w:kern w:val="2"/>
                <w:lang w:eastAsia="zh-CN"/>
              </w:rPr>
              <w:t>, DOCOMO</w:t>
            </w:r>
            <w:r w:rsidR="00166EE4">
              <w:rPr>
                <w:iCs/>
                <w:kern w:val="2"/>
                <w:lang w:eastAsia="zh-CN"/>
              </w:rPr>
              <w:t>, Samsung</w:t>
            </w:r>
            <w:r w:rsidR="001737B8">
              <w:rPr>
                <w:iCs/>
                <w:kern w:val="2"/>
                <w:lang w:eastAsia="zh-CN"/>
              </w:rPr>
              <w:t xml:space="preserve"> </w:t>
            </w:r>
            <w:proofErr w:type="spellStart"/>
            <w:r w:rsidR="001737B8">
              <w:rPr>
                <w:iCs/>
                <w:kern w:val="2"/>
                <w:lang w:eastAsia="zh-CN"/>
              </w:rPr>
              <w:t>Spreadtrum</w:t>
            </w:r>
            <w:proofErr w:type="spellEnd"/>
            <w:r w:rsidR="00E45E1D">
              <w:rPr>
                <w:iCs/>
                <w:kern w:val="2"/>
                <w:lang w:eastAsia="zh-CN"/>
              </w:rPr>
              <w:t>, TCL</w:t>
            </w:r>
            <w:r w:rsidRPr="00E93168">
              <w:rPr>
                <w:iCs/>
                <w:kern w:val="2"/>
                <w:highlight w:val="yellow"/>
                <w:lang w:eastAsia="zh-CN"/>
              </w:rPr>
              <w:t>…</w:t>
            </w:r>
          </w:p>
        </w:tc>
      </w:tr>
      <w:tr w:rsidR="00FF046A" w14:paraId="56E61A7E" w14:textId="77777777" w:rsidTr="00FF046A">
        <w:tc>
          <w:tcPr>
            <w:tcW w:w="2547" w:type="dxa"/>
            <w:tcBorders>
              <w:top w:val="single" w:sz="4" w:space="0" w:color="auto"/>
              <w:left w:val="single" w:sz="4" w:space="0" w:color="auto"/>
              <w:bottom w:val="single" w:sz="4" w:space="0" w:color="auto"/>
              <w:right w:val="single" w:sz="4" w:space="0" w:color="auto"/>
            </w:tcBorders>
          </w:tcPr>
          <w:p w14:paraId="4364119D" w14:textId="157E3950" w:rsidR="00FF046A" w:rsidRPr="00FF046A" w:rsidRDefault="00FF046A" w:rsidP="00FF046A">
            <w:pPr>
              <w:widowControl w:val="0"/>
              <w:spacing w:beforeLines="50" w:before="120"/>
              <w:rPr>
                <w:kern w:val="2"/>
                <w:sz w:val="24"/>
                <w:szCs w:val="24"/>
                <w:lang w:eastAsia="zh-CN"/>
              </w:rPr>
            </w:pPr>
            <w:r>
              <w:rPr>
                <w:color w:val="FF0000"/>
                <w:kern w:val="2"/>
                <w:sz w:val="24"/>
                <w:szCs w:val="24"/>
                <w:lang w:eastAsia="zh-CN"/>
              </w:rPr>
              <w:t>Objecting</w:t>
            </w:r>
            <w:r w:rsidRPr="00FF046A">
              <w:rPr>
                <w:color w:val="FF0000"/>
                <w:kern w:val="2"/>
                <w:sz w:val="24"/>
                <w:szCs w:val="24"/>
                <w:lang w:eastAsia="zh-CN"/>
              </w:rPr>
              <w:t xml:space="preserve"> companies</w:t>
            </w:r>
          </w:p>
        </w:tc>
        <w:tc>
          <w:tcPr>
            <w:tcW w:w="7087" w:type="dxa"/>
            <w:tcBorders>
              <w:top w:val="single" w:sz="4" w:space="0" w:color="auto"/>
              <w:left w:val="single" w:sz="4" w:space="0" w:color="auto"/>
              <w:bottom w:val="single" w:sz="4" w:space="0" w:color="auto"/>
              <w:right w:val="single" w:sz="4" w:space="0" w:color="auto"/>
            </w:tcBorders>
          </w:tcPr>
          <w:p w14:paraId="71048EC5" w14:textId="77777777" w:rsidR="00FF046A" w:rsidRDefault="00FF046A" w:rsidP="00FF046A">
            <w:pPr>
              <w:widowControl w:val="0"/>
              <w:spacing w:beforeLines="50" w:before="120"/>
              <w:rPr>
                <w:kern w:val="2"/>
                <w:lang w:eastAsia="zh-CN"/>
              </w:rPr>
            </w:pPr>
          </w:p>
        </w:tc>
      </w:tr>
    </w:tbl>
    <w:p w14:paraId="75AB46AD" w14:textId="46C350C9" w:rsidR="00FF046A" w:rsidRPr="00FF046A" w:rsidRDefault="00FF046A" w:rsidP="00FF046A">
      <w:pPr>
        <w:jc w:val="both"/>
        <w:rPr>
          <w:b/>
          <w:bCs/>
          <w:lang w:val="en-US" w:eastAsia="zh-CN"/>
        </w:rPr>
      </w:pPr>
    </w:p>
    <w:p w14:paraId="4DFF1C31" w14:textId="77777777" w:rsidR="00FF046A" w:rsidRPr="004046F5" w:rsidRDefault="00FF046A" w:rsidP="00FF046A">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640A9A21"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5EB9847"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A3D7DA9" w14:textId="0C33B341" w:rsidR="00FF046A" w:rsidRDefault="00FF046A" w:rsidP="00FF046A">
            <w:pPr>
              <w:spacing w:beforeLines="50" w:before="120"/>
              <w:rPr>
                <w:i/>
                <w:kern w:val="2"/>
                <w:lang w:eastAsia="zh-CN"/>
              </w:rPr>
            </w:pPr>
            <w:r>
              <w:rPr>
                <w:i/>
                <w:kern w:val="2"/>
                <w:lang w:eastAsia="zh-CN"/>
              </w:rPr>
              <w:t xml:space="preserve">Comments </w:t>
            </w:r>
          </w:p>
        </w:tc>
      </w:tr>
      <w:tr w:rsidR="00FF046A" w14:paraId="5EB55550" w14:textId="77777777" w:rsidTr="00FF046A">
        <w:tc>
          <w:tcPr>
            <w:tcW w:w="1529" w:type="dxa"/>
            <w:tcBorders>
              <w:top w:val="single" w:sz="4" w:space="0" w:color="auto"/>
              <w:left w:val="single" w:sz="4" w:space="0" w:color="auto"/>
              <w:bottom w:val="single" w:sz="4" w:space="0" w:color="auto"/>
              <w:right w:val="single" w:sz="4" w:space="0" w:color="auto"/>
            </w:tcBorders>
          </w:tcPr>
          <w:p w14:paraId="05C7C6BF" w14:textId="590CDBDA" w:rsidR="00FF046A" w:rsidRDefault="0060249E" w:rsidP="00FF046A">
            <w:pPr>
              <w:spacing w:beforeLines="50" w:before="120"/>
              <w:rPr>
                <w:iCs/>
                <w:kern w:val="2"/>
                <w:lang w:eastAsia="zh-CN"/>
              </w:rPr>
            </w:pPr>
            <w:r>
              <w:rPr>
                <w:iCs/>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5C20504C" w14:textId="178A64E9" w:rsidR="00FF046A" w:rsidRDefault="0060249E" w:rsidP="00FF046A">
            <w:pPr>
              <w:spacing w:beforeLines="50" w:before="120"/>
              <w:rPr>
                <w:iCs/>
                <w:kern w:val="2"/>
                <w:lang w:eastAsia="zh-CN"/>
              </w:rPr>
            </w:pPr>
            <w:r>
              <w:rPr>
                <w:iCs/>
                <w:kern w:val="2"/>
                <w:lang w:eastAsia="zh-CN"/>
              </w:rPr>
              <w:t>It is not urgent to confirm the WA</w:t>
            </w:r>
          </w:p>
        </w:tc>
      </w:tr>
      <w:tr w:rsidR="00FF046A" w14:paraId="684F7C49" w14:textId="77777777" w:rsidTr="00FF046A">
        <w:tc>
          <w:tcPr>
            <w:tcW w:w="1529" w:type="dxa"/>
            <w:tcBorders>
              <w:top w:val="single" w:sz="4" w:space="0" w:color="auto"/>
              <w:left w:val="single" w:sz="4" w:space="0" w:color="auto"/>
              <w:bottom w:val="single" w:sz="4" w:space="0" w:color="auto"/>
              <w:right w:val="single" w:sz="4" w:space="0" w:color="auto"/>
            </w:tcBorders>
          </w:tcPr>
          <w:p w14:paraId="6D96D8DE"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0AB1B0" w14:textId="77777777" w:rsidR="00FF046A" w:rsidRDefault="00FF046A" w:rsidP="00FF046A">
            <w:pPr>
              <w:widowControl w:val="0"/>
              <w:spacing w:beforeLines="50" w:before="120"/>
              <w:rPr>
                <w:kern w:val="2"/>
                <w:lang w:eastAsia="zh-CN"/>
              </w:rPr>
            </w:pPr>
          </w:p>
        </w:tc>
      </w:tr>
      <w:tr w:rsidR="00FF046A" w14:paraId="1D4F791A" w14:textId="77777777" w:rsidTr="00FF046A">
        <w:tc>
          <w:tcPr>
            <w:tcW w:w="1529" w:type="dxa"/>
            <w:tcBorders>
              <w:top w:val="single" w:sz="4" w:space="0" w:color="auto"/>
              <w:left w:val="single" w:sz="4" w:space="0" w:color="auto"/>
              <w:bottom w:val="single" w:sz="4" w:space="0" w:color="auto"/>
              <w:right w:val="single" w:sz="4" w:space="0" w:color="auto"/>
            </w:tcBorders>
          </w:tcPr>
          <w:p w14:paraId="4C5FE41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5BD616E" w14:textId="77777777" w:rsidR="00FF046A" w:rsidRDefault="00FF046A" w:rsidP="00FF046A">
            <w:pPr>
              <w:widowControl w:val="0"/>
              <w:spacing w:beforeLines="50" w:before="120"/>
              <w:rPr>
                <w:kern w:val="2"/>
                <w:lang w:eastAsia="zh-CN"/>
              </w:rPr>
            </w:pPr>
          </w:p>
        </w:tc>
      </w:tr>
      <w:tr w:rsidR="00FF046A" w14:paraId="4322CC0E" w14:textId="77777777" w:rsidTr="00FF046A">
        <w:tc>
          <w:tcPr>
            <w:tcW w:w="1529" w:type="dxa"/>
            <w:tcBorders>
              <w:top w:val="single" w:sz="4" w:space="0" w:color="auto"/>
              <w:left w:val="single" w:sz="4" w:space="0" w:color="auto"/>
              <w:bottom w:val="single" w:sz="4" w:space="0" w:color="auto"/>
              <w:right w:val="single" w:sz="4" w:space="0" w:color="auto"/>
            </w:tcBorders>
          </w:tcPr>
          <w:p w14:paraId="0CE5A08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04B4855" w14:textId="77777777" w:rsidR="00FF046A" w:rsidRDefault="00FF046A" w:rsidP="00FF046A">
            <w:pPr>
              <w:widowControl w:val="0"/>
              <w:spacing w:beforeLines="50" w:before="120"/>
              <w:rPr>
                <w:iCs/>
                <w:kern w:val="2"/>
                <w:lang w:eastAsia="zh-CN"/>
              </w:rPr>
            </w:pPr>
          </w:p>
        </w:tc>
      </w:tr>
      <w:tr w:rsidR="00FF046A" w14:paraId="67927949" w14:textId="77777777" w:rsidTr="00FF046A">
        <w:tc>
          <w:tcPr>
            <w:tcW w:w="1529" w:type="dxa"/>
          </w:tcPr>
          <w:p w14:paraId="28FB137F" w14:textId="77777777" w:rsidR="00FF046A" w:rsidRDefault="00FF046A" w:rsidP="00FF046A">
            <w:pPr>
              <w:spacing w:beforeLines="50" w:before="120"/>
              <w:rPr>
                <w:iCs/>
                <w:kern w:val="2"/>
                <w:lang w:eastAsia="zh-CN"/>
              </w:rPr>
            </w:pPr>
          </w:p>
        </w:tc>
        <w:tc>
          <w:tcPr>
            <w:tcW w:w="8105" w:type="dxa"/>
          </w:tcPr>
          <w:p w14:paraId="4327C3E1" w14:textId="77777777" w:rsidR="00FF046A" w:rsidRDefault="00FF046A" w:rsidP="00FF046A">
            <w:pPr>
              <w:spacing w:beforeLines="50" w:before="120"/>
              <w:rPr>
                <w:iCs/>
                <w:kern w:val="2"/>
                <w:lang w:eastAsia="zh-CN"/>
              </w:rPr>
            </w:pPr>
          </w:p>
        </w:tc>
      </w:tr>
    </w:tbl>
    <w:p w14:paraId="7943CA98" w14:textId="77777777" w:rsidR="00FF046A" w:rsidRPr="00226540" w:rsidRDefault="00FF046A" w:rsidP="00FF046A">
      <w:pPr>
        <w:rPr>
          <w:sz w:val="22"/>
          <w:szCs w:val="22"/>
          <w:lang w:eastAsia="zh-CN"/>
        </w:rPr>
      </w:pPr>
    </w:p>
    <w:p w14:paraId="09C2623E" w14:textId="7FA2963E" w:rsidR="00615CB8" w:rsidRPr="00780F97" w:rsidRDefault="00780F97" w:rsidP="00A929B4">
      <w:pPr>
        <w:jc w:val="both"/>
        <w:rPr>
          <w:b/>
          <w:bCs/>
          <w:sz w:val="28"/>
          <w:szCs w:val="24"/>
          <w:lang w:val="en-US" w:eastAsia="zh-CN"/>
        </w:rPr>
      </w:pPr>
      <w:r w:rsidRPr="00780F97">
        <w:rPr>
          <w:b/>
          <w:bCs/>
          <w:sz w:val="28"/>
          <w:szCs w:val="24"/>
          <w:lang w:val="en-US" w:eastAsia="zh-CN"/>
        </w:rPr>
        <w:t>Type 3 CB related:</w:t>
      </w:r>
    </w:p>
    <w:p w14:paraId="45329C2C" w14:textId="442690B6" w:rsidR="008E6CEE" w:rsidRDefault="008E6CEE" w:rsidP="008E6CEE">
      <w:pPr>
        <w:spacing w:after="0"/>
        <w:jc w:val="both"/>
        <w:rPr>
          <w:b/>
          <w:bCs/>
          <w:sz w:val="24"/>
          <w:szCs w:val="24"/>
          <w:lang w:eastAsia="zh-CN"/>
        </w:rPr>
      </w:pPr>
    </w:p>
    <w:p w14:paraId="168A789B" w14:textId="17A31827" w:rsidR="00780F97" w:rsidRDefault="00B5029E" w:rsidP="008E6CEE">
      <w:pPr>
        <w:spacing w:after="0"/>
        <w:jc w:val="both"/>
        <w:rPr>
          <w:color w:val="000000" w:themeColor="text1"/>
          <w:lang w:val="en-US"/>
        </w:rPr>
      </w:pPr>
      <w:r w:rsidRPr="00B5029E">
        <w:rPr>
          <w:b/>
          <w:bCs/>
          <w:color w:val="000000" w:themeColor="text1"/>
          <w:lang w:val="en-US"/>
        </w:rPr>
        <w:t>10 companies</w:t>
      </w:r>
      <w:r>
        <w:rPr>
          <w:color w:val="000000" w:themeColor="text1"/>
          <w:lang w:val="en-US"/>
        </w:rPr>
        <w:t xml:space="preserve"> indicated to support dynamic indication in the triggering DCI of the </w:t>
      </w:r>
      <w:proofErr w:type="spellStart"/>
      <w:r>
        <w:rPr>
          <w:color w:val="000000" w:themeColor="text1"/>
          <w:lang w:val="en-US"/>
        </w:rPr>
        <w:t>enh</w:t>
      </w:r>
      <w:proofErr w:type="spellEnd"/>
      <w:r>
        <w:rPr>
          <w:color w:val="000000" w:themeColor="text1"/>
          <w:lang w:val="en-US"/>
        </w:rPr>
        <w:t xml:space="preserve">. Type 3 CB of smaller size to be transmitted, </w:t>
      </w:r>
      <w:r w:rsidRPr="00B5029E">
        <w:rPr>
          <w:b/>
          <w:bCs/>
          <w:color w:val="000000" w:themeColor="text1"/>
          <w:lang w:val="en-US"/>
        </w:rPr>
        <w:t>whereas 3 companies</w:t>
      </w:r>
      <w:r>
        <w:rPr>
          <w:color w:val="000000" w:themeColor="text1"/>
          <w:lang w:val="en-US"/>
        </w:rPr>
        <w:t xml:space="preserve"> indicate that the </w:t>
      </w:r>
      <w:proofErr w:type="spellStart"/>
      <w:r>
        <w:rPr>
          <w:color w:val="000000" w:themeColor="text1"/>
          <w:lang w:val="en-US"/>
        </w:rPr>
        <w:t>enh</w:t>
      </w:r>
      <w:proofErr w:type="spellEnd"/>
      <w:r>
        <w:rPr>
          <w:color w:val="000000" w:themeColor="text1"/>
          <w:lang w:val="en-US"/>
        </w:rPr>
        <w:t xml:space="preserve">. Type 3 HARQ-ACK codebook of smaller size should only be defined by RRC configuration and/or activation. Therefore, the following is proposed: </w:t>
      </w:r>
    </w:p>
    <w:p w14:paraId="69E3E058" w14:textId="6622714C" w:rsidR="00B5029E" w:rsidRDefault="00B5029E" w:rsidP="008E6CEE">
      <w:pPr>
        <w:spacing w:after="0"/>
        <w:jc w:val="both"/>
        <w:rPr>
          <w:color w:val="000000" w:themeColor="text1"/>
          <w:lang w:val="en-US"/>
        </w:rPr>
      </w:pPr>
    </w:p>
    <w:p w14:paraId="52616EF0" w14:textId="37DAF4FF" w:rsidR="00B5029E" w:rsidRPr="00116757" w:rsidRDefault="00B5029E" w:rsidP="008E6CEE">
      <w:pPr>
        <w:spacing w:after="0"/>
        <w:jc w:val="both"/>
        <w:rPr>
          <w:b/>
          <w:bCs/>
          <w:sz w:val="24"/>
          <w:szCs w:val="22"/>
          <w:lang w:val="en-US" w:eastAsia="zh-CN"/>
        </w:rPr>
      </w:pPr>
      <w:r w:rsidRPr="00116757">
        <w:rPr>
          <w:b/>
          <w:bCs/>
          <w:color w:val="000000" w:themeColor="text1"/>
          <w:sz w:val="24"/>
          <w:szCs w:val="24"/>
          <w:highlight w:val="yellow"/>
          <w:lang w:val="en-US"/>
        </w:rPr>
        <w:t>Proposal 3</w:t>
      </w:r>
      <w:r w:rsidR="00116757">
        <w:rPr>
          <w:b/>
          <w:bCs/>
          <w:color w:val="000000" w:themeColor="text1"/>
          <w:sz w:val="24"/>
          <w:szCs w:val="24"/>
          <w:highlight w:val="yellow"/>
          <w:lang w:val="en-US"/>
        </w:rPr>
        <w:t>.2</w:t>
      </w:r>
      <w:r w:rsidRPr="00116757">
        <w:rPr>
          <w:b/>
          <w:bCs/>
          <w:color w:val="000000" w:themeColor="text1"/>
          <w:sz w:val="24"/>
          <w:szCs w:val="24"/>
          <w:lang w:val="en-US"/>
        </w:rPr>
        <w:t xml:space="preserve">: Support </w:t>
      </w:r>
      <w:r w:rsidRPr="00116757">
        <w:rPr>
          <w:b/>
          <w:bCs/>
          <w:sz w:val="24"/>
          <w:szCs w:val="22"/>
          <w:lang w:val="en-US" w:eastAsia="zh-CN"/>
        </w:rPr>
        <w:t xml:space="preserve">dynamic selection based on indication in the triggering DCI of one of multiple (configured) </w:t>
      </w:r>
      <w:proofErr w:type="spellStart"/>
      <w:r w:rsidRPr="00116757">
        <w:rPr>
          <w:b/>
          <w:bCs/>
          <w:sz w:val="24"/>
          <w:szCs w:val="22"/>
          <w:lang w:val="en-US" w:eastAsia="zh-CN"/>
        </w:rPr>
        <w:t>enh</w:t>
      </w:r>
      <w:proofErr w:type="spellEnd"/>
      <w:r w:rsidRPr="00116757">
        <w:rPr>
          <w:b/>
          <w:bCs/>
          <w:sz w:val="24"/>
          <w:szCs w:val="22"/>
          <w:lang w:val="en-US" w:eastAsia="zh-CN"/>
        </w:rPr>
        <w:t xml:space="preserve">. Type 3 HARQ-ACK CB(s) of smaller size. </w:t>
      </w:r>
    </w:p>
    <w:p w14:paraId="38A339B0" w14:textId="7E73E45A" w:rsidR="00F314D9" w:rsidRPr="00116757" w:rsidRDefault="00F314D9" w:rsidP="00877C0B">
      <w:pPr>
        <w:pStyle w:val="af4"/>
        <w:numPr>
          <w:ilvl w:val="0"/>
          <w:numId w:val="31"/>
        </w:numPr>
        <w:spacing w:after="0"/>
        <w:jc w:val="both"/>
        <w:rPr>
          <w:b/>
          <w:bCs/>
          <w:sz w:val="24"/>
          <w:szCs w:val="22"/>
          <w:lang w:val="en-US" w:eastAsia="zh-CN"/>
        </w:rPr>
      </w:pPr>
      <w:r w:rsidRPr="00116757">
        <w:rPr>
          <w:b/>
          <w:bCs/>
          <w:sz w:val="24"/>
          <w:szCs w:val="22"/>
          <w:lang w:val="en-US" w:eastAsia="zh-CN"/>
        </w:rPr>
        <w:t>Details are FFS</w:t>
      </w:r>
    </w:p>
    <w:p w14:paraId="63FB4ACD" w14:textId="7CF1A780" w:rsidR="00B5029E" w:rsidRDefault="00B5029E" w:rsidP="008E6CEE">
      <w:pPr>
        <w:spacing w:after="0"/>
        <w:jc w:val="both"/>
        <w:rPr>
          <w:b/>
          <w:bCs/>
          <w:szCs w:val="18"/>
          <w:lang w:val="en-US" w:eastAsia="zh-CN"/>
        </w:rPr>
      </w:pPr>
    </w:p>
    <w:p w14:paraId="559FD823"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FF046A" w14:paraId="299D73DE" w14:textId="77777777" w:rsidTr="00FF046A">
        <w:tc>
          <w:tcPr>
            <w:tcW w:w="2547" w:type="dxa"/>
            <w:tcBorders>
              <w:top w:val="single" w:sz="4" w:space="0" w:color="auto"/>
              <w:left w:val="single" w:sz="4" w:space="0" w:color="auto"/>
              <w:bottom w:val="single" w:sz="4" w:space="0" w:color="auto"/>
              <w:right w:val="single" w:sz="4" w:space="0" w:color="auto"/>
            </w:tcBorders>
          </w:tcPr>
          <w:p w14:paraId="7033992B"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687FA64" w14:textId="5A0DFED0" w:rsidR="00FF046A" w:rsidRDefault="00E93168" w:rsidP="00166EE4">
            <w:pPr>
              <w:spacing w:beforeLines="50" w:before="120"/>
              <w:rPr>
                <w:iCs/>
                <w:kern w:val="2"/>
                <w:lang w:eastAsia="zh-CN"/>
              </w:rPr>
            </w:pPr>
            <w:r>
              <w:rPr>
                <w:iCs/>
                <w:kern w:val="2"/>
                <w:lang w:eastAsia="zh-CN"/>
              </w:rPr>
              <w:t xml:space="preserve">Nokia/NSB, </w:t>
            </w:r>
            <w:r w:rsidR="00D07AD0">
              <w:rPr>
                <w:iCs/>
                <w:kern w:val="2"/>
                <w:lang w:eastAsia="zh-CN"/>
              </w:rPr>
              <w:t>OPPO</w:t>
            </w:r>
            <w:r w:rsidR="00532EFF">
              <w:rPr>
                <w:iCs/>
                <w:kern w:val="2"/>
                <w:lang w:eastAsia="zh-CN"/>
              </w:rPr>
              <w:t>, vivo</w:t>
            </w:r>
            <w:r w:rsidR="0060249E">
              <w:rPr>
                <w:iCs/>
                <w:kern w:val="2"/>
                <w:lang w:eastAsia="zh-CN"/>
              </w:rPr>
              <w:t>, Intel</w:t>
            </w:r>
            <w:r w:rsidR="003D33FA">
              <w:rPr>
                <w:iCs/>
                <w:kern w:val="2"/>
                <w:lang w:eastAsia="zh-CN"/>
              </w:rPr>
              <w:t>, Sharp</w:t>
            </w:r>
            <w:r w:rsidR="00CA56C7">
              <w:rPr>
                <w:iCs/>
                <w:kern w:val="2"/>
                <w:lang w:eastAsia="zh-CN"/>
              </w:rPr>
              <w:t xml:space="preserve">, DOCOMO, </w:t>
            </w:r>
            <w:r w:rsidR="00166EE4">
              <w:rPr>
                <w:iCs/>
                <w:kern w:val="2"/>
                <w:lang w:eastAsia="zh-CN"/>
              </w:rPr>
              <w:t>Samsung</w:t>
            </w:r>
            <w:r w:rsidR="001737B8">
              <w:rPr>
                <w:iCs/>
                <w:kern w:val="2"/>
                <w:lang w:eastAsia="zh-CN"/>
              </w:rPr>
              <w:t xml:space="preserve">, </w:t>
            </w:r>
            <w:proofErr w:type="spellStart"/>
            <w:r w:rsidR="001737B8">
              <w:rPr>
                <w:iCs/>
                <w:kern w:val="2"/>
                <w:lang w:eastAsia="zh-CN"/>
              </w:rPr>
              <w:t>S</w:t>
            </w:r>
            <w:r w:rsidR="001737B8">
              <w:rPr>
                <w:rFonts w:hint="eastAsia"/>
                <w:iCs/>
                <w:kern w:val="2"/>
                <w:lang w:eastAsia="zh-CN"/>
              </w:rPr>
              <w:t>p</w:t>
            </w:r>
            <w:r w:rsidR="001737B8">
              <w:rPr>
                <w:iCs/>
                <w:kern w:val="2"/>
                <w:lang w:eastAsia="zh-CN"/>
              </w:rPr>
              <w:t>readtrum</w:t>
            </w:r>
            <w:proofErr w:type="spellEnd"/>
          </w:p>
        </w:tc>
      </w:tr>
      <w:tr w:rsidR="00FF046A" w14:paraId="73016EE8" w14:textId="77777777" w:rsidTr="00FF046A">
        <w:tc>
          <w:tcPr>
            <w:tcW w:w="2547" w:type="dxa"/>
            <w:tcBorders>
              <w:top w:val="single" w:sz="4" w:space="0" w:color="auto"/>
              <w:left w:val="single" w:sz="4" w:space="0" w:color="auto"/>
              <w:bottom w:val="single" w:sz="4" w:space="0" w:color="auto"/>
              <w:right w:val="single" w:sz="4" w:space="0" w:color="auto"/>
            </w:tcBorders>
          </w:tcPr>
          <w:p w14:paraId="1872E591"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ADD9DF5" w14:textId="764E2F8E" w:rsidR="00FF046A" w:rsidRDefault="007E7267" w:rsidP="00FF046A">
            <w:pPr>
              <w:widowControl w:val="0"/>
              <w:spacing w:beforeLines="50" w:before="120"/>
              <w:rPr>
                <w:kern w:val="2"/>
                <w:lang w:eastAsia="zh-CN"/>
              </w:rPr>
            </w:pPr>
            <w:r>
              <w:rPr>
                <w:kern w:val="2"/>
                <w:lang w:eastAsia="zh-CN"/>
              </w:rPr>
              <w:t>Ericsson</w:t>
            </w:r>
            <w:r w:rsidR="0045638F">
              <w:rPr>
                <w:kern w:val="2"/>
                <w:lang w:eastAsia="zh-CN"/>
              </w:rPr>
              <w:t>, Sony</w:t>
            </w:r>
          </w:p>
        </w:tc>
      </w:tr>
    </w:tbl>
    <w:p w14:paraId="7D37CC30" w14:textId="77777777" w:rsidR="00FF046A" w:rsidRPr="00FF046A" w:rsidRDefault="00FF046A" w:rsidP="00FF046A">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620A90C9"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0A15881"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CD2B80"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33192B45" w14:textId="77777777" w:rsidTr="00FF046A">
        <w:tc>
          <w:tcPr>
            <w:tcW w:w="1529" w:type="dxa"/>
            <w:tcBorders>
              <w:top w:val="single" w:sz="4" w:space="0" w:color="auto"/>
              <w:left w:val="single" w:sz="4" w:space="0" w:color="auto"/>
              <w:bottom w:val="single" w:sz="4" w:space="0" w:color="auto"/>
              <w:right w:val="single" w:sz="4" w:space="0" w:color="auto"/>
            </w:tcBorders>
          </w:tcPr>
          <w:p w14:paraId="4A614D34" w14:textId="7A414185" w:rsidR="00FF046A" w:rsidRDefault="00E93168"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11DBAA19" w14:textId="39B7CBBA" w:rsidR="00FF046A" w:rsidRDefault="00E93168" w:rsidP="00FF046A">
            <w:pPr>
              <w:spacing w:beforeLines="50" w:before="120"/>
              <w:rPr>
                <w:iCs/>
                <w:kern w:val="2"/>
                <w:lang w:eastAsia="zh-CN"/>
              </w:rPr>
            </w:pPr>
            <w:r>
              <w:rPr>
                <w:iCs/>
                <w:kern w:val="2"/>
                <w:lang w:eastAsia="zh-CN"/>
              </w:rPr>
              <w:t xml:space="preserve">As discussed in our contribution, we think such dynamic indication is preferred as based on the dropped HARQ or not correctly received HARQ information, the </w:t>
            </w:r>
            <w:proofErr w:type="spellStart"/>
            <w:r>
              <w:rPr>
                <w:iCs/>
                <w:kern w:val="2"/>
                <w:lang w:eastAsia="zh-CN"/>
              </w:rPr>
              <w:t>gNB</w:t>
            </w:r>
            <w:proofErr w:type="spellEnd"/>
            <w:r>
              <w:rPr>
                <w:iCs/>
                <w:kern w:val="2"/>
                <w:lang w:eastAsia="zh-CN"/>
              </w:rPr>
              <w:t xml:space="preserve"> has the choice from one of more CBs to trigger. </w:t>
            </w:r>
          </w:p>
        </w:tc>
      </w:tr>
      <w:tr w:rsidR="00FF046A" w14:paraId="73A1213F" w14:textId="77777777" w:rsidTr="00FF046A">
        <w:tc>
          <w:tcPr>
            <w:tcW w:w="1529" w:type="dxa"/>
            <w:tcBorders>
              <w:top w:val="single" w:sz="4" w:space="0" w:color="auto"/>
              <w:left w:val="single" w:sz="4" w:space="0" w:color="auto"/>
              <w:bottom w:val="single" w:sz="4" w:space="0" w:color="auto"/>
              <w:right w:val="single" w:sz="4" w:space="0" w:color="auto"/>
            </w:tcBorders>
          </w:tcPr>
          <w:p w14:paraId="679DB3A8" w14:textId="65B2CBD0" w:rsidR="00FF046A" w:rsidRDefault="00512DD7" w:rsidP="00FF046A">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280219B6" w14:textId="63963DD8" w:rsidR="00FF046A" w:rsidRPr="00512DD7" w:rsidRDefault="00512DD7" w:rsidP="00FF046A">
            <w:pPr>
              <w:widowControl w:val="0"/>
              <w:spacing w:beforeLines="50" w:before="120"/>
              <w:rPr>
                <w:rFonts w:eastAsia="MS Mincho"/>
                <w:kern w:val="2"/>
                <w:lang w:eastAsia="ja-JP"/>
              </w:rPr>
            </w:pPr>
            <w:r>
              <w:rPr>
                <w:rFonts w:eastAsia="MS Mincho"/>
                <w:kern w:val="2"/>
                <w:lang w:eastAsia="ja-JP"/>
              </w:rPr>
              <w:t xml:space="preserve">Although our preference is only be defined by RRC configuration and/or activation, we can live with the proposal. We think the configured multiple Type-3 HARQ-ACK codebook(s) should have the </w:t>
            </w:r>
            <w:r>
              <w:rPr>
                <w:iCs/>
                <w:kern w:val="2"/>
                <w:lang w:eastAsia="zh-CN"/>
              </w:rPr>
              <w:t xml:space="preserve">size only dependent on </w:t>
            </w:r>
            <w:r>
              <w:rPr>
                <w:color w:val="000000" w:themeColor="text1"/>
                <w:lang w:val="en-US"/>
              </w:rPr>
              <w:t>RRC configuration and/or activation</w:t>
            </w:r>
            <w:r>
              <w:rPr>
                <w:iCs/>
                <w:kern w:val="2"/>
                <w:lang w:eastAsia="zh-CN"/>
              </w:rPr>
              <w:t>.</w:t>
            </w:r>
          </w:p>
        </w:tc>
      </w:tr>
      <w:tr w:rsidR="007E7267" w14:paraId="483E26EE" w14:textId="77777777" w:rsidTr="00FF046A">
        <w:tc>
          <w:tcPr>
            <w:tcW w:w="1529" w:type="dxa"/>
            <w:tcBorders>
              <w:top w:val="single" w:sz="4" w:space="0" w:color="auto"/>
              <w:left w:val="single" w:sz="4" w:space="0" w:color="auto"/>
              <w:bottom w:val="single" w:sz="4" w:space="0" w:color="auto"/>
              <w:right w:val="single" w:sz="4" w:space="0" w:color="auto"/>
            </w:tcBorders>
          </w:tcPr>
          <w:p w14:paraId="07856EB1" w14:textId="1010E8C1" w:rsidR="007E7267" w:rsidRDefault="007E7267" w:rsidP="007E7267">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467ECDE" w14:textId="77777777" w:rsidR="007E7267" w:rsidRPr="007E7267" w:rsidRDefault="007E7267" w:rsidP="007E7267">
            <w:pPr>
              <w:widowControl w:val="0"/>
              <w:spacing w:beforeLines="50" w:before="120"/>
              <w:rPr>
                <w:kern w:val="2"/>
                <w:lang w:eastAsia="zh-CN"/>
              </w:rPr>
            </w:pPr>
            <w:r w:rsidRPr="007E7267">
              <w:rPr>
                <w:kern w:val="2"/>
                <w:lang w:eastAsia="zh-CN"/>
              </w:rPr>
              <w:t>Type-3 CB is about reporting all HARQ-ACK bits of all HARQ processes. The intention of enhanced Type-3 is to make the CB size smaller. There is no need to further have dynamic indication indicating specific subset/configuration as it would overlap with the other solution based on one-shot triggering DCI.</w:t>
            </w:r>
          </w:p>
          <w:p w14:paraId="24F43912" w14:textId="61FF3853" w:rsidR="007E7267" w:rsidRDefault="006845F0" w:rsidP="007E7267">
            <w:pPr>
              <w:widowControl w:val="0"/>
              <w:spacing w:beforeLines="50" w:before="120"/>
              <w:rPr>
                <w:kern w:val="2"/>
                <w:lang w:eastAsia="zh-CN"/>
              </w:rPr>
            </w:pPr>
            <w:r>
              <w:rPr>
                <w:kern w:val="2"/>
                <w:lang w:eastAsia="zh-CN"/>
              </w:rPr>
              <w:t xml:space="preserve">If seems to us, the supporting companies also support to confirm WA. For us, there should be a clear </w:t>
            </w:r>
            <w:r w:rsidR="00DA3954">
              <w:rPr>
                <w:kern w:val="2"/>
                <w:lang w:eastAsia="zh-CN"/>
              </w:rPr>
              <w:t>delta between these two approaches. The spirit of Type-3 should remain. Any dynamic optim</w:t>
            </w:r>
            <w:r w:rsidR="00915852">
              <w:rPr>
                <w:kern w:val="2"/>
                <w:lang w:eastAsia="zh-CN"/>
              </w:rPr>
              <w:t>ization should be done by the second solution.</w:t>
            </w:r>
          </w:p>
        </w:tc>
      </w:tr>
      <w:tr w:rsidR="0045638F" w14:paraId="4530B2EB" w14:textId="77777777" w:rsidTr="00FF046A">
        <w:tc>
          <w:tcPr>
            <w:tcW w:w="1529" w:type="dxa"/>
            <w:tcBorders>
              <w:top w:val="single" w:sz="4" w:space="0" w:color="auto"/>
              <w:left w:val="single" w:sz="4" w:space="0" w:color="auto"/>
              <w:bottom w:val="single" w:sz="4" w:space="0" w:color="auto"/>
              <w:right w:val="single" w:sz="4" w:space="0" w:color="auto"/>
            </w:tcBorders>
          </w:tcPr>
          <w:p w14:paraId="13684591" w14:textId="34EE98F3"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06E74A0" w14:textId="77777777" w:rsidR="0045638F" w:rsidRDefault="0045638F" w:rsidP="0045638F">
            <w:pPr>
              <w:widowControl w:val="0"/>
              <w:spacing w:beforeLines="50" w:before="120"/>
              <w:rPr>
                <w:kern w:val="2"/>
                <w:lang w:eastAsia="zh-CN"/>
              </w:rPr>
            </w:pPr>
            <w:r>
              <w:rPr>
                <w:kern w:val="2"/>
                <w:lang w:eastAsia="zh-CN"/>
              </w:rPr>
              <w:t>The rationale behind multiple e-Type 3 CB configuration is for optimising the size of the CB.  For optimised CB size, we can use the new dynamic CB since it retransmits only dropped HARQ-ACK.  Otherwise if size isn’t the issue, then use ONE configured e-Type 3 CB.</w:t>
            </w:r>
          </w:p>
          <w:p w14:paraId="22417BA2" w14:textId="687CE980" w:rsidR="0045638F" w:rsidRDefault="0045638F" w:rsidP="0045638F">
            <w:pPr>
              <w:widowControl w:val="0"/>
              <w:spacing w:beforeLines="50" w:before="120"/>
              <w:rPr>
                <w:iCs/>
                <w:kern w:val="2"/>
                <w:lang w:eastAsia="zh-CN"/>
              </w:rPr>
            </w:pPr>
            <w:r>
              <w:rPr>
                <w:kern w:val="2"/>
                <w:lang w:eastAsia="zh-CN"/>
              </w:rPr>
              <w:t xml:space="preserve">If we want a dynamic selection, a simple selection can be selection between </w:t>
            </w:r>
            <w:r w:rsidRPr="00B80B5B">
              <w:rPr>
                <w:b/>
                <w:bCs/>
                <w:i/>
                <w:iCs/>
                <w:kern w:val="2"/>
                <w:lang w:eastAsia="zh-CN"/>
              </w:rPr>
              <w:t>ONE</w:t>
            </w:r>
            <w:r>
              <w:rPr>
                <w:kern w:val="2"/>
                <w:lang w:eastAsia="zh-CN"/>
              </w:rPr>
              <w:t xml:space="preserve"> configured e-Type 3 CB and the new dynamic CB based on the number of HARQ-ACK retransmission.  </w:t>
            </w:r>
          </w:p>
        </w:tc>
      </w:tr>
      <w:tr w:rsidR="0045638F" w14:paraId="5ACE4445" w14:textId="77777777" w:rsidTr="00FF046A">
        <w:tc>
          <w:tcPr>
            <w:tcW w:w="1529" w:type="dxa"/>
          </w:tcPr>
          <w:p w14:paraId="784CBCA1" w14:textId="78AE7F4F" w:rsidR="0045638F" w:rsidRDefault="0060249E" w:rsidP="0045638F">
            <w:pPr>
              <w:spacing w:beforeLines="50" w:before="120"/>
              <w:rPr>
                <w:iCs/>
                <w:kern w:val="2"/>
                <w:lang w:eastAsia="zh-CN"/>
              </w:rPr>
            </w:pPr>
            <w:r>
              <w:rPr>
                <w:iCs/>
                <w:kern w:val="2"/>
                <w:lang w:eastAsia="zh-CN"/>
              </w:rPr>
              <w:t>Intel</w:t>
            </w:r>
          </w:p>
        </w:tc>
        <w:tc>
          <w:tcPr>
            <w:tcW w:w="8105" w:type="dxa"/>
          </w:tcPr>
          <w:p w14:paraId="32ED75D5" w14:textId="32AD1789" w:rsidR="0045638F" w:rsidRDefault="0060249E" w:rsidP="0045638F">
            <w:pPr>
              <w:spacing w:beforeLines="50" w:before="120"/>
              <w:rPr>
                <w:iCs/>
                <w:kern w:val="2"/>
                <w:lang w:eastAsia="zh-CN"/>
              </w:rPr>
            </w:pPr>
            <w:r>
              <w:rPr>
                <w:iCs/>
                <w:kern w:val="2"/>
                <w:lang w:eastAsia="zh-CN"/>
              </w:rPr>
              <w:t>At least minimal configurability is essential for the feature to be useful, thus we support DCI-based configuration of CBs.</w:t>
            </w:r>
          </w:p>
        </w:tc>
      </w:tr>
      <w:tr w:rsidR="00166EE4" w14:paraId="45DA5250" w14:textId="77777777" w:rsidTr="00FF046A">
        <w:tc>
          <w:tcPr>
            <w:tcW w:w="1529" w:type="dxa"/>
          </w:tcPr>
          <w:p w14:paraId="6C80C51E" w14:textId="63643BC1" w:rsidR="00166EE4" w:rsidRDefault="00166EE4" w:rsidP="00166EE4">
            <w:pPr>
              <w:spacing w:beforeLines="50" w:before="120"/>
              <w:rPr>
                <w:iCs/>
                <w:kern w:val="2"/>
                <w:lang w:eastAsia="zh-CN"/>
              </w:rPr>
            </w:pPr>
            <w:r>
              <w:rPr>
                <w:kern w:val="2"/>
                <w:lang w:eastAsia="zh-CN"/>
              </w:rPr>
              <w:t>Samsung</w:t>
            </w:r>
          </w:p>
        </w:tc>
        <w:tc>
          <w:tcPr>
            <w:tcW w:w="8105" w:type="dxa"/>
          </w:tcPr>
          <w:p w14:paraId="175543CA" w14:textId="77777777" w:rsidR="00166EE4" w:rsidRDefault="00166EE4" w:rsidP="00166EE4">
            <w:pPr>
              <w:widowControl w:val="0"/>
              <w:spacing w:beforeLines="50" w:before="120" w:after="0"/>
              <w:rPr>
                <w:iCs/>
                <w:kern w:val="2"/>
                <w:lang w:eastAsia="zh-CN"/>
              </w:rPr>
            </w:pPr>
            <w:r>
              <w:rPr>
                <w:iCs/>
                <w:kern w:val="2"/>
                <w:lang w:eastAsia="zh-CN"/>
              </w:rPr>
              <w:t xml:space="preserve">Agree in principle with E/// but the two “solutions” will be separate UE capabilities. </w:t>
            </w:r>
          </w:p>
          <w:p w14:paraId="231709A9" w14:textId="3D166CB5" w:rsidR="00166EE4" w:rsidRDefault="00166EE4" w:rsidP="00166EE4">
            <w:pPr>
              <w:spacing w:beforeLines="50" w:before="120"/>
              <w:rPr>
                <w:iCs/>
                <w:kern w:val="2"/>
                <w:lang w:eastAsia="zh-CN"/>
              </w:rPr>
            </w:pPr>
            <w:r>
              <w:rPr>
                <w:iCs/>
                <w:kern w:val="2"/>
                <w:lang w:eastAsia="zh-CN"/>
              </w:rPr>
              <w:t xml:space="preserve">A NW should be able to get the HARQ-ACK info it wants without (much) rescheduling regardless of which of the two solutions a UE implements. </w:t>
            </w:r>
          </w:p>
        </w:tc>
      </w:tr>
    </w:tbl>
    <w:p w14:paraId="361DE761" w14:textId="6E4AAD26" w:rsidR="00FF046A" w:rsidRDefault="00FF046A" w:rsidP="00FF046A">
      <w:pPr>
        <w:rPr>
          <w:sz w:val="22"/>
          <w:szCs w:val="22"/>
          <w:lang w:eastAsia="zh-CN"/>
        </w:rPr>
      </w:pPr>
    </w:p>
    <w:p w14:paraId="793B60E8" w14:textId="77777777" w:rsidR="00FF046A" w:rsidRDefault="00FF046A" w:rsidP="00FF046A">
      <w:pPr>
        <w:jc w:val="both"/>
      </w:pPr>
      <w:r>
        <w:lastRenderedPageBreak/>
        <w:t xml:space="preserve">Companies had been proposing different </w:t>
      </w:r>
      <w:proofErr w:type="spellStart"/>
      <w:r>
        <w:t>enh</w:t>
      </w:r>
      <w:proofErr w:type="spellEnd"/>
      <w:r>
        <w:t xml:space="preserve">. Type 3 CBs. Clearly, more than one CB could be supported (even if only based on RRC configuration and/or activation is supported), as a different codebook could be configured at certain times for a UE. So let’s try to get some input where companies stand here. </w:t>
      </w:r>
      <w:r w:rsidRPr="004046F5">
        <w:rPr>
          <w:b/>
          <w:bCs/>
        </w:rPr>
        <w:t>Please add your companies name directly to the Alternatives in the question and provide your additional comments or alternatives in the table below.</w:t>
      </w:r>
      <w:r>
        <w:t xml:space="preserve"> </w:t>
      </w:r>
    </w:p>
    <w:p w14:paraId="7601AD79" w14:textId="77777777" w:rsidR="00FF046A" w:rsidRDefault="00FF046A" w:rsidP="00FF046A"/>
    <w:p w14:paraId="3968EB46" w14:textId="7257B3E5" w:rsidR="00FF046A" w:rsidRPr="004046F5" w:rsidRDefault="00FF046A" w:rsidP="00FF046A">
      <w:pPr>
        <w:spacing w:after="0"/>
        <w:rPr>
          <w:b/>
          <w:bCs/>
          <w:sz w:val="22"/>
          <w:szCs w:val="22"/>
        </w:rPr>
      </w:pPr>
      <w:r w:rsidRPr="004046F5">
        <w:rPr>
          <w:b/>
          <w:bCs/>
          <w:sz w:val="22"/>
          <w:szCs w:val="22"/>
          <w:highlight w:val="yellow"/>
        </w:rPr>
        <w:t>Question 3.</w:t>
      </w:r>
      <w:r w:rsidRPr="00FF046A">
        <w:rPr>
          <w:b/>
          <w:bCs/>
          <w:sz w:val="22"/>
          <w:szCs w:val="22"/>
          <w:highlight w:val="yellow"/>
        </w:rPr>
        <w:t>1</w:t>
      </w:r>
      <w:r w:rsidRPr="004046F5">
        <w:rPr>
          <w:b/>
          <w:bCs/>
          <w:sz w:val="22"/>
          <w:szCs w:val="22"/>
        </w:rPr>
        <w:t xml:space="preserve">: Which of the following enhanced Type 3 CBs </w:t>
      </w:r>
      <w:r>
        <w:rPr>
          <w:b/>
          <w:bCs/>
          <w:sz w:val="22"/>
          <w:szCs w:val="22"/>
        </w:rPr>
        <w:t xml:space="preserve">of smaller size </w:t>
      </w:r>
      <w:r w:rsidRPr="004046F5">
        <w:rPr>
          <w:b/>
          <w:bCs/>
          <w:sz w:val="22"/>
          <w:szCs w:val="22"/>
        </w:rPr>
        <w:t xml:space="preserve">do you support: </w:t>
      </w:r>
    </w:p>
    <w:p w14:paraId="0916C110" w14:textId="77777777" w:rsidR="00FF046A" w:rsidRPr="004046F5"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Alt. 1: HARQ processes of a subset of configured CCs</w:t>
      </w:r>
    </w:p>
    <w:p w14:paraId="48F9341D" w14:textId="676ABB64"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D07AD0">
        <w:rPr>
          <w:b/>
          <w:bCs/>
          <w:lang w:val="en-US" w:eastAsia="zh-CN"/>
        </w:rPr>
        <w:t>OPPO</w:t>
      </w:r>
      <w:r w:rsidR="00532EFF">
        <w:rPr>
          <w:b/>
          <w:bCs/>
          <w:lang w:val="en-US" w:eastAsia="zh-CN"/>
        </w:rPr>
        <w:t>, vivo</w:t>
      </w:r>
      <w:r w:rsidR="00512DD7">
        <w:rPr>
          <w:b/>
          <w:bCs/>
          <w:lang w:val="en-US" w:eastAsia="zh-CN"/>
        </w:rPr>
        <w:t xml:space="preserve">, Panasonic, </w:t>
      </w:r>
      <w:r w:rsidR="0045638F">
        <w:rPr>
          <w:b/>
          <w:bCs/>
          <w:lang w:val="en-US" w:eastAsia="zh-CN"/>
        </w:rPr>
        <w:t>Sony</w:t>
      </w:r>
      <w:r w:rsidR="0060249E">
        <w:rPr>
          <w:b/>
          <w:bCs/>
          <w:lang w:val="en-US" w:eastAsia="zh-CN"/>
        </w:rPr>
        <w:t xml:space="preserve">, Intel, </w:t>
      </w:r>
      <w:r w:rsidR="00A07BE4">
        <w:rPr>
          <w:b/>
          <w:bCs/>
          <w:lang w:val="en-US" w:eastAsia="zh-CN"/>
        </w:rPr>
        <w:t>Sharp</w:t>
      </w:r>
      <w:r w:rsidR="00DA344D">
        <w:rPr>
          <w:b/>
          <w:bCs/>
          <w:lang w:val="en-US" w:eastAsia="zh-CN"/>
        </w:rPr>
        <w:t xml:space="preserve">, DOCOMO, </w:t>
      </w:r>
      <w:r w:rsidRPr="004046F5">
        <w:rPr>
          <w:highlight w:val="yellow"/>
          <w:lang w:val="en-US" w:eastAsia="zh-CN"/>
        </w:rPr>
        <w:t>…</w:t>
      </w:r>
    </w:p>
    <w:p w14:paraId="1B512A4F"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13D0D026" w14:textId="77777777" w:rsidR="00FF046A" w:rsidRPr="004046F5" w:rsidRDefault="00FF046A" w:rsidP="00FF046A">
      <w:pPr>
        <w:pStyle w:val="af4"/>
        <w:numPr>
          <w:ilvl w:val="0"/>
          <w:numId w:val="59"/>
        </w:numPr>
        <w:jc w:val="both"/>
        <w:rPr>
          <w:b/>
          <w:bCs/>
          <w:sz w:val="22"/>
          <w:szCs w:val="22"/>
          <w:lang w:val="en-US" w:eastAsia="zh-CN"/>
        </w:rPr>
      </w:pPr>
      <w:r w:rsidRPr="004046F5">
        <w:rPr>
          <w:b/>
          <w:bCs/>
          <w:color w:val="000000"/>
          <w:sz w:val="22"/>
          <w:szCs w:val="22"/>
        </w:rPr>
        <w:t>Alt. 2: Subset of configured HARQ processes (specific to CCs)</w:t>
      </w:r>
    </w:p>
    <w:p w14:paraId="4CCE052A" w14:textId="0ADF149C"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532EFF">
        <w:rPr>
          <w:b/>
          <w:bCs/>
          <w:lang w:val="en-US" w:eastAsia="zh-CN"/>
        </w:rPr>
        <w:t>vivo</w:t>
      </w:r>
      <w:r w:rsidR="00512DD7">
        <w:rPr>
          <w:b/>
          <w:bCs/>
          <w:lang w:val="en-US" w:eastAsia="zh-CN"/>
        </w:rPr>
        <w:t>,</w:t>
      </w:r>
      <w:r w:rsidR="00512DD7" w:rsidRPr="00512DD7">
        <w:rPr>
          <w:b/>
          <w:bCs/>
          <w:lang w:val="en-US" w:eastAsia="zh-CN"/>
        </w:rPr>
        <w:t xml:space="preserve"> </w:t>
      </w:r>
      <w:r w:rsidR="00512DD7">
        <w:rPr>
          <w:b/>
          <w:bCs/>
          <w:lang w:val="en-US" w:eastAsia="zh-CN"/>
        </w:rPr>
        <w:t>Panasonic,</w:t>
      </w:r>
      <w:r w:rsidR="0060249E">
        <w:rPr>
          <w:b/>
          <w:bCs/>
          <w:lang w:val="en-US" w:eastAsia="zh-CN"/>
        </w:rPr>
        <w:t xml:space="preserve"> Intel,</w:t>
      </w:r>
      <w:r w:rsidR="00DA344D">
        <w:rPr>
          <w:b/>
          <w:bCs/>
          <w:lang w:val="en-US" w:eastAsia="zh-CN"/>
        </w:rPr>
        <w:t xml:space="preserve"> DOCOMO, </w:t>
      </w:r>
      <w:r w:rsidR="00512DD7">
        <w:rPr>
          <w:b/>
          <w:bCs/>
          <w:lang w:val="en-US" w:eastAsia="zh-CN"/>
        </w:rPr>
        <w:t xml:space="preserve"> </w:t>
      </w:r>
      <w:r w:rsidRPr="004046F5">
        <w:rPr>
          <w:highlight w:val="yellow"/>
          <w:lang w:val="en-US" w:eastAsia="zh-CN"/>
        </w:rPr>
        <w:t>…</w:t>
      </w:r>
    </w:p>
    <w:p w14:paraId="16A9016A"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6CA7FB39" w14:textId="77777777" w:rsidR="00FF046A" w:rsidRPr="004046F5"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 xml:space="preserve">Alt. 3: HARQ processes of only activated CCs </w:t>
      </w:r>
    </w:p>
    <w:p w14:paraId="035DB0FF" w14:textId="6CB1241A" w:rsidR="00FF046A" w:rsidRPr="004046F5" w:rsidRDefault="00FF046A" w:rsidP="00FF046A">
      <w:pPr>
        <w:pStyle w:val="af4"/>
        <w:numPr>
          <w:ilvl w:val="1"/>
          <w:numId w:val="59"/>
        </w:numPr>
        <w:jc w:val="both"/>
        <w:rPr>
          <w:b/>
          <w:bCs/>
          <w:lang w:val="en-US" w:eastAsia="zh-CN"/>
        </w:rPr>
      </w:pPr>
      <w:r w:rsidRPr="004046F5">
        <w:rPr>
          <w:b/>
          <w:bCs/>
          <w:lang w:val="en-US" w:eastAsia="zh-CN"/>
        </w:rPr>
        <w:t>Supporting companies:</w:t>
      </w:r>
      <w:r w:rsidR="00EC5988" w:rsidRPr="00EC5988">
        <w:rPr>
          <w:b/>
          <w:bCs/>
          <w:lang w:val="en-US" w:eastAsia="zh-CN"/>
        </w:rPr>
        <w:t xml:space="preserve"> </w:t>
      </w:r>
      <w:r w:rsidR="00EC5988">
        <w:rPr>
          <w:b/>
          <w:bCs/>
          <w:lang w:val="en-US" w:eastAsia="zh-CN"/>
        </w:rPr>
        <w:t xml:space="preserve">Panasonic, </w:t>
      </w:r>
      <w:r w:rsidR="0060249E">
        <w:rPr>
          <w:b/>
          <w:bCs/>
          <w:lang w:val="en-US" w:eastAsia="zh-CN"/>
        </w:rPr>
        <w:t>Intel,</w:t>
      </w:r>
      <w:r w:rsidRPr="004046F5">
        <w:rPr>
          <w:b/>
          <w:bCs/>
          <w:lang w:val="en-US" w:eastAsia="zh-CN"/>
        </w:rPr>
        <w:t xml:space="preserve"> </w:t>
      </w:r>
      <w:r w:rsidRPr="004046F5">
        <w:rPr>
          <w:highlight w:val="yellow"/>
          <w:lang w:val="en-US" w:eastAsia="zh-CN"/>
        </w:rPr>
        <w:t>…</w:t>
      </w:r>
    </w:p>
    <w:p w14:paraId="3C5BE0B5"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BC850D4" w14:textId="77777777" w:rsidR="00FF046A" w:rsidRPr="004046F5"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Alt. 4: SPS HARQ processes only (based on configured SPS processes)</w:t>
      </w:r>
    </w:p>
    <w:p w14:paraId="3ED19D06" w14:textId="2221A86A" w:rsidR="00FF046A" w:rsidRPr="004046F5" w:rsidRDefault="00FF046A" w:rsidP="00FF046A">
      <w:pPr>
        <w:pStyle w:val="af4"/>
        <w:numPr>
          <w:ilvl w:val="1"/>
          <w:numId w:val="59"/>
        </w:numPr>
        <w:jc w:val="both"/>
        <w:rPr>
          <w:b/>
          <w:bCs/>
          <w:lang w:val="en-US" w:eastAsia="zh-CN"/>
        </w:rPr>
      </w:pPr>
      <w:r w:rsidRPr="004046F5">
        <w:rPr>
          <w:b/>
          <w:bCs/>
          <w:lang w:val="en-US" w:eastAsia="zh-CN"/>
        </w:rPr>
        <w:t>Supporting companies:</w:t>
      </w:r>
      <w:r w:rsidR="0060249E">
        <w:rPr>
          <w:b/>
          <w:bCs/>
          <w:lang w:val="en-US" w:eastAsia="zh-CN"/>
        </w:rPr>
        <w:t xml:space="preserve"> Intel,</w:t>
      </w:r>
      <w:r w:rsidR="00A67C7D">
        <w:rPr>
          <w:b/>
          <w:bCs/>
          <w:lang w:val="en-US" w:eastAsia="zh-CN"/>
        </w:rPr>
        <w:t xml:space="preserve"> </w:t>
      </w:r>
      <w:r w:rsidR="00E93168">
        <w:rPr>
          <w:b/>
          <w:bCs/>
          <w:lang w:val="en-US" w:eastAsia="zh-CN"/>
        </w:rPr>
        <w:t xml:space="preserve"> </w:t>
      </w:r>
      <w:r w:rsidRPr="004046F5">
        <w:rPr>
          <w:highlight w:val="yellow"/>
          <w:lang w:val="en-US" w:eastAsia="zh-CN"/>
        </w:rPr>
        <w:t>…</w:t>
      </w:r>
    </w:p>
    <w:p w14:paraId="0A81B803"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D7D13D9" w14:textId="77777777" w:rsidR="00FF046A" w:rsidRPr="004046F5"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Alt. 5: SPS HARQ processes only (based on activated SPS processes)</w:t>
      </w:r>
    </w:p>
    <w:p w14:paraId="326F2D9F" w14:textId="762040C6" w:rsidR="00FF046A" w:rsidRPr="004046F5" w:rsidRDefault="00FF046A" w:rsidP="00FF046A">
      <w:pPr>
        <w:pStyle w:val="af4"/>
        <w:numPr>
          <w:ilvl w:val="1"/>
          <w:numId w:val="59"/>
        </w:numPr>
        <w:jc w:val="both"/>
        <w:rPr>
          <w:b/>
          <w:bCs/>
          <w:lang w:val="en-US" w:eastAsia="zh-CN"/>
        </w:rPr>
      </w:pPr>
      <w:r w:rsidRPr="004046F5">
        <w:rPr>
          <w:b/>
          <w:bCs/>
          <w:lang w:val="en-US" w:eastAsia="zh-CN"/>
        </w:rPr>
        <w:t>Supporting companies:</w:t>
      </w:r>
      <w:r w:rsidR="0060249E">
        <w:rPr>
          <w:b/>
          <w:bCs/>
          <w:lang w:val="en-US" w:eastAsia="zh-CN"/>
        </w:rPr>
        <w:t xml:space="preserve"> Intel,</w:t>
      </w:r>
      <w:r w:rsidRPr="004046F5">
        <w:rPr>
          <w:b/>
          <w:bCs/>
          <w:lang w:val="en-US" w:eastAsia="zh-CN"/>
        </w:rPr>
        <w:t xml:space="preserve"> </w:t>
      </w:r>
      <w:r w:rsidRPr="004046F5">
        <w:rPr>
          <w:highlight w:val="yellow"/>
          <w:lang w:val="en-US" w:eastAsia="zh-CN"/>
        </w:rPr>
        <w:t>…</w:t>
      </w:r>
    </w:p>
    <w:p w14:paraId="6E35F2AB"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6AB7605" w14:textId="77777777" w:rsidR="00FF046A" w:rsidRPr="004046F5"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 xml:space="preserve">Alt. 6: HARQ processes of specific SPS configurations of configured CCs </w:t>
      </w:r>
    </w:p>
    <w:p w14:paraId="1ADB66E0"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6E0656AB"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0437E047" w14:textId="77777777" w:rsidR="00FF046A" w:rsidRPr="004046F5"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 xml:space="preserve">Alt. 7: HARQ-IDs / processes within time window starting t0 prior to the triggering DCI </w:t>
      </w:r>
      <w:r w:rsidRPr="004046F5">
        <w:rPr>
          <w:sz w:val="22"/>
          <w:szCs w:val="22"/>
          <w:lang w:val="en-US" w:eastAsia="zh-CN"/>
        </w:rPr>
        <w:t xml:space="preserve">(for details, </w:t>
      </w:r>
      <w:r>
        <w:rPr>
          <w:sz w:val="22"/>
          <w:szCs w:val="22"/>
          <w:lang w:val="en-US" w:eastAsia="zh-CN"/>
        </w:rPr>
        <w:t xml:space="preserve">check </w:t>
      </w:r>
      <w:r w:rsidRPr="004046F5">
        <w:rPr>
          <w:sz w:val="22"/>
          <w:szCs w:val="22"/>
          <w:lang w:val="en-US" w:eastAsia="zh-CN"/>
        </w:rPr>
        <w:t>16])</w:t>
      </w:r>
    </w:p>
    <w:p w14:paraId="6EA3A489" w14:textId="4344197A"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6EC0413" w14:textId="2F5E296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Companies not supporting: </w:t>
      </w:r>
      <w:r w:rsidR="00E93168">
        <w:rPr>
          <w:b/>
          <w:bCs/>
          <w:lang w:val="en-US" w:eastAsia="zh-CN"/>
        </w:rPr>
        <w:t xml:space="preserve">Nokia/NSB, </w:t>
      </w:r>
      <w:r w:rsidR="00EC5988">
        <w:rPr>
          <w:b/>
          <w:bCs/>
          <w:lang w:val="en-US" w:eastAsia="zh-CN"/>
        </w:rPr>
        <w:t>Panasonic,</w:t>
      </w:r>
      <w:r w:rsidR="0060249E">
        <w:rPr>
          <w:b/>
          <w:bCs/>
          <w:lang w:val="en-US" w:eastAsia="zh-CN"/>
        </w:rPr>
        <w:t xml:space="preserve"> Intel</w:t>
      </w:r>
      <w:r w:rsidR="00EC5988">
        <w:rPr>
          <w:b/>
          <w:bCs/>
          <w:lang w:val="en-US" w:eastAsia="zh-CN"/>
        </w:rPr>
        <w:t xml:space="preserve"> </w:t>
      </w:r>
      <w:r w:rsidRPr="004046F5">
        <w:rPr>
          <w:highlight w:val="yellow"/>
          <w:lang w:val="en-US" w:eastAsia="zh-CN"/>
        </w:rPr>
        <w:t>…</w:t>
      </w:r>
    </w:p>
    <w:p w14:paraId="7764FA61" w14:textId="77777777" w:rsidR="00FF046A" w:rsidRPr="004046F5"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 xml:space="preserve">Alt. 8: Dropped HARQ-ACK processes only </w:t>
      </w:r>
    </w:p>
    <w:p w14:paraId="77E66541"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5CC75EEE" w14:textId="0174153A"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Companies not supporting: </w:t>
      </w:r>
      <w:r w:rsidR="00E93168">
        <w:rPr>
          <w:b/>
          <w:bCs/>
          <w:lang w:val="en-US" w:eastAsia="zh-CN"/>
        </w:rPr>
        <w:t xml:space="preserve">Nokia/NSB, </w:t>
      </w:r>
      <w:r w:rsidR="00EC5988">
        <w:rPr>
          <w:b/>
          <w:bCs/>
          <w:lang w:val="en-US" w:eastAsia="zh-CN"/>
        </w:rPr>
        <w:t>Panasonic,</w:t>
      </w:r>
      <w:r w:rsidR="0060249E">
        <w:rPr>
          <w:b/>
          <w:bCs/>
          <w:lang w:val="en-US" w:eastAsia="zh-CN"/>
        </w:rPr>
        <w:t xml:space="preserve"> Intel</w:t>
      </w:r>
      <w:r w:rsidR="00DA344D">
        <w:rPr>
          <w:b/>
          <w:bCs/>
          <w:lang w:val="en-US" w:eastAsia="zh-CN"/>
        </w:rPr>
        <w:t xml:space="preserve">, DOCOMO, </w:t>
      </w:r>
      <w:r w:rsidR="00EC5988">
        <w:rPr>
          <w:b/>
          <w:bCs/>
          <w:lang w:val="en-US" w:eastAsia="zh-CN"/>
        </w:rPr>
        <w:t xml:space="preserve"> </w:t>
      </w:r>
      <w:r w:rsidRPr="004046F5">
        <w:rPr>
          <w:highlight w:val="yellow"/>
          <w:lang w:val="en-US" w:eastAsia="zh-CN"/>
        </w:rPr>
        <w:t>…</w:t>
      </w:r>
    </w:p>
    <w:p w14:paraId="6791B516" w14:textId="77777777" w:rsidR="00FF046A"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Alt. 9: Other</w:t>
      </w:r>
    </w:p>
    <w:p w14:paraId="5BDD0B05"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9FCAC96" w14:textId="77777777" w:rsidR="00FF046A" w:rsidRPr="004046F5" w:rsidRDefault="00FF046A" w:rsidP="00FF046A">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3F22CCE4"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75D44D"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C5E77B3" w14:textId="77777777" w:rsidR="00FF046A" w:rsidRDefault="00FF046A" w:rsidP="00FF046A">
            <w:pPr>
              <w:spacing w:beforeLines="50" w:before="120"/>
              <w:rPr>
                <w:i/>
                <w:kern w:val="2"/>
                <w:lang w:eastAsia="zh-CN"/>
              </w:rPr>
            </w:pPr>
            <w:r>
              <w:rPr>
                <w:i/>
                <w:kern w:val="2"/>
                <w:lang w:eastAsia="zh-CN"/>
              </w:rPr>
              <w:t>Comments or Alt. 9 – other options</w:t>
            </w:r>
          </w:p>
        </w:tc>
      </w:tr>
      <w:tr w:rsidR="00FF046A" w14:paraId="37AA69F1" w14:textId="77777777" w:rsidTr="00FF046A">
        <w:tc>
          <w:tcPr>
            <w:tcW w:w="1529" w:type="dxa"/>
            <w:tcBorders>
              <w:top w:val="single" w:sz="4" w:space="0" w:color="auto"/>
              <w:left w:val="single" w:sz="4" w:space="0" w:color="auto"/>
              <w:bottom w:val="single" w:sz="4" w:space="0" w:color="auto"/>
              <w:right w:val="single" w:sz="4" w:space="0" w:color="auto"/>
            </w:tcBorders>
          </w:tcPr>
          <w:p w14:paraId="351B2FE1" w14:textId="305CD573" w:rsidR="00FF046A" w:rsidRDefault="00E93168" w:rsidP="00FF046A">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3314FB3E" w14:textId="4D0175DE" w:rsidR="00FF046A" w:rsidRDefault="00E93168" w:rsidP="00FF046A">
            <w:pPr>
              <w:spacing w:beforeLines="50" w:before="120"/>
              <w:rPr>
                <w:iCs/>
                <w:kern w:val="2"/>
                <w:lang w:eastAsia="zh-CN"/>
              </w:rPr>
            </w:pPr>
            <w:r>
              <w:rPr>
                <w:iCs/>
                <w:kern w:val="2"/>
                <w:lang w:eastAsia="zh-CN"/>
              </w:rPr>
              <w:t>We support Alt. 1, Alt. 2</w:t>
            </w:r>
            <w:r w:rsidR="00A67C7D">
              <w:rPr>
                <w:iCs/>
                <w:kern w:val="2"/>
                <w:lang w:eastAsia="zh-CN"/>
              </w:rPr>
              <w:t xml:space="preserve"> </w:t>
            </w:r>
            <w:r>
              <w:rPr>
                <w:iCs/>
                <w:kern w:val="2"/>
                <w:lang w:eastAsia="zh-CN"/>
              </w:rPr>
              <w:t xml:space="preserve">as they all have the size only dependent on configuration (and not any activation etc., which could lead to CB size ambiguities). </w:t>
            </w:r>
          </w:p>
          <w:p w14:paraId="6F08978A" w14:textId="33BA622D" w:rsidR="00E93168" w:rsidRDefault="00E93168" w:rsidP="00FF046A">
            <w:pPr>
              <w:spacing w:beforeLines="50" w:before="120"/>
              <w:rPr>
                <w:iCs/>
                <w:kern w:val="2"/>
                <w:lang w:eastAsia="zh-CN"/>
              </w:rPr>
            </w:pPr>
            <w:r>
              <w:rPr>
                <w:iCs/>
                <w:kern w:val="2"/>
                <w:lang w:eastAsia="zh-CN"/>
              </w:rPr>
              <w:t>The biggest issues with CB size ambiguity we see with Alt. 7 and Alt. 8 (which we actively oppose)</w:t>
            </w:r>
            <w:r w:rsidR="00A67C7D">
              <w:rPr>
                <w:iCs/>
                <w:kern w:val="2"/>
                <w:lang w:eastAsia="zh-CN"/>
              </w:rPr>
              <w:t xml:space="preserve"> but similar issues are there for Alt. 3 and Alt. 5. Alt. 4 &amp; Alt. 6 can be by </w:t>
            </w:r>
            <w:proofErr w:type="spellStart"/>
            <w:r w:rsidR="00A67C7D">
              <w:rPr>
                <w:iCs/>
                <w:kern w:val="2"/>
                <w:lang w:eastAsia="zh-CN"/>
              </w:rPr>
              <w:t>gNB</w:t>
            </w:r>
            <w:proofErr w:type="spellEnd"/>
            <w:r w:rsidR="00A67C7D">
              <w:rPr>
                <w:iCs/>
                <w:kern w:val="2"/>
                <w:lang w:eastAsia="zh-CN"/>
              </w:rPr>
              <w:t xml:space="preserve"> implementation also achieved with Alt. 2, by configuring the related HARQ processes there (so no need to define this specifically). </w:t>
            </w:r>
            <w:r>
              <w:rPr>
                <w:iCs/>
                <w:kern w:val="2"/>
                <w:lang w:eastAsia="zh-CN"/>
              </w:rPr>
              <w:t xml:space="preserve">  </w:t>
            </w:r>
          </w:p>
        </w:tc>
      </w:tr>
      <w:tr w:rsidR="00FF046A" w14:paraId="7BC7D551" w14:textId="77777777" w:rsidTr="00FF046A">
        <w:tc>
          <w:tcPr>
            <w:tcW w:w="1529" w:type="dxa"/>
            <w:tcBorders>
              <w:top w:val="single" w:sz="4" w:space="0" w:color="auto"/>
              <w:left w:val="single" w:sz="4" w:space="0" w:color="auto"/>
              <w:bottom w:val="single" w:sz="4" w:space="0" w:color="auto"/>
              <w:right w:val="single" w:sz="4" w:space="0" w:color="auto"/>
            </w:tcBorders>
          </w:tcPr>
          <w:p w14:paraId="1FAF101B" w14:textId="551B08DB" w:rsidR="00FF046A" w:rsidRDefault="00D07AD0" w:rsidP="00FF046A">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A098F36" w14:textId="7B09DBD8" w:rsidR="00BB365B" w:rsidRDefault="00D07AD0" w:rsidP="00FF046A">
            <w:pPr>
              <w:widowControl w:val="0"/>
              <w:spacing w:beforeLines="50" w:before="120"/>
              <w:rPr>
                <w:kern w:val="2"/>
                <w:lang w:eastAsia="zh-CN"/>
              </w:rPr>
            </w:pPr>
            <w:r>
              <w:rPr>
                <w:rFonts w:hint="eastAsia"/>
                <w:kern w:val="2"/>
                <w:lang w:eastAsia="zh-CN"/>
              </w:rPr>
              <w:t>A</w:t>
            </w:r>
            <w:r>
              <w:rPr>
                <w:kern w:val="2"/>
                <w:lang w:eastAsia="zh-CN"/>
              </w:rPr>
              <w:t xml:space="preserve">lt 1 for simplicity and size reduction of Type 3 CB is </w:t>
            </w:r>
            <w:r w:rsidR="00BB365B">
              <w:rPr>
                <w:kern w:val="2"/>
                <w:lang w:eastAsia="zh-CN"/>
              </w:rPr>
              <w:t>significant.</w:t>
            </w:r>
          </w:p>
        </w:tc>
      </w:tr>
      <w:tr w:rsidR="0045638F" w14:paraId="19C7D0EE" w14:textId="77777777" w:rsidTr="00FF046A">
        <w:tc>
          <w:tcPr>
            <w:tcW w:w="1529" w:type="dxa"/>
            <w:tcBorders>
              <w:top w:val="single" w:sz="4" w:space="0" w:color="auto"/>
              <w:left w:val="single" w:sz="4" w:space="0" w:color="auto"/>
              <w:bottom w:val="single" w:sz="4" w:space="0" w:color="auto"/>
              <w:right w:val="single" w:sz="4" w:space="0" w:color="auto"/>
            </w:tcBorders>
          </w:tcPr>
          <w:p w14:paraId="3C4F884D" w14:textId="20198C6F"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0F2D2FB5" w14:textId="77777777" w:rsidR="0045638F" w:rsidRDefault="0045638F" w:rsidP="0045638F">
            <w:pPr>
              <w:widowControl w:val="0"/>
              <w:spacing w:beforeLines="50" w:before="120"/>
              <w:rPr>
                <w:kern w:val="2"/>
                <w:lang w:eastAsia="zh-CN"/>
              </w:rPr>
            </w:pPr>
            <w:r w:rsidRPr="0045638F">
              <w:rPr>
                <w:b/>
                <w:bCs/>
                <w:kern w:val="2"/>
                <w:lang w:eastAsia="zh-CN"/>
              </w:rPr>
              <w:t>Alt 1</w:t>
            </w:r>
            <w:r>
              <w:rPr>
                <w:kern w:val="2"/>
                <w:lang w:eastAsia="zh-CN"/>
              </w:rPr>
              <w:t xml:space="preserve"> is the only sensible option.</w:t>
            </w:r>
          </w:p>
          <w:p w14:paraId="538BDAC4" w14:textId="77777777" w:rsidR="0045638F" w:rsidRDefault="0045638F" w:rsidP="0045638F">
            <w:pPr>
              <w:widowControl w:val="0"/>
              <w:spacing w:beforeLines="50" w:before="120"/>
              <w:rPr>
                <w:kern w:val="2"/>
                <w:lang w:eastAsia="zh-CN"/>
              </w:rPr>
            </w:pPr>
            <w:r>
              <w:rPr>
                <w:kern w:val="2"/>
                <w:lang w:eastAsia="zh-CN"/>
              </w:rPr>
              <w:t xml:space="preserve">Alt 2 and Alt 3 require the </w:t>
            </w:r>
            <w:proofErr w:type="spellStart"/>
            <w:r>
              <w:rPr>
                <w:kern w:val="2"/>
                <w:lang w:eastAsia="zh-CN"/>
              </w:rPr>
              <w:t>gNB</w:t>
            </w:r>
            <w:proofErr w:type="spellEnd"/>
            <w:r>
              <w:rPr>
                <w:kern w:val="2"/>
                <w:lang w:eastAsia="zh-CN"/>
              </w:rPr>
              <w:t xml:space="preserve"> to have a crystal ball to know which HARQ Process ID would be dropped in the future</w:t>
            </w:r>
          </w:p>
          <w:p w14:paraId="37546AE5" w14:textId="77777777" w:rsidR="0045638F" w:rsidRDefault="0045638F" w:rsidP="0045638F">
            <w:pPr>
              <w:widowControl w:val="0"/>
              <w:spacing w:beforeLines="50" w:before="120"/>
              <w:rPr>
                <w:kern w:val="2"/>
                <w:lang w:eastAsia="zh-CN"/>
              </w:rPr>
            </w:pPr>
            <w:r>
              <w:rPr>
                <w:kern w:val="2"/>
                <w:lang w:eastAsia="zh-CN"/>
              </w:rPr>
              <w:t xml:space="preserve">Alt 4, Alt 5 and Alt 6 is NOT a Type 3 based CB.  We already agreed that Type 3 CB arranged </w:t>
            </w:r>
            <w:r>
              <w:rPr>
                <w:kern w:val="2"/>
                <w:lang w:eastAsia="zh-CN"/>
              </w:rPr>
              <w:lastRenderedPageBreak/>
              <w:t xml:space="preserve">according to a set of fixed HARQ Process ID.  The SPS HARQ Process IDs are dynamically determined (depending on which slot it is transmitted, periodicity, number of HARQ processes, </w:t>
            </w:r>
            <w:proofErr w:type="spellStart"/>
            <w:r>
              <w:rPr>
                <w:kern w:val="2"/>
                <w:lang w:eastAsia="zh-CN"/>
              </w:rPr>
              <w:t>etc</w:t>
            </w:r>
            <w:proofErr w:type="spellEnd"/>
            <w:r>
              <w:rPr>
                <w:kern w:val="2"/>
                <w:lang w:eastAsia="zh-CN"/>
              </w:rPr>
              <w:t>).  How is it possible for a Type 3 CB to retransmit only SPS HARQ-ACKs?</w:t>
            </w:r>
          </w:p>
          <w:p w14:paraId="522CBFD3" w14:textId="3C9596ED" w:rsidR="0045638F" w:rsidRPr="00BB365B" w:rsidRDefault="0045638F" w:rsidP="0045638F">
            <w:pPr>
              <w:widowControl w:val="0"/>
              <w:spacing w:beforeLines="50" w:before="120"/>
              <w:rPr>
                <w:kern w:val="2"/>
                <w:lang w:eastAsia="zh-CN"/>
              </w:rPr>
            </w:pPr>
            <w:r>
              <w:rPr>
                <w:kern w:val="2"/>
                <w:lang w:eastAsia="zh-CN"/>
              </w:rPr>
              <w:t>Alt 7 and Alt 8 is NOT a Type 3 based CB.  It is effectively a dynamic CB with a dynamic size.  Hence it isn’t clear why it is even an option under e-Type 3 CB.</w:t>
            </w:r>
          </w:p>
        </w:tc>
      </w:tr>
      <w:tr w:rsidR="0045638F" w14:paraId="7A60C878" w14:textId="77777777" w:rsidTr="00FF046A">
        <w:tc>
          <w:tcPr>
            <w:tcW w:w="1529" w:type="dxa"/>
            <w:tcBorders>
              <w:top w:val="single" w:sz="4" w:space="0" w:color="auto"/>
              <w:left w:val="single" w:sz="4" w:space="0" w:color="auto"/>
              <w:bottom w:val="single" w:sz="4" w:space="0" w:color="auto"/>
              <w:right w:val="single" w:sz="4" w:space="0" w:color="auto"/>
            </w:tcBorders>
          </w:tcPr>
          <w:p w14:paraId="21A6F4AF" w14:textId="75DAC403" w:rsidR="0045638F" w:rsidRDefault="003A0FC6" w:rsidP="0045638F">
            <w:pPr>
              <w:widowControl w:val="0"/>
              <w:spacing w:beforeLines="50" w:before="120"/>
              <w:rPr>
                <w:kern w:val="2"/>
                <w:lang w:eastAsia="zh-CN"/>
              </w:rPr>
            </w:pPr>
            <w:r>
              <w:rPr>
                <w:kern w:val="2"/>
                <w:lang w:eastAsia="zh-CN"/>
              </w:rPr>
              <w:lastRenderedPageBreak/>
              <w:t>Intel</w:t>
            </w:r>
          </w:p>
        </w:tc>
        <w:tc>
          <w:tcPr>
            <w:tcW w:w="8105" w:type="dxa"/>
            <w:tcBorders>
              <w:top w:val="single" w:sz="4" w:space="0" w:color="auto"/>
              <w:left w:val="single" w:sz="4" w:space="0" w:color="auto"/>
              <w:bottom w:val="single" w:sz="4" w:space="0" w:color="auto"/>
              <w:right w:val="single" w:sz="4" w:space="0" w:color="auto"/>
            </w:tcBorders>
          </w:tcPr>
          <w:p w14:paraId="0013D18D" w14:textId="77777777" w:rsidR="0045638F" w:rsidRDefault="003A0FC6" w:rsidP="0045638F">
            <w:pPr>
              <w:widowControl w:val="0"/>
              <w:spacing w:beforeLines="50" w:before="120"/>
              <w:rPr>
                <w:iCs/>
                <w:kern w:val="2"/>
                <w:lang w:eastAsia="zh-CN"/>
              </w:rPr>
            </w:pPr>
            <w:r>
              <w:rPr>
                <w:iCs/>
                <w:kern w:val="2"/>
                <w:lang w:eastAsia="zh-CN"/>
              </w:rPr>
              <w:t>We like many options, which could be realized by proper design of how Type 3 CB is configured and triggered.</w:t>
            </w:r>
          </w:p>
          <w:p w14:paraId="1D059639" w14:textId="41E05324" w:rsidR="003A0FC6" w:rsidRDefault="003A0FC6" w:rsidP="0045638F">
            <w:pPr>
              <w:widowControl w:val="0"/>
              <w:spacing w:beforeLines="50" w:before="120"/>
              <w:rPr>
                <w:iCs/>
                <w:kern w:val="2"/>
                <w:lang w:eastAsia="zh-CN"/>
              </w:rPr>
            </w:pPr>
            <w:r>
              <w:rPr>
                <w:iCs/>
                <w:kern w:val="2"/>
                <w:lang w:eastAsia="zh-CN"/>
              </w:rPr>
              <w:t>Alt.7 and Alt.8 the issue of uncertain CB size due to missed DCIs.</w:t>
            </w:r>
          </w:p>
        </w:tc>
      </w:tr>
      <w:tr w:rsidR="00A07BE4" w14:paraId="38BBC197" w14:textId="77777777" w:rsidTr="00FF046A">
        <w:tc>
          <w:tcPr>
            <w:tcW w:w="1529" w:type="dxa"/>
          </w:tcPr>
          <w:p w14:paraId="6DF79389" w14:textId="31A66E29" w:rsidR="00A07BE4" w:rsidRDefault="00A07BE4" w:rsidP="00A07BE4">
            <w:pPr>
              <w:spacing w:beforeLines="50" w:before="120"/>
              <w:rPr>
                <w:iCs/>
                <w:kern w:val="2"/>
                <w:lang w:eastAsia="zh-CN"/>
              </w:rPr>
            </w:pPr>
            <w:r>
              <w:rPr>
                <w:rFonts w:eastAsia="MS Mincho" w:hint="eastAsia"/>
                <w:kern w:val="2"/>
                <w:lang w:eastAsia="ja-JP"/>
              </w:rPr>
              <w:t>S</w:t>
            </w:r>
            <w:r>
              <w:rPr>
                <w:rFonts w:eastAsia="MS Mincho"/>
                <w:kern w:val="2"/>
                <w:lang w:eastAsia="ja-JP"/>
              </w:rPr>
              <w:t>harp</w:t>
            </w:r>
          </w:p>
        </w:tc>
        <w:tc>
          <w:tcPr>
            <w:tcW w:w="8105" w:type="dxa"/>
          </w:tcPr>
          <w:p w14:paraId="4DE3D6FF" w14:textId="58DCDF74" w:rsidR="00A07BE4" w:rsidRDefault="00A07BE4" w:rsidP="00A07BE4">
            <w:pPr>
              <w:spacing w:beforeLines="50" w:before="120"/>
              <w:rPr>
                <w:iCs/>
                <w:kern w:val="2"/>
                <w:lang w:eastAsia="zh-CN"/>
              </w:rPr>
            </w:pPr>
            <w:r>
              <w:rPr>
                <w:rFonts w:eastAsia="MS Mincho" w:hint="eastAsia"/>
                <w:iCs/>
                <w:kern w:val="2"/>
                <w:lang w:eastAsia="ja-JP"/>
              </w:rPr>
              <w:t>W</w:t>
            </w:r>
            <w:r>
              <w:rPr>
                <w:rFonts w:eastAsia="MS Mincho"/>
                <w:iCs/>
                <w:kern w:val="2"/>
                <w:lang w:eastAsia="ja-JP"/>
              </w:rPr>
              <w:t>e prefer Alt. 1.</w:t>
            </w:r>
          </w:p>
        </w:tc>
      </w:tr>
      <w:tr w:rsidR="00166EE4" w14:paraId="28141321" w14:textId="77777777" w:rsidTr="00FF046A">
        <w:tc>
          <w:tcPr>
            <w:tcW w:w="1529" w:type="dxa"/>
          </w:tcPr>
          <w:p w14:paraId="4447D9A7" w14:textId="5171D6EC" w:rsidR="00166EE4" w:rsidRDefault="00166EE4" w:rsidP="00166EE4">
            <w:pPr>
              <w:spacing w:beforeLines="50" w:before="120"/>
              <w:rPr>
                <w:rFonts w:eastAsia="MS Mincho"/>
                <w:kern w:val="2"/>
                <w:lang w:eastAsia="ja-JP"/>
              </w:rPr>
            </w:pPr>
            <w:r>
              <w:rPr>
                <w:kern w:val="2"/>
                <w:lang w:eastAsia="zh-CN"/>
              </w:rPr>
              <w:t>Samsung</w:t>
            </w:r>
          </w:p>
        </w:tc>
        <w:tc>
          <w:tcPr>
            <w:tcW w:w="8105" w:type="dxa"/>
          </w:tcPr>
          <w:p w14:paraId="174F0144" w14:textId="77777777" w:rsidR="00166EE4" w:rsidRDefault="00166EE4" w:rsidP="00166EE4">
            <w:pPr>
              <w:widowControl w:val="0"/>
              <w:spacing w:beforeLines="50" w:before="120"/>
              <w:rPr>
                <w:kern w:val="2"/>
                <w:lang w:eastAsia="zh-CN"/>
              </w:rPr>
            </w:pPr>
            <w:r>
              <w:rPr>
                <w:kern w:val="2"/>
                <w:lang w:eastAsia="zh-CN"/>
              </w:rPr>
              <w:t xml:space="preserve">Alt. 1. </w:t>
            </w:r>
          </w:p>
          <w:p w14:paraId="4CF045E6" w14:textId="77777777" w:rsidR="00166EE4" w:rsidRDefault="00166EE4" w:rsidP="00166EE4">
            <w:pPr>
              <w:widowControl w:val="0"/>
              <w:spacing w:beforeLines="50" w:before="120"/>
              <w:rPr>
                <w:kern w:val="2"/>
                <w:lang w:eastAsia="zh-CN"/>
              </w:rPr>
            </w:pPr>
            <w:r>
              <w:rPr>
                <w:kern w:val="2"/>
                <w:lang w:eastAsia="zh-CN"/>
              </w:rPr>
              <w:t>We understand Alt. 1 to be that a UE is configured some states and a field in the DCI indicates one of the states, and that a state is a configured {subset a cell, subset of HARQs}.</w:t>
            </w:r>
          </w:p>
          <w:p w14:paraId="1375C505" w14:textId="38B66B3C" w:rsidR="00166EE4" w:rsidRDefault="00166EE4" w:rsidP="00166EE4">
            <w:pPr>
              <w:spacing w:beforeLines="50" w:before="120"/>
              <w:rPr>
                <w:rFonts w:eastAsia="MS Mincho"/>
                <w:iCs/>
                <w:kern w:val="2"/>
                <w:lang w:eastAsia="ja-JP"/>
              </w:rPr>
            </w:pPr>
            <w:r>
              <w:rPr>
                <w:kern w:val="2"/>
                <w:lang w:eastAsia="zh-CN"/>
              </w:rPr>
              <w:t>Same view with Nokia for the other alternatives.</w:t>
            </w:r>
          </w:p>
        </w:tc>
      </w:tr>
    </w:tbl>
    <w:p w14:paraId="15FE863D" w14:textId="77777777" w:rsidR="00FF046A" w:rsidRPr="00226540" w:rsidRDefault="00FF046A" w:rsidP="00FF046A">
      <w:pPr>
        <w:rPr>
          <w:sz w:val="22"/>
          <w:szCs w:val="22"/>
          <w:lang w:eastAsia="zh-CN"/>
        </w:rPr>
      </w:pPr>
    </w:p>
    <w:p w14:paraId="41E17D25" w14:textId="028AD57A" w:rsidR="00FF046A" w:rsidRDefault="00FF046A" w:rsidP="00FF046A">
      <w:pPr>
        <w:rPr>
          <w:sz w:val="22"/>
          <w:szCs w:val="22"/>
          <w:lang w:eastAsia="zh-CN"/>
        </w:rPr>
      </w:pPr>
    </w:p>
    <w:p w14:paraId="232C656A" w14:textId="77777777" w:rsidR="00FF046A" w:rsidRPr="00226540" w:rsidRDefault="00FF046A" w:rsidP="00FF046A">
      <w:pPr>
        <w:rPr>
          <w:sz w:val="22"/>
          <w:szCs w:val="22"/>
          <w:lang w:eastAsia="zh-CN"/>
        </w:rPr>
      </w:pPr>
    </w:p>
    <w:p w14:paraId="4EC38F4F" w14:textId="77777777" w:rsidR="00FF046A" w:rsidRDefault="00FF046A" w:rsidP="008E6CEE">
      <w:pPr>
        <w:spacing w:after="0"/>
        <w:jc w:val="both"/>
        <w:rPr>
          <w:b/>
          <w:bCs/>
          <w:color w:val="000000" w:themeColor="text1"/>
          <w:lang w:val="en-US"/>
        </w:rPr>
      </w:pPr>
    </w:p>
    <w:p w14:paraId="1C8B50BF" w14:textId="69612489" w:rsidR="00B5029E" w:rsidRPr="00FF046A" w:rsidRDefault="00B5029E" w:rsidP="008E6CEE">
      <w:pPr>
        <w:spacing w:after="0"/>
        <w:jc w:val="both"/>
        <w:rPr>
          <w:b/>
          <w:bCs/>
          <w:color w:val="000000" w:themeColor="text1"/>
          <w:sz w:val="24"/>
          <w:szCs w:val="24"/>
          <w:u w:val="single"/>
          <w:lang w:val="en-US"/>
        </w:rPr>
      </w:pPr>
      <w:r w:rsidRPr="00FF046A">
        <w:rPr>
          <w:b/>
          <w:bCs/>
          <w:color w:val="000000" w:themeColor="text1"/>
          <w:sz w:val="24"/>
          <w:szCs w:val="24"/>
          <w:u w:val="single"/>
          <w:lang w:val="en-US"/>
        </w:rPr>
        <w:t xml:space="preserve">Looking at the PHY priority handling, the following can be noted: </w:t>
      </w:r>
    </w:p>
    <w:p w14:paraId="150F1420" w14:textId="1715FA63" w:rsidR="00B5029E" w:rsidRPr="00B5029E" w:rsidRDefault="00B5029E" w:rsidP="00877C0B">
      <w:pPr>
        <w:pStyle w:val="af4"/>
        <w:numPr>
          <w:ilvl w:val="0"/>
          <w:numId w:val="31"/>
        </w:numPr>
        <w:spacing w:after="0"/>
        <w:jc w:val="both"/>
        <w:rPr>
          <w:color w:val="000000" w:themeColor="text1"/>
          <w:lang w:val="en-US"/>
        </w:rPr>
      </w:pPr>
      <w:r w:rsidRPr="00B5029E">
        <w:rPr>
          <w:b/>
          <w:bCs/>
          <w:color w:val="000000" w:themeColor="text1"/>
          <w:lang w:val="en-US"/>
        </w:rPr>
        <w:t>13 companies</w:t>
      </w:r>
      <w:r w:rsidRPr="00B5029E">
        <w:rPr>
          <w:color w:val="000000" w:themeColor="text1"/>
          <w:lang w:val="en-US"/>
        </w:rPr>
        <w:t xml:space="preserve"> indicated the need to </w:t>
      </w:r>
      <w:r w:rsidRPr="00B5029E">
        <w:rPr>
          <w:b/>
          <w:bCs/>
          <w:color w:val="000000" w:themeColor="text1"/>
          <w:lang w:val="en-US"/>
        </w:rPr>
        <w:t>support PHY priority handling</w:t>
      </w:r>
      <w:r w:rsidRPr="00B5029E">
        <w:rPr>
          <w:color w:val="000000" w:themeColor="text1"/>
          <w:lang w:val="en-US"/>
        </w:rPr>
        <w:t xml:space="preserve"> for </w:t>
      </w:r>
      <w:proofErr w:type="spellStart"/>
      <w:r w:rsidRPr="00B5029E">
        <w:rPr>
          <w:color w:val="000000" w:themeColor="text1"/>
          <w:lang w:val="en-US"/>
        </w:rPr>
        <w:t>enh</w:t>
      </w:r>
      <w:proofErr w:type="spellEnd"/>
      <w:r w:rsidRPr="00B5029E">
        <w:rPr>
          <w:color w:val="000000" w:themeColor="text1"/>
          <w:lang w:val="en-US"/>
        </w:rPr>
        <w:t>. Type 3 HARQ-ACK codebooks of smaller size</w:t>
      </w:r>
    </w:p>
    <w:p w14:paraId="413359F1" w14:textId="31A3C23D" w:rsidR="00B5029E" w:rsidRDefault="00B5029E" w:rsidP="00877C0B">
      <w:pPr>
        <w:pStyle w:val="af4"/>
        <w:numPr>
          <w:ilvl w:val="0"/>
          <w:numId w:val="31"/>
        </w:numPr>
        <w:spacing w:after="0"/>
        <w:jc w:val="both"/>
        <w:rPr>
          <w:color w:val="000000" w:themeColor="text1"/>
          <w:lang w:val="en-US"/>
        </w:rPr>
      </w:pPr>
      <w:r w:rsidRPr="00B5029E">
        <w:rPr>
          <w:b/>
          <w:bCs/>
          <w:color w:val="000000" w:themeColor="text1"/>
          <w:lang w:val="en-US"/>
        </w:rPr>
        <w:t>8 companies</w:t>
      </w:r>
      <w:r w:rsidRPr="00B5029E">
        <w:rPr>
          <w:color w:val="000000" w:themeColor="text1"/>
          <w:lang w:val="en-US"/>
        </w:rPr>
        <w:t xml:space="preserve"> indicated, that the </w:t>
      </w:r>
      <w:r w:rsidRPr="00AF5629">
        <w:rPr>
          <w:b/>
          <w:bCs/>
          <w:color w:val="000000" w:themeColor="text1"/>
          <w:lang w:val="en-US"/>
        </w:rPr>
        <w:t>HARQ-ACK information</w:t>
      </w:r>
      <w:r w:rsidRPr="00B5029E">
        <w:rPr>
          <w:color w:val="000000" w:themeColor="text1"/>
          <w:lang w:val="en-US"/>
        </w:rPr>
        <w:t xml:space="preserve"> of HARQ processes </w:t>
      </w:r>
      <w:r w:rsidRPr="00AF5629">
        <w:rPr>
          <w:b/>
          <w:bCs/>
          <w:color w:val="000000" w:themeColor="text1"/>
          <w:lang w:val="en-US"/>
        </w:rPr>
        <w:t>should be mapped</w:t>
      </w:r>
      <w:r w:rsidRPr="00B5029E">
        <w:rPr>
          <w:color w:val="000000" w:themeColor="text1"/>
          <w:lang w:val="en-US"/>
        </w:rPr>
        <w:t xml:space="preserve"> to the </w:t>
      </w:r>
      <w:proofErr w:type="spellStart"/>
      <w:r w:rsidRPr="00B5029E">
        <w:rPr>
          <w:color w:val="000000" w:themeColor="text1"/>
          <w:lang w:val="en-US"/>
        </w:rPr>
        <w:t>enh</w:t>
      </w:r>
      <w:proofErr w:type="spellEnd"/>
      <w:r w:rsidRPr="00B5029E">
        <w:rPr>
          <w:color w:val="000000" w:themeColor="text1"/>
          <w:lang w:val="en-US"/>
        </w:rPr>
        <w:t xml:space="preserve">. Type 3 HARQ-ACK codebooks of smaller size </w:t>
      </w:r>
      <w:r w:rsidRPr="00AF5629">
        <w:rPr>
          <w:b/>
          <w:bCs/>
          <w:color w:val="000000" w:themeColor="text1"/>
          <w:lang w:val="en-US"/>
        </w:rPr>
        <w:t>irrespective of the PHY priority of the ‘HARQ-ACK’</w:t>
      </w:r>
      <w:r w:rsidRPr="00B5029E">
        <w:rPr>
          <w:color w:val="000000" w:themeColor="text1"/>
          <w:lang w:val="en-US"/>
        </w:rPr>
        <w:t xml:space="preserve">– </w:t>
      </w:r>
      <w:r w:rsidRPr="00AF5629">
        <w:rPr>
          <w:b/>
          <w:bCs/>
          <w:color w:val="000000" w:themeColor="text1"/>
          <w:lang w:val="en-US"/>
        </w:rPr>
        <w:t>whereas 1 company</w:t>
      </w:r>
      <w:r w:rsidRPr="00B5029E">
        <w:rPr>
          <w:color w:val="000000" w:themeColor="text1"/>
          <w:lang w:val="en-US"/>
        </w:rPr>
        <w:t xml:space="preserve"> indicated that </w:t>
      </w:r>
      <w:r w:rsidRPr="00AF5629">
        <w:rPr>
          <w:b/>
          <w:bCs/>
          <w:color w:val="000000" w:themeColor="text1"/>
          <w:lang w:val="en-US"/>
        </w:rPr>
        <w:t>only HARQ-ACK information</w:t>
      </w:r>
      <w:r w:rsidRPr="00B5029E">
        <w:rPr>
          <w:color w:val="000000" w:themeColor="text1"/>
          <w:lang w:val="en-US"/>
        </w:rPr>
        <w:t xml:space="preserve"> which was associated with the </w:t>
      </w:r>
      <w:r w:rsidRPr="00AF5629">
        <w:rPr>
          <w:b/>
          <w:bCs/>
          <w:color w:val="000000" w:themeColor="text1"/>
          <w:lang w:val="en-US"/>
        </w:rPr>
        <w:t>indicated priority</w:t>
      </w:r>
      <w:r w:rsidRPr="00B5029E">
        <w:rPr>
          <w:color w:val="000000" w:themeColor="text1"/>
          <w:lang w:val="en-US"/>
        </w:rPr>
        <w:t xml:space="preserve"> should be mapped</w:t>
      </w:r>
    </w:p>
    <w:p w14:paraId="725F7513" w14:textId="1F8AAD26" w:rsidR="00AF5629" w:rsidRPr="00B5029E" w:rsidRDefault="00AF5629" w:rsidP="00877C0B">
      <w:pPr>
        <w:pStyle w:val="af4"/>
        <w:numPr>
          <w:ilvl w:val="0"/>
          <w:numId w:val="31"/>
        </w:numPr>
        <w:spacing w:after="0"/>
        <w:jc w:val="both"/>
        <w:rPr>
          <w:color w:val="000000" w:themeColor="text1"/>
          <w:lang w:val="en-US"/>
        </w:rPr>
      </w:pPr>
      <w:r>
        <w:rPr>
          <w:b/>
          <w:bCs/>
          <w:color w:val="000000" w:themeColor="text1"/>
          <w:lang w:val="en-US"/>
        </w:rPr>
        <w:t xml:space="preserve">~4 companies </w:t>
      </w:r>
      <w:r w:rsidRPr="00AF5629">
        <w:rPr>
          <w:color w:val="000000" w:themeColor="text1"/>
          <w:lang w:val="en-US"/>
        </w:rPr>
        <w:t>propose, that the</w:t>
      </w:r>
      <w:r>
        <w:rPr>
          <w:b/>
          <w:bCs/>
          <w:color w:val="000000" w:themeColor="text1"/>
          <w:lang w:val="en-US"/>
        </w:rPr>
        <w:t xml:space="preserve"> </w:t>
      </w:r>
      <w:proofErr w:type="spellStart"/>
      <w:r>
        <w:rPr>
          <w:b/>
          <w:bCs/>
          <w:color w:val="000000" w:themeColor="text1"/>
          <w:lang w:val="en-US"/>
        </w:rPr>
        <w:t>enh</w:t>
      </w:r>
      <w:proofErr w:type="spellEnd"/>
      <w:r>
        <w:rPr>
          <w:b/>
          <w:bCs/>
          <w:color w:val="000000" w:themeColor="text1"/>
          <w:lang w:val="en-US"/>
        </w:rPr>
        <w:t xml:space="preserve">. Type 3 HARQ-ACK CB of smaller size </w:t>
      </w:r>
      <w:r w:rsidRPr="00AF5629">
        <w:rPr>
          <w:color w:val="000000" w:themeColor="text1"/>
          <w:lang w:val="en-US"/>
        </w:rPr>
        <w:t xml:space="preserve">could have a </w:t>
      </w:r>
      <w:r>
        <w:rPr>
          <w:b/>
          <w:bCs/>
          <w:color w:val="000000" w:themeColor="text1"/>
          <w:lang w:val="en-US"/>
        </w:rPr>
        <w:t xml:space="preserve">different structure or size depending on the priority </w:t>
      </w:r>
    </w:p>
    <w:p w14:paraId="015C11E1" w14:textId="26213E82" w:rsidR="00780F97" w:rsidRDefault="00780F97" w:rsidP="008E6CEE">
      <w:pPr>
        <w:spacing w:after="0"/>
        <w:jc w:val="both"/>
        <w:rPr>
          <w:b/>
          <w:bCs/>
          <w:sz w:val="24"/>
          <w:szCs w:val="24"/>
          <w:lang w:eastAsia="zh-CN"/>
        </w:rPr>
      </w:pPr>
    </w:p>
    <w:p w14:paraId="6467C170" w14:textId="3A898F3D" w:rsidR="00AF5629" w:rsidRDefault="00AF5629" w:rsidP="008E6CEE">
      <w:pPr>
        <w:spacing w:after="0"/>
        <w:jc w:val="both"/>
        <w:rPr>
          <w:color w:val="000000" w:themeColor="text1"/>
          <w:lang w:val="en-US"/>
        </w:rPr>
      </w:pPr>
      <w:r w:rsidRPr="00AF5629">
        <w:rPr>
          <w:color w:val="000000" w:themeColor="text1"/>
          <w:lang w:val="en-US"/>
        </w:rPr>
        <w:t>Based on this, the following is proposed</w:t>
      </w:r>
      <w:r>
        <w:rPr>
          <w:color w:val="000000" w:themeColor="text1"/>
          <w:lang w:val="en-US"/>
        </w:rPr>
        <w:t xml:space="preserve"> for Rel-16 Type 3 HARQ-ACK codebook and the Rel-17 </w:t>
      </w:r>
      <w:proofErr w:type="spellStart"/>
      <w:r>
        <w:rPr>
          <w:color w:val="000000" w:themeColor="text1"/>
          <w:lang w:val="en-US"/>
        </w:rPr>
        <w:t>enh</w:t>
      </w:r>
      <w:proofErr w:type="spellEnd"/>
      <w:r>
        <w:rPr>
          <w:color w:val="000000" w:themeColor="text1"/>
          <w:lang w:val="en-US"/>
        </w:rPr>
        <w:t>. Type 3 HARQ-ACK CB of smaller size</w:t>
      </w:r>
      <w:r w:rsidRPr="00AF5629">
        <w:rPr>
          <w:color w:val="000000" w:themeColor="text1"/>
          <w:lang w:val="en-US"/>
        </w:rPr>
        <w:t xml:space="preserve">: </w:t>
      </w:r>
    </w:p>
    <w:p w14:paraId="6A4FAA4F" w14:textId="46D64D48" w:rsidR="00AF5629" w:rsidRDefault="00AF5629" w:rsidP="00AF5629">
      <w:pPr>
        <w:pStyle w:val="af4"/>
        <w:ind w:left="0"/>
        <w:jc w:val="both"/>
        <w:rPr>
          <w:color w:val="000000" w:themeColor="text1"/>
          <w:lang w:val="en-US"/>
        </w:rPr>
      </w:pPr>
    </w:p>
    <w:p w14:paraId="3FC2D588" w14:textId="1F52CFE6" w:rsidR="00B52DFC" w:rsidRPr="00FF046A" w:rsidRDefault="00B52DFC" w:rsidP="00B52DFC">
      <w:pPr>
        <w:pStyle w:val="af4"/>
        <w:ind w:left="0"/>
        <w:jc w:val="both"/>
        <w:rPr>
          <w:b/>
          <w:bCs/>
          <w:sz w:val="22"/>
          <w:szCs w:val="22"/>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3</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 xml:space="preserve">Support PHY priority handling for a PUCCH carrying the Rel-17 enhanced Type 3 HARQ-ACK CB of smaller size. </w:t>
      </w:r>
    </w:p>
    <w:p w14:paraId="30868611" w14:textId="77777777" w:rsidR="00B52DFC" w:rsidRPr="00FF046A" w:rsidRDefault="00B52DFC" w:rsidP="00B52DFC">
      <w:pPr>
        <w:pStyle w:val="af4"/>
        <w:numPr>
          <w:ilvl w:val="0"/>
          <w:numId w:val="123"/>
        </w:numPr>
        <w:jc w:val="both"/>
        <w:rPr>
          <w:b/>
          <w:bCs/>
          <w:sz w:val="22"/>
          <w:szCs w:val="22"/>
        </w:rPr>
      </w:pPr>
      <w:r w:rsidRPr="00FF046A">
        <w:rPr>
          <w:b/>
          <w:bCs/>
          <w:sz w:val="22"/>
          <w:szCs w:val="22"/>
        </w:rPr>
        <w:t>The indicated PHY priority in the triggering DCI defines the PHY priority of the PUCCH carrying the Rel-17 enhanced Type 3 HARQ-ACK CB of smaller size.</w:t>
      </w:r>
    </w:p>
    <w:p w14:paraId="33D214D7" w14:textId="77777777" w:rsidR="00B52DFC" w:rsidRPr="00FF046A" w:rsidRDefault="00B52DFC" w:rsidP="00B52DFC">
      <w:pPr>
        <w:pStyle w:val="af4"/>
        <w:numPr>
          <w:ilvl w:val="0"/>
          <w:numId w:val="123"/>
        </w:numPr>
        <w:jc w:val="both"/>
        <w:rPr>
          <w:b/>
          <w:bCs/>
          <w:sz w:val="22"/>
          <w:szCs w:val="22"/>
        </w:rPr>
      </w:pPr>
      <w:r w:rsidRPr="00FF046A">
        <w:rPr>
          <w:b/>
          <w:bCs/>
          <w:sz w:val="22"/>
          <w:szCs w:val="22"/>
        </w:rPr>
        <w:t xml:space="preserve">The A/N of HARQ processes is mapped to the Rel-17 enhanced Type 3 HARQ-ACK CB of smaller size irrespective of the PHY priority of the ‘A/N’ of the HARQ processes. </w:t>
      </w:r>
    </w:p>
    <w:p w14:paraId="1D764DB4" w14:textId="3F5DA6FC" w:rsidR="00B52DFC" w:rsidRPr="00FF046A" w:rsidRDefault="00B52DFC" w:rsidP="00B52DFC">
      <w:pPr>
        <w:pStyle w:val="af4"/>
        <w:numPr>
          <w:ilvl w:val="0"/>
          <w:numId w:val="123"/>
        </w:numPr>
        <w:jc w:val="both"/>
        <w:rPr>
          <w:b/>
          <w:bCs/>
          <w:sz w:val="22"/>
          <w:szCs w:val="22"/>
        </w:rPr>
      </w:pPr>
      <w:r w:rsidRPr="00FF046A">
        <w:rPr>
          <w:b/>
          <w:bCs/>
          <w:i/>
          <w:iCs/>
          <w:sz w:val="22"/>
          <w:szCs w:val="22"/>
        </w:rPr>
        <w:t>FFS:</w:t>
      </w:r>
      <w:r w:rsidRPr="00FF046A">
        <w:rPr>
          <w:b/>
          <w:bCs/>
          <w:sz w:val="22"/>
          <w:szCs w:val="22"/>
        </w:rPr>
        <w:t xml:space="preserve"> </w:t>
      </w:r>
      <w:r w:rsidRPr="00FF046A">
        <w:rPr>
          <w:b/>
          <w:bCs/>
          <w:i/>
          <w:iCs/>
          <w:sz w:val="22"/>
          <w:szCs w:val="22"/>
        </w:rPr>
        <w:t>If the HARQ-ACK codebook size or structure is dependent on the PHY priority (e.g. separate configuration of CBG/NDI usage, separate configuration of HARQ IDs / CCs per priority, SPS HARQ-ACK process IDs of specific priority only for a SPS HARQ-ACK only codebook, …).</w:t>
      </w:r>
      <w:r w:rsidRPr="00FF046A">
        <w:rPr>
          <w:b/>
          <w:bCs/>
          <w:sz w:val="22"/>
          <w:szCs w:val="22"/>
        </w:rPr>
        <w:t xml:space="preserve"> </w:t>
      </w:r>
    </w:p>
    <w:p w14:paraId="1BE6A8E8" w14:textId="77777777" w:rsidR="00FF046A" w:rsidRDefault="00FF046A" w:rsidP="00FF046A">
      <w:pPr>
        <w:rPr>
          <w:b/>
          <w:bCs/>
          <w:color w:val="000000" w:themeColor="text1"/>
          <w:lang w:val="en-US"/>
        </w:rPr>
      </w:pPr>
    </w:p>
    <w:p w14:paraId="4DE74043" w14:textId="07CB436F" w:rsidR="00FF046A" w:rsidRPr="00FF046A" w:rsidRDefault="00FF046A" w:rsidP="00FF046A">
      <w:pPr>
        <w:rPr>
          <w:b/>
          <w:bCs/>
          <w:color w:val="000000" w:themeColor="text1"/>
          <w:lang w:val="en-US"/>
        </w:rPr>
      </w:pPr>
      <w:r w:rsidRPr="00FF046A">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sidRPr="00FF046A">
        <w:rPr>
          <w:b/>
          <w:bCs/>
          <w:color w:val="000000" w:themeColor="text1"/>
          <w:lang w:val="en-US"/>
        </w:rPr>
        <w:t xml:space="preserve"> table for additional comments. </w:t>
      </w:r>
      <w:bookmarkStart w:id="8" w:name="_GoBack"/>
      <w:bookmarkEnd w:id="8"/>
    </w:p>
    <w:tbl>
      <w:tblPr>
        <w:tblStyle w:val="af9"/>
        <w:tblW w:w="9634" w:type="dxa"/>
        <w:tblLook w:val="04A0" w:firstRow="1" w:lastRow="0" w:firstColumn="1" w:lastColumn="0" w:noHBand="0" w:noVBand="1"/>
      </w:tblPr>
      <w:tblGrid>
        <w:gridCol w:w="2547"/>
        <w:gridCol w:w="7087"/>
      </w:tblGrid>
      <w:tr w:rsidR="00FF046A" w14:paraId="790414D0" w14:textId="77777777" w:rsidTr="00FF046A">
        <w:tc>
          <w:tcPr>
            <w:tcW w:w="2547" w:type="dxa"/>
            <w:tcBorders>
              <w:top w:val="single" w:sz="4" w:space="0" w:color="auto"/>
              <w:left w:val="single" w:sz="4" w:space="0" w:color="auto"/>
              <w:bottom w:val="single" w:sz="4" w:space="0" w:color="auto"/>
              <w:right w:val="single" w:sz="4" w:space="0" w:color="auto"/>
            </w:tcBorders>
          </w:tcPr>
          <w:p w14:paraId="3B9938DC"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tcPr>
          <w:p w14:paraId="002726B1" w14:textId="7E86C928" w:rsidR="00FF046A" w:rsidRDefault="00E93168"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A7471B">
              <w:rPr>
                <w:iCs/>
                <w:kern w:val="2"/>
                <w:lang w:eastAsia="zh-CN"/>
              </w:rPr>
              <w:t>, Panasonic</w:t>
            </w:r>
            <w:r w:rsidR="0045638F">
              <w:rPr>
                <w:iCs/>
                <w:kern w:val="2"/>
                <w:lang w:eastAsia="zh-CN"/>
              </w:rPr>
              <w:t>, Sony</w:t>
            </w:r>
            <w:r w:rsidR="003A0FC6">
              <w:rPr>
                <w:iCs/>
                <w:kern w:val="2"/>
                <w:lang w:eastAsia="zh-CN"/>
              </w:rPr>
              <w:t>, Intel</w:t>
            </w:r>
            <w:r w:rsidR="006D1CC0">
              <w:rPr>
                <w:iCs/>
                <w:kern w:val="2"/>
                <w:lang w:eastAsia="zh-CN"/>
              </w:rPr>
              <w:t>, Sharp</w:t>
            </w:r>
            <w:r w:rsidR="00DA344D">
              <w:rPr>
                <w:iCs/>
                <w:kern w:val="2"/>
                <w:lang w:eastAsia="zh-CN"/>
              </w:rPr>
              <w:t xml:space="preserve">, DOCOMO, </w:t>
            </w:r>
            <w:r w:rsidR="00166EE4">
              <w:rPr>
                <w:iCs/>
                <w:kern w:val="2"/>
                <w:lang w:eastAsia="zh-CN"/>
              </w:rPr>
              <w:t>Samsung</w:t>
            </w:r>
          </w:p>
        </w:tc>
      </w:tr>
      <w:tr w:rsidR="00FF046A" w14:paraId="566044F0" w14:textId="77777777" w:rsidTr="00FF046A">
        <w:tc>
          <w:tcPr>
            <w:tcW w:w="2547" w:type="dxa"/>
            <w:tcBorders>
              <w:top w:val="single" w:sz="4" w:space="0" w:color="auto"/>
              <w:left w:val="single" w:sz="4" w:space="0" w:color="auto"/>
              <w:bottom w:val="single" w:sz="4" w:space="0" w:color="auto"/>
              <w:right w:val="single" w:sz="4" w:space="0" w:color="auto"/>
            </w:tcBorders>
          </w:tcPr>
          <w:p w14:paraId="2C9F5877"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8119A7A" w14:textId="77777777" w:rsidR="00FF046A" w:rsidRDefault="00FF046A" w:rsidP="00FF046A">
            <w:pPr>
              <w:widowControl w:val="0"/>
              <w:spacing w:beforeLines="50" w:before="120"/>
              <w:rPr>
                <w:kern w:val="2"/>
                <w:lang w:eastAsia="zh-CN"/>
              </w:rPr>
            </w:pPr>
          </w:p>
        </w:tc>
      </w:tr>
    </w:tbl>
    <w:p w14:paraId="46418686" w14:textId="77777777" w:rsidR="00FF046A" w:rsidRPr="00FF046A" w:rsidRDefault="00FF046A" w:rsidP="00FF046A">
      <w:pPr>
        <w:pStyle w:val="af4"/>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201D90CB"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D2ACA1"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F35702E" w14:textId="77777777" w:rsidR="00FF046A" w:rsidRDefault="00FF046A" w:rsidP="00FF046A">
            <w:pPr>
              <w:spacing w:beforeLines="50" w:before="120"/>
              <w:rPr>
                <w:i/>
                <w:kern w:val="2"/>
                <w:lang w:eastAsia="zh-CN"/>
              </w:rPr>
            </w:pPr>
            <w:r>
              <w:rPr>
                <w:i/>
                <w:kern w:val="2"/>
                <w:lang w:eastAsia="zh-CN"/>
              </w:rPr>
              <w:t xml:space="preserve">Comments </w:t>
            </w:r>
          </w:p>
        </w:tc>
      </w:tr>
      <w:tr w:rsidR="00E23CF6" w14:paraId="1290B905" w14:textId="77777777" w:rsidTr="00FF046A">
        <w:tc>
          <w:tcPr>
            <w:tcW w:w="1529" w:type="dxa"/>
            <w:tcBorders>
              <w:top w:val="single" w:sz="4" w:space="0" w:color="auto"/>
              <w:left w:val="single" w:sz="4" w:space="0" w:color="auto"/>
              <w:bottom w:val="single" w:sz="4" w:space="0" w:color="auto"/>
              <w:right w:val="single" w:sz="4" w:space="0" w:color="auto"/>
            </w:tcBorders>
          </w:tcPr>
          <w:p w14:paraId="29488DCB" w14:textId="3EF831C7"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5F747A9D" w14:textId="529A67AC" w:rsidR="00E23CF6" w:rsidRDefault="00E23CF6" w:rsidP="00E23CF6">
            <w:pPr>
              <w:spacing w:beforeLines="50" w:before="120"/>
              <w:rPr>
                <w:iCs/>
                <w:kern w:val="2"/>
                <w:lang w:eastAsia="zh-CN"/>
              </w:rPr>
            </w:pPr>
            <w:r>
              <w:rPr>
                <w:rFonts w:hint="eastAsia"/>
                <w:iCs/>
                <w:kern w:val="2"/>
                <w:lang w:eastAsia="zh-CN"/>
              </w:rPr>
              <w:t>W</w:t>
            </w:r>
            <w:r>
              <w:rPr>
                <w:iCs/>
                <w:kern w:val="2"/>
                <w:lang w:eastAsia="zh-CN"/>
              </w:rPr>
              <w:t xml:space="preserve">e are not fine for the second sub-bullet. </w:t>
            </w:r>
            <w:r>
              <w:rPr>
                <w:lang w:val="en-US" w:eastAsia="zh-CN"/>
              </w:rPr>
              <w:t>T</w:t>
            </w:r>
            <w:r>
              <w:rPr>
                <w:rFonts w:hint="eastAsia"/>
                <w:lang w:val="en-US" w:eastAsia="zh-CN"/>
              </w:rPr>
              <w:t xml:space="preserve">he </w:t>
            </w:r>
            <w:r>
              <w:rPr>
                <w:lang w:val="en-US" w:eastAsia="zh-CN"/>
              </w:rPr>
              <w:t>construction of</w:t>
            </w:r>
            <w:r>
              <w:rPr>
                <w:rFonts w:hint="eastAsia"/>
                <w:lang w:val="en-US" w:eastAsia="zh-CN"/>
              </w:rPr>
              <w:t xml:space="preserve"> the </w:t>
            </w:r>
            <w:r>
              <w:rPr>
                <w:lang w:val="en-US" w:eastAsia="zh-CN"/>
              </w:rPr>
              <w:t xml:space="preserve">enhanced </w:t>
            </w:r>
            <w:r>
              <w:rPr>
                <w:rFonts w:hint="eastAsia"/>
                <w:lang w:val="en-US" w:eastAsia="zh-CN"/>
              </w:rPr>
              <w:t xml:space="preserve">type 3 codebook </w:t>
            </w:r>
            <w:r>
              <w:rPr>
                <w:lang w:val="en-US" w:eastAsia="zh-CN"/>
              </w:rPr>
              <w:t xml:space="preserve">could be </w:t>
            </w:r>
            <w:r>
              <w:rPr>
                <w:rFonts w:hint="eastAsia"/>
                <w:lang w:val="en-US" w:eastAsia="zh-CN"/>
              </w:rPr>
              <w:t>based on the priority indication</w:t>
            </w:r>
            <w:r>
              <w:rPr>
                <w:lang w:val="en-US" w:eastAsia="zh-CN"/>
              </w:rPr>
              <w:t xml:space="preserve">, which means the HARQ process with different priorities will be separated to construct the enhanced </w:t>
            </w:r>
            <w:r>
              <w:rPr>
                <w:rFonts w:hint="eastAsia"/>
                <w:lang w:val="en-US" w:eastAsia="zh-CN"/>
              </w:rPr>
              <w:t>type</w:t>
            </w:r>
            <w:r>
              <w:rPr>
                <w:lang w:val="en-US" w:eastAsia="zh-CN"/>
              </w:rPr>
              <w:t>-</w:t>
            </w:r>
            <w:r>
              <w:rPr>
                <w:rFonts w:hint="eastAsia"/>
                <w:lang w:val="en-US" w:eastAsia="zh-CN"/>
              </w:rPr>
              <w:t>3 codebook</w:t>
            </w:r>
            <w:r>
              <w:rPr>
                <w:lang w:val="en-US" w:eastAsia="zh-CN"/>
              </w:rPr>
              <w:t>.</w:t>
            </w:r>
          </w:p>
        </w:tc>
      </w:tr>
      <w:tr w:rsidR="00E23CF6" w14:paraId="3BD16A9A" w14:textId="77777777" w:rsidTr="00FF046A">
        <w:tc>
          <w:tcPr>
            <w:tcW w:w="1529" w:type="dxa"/>
            <w:tcBorders>
              <w:top w:val="single" w:sz="4" w:space="0" w:color="auto"/>
              <w:left w:val="single" w:sz="4" w:space="0" w:color="auto"/>
              <w:bottom w:val="single" w:sz="4" w:space="0" w:color="auto"/>
              <w:right w:val="single" w:sz="4" w:space="0" w:color="auto"/>
            </w:tcBorders>
          </w:tcPr>
          <w:p w14:paraId="5516C271" w14:textId="77777777" w:rsidR="00E23CF6" w:rsidRDefault="00E23CF6" w:rsidP="00E23CF6">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52E49C8" w14:textId="77777777" w:rsidR="00E23CF6" w:rsidRDefault="00E23CF6" w:rsidP="00E23CF6">
            <w:pPr>
              <w:widowControl w:val="0"/>
              <w:spacing w:beforeLines="50" w:before="120"/>
              <w:rPr>
                <w:kern w:val="2"/>
                <w:lang w:eastAsia="zh-CN"/>
              </w:rPr>
            </w:pPr>
          </w:p>
        </w:tc>
      </w:tr>
      <w:tr w:rsidR="00E23CF6" w14:paraId="68500CC9" w14:textId="77777777" w:rsidTr="00FF046A">
        <w:tc>
          <w:tcPr>
            <w:tcW w:w="1529" w:type="dxa"/>
            <w:tcBorders>
              <w:top w:val="single" w:sz="4" w:space="0" w:color="auto"/>
              <w:left w:val="single" w:sz="4" w:space="0" w:color="auto"/>
              <w:bottom w:val="single" w:sz="4" w:space="0" w:color="auto"/>
              <w:right w:val="single" w:sz="4" w:space="0" w:color="auto"/>
            </w:tcBorders>
          </w:tcPr>
          <w:p w14:paraId="6BF373D4" w14:textId="77777777" w:rsidR="00E23CF6" w:rsidRDefault="00E23CF6" w:rsidP="00E23CF6">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5AF7CB4" w14:textId="77777777" w:rsidR="00E23CF6" w:rsidRDefault="00E23CF6" w:rsidP="00E23CF6">
            <w:pPr>
              <w:widowControl w:val="0"/>
              <w:spacing w:beforeLines="50" w:before="120"/>
              <w:rPr>
                <w:kern w:val="2"/>
                <w:lang w:eastAsia="zh-CN"/>
              </w:rPr>
            </w:pPr>
          </w:p>
        </w:tc>
      </w:tr>
      <w:tr w:rsidR="00E23CF6" w14:paraId="4B4894ED" w14:textId="77777777" w:rsidTr="00FF046A">
        <w:tc>
          <w:tcPr>
            <w:tcW w:w="1529" w:type="dxa"/>
            <w:tcBorders>
              <w:top w:val="single" w:sz="4" w:space="0" w:color="auto"/>
              <w:left w:val="single" w:sz="4" w:space="0" w:color="auto"/>
              <w:bottom w:val="single" w:sz="4" w:space="0" w:color="auto"/>
              <w:right w:val="single" w:sz="4" w:space="0" w:color="auto"/>
            </w:tcBorders>
          </w:tcPr>
          <w:p w14:paraId="62075D8C" w14:textId="77777777" w:rsidR="00E23CF6" w:rsidRDefault="00E23CF6" w:rsidP="00E23CF6">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9CBE97" w14:textId="77777777" w:rsidR="00E23CF6" w:rsidRDefault="00E23CF6" w:rsidP="00E23CF6">
            <w:pPr>
              <w:widowControl w:val="0"/>
              <w:spacing w:beforeLines="50" w:before="120"/>
              <w:rPr>
                <w:iCs/>
                <w:kern w:val="2"/>
                <w:lang w:eastAsia="zh-CN"/>
              </w:rPr>
            </w:pPr>
          </w:p>
        </w:tc>
      </w:tr>
      <w:tr w:rsidR="00E23CF6" w14:paraId="585565D3" w14:textId="77777777" w:rsidTr="00FF046A">
        <w:tc>
          <w:tcPr>
            <w:tcW w:w="1529" w:type="dxa"/>
          </w:tcPr>
          <w:p w14:paraId="3A861B6B" w14:textId="77777777" w:rsidR="00E23CF6" w:rsidRDefault="00E23CF6" w:rsidP="00E23CF6">
            <w:pPr>
              <w:spacing w:beforeLines="50" w:before="120"/>
              <w:rPr>
                <w:iCs/>
                <w:kern w:val="2"/>
                <w:lang w:eastAsia="zh-CN"/>
              </w:rPr>
            </w:pPr>
          </w:p>
        </w:tc>
        <w:tc>
          <w:tcPr>
            <w:tcW w:w="8105" w:type="dxa"/>
          </w:tcPr>
          <w:p w14:paraId="45D6B11C" w14:textId="77777777" w:rsidR="00E23CF6" w:rsidRDefault="00E23CF6" w:rsidP="00E23CF6">
            <w:pPr>
              <w:spacing w:beforeLines="50" w:before="120"/>
              <w:rPr>
                <w:iCs/>
                <w:kern w:val="2"/>
                <w:lang w:eastAsia="zh-CN"/>
              </w:rPr>
            </w:pPr>
          </w:p>
        </w:tc>
      </w:tr>
    </w:tbl>
    <w:p w14:paraId="5F3023A5" w14:textId="77777777" w:rsidR="00FF046A" w:rsidRPr="00FF046A" w:rsidRDefault="00FF046A" w:rsidP="00FF046A">
      <w:pPr>
        <w:pStyle w:val="af4"/>
        <w:rPr>
          <w:sz w:val="22"/>
          <w:szCs w:val="22"/>
          <w:lang w:eastAsia="zh-CN"/>
        </w:rPr>
      </w:pPr>
    </w:p>
    <w:p w14:paraId="06DBF0DC" w14:textId="77777777" w:rsidR="00FF046A" w:rsidRPr="00FF046A" w:rsidRDefault="00FF046A" w:rsidP="00FF046A">
      <w:pPr>
        <w:jc w:val="both"/>
        <w:rPr>
          <w:b/>
          <w:bCs/>
        </w:rPr>
      </w:pPr>
    </w:p>
    <w:p w14:paraId="697844EE" w14:textId="77777777" w:rsidR="00B52DFC" w:rsidRDefault="00B52DFC" w:rsidP="00AF5629">
      <w:pPr>
        <w:pStyle w:val="af4"/>
        <w:ind w:left="0"/>
        <w:jc w:val="both"/>
        <w:rPr>
          <w:b/>
          <w:bCs/>
          <w:color w:val="000000" w:themeColor="text1"/>
          <w:highlight w:val="yellow"/>
          <w:lang w:val="en-US"/>
        </w:rPr>
      </w:pPr>
    </w:p>
    <w:p w14:paraId="1D6BA59F" w14:textId="29053816" w:rsidR="00AF5629" w:rsidRPr="00FF046A" w:rsidRDefault="00AF5629" w:rsidP="00AF5629">
      <w:pPr>
        <w:pStyle w:val="af4"/>
        <w:ind w:left="0"/>
        <w:jc w:val="both"/>
        <w:rPr>
          <w:b/>
          <w:bCs/>
          <w:sz w:val="22"/>
          <w:szCs w:val="22"/>
        </w:rPr>
      </w:pPr>
      <w:r w:rsidRPr="00116757">
        <w:rPr>
          <w:b/>
          <w:bCs/>
          <w:color w:val="000000" w:themeColor="text1"/>
          <w:sz w:val="22"/>
          <w:szCs w:val="22"/>
          <w:highlight w:val="yellow"/>
          <w:lang w:val="en-US"/>
        </w:rPr>
        <w:t>Proposal 3.</w:t>
      </w:r>
      <w:r w:rsidR="00116757" w:rsidRPr="00116757">
        <w:rPr>
          <w:b/>
          <w:bCs/>
          <w:color w:val="000000" w:themeColor="text1"/>
          <w:sz w:val="22"/>
          <w:szCs w:val="22"/>
          <w:highlight w:val="yellow"/>
          <w:lang w:val="en-US"/>
        </w:rPr>
        <w:t>4</w:t>
      </w:r>
      <w:r w:rsidRPr="00116757">
        <w:rPr>
          <w:b/>
          <w:bCs/>
          <w:color w:val="000000" w:themeColor="text1"/>
          <w:sz w:val="22"/>
          <w:szCs w:val="22"/>
          <w:highlight w:val="yellow"/>
          <w:lang w:val="en-US"/>
        </w:rPr>
        <w:t>:</w:t>
      </w:r>
      <w:r w:rsidRPr="00FF046A">
        <w:rPr>
          <w:color w:val="000000" w:themeColor="text1"/>
          <w:sz w:val="22"/>
          <w:szCs w:val="22"/>
          <w:lang w:val="en-US"/>
        </w:rPr>
        <w:t xml:space="preserve"> </w:t>
      </w:r>
      <w:r w:rsidRPr="00FF046A">
        <w:rPr>
          <w:b/>
          <w:bCs/>
          <w:sz w:val="22"/>
          <w:szCs w:val="22"/>
        </w:rPr>
        <w:t xml:space="preserve">Support PHY priority handling for a PUCCH carrying the Rel-16 Type 3 HARQ-ACK CB in Rel-17. </w:t>
      </w:r>
    </w:p>
    <w:p w14:paraId="45BD9948" w14:textId="6DF2D4EC" w:rsidR="00AF5629" w:rsidRPr="00FF046A" w:rsidRDefault="00AF5629" w:rsidP="00877C0B">
      <w:pPr>
        <w:pStyle w:val="af4"/>
        <w:numPr>
          <w:ilvl w:val="0"/>
          <w:numId w:val="123"/>
        </w:numPr>
        <w:jc w:val="both"/>
        <w:rPr>
          <w:b/>
          <w:bCs/>
          <w:sz w:val="22"/>
          <w:szCs w:val="22"/>
        </w:rPr>
      </w:pPr>
      <w:r w:rsidRPr="00FF046A">
        <w:rPr>
          <w:b/>
          <w:bCs/>
          <w:sz w:val="22"/>
          <w:szCs w:val="22"/>
        </w:rPr>
        <w:t>The indicated PHY priority in the triggering DCI defines the PHY priority of the PUCCH carrying the Rel-16 Type 3 HARQ-ACK CB.</w:t>
      </w:r>
    </w:p>
    <w:p w14:paraId="17DF5101" w14:textId="6A811A3A" w:rsidR="00AF5629" w:rsidRPr="00FF046A" w:rsidRDefault="00AF5629" w:rsidP="00877C0B">
      <w:pPr>
        <w:pStyle w:val="af4"/>
        <w:numPr>
          <w:ilvl w:val="0"/>
          <w:numId w:val="123"/>
        </w:numPr>
        <w:jc w:val="both"/>
        <w:rPr>
          <w:b/>
          <w:bCs/>
          <w:sz w:val="22"/>
          <w:szCs w:val="22"/>
        </w:rPr>
      </w:pPr>
      <w:r w:rsidRPr="00FF046A">
        <w:rPr>
          <w:b/>
          <w:bCs/>
          <w:sz w:val="22"/>
          <w:szCs w:val="22"/>
        </w:rPr>
        <w:t xml:space="preserve">The A/N of HARQ processes is mapped to the Rel-16 Type 3 HARQ-ACK CB irrespective of the PHY priority of the ‘A/N’ of the HARQ processes. </w:t>
      </w:r>
    </w:p>
    <w:p w14:paraId="75D81209" w14:textId="772FB252" w:rsidR="00AF5629" w:rsidRPr="00FF046A" w:rsidRDefault="00AF5629" w:rsidP="00877C0B">
      <w:pPr>
        <w:pStyle w:val="af4"/>
        <w:numPr>
          <w:ilvl w:val="0"/>
          <w:numId w:val="123"/>
        </w:numPr>
        <w:jc w:val="both"/>
        <w:rPr>
          <w:b/>
          <w:bCs/>
          <w:sz w:val="22"/>
          <w:szCs w:val="22"/>
        </w:rPr>
      </w:pPr>
      <w:r w:rsidRPr="00FF046A">
        <w:rPr>
          <w:b/>
          <w:bCs/>
          <w:sz w:val="22"/>
          <w:szCs w:val="22"/>
        </w:rPr>
        <w:t xml:space="preserve">The support is subject to a </w:t>
      </w:r>
      <w:r w:rsidR="00502A1A" w:rsidRPr="00FF046A">
        <w:rPr>
          <w:b/>
          <w:bCs/>
          <w:sz w:val="22"/>
          <w:szCs w:val="22"/>
        </w:rPr>
        <w:t>Rel-17</w:t>
      </w:r>
      <w:r w:rsidRPr="00FF046A">
        <w:rPr>
          <w:b/>
          <w:bCs/>
          <w:sz w:val="22"/>
          <w:szCs w:val="22"/>
        </w:rPr>
        <w:t xml:space="preserve"> UE capability and </w:t>
      </w:r>
      <w:r w:rsidR="008D1330" w:rsidRPr="00FF046A">
        <w:rPr>
          <w:b/>
          <w:bCs/>
          <w:sz w:val="22"/>
          <w:szCs w:val="22"/>
        </w:rPr>
        <w:t>a UE supporting this capability can be configured in Rel-17 with Rel-16 Type 3 HARQ-ACK CB and PHY prioritization</w:t>
      </w:r>
      <w:r w:rsidRPr="00FF046A">
        <w:rPr>
          <w:b/>
          <w:bCs/>
          <w:sz w:val="22"/>
          <w:szCs w:val="22"/>
        </w:rPr>
        <w:t xml:space="preserve">. </w:t>
      </w:r>
    </w:p>
    <w:p w14:paraId="42970CBA" w14:textId="7AEA8CDE" w:rsidR="00AF5629" w:rsidRDefault="00AF5629" w:rsidP="008E6CEE">
      <w:pPr>
        <w:spacing w:after="0"/>
        <w:jc w:val="both"/>
        <w:rPr>
          <w:color w:val="000000" w:themeColor="text1"/>
          <w:lang w:val="en-US"/>
        </w:rPr>
      </w:pPr>
    </w:p>
    <w:p w14:paraId="56215497"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FF046A" w14:paraId="2BE6C46A" w14:textId="77777777" w:rsidTr="00FF046A">
        <w:tc>
          <w:tcPr>
            <w:tcW w:w="2547" w:type="dxa"/>
            <w:tcBorders>
              <w:top w:val="single" w:sz="4" w:space="0" w:color="auto"/>
              <w:left w:val="single" w:sz="4" w:space="0" w:color="auto"/>
              <w:bottom w:val="single" w:sz="4" w:space="0" w:color="auto"/>
              <w:right w:val="single" w:sz="4" w:space="0" w:color="auto"/>
            </w:tcBorders>
          </w:tcPr>
          <w:p w14:paraId="57B6FED8"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25B8414" w14:textId="7B64FF06" w:rsidR="00FF046A" w:rsidRDefault="00E93168"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A7471B">
              <w:rPr>
                <w:iCs/>
                <w:kern w:val="2"/>
                <w:lang w:eastAsia="zh-CN"/>
              </w:rPr>
              <w:t>, Panasonic</w:t>
            </w:r>
            <w:r w:rsidR="0045638F">
              <w:rPr>
                <w:iCs/>
                <w:kern w:val="2"/>
                <w:lang w:eastAsia="zh-CN"/>
              </w:rPr>
              <w:t>, Sony</w:t>
            </w:r>
            <w:r w:rsidR="003A0FC6">
              <w:rPr>
                <w:iCs/>
                <w:kern w:val="2"/>
                <w:lang w:eastAsia="zh-CN"/>
              </w:rPr>
              <w:t>, Intel</w:t>
            </w:r>
            <w:r w:rsidR="006D1CC0">
              <w:rPr>
                <w:iCs/>
                <w:kern w:val="2"/>
                <w:lang w:eastAsia="zh-CN"/>
              </w:rPr>
              <w:t>, Sharp</w:t>
            </w:r>
            <w:r w:rsidR="00DA344D">
              <w:rPr>
                <w:iCs/>
                <w:kern w:val="2"/>
                <w:lang w:eastAsia="zh-CN"/>
              </w:rPr>
              <w:t xml:space="preserve">, DOCOMO, </w:t>
            </w:r>
            <w:r w:rsidR="00166EE4">
              <w:rPr>
                <w:iCs/>
                <w:kern w:val="2"/>
                <w:lang w:eastAsia="zh-CN"/>
              </w:rPr>
              <w:t>Samsung</w:t>
            </w:r>
          </w:p>
        </w:tc>
      </w:tr>
      <w:tr w:rsidR="00FF046A" w14:paraId="5498FD9B" w14:textId="77777777" w:rsidTr="00FF046A">
        <w:tc>
          <w:tcPr>
            <w:tcW w:w="2547" w:type="dxa"/>
            <w:tcBorders>
              <w:top w:val="single" w:sz="4" w:space="0" w:color="auto"/>
              <w:left w:val="single" w:sz="4" w:space="0" w:color="auto"/>
              <w:bottom w:val="single" w:sz="4" w:space="0" w:color="auto"/>
              <w:right w:val="single" w:sz="4" w:space="0" w:color="auto"/>
            </w:tcBorders>
          </w:tcPr>
          <w:p w14:paraId="4F09E57B"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9B58AC1" w14:textId="77777777" w:rsidR="00FF046A" w:rsidRDefault="00FF046A" w:rsidP="00FF046A">
            <w:pPr>
              <w:widowControl w:val="0"/>
              <w:spacing w:beforeLines="50" w:before="120"/>
              <w:rPr>
                <w:kern w:val="2"/>
                <w:lang w:eastAsia="zh-CN"/>
              </w:rPr>
            </w:pPr>
          </w:p>
        </w:tc>
      </w:tr>
    </w:tbl>
    <w:p w14:paraId="0C4607F1" w14:textId="77777777" w:rsidR="00FF046A" w:rsidRPr="00FF046A" w:rsidRDefault="00FF046A" w:rsidP="00FF046A">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0A8FFA9F"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5AB59DA"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A2EDF7"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480E0767" w14:textId="77777777" w:rsidTr="00FF046A">
        <w:tc>
          <w:tcPr>
            <w:tcW w:w="1529" w:type="dxa"/>
            <w:tcBorders>
              <w:top w:val="single" w:sz="4" w:space="0" w:color="auto"/>
              <w:left w:val="single" w:sz="4" w:space="0" w:color="auto"/>
              <w:bottom w:val="single" w:sz="4" w:space="0" w:color="auto"/>
              <w:right w:val="single" w:sz="4" w:space="0" w:color="auto"/>
            </w:tcBorders>
          </w:tcPr>
          <w:p w14:paraId="508E49BA" w14:textId="77777777" w:rsidR="00FF046A" w:rsidRDefault="00FF046A" w:rsidP="00FF046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DAF4599" w14:textId="77777777" w:rsidR="00FF046A" w:rsidRDefault="00FF046A" w:rsidP="00FF046A">
            <w:pPr>
              <w:spacing w:beforeLines="50" w:before="120"/>
              <w:rPr>
                <w:iCs/>
                <w:kern w:val="2"/>
                <w:lang w:eastAsia="zh-CN"/>
              </w:rPr>
            </w:pPr>
          </w:p>
        </w:tc>
      </w:tr>
      <w:tr w:rsidR="00FF046A" w14:paraId="7100189F" w14:textId="77777777" w:rsidTr="00FF046A">
        <w:tc>
          <w:tcPr>
            <w:tcW w:w="1529" w:type="dxa"/>
            <w:tcBorders>
              <w:top w:val="single" w:sz="4" w:space="0" w:color="auto"/>
              <w:left w:val="single" w:sz="4" w:space="0" w:color="auto"/>
              <w:bottom w:val="single" w:sz="4" w:space="0" w:color="auto"/>
              <w:right w:val="single" w:sz="4" w:space="0" w:color="auto"/>
            </w:tcBorders>
          </w:tcPr>
          <w:p w14:paraId="5D3EC7F8"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C8A4EDB" w14:textId="77777777" w:rsidR="00FF046A" w:rsidRDefault="00FF046A" w:rsidP="00FF046A">
            <w:pPr>
              <w:widowControl w:val="0"/>
              <w:spacing w:beforeLines="50" w:before="120"/>
              <w:rPr>
                <w:kern w:val="2"/>
                <w:lang w:eastAsia="zh-CN"/>
              </w:rPr>
            </w:pPr>
          </w:p>
        </w:tc>
      </w:tr>
      <w:tr w:rsidR="00FF046A" w14:paraId="79C01172" w14:textId="77777777" w:rsidTr="00FF046A">
        <w:tc>
          <w:tcPr>
            <w:tcW w:w="1529" w:type="dxa"/>
            <w:tcBorders>
              <w:top w:val="single" w:sz="4" w:space="0" w:color="auto"/>
              <w:left w:val="single" w:sz="4" w:space="0" w:color="auto"/>
              <w:bottom w:val="single" w:sz="4" w:space="0" w:color="auto"/>
              <w:right w:val="single" w:sz="4" w:space="0" w:color="auto"/>
            </w:tcBorders>
          </w:tcPr>
          <w:p w14:paraId="2BBD8FA3"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23C2E11" w14:textId="77777777" w:rsidR="00FF046A" w:rsidRDefault="00FF046A" w:rsidP="00FF046A">
            <w:pPr>
              <w:widowControl w:val="0"/>
              <w:spacing w:beforeLines="50" w:before="120"/>
              <w:rPr>
                <w:kern w:val="2"/>
                <w:lang w:eastAsia="zh-CN"/>
              </w:rPr>
            </w:pPr>
          </w:p>
        </w:tc>
      </w:tr>
      <w:tr w:rsidR="00FF046A" w14:paraId="43179AF6" w14:textId="77777777" w:rsidTr="00FF046A">
        <w:tc>
          <w:tcPr>
            <w:tcW w:w="1529" w:type="dxa"/>
            <w:tcBorders>
              <w:top w:val="single" w:sz="4" w:space="0" w:color="auto"/>
              <w:left w:val="single" w:sz="4" w:space="0" w:color="auto"/>
              <w:bottom w:val="single" w:sz="4" w:space="0" w:color="auto"/>
              <w:right w:val="single" w:sz="4" w:space="0" w:color="auto"/>
            </w:tcBorders>
          </w:tcPr>
          <w:p w14:paraId="586A495C"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08D2D83" w14:textId="77777777" w:rsidR="00FF046A" w:rsidRDefault="00FF046A" w:rsidP="00FF046A">
            <w:pPr>
              <w:widowControl w:val="0"/>
              <w:spacing w:beforeLines="50" w:before="120"/>
              <w:rPr>
                <w:iCs/>
                <w:kern w:val="2"/>
                <w:lang w:eastAsia="zh-CN"/>
              </w:rPr>
            </w:pPr>
          </w:p>
        </w:tc>
      </w:tr>
      <w:tr w:rsidR="00FF046A" w14:paraId="2257D284" w14:textId="77777777" w:rsidTr="00FF046A">
        <w:tc>
          <w:tcPr>
            <w:tcW w:w="1529" w:type="dxa"/>
          </w:tcPr>
          <w:p w14:paraId="7BA094D3" w14:textId="77777777" w:rsidR="00FF046A" w:rsidRDefault="00FF046A" w:rsidP="00FF046A">
            <w:pPr>
              <w:spacing w:beforeLines="50" w:before="120"/>
              <w:rPr>
                <w:iCs/>
                <w:kern w:val="2"/>
                <w:lang w:eastAsia="zh-CN"/>
              </w:rPr>
            </w:pPr>
          </w:p>
        </w:tc>
        <w:tc>
          <w:tcPr>
            <w:tcW w:w="8105" w:type="dxa"/>
          </w:tcPr>
          <w:p w14:paraId="5A7A5691" w14:textId="77777777" w:rsidR="00FF046A" w:rsidRDefault="00FF046A" w:rsidP="00FF046A">
            <w:pPr>
              <w:spacing w:beforeLines="50" w:before="120"/>
              <w:rPr>
                <w:iCs/>
                <w:kern w:val="2"/>
                <w:lang w:eastAsia="zh-CN"/>
              </w:rPr>
            </w:pPr>
          </w:p>
        </w:tc>
      </w:tr>
    </w:tbl>
    <w:p w14:paraId="1E33E3A1" w14:textId="77777777" w:rsidR="00FF046A" w:rsidRPr="00226540" w:rsidRDefault="00FF046A" w:rsidP="00FF046A">
      <w:pPr>
        <w:rPr>
          <w:sz w:val="22"/>
          <w:szCs w:val="22"/>
          <w:lang w:eastAsia="zh-CN"/>
        </w:rPr>
      </w:pPr>
    </w:p>
    <w:p w14:paraId="51E1304A" w14:textId="77777777" w:rsidR="00FF046A" w:rsidRPr="00EF042F" w:rsidRDefault="00FF046A" w:rsidP="00FF046A">
      <w:pPr>
        <w:jc w:val="both"/>
        <w:rPr>
          <w:sz w:val="22"/>
          <w:szCs w:val="22"/>
          <w:lang w:val="en-US" w:eastAsia="zh-CN"/>
        </w:rPr>
      </w:pPr>
      <w:r w:rsidRPr="00EF042F">
        <w:rPr>
          <w:sz w:val="22"/>
          <w:szCs w:val="22"/>
          <w:lang w:val="en-US" w:eastAsia="zh-CN"/>
        </w:rPr>
        <w:t xml:space="preserve">There had been proposals for the PHY priority handling for the </w:t>
      </w:r>
      <w:proofErr w:type="spellStart"/>
      <w:r w:rsidRPr="00EF042F">
        <w:rPr>
          <w:sz w:val="22"/>
          <w:szCs w:val="22"/>
          <w:lang w:val="en-US" w:eastAsia="zh-CN"/>
        </w:rPr>
        <w:t>enh</w:t>
      </w:r>
      <w:proofErr w:type="spellEnd"/>
      <w:r w:rsidRPr="00EF042F">
        <w:rPr>
          <w:sz w:val="22"/>
          <w:szCs w:val="22"/>
          <w:lang w:val="en-US" w:eastAsia="zh-CN"/>
        </w:rPr>
        <w:t xml:space="preserve">. Type 3 CB to support different configurability for the </w:t>
      </w:r>
      <w:proofErr w:type="spellStart"/>
      <w:r w:rsidRPr="00EF042F">
        <w:rPr>
          <w:sz w:val="22"/>
          <w:szCs w:val="22"/>
          <w:lang w:val="en-US" w:eastAsia="zh-CN"/>
        </w:rPr>
        <w:t>enh</w:t>
      </w:r>
      <w:proofErr w:type="spellEnd"/>
      <w:r w:rsidRPr="00EF042F">
        <w:rPr>
          <w:sz w:val="22"/>
          <w:szCs w:val="22"/>
          <w:lang w:val="en-US" w:eastAsia="zh-CN"/>
        </w:rPr>
        <w:t xml:space="preserve">. Type 3 CB structure / content. Let’s check companies views on this: </w:t>
      </w:r>
    </w:p>
    <w:p w14:paraId="47066837" w14:textId="05638AF5" w:rsidR="00FF046A" w:rsidRPr="004046F5" w:rsidRDefault="00FF046A" w:rsidP="00FF046A">
      <w:pPr>
        <w:spacing w:after="0"/>
        <w:rPr>
          <w:b/>
          <w:bCs/>
          <w:sz w:val="22"/>
          <w:szCs w:val="22"/>
        </w:rPr>
      </w:pPr>
      <w:r w:rsidRPr="004046F5">
        <w:rPr>
          <w:b/>
          <w:bCs/>
          <w:sz w:val="22"/>
          <w:szCs w:val="22"/>
          <w:highlight w:val="yellow"/>
        </w:rPr>
        <w:t>Question 3.</w:t>
      </w:r>
      <w:r w:rsidRPr="00FF046A">
        <w:rPr>
          <w:b/>
          <w:bCs/>
          <w:sz w:val="22"/>
          <w:szCs w:val="22"/>
          <w:highlight w:val="yellow"/>
        </w:rPr>
        <w:t>2</w:t>
      </w:r>
      <w:r w:rsidRPr="004046F5">
        <w:rPr>
          <w:b/>
          <w:bCs/>
          <w:sz w:val="22"/>
          <w:szCs w:val="22"/>
        </w:rPr>
        <w:t xml:space="preserve">: </w:t>
      </w:r>
      <w:r>
        <w:rPr>
          <w:b/>
          <w:bCs/>
          <w:sz w:val="22"/>
          <w:szCs w:val="22"/>
        </w:rPr>
        <w:t xml:space="preserve">For the PHY priority handling of the enhanced </w:t>
      </w:r>
      <w:r w:rsidRPr="004046F5">
        <w:rPr>
          <w:b/>
          <w:bCs/>
          <w:sz w:val="22"/>
          <w:szCs w:val="22"/>
        </w:rPr>
        <w:t>Type 3 CB</w:t>
      </w:r>
      <w:r>
        <w:rPr>
          <w:b/>
          <w:bCs/>
          <w:sz w:val="22"/>
          <w:szCs w:val="22"/>
        </w:rPr>
        <w:t>(</w:t>
      </w:r>
      <w:r w:rsidRPr="004046F5">
        <w:rPr>
          <w:b/>
          <w:bCs/>
          <w:sz w:val="22"/>
          <w:szCs w:val="22"/>
        </w:rPr>
        <w:t>s</w:t>
      </w:r>
      <w:r>
        <w:rPr>
          <w:b/>
          <w:bCs/>
          <w:sz w:val="22"/>
          <w:szCs w:val="22"/>
        </w:rPr>
        <w:t>)</w:t>
      </w:r>
      <w:r w:rsidRPr="004046F5">
        <w:rPr>
          <w:b/>
          <w:bCs/>
          <w:sz w:val="22"/>
          <w:szCs w:val="22"/>
        </w:rPr>
        <w:t xml:space="preserve"> </w:t>
      </w:r>
      <w:r>
        <w:rPr>
          <w:b/>
          <w:bCs/>
          <w:sz w:val="22"/>
          <w:szCs w:val="22"/>
        </w:rPr>
        <w:t xml:space="preserve">of smaller size, which Alt.  </w:t>
      </w:r>
      <w:r w:rsidRPr="004046F5">
        <w:rPr>
          <w:b/>
          <w:bCs/>
          <w:sz w:val="22"/>
          <w:szCs w:val="22"/>
        </w:rPr>
        <w:t xml:space="preserve">do you support: </w:t>
      </w:r>
    </w:p>
    <w:p w14:paraId="5BD8DDF2" w14:textId="77777777" w:rsidR="00FF046A" w:rsidRPr="004046F5"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 xml:space="preserve">Alt. 1: </w:t>
      </w:r>
      <w:r>
        <w:rPr>
          <w:b/>
          <w:bCs/>
          <w:sz w:val="22"/>
          <w:szCs w:val="22"/>
          <w:lang w:val="en-US" w:eastAsia="zh-CN"/>
        </w:rPr>
        <w:t>the enhanced Type 3 HARQ-ACK has the same structure, size and content (in terms of HARQ-IDs, CCs) irrespective of the PHY priority</w:t>
      </w:r>
    </w:p>
    <w:p w14:paraId="29C77032" w14:textId="583C2EF0"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Supporting companies: </w:t>
      </w:r>
      <w:r w:rsidR="00A67C7D">
        <w:rPr>
          <w:b/>
          <w:bCs/>
          <w:lang w:val="en-US" w:eastAsia="zh-CN"/>
        </w:rPr>
        <w:t xml:space="preserve">Nokia/NSB, </w:t>
      </w:r>
      <w:r w:rsidR="00714179">
        <w:rPr>
          <w:b/>
          <w:bCs/>
          <w:lang w:val="en-US" w:eastAsia="zh-CN"/>
        </w:rPr>
        <w:t>OPPO</w:t>
      </w:r>
      <w:r w:rsidR="00532EFF">
        <w:rPr>
          <w:b/>
          <w:bCs/>
          <w:lang w:val="en-US" w:eastAsia="zh-CN"/>
        </w:rPr>
        <w:t>, vivo</w:t>
      </w:r>
      <w:r w:rsidR="00A7471B">
        <w:rPr>
          <w:b/>
          <w:bCs/>
          <w:lang w:val="en-US" w:eastAsia="zh-CN"/>
        </w:rPr>
        <w:t>,</w:t>
      </w:r>
      <w:r w:rsidR="00A7471B" w:rsidRPr="00A7471B">
        <w:rPr>
          <w:b/>
          <w:bCs/>
          <w:lang w:val="en-US" w:eastAsia="zh-CN"/>
        </w:rPr>
        <w:t xml:space="preserve"> </w:t>
      </w:r>
      <w:r w:rsidR="00A7471B">
        <w:rPr>
          <w:b/>
          <w:bCs/>
          <w:lang w:val="en-US" w:eastAsia="zh-CN"/>
        </w:rPr>
        <w:t xml:space="preserve">Panasonic, </w:t>
      </w:r>
      <w:r w:rsidR="0045638F">
        <w:rPr>
          <w:b/>
          <w:bCs/>
          <w:lang w:val="en-US" w:eastAsia="zh-CN"/>
        </w:rPr>
        <w:t>Sony</w:t>
      </w:r>
      <w:r w:rsidR="003A0FC6">
        <w:rPr>
          <w:b/>
          <w:bCs/>
          <w:lang w:val="en-US" w:eastAsia="zh-CN"/>
        </w:rPr>
        <w:t>, Intel</w:t>
      </w:r>
      <w:r w:rsidR="006D1CC0">
        <w:rPr>
          <w:b/>
          <w:bCs/>
          <w:lang w:val="en-US" w:eastAsia="zh-CN"/>
        </w:rPr>
        <w:t>, Sharp</w:t>
      </w:r>
      <w:r w:rsidR="00DA344D">
        <w:rPr>
          <w:b/>
          <w:bCs/>
          <w:lang w:val="en-US" w:eastAsia="zh-CN"/>
        </w:rPr>
        <w:t xml:space="preserve">, DOCOMO, </w:t>
      </w:r>
      <w:r w:rsidR="003A0FC6">
        <w:rPr>
          <w:b/>
          <w:bCs/>
          <w:lang w:val="en-US" w:eastAsia="zh-CN"/>
        </w:rPr>
        <w:t xml:space="preserve"> </w:t>
      </w:r>
      <w:r w:rsidRPr="004046F5">
        <w:rPr>
          <w:highlight w:val="yellow"/>
          <w:lang w:val="en-US" w:eastAsia="zh-CN"/>
        </w:rPr>
        <w:t>…</w:t>
      </w:r>
    </w:p>
    <w:p w14:paraId="6327FB7D" w14:textId="77777777" w:rsidR="00FF046A" w:rsidRPr="004046F5"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 xml:space="preserve">Alt. </w:t>
      </w:r>
      <w:r>
        <w:rPr>
          <w:b/>
          <w:bCs/>
          <w:sz w:val="22"/>
          <w:szCs w:val="22"/>
          <w:lang w:val="en-US" w:eastAsia="zh-CN"/>
        </w:rPr>
        <w:t>2</w:t>
      </w:r>
      <w:r w:rsidRPr="004046F5">
        <w:rPr>
          <w:b/>
          <w:bCs/>
          <w:sz w:val="22"/>
          <w:szCs w:val="22"/>
          <w:lang w:val="en-US" w:eastAsia="zh-CN"/>
        </w:rPr>
        <w:t xml:space="preserve">: </w:t>
      </w:r>
      <w:r>
        <w:rPr>
          <w:b/>
          <w:bCs/>
          <w:sz w:val="22"/>
          <w:szCs w:val="22"/>
          <w:lang w:val="en-US" w:eastAsia="zh-CN"/>
        </w:rPr>
        <w:t xml:space="preserve">PHY priority specific configuration of CBG and NDI usage </w:t>
      </w:r>
    </w:p>
    <w:p w14:paraId="0FE7D5A3" w14:textId="3B2FF334"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Supporting companies: </w:t>
      </w:r>
      <w:r w:rsidR="00A67C7D">
        <w:rPr>
          <w:b/>
          <w:bCs/>
          <w:lang w:val="en-US" w:eastAsia="zh-CN"/>
        </w:rPr>
        <w:t xml:space="preserve">Nokia/NSB, </w:t>
      </w:r>
      <w:r w:rsidR="00532EFF">
        <w:rPr>
          <w:b/>
          <w:bCs/>
          <w:lang w:val="en-US" w:eastAsia="zh-CN"/>
        </w:rPr>
        <w:t>vivo</w:t>
      </w:r>
      <w:r w:rsidRPr="004046F5">
        <w:rPr>
          <w:highlight w:val="yellow"/>
          <w:lang w:val="en-US" w:eastAsia="zh-CN"/>
        </w:rPr>
        <w:t>…</w:t>
      </w:r>
    </w:p>
    <w:p w14:paraId="4BFB7EEB" w14:textId="77777777" w:rsidR="00FF046A" w:rsidRPr="004046F5" w:rsidRDefault="00FF046A" w:rsidP="00FF046A">
      <w:pPr>
        <w:pStyle w:val="af4"/>
        <w:numPr>
          <w:ilvl w:val="0"/>
          <w:numId w:val="59"/>
        </w:numPr>
        <w:jc w:val="both"/>
        <w:rPr>
          <w:b/>
          <w:bCs/>
          <w:sz w:val="22"/>
          <w:szCs w:val="22"/>
          <w:lang w:val="en-US" w:eastAsia="zh-CN"/>
        </w:rPr>
      </w:pPr>
      <w:r w:rsidRPr="004046F5">
        <w:rPr>
          <w:b/>
          <w:bCs/>
          <w:color w:val="000000"/>
          <w:sz w:val="22"/>
          <w:szCs w:val="22"/>
        </w:rPr>
        <w:t xml:space="preserve">Alt. </w:t>
      </w:r>
      <w:r>
        <w:rPr>
          <w:b/>
          <w:bCs/>
          <w:color w:val="000000"/>
          <w:sz w:val="22"/>
          <w:szCs w:val="22"/>
        </w:rPr>
        <w:t>3</w:t>
      </w:r>
      <w:r w:rsidRPr="004046F5">
        <w:rPr>
          <w:b/>
          <w:bCs/>
          <w:color w:val="000000"/>
          <w:sz w:val="22"/>
          <w:szCs w:val="22"/>
        </w:rPr>
        <w:t xml:space="preserve">: </w:t>
      </w:r>
      <w:r>
        <w:rPr>
          <w:b/>
          <w:bCs/>
          <w:sz w:val="22"/>
          <w:szCs w:val="22"/>
          <w:lang w:val="en-US" w:eastAsia="zh-CN"/>
        </w:rPr>
        <w:t xml:space="preserve">PHY priority specific configuration of </w:t>
      </w:r>
      <w:r>
        <w:rPr>
          <w:b/>
          <w:bCs/>
          <w:color w:val="000000"/>
          <w:sz w:val="22"/>
          <w:szCs w:val="22"/>
        </w:rPr>
        <w:t>s</w:t>
      </w:r>
      <w:r w:rsidRPr="004046F5">
        <w:rPr>
          <w:b/>
          <w:bCs/>
          <w:color w:val="000000"/>
          <w:sz w:val="22"/>
          <w:szCs w:val="22"/>
        </w:rPr>
        <w:t>ubset of configured HARQ processes (specific to CCs)</w:t>
      </w:r>
    </w:p>
    <w:p w14:paraId="0A40D9C3"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4EEBFE4" w14:textId="77777777" w:rsidR="00FF046A" w:rsidRPr="003478FF" w:rsidRDefault="00FF046A" w:rsidP="00FF046A">
      <w:pPr>
        <w:pStyle w:val="af4"/>
        <w:numPr>
          <w:ilvl w:val="0"/>
          <w:numId w:val="59"/>
        </w:numPr>
        <w:jc w:val="both"/>
        <w:rPr>
          <w:b/>
          <w:bCs/>
          <w:sz w:val="22"/>
          <w:szCs w:val="22"/>
          <w:lang w:val="en-US" w:eastAsia="zh-CN"/>
        </w:rPr>
      </w:pPr>
      <w:r w:rsidRPr="003478FF">
        <w:rPr>
          <w:b/>
          <w:bCs/>
          <w:sz w:val="22"/>
          <w:szCs w:val="22"/>
          <w:lang w:val="en-US" w:eastAsia="zh-CN"/>
        </w:rPr>
        <w:t xml:space="preserve">Alt. 4: For SPS HARQ process only CB, only the </w:t>
      </w:r>
      <w:r w:rsidRPr="003478FF">
        <w:rPr>
          <w:b/>
          <w:bCs/>
          <w:sz w:val="22"/>
          <w:szCs w:val="22"/>
        </w:rPr>
        <w:t xml:space="preserve">SPS HARQ-ACK process IDs of a specific priority are included </w:t>
      </w:r>
    </w:p>
    <w:p w14:paraId="0644748F"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0B3846A1" w14:textId="77777777" w:rsidR="00FF046A" w:rsidRPr="004046F5"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 xml:space="preserve">Alt. </w:t>
      </w:r>
      <w:r>
        <w:rPr>
          <w:b/>
          <w:bCs/>
          <w:sz w:val="22"/>
          <w:szCs w:val="22"/>
          <w:lang w:val="en-US" w:eastAsia="zh-CN"/>
        </w:rPr>
        <w:t>5</w:t>
      </w:r>
      <w:r w:rsidRPr="004046F5">
        <w:rPr>
          <w:b/>
          <w:bCs/>
          <w:sz w:val="22"/>
          <w:szCs w:val="22"/>
          <w:lang w:val="en-US" w:eastAsia="zh-CN"/>
        </w:rPr>
        <w:t xml:space="preserve">: </w:t>
      </w:r>
      <w:r>
        <w:rPr>
          <w:b/>
          <w:bCs/>
          <w:sz w:val="22"/>
          <w:szCs w:val="22"/>
          <w:lang w:val="en-US" w:eastAsia="zh-CN"/>
        </w:rPr>
        <w:t>Other</w:t>
      </w:r>
    </w:p>
    <w:p w14:paraId="08FA3634"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01FE26B6" w14:textId="77777777" w:rsidR="00FF046A" w:rsidRPr="004046F5" w:rsidRDefault="00FF046A" w:rsidP="00FF046A">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76EA8C6B"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E1FC1FA"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3614D97" w14:textId="77777777" w:rsidR="00FF046A" w:rsidRDefault="00FF046A" w:rsidP="00FF046A">
            <w:pPr>
              <w:spacing w:beforeLines="50" w:before="120"/>
              <w:rPr>
                <w:i/>
                <w:kern w:val="2"/>
                <w:lang w:eastAsia="zh-CN"/>
              </w:rPr>
            </w:pPr>
            <w:r>
              <w:rPr>
                <w:i/>
                <w:kern w:val="2"/>
                <w:lang w:eastAsia="zh-CN"/>
              </w:rPr>
              <w:t>Comments or Alt. 5 – other options</w:t>
            </w:r>
          </w:p>
        </w:tc>
      </w:tr>
      <w:tr w:rsidR="00FF046A" w14:paraId="35833AC0" w14:textId="77777777" w:rsidTr="00FF046A">
        <w:tc>
          <w:tcPr>
            <w:tcW w:w="1529" w:type="dxa"/>
            <w:tcBorders>
              <w:top w:val="single" w:sz="4" w:space="0" w:color="auto"/>
              <w:left w:val="single" w:sz="4" w:space="0" w:color="auto"/>
              <w:bottom w:val="single" w:sz="4" w:space="0" w:color="auto"/>
              <w:right w:val="single" w:sz="4" w:space="0" w:color="auto"/>
            </w:tcBorders>
          </w:tcPr>
          <w:p w14:paraId="1F19DABC" w14:textId="04CC4B37" w:rsidR="00FF046A" w:rsidRDefault="00A67C7D"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3DE92D7F" w14:textId="1FA8AFA0" w:rsidR="00A67C7D" w:rsidRDefault="00A67C7D" w:rsidP="00FF046A">
            <w:pPr>
              <w:spacing w:beforeLines="50" w:before="120"/>
              <w:rPr>
                <w:iCs/>
                <w:kern w:val="2"/>
                <w:lang w:eastAsia="zh-CN"/>
              </w:rPr>
            </w:pPr>
            <w:r>
              <w:rPr>
                <w:iCs/>
                <w:kern w:val="2"/>
                <w:lang w:eastAsia="zh-CN"/>
              </w:rPr>
              <w:t xml:space="preserve">Alt. 1 or Alt. 2 (removal of e.g. CBG for HP HARQ could be useful). Alt. 3 and Alt. 4 may be considered as unnecessary optimizations.  </w:t>
            </w:r>
          </w:p>
        </w:tc>
      </w:tr>
      <w:tr w:rsidR="00FF046A" w14:paraId="31F9C1E0" w14:textId="77777777" w:rsidTr="00FF046A">
        <w:tc>
          <w:tcPr>
            <w:tcW w:w="1529" w:type="dxa"/>
            <w:tcBorders>
              <w:top w:val="single" w:sz="4" w:space="0" w:color="auto"/>
              <w:left w:val="single" w:sz="4" w:space="0" w:color="auto"/>
              <w:bottom w:val="single" w:sz="4" w:space="0" w:color="auto"/>
              <w:right w:val="single" w:sz="4" w:space="0" w:color="auto"/>
            </w:tcBorders>
          </w:tcPr>
          <w:p w14:paraId="0671BAE2" w14:textId="4EBC455E" w:rsidR="00FF046A" w:rsidRDefault="00BB365B" w:rsidP="00FF046A">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541B2F7D" w14:textId="44D82E6C" w:rsidR="00FF046A" w:rsidRDefault="00BB365B" w:rsidP="00FF046A">
            <w:pPr>
              <w:widowControl w:val="0"/>
              <w:spacing w:beforeLines="50" w:before="120"/>
              <w:rPr>
                <w:kern w:val="2"/>
                <w:lang w:eastAsia="zh-CN"/>
              </w:rPr>
            </w:pPr>
            <w:r>
              <w:rPr>
                <w:rFonts w:hint="eastAsia"/>
                <w:kern w:val="2"/>
                <w:lang w:eastAsia="zh-CN"/>
              </w:rPr>
              <w:t>A</w:t>
            </w:r>
            <w:r>
              <w:rPr>
                <w:kern w:val="2"/>
                <w:lang w:eastAsia="zh-CN"/>
              </w:rPr>
              <w:t>lt.1</w:t>
            </w:r>
          </w:p>
        </w:tc>
      </w:tr>
      <w:tr w:rsidR="00532EFF" w14:paraId="7032AA32" w14:textId="77777777" w:rsidTr="00FF046A">
        <w:tc>
          <w:tcPr>
            <w:tcW w:w="1529" w:type="dxa"/>
            <w:tcBorders>
              <w:top w:val="single" w:sz="4" w:space="0" w:color="auto"/>
              <w:left w:val="single" w:sz="4" w:space="0" w:color="auto"/>
              <w:bottom w:val="single" w:sz="4" w:space="0" w:color="auto"/>
              <w:right w:val="single" w:sz="4" w:space="0" w:color="auto"/>
            </w:tcBorders>
          </w:tcPr>
          <w:p w14:paraId="558F84B1" w14:textId="035EB61D" w:rsidR="00532EFF" w:rsidRDefault="00532EFF" w:rsidP="00532EFF">
            <w:pPr>
              <w:widowControl w:val="0"/>
              <w:tabs>
                <w:tab w:val="left" w:pos="1164"/>
              </w:tabs>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37D1687" w14:textId="77777777" w:rsidR="00532EFF" w:rsidRDefault="00532EFF" w:rsidP="00532EFF">
            <w:pPr>
              <w:widowControl w:val="0"/>
              <w:spacing w:beforeLines="50" w:before="120"/>
              <w:rPr>
                <w:kern w:val="2"/>
                <w:lang w:eastAsia="zh-CN"/>
              </w:rPr>
            </w:pPr>
            <w:r>
              <w:rPr>
                <w:kern w:val="2"/>
                <w:lang w:eastAsia="zh-CN"/>
              </w:rPr>
              <w:t xml:space="preserve">At least </w:t>
            </w:r>
            <w:r>
              <w:rPr>
                <w:rFonts w:hint="eastAsia"/>
                <w:kern w:val="2"/>
                <w:lang w:eastAsia="zh-CN"/>
              </w:rPr>
              <w:t>A</w:t>
            </w:r>
            <w:r>
              <w:rPr>
                <w:kern w:val="2"/>
                <w:lang w:eastAsia="zh-CN"/>
              </w:rPr>
              <w:t>lt.1 and Alt.2.</w:t>
            </w:r>
          </w:p>
          <w:p w14:paraId="7DE25DBA" w14:textId="50D62863" w:rsidR="00532EFF" w:rsidRDefault="00532EFF" w:rsidP="00532EFF">
            <w:pPr>
              <w:widowControl w:val="0"/>
              <w:spacing w:beforeLines="50" w:before="120"/>
              <w:rPr>
                <w:kern w:val="2"/>
                <w:lang w:eastAsia="zh-CN"/>
              </w:rPr>
            </w:pPr>
            <w:r>
              <w:rPr>
                <w:kern w:val="2"/>
                <w:lang w:eastAsia="zh-CN"/>
              </w:rPr>
              <w:t xml:space="preserve">If time allows, further optimization like Alt.3 can be considered.  </w:t>
            </w:r>
          </w:p>
        </w:tc>
      </w:tr>
      <w:tr w:rsidR="0045638F" w14:paraId="1970DEF9" w14:textId="77777777" w:rsidTr="00FF046A">
        <w:tc>
          <w:tcPr>
            <w:tcW w:w="1529" w:type="dxa"/>
            <w:tcBorders>
              <w:top w:val="single" w:sz="4" w:space="0" w:color="auto"/>
              <w:left w:val="single" w:sz="4" w:space="0" w:color="auto"/>
              <w:bottom w:val="single" w:sz="4" w:space="0" w:color="auto"/>
              <w:right w:val="single" w:sz="4" w:space="0" w:color="auto"/>
            </w:tcBorders>
          </w:tcPr>
          <w:p w14:paraId="62B8234B" w14:textId="5501319B"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D2EDA13" w14:textId="29D8E01A" w:rsidR="0045638F" w:rsidRDefault="0045638F" w:rsidP="0045638F">
            <w:pPr>
              <w:widowControl w:val="0"/>
              <w:spacing w:beforeLines="50" w:before="120"/>
              <w:rPr>
                <w:iCs/>
                <w:kern w:val="2"/>
                <w:lang w:eastAsia="zh-CN"/>
              </w:rPr>
            </w:pPr>
            <w:r>
              <w:rPr>
                <w:iCs/>
                <w:kern w:val="2"/>
                <w:lang w:eastAsia="zh-CN"/>
              </w:rPr>
              <w:t xml:space="preserve">Alt.1.  It is unclear how Alt. 3 and Alt.4 would work as it fix the L1 priorities to HARQ process IDs.  </w:t>
            </w:r>
          </w:p>
        </w:tc>
      </w:tr>
      <w:tr w:rsidR="006D1CC0" w14:paraId="7ABC03B2" w14:textId="77777777" w:rsidTr="00FF046A">
        <w:tc>
          <w:tcPr>
            <w:tcW w:w="1529" w:type="dxa"/>
          </w:tcPr>
          <w:p w14:paraId="1A26C8A8" w14:textId="4DF1CECE" w:rsidR="006D1CC0" w:rsidRDefault="006D1CC0" w:rsidP="006D1CC0">
            <w:pPr>
              <w:spacing w:beforeLines="50" w:before="120"/>
              <w:rPr>
                <w:iCs/>
                <w:kern w:val="2"/>
                <w:lang w:eastAsia="zh-CN"/>
              </w:rPr>
            </w:pPr>
            <w:r w:rsidRPr="00174834">
              <w:rPr>
                <w:iCs/>
                <w:kern w:val="2"/>
                <w:lang w:eastAsia="zh-CN"/>
              </w:rPr>
              <w:t>Sharp</w:t>
            </w:r>
          </w:p>
        </w:tc>
        <w:tc>
          <w:tcPr>
            <w:tcW w:w="8105" w:type="dxa"/>
          </w:tcPr>
          <w:p w14:paraId="5CEC9279" w14:textId="5097A4C7" w:rsidR="006D1CC0" w:rsidRDefault="006D1CC0" w:rsidP="006D1CC0">
            <w:pPr>
              <w:spacing w:beforeLines="50" w:before="120"/>
              <w:rPr>
                <w:iCs/>
                <w:kern w:val="2"/>
                <w:lang w:eastAsia="zh-CN"/>
              </w:rPr>
            </w:pPr>
            <w:r w:rsidRPr="00174834">
              <w:rPr>
                <w:rFonts w:hint="eastAsia"/>
                <w:kern w:val="2"/>
                <w:lang w:eastAsia="zh-CN"/>
              </w:rPr>
              <w:t>A</w:t>
            </w:r>
            <w:r w:rsidRPr="00174834">
              <w:rPr>
                <w:kern w:val="2"/>
                <w:lang w:eastAsia="zh-CN"/>
              </w:rPr>
              <w:t>lt.1</w:t>
            </w:r>
          </w:p>
        </w:tc>
      </w:tr>
      <w:tr w:rsidR="00166EE4" w14:paraId="33257A83" w14:textId="77777777" w:rsidTr="00FF046A">
        <w:tc>
          <w:tcPr>
            <w:tcW w:w="1529" w:type="dxa"/>
          </w:tcPr>
          <w:p w14:paraId="2DD1D07D" w14:textId="44D6ABE0" w:rsidR="00166EE4" w:rsidRPr="00174834" w:rsidRDefault="00166EE4" w:rsidP="00166EE4">
            <w:pPr>
              <w:spacing w:beforeLines="50" w:before="120"/>
              <w:rPr>
                <w:iCs/>
                <w:kern w:val="2"/>
                <w:lang w:eastAsia="zh-CN"/>
              </w:rPr>
            </w:pPr>
            <w:r>
              <w:rPr>
                <w:kern w:val="2"/>
                <w:lang w:eastAsia="zh-CN"/>
              </w:rPr>
              <w:t>Samsung</w:t>
            </w:r>
          </w:p>
        </w:tc>
        <w:tc>
          <w:tcPr>
            <w:tcW w:w="8105" w:type="dxa"/>
          </w:tcPr>
          <w:p w14:paraId="7A8C7A53" w14:textId="77777777" w:rsidR="00166EE4" w:rsidRDefault="00166EE4" w:rsidP="00166EE4">
            <w:pPr>
              <w:widowControl w:val="0"/>
              <w:spacing w:beforeLines="50" w:before="120"/>
              <w:rPr>
                <w:iCs/>
                <w:kern w:val="2"/>
                <w:lang w:eastAsia="zh-CN"/>
              </w:rPr>
            </w:pPr>
            <w:r>
              <w:rPr>
                <w:iCs/>
                <w:kern w:val="2"/>
                <w:lang w:eastAsia="zh-CN"/>
              </w:rPr>
              <w:t xml:space="preserve">Alt.1 only. </w:t>
            </w:r>
          </w:p>
          <w:p w14:paraId="6538125E" w14:textId="7A3DCD11" w:rsidR="00166EE4" w:rsidRPr="00174834" w:rsidRDefault="00166EE4" w:rsidP="00166EE4">
            <w:pPr>
              <w:spacing w:beforeLines="50" w:before="120"/>
              <w:rPr>
                <w:kern w:val="2"/>
                <w:lang w:eastAsia="zh-CN"/>
              </w:rPr>
            </w:pPr>
            <w:r>
              <w:rPr>
                <w:iCs/>
                <w:kern w:val="2"/>
                <w:lang w:eastAsia="zh-CN"/>
              </w:rPr>
              <w:t xml:space="preserve">The other Alts will only complicate specifications without offering any meaningful benefit (the benefit is the functionality itself). Also, the other Alts become more unnecessary if the triggering can point to cells/HARQ processes as selected by the </w:t>
            </w:r>
            <w:proofErr w:type="spellStart"/>
            <w:r>
              <w:rPr>
                <w:iCs/>
                <w:kern w:val="2"/>
                <w:lang w:eastAsia="zh-CN"/>
              </w:rPr>
              <w:t>gNB</w:t>
            </w:r>
            <w:proofErr w:type="spellEnd"/>
            <w:r>
              <w:rPr>
                <w:iCs/>
                <w:kern w:val="2"/>
                <w:lang w:eastAsia="zh-CN"/>
              </w:rPr>
              <w:t xml:space="preserve"> (as discussed in previous proposals).</w:t>
            </w:r>
          </w:p>
        </w:tc>
      </w:tr>
    </w:tbl>
    <w:p w14:paraId="19E6B868" w14:textId="77777777" w:rsidR="00FF046A" w:rsidRPr="00226540" w:rsidRDefault="00FF046A" w:rsidP="00FF046A">
      <w:pPr>
        <w:rPr>
          <w:sz w:val="22"/>
          <w:szCs w:val="22"/>
          <w:lang w:eastAsia="zh-CN"/>
        </w:rPr>
      </w:pPr>
    </w:p>
    <w:p w14:paraId="132B1085" w14:textId="76257922" w:rsidR="00FF046A" w:rsidRDefault="00FF046A" w:rsidP="008E6CEE">
      <w:pPr>
        <w:spacing w:after="0"/>
        <w:jc w:val="both"/>
        <w:rPr>
          <w:color w:val="000000" w:themeColor="text1"/>
          <w:lang w:val="en-US"/>
        </w:rPr>
      </w:pPr>
    </w:p>
    <w:p w14:paraId="16A4FDBF" w14:textId="52A74D8B" w:rsidR="00FF046A" w:rsidRDefault="00FF046A" w:rsidP="008E6CEE">
      <w:pPr>
        <w:spacing w:after="0"/>
        <w:jc w:val="both"/>
        <w:rPr>
          <w:color w:val="000000" w:themeColor="text1"/>
          <w:lang w:val="en-US"/>
        </w:rPr>
      </w:pPr>
    </w:p>
    <w:p w14:paraId="7756C06F" w14:textId="2FDA87A9" w:rsidR="00FF046A" w:rsidRPr="00FF046A" w:rsidRDefault="00FF046A" w:rsidP="008E6CEE">
      <w:pPr>
        <w:spacing w:after="0"/>
        <w:jc w:val="both"/>
        <w:rPr>
          <w:b/>
          <w:bCs/>
          <w:color w:val="000000" w:themeColor="text1"/>
          <w:sz w:val="24"/>
          <w:szCs w:val="24"/>
          <w:u w:val="single"/>
          <w:lang w:val="en-US"/>
        </w:rPr>
      </w:pPr>
      <w:r w:rsidRPr="00FF046A">
        <w:rPr>
          <w:b/>
          <w:bCs/>
          <w:color w:val="000000" w:themeColor="text1"/>
          <w:sz w:val="24"/>
          <w:szCs w:val="24"/>
          <w:u w:val="single"/>
          <w:lang w:val="en-US"/>
        </w:rPr>
        <w:t>DCI format 1_2 utilization</w:t>
      </w:r>
    </w:p>
    <w:p w14:paraId="01818938" w14:textId="77777777" w:rsidR="00FF046A" w:rsidRDefault="00FF046A" w:rsidP="008E6CEE">
      <w:pPr>
        <w:spacing w:after="0"/>
        <w:jc w:val="both"/>
        <w:rPr>
          <w:color w:val="000000" w:themeColor="text1"/>
          <w:lang w:val="en-US"/>
        </w:rPr>
      </w:pPr>
    </w:p>
    <w:p w14:paraId="0AA46473" w14:textId="0D53DD90" w:rsidR="00F314D9" w:rsidRDefault="00F314D9" w:rsidP="00F314D9">
      <w:pPr>
        <w:spacing w:after="0"/>
        <w:jc w:val="both"/>
        <w:rPr>
          <w:color w:val="000000" w:themeColor="text1"/>
          <w:lang w:val="en-US"/>
        </w:rPr>
      </w:pPr>
      <w:r>
        <w:rPr>
          <w:b/>
          <w:bCs/>
          <w:color w:val="000000" w:themeColor="text1"/>
          <w:lang w:val="en-US"/>
        </w:rPr>
        <w:lastRenderedPageBreak/>
        <w:t xml:space="preserve">8 companies propose the usage of DCI format 1_2 for the triggering (with nobody actively opposing). </w:t>
      </w:r>
      <w:r>
        <w:rPr>
          <w:color w:val="000000" w:themeColor="text1"/>
          <w:lang w:val="en-US"/>
        </w:rPr>
        <w:t>Therefore</w:t>
      </w:r>
      <w:r w:rsidRPr="00AF5629">
        <w:rPr>
          <w:color w:val="000000" w:themeColor="text1"/>
          <w:lang w:val="en-US"/>
        </w:rPr>
        <w:t>, the following is proposed</w:t>
      </w:r>
      <w:r>
        <w:rPr>
          <w:color w:val="000000" w:themeColor="text1"/>
          <w:lang w:val="en-US"/>
        </w:rPr>
        <w:t xml:space="preserve"> for Rel-16 Type 3 HARQ-ACK codebook and the Rel-17 </w:t>
      </w:r>
      <w:proofErr w:type="spellStart"/>
      <w:r>
        <w:rPr>
          <w:color w:val="000000" w:themeColor="text1"/>
          <w:lang w:val="en-US"/>
        </w:rPr>
        <w:t>enh</w:t>
      </w:r>
      <w:proofErr w:type="spellEnd"/>
      <w:r>
        <w:rPr>
          <w:color w:val="000000" w:themeColor="text1"/>
          <w:lang w:val="en-US"/>
        </w:rPr>
        <w:t>. Type 3 HARQ-ACK CB of smaller size</w:t>
      </w:r>
      <w:r w:rsidRPr="00AF5629">
        <w:rPr>
          <w:color w:val="000000" w:themeColor="text1"/>
          <w:lang w:val="en-US"/>
        </w:rPr>
        <w:t xml:space="preserve">: </w:t>
      </w:r>
    </w:p>
    <w:p w14:paraId="65679FEC" w14:textId="536F0CEE" w:rsidR="00F314D9" w:rsidRDefault="00F314D9" w:rsidP="00F314D9">
      <w:pPr>
        <w:spacing w:after="0"/>
        <w:jc w:val="both"/>
        <w:rPr>
          <w:color w:val="000000" w:themeColor="text1"/>
          <w:lang w:val="en-US"/>
        </w:rPr>
      </w:pPr>
    </w:p>
    <w:p w14:paraId="4339BB2E" w14:textId="2AD41EC1" w:rsidR="00A20118" w:rsidRPr="00FF046A" w:rsidRDefault="00A20118" w:rsidP="00A20118">
      <w:pPr>
        <w:pStyle w:val="af4"/>
        <w:ind w:left="0"/>
        <w:jc w:val="both"/>
        <w:rPr>
          <w:b/>
          <w:bCs/>
          <w:sz w:val="22"/>
          <w:szCs w:val="22"/>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5</w:t>
      </w:r>
      <w:r w:rsidRPr="00FF046A">
        <w:rPr>
          <w:b/>
          <w:bCs/>
          <w:color w:val="000000" w:themeColor="text1"/>
          <w:sz w:val="22"/>
          <w:szCs w:val="22"/>
          <w:lang w:val="en-US"/>
        </w:rPr>
        <w:t>:</w:t>
      </w:r>
      <w:r w:rsidRPr="00FF046A">
        <w:rPr>
          <w:color w:val="000000" w:themeColor="text1"/>
          <w:sz w:val="22"/>
          <w:szCs w:val="22"/>
          <w:lang w:val="en-US"/>
        </w:rPr>
        <w:t xml:space="preserve"> </w:t>
      </w:r>
      <w:r w:rsidR="00636F00" w:rsidRPr="00FF046A">
        <w:rPr>
          <w:b/>
          <w:bCs/>
          <w:color w:val="000000" w:themeColor="text1"/>
          <w:sz w:val="22"/>
          <w:szCs w:val="22"/>
          <w:lang w:val="en-US"/>
        </w:rPr>
        <w:t>S</w:t>
      </w:r>
      <w:proofErr w:type="spellStart"/>
      <w:r w:rsidRPr="00FF046A">
        <w:rPr>
          <w:b/>
          <w:bCs/>
          <w:sz w:val="22"/>
          <w:szCs w:val="22"/>
        </w:rPr>
        <w:t>upport</w:t>
      </w:r>
      <w:proofErr w:type="spellEnd"/>
      <w:r w:rsidRPr="00FF046A">
        <w:rPr>
          <w:b/>
          <w:bCs/>
          <w:sz w:val="22"/>
          <w:szCs w:val="22"/>
        </w:rPr>
        <w:t xml:space="preserve"> Rel-17 enhanced Type 3 HARQ-ACK CB of smaller size triggering using DCI format 1_2</w:t>
      </w:r>
      <w:r w:rsidR="00636F00" w:rsidRPr="00FF046A">
        <w:rPr>
          <w:b/>
          <w:bCs/>
          <w:sz w:val="22"/>
          <w:szCs w:val="22"/>
        </w:rPr>
        <w:t xml:space="preserve"> for </w:t>
      </w:r>
      <w:r w:rsidR="00636F00" w:rsidRPr="00FF046A">
        <w:rPr>
          <w:b/>
          <w:bCs/>
          <w:color w:val="000000" w:themeColor="text1"/>
          <w:sz w:val="22"/>
          <w:szCs w:val="22"/>
          <w:lang w:val="en-US"/>
        </w:rPr>
        <w:t>a UE supporting DCI format 1_2</w:t>
      </w:r>
      <w:r w:rsidRPr="00FF046A">
        <w:rPr>
          <w:b/>
          <w:bCs/>
          <w:sz w:val="22"/>
          <w:szCs w:val="22"/>
        </w:rPr>
        <w:t xml:space="preserve">. </w:t>
      </w:r>
    </w:p>
    <w:p w14:paraId="18CEA157" w14:textId="2CAF5FDF" w:rsidR="00A20118" w:rsidRPr="00FF046A" w:rsidRDefault="00A20118" w:rsidP="00A20118">
      <w:pPr>
        <w:pStyle w:val="af4"/>
        <w:numPr>
          <w:ilvl w:val="0"/>
          <w:numId w:val="123"/>
        </w:numPr>
        <w:jc w:val="both"/>
        <w:rPr>
          <w:b/>
          <w:bCs/>
          <w:sz w:val="22"/>
          <w:szCs w:val="22"/>
        </w:rPr>
      </w:pPr>
      <w:r w:rsidRPr="00FF046A">
        <w:rPr>
          <w:b/>
          <w:bCs/>
          <w:sz w:val="22"/>
          <w:szCs w:val="22"/>
        </w:rPr>
        <w:t xml:space="preserve">The triggering support for DCI format 1_2 is </w:t>
      </w:r>
      <w:r w:rsidRPr="00FF046A">
        <w:rPr>
          <w:b/>
          <w:sz w:val="22"/>
          <w:szCs w:val="22"/>
        </w:rPr>
        <w:t>independently</w:t>
      </w:r>
      <w:r w:rsidRPr="00FF046A">
        <w:rPr>
          <w:b/>
          <w:bCs/>
          <w:sz w:val="22"/>
          <w:szCs w:val="22"/>
        </w:rPr>
        <w:t xml:space="preserve"> (from triggering using DCI format 1_1) RRC configured to the UE. </w:t>
      </w:r>
    </w:p>
    <w:p w14:paraId="4584AFA0" w14:textId="3412E54B" w:rsidR="00A20118" w:rsidRDefault="00A20118" w:rsidP="00F314D9">
      <w:pPr>
        <w:pStyle w:val="af4"/>
        <w:ind w:left="0"/>
        <w:jc w:val="both"/>
        <w:rPr>
          <w:b/>
          <w:bCs/>
          <w:color w:val="000000" w:themeColor="text1"/>
          <w:highlight w:val="yellow"/>
          <w:lang w:val="en-US"/>
        </w:rPr>
      </w:pPr>
    </w:p>
    <w:p w14:paraId="346F64B4"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FF046A" w14:paraId="72E91A19" w14:textId="77777777" w:rsidTr="00FF046A">
        <w:tc>
          <w:tcPr>
            <w:tcW w:w="2547" w:type="dxa"/>
            <w:tcBorders>
              <w:top w:val="single" w:sz="4" w:space="0" w:color="auto"/>
              <w:left w:val="single" w:sz="4" w:space="0" w:color="auto"/>
              <w:bottom w:val="single" w:sz="4" w:space="0" w:color="auto"/>
              <w:right w:val="single" w:sz="4" w:space="0" w:color="auto"/>
            </w:tcBorders>
          </w:tcPr>
          <w:p w14:paraId="30771E64"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4D5A35D" w14:textId="594DADC5" w:rsidR="00FF046A" w:rsidRDefault="00A67C7D"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69449F">
              <w:rPr>
                <w:iCs/>
                <w:kern w:val="2"/>
                <w:lang w:eastAsia="zh-CN"/>
              </w:rPr>
              <w:t>, Panasonic</w:t>
            </w:r>
            <w:r w:rsidR="00A07445">
              <w:rPr>
                <w:iCs/>
                <w:kern w:val="2"/>
                <w:lang w:eastAsia="zh-CN"/>
              </w:rPr>
              <w:t>, Sony</w:t>
            </w:r>
            <w:r w:rsidR="003A0FC6">
              <w:rPr>
                <w:iCs/>
                <w:kern w:val="2"/>
                <w:lang w:eastAsia="zh-CN"/>
              </w:rPr>
              <w:t>, Intel</w:t>
            </w:r>
            <w:r w:rsidR="00DA344D">
              <w:rPr>
                <w:iCs/>
                <w:kern w:val="2"/>
                <w:lang w:eastAsia="zh-CN"/>
              </w:rPr>
              <w:t xml:space="preserve">, DOCOMO, </w:t>
            </w:r>
            <w:r w:rsidR="00166EE4">
              <w:rPr>
                <w:iCs/>
                <w:kern w:val="2"/>
                <w:lang w:eastAsia="zh-CN"/>
              </w:rPr>
              <w:t>Samsung</w:t>
            </w:r>
          </w:p>
        </w:tc>
      </w:tr>
      <w:tr w:rsidR="00FF046A" w14:paraId="0277837C" w14:textId="77777777" w:rsidTr="00FF046A">
        <w:tc>
          <w:tcPr>
            <w:tcW w:w="2547" w:type="dxa"/>
            <w:tcBorders>
              <w:top w:val="single" w:sz="4" w:space="0" w:color="auto"/>
              <w:left w:val="single" w:sz="4" w:space="0" w:color="auto"/>
              <w:bottom w:val="single" w:sz="4" w:space="0" w:color="auto"/>
              <w:right w:val="single" w:sz="4" w:space="0" w:color="auto"/>
            </w:tcBorders>
          </w:tcPr>
          <w:p w14:paraId="739B1FD3"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120CD7A" w14:textId="77777777" w:rsidR="00FF046A" w:rsidRDefault="00FF046A" w:rsidP="00FF046A">
            <w:pPr>
              <w:widowControl w:val="0"/>
              <w:spacing w:beforeLines="50" w:before="120"/>
              <w:rPr>
                <w:kern w:val="2"/>
                <w:lang w:eastAsia="zh-CN"/>
              </w:rPr>
            </w:pPr>
          </w:p>
        </w:tc>
      </w:tr>
    </w:tbl>
    <w:p w14:paraId="3DFBEE6F" w14:textId="77777777" w:rsidR="00FF046A" w:rsidRPr="00FF046A" w:rsidRDefault="00FF046A" w:rsidP="00FF046A">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69F019DD"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4F6EF9F"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0536255"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67AA6159" w14:textId="77777777" w:rsidTr="00FF046A">
        <w:tc>
          <w:tcPr>
            <w:tcW w:w="1529" w:type="dxa"/>
            <w:tcBorders>
              <w:top w:val="single" w:sz="4" w:space="0" w:color="auto"/>
              <w:left w:val="single" w:sz="4" w:space="0" w:color="auto"/>
              <w:bottom w:val="single" w:sz="4" w:space="0" w:color="auto"/>
              <w:right w:val="single" w:sz="4" w:space="0" w:color="auto"/>
            </w:tcBorders>
          </w:tcPr>
          <w:p w14:paraId="3B1D1BF6" w14:textId="77777777" w:rsidR="00FF046A" w:rsidRDefault="00FF046A" w:rsidP="00FF046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C67CB0" w14:textId="77777777" w:rsidR="00FF046A" w:rsidRDefault="00FF046A" w:rsidP="00FF046A">
            <w:pPr>
              <w:spacing w:beforeLines="50" w:before="120"/>
              <w:rPr>
                <w:iCs/>
                <w:kern w:val="2"/>
                <w:lang w:eastAsia="zh-CN"/>
              </w:rPr>
            </w:pPr>
          </w:p>
        </w:tc>
      </w:tr>
      <w:tr w:rsidR="00FF046A" w14:paraId="77BC5B1A" w14:textId="77777777" w:rsidTr="00FF046A">
        <w:tc>
          <w:tcPr>
            <w:tcW w:w="1529" w:type="dxa"/>
            <w:tcBorders>
              <w:top w:val="single" w:sz="4" w:space="0" w:color="auto"/>
              <w:left w:val="single" w:sz="4" w:space="0" w:color="auto"/>
              <w:bottom w:val="single" w:sz="4" w:space="0" w:color="auto"/>
              <w:right w:val="single" w:sz="4" w:space="0" w:color="auto"/>
            </w:tcBorders>
          </w:tcPr>
          <w:p w14:paraId="0E658560"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7BA78E2" w14:textId="77777777" w:rsidR="00FF046A" w:rsidRDefault="00FF046A" w:rsidP="00FF046A">
            <w:pPr>
              <w:widowControl w:val="0"/>
              <w:spacing w:beforeLines="50" w:before="120"/>
              <w:rPr>
                <w:kern w:val="2"/>
                <w:lang w:eastAsia="zh-CN"/>
              </w:rPr>
            </w:pPr>
          </w:p>
        </w:tc>
      </w:tr>
      <w:tr w:rsidR="00FF046A" w14:paraId="665FA163" w14:textId="77777777" w:rsidTr="00FF046A">
        <w:tc>
          <w:tcPr>
            <w:tcW w:w="1529" w:type="dxa"/>
            <w:tcBorders>
              <w:top w:val="single" w:sz="4" w:space="0" w:color="auto"/>
              <w:left w:val="single" w:sz="4" w:space="0" w:color="auto"/>
              <w:bottom w:val="single" w:sz="4" w:space="0" w:color="auto"/>
              <w:right w:val="single" w:sz="4" w:space="0" w:color="auto"/>
            </w:tcBorders>
          </w:tcPr>
          <w:p w14:paraId="0FFFEEF5"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87EDFE1" w14:textId="77777777" w:rsidR="00FF046A" w:rsidRDefault="00FF046A" w:rsidP="00FF046A">
            <w:pPr>
              <w:widowControl w:val="0"/>
              <w:spacing w:beforeLines="50" w:before="120"/>
              <w:rPr>
                <w:kern w:val="2"/>
                <w:lang w:eastAsia="zh-CN"/>
              </w:rPr>
            </w:pPr>
          </w:p>
        </w:tc>
      </w:tr>
      <w:tr w:rsidR="00FF046A" w14:paraId="1C14552B" w14:textId="77777777" w:rsidTr="00FF046A">
        <w:tc>
          <w:tcPr>
            <w:tcW w:w="1529" w:type="dxa"/>
            <w:tcBorders>
              <w:top w:val="single" w:sz="4" w:space="0" w:color="auto"/>
              <w:left w:val="single" w:sz="4" w:space="0" w:color="auto"/>
              <w:bottom w:val="single" w:sz="4" w:space="0" w:color="auto"/>
              <w:right w:val="single" w:sz="4" w:space="0" w:color="auto"/>
            </w:tcBorders>
          </w:tcPr>
          <w:p w14:paraId="7DBF4D5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F063462" w14:textId="77777777" w:rsidR="00FF046A" w:rsidRDefault="00FF046A" w:rsidP="00FF046A">
            <w:pPr>
              <w:widowControl w:val="0"/>
              <w:spacing w:beforeLines="50" w:before="120"/>
              <w:rPr>
                <w:iCs/>
                <w:kern w:val="2"/>
                <w:lang w:eastAsia="zh-CN"/>
              </w:rPr>
            </w:pPr>
          </w:p>
        </w:tc>
      </w:tr>
      <w:tr w:rsidR="00FF046A" w14:paraId="2BA1251D" w14:textId="77777777" w:rsidTr="00FF046A">
        <w:tc>
          <w:tcPr>
            <w:tcW w:w="1529" w:type="dxa"/>
          </w:tcPr>
          <w:p w14:paraId="531403A0" w14:textId="77777777" w:rsidR="00FF046A" w:rsidRDefault="00FF046A" w:rsidP="00FF046A">
            <w:pPr>
              <w:spacing w:beforeLines="50" w:before="120"/>
              <w:rPr>
                <w:iCs/>
                <w:kern w:val="2"/>
                <w:lang w:eastAsia="zh-CN"/>
              </w:rPr>
            </w:pPr>
          </w:p>
        </w:tc>
        <w:tc>
          <w:tcPr>
            <w:tcW w:w="8105" w:type="dxa"/>
          </w:tcPr>
          <w:p w14:paraId="41DBE306" w14:textId="77777777" w:rsidR="00FF046A" w:rsidRDefault="00FF046A" w:rsidP="00FF046A">
            <w:pPr>
              <w:spacing w:beforeLines="50" w:before="120"/>
              <w:rPr>
                <w:iCs/>
                <w:kern w:val="2"/>
                <w:lang w:eastAsia="zh-CN"/>
              </w:rPr>
            </w:pPr>
          </w:p>
        </w:tc>
      </w:tr>
    </w:tbl>
    <w:p w14:paraId="60198B65" w14:textId="77777777" w:rsidR="00FF046A" w:rsidRPr="00226540" w:rsidRDefault="00FF046A" w:rsidP="00FF046A">
      <w:pPr>
        <w:rPr>
          <w:sz w:val="22"/>
          <w:szCs w:val="22"/>
          <w:lang w:eastAsia="zh-CN"/>
        </w:rPr>
      </w:pPr>
    </w:p>
    <w:p w14:paraId="53F3361A" w14:textId="77777777" w:rsidR="00FF046A" w:rsidRDefault="00FF046A" w:rsidP="00F314D9">
      <w:pPr>
        <w:pStyle w:val="af4"/>
        <w:ind w:left="0"/>
        <w:jc w:val="both"/>
        <w:rPr>
          <w:b/>
          <w:bCs/>
          <w:color w:val="000000" w:themeColor="text1"/>
          <w:highlight w:val="yellow"/>
          <w:lang w:val="en-US"/>
        </w:rPr>
      </w:pPr>
    </w:p>
    <w:p w14:paraId="23062882" w14:textId="46764208" w:rsidR="00F314D9" w:rsidRPr="00FF046A" w:rsidRDefault="00F314D9" w:rsidP="00F314D9">
      <w:pPr>
        <w:pStyle w:val="af4"/>
        <w:ind w:left="0"/>
        <w:jc w:val="both"/>
        <w:rPr>
          <w:b/>
          <w:bCs/>
          <w:sz w:val="22"/>
          <w:szCs w:val="22"/>
        </w:rPr>
      </w:pPr>
      <w:r w:rsidRPr="00FF046A">
        <w:rPr>
          <w:b/>
          <w:bCs/>
          <w:color w:val="000000" w:themeColor="text1"/>
          <w:sz w:val="22"/>
          <w:szCs w:val="22"/>
          <w:highlight w:val="yellow"/>
          <w:lang w:val="en-US"/>
        </w:rPr>
        <w:t>Proposal 3.</w:t>
      </w:r>
      <w:r w:rsidR="00116757" w:rsidRPr="00116757">
        <w:rPr>
          <w:b/>
          <w:bCs/>
          <w:color w:val="000000" w:themeColor="text1"/>
          <w:sz w:val="22"/>
          <w:szCs w:val="22"/>
          <w:highlight w:val="yellow"/>
          <w:lang w:val="en-US"/>
        </w:rPr>
        <w:t>6</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Support Rel-16 Type 3 HARQ-ACK CB triggering using DCI format 1_2 in Rel-17</w:t>
      </w:r>
      <w:r w:rsidR="00636F00" w:rsidRPr="00FF046A">
        <w:rPr>
          <w:b/>
          <w:bCs/>
          <w:sz w:val="22"/>
          <w:szCs w:val="22"/>
        </w:rPr>
        <w:t xml:space="preserve"> for </w:t>
      </w:r>
      <w:r w:rsidR="00636F00" w:rsidRPr="00FF046A">
        <w:rPr>
          <w:b/>
          <w:bCs/>
          <w:color w:val="000000" w:themeColor="text1"/>
          <w:sz w:val="22"/>
          <w:szCs w:val="22"/>
          <w:lang w:val="en-US"/>
        </w:rPr>
        <w:t>a UE supporting DCI format 1_2</w:t>
      </w:r>
      <w:r w:rsidRPr="00FF046A">
        <w:rPr>
          <w:b/>
          <w:bCs/>
          <w:sz w:val="22"/>
          <w:szCs w:val="22"/>
        </w:rPr>
        <w:t xml:space="preserve">. </w:t>
      </w:r>
    </w:p>
    <w:p w14:paraId="07E5EB2D" w14:textId="7A06C2F1" w:rsidR="00F314D9" w:rsidRPr="00FF046A" w:rsidRDefault="00F314D9" w:rsidP="00877C0B">
      <w:pPr>
        <w:pStyle w:val="af4"/>
        <w:numPr>
          <w:ilvl w:val="0"/>
          <w:numId w:val="123"/>
        </w:numPr>
        <w:jc w:val="both"/>
        <w:rPr>
          <w:b/>
          <w:bCs/>
          <w:sz w:val="22"/>
          <w:szCs w:val="22"/>
        </w:rPr>
      </w:pPr>
      <w:r w:rsidRPr="00FF046A">
        <w:rPr>
          <w:b/>
          <w:bCs/>
          <w:sz w:val="22"/>
          <w:szCs w:val="22"/>
        </w:rPr>
        <w:t xml:space="preserve">The support is subject to </w:t>
      </w:r>
      <w:r w:rsidRPr="00FF046A">
        <w:rPr>
          <w:b/>
          <w:sz w:val="22"/>
          <w:szCs w:val="22"/>
        </w:rPr>
        <w:t xml:space="preserve">a </w:t>
      </w:r>
      <w:r w:rsidR="00492FFD" w:rsidRPr="00FF046A">
        <w:rPr>
          <w:b/>
          <w:sz w:val="22"/>
          <w:szCs w:val="22"/>
        </w:rPr>
        <w:t xml:space="preserve">Rel-17 </w:t>
      </w:r>
      <w:r w:rsidRPr="00FF046A">
        <w:rPr>
          <w:b/>
          <w:sz w:val="22"/>
          <w:szCs w:val="22"/>
        </w:rPr>
        <w:t>UE capability</w:t>
      </w:r>
      <w:r w:rsidRPr="00FF046A">
        <w:rPr>
          <w:b/>
          <w:bCs/>
          <w:sz w:val="22"/>
          <w:szCs w:val="22"/>
        </w:rPr>
        <w:t xml:space="preserve"> and </w:t>
      </w:r>
      <w:r w:rsidR="00BD62F4" w:rsidRPr="00FF046A">
        <w:rPr>
          <w:b/>
          <w:bCs/>
          <w:sz w:val="22"/>
          <w:szCs w:val="22"/>
        </w:rPr>
        <w:t xml:space="preserve">a UE supporting this capability can be configured </w:t>
      </w:r>
      <w:r w:rsidR="00C87716" w:rsidRPr="00FF046A">
        <w:rPr>
          <w:b/>
          <w:bCs/>
          <w:sz w:val="22"/>
          <w:szCs w:val="22"/>
        </w:rPr>
        <w:t xml:space="preserve">with </w:t>
      </w:r>
      <w:r w:rsidR="004C181B" w:rsidRPr="00FF046A">
        <w:rPr>
          <w:b/>
          <w:bCs/>
          <w:sz w:val="22"/>
          <w:szCs w:val="22"/>
        </w:rPr>
        <w:t>DCI format 1_2 triggering of the Rel-16 Type 3 HARQ-ACK CB</w:t>
      </w:r>
      <w:r w:rsidRPr="00FF046A">
        <w:rPr>
          <w:b/>
          <w:bCs/>
          <w:sz w:val="22"/>
          <w:szCs w:val="22"/>
        </w:rPr>
        <w:t xml:space="preserve">. </w:t>
      </w:r>
    </w:p>
    <w:p w14:paraId="664FEB63" w14:textId="1B023315" w:rsidR="00F314D9" w:rsidRDefault="00F314D9" w:rsidP="00F314D9">
      <w:pPr>
        <w:spacing w:after="0"/>
        <w:jc w:val="both"/>
        <w:rPr>
          <w:color w:val="000000" w:themeColor="text1"/>
          <w:lang w:val="en-US"/>
        </w:rPr>
      </w:pPr>
    </w:p>
    <w:p w14:paraId="2E71DA90"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FF046A" w14:paraId="179EC75F" w14:textId="77777777" w:rsidTr="00FF046A">
        <w:tc>
          <w:tcPr>
            <w:tcW w:w="2547" w:type="dxa"/>
            <w:tcBorders>
              <w:top w:val="single" w:sz="4" w:space="0" w:color="auto"/>
              <w:left w:val="single" w:sz="4" w:space="0" w:color="auto"/>
              <w:bottom w:val="single" w:sz="4" w:space="0" w:color="auto"/>
              <w:right w:val="single" w:sz="4" w:space="0" w:color="auto"/>
            </w:tcBorders>
          </w:tcPr>
          <w:p w14:paraId="60DA9F8D"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E27CAE0" w14:textId="29EB3D5F" w:rsidR="00FF046A" w:rsidRDefault="00A67C7D"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9120ED">
              <w:rPr>
                <w:iCs/>
                <w:kern w:val="2"/>
                <w:lang w:eastAsia="zh-CN"/>
              </w:rPr>
              <w:t>, Panasonic</w:t>
            </w:r>
            <w:r w:rsidR="00A07445">
              <w:rPr>
                <w:iCs/>
                <w:kern w:val="2"/>
                <w:lang w:eastAsia="zh-CN"/>
              </w:rPr>
              <w:t>, Sony</w:t>
            </w:r>
            <w:r w:rsidR="003A0FC6">
              <w:rPr>
                <w:iCs/>
                <w:kern w:val="2"/>
                <w:lang w:eastAsia="zh-CN"/>
              </w:rPr>
              <w:t>, Intel</w:t>
            </w:r>
            <w:r w:rsidR="00DA344D">
              <w:rPr>
                <w:iCs/>
                <w:kern w:val="2"/>
                <w:lang w:eastAsia="zh-CN"/>
              </w:rPr>
              <w:t xml:space="preserve">, DOCOMO, </w:t>
            </w:r>
            <w:r w:rsidR="00166EE4">
              <w:rPr>
                <w:iCs/>
                <w:kern w:val="2"/>
                <w:lang w:eastAsia="zh-CN"/>
              </w:rPr>
              <w:t>Samsung</w:t>
            </w:r>
          </w:p>
        </w:tc>
      </w:tr>
      <w:tr w:rsidR="00FF046A" w14:paraId="13AEC5DD" w14:textId="77777777" w:rsidTr="00FF046A">
        <w:tc>
          <w:tcPr>
            <w:tcW w:w="2547" w:type="dxa"/>
            <w:tcBorders>
              <w:top w:val="single" w:sz="4" w:space="0" w:color="auto"/>
              <w:left w:val="single" w:sz="4" w:space="0" w:color="auto"/>
              <w:bottom w:val="single" w:sz="4" w:space="0" w:color="auto"/>
              <w:right w:val="single" w:sz="4" w:space="0" w:color="auto"/>
            </w:tcBorders>
          </w:tcPr>
          <w:p w14:paraId="415352BD"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49A0496" w14:textId="77777777" w:rsidR="00FF046A" w:rsidRDefault="00FF046A" w:rsidP="00FF046A">
            <w:pPr>
              <w:widowControl w:val="0"/>
              <w:spacing w:beforeLines="50" w:before="120"/>
              <w:rPr>
                <w:kern w:val="2"/>
                <w:lang w:eastAsia="zh-CN"/>
              </w:rPr>
            </w:pPr>
          </w:p>
        </w:tc>
      </w:tr>
    </w:tbl>
    <w:p w14:paraId="32E95AD2" w14:textId="77777777" w:rsidR="00FF046A" w:rsidRPr="00FF046A" w:rsidRDefault="00FF046A" w:rsidP="00FF046A">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57044BEA"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D4DF239"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523691"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5E2060B2" w14:textId="77777777" w:rsidTr="00FF046A">
        <w:tc>
          <w:tcPr>
            <w:tcW w:w="1529" w:type="dxa"/>
            <w:tcBorders>
              <w:top w:val="single" w:sz="4" w:space="0" w:color="auto"/>
              <w:left w:val="single" w:sz="4" w:space="0" w:color="auto"/>
              <w:bottom w:val="single" w:sz="4" w:space="0" w:color="auto"/>
              <w:right w:val="single" w:sz="4" w:space="0" w:color="auto"/>
            </w:tcBorders>
          </w:tcPr>
          <w:p w14:paraId="5AE137EF" w14:textId="77777777" w:rsidR="00FF046A" w:rsidRDefault="00FF046A" w:rsidP="00FF046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2BA332" w14:textId="77777777" w:rsidR="00FF046A" w:rsidRDefault="00FF046A" w:rsidP="00FF046A">
            <w:pPr>
              <w:spacing w:beforeLines="50" w:before="120"/>
              <w:rPr>
                <w:iCs/>
                <w:kern w:val="2"/>
                <w:lang w:eastAsia="zh-CN"/>
              </w:rPr>
            </w:pPr>
          </w:p>
        </w:tc>
      </w:tr>
      <w:tr w:rsidR="00FF046A" w14:paraId="10223150" w14:textId="77777777" w:rsidTr="00FF046A">
        <w:tc>
          <w:tcPr>
            <w:tcW w:w="1529" w:type="dxa"/>
            <w:tcBorders>
              <w:top w:val="single" w:sz="4" w:space="0" w:color="auto"/>
              <w:left w:val="single" w:sz="4" w:space="0" w:color="auto"/>
              <w:bottom w:val="single" w:sz="4" w:space="0" w:color="auto"/>
              <w:right w:val="single" w:sz="4" w:space="0" w:color="auto"/>
            </w:tcBorders>
          </w:tcPr>
          <w:p w14:paraId="1B2A7AF6"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7BBF13B" w14:textId="77777777" w:rsidR="00FF046A" w:rsidRDefault="00FF046A" w:rsidP="00FF046A">
            <w:pPr>
              <w:widowControl w:val="0"/>
              <w:spacing w:beforeLines="50" w:before="120"/>
              <w:rPr>
                <w:kern w:val="2"/>
                <w:lang w:eastAsia="zh-CN"/>
              </w:rPr>
            </w:pPr>
          </w:p>
        </w:tc>
      </w:tr>
      <w:tr w:rsidR="00FF046A" w14:paraId="489EEFE3" w14:textId="77777777" w:rsidTr="00FF046A">
        <w:tc>
          <w:tcPr>
            <w:tcW w:w="1529" w:type="dxa"/>
            <w:tcBorders>
              <w:top w:val="single" w:sz="4" w:space="0" w:color="auto"/>
              <w:left w:val="single" w:sz="4" w:space="0" w:color="auto"/>
              <w:bottom w:val="single" w:sz="4" w:space="0" w:color="auto"/>
              <w:right w:val="single" w:sz="4" w:space="0" w:color="auto"/>
            </w:tcBorders>
          </w:tcPr>
          <w:p w14:paraId="0ACA8B7A"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5590C1" w14:textId="77777777" w:rsidR="00FF046A" w:rsidRDefault="00FF046A" w:rsidP="00FF046A">
            <w:pPr>
              <w:widowControl w:val="0"/>
              <w:spacing w:beforeLines="50" w:before="120"/>
              <w:rPr>
                <w:kern w:val="2"/>
                <w:lang w:eastAsia="zh-CN"/>
              </w:rPr>
            </w:pPr>
          </w:p>
        </w:tc>
      </w:tr>
      <w:tr w:rsidR="00FF046A" w14:paraId="071C225D" w14:textId="77777777" w:rsidTr="00FF046A">
        <w:tc>
          <w:tcPr>
            <w:tcW w:w="1529" w:type="dxa"/>
            <w:tcBorders>
              <w:top w:val="single" w:sz="4" w:space="0" w:color="auto"/>
              <w:left w:val="single" w:sz="4" w:space="0" w:color="auto"/>
              <w:bottom w:val="single" w:sz="4" w:space="0" w:color="auto"/>
              <w:right w:val="single" w:sz="4" w:space="0" w:color="auto"/>
            </w:tcBorders>
          </w:tcPr>
          <w:p w14:paraId="1465C503"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F43CCFF" w14:textId="77777777" w:rsidR="00FF046A" w:rsidRDefault="00FF046A" w:rsidP="00FF046A">
            <w:pPr>
              <w:widowControl w:val="0"/>
              <w:spacing w:beforeLines="50" w:before="120"/>
              <w:rPr>
                <w:iCs/>
                <w:kern w:val="2"/>
                <w:lang w:eastAsia="zh-CN"/>
              </w:rPr>
            </w:pPr>
          </w:p>
        </w:tc>
      </w:tr>
      <w:tr w:rsidR="00FF046A" w14:paraId="1FC91E9D" w14:textId="77777777" w:rsidTr="00FF046A">
        <w:tc>
          <w:tcPr>
            <w:tcW w:w="1529" w:type="dxa"/>
          </w:tcPr>
          <w:p w14:paraId="5D5F0773" w14:textId="77777777" w:rsidR="00FF046A" w:rsidRDefault="00FF046A" w:rsidP="00FF046A">
            <w:pPr>
              <w:spacing w:beforeLines="50" w:before="120"/>
              <w:rPr>
                <w:iCs/>
                <w:kern w:val="2"/>
                <w:lang w:eastAsia="zh-CN"/>
              </w:rPr>
            </w:pPr>
          </w:p>
        </w:tc>
        <w:tc>
          <w:tcPr>
            <w:tcW w:w="8105" w:type="dxa"/>
          </w:tcPr>
          <w:p w14:paraId="21ADB36D" w14:textId="77777777" w:rsidR="00FF046A" w:rsidRDefault="00FF046A" w:rsidP="00FF046A">
            <w:pPr>
              <w:spacing w:beforeLines="50" w:before="120"/>
              <w:rPr>
                <w:iCs/>
                <w:kern w:val="2"/>
                <w:lang w:eastAsia="zh-CN"/>
              </w:rPr>
            </w:pPr>
          </w:p>
        </w:tc>
      </w:tr>
    </w:tbl>
    <w:p w14:paraId="01A8217D" w14:textId="77777777" w:rsidR="00FF046A" w:rsidRPr="00226540" w:rsidRDefault="00FF046A" w:rsidP="00FF046A">
      <w:pPr>
        <w:rPr>
          <w:sz w:val="22"/>
          <w:szCs w:val="22"/>
          <w:lang w:eastAsia="zh-CN"/>
        </w:rPr>
      </w:pPr>
    </w:p>
    <w:p w14:paraId="3EFFB7A0" w14:textId="77777777" w:rsidR="00462A70" w:rsidRDefault="00462A70" w:rsidP="00462A70">
      <w:pPr>
        <w:jc w:val="both"/>
        <w:rPr>
          <w:b/>
          <w:bCs/>
          <w:sz w:val="22"/>
          <w:lang w:val="en-US" w:eastAsia="zh-CN"/>
        </w:rPr>
      </w:pPr>
      <w:r w:rsidRPr="00EC2C12">
        <w:rPr>
          <w:b/>
          <w:bCs/>
          <w:sz w:val="22"/>
          <w:lang w:val="en-US" w:eastAsia="zh-CN"/>
        </w:rPr>
        <w:t xml:space="preserve">Handling of </w:t>
      </w:r>
      <w:r>
        <w:rPr>
          <w:b/>
          <w:bCs/>
          <w:sz w:val="22"/>
          <w:lang w:val="en-US" w:eastAsia="zh-CN"/>
        </w:rPr>
        <w:t xml:space="preserve">‘new’ </w:t>
      </w:r>
      <w:r w:rsidRPr="00EC2C12">
        <w:rPr>
          <w:b/>
          <w:bCs/>
          <w:sz w:val="22"/>
          <w:lang w:val="en-US" w:eastAsia="zh-CN"/>
        </w:rPr>
        <w:t xml:space="preserve">HARQ-ACK information which </w:t>
      </w:r>
      <w:r>
        <w:rPr>
          <w:b/>
          <w:bCs/>
          <w:sz w:val="22"/>
          <w:lang w:val="en-US" w:eastAsia="zh-CN"/>
        </w:rPr>
        <w:t>cannot</w:t>
      </w:r>
      <w:r w:rsidRPr="00EC2C12">
        <w:rPr>
          <w:b/>
          <w:bCs/>
          <w:sz w:val="22"/>
          <w:lang w:val="en-US" w:eastAsia="zh-CN"/>
        </w:rPr>
        <w:t xml:space="preserve"> </w:t>
      </w:r>
      <w:r>
        <w:rPr>
          <w:b/>
          <w:bCs/>
          <w:sz w:val="22"/>
          <w:lang w:val="en-US" w:eastAsia="zh-CN"/>
        </w:rPr>
        <w:t xml:space="preserve">be </w:t>
      </w:r>
      <w:r w:rsidRPr="00EC2C12">
        <w:rPr>
          <w:b/>
          <w:bCs/>
          <w:sz w:val="22"/>
          <w:lang w:val="en-US" w:eastAsia="zh-CN"/>
        </w:rPr>
        <w:t xml:space="preserve">mapped to the </w:t>
      </w:r>
      <w:r>
        <w:rPr>
          <w:b/>
          <w:bCs/>
          <w:sz w:val="22"/>
          <w:lang w:val="en-US" w:eastAsia="zh-CN"/>
        </w:rPr>
        <w:t xml:space="preserve">enhanced </w:t>
      </w:r>
      <w:r w:rsidRPr="00EC2C12">
        <w:rPr>
          <w:b/>
          <w:bCs/>
          <w:sz w:val="22"/>
          <w:lang w:val="en-US" w:eastAsia="zh-CN"/>
        </w:rPr>
        <w:t>Type 3 HARQ-ACK codebook</w:t>
      </w:r>
      <w:r>
        <w:rPr>
          <w:b/>
          <w:bCs/>
          <w:sz w:val="22"/>
          <w:lang w:val="en-US" w:eastAsia="zh-CN"/>
        </w:rPr>
        <w:t xml:space="preserve"> of smaller size</w:t>
      </w:r>
      <w:r w:rsidRPr="00EC2C12">
        <w:rPr>
          <w:b/>
          <w:bCs/>
          <w:sz w:val="22"/>
          <w:lang w:val="en-US" w:eastAsia="zh-CN"/>
        </w:rPr>
        <w:t>:</w:t>
      </w:r>
    </w:p>
    <w:p w14:paraId="733445AC" w14:textId="77777777" w:rsidR="00462A70" w:rsidRPr="004C16E6" w:rsidRDefault="00462A70" w:rsidP="00462A70">
      <w:pPr>
        <w:jc w:val="both"/>
        <w:rPr>
          <w:szCs w:val="18"/>
          <w:lang w:val="en-US" w:eastAsia="zh-CN"/>
        </w:rPr>
      </w:pPr>
      <w:r w:rsidRPr="004C16E6">
        <w:rPr>
          <w:szCs w:val="18"/>
          <w:lang w:val="en-US" w:eastAsia="zh-CN"/>
        </w:rPr>
        <w:t xml:space="preserve">With the smaller </w:t>
      </w:r>
      <w:r>
        <w:rPr>
          <w:szCs w:val="18"/>
          <w:lang w:val="en-US" w:eastAsia="zh-CN"/>
        </w:rPr>
        <w:t xml:space="preserve">Type 3 </w:t>
      </w:r>
      <w:r w:rsidRPr="004C16E6">
        <w:rPr>
          <w:szCs w:val="18"/>
          <w:lang w:val="en-US" w:eastAsia="zh-CN"/>
        </w:rPr>
        <w:t xml:space="preserve">codebook size not all HARQ processes of all CCs are present in the codebook, and the question arises, what to do if in the PUCCH slot where the </w:t>
      </w:r>
      <w:proofErr w:type="spellStart"/>
      <w:r w:rsidRPr="004C16E6">
        <w:rPr>
          <w:szCs w:val="18"/>
          <w:lang w:val="en-US" w:eastAsia="zh-CN"/>
        </w:rPr>
        <w:t>enh</w:t>
      </w:r>
      <w:proofErr w:type="spellEnd"/>
      <w:r w:rsidRPr="004C16E6">
        <w:rPr>
          <w:szCs w:val="18"/>
          <w:lang w:val="en-US" w:eastAsia="zh-CN"/>
        </w:rPr>
        <w:t xml:space="preserve">. Type 3 CB of smaller size is to be transmitted there is also ‘new, initial’ HARQ-ACK information scheduled that cannot be mapped to the </w:t>
      </w:r>
      <w:proofErr w:type="spellStart"/>
      <w:r w:rsidRPr="004C16E6">
        <w:rPr>
          <w:szCs w:val="18"/>
          <w:lang w:val="en-US" w:eastAsia="zh-CN"/>
        </w:rPr>
        <w:t>enh</w:t>
      </w:r>
      <w:proofErr w:type="spellEnd"/>
      <w:r w:rsidRPr="004C16E6">
        <w:rPr>
          <w:szCs w:val="18"/>
          <w:lang w:val="en-US" w:eastAsia="zh-CN"/>
        </w:rPr>
        <w:t xml:space="preserve">. Type 3 CB. The following two options were discussed in </w:t>
      </w:r>
      <w:proofErr w:type="spellStart"/>
      <w:r w:rsidRPr="004C16E6">
        <w:rPr>
          <w:szCs w:val="18"/>
          <w:lang w:val="en-US" w:eastAsia="zh-CN"/>
        </w:rPr>
        <w:t>TDocs</w:t>
      </w:r>
      <w:proofErr w:type="spellEnd"/>
      <w:r w:rsidRPr="004C16E6">
        <w:rPr>
          <w:szCs w:val="18"/>
          <w:lang w:val="en-US" w:eastAsia="zh-CN"/>
        </w:rPr>
        <w:t xml:space="preserve"> by different companies: </w:t>
      </w:r>
    </w:p>
    <w:p w14:paraId="3761BB71" w14:textId="77777777" w:rsidR="00462A70" w:rsidRPr="00D27714" w:rsidRDefault="00462A70" w:rsidP="00462A70">
      <w:pPr>
        <w:pStyle w:val="af4"/>
        <w:numPr>
          <w:ilvl w:val="0"/>
          <w:numId w:val="60"/>
        </w:numPr>
        <w:jc w:val="both"/>
        <w:rPr>
          <w:sz w:val="22"/>
          <w:lang w:val="en-US" w:eastAsia="zh-CN"/>
        </w:rPr>
      </w:pPr>
      <w:r>
        <w:rPr>
          <w:szCs w:val="18"/>
          <w:lang w:val="en-US" w:eastAsia="zh-CN"/>
        </w:rPr>
        <w:t xml:space="preserve">Alt. 1: </w:t>
      </w:r>
      <w:r w:rsidRPr="00EC2C12">
        <w:rPr>
          <w:szCs w:val="18"/>
          <w:lang w:val="en-US" w:eastAsia="zh-CN"/>
        </w:rPr>
        <w:t>Any ‘new, initial’ HARQ-ACK information for transmission in the same PUCCH slot that cannot be mapped to the enhanced Type 3 CB of smaller size is not transmitted/ dropped: Nokia/NSB [3]</w:t>
      </w:r>
      <w:r>
        <w:rPr>
          <w:szCs w:val="18"/>
          <w:lang w:val="en-US" w:eastAsia="zh-CN"/>
        </w:rPr>
        <w:t>, Intel [21]</w:t>
      </w:r>
    </w:p>
    <w:p w14:paraId="3B609D84" w14:textId="77777777" w:rsidR="00462A70" w:rsidRDefault="00462A70" w:rsidP="00462A70">
      <w:pPr>
        <w:pStyle w:val="af4"/>
        <w:numPr>
          <w:ilvl w:val="0"/>
          <w:numId w:val="60"/>
        </w:numPr>
        <w:jc w:val="both"/>
        <w:rPr>
          <w:szCs w:val="18"/>
          <w:lang w:val="en-US" w:eastAsia="zh-CN"/>
        </w:rPr>
      </w:pPr>
      <w:r w:rsidRPr="00D27714">
        <w:rPr>
          <w:szCs w:val="18"/>
          <w:lang w:val="en-US" w:eastAsia="zh-CN"/>
        </w:rPr>
        <w:t xml:space="preserve">Alt. 2: UE is not expecting ‘new, initial’ HARQ-ACK information </w:t>
      </w:r>
      <w:r>
        <w:rPr>
          <w:szCs w:val="18"/>
          <w:lang w:val="en-US" w:eastAsia="zh-CN"/>
        </w:rPr>
        <w:t xml:space="preserve">for transmission in the same PUCCH slot that </w:t>
      </w:r>
      <w:r w:rsidRPr="00D27714">
        <w:rPr>
          <w:szCs w:val="18"/>
          <w:lang w:val="en-US" w:eastAsia="zh-CN"/>
        </w:rPr>
        <w:t xml:space="preserve">cannot be mapped to the triggered enhanced Type CB of smaller size: Intel [21]  </w:t>
      </w:r>
    </w:p>
    <w:p w14:paraId="0487A507" w14:textId="77777777" w:rsidR="00462A70" w:rsidRDefault="00462A70" w:rsidP="00462A70">
      <w:r w:rsidRPr="00EA325F">
        <w:rPr>
          <w:b/>
          <w:bCs/>
        </w:rPr>
        <w:t>Please add your companies name directly to the Alternatives in the question, and provide your additional comments or alternatives in the table below</w:t>
      </w:r>
      <w:r>
        <w:rPr>
          <w:b/>
          <w:bCs/>
        </w:rPr>
        <w:t>:</w:t>
      </w:r>
      <w:r>
        <w:t xml:space="preserve"> </w:t>
      </w:r>
    </w:p>
    <w:p w14:paraId="62D2A960" w14:textId="77777777" w:rsidR="00462A70" w:rsidRDefault="00462A70" w:rsidP="00462A70">
      <w:pPr>
        <w:pStyle w:val="af4"/>
        <w:ind w:left="0"/>
        <w:jc w:val="both"/>
        <w:rPr>
          <w:szCs w:val="18"/>
          <w:lang w:val="en-US" w:eastAsia="zh-CN"/>
        </w:rPr>
      </w:pPr>
      <w:r w:rsidRPr="00D27714">
        <w:rPr>
          <w:szCs w:val="18"/>
          <w:lang w:val="en-US" w:eastAsia="zh-CN"/>
        </w:rPr>
        <w:t xml:space="preserve"> </w:t>
      </w:r>
    </w:p>
    <w:p w14:paraId="46B8ABAE" w14:textId="526F3D93" w:rsidR="00462A70" w:rsidRPr="00EA325F" w:rsidRDefault="00462A70" w:rsidP="00462A70">
      <w:pPr>
        <w:spacing w:after="0"/>
        <w:jc w:val="both"/>
        <w:rPr>
          <w:b/>
          <w:bCs/>
          <w:sz w:val="22"/>
          <w:lang w:val="en-US" w:eastAsia="zh-CN"/>
        </w:rPr>
      </w:pPr>
      <w:r w:rsidRPr="00EA325F">
        <w:rPr>
          <w:b/>
          <w:bCs/>
          <w:sz w:val="22"/>
          <w:highlight w:val="yellow"/>
          <w:lang w:val="en-US" w:eastAsia="zh-CN"/>
        </w:rPr>
        <w:t>Question 3</w:t>
      </w:r>
      <w:r w:rsidRPr="00462A70">
        <w:rPr>
          <w:b/>
          <w:bCs/>
          <w:sz w:val="22"/>
          <w:highlight w:val="yellow"/>
          <w:lang w:val="en-US" w:eastAsia="zh-CN"/>
        </w:rPr>
        <w:t>.3</w:t>
      </w:r>
      <w:r w:rsidRPr="00EA325F">
        <w:rPr>
          <w:b/>
          <w:bCs/>
          <w:sz w:val="22"/>
          <w:lang w:val="en-US" w:eastAsia="zh-CN"/>
        </w:rPr>
        <w:t xml:space="preserve">: How to handle multiplexing of ‘new, initial’ HARQ-ACK information scheduled for transmission in the same PUCCH slot that cannot be mapped to the enhanced Type 3 HARQ-ACK codebook of smaller size as the HARQ process is not part of the codebook: </w:t>
      </w:r>
    </w:p>
    <w:p w14:paraId="359F09F4" w14:textId="77777777" w:rsidR="00462A70" w:rsidRDefault="00462A70" w:rsidP="00462A70">
      <w:pPr>
        <w:pStyle w:val="af4"/>
        <w:numPr>
          <w:ilvl w:val="0"/>
          <w:numId w:val="124"/>
        </w:numPr>
        <w:jc w:val="both"/>
        <w:rPr>
          <w:b/>
          <w:bCs/>
          <w:sz w:val="22"/>
          <w:lang w:val="en-US" w:eastAsia="zh-CN"/>
        </w:rPr>
      </w:pPr>
      <w:r w:rsidRPr="00EA325F">
        <w:rPr>
          <w:b/>
          <w:bCs/>
          <w:sz w:val="22"/>
          <w:lang w:val="en-US" w:eastAsia="zh-CN"/>
        </w:rPr>
        <w:t>Alt. 1: ‘New, initial’ HARQ-ACK information which cannot be mapped is dropped / not transmitted</w:t>
      </w:r>
    </w:p>
    <w:p w14:paraId="314DA404" w14:textId="20E8445A" w:rsidR="00462A70" w:rsidRPr="004046F5" w:rsidRDefault="00462A70" w:rsidP="00462A70">
      <w:pPr>
        <w:pStyle w:val="af4"/>
        <w:numPr>
          <w:ilvl w:val="1"/>
          <w:numId w:val="124"/>
        </w:numPr>
        <w:jc w:val="both"/>
        <w:rPr>
          <w:b/>
          <w:bCs/>
          <w:lang w:val="en-US" w:eastAsia="zh-CN"/>
        </w:rPr>
      </w:pPr>
      <w:r w:rsidRPr="004046F5">
        <w:rPr>
          <w:b/>
          <w:bCs/>
          <w:lang w:val="en-US" w:eastAsia="zh-CN"/>
        </w:rPr>
        <w:t xml:space="preserve">Supporting companies: </w:t>
      </w:r>
      <w:r w:rsidR="00A67C7D">
        <w:rPr>
          <w:b/>
          <w:bCs/>
          <w:lang w:val="en-US" w:eastAsia="zh-CN"/>
        </w:rPr>
        <w:t xml:space="preserve">Nokia/NSB, </w:t>
      </w:r>
      <w:r w:rsidR="009120ED">
        <w:rPr>
          <w:b/>
          <w:bCs/>
          <w:lang w:val="en-US" w:eastAsia="zh-CN"/>
        </w:rPr>
        <w:t xml:space="preserve">Panasonic, </w:t>
      </w:r>
      <w:r w:rsidR="00DA344D">
        <w:rPr>
          <w:b/>
          <w:bCs/>
          <w:lang w:val="en-US" w:eastAsia="zh-CN"/>
        </w:rPr>
        <w:t xml:space="preserve">DOCOMO, </w:t>
      </w:r>
      <w:r w:rsidRPr="004046F5">
        <w:rPr>
          <w:highlight w:val="yellow"/>
          <w:lang w:val="en-US" w:eastAsia="zh-CN"/>
        </w:rPr>
        <w:t>…</w:t>
      </w:r>
    </w:p>
    <w:p w14:paraId="5210DA2D" w14:textId="77777777" w:rsidR="00462A70" w:rsidRDefault="00462A70" w:rsidP="00462A70">
      <w:pPr>
        <w:pStyle w:val="af4"/>
        <w:numPr>
          <w:ilvl w:val="0"/>
          <w:numId w:val="124"/>
        </w:numPr>
        <w:jc w:val="both"/>
        <w:rPr>
          <w:b/>
          <w:bCs/>
          <w:sz w:val="22"/>
          <w:lang w:val="en-US" w:eastAsia="zh-CN"/>
        </w:rPr>
      </w:pPr>
      <w:r w:rsidRPr="00EA325F">
        <w:rPr>
          <w:b/>
          <w:bCs/>
          <w:sz w:val="22"/>
          <w:lang w:val="en-US" w:eastAsia="zh-CN"/>
        </w:rPr>
        <w:t xml:space="preserve">Alt. 2: UE is not expecting ‘new, initial HARQ-ACK information’ which cannot be mapped. </w:t>
      </w:r>
    </w:p>
    <w:p w14:paraId="6B8ED1FA" w14:textId="71F034B0" w:rsidR="00462A70" w:rsidRPr="004046F5" w:rsidRDefault="00462A70" w:rsidP="00462A70">
      <w:pPr>
        <w:pStyle w:val="af4"/>
        <w:numPr>
          <w:ilvl w:val="1"/>
          <w:numId w:val="124"/>
        </w:numPr>
        <w:jc w:val="both"/>
        <w:rPr>
          <w:b/>
          <w:bCs/>
          <w:lang w:val="en-US" w:eastAsia="zh-CN"/>
        </w:rPr>
      </w:pPr>
      <w:r w:rsidRPr="004046F5">
        <w:rPr>
          <w:b/>
          <w:bCs/>
          <w:lang w:val="en-US" w:eastAsia="zh-CN"/>
        </w:rPr>
        <w:t xml:space="preserve">Supporting companies: </w:t>
      </w:r>
      <w:r w:rsidR="00532EFF">
        <w:rPr>
          <w:b/>
          <w:bCs/>
          <w:lang w:val="en-US" w:eastAsia="zh-CN"/>
        </w:rPr>
        <w:t>vivo</w:t>
      </w:r>
      <w:r w:rsidR="00A07445">
        <w:rPr>
          <w:b/>
          <w:bCs/>
          <w:lang w:val="en-US" w:eastAsia="zh-CN"/>
        </w:rPr>
        <w:t xml:space="preserve">, Sony </w:t>
      </w:r>
      <w:r w:rsidRPr="004046F5">
        <w:rPr>
          <w:highlight w:val="yellow"/>
          <w:lang w:val="en-US" w:eastAsia="zh-CN"/>
        </w:rPr>
        <w:t>…</w:t>
      </w:r>
    </w:p>
    <w:p w14:paraId="4AA1C157" w14:textId="77777777" w:rsidR="00462A70" w:rsidRDefault="00462A70" w:rsidP="00462A70">
      <w:pPr>
        <w:pStyle w:val="af4"/>
        <w:numPr>
          <w:ilvl w:val="0"/>
          <w:numId w:val="124"/>
        </w:numPr>
        <w:jc w:val="both"/>
        <w:rPr>
          <w:b/>
          <w:bCs/>
          <w:sz w:val="22"/>
          <w:lang w:val="en-US" w:eastAsia="zh-CN"/>
        </w:rPr>
      </w:pPr>
      <w:r w:rsidRPr="00EA325F">
        <w:rPr>
          <w:b/>
          <w:bCs/>
          <w:sz w:val="22"/>
          <w:lang w:val="en-US" w:eastAsia="zh-CN"/>
        </w:rPr>
        <w:t>Alt. 3: Other</w:t>
      </w:r>
    </w:p>
    <w:p w14:paraId="3A83035E" w14:textId="77777777" w:rsidR="00462A70" w:rsidRPr="004046F5" w:rsidRDefault="00462A70" w:rsidP="00462A70">
      <w:pPr>
        <w:pStyle w:val="af4"/>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F25020B" w14:textId="77777777" w:rsidR="00462A70" w:rsidRPr="00EA325F" w:rsidRDefault="00462A70" w:rsidP="00462A70">
      <w:pPr>
        <w:pStyle w:val="af4"/>
        <w:rPr>
          <w:sz w:val="22"/>
          <w:szCs w:val="22"/>
          <w:lang w:eastAsia="zh-CN"/>
        </w:rPr>
      </w:pPr>
    </w:p>
    <w:tbl>
      <w:tblPr>
        <w:tblStyle w:val="af9"/>
        <w:tblW w:w="9634" w:type="dxa"/>
        <w:tblLook w:val="04A0" w:firstRow="1" w:lastRow="0" w:firstColumn="1" w:lastColumn="0" w:noHBand="0" w:noVBand="1"/>
      </w:tblPr>
      <w:tblGrid>
        <w:gridCol w:w="1529"/>
        <w:gridCol w:w="8105"/>
      </w:tblGrid>
      <w:tr w:rsidR="00462A70" w14:paraId="14365929"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9CC321E"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9AB85BD" w14:textId="77777777" w:rsidR="00462A70" w:rsidRDefault="00462A70" w:rsidP="002B47DF">
            <w:pPr>
              <w:spacing w:beforeLines="50" w:before="120"/>
              <w:rPr>
                <w:i/>
                <w:kern w:val="2"/>
                <w:lang w:eastAsia="zh-CN"/>
              </w:rPr>
            </w:pPr>
            <w:r>
              <w:rPr>
                <w:i/>
                <w:kern w:val="2"/>
                <w:lang w:eastAsia="zh-CN"/>
              </w:rPr>
              <w:t>Comments or Alt. 3 – other handling</w:t>
            </w:r>
          </w:p>
        </w:tc>
      </w:tr>
      <w:tr w:rsidR="00462A70" w14:paraId="7E35BCC1" w14:textId="77777777" w:rsidTr="002B47DF">
        <w:tc>
          <w:tcPr>
            <w:tcW w:w="1529" w:type="dxa"/>
            <w:tcBorders>
              <w:top w:val="single" w:sz="4" w:space="0" w:color="auto"/>
              <w:left w:val="single" w:sz="4" w:space="0" w:color="auto"/>
              <w:bottom w:val="single" w:sz="4" w:space="0" w:color="auto"/>
              <w:right w:val="single" w:sz="4" w:space="0" w:color="auto"/>
            </w:tcBorders>
          </w:tcPr>
          <w:p w14:paraId="040747E6" w14:textId="63B0F5E6" w:rsidR="00462A70" w:rsidRDefault="00A67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265DF967" w14:textId="24B27984" w:rsidR="00462A70" w:rsidRDefault="00A67C7D" w:rsidP="002B47DF">
            <w:pPr>
              <w:spacing w:beforeLines="50" w:before="120"/>
              <w:rPr>
                <w:iCs/>
                <w:kern w:val="2"/>
                <w:lang w:eastAsia="zh-CN"/>
              </w:rPr>
            </w:pPr>
            <w:r>
              <w:rPr>
                <w:iCs/>
                <w:kern w:val="2"/>
                <w:lang w:eastAsia="zh-CN"/>
              </w:rPr>
              <w:t xml:space="preserve">Alt. 1 for simplicity. Alt. 2 may create limitations for </w:t>
            </w:r>
            <w:proofErr w:type="spellStart"/>
            <w:r>
              <w:rPr>
                <w:iCs/>
                <w:kern w:val="2"/>
                <w:lang w:eastAsia="zh-CN"/>
              </w:rPr>
              <w:t>gNB</w:t>
            </w:r>
            <w:proofErr w:type="spellEnd"/>
            <w:r>
              <w:rPr>
                <w:iCs/>
                <w:kern w:val="2"/>
                <w:lang w:eastAsia="zh-CN"/>
              </w:rPr>
              <w:t xml:space="preserve"> in requesting the Type 3 CB with SPS HARQ-ACK operation </w:t>
            </w:r>
            <w:r w:rsidRPr="00A67C7D">
              <w:rPr>
                <w:iCs/>
                <w:kern w:val="2"/>
                <w:lang w:eastAsia="zh-CN"/>
              </w:rPr>
              <w:sym w:font="Wingdings" w:char="F0E0"/>
            </w:r>
            <w:r>
              <w:rPr>
                <w:iCs/>
                <w:kern w:val="2"/>
                <w:lang w:eastAsia="zh-CN"/>
              </w:rPr>
              <w:t xml:space="preserve"> not preferred </w:t>
            </w:r>
          </w:p>
        </w:tc>
      </w:tr>
      <w:tr w:rsidR="00462A70" w14:paraId="7052FEA6" w14:textId="77777777" w:rsidTr="002B47DF">
        <w:tc>
          <w:tcPr>
            <w:tcW w:w="1529" w:type="dxa"/>
            <w:tcBorders>
              <w:top w:val="single" w:sz="4" w:space="0" w:color="auto"/>
              <w:left w:val="single" w:sz="4" w:space="0" w:color="auto"/>
              <w:bottom w:val="single" w:sz="4" w:space="0" w:color="auto"/>
              <w:right w:val="single" w:sz="4" w:space="0" w:color="auto"/>
            </w:tcBorders>
          </w:tcPr>
          <w:p w14:paraId="6E973E3B" w14:textId="1B996BDC" w:rsidR="00462A70" w:rsidRDefault="00456F5B"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C5B4A43" w14:textId="77777777" w:rsidR="00462A70" w:rsidRDefault="00456F5B" w:rsidP="002B47DF">
            <w:pPr>
              <w:widowControl w:val="0"/>
              <w:spacing w:beforeLines="50" w:before="120"/>
              <w:rPr>
                <w:iCs/>
                <w:kern w:val="2"/>
                <w:lang w:eastAsia="zh-CN"/>
              </w:rPr>
            </w:pPr>
            <w:r>
              <w:rPr>
                <w:rFonts w:hint="eastAsia"/>
                <w:kern w:val="2"/>
                <w:lang w:eastAsia="zh-CN"/>
              </w:rPr>
              <w:t>I</w:t>
            </w:r>
            <w:r w:rsidRPr="00456F5B">
              <w:rPr>
                <w:iCs/>
                <w:kern w:val="2"/>
                <w:lang w:eastAsia="zh-CN"/>
              </w:rPr>
              <w:t>f ‘new, initial’ HARQ-ACK information</w:t>
            </w:r>
            <w:r>
              <w:rPr>
                <w:iCs/>
                <w:kern w:val="2"/>
                <w:lang w:eastAsia="zh-CN"/>
              </w:rPr>
              <w:t xml:space="preserve"> is carried in Type 1 or Type 2 HARQ-ACK codebook, we prefer to follow existing rule, i.e. Alt.1</w:t>
            </w:r>
          </w:p>
          <w:p w14:paraId="771709E6" w14:textId="49E3AC59" w:rsidR="00456F5B" w:rsidRDefault="00456F5B" w:rsidP="002B47DF">
            <w:pPr>
              <w:widowControl w:val="0"/>
              <w:spacing w:beforeLines="50" w:before="120"/>
              <w:rPr>
                <w:kern w:val="2"/>
                <w:lang w:eastAsia="zh-CN"/>
              </w:rPr>
            </w:pPr>
            <w:r>
              <w:rPr>
                <w:rFonts w:hint="eastAsia"/>
                <w:kern w:val="2"/>
                <w:lang w:eastAsia="zh-CN"/>
              </w:rPr>
              <w:t>I</w:t>
            </w:r>
            <w:r>
              <w:rPr>
                <w:kern w:val="2"/>
                <w:lang w:eastAsia="zh-CN"/>
              </w:rPr>
              <w:t>f ‘new, initial’ HARQ-ACK information is carried in enhanced Type3 HARQ-ACK codebook, in other words, more than one enhanced Type 3 HARQ-ACK codebook trigged in the same slot can be multiplexed in one PUCCH. For example, enhanced Type 3 HARQ-ACK codebook 1 indicating HARQ-ACK for carrier 1-2 and enhanced Type 3 HARQ-ACK codebook 2 indicating HARQ-ACK for carrier 3-4 are trigged in the same slot, then HARQ-ACK for carrier 1-4 should be multiplexed in one PUCCH.</w:t>
            </w:r>
          </w:p>
          <w:p w14:paraId="3A164681" w14:textId="77777777" w:rsidR="00456F5B" w:rsidRDefault="00456F5B" w:rsidP="002B47DF">
            <w:pPr>
              <w:widowControl w:val="0"/>
              <w:spacing w:beforeLines="50" w:before="120"/>
              <w:rPr>
                <w:kern w:val="2"/>
                <w:lang w:eastAsia="zh-CN"/>
              </w:rPr>
            </w:pPr>
            <w:r>
              <w:rPr>
                <w:kern w:val="2"/>
                <w:lang w:eastAsia="zh-CN"/>
              </w:rPr>
              <w:lastRenderedPageBreak/>
              <w:t>Above proposal is applicable for the case that other HARQ-ACK codebook and enhanced Type 3 HARQ-ACK occurs simultaneously. So we suggest to modify:</w:t>
            </w:r>
          </w:p>
          <w:p w14:paraId="40C0B45D" w14:textId="56A02327" w:rsidR="00456F5B" w:rsidRPr="00EA325F" w:rsidRDefault="00456F5B" w:rsidP="00456F5B">
            <w:pPr>
              <w:spacing w:after="0"/>
              <w:jc w:val="both"/>
              <w:rPr>
                <w:b/>
                <w:bCs/>
                <w:sz w:val="22"/>
                <w:lang w:val="en-US" w:eastAsia="zh-CN"/>
              </w:rPr>
            </w:pPr>
            <w:r w:rsidRPr="00EA325F">
              <w:rPr>
                <w:b/>
                <w:bCs/>
                <w:sz w:val="22"/>
                <w:highlight w:val="yellow"/>
                <w:lang w:val="en-US" w:eastAsia="zh-CN"/>
              </w:rPr>
              <w:t>Question 3</w:t>
            </w:r>
            <w:r w:rsidRPr="00462A70">
              <w:rPr>
                <w:b/>
                <w:bCs/>
                <w:sz w:val="22"/>
                <w:highlight w:val="yellow"/>
                <w:lang w:val="en-US" w:eastAsia="zh-CN"/>
              </w:rPr>
              <w:t>.3</w:t>
            </w:r>
            <w:r w:rsidRPr="00EA325F">
              <w:rPr>
                <w:b/>
                <w:bCs/>
                <w:sz w:val="22"/>
                <w:lang w:val="en-US" w:eastAsia="zh-CN"/>
              </w:rPr>
              <w:t xml:space="preserve">: How to handle multiplexing of </w:t>
            </w:r>
            <w:r w:rsidRPr="00456F5B">
              <w:rPr>
                <w:b/>
                <w:bCs/>
                <w:strike/>
                <w:color w:val="FF0000"/>
                <w:sz w:val="22"/>
                <w:lang w:val="en-US" w:eastAsia="zh-CN"/>
              </w:rPr>
              <w:t xml:space="preserve">‘new, initial’ </w:t>
            </w:r>
            <w:r w:rsidRPr="00714179">
              <w:rPr>
                <w:b/>
                <w:bCs/>
                <w:color w:val="FF0000"/>
                <w:sz w:val="22"/>
                <w:lang w:val="en-US" w:eastAsia="zh-CN"/>
              </w:rPr>
              <w:t>HARQ-ACK information</w:t>
            </w:r>
            <w:r w:rsidRPr="00456F5B">
              <w:rPr>
                <w:b/>
                <w:bCs/>
                <w:strike/>
                <w:color w:val="FF0000"/>
                <w:sz w:val="22"/>
                <w:lang w:val="en-US" w:eastAsia="zh-CN"/>
              </w:rPr>
              <w:t xml:space="preserve"> scheduled for transmission </w:t>
            </w:r>
            <w:r w:rsidR="00714179" w:rsidRPr="00714179">
              <w:rPr>
                <w:b/>
                <w:bCs/>
                <w:color w:val="FF0000"/>
                <w:sz w:val="22"/>
                <w:lang w:val="en-US" w:eastAsia="zh-CN"/>
              </w:rPr>
              <w:t>in</w:t>
            </w:r>
            <w:r w:rsidR="00714179">
              <w:rPr>
                <w:b/>
                <w:bCs/>
                <w:color w:val="FF0000"/>
                <w:sz w:val="22"/>
                <w:lang w:val="en-US" w:eastAsia="zh-CN"/>
              </w:rPr>
              <w:t xml:space="preserve"> </w:t>
            </w:r>
            <w:r w:rsidRPr="00CA0FF9">
              <w:rPr>
                <w:b/>
                <w:bCs/>
                <w:color w:val="FF0000"/>
                <w:sz w:val="22"/>
                <w:lang w:val="en-US" w:eastAsia="zh-CN"/>
              </w:rPr>
              <w:t xml:space="preserve">Type 1 and Type2 HARQ-ACK codebook </w:t>
            </w:r>
            <w:r w:rsidRPr="00EA325F">
              <w:rPr>
                <w:b/>
                <w:bCs/>
                <w:sz w:val="22"/>
                <w:lang w:val="en-US" w:eastAsia="zh-CN"/>
              </w:rPr>
              <w:t xml:space="preserve">in the same PUCCH slot that cannot be mapped to the enhanced Type 3 HARQ-ACK codebook of smaller size as the HARQ process is not part of the codebook: </w:t>
            </w:r>
          </w:p>
          <w:p w14:paraId="3B3B6308" w14:textId="44816AC3" w:rsidR="00456F5B" w:rsidRPr="00456F5B" w:rsidRDefault="00CA0FF9" w:rsidP="002B47DF">
            <w:pPr>
              <w:widowControl w:val="0"/>
              <w:spacing w:beforeLines="50" w:before="120"/>
              <w:rPr>
                <w:kern w:val="2"/>
                <w:lang w:val="en-US" w:eastAsia="zh-CN"/>
              </w:rPr>
            </w:pPr>
            <w:r>
              <w:rPr>
                <w:rFonts w:hint="eastAsia"/>
                <w:kern w:val="2"/>
                <w:lang w:val="en-US" w:eastAsia="zh-CN"/>
              </w:rPr>
              <w:t>N</w:t>
            </w:r>
            <w:r>
              <w:rPr>
                <w:kern w:val="2"/>
                <w:lang w:val="en-US" w:eastAsia="zh-CN"/>
              </w:rPr>
              <w:t xml:space="preserve">ote: </w:t>
            </w:r>
            <w:r w:rsidR="00714179">
              <w:rPr>
                <w:kern w:val="2"/>
                <w:lang w:val="en-US" w:eastAsia="zh-CN"/>
              </w:rPr>
              <w:t>L</w:t>
            </w:r>
            <w:r>
              <w:rPr>
                <w:kern w:val="2"/>
                <w:lang w:val="en-US" w:eastAsia="zh-CN"/>
              </w:rPr>
              <w:t xml:space="preserve">egacy Type 3 HARQ-ACK codebook and enhanced Type 3 HARQ-ACK codebook is not expected to </w:t>
            </w:r>
            <w:r w:rsidR="00714179">
              <w:rPr>
                <w:kern w:val="2"/>
                <w:lang w:val="en-US" w:eastAsia="zh-CN"/>
              </w:rPr>
              <w:t xml:space="preserve">be </w:t>
            </w:r>
            <w:r>
              <w:rPr>
                <w:kern w:val="2"/>
                <w:lang w:val="en-US" w:eastAsia="zh-CN"/>
              </w:rPr>
              <w:t>configured simultaneously and legacy Type 3 HARQ-ACK codebook can be implemented as a special case of enhanced Type 3 HARQ-ACK codebook.</w:t>
            </w:r>
          </w:p>
        </w:tc>
      </w:tr>
      <w:tr w:rsidR="00532EFF" w14:paraId="0CE6F84A" w14:textId="77777777" w:rsidTr="002B47DF">
        <w:tc>
          <w:tcPr>
            <w:tcW w:w="1529" w:type="dxa"/>
            <w:tcBorders>
              <w:top w:val="single" w:sz="4" w:space="0" w:color="auto"/>
              <w:left w:val="single" w:sz="4" w:space="0" w:color="auto"/>
              <w:bottom w:val="single" w:sz="4" w:space="0" w:color="auto"/>
              <w:right w:val="single" w:sz="4" w:space="0" w:color="auto"/>
            </w:tcBorders>
          </w:tcPr>
          <w:p w14:paraId="3B0010DA" w14:textId="16D07D6F" w:rsidR="00532EFF" w:rsidRDefault="00532EFF" w:rsidP="00532EFF">
            <w:pPr>
              <w:widowControl w:val="0"/>
              <w:spacing w:beforeLines="50" w:before="120"/>
              <w:rPr>
                <w:kern w:val="2"/>
                <w:lang w:eastAsia="zh-CN"/>
              </w:rPr>
            </w:pPr>
            <w:r>
              <w:rPr>
                <w:rFonts w:hint="eastAsia"/>
                <w:kern w:val="2"/>
                <w:lang w:eastAsia="zh-CN"/>
              </w:rPr>
              <w:lastRenderedPageBreak/>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768D67A" w14:textId="462ED275" w:rsidR="00532EFF" w:rsidRDefault="00532EFF" w:rsidP="00532EFF">
            <w:pPr>
              <w:widowControl w:val="0"/>
              <w:spacing w:beforeLines="50" w:before="120"/>
              <w:rPr>
                <w:kern w:val="2"/>
                <w:lang w:eastAsia="zh-CN"/>
              </w:rPr>
            </w:pPr>
            <w:r>
              <w:rPr>
                <w:kern w:val="2"/>
                <w:lang w:eastAsia="zh-CN"/>
              </w:rPr>
              <w:t>We support Alt.2 and Alt.2 is also simple.</w:t>
            </w:r>
          </w:p>
          <w:p w14:paraId="0C93606D" w14:textId="6BF8E746" w:rsidR="00532EFF" w:rsidRDefault="00532EFF" w:rsidP="00532EFF">
            <w:pPr>
              <w:widowControl w:val="0"/>
              <w:spacing w:beforeLines="50" w:before="120"/>
              <w:rPr>
                <w:kern w:val="2"/>
                <w:lang w:eastAsia="zh-CN"/>
              </w:rPr>
            </w:pPr>
            <w:r>
              <w:rPr>
                <w:kern w:val="2"/>
                <w:lang w:eastAsia="zh-CN"/>
              </w:rPr>
              <w:t xml:space="preserve">We have Rel-16 Type 3 CB and Rel-17 enhanced Type 3 </w:t>
            </w:r>
            <w:r>
              <w:rPr>
                <w:rFonts w:hint="eastAsia"/>
                <w:kern w:val="2"/>
                <w:lang w:eastAsia="zh-CN"/>
              </w:rPr>
              <w:t>CB</w:t>
            </w:r>
            <w:r>
              <w:rPr>
                <w:kern w:val="2"/>
                <w:lang w:eastAsia="zh-CN"/>
              </w:rPr>
              <w:t xml:space="preserve">, it is not difficult for </w:t>
            </w:r>
            <w:proofErr w:type="spellStart"/>
            <w:r>
              <w:rPr>
                <w:kern w:val="2"/>
                <w:lang w:eastAsia="zh-CN"/>
              </w:rPr>
              <w:t>gNB</w:t>
            </w:r>
            <w:proofErr w:type="spellEnd"/>
            <w:r>
              <w:rPr>
                <w:kern w:val="2"/>
                <w:lang w:eastAsia="zh-CN"/>
              </w:rPr>
              <w:t xml:space="preserve"> to ensure that </w:t>
            </w:r>
            <w:r w:rsidRPr="009077F4">
              <w:rPr>
                <w:kern w:val="2"/>
                <w:lang w:eastAsia="zh-CN"/>
              </w:rPr>
              <w:t>‘new, initial HARQ-ACK information’ can be mapped</w:t>
            </w:r>
            <w:r>
              <w:rPr>
                <w:kern w:val="2"/>
                <w:lang w:eastAsia="zh-CN"/>
              </w:rPr>
              <w:t xml:space="preserve"> to the</w:t>
            </w:r>
            <w:r w:rsidRPr="004C16E6">
              <w:rPr>
                <w:szCs w:val="18"/>
                <w:lang w:val="en-US" w:eastAsia="zh-CN"/>
              </w:rPr>
              <w:t xml:space="preserve"> </w:t>
            </w:r>
            <w:proofErr w:type="spellStart"/>
            <w:r w:rsidRPr="004C16E6">
              <w:rPr>
                <w:szCs w:val="18"/>
                <w:lang w:val="en-US" w:eastAsia="zh-CN"/>
              </w:rPr>
              <w:t>enh</w:t>
            </w:r>
            <w:proofErr w:type="spellEnd"/>
            <w:r w:rsidRPr="004C16E6">
              <w:rPr>
                <w:szCs w:val="18"/>
                <w:lang w:val="en-US" w:eastAsia="zh-CN"/>
              </w:rPr>
              <w:t>. Type 3 CB</w:t>
            </w:r>
            <w:r>
              <w:rPr>
                <w:szCs w:val="18"/>
                <w:lang w:val="en-US" w:eastAsia="zh-CN"/>
              </w:rPr>
              <w:t xml:space="preserve">. </w:t>
            </w:r>
          </w:p>
        </w:tc>
      </w:tr>
      <w:tr w:rsidR="00532EFF" w14:paraId="18F33A23" w14:textId="77777777" w:rsidTr="002B47DF">
        <w:tc>
          <w:tcPr>
            <w:tcW w:w="1529" w:type="dxa"/>
            <w:tcBorders>
              <w:top w:val="single" w:sz="4" w:space="0" w:color="auto"/>
              <w:left w:val="single" w:sz="4" w:space="0" w:color="auto"/>
              <w:bottom w:val="single" w:sz="4" w:space="0" w:color="auto"/>
              <w:right w:val="single" w:sz="4" w:space="0" w:color="auto"/>
            </w:tcBorders>
          </w:tcPr>
          <w:p w14:paraId="13CFD553" w14:textId="6749C1A3" w:rsidR="00532EFF" w:rsidRDefault="009120ED" w:rsidP="00532EFF">
            <w:pPr>
              <w:widowControl w:val="0"/>
              <w:spacing w:beforeLines="50" w:before="120"/>
              <w:rPr>
                <w:kern w:val="2"/>
                <w:lang w:eastAsia="zh-CN"/>
              </w:rPr>
            </w:pPr>
            <w:r>
              <w:rPr>
                <w:iCs/>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27378B99" w14:textId="04BB5A22" w:rsidR="00532EFF" w:rsidRDefault="009120ED" w:rsidP="00532EFF">
            <w:pPr>
              <w:widowControl w:val="0"/>
              <w:spacing w:beforeLines="50" w:before="120"/>
              <w:rPr>
                <w:iCs/>
                <w:kern w:val="2"/>
                <w:lang w:eastAsia="zh-CN"/>
              </w:rPr>
            </w:pPr>
            <w:r>
              <w:rPr>
                <w:rFonts w:eastAsia="MS Mincho"/>
                <w:kern w:val="2"/>
                <w:lang w:eastAsia="ja-JP"/>
              </w:rPr>
              <w:t>We share the similar view with Nokia. Alt.1 is preferred.</w:t>
            </w:r>
          </w:p>
        </w:tc>
      </w:tr>
      <w:tr w:rsidR="00A07445" w14:paraId="60129A74" w14:textId="77777777" w:rsidTr="002B47DF">
        <w:tc>
          <w:tcPr>
            <w:tcW w:w="1529" w:type="dxa"/>
          </w:tcPr>
          <w:p w14:paraId="460A041E" w14:textId="7BA88044" w:rsidR="00A07445" w:rsidRDefault="00A07445" w:rsidP="00A07445">
            <w:pPr>
              <w:spacing w:beforeLines="50" w:before="120"/>
              <w:rPr>
                <w:iCs/>
                <w:kern w:val="2"/>
                <w:lang w:eastAsia="zh-CN"/>
              </w:rPr>
            </w:pPr>
            <w:r>
              <w:rPr>
                <w:iCs/>
                <w:kern w:val="2"/>
                <w:lang w:eastAsia="zh-CN"/>
              </w:rPr>
              <w:t>Sony</w:t>
            </w:r>
          </w:p>
        </w:tc>
        <w:tc>
          <w:tcPr>
            <w:tcW w:w="8105" w:type="dxa"/>
          </w:tcPr>
          <w:p w14:paraId="094CBD9B" w14:textId="0A4DB268" w:rsidR="00A07445" w:rsidRDefault="00A07445" w:rsidP="00A07445">
            <w:pPr>
              <w:spacing w:beforeLines="50" w:before="120"/>
              <w:rPr>
                <w:iCs/>
                <w:kern w:val="2"/>
                <w:lang w:eastAsia="zh-CN"/>
              </w:rPr>
            </w:pPr>
            <w:r>
              <w:rPr>
                <w:iCs/>
                <w:kern w:val="2"/>
                <w:lang w:eastAsia="zh-CN"/>
              </w:rPr>
              <w:t>Alt.2.  This is a strange behaviour to schedule the HARQ-ACK to a PUCCH that doesn’t allow that HARQ-ACK to be transmitted.</w:t>
            </w:r>
          </w:p>
        </w:tc>
      </w:tr>
      <w:tr w:rsidR="00904DD1" w14:paraId="279D608E" w14:textId="77777777" w:rsidTr="002B47DF">
        <w:tc>
          <w:tcPr>
            <w:tcW w:w="1529" w:type="dxa"/>
          </w:tcPr>
          <w:p w14:paraId="35CB487C" w14:textId="7BC254CB" w:rsidR="00904DD1" w:rsidRDefault="00904DD1" w:rsidP="00A07445">
            <w:pPr>
              <w:spacing w:beforeLines="50" w:before="120"/>
              <w:rPr>
                <w:iCs/>
                <w:kern w:val="2"/>
                <w:lang w:eastAsia="zh-CN"/>
              </w:rPr>
            </w:pPr>
            <w:r>
              <w:rPr>
                <w:iCs/>
                <w:kern w:val="2"/>
                <w:lang w:eastAsia="zh-CN"/>
              </w:rPr>
              <w:t>Intel</w:t>
            </w:r>
          </w:p>
        </w:tc>
        <w:tc>
          <w:tcPr>
            <w:tcW w:w="8105" w:type="dxa"/>
          </w:tcPr>
          <w:p w14:paraId="52A88FB1" w14:textId="542C0E0D" w:rsidR="00904DD1" w:rsidRDefault="00904DD1" w:rsidP="00A07445">
            <w:pPr>
              <w:spacing w:beforeLines="50" w:before="120"/>
              <w:rPr>
                <w:iCs/>
                <w:kern w:val="2"/>
                <w:lang w:eastAsia="zh-CN"/>
              </w:rPr>
            </w:pPr>
            <w:r>
              <w:rPr>
                <w:iCs/>
                <w:kern w:val="2"/>
                <w:lang w:eastAsia="zh-CN"/>
              </w:rPr>
              <w:t>Either Alt.1 or Alt.2</w:t>
            </w:r>
          </w:p>
        </w:tc>
      </w:tr>
      <w:tr w:rsidR="00E5628E" w14:paraId="31A93C10" w14:textId="77777777" w:rsidTr="002B47DF">
        <w:tc>
          <w:tcPr>
            <w:tcW w:w="1529" w:type="dxa"/>
          </w:tcPr>
          <w:p w14:paraId="31D907BE" w14:textId="2246EDDC" w:rsidR="00E5628E" w:rsidRDefault="00E5628E" w:rsidP="00E5628E">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6E0ADC10" w14:textId="161FE332" w:rsidR="00E5628E" w:rsidRDefault="00E5628E" w:rsidP="00E5628E">
            <w:pPr>
              <w:spacing w:beforeLines="50" w:before="120"/>
              <w:rPr>
                <w:iCs/>
                <w:kern w:val="2"/>
                <w:lang w:eastAsia="zh-CN"/>
              </w:rPr>
            </w:pPr>
            <w:r>
              <w:rPr>
                <w:rFonts w:hint="eastAsia"/>
                <w:kern w:val="2"/>
                <w:lang w:eastAsia="zh-CN"/>
              </w:rPr>
              <w:t>A</w:t>
            </w:r>
            <w:r>
              <w:rPr>
                <w:kern w:val="2"/>
                <w:lang w:eastAsia="zh-CN"/>
              </w:rPr>
              <w:t xml:space="preserve">lt 1 is simple. </w:t>
            </w:r>
          </w:p>
        </w:tc>
      </w:tr>
      <w:tr w:rsidR="00166EE4" w14:paraId="39B0B115" w14:textId="77777777" w:rsidTr="002B47DF">
        <w:tc>
          <w:tcPr>
            <w:tcW w:w="1529" w:type="dxa"/>
          </w:tcPr>
          <w:p w14:paraId="0ADE35BF" w14:textId="07C58CBE" w:rsidR="00166EE4" w:rsidRDefault="00166EE4" w:rsidP="00166EE4">
            <w:pPr>
              <w:spacing w:beforeLines="50" w:before="120"/>
              <w:rPr>
                <w:kern w:val="2"/>
                <w:lang w:eastAsia="zh-CN"/>
              </w:rPr>
            </w:pPr>
            <w:r>
              <w:rPr>
                <w:iCs/>
                <w:kern w:val="2"/>
                <w:lang w:eastAsia="zh-CN"/>
              </w:rPr>
              <w:t>Samsung</w:t>
            </w:r>
          </w:p>
        </w:tc>
        <w:tc>
          <w:tcPr>
            <w:tcW w:w="8105" w:type="dxa"/>
          </w:tcPr>
          <w:p w14:paraId="40B50547" w14:textId="77777777" w:rsidR="00166EE4" w:rsidRDefault="00166EE4" w:rsidP="00166EE4">
            <w:pPr>
              <w:spacing w:beforeLines="50" w:before="120"/>
              <w:rPr>
                <w:iCs/>
                <w:kern w:val="2"/>
                <w:lang w:eastAsia="zh-CN"/>
              </w:rPr>
            </w:pPr>
            <w:r>
              <w:rPr>
                <w:iCs/>
                <w:kern w:val="2"/>
                <w:lang w:eastAsia="zh-CN"/>
              </w:rPr>
              <w:t xml:space="preserve">Alt.2 is simplest and sufficient – no need to complicate UE behaviour. There is no </w:t>
            </w:r>
            <w:proofErr w:type="spellStart"/>
            <w:r>
              <w:rPr>
                <w:iCs/>
                <w:kern w:val="2"/>
                <w:lang w:eastAsia="zh-CN"/>
              </w:rPr>
              <w:t>gNB</w:t>
            </w:r>
            <w:proofErr w:type="spellEnd"/>
            <w:r>
              <w:rPr>
                <w:iCs/>
                <w:kern w:val="2"/>
                <w:lang w:eastAsia="zh-CN"/>
              </w:rPr>
              <w:t xml:space="preserve"> impact.</w:t>
            </w:r>
          </w:p>
          <w:p w14:paraId="7B984DBB" w14:textId="77777777" w:rsidR="00166EE4" w:rsidRDefault="00166EE4" w:rsidP="00166EE4">
            <w:pPr>
              <w:spacing w:after="60"/>
              <w:rPr>
                <w:iCs/>
                <w:kern w:val="2"/>
                <w:lang w:eastAsia="zh-CN"/>
              </w:rPr>
            </w:pPr>
            <w:r>
              <w:rPr>
                <w:iCs/>
                <w:kern w:val="2"/>
                <w:lang w:eastAsia="zh-CN"/>
              </w:rPr>
              <w:t>There are 3 possibilities, none of them necessitates Alt.1:</w:t>
            </w:r>
          </w:p>
          <w:p w14:paraId="1CEAF014" w14:textId="77777777" w:rsidR="00166EE4" w:rsidRDefault="00166EE4" w:rsidP="00166EE4">
            <w:pPr>
              <w:pStyle w:val="af4"/>
              <w:numPr>
                <w:ilvl w:val="0"/>
                <w:numId w:val="152"/>
              </w:numPr>
              <w:spacing w:after="60"/>
              <w:contextualSpacing w:val="0"/>
              <w:rPr>
                <w:iCs/>
                <w:kern w:val="2"/>
                <w:lang w:eastAsia="zh-CN"/>
              </w:rPr>
            </w:pPr>
            <w:r>
              <w:rPr>
                <w:iCs/>
                <w:kern w:val="2"/>
                <w:lang w:eastAsia="zh-CN"/>
              </w:rPr>
              <w:t xml:space="preserve">Worst case is that R16 may occasionally apply when a </w:t>
            </w:r>
            <w:proofErr w:type="spellStart"/>
            <w:r>
              <w:rPr>
                <w:iCs/>
                <w:kern w:val="2"/>
                <w:lang w:eastAsia="zh-CN"/>
              </w:rPr>
              <w:t>gNB</w:t>
            </w:r>
            <w:proofErr w:type="spellEnd"/>
            <w:r>
              <w:rPr>
                <w:iCs/>
                <w:kern w:val="2"/>
                <w:lang w:eastAsia="zh-CN"/>
              </w:rPr>
              <w:t xml:space="preserve"> happens to (a) want to continuously schedule a UE in consecutive DL slots, and (b) want to trigger Type-3, and (c) cannot choose a HARQ process for the TB that is in the set of triggered ones.</w:t>
            </w:r>
          </w:p>
          <w:p w14:paraId="7C08ED87" w14:textId="77777777" w:rsidR="00166EE4" w:rsidRDefault="00166EE4" w:rsidP="00166EE4">
            <w:pPr>
              <w:pStyle w:val="af4"/>
              <w:numPr>
                <w:ilvl w:val="0"/>
                <w:numId w:val="152"/>
              </w:numPr>
              <w:spacing w:after="60"/>
              <w:contextualSpacing w:val="0"/>
              <w:rPr>
                <w:iCs/>
                <w:kern w:val="2"/>
                <w:lang w:eastAsia="zh-CN"/>
              </w:rPr>
            </w:pPr>
            <w:proofErr w:type="spellStart"/>
            <w:r>
              <w:rPr>
                <w:iCs/>
                <w:kern w:val="2"/>
                <w:lang w:eastAsia="zh-CN"/>
              </w:rPr>
              <w:t>gNB</w:t>
            </w:r>
            <w:proofErr w:type="spellEnd"/>
            <w:r>
              <w:rPr>
                <w:iCs/>
                <w:kern w:val="2"/>
                <w:lang w:eastAsia="zh-CN"/>
              </w:rPr>
              <w:t xml:space="preserve"> can indicate subset of HARQ processes it wants and there is no issue (discussed in previous proposals).</w:t>
            </w:r>
          </w:p>
          <w:p w14:paraId="7D8D5212" w14:textId="77777777" w:rsidR="00166EE4" w:rsidRDefault="00166EE4" w:rsidP="00166EE4">
            <w:pPr>
              <w:pStyle w:val="af4"/>
              <w:numPr>
                <w:ilvl w:val="0"/>
                <w:numId w:val="152"/>
              </w:numPr>
              <w:spacing w:beforeLines="50" w:before="120"/>
              <w:rPr>
                <w:iCs/>
                <w:kern w:val="2"/>
                <w:lang w:eastAsia="zh-CN"/>
              </w:rPr>
            </w:pPr>
            <w:r>
              <w:rPr>
                <w:iCs/>
                <w:kern w:val="2"/>
                <w:lang w:eastAsia="zh-CN"/>
              </w:rPr>
              <w:t xml:space="preserve">There is no PDSCH scheduling in the slot where Type-3 is triggered. </w:t>
            </w:r>
          </w:p>
          <w:p w14:paraId="09C084BB" w14:textId="31926A76" w:rsidR="00166EE4" w:rsidRDefault="00166EE4" w:rsidP="00166EE4">
            <w:pPr>
              <w:spacing w:beforeLines="50" w:before="120"/>
              <w:rPr>
                <w:kern w:val="2"/>
                <w:lang w:eastAsia="zh-CN"/>
              </w:rPr>
            </w:pPr>
            <w:r>
              <w:rPr>
                <w:iCs/>
                <w:kern w:val="2"/>
                <w:lang w:eastAsia="zh-CN"/>
              </w:rPr>
              <w:t>Also, Alt.2 will anyway need to be supported since a mandatory UE capability is for only one DL DCI per slot (regardless of whether or not it schedules PDSCH).</w:t>
            </w:r>
          </w:p>
        </w:tc>
      </w:tr>
    </w:tbl>
    <w:p w14:paraId="44BC485B" w14:textId="77777777" w:rsidR="00462A70" w:rsidRPr="00EA325F" w:rsidRDefault="00462A70" w:rsidP="00462A70">
      <w:pPr>
        <w:pStyle w:val="af4"/>
        <w:rPr>
          <w:sz w:val="22"/>
          <w:szCs w:val="22"/>
          <w:lang w:eastAsia="zh-CN"/>
        </w:rPr>
      </w:pPr>
    </w:p>
    <w:p w14:paraId="3E6E7456" w14:textId="77777777" w:rsidR="00FF046A" w:rsidRDefault="00FF046A" w:rsidP="00F314D9">
      <w:pPr>
        <w:spacing w:after="0"/>
        <w:jc w:val="both"/>
        <w:rPr>
          <w:color w:val="000000" w:themeColor="text1"/>
          <w:lang w:val="en-US"/>
        </w:rPr>
      </w:pPr>
    </w:p>
    <w:p w14:paraId="0AFED0C2" w14:textId="7A998826" w:rsidR="00F314D9" w:rsidRDefault="00F314D9" w:rsidP="008E6CEE">
      <w:pPr>
        <w:spacing w:after="0"/>
        <w:jc w:val="both"/>
        <w:rPr>
          <w:rFonts w:ascii="Arial" w:hAnsi="Arial"/>
          <w:sz w:val="36"/>
          <w:lang w:val="en-US"/>
        </w:rPr>
      </w:pPr>
    </w:p>
    <w:p w14:paraId="427D6B1A" w14:textId="19B94A3B" w:rsidR="00BC6D1F" w:rsidRPr="00780F97" w:rsidRDefault="00BC6D1F" w:rsidP="00BC6D1F">
      <w:pPr>
        <w:jc w:val="both"/>
        <w:rPr>
          <w:b/>
          <w:bCs/>
          <w:sz w:val="28"/>
          <w:szCs w:val="24"/>
          <w:lang w:val="en-US" w:eastAsia="zh-CN"/>
        </w:rPr>
      </w:pPr>
      <w:r>
        <w:rPr>
          <w:b/>
          <w:bCs/>
          <w:sz w:val="28"/>
          <w:szCs w:val="24"/>
          <w:lang w:val="en-US" w:eastAsia="zh-CN"/>
        </w:rPr>
        <w:t>One-shot triggering related proposals</w:t>
      </w:r>
      <w:r w:rsidRPr="00780F97">
        <w:rPr>
          <w:b/>
          <w:bCs/>
          <w:sz w:val="28"/>
          <w:szCs w:val="24"/>
          <w:lang w:val="en-US" w:eastAsia="zh-CN"/>
        </w:rPr>
        <w:t>:</w:t>
      </w:r>
    </w:p>
    <w:p w14:paraId="1E8F284E" w14:textId="77777777" w:rsidR="00BC6D1F" w:rsidRDefault="00BC6D1F" w:rsidP="00BC6D1F">
      <w:pPr>
        <w:spacing w:after="0"/>
        <w:jc w:val="both"/>
        <w:rPr>
          <w:b/>
          <w:bCs/>
          <w:color w:val="000000" w:themeColor="text1"/>
          <w:lang w:val="en-US"/>
        </w:rPr>
      </w:pPr>
      <w:r>
        <w:rPr>
          <w:b/>
          <w:bCs/>
          <w:color w:val="000000" w:themeColor="text1"/>
          <w:lang w:val="en-US"/>
        </w:rPr>
        <w:t xml:space="preserve">10 companies </w:t>
      </w:r>
      <w:r w:rsidRPr="00BC6D1F">
        <w:rPr>
          <w:color w:val="000000" w:themeColor="text1"/>
          <w:lang w:val="en-US"/>
        </w:rPr>
        <w:t xml:space="preserve">propose a dynamic indication in the triggering DCI to define the HARQ-ACK codebook(s) to be re-transmitted </w:t>
      </w:r>
      <w:r>
        <w:rPr>
          <w:b/>
          <w:bCs/>
          <w:color w:val="000000" w:themeColor="text1"/>
          <w:lang w:val="en-US"/>
        </w:rPr>
        <w:t xml:space="preserve">whereas 2 companies think such indication is not needed </w:t>
      </w:r>
      <w:r w:rsidRPr="00BC6D1F">
        <w:rPr>
          <w:color w:val="000000" w:themeColor="text1"/>
          <w:lang w:val="en-US"/>
        </w:rPr>
        <w:t>(.. and just the last dropped HARQ-ACK codebooks is to be re-transmitted)</w:t>
      </w:r>
      <w:r>
        <w:rPr>
          <w:b/>
          <w:bCs/>
          <w:color w:val="000000" w:themeColor="text1"/>
          <w:lang w:val="en-US"/>
        </w:rPr>
        <w:t>.</w:t>
      </w:r>
    </w:p>
    <w:p w14:paraId="230A35D9" w14:textId="77777777" w:rsidR="00BC6D1F" w:rsidRDefault="00BC6D1F" w:rsidP="00BC6D1F">
      <w:pPr>
        <w:spacing w:after="0"/>
        <w:jc w:val="both"/>
        <w:rPr>
          <w:color w:val="000000" w:themeColor="text1"/>
          <w:lang w:val="en-US"/>
        </w:rPr>
      </w:pPr>
      <w:r>
        <w:rPr>
          <w:color w:val="000000" w:themeColor="text1"/>
          <w:lang w:val="en-US"/>
        </w:rPr>
        <w:t xml:space="preserve">Looking at this strong majority preferring some dynamic indication the following is proposed: </w:t>
      </w:r>
    </w:p>
    <w:p w14:paraId="4C8F689B" w14:textId="77777777" w:rsidR="00BC6D1F" w:rsidRDefault="00BC6D1F" w:rsidP="00BC6D1F">
      <w:pPr>
        <w:spacing w:after="0"/>
        <w:jc w:val="both"/>
        <w:rPr>
          <w:color w:val="000000" w:themeColor="text1"/>
          <w:lang w:val="en-US"/>
        </w:rPr>
      </w:pPr>
    </w:p>
    <w:p w14:paraId="20FD5FBF" w14:textId="6593F410" w:rsidR="00BC6D1F" w:rsidRPr="00FF046A" w:rsidRDefault="00BC6D1F" w:rsidP="00BC6D1F">
      <w:pPr>
        <w:pStyle w:val="af4"/>
        <w:ind w:left="0"/>
        <w:jc w:val="both"/>
        <w:rPr>
          <w:b/>
          <w:bCs/>
          <w:sz w:val="22"/>
          <w:lang w:val="en-US" w:eastAsia="zh-CN"/>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7</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T</w:t>
      </w:r>
      <w:r w:rsidRPr="00FF046A">
        <w:rPr>
          <w:b/>
          <w:bCs/>
          <w:sz w:val="22"/>
          <w:lang w:val="en-US" w:eastAsia="zh-CN"/>
        </w:rPr>
        <w:t xml:space="preserve">he </w:t>
      </w:r>
      <w:r w:rsidR="00C21510" w:rsidRPr="00FF046A">
        <w:rPr>
          <w:b/>
          <w:bCs/>
          <w:sz w:val="22"/>
          <w:lang w:val="en-US" w:eastAsia="zh-CN"/>
        </w:rPr>
        <w:t xml:space="preserve">DCI triggering </w:t>
      </w:r>
      <w:r w:rsidRPr="00FF046A">
        <w:rPr>
          <w:b/>
          <w:bCs/>
          <w:sz w:val="22"/>
          <w:szCs w:val="22"/>
          <w:lang w:eastAsia="zh-CN"/>
        </w:rPr>
        <w:t xml:space="preserve"> (by a DL assignment) </w:t>
      </w:r>
      <w:r w:rsidR="009F34FF" w:rsidRPr="00FF046A">
        <w:rPr>
          <w:b/>
          <w:bCs/>
          <w:sz w:val="22"/>
          <w:lang w:val="en-US" w:eastAsia="zh-CN"/>
        </w:rPr>
        <w:t xml:space="preserve">the </w:t>
      </w:r>
      <w:r w:rsidR="009F34FF" w:rsidRPr="00FF046A">
        <w:rPr>
          <w:b/>
          <w:bCs/>
          <w:sz w:val="22"/>
          <w:szCs w:val="22"/>
          <w:lang w:eastAsia="zh-CN"/>
        </w:rPr>
        <w:t xml:space="preserve">one-shot </w:t>
      </w:r>
      <w:r w:rsidRPr="00FF046A">
        <w:rPr>
          <w:b/>
          <w:bCs/>
          <w:sz w:val="22"/>
          <w:szCs w:val="22"/>
          <w:lang w:eastAsia="zh-CN"/>
        </w:rPr>
        <w:t>HARQ-ACK re-transmission on a PUCCH resource other than enhanced Type 2 or (enhanced) Type 3 HARQ-ACK CB</w:t>
      </w:r>
      <w:r w:rsidRPr="00FF046A">
        <w:rPr>
          <w:sz w:val="22"/>
          <w:szCs w:val="22"/>
          <w:lang w:eastAsia="zh-CN"/>
        </w:rPr>
        <w:t xml:space="preserve"> </w:t>
      </w:r>
      <w:r w:rsidRPr="00FF046A">
        <w:rPr>
          <w:b/>
          <w:bCs/>
          <w:sz w:val="22"/>
          <w:lang w:val="en-US" w:eastAsia="zh-CN"/>
        </w:rPr>
        <w:t xml:space="preserve">dynamically indicates the </w:t>
      </w:r>
      <w:r w:rsidR="00C21510" w:rsidRPr="00FF046A">
        <w:rPr>
          <w:b/>
          <w:bCs/>
          <w:sz w:val="22"/>
          <w:lang w:val="en-US" w:eastAsia="zh-CN"/>
        </w:rPr>
        <w:t xml:space="preserve">HARQ-ACK </w:t>
      </w:r>
      <w:r w:rsidRPr="00FF046A">
        <w:rPr>
          <w:b/>
          <w:bCs/>
          <w:sz w:val="22"/>
          <w:lang w:val="en-US" w:eastAsia="zh-CN"/>
        </w:rPr>
        <w:t xml:space="preserve">codebook(s) </w:t>
      </w:r>
      <w:r w:rsidR="00C21510" w:rsidRPr="00FF046A">
        <w:rPr>
          <w:b/>
          <w:bCs/>
          <w:sz w:val="22"/>
          <w:lang w:val="en-US" w:eastAsia="zh-CN"/>
        </w:rPr>
        <w:t xml:space="preserve">/ PUCCH occasions </w:t>
      </w:r>
      <w:r w:rsidRPr="00FF046A">
        <w:rPr>
          <w:b/>
          <w:bCs/>
          <w:sz w:val="22"/>
          <w:lang w:val="en-US" w:eastAsia="zh-CN"/>
        </w:rPr>
        <w:t>to be re-transmitted</w:t>
      </w:r>
      <w:r w:rsidRPr="00FF046A">
        <w:rPr>
          <w:b/>
          <w:bCs/>
          <w:sz w:val="22"/>
          <w:szCs w:val="22"/>
        </w:rPr>
        <w:t xml:space="preserve">. </w:t>
      </w:r>
    </w:p>
    <w:p w14:paraId="334EE8F8" w14:textId="46FABDE3" w:rsidR="00BC6D1F" w:rsidRPr="00FF046A" w:rsidRDefault="00BC6D1F" w:rsidP="00877C0B">
      <w:pPr>
        <w:pStyle w:val="af4"/>
        <w:numPr>
          <w:ilvl w:val="0"/>
          <w:numId w:val="123"/>
        </w:numPr>
        <w:jc w:val="both"/>
        <w:rPr>
          <w:b/>
          <w:bCs/>
          <w:i/>
          <w:iCs/>
          <w:sz w:val="22"/>
          <w:szCs w:val="22"/>
        </w:rPr>
      </w:pPr>
      <w:r w:rsidRPr="00FF046A">
        <w:rPr>
          <w:b/>
          <w:bCs/>
          <w:i/>
          <w:iCs/>
          <w:sz w:val="22"/>
          <w:szCs w:val="22"/>
        </w:rPr>
        <w:t xml:space="preserve">FFS details </w:t>
      </w:r>
    </w:p>
    <w:p w14:paraId="00C6548F" w14:textId="635B106F" w:rsidR="00BC6D1F" w:rsidRDefault="00BC6D1F" w:rsidP="00BC6D1F">
      <w:pPr>
        <w:spacing w:after="0"/>
        <w:jc w:val="both"/>
        <w:rPr>
          <w:b/>
          <w:bCs/>
          <w:color w:val="000000" w:themeColor="text1"/>
          <w:sz w:val="22"/>
          <w:szCs w:val="22"/>
          <w:lang w:val="en-US"/>
        </w:rPr>
      </w:pPr>
      <w:r w:rsidRPr="00FF046A">
        <w:rPr>
          <w:b/>
          <w:bCs/>
          <w:color w:val="000000" w:themeColor="text1"/>
          <w:sz w:val="22"/>
          <w:szCs w:val="22"/>
          <w:lang w:val="en-US"/>
        </w:rPr>
        <w:lastRenderedPageBreak/>
        <w:t xml:space="preserve"> </w:t>
      </w:r>
    </w:p>
    <w:p w14:paraId="4A17C314"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FF046A" w14:paraId="124970C8" w14:textId="77777777" w:rsidTr="00FF046A">
        <w:tc>
          <w:tcPr>
            <w:tcW w:w="2547" w:type="dxa"/>
            <w:tcBorders>
              <w:top w:val="single" w:sz="4" w:space="0" w:color="auto"/>
              <w:left w:val="single" w:sz="4" w:space="0" w:color="auto"/>
              <w:bottom w:val="single" w:sz="4" w:space="0" w:color="auto"/>
              <w:right w:val="single" w:sz="4" w:space="0" w:color="auto"/>
            </w:tcBorders>
          </w:tcPr>
          <w:p w14:paraId="0CA3B1AE"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EE42AC3" w14:textId="0F5A587E" w:rsidR="00FF046A" w:rsidRDefault="00A67C7D" w:rsidP="00FF046A">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8D31E1">
              <w:rPr>
                <w:iCs/>
                <w:kern w:val="2"/>
                <w:lang w:eastAsia="zh-CN"/>
              </w:rPr>
              <w:t>, Panasonic</w:t>
            </w:r>
            <w:r w:rsidR="00A07445">
              <w:rPr>
                <w:iCs/>
                <w:kern w:val="2"/>
                <w:lang w:eastAsia="zh-CN"/>
              </w:rPr>
              <w:t>, Sony</w:t>
            </w:r>
            <w:r w:rsidR="00E23CF6">
              <w:rPr>
                <w:iCs/>
                <w:kern w:val="2"/>
                <w:lang w:eastAsia="zh-CN"/>
              </w:rPr>
              <w:t>, ZTE</w:t>
            </w:r>
            <w:r w:rsidR="004C13B8">
              <w:rPr>
                <w:iCs/>
                <w:kern w:val="2"/>
                <w:lang w:eastAsia="zh-CN"/>
              </w:rPr>
              <w:t xml:space="preserve">, DOCOMO, </w:t>
            </w:r>
            <w:r w:rsidR="00166EE4">
              <w:rPr>
                <w:iCs/>
                <w:kern w:val="2"/>
                <w:lang w:eastAsia="zh-CN"/>
              </w:rPr>
              <w:t>Samsung</w:t>
            </w:r>
          </w:p>
        </w:tc>
      </w:tr>
      <w:tr w:rsidR="00FF046A" w14:paraId="208422D2" w14:textId="77777777" w:rsidTr="00FF046A">
        <w:tc>
          <w:tcPr>
            <w:tcW w:w="2547" w:type="dxa"/>
            <w:tcBorders>
              <w:top w:val="single" w:sz="4" w:space="0" w:color="auto"/>
              <w:left w:val="single" w:sz="4" w:space="0" w:color="auto"/>
              <w:bottom w:val="single" w:sz="4" w:space="0" w:color="auto"/>
              <w:right w:val="single" w:sz="4" w:space="0" w:color="auto"/>
            </w:tcBorders>
          </w:tcPr>
          <w:p w14:paraId="2678588A"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1E95C3A" w14:textId="77777777" w:rsidR="00FF046A" w:rsidRDefault="00FF046A" w:rsidP="00FF046A">
            <w:pPr>
              <w:widowControl w:val="0"/>
              <w:spacing w:beforeLines="50" w:before="120"/>
              <w:rPr>
                <w:kern w:val="2"/>
                <w:lang w:eastAsia="zh-CN"/>
              </w:rPr>
            </w:pPr>
          </w:p>
        </w:tc>
      </w:tr>
    </w:tbl>
    <w:p w14:paraId="08388E9C" w14:textId="77777777" w:rsidR="00FF046A" w:rsidRPr="00FF046A" w:rsidRDefault="00FF046A" w:rsidP="00FF046A">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1D81F06F"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CC3B29C"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A816DC"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41FEA4B5" w14:textId="77777777" w:rsidTr="00FF046A">
        <w:tc>
          <w:tcPr>
            <w:tcW w:w="1529" w:type="dxa"/>
            <w:tcBorders>
              <w:top w:val="single" w:sz="4" w:space="0" w:color="auto"/>
              <w:left w:val="single" w:sz="4" w:space="0" w:color="auto"/>
              <w:bottom w:val="single" w:sz="4" w:space="0" w:color="auto"/>
              <w:right w:val="single" w:sz="4" w:space="0" w:color="auto"/>
            </w:tcBorders>
          </w:tcPr>
          <w:p w14:paraId="1CF18534" w14:textId="0BF3DB20" w:rsidR="00FF046A" w:rsidRDefault="00A67C7D"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88FDC2D" w14:textId="52722A2C" w:rsidR="00FF046A" w:rsidRDefault="00A67C7D" w:rsidP="00FF046A">
            <w:pPr>
              <w:spacing w:beforeLines="50" w:before="120"/>
              <w:rPr>
                <w:iCs/>
                <w:kern w:val="2"/>
                <w:lang w:eastAsia="zh-CN"/>
              </w:rPr>
            </w:pPr>
            <w:r>
              <w:rPr>
                <w:iCs/>
                <w:kern w:val="2"/>
                <w:lang w:eastAsia="zh-CN"/>
              </w:rPr>
              <w:t>As laid out it our contribution, e.g. the HARQ-ID field could be used to indicated the PUCCH slot offset between the initial PUCCH slot and the re-transmission PUCCH slot (limited to indicate a single slot)</w:t>
            </w:r>
          </w:p>
        </w:tc>
      </w:tr>
      <w:tr w:rsidR="00E23CF6" w14:paraId="30A1B26E" w14:textId="77777777" w:rsidTr="00FF046A">
        <w:tc>
          <w:tcPr>
            <w:tcW w:w="1529" w:type="dxa"/>
            <w:tcBorders>
              <w:top w:val="single" w:sz="4" w:space="0" w:color="auto"/>
              <w:left w:val="single" w:sz="4" w:space="0" w:color="auto"/>
              <w:bottom w:val="single" w:sz="4" w:space="0" w:color="auto"/>
              <w:right w:val="single" w:sz="4" w:space="0" w:color="auto"/>
            </w:tcBorders>
          </w:tcPr>
          <w:p w14:paraId="61017F0E" w14:textId="6D5E3630"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5251BB55" w14:textId="77777777" w:rsidR="00E23CF6" w:rsidRDefault="00E23CF6" w:rsidP="00E23CF6">
            <w:pPr>
              <w:widowControl w:val="0"/>
              <w:spacing w:beforeLines="50" w:before="120"/>
              <w:rPr>
                <w:kern w:val="2"/>
                <w:lang w:eastAsia="zh-CN"/>
              </w:rPr>
            </w:pPr>
            <w:r>
              <w:rPr>
                <w:rFonts w:hint="eastAsia"/>
                <w:kern w:val="2"/>
                <w:lang w:eastAsia="zh-CN"/>
              </w:rPr>
              <w:t>F</w:t>
            </w:r>
            <w:r>
              <w:rPr>
                <w:kern w:val="2"/>
                <w:lang w:eastAsia="zh-CN"/>
              </w:rPr>
              <w:t>or the DCI triggering, one example is shown which could support multiple retransmissions of cancelled HARQ-ACK codebooks.</w:t>
            </w:r>
          </w:p>
          <w:p w14:paraId="248C9B4D" w14:textId="77777777" w:rsidR="00E23CF6" w:rsidRDefault="00E23CF6" w:rsidP="00E23CF6">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Support a new DCI format for scheduling one or more cancelled HARQ-ACK codebooks.</w:t>
            </w:r>
          </w:p>
          <w:p w14:paraId="48CCCC30" w14:textId="77777777" w:rsidR="00E23CF6" w:rsidRPr="00E23CF6" w:rsidRDefault="00E23CF6" w:rsidP="00E23CF6">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kern w:val="2"/>
                <w:lang w:eastAsia="zh-CN"/>
              </w:rPr>
            </w:pPr>
            <w:r>
              <w:rPr>
                <w:rFonts w:hint="eastAsia"/>
                <w:i/>
                <w:iCs/>
                <w:lang w:val="en-US" w:eastAsia="zh-CN"/>
              </w:rPr>
              <w:t>The field</w:t>
            </w:r>
            <w:r>
              <w:rPr>
                <w:i/>
                <w:iCs/>
                <w:lang w:val="en-US" w:eastAsia="zh-CN"/>
              </w:rPr>
              <w:t>s</w:t>
            </w:r>
            <w:r>
              <w:rPr>
                <w:rFonts w:hint="eastAsia"/>
                <w:i/>
                <w:iCs/>
                <w:lang w:val="en-US" w:eastAsia="zh-CN"/>
              </w:rPr>
              <w:t xml:space="preserve"> of size </w:t>
            </w:r>
            <w:r>
              <w:rPr>
                <w:i/>
                <w:iCs/>
                <w:lang w:val="en-US" w:eastAsia="zh-CN"/>
              </w:rPr>
              <w:t xml:space="preserve">of </w:t>
            </w:r>
            <w:r>
              <w:rPr>
                <w:rFonts w:hint="eastAsia"/>
                <w:i/>
                <w:iCs/>
                <w:lang w:val="en-US" w:eastAsia="zh-CN"/>
              </w:rPr>
              <w:t xml:space="preserve">one or more HARQ-ACK codebooks </w:t>
            </w:r>
            <w:r>
              <w:rPr>
                <w:i/>
                <w:iCs/>
                <w:lang w:val="en-US" w:eastAsia="zh-CN"/>
              </w:rPr>
              <w:t>are</w:t>
            </w:r>
            <w:r>
              <w:rPr>
                <w:rFonts w:hint="eastAsia"/>
                <w:i/>
                <w:iCs/>
                <w:lang w:val="en-US" w:eastAsia="zh-CN"/>
              </w:rPr>
              <w:t xml:space="preserve"> included in the DCI.</w:t>
            </w:r>
          </w:p>
          <w:p w14:paraId="11742AFC" w14:textId="73C22567" w:rsidR="00E23CF6" w:rsidRDefault="00E23CF6" w:rsidP="00E23CF6">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kern w:val="2"/>
                <w:lang w:eastAsia="zh-CN"/>
              </w:rPr>
            </w:pPr>
            <w:r>
              <w:rPr>
                <w:rFonts w:hint="eastAsia"/>
                <w:i/>
                <w:iCs/>
                <w:lang w:val="en-US" w:eastAsia="zh-CN"/>
              </w:rPr>
              <w:t xml:space="preserve">The order of the multiple size fields of one or more HARQ-ACK codebooks in the DCI is determined based on the </w:t>
            </w:r>
            <w:r>
              <w:rPr>
                <w:i/>
                <w:iCs/>
                <w:lang w:val="en-US" w:eastAsia="zh-CN"/>
              </w:rPr>
              <w:t>order</w:t>
            </w:r>
            <w:r>
              <w:rPr>
                <w:rFonts w:hint="eastAsia"/>
                <w:i/>
                <w:iCs/>
                <w:lang w:val="en-US" w:eastAsia="zh-CN"/>
              </w:rPr>
              <w:t xml:space="preserve"> of the PUCCHs starting symbols corresponding to the cancelled HARQ-ACK codebooks. </w:t>
            </w:r>
          </w:p>
        </w:tc>
      </w:tr>
      <w:tr w:rsidR="00570B8D" w14:paraId="4798F6E0" w14:textId="77777777" w:rsidTr="00FF046A">
        <w:tc>
          <w:tcPr>
            <w:tcW w:w="1529" w:type="dxa"/>
            <w:tcBorders>
              <w:top w:val="single" w:sz="4" w:space="0" w:color="auto"/>
              <w:left w:val="single" w:sz="4" w:space="0" w:color="auto"/>
              <w:bottom w:val="single" w:sz="4" w:space="0" w:color="auto"/>
              <w:right w:val="single" w:sz="4" w:space="0" w:color="auto"/>
            </w:tcBorders>
          </w:tcPr>
          <w:p w14:paraId="4646F83B" w14:textId="00B97885" w:rsidR="00570B8D" w:rsidRDefault="00570B8D" w:rsidP="00570B8D">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2BADDA35" w14:textId="66512AF4" w:rsidR="00570B8D" w:rsidRDefault="00570B8D" w:rsidP="00570B8D">
            <w:pPr>
              <w:widowControl w:val="0"/>
              <w:spacing w:beforeLines="50" w:before="120"/>
              <w:rPr>
                <w:kern w:val="2"/>
                <w:lang w:eastAsia="zh-CN"/>
              </w:rPr>
            </w:pPr>
            <w:r>
              <w:rPr>
                <w:rFonts w:hint="eastAsia"/>
                <w:kern w:val="2"/>
                <w:lang w:eastAsia="zh-CN"/>
              </w:rPr>
              <w:t>W</w:t>
            </w:r>
            <w:r>
              <w:rPr>
                <w:kern w:val="2"/>
                <w:lang w:eastAsia="zh-CN"/>
              </w:rPr>
              <w:t>e want to use a DCI not scheduling PDSCH for such triggering. And some fields (e.g. TDRA) can be used to indicate a time window for multiple HARQ-ACK slots.</w:t>
            </w:r>
          </w:p>
        </w:tc>
      </w:tr>
      <w:tr w:rsidR="00570B8D" w14:paraId="6AEEEC3D" w14:textId="77777777" w:rsidTr="00FF046A">
        <w:tc>
          <w:tcPr>
            <w:tcW w:w="1529" w:type="dxa"/>
            <w:tcBorders>
              <w:top w:val="single" w:sz="4" w:space="0" w:color="auto"/>
              <w:left w:val="single" w:sz="4" w:space="0" w:color="auto"/>
              <w:bottom w:val="single" w:sz="4" w:space="0" w:color="auto"/>
              <w:right w:val="single" w:sz="4" w:space="0" w:color="auto"/>
            </w:tcBorders>
          </w:tcPr>
          <w:p w14:paraId="5243BE20" w14:textId="77777777" w:rsidR="00570B8D" w:rsidRDefault="00570B8D" w:rsidP="00570B8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BE1A7CC" w14:textId="77777777" w:rsidR="00570B8D" w:rsidRDefault="00570B8D" w:rsidP="00570B8D">
            <w:pPr>
              <w:widowControl w:val="0"/>
              <w:spacing w:beforeLines="50" w:before="120"/>
              <w:rPr>
                <w:iCs/>
                <w:kern w:val="2"/>
                <w:lang w:eastAsia="zh-CN"/>
              </w:rPr>
            </w:pPr>
          </w:p>
        </w:tc>
      </w:tr>
      <w:tr w:rsidR="00570B8D" w14:paraId="2D24F2D9" w14:textId="77777777" w:rsidTr="00FF046A">
        <w:tc>
          <w:tcPr>
            <w:tcW w:w="1529" w:type="dxa"/>
          </w:tcPr>
          <w:p w14:paraId="6AE9C3AA" w14:textId="77777777" w:rsidR="00570B8D" w:rsidRDefault="00570B8D" w:rsidP="00570B8D">
            <w:pPr>
              <w:spacing w:beforeLines="50" w:before="120"/>
              <w:rPr>
                <w:iCs/>
                <w:kern w:val="2"/>
                <w:lang w:eastAsia="zh-CN"/>
              </w:rPr>
            </w:pPr>
          </w:p>
        </w:tc>
        <w:tc>
          <w:tcPr>
            <w:tcW w:w="8105" w:type="dxa"/>
          </w:tcPr>
          <w:p w14:paraId="250432FE" w14:textId="77777777" w:rsidR="00570B8D" w:rsidRDefault="00570B8D" w:rsidP="00570B8D">
            <w:pPr>
              <w:spacing w:beforeLines="50" w:before="120"/>
              <w:rPr>
                <w:iCs/>
                <w:kern w:val="2"/>
                <w:lang w:eastAsia="zh-CN"/>
              </w:rPr>
            </w:pPr>
          </w:p>
        </w:tc>
      </w:tr>
    </w:tbl>
    <w:p w14:paraId="7D8527A0" w14:textId="77777777" w:rsidR="00FF046A" w:rsidRPr="00226540" w:rsidRDefault="00FF046A" w:rsidP="00FF046A">
      <w:pPr>
        <w:rPr>
          <w:sz w:val="22"/>
          <w:szCs w:val="22"/>
          <w:lang w:eastAsia="zh-CN"/>
        </w:rPr>
      </w:pPr>
    </w:p>
    <w:p w14:paraId="58AF31B2" w14:textId="77777777" w:rsidR="00462A70" w:rsidRDefault="00462A70" w:rsidP="00462A70">
      <w:pPr>
        <w:jc w:val="both"/>
      </w:pPr>
      <w:r>
        <w:rPr>
          <w:szCs w:val="18"/>
          <w:lang w:val="en-US" w:eastAsia="zh-CN"/>
        </w:rPr>
        <w:t xml:space="preserve">Looking at the input give, some companies think a single triggering DCI should only trigger the re-transmission of a single PUCCH occasion / HARQ-ACK CB whereas some companies think, a single triggering DCI could trigger the re-transmission of HARQ-ACK information of more than one PUCCH occasion. </w:t>
      </w:r>
      <w:r w:rsidRPr="00EA325F">
        <w:rPr>
          <w:b/>
          <w:bCs/>
        </w:rPr>
        <w:t>Please add your companies name directly to the Alternatives in the question, and provide your additional comments or alternatives in the table below</w:t>
      </w:r>
      <w:r>
        <w:rPr>
          <w:b/>
          <w:bCs/>
        </w:rPr>
        <w:t>:</w:t>
      </w:r>
      <w:r>
        <w:t xml:space="preserve"> </w:t>
      </w:r>
    </w:p>
    <w:p w14:paraId="5412517B" w14:textId="64E7F1D0" w:rsidR="00462A70" w:rsidRPr="00EA325F" w:rsidRDefault="00462A70" w:rsidP="00462A70">
      <w:pPr>
        <w:pStyle w:val="af4"/>
        <w:ind w:left="0"/>
        <w:jc w:val="both"/>
        <w:rPr>
          <w:b/>
          <w:bCs/>
          <w:sz w:val="22"/>
          <w:lang w:val="en-US" w:eastAsia="zh-CN"/>
        </w:rPr>
      </w:pPr>
      <w:r w:rsidRPr="00EA325F">
        <w:rPr>
          <w:b/>
          <w:bCs/>
          <w:sz w:val="22"/>
          <w:highlight w:val="yellow"/>
          <w:lang w:val="en-US" w:eastAsia="zh-CN"/>
        </w:rPr>
        <w:t>Question 3.</w:t>
      </w:r>
      <w:r>
        <w:rPr>
          <w:b/>
          <w:bCs/>
          <w:sz w:val="22"/>
          <w:highlight w:val="yellow"/>
          <w:lang w:val="en-US" w:eastAsia="zh-CN"/>
        </w:rPr>
        <w:t>4</w:t>
      </w:r>
      <w:r w:rsidRPr="00EA325F">
        <w:rPr>
          <w:b/>
          <w:bCs/>
          <w:sz w:val="22"/>
          <w:lang w:val="en-US" w:eastAsia="zh-CN"/>
        </w:rPr>
        <w:t xml:space="preserve">: </w:t>
      </w:r>
      <w:r>
        <w:rPr>
          <w:b/>
          <w:bCs/>
          <w:sz w:val="22"/>
          <w:lang w:val="en-US" w:eastAsia="zh-CN"/>
        </w:rPr>
        <w:t xml:space="preserve">A single DCI triggering </w:t>
      </w:r>
      <w:r w:rsidRPr="004C16E6">
        <w:rPr>
          <w:b/>
          <w:bCs/>
          <w:sz w:val="22"/>
          <w:lang w:val="en-US" w:eastAsia="zh-CN"/>
        </w:rPr>
        <w:t>the Rel-17 one-shot triggering (by a DL assignment) of HARQ-ACK re-transmission on a PUCCH resource other than enhanced Type 2 or (enhanced) Type 3 HARQ-ACK CB</w:t>
      </w:r>
      <w:r>
        <w:rPr>
          <w:b/>
          <w:bCs/>
          <w:sz w:val="22"/>
          <w:lang w:val="en-US" w:eastAsia="zh-CN"/>
        </w:rPr>
        <w:t xml:space="preserve"> can trigger the re-transmission of HARQ-ACK information of</w:t>
      </w:r>
      <w:r w:rsidRPr="00EA325F">
        <w:rPr>
          <w:b/>
          <w:bCs/>
          <w:sz w:val="22"/>
          <w:lang w:val="en-US" w:eastAsia="zh-CN"/>
        </w:rPr>
        <w:t xml:space="preserve">: </w:t>
      </w:r>
    </w:p>
    <w:p w14:paraId="5DCCB107" w14:textId="77777777" w:rsidR="00462A70" w:rsidRDefault="00462A70" w:rsidP="00462A70">
      <w:pPr>
        <w:pStyle w:val="af4"/>
        <w:numPr>
          <w:ilvl w:val="0"/>
          <w:numId w:val="124"/>
        </w:numPr>
        <w:jc w:val="both"/>
        <w:rPr>
          <w:b/>
          <w:bCs/>
          <w:sz w:val="22"/>
          <w:lang w:val="en-US" w:eastAsia="zh-CN"/>
        </w:rPr>
      </w:pPr>
      <w:r w:rsidRPr="00EA325F">
        <w:rPr>
          <w:b/>
          <w:bCs/>
          <w:sz w:val="22"/>
          <w:lang w:val="en-US" w:eastAsia="zh-CN"/>
        </w:rPr>
        <w:t xml:space="preserve">Alt. 1: </w:t>
      </w:r>
      <w:r>
        <w:rPr>
          <w:b/>
          <w:bCs/>
          <w:sz w:val="22"/>
          <w:lang w:val="en-US" w:eastAsia="zh-CN"/>
        </w:rPr>
        <w:t>only a single HARQ-ACK CB</w:t>
      </w:r>
    </w:p>
    <w:p w14:paraId="10B02F1D" w14:textId="01289843" w:rsidR="00462A70" w:rsidRPr="004046F5" w:rsidRDefault="00462A70" w:rsidP="00462A70">
      <w:pPr>
        <w:pStyle w:val="af4"/>
        <w:numPr>
          <w:ilvl w:val="1"/>
          <w:numId w:val="124"/>
        </w:numPr>
        <w:jc w:val="both"/>
        <w:rPr>
          <w:b/>
          <w:bCs/>
          <w:lang w:val="en-US" w:eastAsia="zh-CN"/>
        </w:rPr>
      </w:pPr>
      <w:r w:rsidRPr="004046F5">
        <w:rPr>
          <w:b/>
          <w:bCs/>
          <w:lang w:val="en-US" w:eastAsia="zh-CN"/>
        </w:rPr>
        <w:t xml:space="preserve">Supporting companies: </w:t>
      </w:r>
      <w:r w:rsidR="00A67C7D">
        <w:rPr>
          <w:b/>
          <w:bCs/>
          <w:lang w:val="en-US" w:eastAsia="zh-CN"/>
        </w:rPr>
        <w:t xml:space="preserve">Nokia/NSB, </w:t>
      </w:r>
      <w:r w:rsidR="00714179">
        <w:rPr>
          <w:b/>
          <w:bCs/>
          <w:lang w:val="en-US" w:eastAsia="zh-CN"/>
        </w:rPr>
        <w:t>OPPO</w:t>
      </w:r>
      <w:r w:rsidR="00532EFF">
        <w:rPr>
          <w:b/>
          <w:bCs/>
          <w:lang w:val="en-US" w:eastAsia="zh-CN"/>
        </w:rPr>
        <w:t>, vivo</w:t>
      </w:r>
      <w:r w:rsidR="008D31E1">
        <w:rPr>
          <w:b/>
          <w:bCs/>
          <w:lang w:val="en-US" w:eastAsia="zh-CN"/>
        </w:rPr>
        <w:t>,</w:t>
      </w:r>
      <w:r w:rsidR="008D31E1" w:rsidRPr="008D31E1">
        <w:rPr>
          <w:b/>
          <w:bCs/>
          <w:lang w:val="en-US" w:eastAsia="zh-CN"/>
        </w:rPr>
        <w:t xml:space="preserve"> </w:t>
      </w:r>
      <w:r w:rsidR="008D31E1">
        <w:rPr>
          <w:b/>
          <w:bCs/>
          <w:lang w:val="en-US" w:eastAsia="zh-CN"/>
        </w:rPr>
        <w:t xml:space="preserve">Panasonic, </w:t>
      </w:r>
      <w:r w:rsidR="00A07445">
        <w:rPr>
          <w:b/>
          <w:bCs/>
          <w:lang w:val="en-US" w:eastAsia="zh-CN"/>
        </w:rPr>
        <w:t>Sony</w:t>
      </w:r>
      <w:r w:rsidR="004414B0">
        <w:rPr>
          <w:b/>
          <w:bCs/>
          <w:lang w:val="en-US" w:eastAsia="zh-CN"/>
        </w:rPr>
        <w:t>, Sharp</w:t>
      </w:r>
      <w:r w:rsidR="00A07445">
        <w:rPr>
          <w:b/>
          <w:bCs/>
          <w:lang w:val="en-US" w:eastAsia="zh-CN"/>
        </w:rPr>
        <w:t xml:space="preserve"> </w:t>
      </w:r>
      <w:r w:rsidRPr="004046F5">
        <w:rPr>
          <w:highlight w:val="yellow"/>
          <w:lang w:val="en-US" w:eastAsia="zh-CN"/>
        </w:rPr>
        <w:t>…</w:t>
      </w:r>
    </w:p>
    <w:p w14:paraId="520C2FA5" w14:textId="77777777" w:rsidR="00462A70" w:rsidRDefault="00462A70" w:rsidP="00462A70">
      <w:pPr>
        <w:pStyle w:val="af4"/>
        <w:numPr>
          <w:ilvl w:val="0"/>
          <w:numId w:val="124"/>
        </w:numPr>
        <w:jc w:val="both"/>
        <w:rPr>
          <w:b/>
          <w:bCs/>
          <w:sz w:val="22"/>
          <w:lang w:val="en-US" w:eastAsia="zh-CN"/>
        </w:rPr>
      </w:pPr>
      <w:r w:rsidRPr="00EA325F">
        <w:rPr>
          <w:b/>
          <w:bCs/>
          <w:sz w:val="22"/>
          <w:lang w:val="en-US" w:eastAsia="zh-CN"/>
        </w:rPr>
        <w:t xml:space="preserve">Alt. 2: </w:t>
      </w:r>
      <w:r>
        <w:rPr>
          <w:b/>
          <w:bCs/>
          <w:sz w:val="22"/>
          <w:lang w:val="en-US" w:eastAsia="zh-CN"/>
        </w:rPr>
        <w:t xml:space="preserve">one or more HARQ-ACK CBs. The multiple HARQ-ACK CBs to be re-transmitted are concatenated. </w:t>
      </w:r>
    </w:p>
    <w:p w14:paraId="388CAB0D" w14:textId="387444C7" w:rsidR="00462A70" w:rsidRPr="004046F5" w:rsidRDefault="00462A70" w:rsidP="00462A70">
      <w:pPr>
        <w:pStyle w:val="af4"/>
        <w:numPr>
          <w:ilvl w:val="1"/>
          <w:numId w:val="124"/>
        </w:numPr>
        <w:jc w:val="both"/>
        <w:rPr>
          <w:b/>
          <w:bCs/>
          <w:lang w:val="en-US" w:eastAsia="zh-CN"/>
        </w:rPr>
      </w:pPr>
      <w:r w:rsidRPr="004046F5">
        <w:rPr>
          <w:b/>
          <w:bCs/>
          <w:lang w:val="en-US" w:eastAsia="zh-CN"/>
        </w:rPr>
        <w:t xml:space="preserve">Supporting companies: </w:t>
      </w:r>
      <w:r w:rsidR="00E23CF6">
        <w:rPr>
          <w:b/>
          <w:bCs/>
          <w:lang w:val="en-US" w:eastAsia="zh-CN"/>
        </w:rPr>
        <w:t>ZTE</w:t>
      </w:r>
      <w:r w:rsidR="00C6042A">
        <w:rPr>
          <w:b/>
          <w:bCs/>
          <w:lang w:val="en-US" w:eastAsia="zh-CN"/>
        </w:rPr>
        <w:t xml:space="preserve">, DOCOMO, </w:t>
      </w:r>
      <w:r w:rsidRPr="004046F5">
        <w:rPr>
          <w:highlight w:val="yellow"/>
          <w:lang w:val="en-US" w:eastAsia="zh-CN"/>
        </w:rPr>
        <w:t>…</w:t>
      </w:r>
    </w:p>
    <w:p w14:paraId="078AF0F6" w14:textId="77777777" w:rsidR="00462A70" w:rsidRDefault="00462A70" w:rsidP="00462A70">
      <w:pPr>
        <w:pStyle w:val="af4"/>
        <w:numPr>
          <w:ilvl w:val="0"/>
          <w:numId w:val="124"/>
        </w:numPr>
        <w:jc w:val="both"/>
        <w:rPr>
          <w:b/>
          <w:bCs/>
          <w:sz w:val="22"/>
          <w:lang w:val="en-US" w:eastAsia="zh-CN"/>
        </w:rPr>
      </w:pPr>
      <w:r w:rsidRPr="00EA325F">
        <w:rPr>
          <w:b/>
          <w:bCs/>
          <w:sz w:val="22"/>
          <w:lang w:val="en-US" w:eastAsia="zh-CN"/>
        </w:rPr>
        <w:t>Alt. 3: Other</w:t>
      </w:r>
    </w:p>
    <w:p w14:paraId="784ABBAB" w14:textId="77777777" w:rsidR="00462A70" w:rsidRPr="004046F5" w:rsidRDefault="00462A70" w:rsidP="00462A70">
      <w:pPr>
        <w:pStyle w:val="af4"/>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660E9910" w14:textId="77777777" w:rsidR="00462A70" w:rsidRPr="00EA325F" w:rsidRDefault="00462A70" w:rsidP="00462A70">
      <w:pPr>
        <w:pStyle w:val="af4"/>
        <w:rPr>
          <w:sz w:val="22"/>
          <w:szCs w:val="22"/>
          <w:lang w:eastAsia="zh-CN"/>
        </w:rPr>
      </w:pPr>
    </w:p>
    <w:tbl>
      <w:tblPr>
        <w:tblStyle w:val="af9"/>
        <w:tblW w:w="9634" w:type="dxa"/>
        <w:tblLook w:val="04A0" w:firstRow="1" w:lastRow="0" w:firstColumn="1" w:lastColumn="0" w:noHBand="0" w:noVBand="1"/>
      </w:tblPr>
      <w:tblGrid>
        <w:gridCol w:w="1529"/>
        <w:gridCol w:w="8105"/>
      </w:tblGrid>
      <w:tr w:rsidR="00462A70" w14:paraId="54DF0478"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912E416" w14:textId="77777777" w:rsidR="00462A70" w:rsidRDefault="00462A70" w:rsidP="002B47DF">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C501B3" w14:textId="77777777" w:rsidR="00462A70" w:rsidRDefault="00462A70" w:rsidP="002B47DF">
            <w:pPr>
              <w:spacing w:beforeLines="50" w:before="120"/>
              <w:rPr>
                <w:i/>
                <w:kern w:val="2"/>
                <w:lang w:eastAsia="zh-CN"/>
              </w:rPr>
            </w:pPr>
            <w:r>
              <w:rPr>
                <w:i/>
                <w:kern w:val="2"/>
                <w:lang w:eastAsia="zh-CN"/>
              </w:rPr>
              <w:t>Comments or Alt. 3 – other handling</w:t>
            </w:r>
          </w:p>
        </w:tc>
      </w:tr>
      <w:tr w:rsidR="00462A70" w14:paraId="5AC14E56" w14:textId="77777777" w:rsidTr="002B47DF">
        <w:tc>
          <w:tcPr>
            <w:tcW w:w="1529" w:type="dxa"/>
            <w:tcBorders>
              <w:top w:val="single" w:sz="4" w:space="0" w:color="auto"/>
              <w:left w:val="single" w:sz="4" w:space="0" w:color="auto"/>
              <w:bottom w:val="single" w:sz="4" w:space="0" w:color="auto"/>
              <w:right w:val="single" w:sz="4" w:space="0" w:color="auto"/>
            </w:tcBorders>
          </w:tcPr>
          <w:p w14:paraId="0ABB64A3" w14:textId="783FA5FC" w:rsidR="00462A70" w:rsidRDefault="00A67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2106A0D" w14:textId="0E84335C" w:rsidR="00462A70" w:rsidRDefault="00A67C7D" w:rsidP="002B47DF">
            <w:pPr>
              <w:spacing w:beforeLines="50" w:before="120"/>
              <w:rPr>
                <w:iCs/>
                <w:kern w:val="2"/>
                <w:lang w:eastAsia="zh-CN"/>
              </w:rPr>
            </w:pPr>
            <w:r>
              <w:rPr>
                <w:iCs/>
                <w:kern w:val="2"/>
                <w:lang w:eastAsia="zh-CN"/>
              </w:rPr>
              <w:t xml:space="preserve">Alt. 1: A single HARQ-ACK CB for simplicity. </w:t>
            </w:r>
          </w:p>
        </w:tc>
      </w:tr>
      <w:tr w:rsidR="00462A70" w14:paraId="181F53CF" w14:textId="77777777" w:rsidTr="002B47DF">
        <w:tc>
          <w:tcPr>
            <w:tcW w:w="1529" w:type="dxa"/>
            <w:tcBorders>
              <w:top w:val="single" w:sz="4" w:space="0" w:color="auto"/>
              <w:left w:val="single" w:sz="4" w:space="0" w:color="auto"/>
              <w:bottom w:val="single" w:sz="4" w:space="0" w:color="auto"/>
              <w:right w:val="single" w:sz="4" w:space="0" w:color="auto"/>
            </w:tcBorders>
          </w:tcPr>
          <w:p w14:paraId="44E71C5F" w14:textId="55FF087D"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71384E43" w14:textId="545A7222"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lt.1</w:t>
            </w:r>
          </w:p>
        </w:tc>
      </w:tr>
      <w:tr w:rsidR="00532EFF" w14:paraId="2660DDBD" w14:textId="77777777" w:rsidTr="002B47DF">
        <w:tc>
          <w:tcPr>
            <w:tcW w:w="1529" w:type="dxa"/>
            <w:tcBorders>
              <w:top w:val="single" w:sz="4" w:space="0" w:color="auto"/>
              <w:left w:val="single" w:sz="4" w:space="0" w:color="auto"/>
              <w:bottom w:val="single" w:sz="4" w:space="0" w:color="auto"/>
              <w:right w:val="single" w:sz="4" w:space="0" w:color="auto"/>
            </w:tcBorders>
          </w:tcPr>
          <w:p w14:paraId="04DEDC3B" w14:textId="01627512" w:rsidR="00532EFF" w:rsidRDefault="00532EFF" w:rsidP="00532EFF">
            <w:pPr>
              <w:widowControl w:val="0"/>
              <w:spacing w:beforeLines="50" w:before="120"/>
              <w:jc w:val="center"/>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74B38777" w14:textId="3931D7BB" w:rsidR="00532EFF" w:rsidRDefault="00532EFF" w:rsidP="00532EFF">
            <w:pPr>
              <w:widowControl w:val="0"/>
              <w:spacing w:beforeLines="50" w:before="120"/>
              <w:rPr>
                <w:kern w:val="2"/>
                <w:lang w:eastAsia="zh-CN"/>
              </w:rPr>
            </w:pPr>
            <w:r>
              <w:rPr>
                <w:rFonts w:hint="eastAsia"/>
                <w:kern w:val="2"/>
                <w:lang w:eastAsia="zh-CN"/>
              </w:rPr>
              <w:t>W</w:t>
            </w:r>
            <w:r>
              <w:rPr>
                <w:kern w:val="2"/>
                <w:lang w:eastAsia="zh-CN"/>
              </w:rPr>
              <w:t xml:space="preserve">e support Alt.1. </w:t>
            </w:r>
          </w:p>
        </w:tc>
      </w:tr>
      <w:tr w:rsidR="00532EFF" w14:paraId="6C707882" w14:textId="77777777" w:rsidTr="002B47DF">
        <w:tc>
          <w:tcPr>
            <w:tcW w:w="1529" w:type="dxa"/>
            <w:tcBorders>
              <w:top w:val="single" w:sz="4" w:space="0" w:color="auto"/>
              <w:left w:val="single" w:sz="4" w:space="0" w:color="auto"/>
              <w:bottom w:val="single" w:sz="4" w:space="0" w:color="auto"/>
              <w:right w:val="single" w:sz="4" w:space="0" w:color="auto"/>
            </w:tcBorders>
          </w:tcPr>
          <w:p w14:paraId="6D2758B9" w14:textId="476A90C1" w:rsidR="00532EFF" w:rsidRDefault="008D10C8" w:rsidP="00532EFF">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1983B2D6" w14:textId="1585C12A" w:rsidR="00532EFF" w:rsidRDefault="008D10C8" w:rsidP="00532EFF">
            <w:pPr>
              <w:widowControl w:val="0"/>
              <w:spacing w:beforeLines="50" w:before="120"/>
              <w:rPr>
                <w:iCs/>
                <w:kern w:val="2"/>
                <w:lang w:eastAsia="zh-CN"/>
              </w:rPr>
            </w:pPr>
            <w:r>
              <w:rPr>
                <w:rFonts w:eastAsia="MS Mincho"/>
                <w:kern w:val="2"/>
                <w:lang w:eastAsia="ja-JP"/>
              </w:rPr>
              <w:t>We prefer Alt.1 for simplicity.</w:t>
            </w:r>
          </w:p>
        </w:tc>
      </w:tr>
      <w:tr w:rsidR="00A07445" w14:paraId="2F67C094" w14:textId="77777777" w:rsidTr="002B47DF">
        <w:tc>
          <w:tcPr>
            <w:tcW w:w="1529" w:type="dxa"/>
          </w:tcPr>
          <w:p w14:paraId="31CBF8FB" w14:textId="6598F1F6" w:rsidR="00A07445" w:rsidRDefault="00A07445" w:rsidP="00A07445">
            <w:pPr>
              <w:spacing w:beforeLines="50" w:before="120"/>
              <w:rPr>
                <w:iCs/>
                <w:kern w:val="2"/>
                <w:lang w:eastAsia="zh-CN"/>
              </w:rPr>
            </w:pPr>
            <w:r>
              <w:rPr>
                <w:iCs/>
                <w:kern w:val="2"/>
                <w:lang w:eastAsia="zh-CN"/>
              </w:rPr>
              <w:t>Sony</w:t>
            </w:r>
          </w:p>
        </w:tc>
        <w:tc>
          <w:tcPr>
            <w:tcW w:w="8105" w:type="dxa"/>
          </w:tcPr>
          <w:p w14:paraId="791B826E" w14:textId="37875B23" w:rsidR="00A07445" w:rsidRDefault="00A07445" w:rsidP="00A07445">
            <w:pPr>
              <w:spacing w:beforeLines="50" w:before="120"/>
              <w:rPr>
                <w:iCs/>
                <w:kern w:val="2"/>
                <w:lang w:eastAsia="zh-CN"/>
              </w:rPr>
            </w:pPr>
            <w:r>
              <w:rPr>
                <w:iCs/>
                <w:kern w:val="2"/>
                <w:lang w:eastAsia="zh-CN"/>
              </w:rPr>
              <w:t xml:space="preserve">Alt.1.  The </w:t>
            </w:r>
            <w:proofErr w:type="spellStart"/>
            <w:r>
              <w:rPr>
                <w:iCs/>
                <w:kern w:val="2"/>
                <w:lang w:eastAsia="zh-CN"/>
              </w:rPr>
              <w:t>gNB</w:t>
            </w:r>
            <w:proofErr w:type="spellEnd"/>
            <w:r>
              <w:rPr>
                <w:iCs/>
                <w:kern w:val="2"/>
                <w:lang w:eastAsia="zh-CN"/>
              </w:rPr>
              <w:t xml:space="preserve"> can trigger a retransmission for HARQ-ACK CB for each dropped PUCCH.</w:t>
            </w:r>
          </w:p>
        </w:tc>
      </w:tr>
      <w:tr w:rsidR="004414B0" w:rsidRPr="00FA7BC1" w14:paraId="76C7ABAB" w14:textId="77777777" w:rsidTr="00E23CF6">
        <w:tc>
          <w:tcPr>
            <w:tcW w:w="1529" w:type="dxa"/>
          </w:tcPr>
          <w:p w14:paraId="5C3E5A70" w14:textId="77777777" w:rsidR="004414B0" w:rsidRPr="00FA7BC1" w:rsidRDefault="004414B0" w:rsidP="00E23CF6">
            <w:pPr>
              <w:spacing w:beforeLines="50" w:before="120"/>
              <w:rPr>
                <w:rFonts w:eastAsia="MS Mincho"/>
                <w:iCs/>
                <w:kern w:val="2"/>
                <w:lang w:eastAsia="ja-JP"/>
              </w:rPr>
            </w:pPr>
            <w:r>
              <w:rPr>
                <w:rFonts w:eastAsia="MS Mincho" w:hint="eastAsia"/>
                <w:iCs/>
                <w:kern w:val="2"/>
                <w:lang w:eastAsia="ja-JP"/>
              </w:rPr>
              <w:t>S</w:t>
            </w:r>
            <w:r>
              <w:rPr>
                <w:rFonts w:eastAsia="MS Mincho"/>
                <w:iCs/>
                <w:kern w:val="2"/>
                <w:lang w:eastAsia="ja-JP"/>
              </w:rPr>
              <w:t>harp</w:t>
            </w:r>
          </w:p>
        </w:tc>
        <w:tc>
          <w:tcPr>
            <w:tcW w:w="8105" w:type="dxa"/>
          </w:tcPr>
          <w:p w14:paraId="5F205772" w14:textId="77777777" w:rsidR="004414B0" w:rsidRPr="00FA7BC1" w:rsidRDefault="004414B0" w:rsidP="00E23CF6">
            <w:pPr>
              <w:spacing w:beforeLines="50" w:before="120"/>
              <w:rPr>
                <w:rFonts w:eastAsia="MS Mincho"/>
                <w:iCs/>
                <w:kern w:val="2"/>
                <w:lang w:eastAsia="ja-JP"/>
              </w:rPr>
            </w:pPr>
            <w:r>
              <w:rPr>
                <w:rFonts w:eastAsia="MS Mincho"/>
                <w:iCs/>
                <w:kern w:val="2"/>
                <w:lang w:eastAsia="ja-JP"/>
              </w:rPr>
              <w:t xml:space="preserve">We prefer </w:t>
            </w:r>
            <w:r>
              <w:rPr>
                <w:rFonts w:eastAsia="MS Mincho" w:hint="eastAsia"/>
                <w:iCs/>
                <w:kern w:val="2"/>
                <w:lang w:eastAsia="ja-JP"/>
              </w:rPr>
              <w:t>A</w:t>
            </w:r>
            <w:r>
              <w:rPr>
                <w:rFonts w:eastAsia="MS Mincho"/>
                <w:iCs/>
                <w:kern w:val="2"/>
                <w:lang w:eastAsia="ja-JP"/>
              </w:rPr>
              <w:t>lt. 1.</w:t>
            </w:r>
          </w:p>
        </w:tc>
      </w:tr>
      <w:tr w:rsidR="00E23CF6" w:rsidRPr="00FA7BC1" w14:paraId="3601C990" w14:textId="77777777" w:rsidTr="00E23CF6">
        <w:tc>
          <w:tcPr>
            <w:tcW w:w="1529" w:type="dxa"/>
          </w:tcPr>
          <w:p w14:paraId="28C25BC8" w14:textId="26DDFB65" w:rsidR="00E23CF6" w:rsidRDefault="00E23CF6" w:rsidP="00E23CF6">
            <w:pPr>
              <w:spacing w:beforeLines="50" w:before="120"/>
              <w:rPr>
                <w:rFonts w:eastAsia="MS Mincho"/>
                <w:iCs/>
                <w:kern w:val="2"/>
                <w:lang w:eastAsia="ja-JP"/>
              </w:rPr>
            </w:pPr>
            <w:r>
              <w:rPr>
                <w:rFonts w:hint="eastAsia"/>
                <w:iCs/>
                <w:kern w:val="2"/>
                <w:lang w:eastAsia="zh-CN"/>
              </w:rPr>
              <w:t>ZTE</w:t>
            </w:r>
          </w:p>
        </w:tc>
        <w:tc>
          <w:tcPr>
            <w:tcW w:w="8105" w:type="dxa"/>
          </w:tcPr>
          <w:p w14:paraId="4347D6A1" w14:textId="2D021CFF" w:rsidR="00E23CF6" w:rsidRDefault="00E23CF6" w:rsidP="00E23CF6">
            <w:pPr>
              <w:spacing w:beforeLines="50" w:before="120"/>
              <w:rPr>
                <w:rFonts w:eastAsia="MS Mincho"/>
                <w:iCs/>
                <w:kern w:val="2"/>
                <w:lang w:eastAsia="ja-JP"/>
              </w:rPr>
            </w:pPr>
            <w:r>
              <w:rPr>
                <w:rFonts w:hint="eastAsia"/>
                <w:iCs/>
                <w:kern w:val="2"/>
                <w:lang w:eastAsia="zh-CN"/>
              </w:rPr>
              <w:t>A</w:t>
            </w:r>
            <w:r>
              <w:rPr>
                <w:iCs/>
                <w:kern w:val="2"/>
                <w:lang w:eastAsia="zh-CN"/>
              </w:rPr>
              <w:t>lt.2. Multiple HARQ-ACK CBs could be supported to be retransmitted.</w:t>
            </w:r>
          </w:p>
        </w:tc>
      </w:tr>
      <w:tr w:rsidR="00C6042A" w:rsidRPr="00FA7BC1" w14:paraId="08A9C8BC" w14:textId="77777777" w:rsidTr="00E23CF6">
        <w:tc>
          <w:tcPr>
            <w:tcW w:w="1529" w:type="dxa"/>
          </w:tcPr>
          <w:p w14:paraId="54511157" w14:textId="178BFE6B" w:rsidR="00C6042A" w:rsidRDefault="00C6042A" w:rsidP="00C6042A">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70ABFF6C" w14:textId="77777777" w:rsidR="00C6042A" w:rsidRDefault="00C6042A" w:rsidP="00C6042A">
            <w:pPr>
              <w:widowControl w:val="0"/>
              <w:spacing w:beforeLines="50" w:before="120"/>
              <w:rPr>
                <w:kern w:val="2"/>
                <w:lang w:eastAsia="zh-CN"/>
              </w:rPr>
            </w:pPr>
            <w:r>
              <w:rPr>
                <w:rFonts w:hint="eastAsia"/>
                <w:kern w:val="2"/>
                <w:lang w:eastAsia="zh-CN"/>
              </w:rPr>
              <w:t>A</w:t>
            </w:r>
            <w:r>
              <w:rPr>
                <w:kern w:val="2"/>
                <w:lang w:eastAsia="zh-CN"/>
              </w:rPr>
              <w:t xml:space="preserve">l 2. </w:t>
            </w:r>
          </w:p>
          <w:p w14:paraId="451318C3" w14:textId="1172C70D" w:rsidR="00C6042A" w:rsidRDefault="00C6042A" w:rsidP="00C6042A">
            <w:pPr>
              <w:spacing w:beforeLines="50" w:before="120"/>
              <w:rPr>
                <w:iCs/>
                <w:kern w:val="2"/>
                <w:lang w:eastAsia="zh-CN"/>
              </w:rPr>
            </w:pPr>
            <w:r>
              <w:rPr>
                <w:kern w:val="2"/>
                <w:lang w:eastAsia="zh-CN"/>
              </w:rPr>
              <w:t>It would be more efficient if re-transmission of multiple HARQ-ACKs can be achieved by one DCI instead of multiple DCIs. One HARQ-ACK CB for re-transmission can be regarded as a special case.</w:t>
            </w:r>
          </w:p>
        </w:tc>
      </w:tr>
      <w:tr w:rsidR="00166EE4" w:rsidRPr="00FA7BC1" w14:paraId="41A4D342" w14:textId="77777777" w:rsidTr="00E23CF6">
        <w:tc>
          <w:tcPr>
            <w:tcW w:w="1529" w:type="dxa"/>
          </w:tcPr>
          <w:p w14:paraId="16468A98" w14:textId="4069F3ED" w:rsidR="00166EE4" w:rsidRDefault="00166EE4" w:rsidP="00166EE4">
            <w:pPr>
              <w:spacing w:beforeLines="50" w:before="120"/>
              <w:rPr>
                <w:kern w:val="2"/>
                <w:lang w:eastAsia="zh-CN"/>
              </w:rPr>
            </w:pPr>
            <w:r>
              <w:rPr>
                <w:iCs/>
                <w:kern w:val="2"/>
                <w:lang w:eastAsia="zh-CN"/>
              </w:rPr>
              <w:t>Samsung</w:t>
            </w:r>
          </w:p>
        </w:tc>
        <w:tc>
          <w:tcPr>
            <w:tcW w:w="8105" w:type="dxa"/>
          </w:tcPr>
          <w:p w14:paraId="2B3F9787" w14:textId="3BBF9E58" w:rsidR="00166EE4" w:rsidRDefault="00166EE4" w:rsidP="00166EE4">
            <w:pPr>
              <w:widowControl w:val="0"/>
              <w:spacing w:beforeLines="50" w:before="120"/>
              <w:rPr>
                <w:kern w:val="2"/>
                <w:lang w:eastAsia="zh-CN"/>
              </w:rPr>
            </w:pPr>
            <w:r>
              <w:rPr>
                <w:iCs/>
                <w:kern w:val="2"/>
                <w:lang w:eastAsia="zh-CN"/>
              </w:rPr>
              <w:t>Alt.1 is probably sufficient but may conclude this at a later time after deciding on scheduling/non-scheduling DCI or on available bits for indication. It may also relate to similar decisions made for HARQ-ACK skipping. Nevertheless, if things need to be progressed now, OK with Alt. 1.</w:t>
            </w:r>
          </w:p>
        </w:tc>
      </w:tr>
    </w:tbl>
    <w:p w14:paraId="3A53C91B" w14:textId="77777777" w:rsidR="00462A70" w:rsidRPr="00EA325F" w:rsidRDefault="00462A70" w:rsidP="00462A70">
      <w:pPr>
        <w:pStyle w:val="af4"/>
        <w:rPr>
          <w:sz w:val="22"/>
          <w:szCs w:val="22"/>
          <w:lang w:eastAsia="zh-CN"/>
        </w:rPr>
      </w:pPr>
    </w:p>
    <w:p w14:paraId="3B56D465" w14:textId="77777777" w:rsidR="00462A70" w:rsidRPr="005C7F38" w:rsidRDefault="00462A70" w:rsidP="00462A70">
      <w:pPr>
        <w:jc w:val="both"/>
        <w:rPr>
          <w:lang w:val="en-US" w:eastAsia="zh-CN"/>
        </w:rPr>
      </w:pPr>
      <w:r w:rsidRPr="005C7F38">
        <w:rPr>
          <w:lang w:val="en-US" w:eastAsia="zh-CN"/>
        </w:rPr>
        <w:t xml:space="preserve">There had been different proposals on how to trigger indication ‘by a DL assignment’ is done.  To see where companies stand, </w:t>
      </w:r>
      <w:r w:rsidRPr="005C7F38">
        <w:rPr>
          <w:b/>
          <w:bCs/>
        </w:rPr>
        <w:t>please add your companies name directly to the Alternatives in the question, and provide your additional comments or alternatives in the table below</w:t>
      </w:r>
      <w:r w:rsidRPr="005C7F38">
        <w:rPr>
          <w:lang w:val="en-US" w:eastAsia="zh-CN"/>
        </w:rPr>
        <w:t xml:space="preserve"> </w:t>
      </w:r>
    </w:p>
    <w:p w14:paraId="0D1EFA64" w14:textId="77777777" w:rsidR="00462A70" w:rsidRPr="005C7F38" w:rsidRDefault="00462A70" w:rsidP="00462A70">
      <w:pPr>
        <w:jc w:val="both"/>
        <w:rPr>
          <w:sz w:val="22"/>
          <w:lang w:val="en-US" w:eastAsia="zh-CN"/>
        </w:rPr>
      </w:pPr>
    </w:p>
    <w:p w14:paraId="78787DAE" w14:textId="4CB85EDC" w:rsidR="00462A70" w:rsidRDefault="00462A70" w:rsidP="00462A70">
      <w:pPr>
        <w:pStyle w:val="af4"/>
        <w:ind w:left="0"/>
        <w:jc w:val="both"/>
        <w:rPr>
          <w:b/>
          <w:bCs/>
          <w:sz w:val="22"/>
          <w:lang w:val="en-US" w:eastAsia="zh-CN"/>
        </w:rPr>
      </w:pPr>
      <w:r w:rsidRPr="00EA325F">
        <w:rPr>
          <w:b/>
          <w:bCs/>
          <w:sz w:val="22"/>
          <w:highlight w:val="yellow"/>
          <w:lang w:val="en-US" w:eastAsia="zh-CN"/>
        </w:rPr>
        <w:t>Question 3.</w:t>
      </w:r>
      <w:r>
        <w:rPr>
          <w:b/>
          <w:bCs/>
          <w:sz w:val="22"/>
          <w:highlight w:val="yellow"/>
          <w:lang w:val="en-US" w:eastAsia="zh-CN"/>
        </w:rPr>
        <w:t>5</w:t>
      </w:r>
      <w:r w:rsidRPr="00EA325F">
        <w:rPr>
          <w:b/>
          <w:bCs/>
          <w:sz w:val="22"/>
          <w:lang w:val="en-US" w:eastAsia="zh-CN"/>
        </w:rPr>
        <w:t xml:space="preserve">: </w:t>
      </w:r>
      <w:r>
        <w:rPr>
          <w:b/>
          <w:bCs/>
          <w:sz w:val="22"/>
          <w:lang w:val="en-US" w:eastAsia="zh-CN"/>
        </w:rPr>
        <w:t>T</w:t>
      </w:r>
      <w:r w:rsidRPr="004C16E6">
        <w:rPr>
          <w:b/>
          <w:bCs/>
          <w:sz w:val="22"/>
          <w:lang w:val="en-US" w:eastAsia="zh-CN"/>
        </w:rPr>
        <w:t>he Rel-17 one-shot triggering (by a DL assignment) of HARQ-ACK re-transmission on a PUCCH resource other than enhanced Type 2 or (enhanced) Type 3 HARQ-ACK CB</w:t>
      </w:r>
      <w:r>
        <w:rPr>
          <w:b/>
          <w:bCs/>
          <w:sz w:val="22"/>
          <w:lang w:val="en-US" w:eastAsia="zh-CN"/>
        </w:rPr>
        <w:t xml:space="preserve"> is done through: </w:t>
      </w:r>
    </w:p>
    <w:p w14:paraId="417A749F" w14:textId="77777777" w:rsidR="00462A70" w:rsidRDefault="00462A70" w:rsidP="00462A70">
      <w:pPr>
        <w:pStyle w:val="af4"/>
        <w:numPr>
          <w:ilvl w:val="0"/>
          <w:numId w:val="124"/>
        </w:numPr>
        <w:jc w:val="both"/>
        <w:rPr>
          <w:b/>
          <w:bCs/>
          <w:sz w:val="22"/>
          <w:lang w:val="en-US" w:eastAsia="zh-CN"/>
        </w:rPr>
      </w:pPr>
      <w:r w:rsidRPr="00EA325F">
        <w:rPr>
          <w:b/>
          <w:bCs/>
          <w:sz w:val="22"/>
          <w:lang w:val="en-US" w:eastAsia="zh-CN"/>
        </w:rPr>
        <w:t xml:space="preserve">Alt. 1: </w:t>
      </w:r>
      <w:r w:rsidRPr="005C7F38">
        <w:rPr>
          <w:b/>
          <w:bCs/>
          <w:sz w:val="22"/>
          <w:lang w:val="en-US" w:eastAsia="zh-CN"/>
        </w:rPr>
        <w:t>Explicit triggering indication in the D</w:t>
      </w:r>
      <w:r>
        <w:rPr>
          <w:b/>
          <w:bCs/>
          <w:sz w:val="22"/>
          <w:lang w:val="en-US" w:eastAsia="zh-CN"/>
        </w:rPr>
        <w:t xml:space="preserve">CI through a DCI field (as for </w:t>
      </w:r>
      <w:proofErr w:type="spellStart"/>
      <w:r>
        <w:rPr>
          <w:b/>
          <w:bCs/>
          <w:sz w:val="22"/>
          <w:lang w:val="en-US" w:eastAsia="zh-CN"/>
        </w:rPr>
        <w:t>enh</w:t>
      </w:r>
      <w:proofErr w:type="spellEnd"/>
      <w:r>
        <w:rPr>
          <w:b/>
          <w:bCs/>
          <w:sz w:val="22"/>
          <w:lang w:val="en-US" w:eastAsia="zh-CN"/>
        </w:rPr>
        <w:t>. Type 2 and Type 3 CB)</w:t>
      </w:r>
    </w:p>
    <w:p w14:paraId="11D8CDB5" w14:textId="2CA0CFCE" w:rsidR="00462A70" w:rsidRPr="004046F5" w:rsidRDefault="00462A70" w:rsidP="00462A70">
      <w:pPr>
        <w:pStyle w:val="af4"/>
        <w:numPr>
          <w:ilvl w:val="1"/>
          <w:numId w:val="124"/>
        </w:numPr>
        <w:jc w:val="both"/>
        <w:rPr>
          <w:b/>
          <w:bCs/>
          <w:lang w:val="en-US" w:eastAsia="zh-CN"/>
        </w:rPr>
      </w:pPr>
      <w:r w:rsidRPr="004046F5">
        <w:rPr>
          <w:b/>
          <w:bCs/>
          <w:lang w:val="en-US" w:eastAsia="zh-CN"/>
        </w:rPr>
        <w:t xml:space="preserve">Supporting companies: </w:t>
      </w:r>
      <w:r w:rsidR="009F3710">
        <w:rPr>
          <w:b/>
          <w:bCs/>
          <w:lang w:val="en-US" w:eastAsia="zh-CN"/>
        </w:rPr>
        <w:t xml:space="preserve">Nokia/NSB, </w:t>
      </w:r>
      <w:r w:rsidR="00714179">
        <w:rPr>
          <w:b/>
          <w:bCs/>
          <w:lang w:val="en-US" w:eastAsia="zh-CN"/>
        </w:rPr>
        <w:t>OPPO</w:t>
      </w:r>
      <w:r w:rsidR="00532EFF">
        <w:rPr>
          <w:b/>
          <w:bCs/>
          <w:lang w:val="en-US" w:eastAsia="zh-CN"/>
        </w:rPr>
        <w:t>, vivo</w:t>
      </w:r>
      <w:r w:rsidR="008D10C8">
        <w:rPr>
          <w:b/>
          <w:bCs/>
          <w:lang w:val="en-US" w:eastAsia="zh-CN"/>
        </w:rPr>
        <w:t>,</w:t>
      </w:r>
      <w:r w:rsidR="008D10C8" w:rsidRPr="008D10C8">
        <w:rPr>
          <w:b/>
          <w:bCs/>
          <w:lang w:val="en-US" w:eastAsia="zh-CN"/>
        </w:rPr>
        <w:t xml:space="preserve"> </w:t>
      </w:r>
      <w:r w:rsidR="008D10C8">
        <w:rPr>
          <w:b/>
          <w:bCs/>
          <w:lang w:val="en-US" w:eastAsia="zh-CN"/>
        </w:rPr>
        <w:t xml:space="preserve">Panasonic, </w:t>
      </w:r>
      <w:r w:rsidR="00A07445">
        <w:rPr>
          <w:b/>
          <w:bCs/>
          <w:lang w:val="en-US" w:eastAsia="zh-CN"/>
        </w:rPr>
        <w:t>Sony</w:t>
      </w:r>
      <w:r w:rsidR="00E23CF6">
        <w:rPr>
          <w:b/>
          <w:bCs/>
          <w:lang w:val="en-US" w:eastAsia="zh-CN"/>
        </w:rPr>
        <w:t>, ZTE</w:t>
      </w:r>
      <w:r w:rsidR="00601997">
        <w:rPr>
          <w:b/>
          <w:bCs/>
          <w:lang w:val="en-US" w:eastAsia="zh-CN"/>
        </w:rPr>
        <w:t xml:space="preserve">, DOCOMO, </w:t>
      </w:r>
      <w:r w:rsidR="00A07445">
        <w:rPr>
          <w:b/>
          <w:bCs/>
          <w:lang w:val="en-US" w:eastAsia="zh-CN"/>
        </w:rPr>
        <w:t xml:space="preserve"> </w:t>
      </w:r>
      <w:r w:rsidRPr="004046F5">
        <w:rPr>
          <w:highlight w:val="yellow"/>
          <w:lang w:val="en-US" w:eastAsia="zh-CN"/>
        </w:rPr>
        <w:t>…</w:t>
      </w:r>
    </w:p>
    <w:p w14:paraId="45585958" w14:textId="77777777" w:rsidR="00462A70" w:rsidRDefault="00462A70" w:rsidP="00462A70">
      <w:pPr>
        <w:pStyle w:val="af4"/>
        <w:numPr>
          <w:ilvl w:val="0"/>
          <w:numId w:val="124"/>
        </w:numPr>
        <w:jc w:val="both"/>
        <w:rPr>
          <w:b/>
          <w:bCs/>
          <w:sz w:val="22"/>
          <w:lang w:val="en-US" w:eastAsia="zh-CN"/>
        </w:rPr>
      </w:pPr>
      <w:r w:rsidRPr="00EA325F">
        <w:rPr>
          <w:b/>
          <w:bCs/>
          <w:sz w:val="22"/>
          <w:lang w:val="en-US" w:eastAsia="zh-CN"/>
        </w:rPr>
        <w:t xml:space="preserve">Alt. 2: </w:t>
      </w:r>
      <w:r w:rsidRPr="005C7F38">
        <w:rPr>
          <w:b/>
          <w:bCs/>
          <w:sz w:val="22"/>
          <w:lang w:val="en-US" w:eastAsia="zh-CN"/>
        </w:rPr>
        <w:t>Implicit triggering by multiplexing on the next scheduled PUCCH resource indicated by a DCI for HARQ-ACK transmission</w:t>
      </w:r>
      <w:r>
        <w:rPr>
          <w:b/>
          <w:bCs/>
          <w:sz w:val="22"/>
          <w:lang w:val="en-US" w:eastAsia="zh-CN"/>
        </w:rPr>
        <w:t xml:space="preserve"> </w:t>
      </w:r>
    </w:p>
    <w:p w14:paraId="69684E79" w14:textId="77777777" w:rsidR="00462A70" w:rsidRPr="004046F5" w:rsidRDefault="00462A70" w:rsidP="00462A70">
      <w:pPr>
        <w:pStyle w:val="af4"/>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61975910" w14:textId="77777777" w:rsidR="00462A70" w:rsidRDefault="00462A70" w:rsidP="00462A70">
      <w:pPr>
        <w:pStyle w:val="af4"/>
        <w:numPr>
          <w:ilvl w:val="0"/>
          <w:numId w:val="124"/>
        </w:numPr>
        <w:jc w:val="both"/>
        <w:rPr>
          <w:b/>
          <w:bCs/>
          <w:sz w:val="22"/>
          <w:lang w:val="en-US" w:eastAsia="zh-CN"/>
        </w:rPr>
      </w:pPr>
      <w:r w:rsidRPr="00EA325F">
        <w:rPr>
          <w:b/>
          <w:bCs/>
          <w:sz w:val="22"/>
          <w:lang w:val="en-US" w:eastAsia="zh-CN"/>
        </w:rPr>
        <w:t xml:space="preserve">Alt. 3: </w:t>
      </w:r>
      <w:r w:rsidRPr="005C7F38">
        <w:rPr>
          <w:b/>
          <w:bCs/>
          <w:sz w:val="22"/>
          <w:lang w:val="en-US" w:eastAsia="zh-CN"/>
        </w:rPr>
        <w:t>Implicit triggering by a DCI scheduling a re-transmission</w:t>
      </w:r>
      <w:r>
        <w:rPr>
          <w:b/>
          <w:bCs/>
          <w:sz w:val="22"/>
          <w:lang w:val="en-US" w:eastAsia="zh-CN"/>
        </w:rPr>
        <w:t xml:space="preserve"> </w:t>
      </w:r>
      <w:r w:rsidRPr="005C7F38">
        <w:rPr>
          <w:sz w:val="22"/>
          <w:lang w:val="en-US" w:eastAsia="zh-CN"/>
        </w:rPr>
        <w:t>(for details see the summary above &amp; OPPO contribution in [14])</w:t>
      </w:r>
    </w:p>
    <w:p w14:paraId="0640A43E" w14:textId="46ED5575" w:rsidR="00462A70" w:rsidRPr="004046F5" w:rsidRDefault="00462A70" w:rsidP="00462A70">
      <w:pPr>
        <w:pStyle w:val="af4"/>
        <w:numPr>
          <w:ilvl w:val="1"/>
          <w:numId w:val="124"/>
        </w:numPr>
        <w:jc w:val="both"/>
        <w:rPr>
          <w:b/>
          <w:bCs/>
          <w:lang w:val="en-US" w:eastAsia="zh-CN"/>
        </w:rPr>
      </w:pPr>
      <w:r w:rsidRPr="004046F5">
        <w:rPr>
          <w:b/>
          <w:bCs/>
          <w:lang w:val="en-US" w:eastAsia="zh-CN"/>
        </w:rPr>
        <w:t xml:space="preserve">Supporting companies: </w:t>
      </w:r>
      <w:r w:rsidR="00714179">
        <w:rPr>
          <w:b/>
          <w:bCs/>
          <w:lang w:val="en-US" w:eastAsia="zh-CN"/>
        </w:rPr>
        <w:t>OPPO</w:t>
      </w:r>
      <w:r w:rsidRPr="004046F5">
        <w:rPr>
          <w:highlight w:val="yellow"/>
          <w:lang w:val="en-US" w:eastAsia="zh-CN"/>
        </w:rPr>
        <w:t>…</w:t>
      </w:r>
    </w:p>
    <w:p w14:paraId="78E98170" w14:textId="77777777" w:rsidR="00462A70" w:rsidRDefault="00462A70" w:rsidP="00462A70">
      <w:pPr>
        <w:pStyle w:val="af4"/>
        <w:numPr>
          <w:ilvl w:val="0"/>
          <w:numId w:val="124"/>
        </w:numPr>
        <w:jc w:val="both"/>
        <w:rPr>
          <w:b/>
          <w:bCs/>
          <w:sz w:val="22"/>
          <w:lang w:val="en-US" w:eastAsia="zh-CN"/>
        </w:rPr>
      </w:pPr>
      <w:r w:rsidRPr="00EA325F">
        <w:rPr>
          <w:b/>
          <w:bCs/>
          <w:sz w:val="22"/>
          <w:lang w:val="en-US" w:eastAsia="zh-CN"/>
        </w:rPr>
        <w:t xml:space="preserve">Alt. </w:t>
      </w:r>
      <w:r>
        <w:rPr>
          <w:b/>
          <w:bCs/>
          <w:sz w:val="22"/>
          <w:lang w:val="en-US" w:eastAsia="zh-CN"/>
        </w:rPr>
        <w:t>4</w:t>
      </w:r>
      <w:r w:rsidRPr="00EA325F">
        <w:rPr>
          <w:b/>
          <w:bCs/>
          <w:sz w:val="22"/>
          <w:lang w:val="en-US" w:eastAsia="zh-CN"/>
        </w:rPr>
        <w:t xml:space="preserve">: </w:t>
      </w:r>
      <w:r w:rsidRPr="005C7F38">
        <w:rPr>
          <w:b/>
          <w:bCs/>
          <w:sz w:val="22"/>
          <w:lang w:val="en-US" w:eastAsia="zh-CN"/>
        </w:rPr>
        <w:t>Implicit triggering using a different RNTI</w:t>
      </w:r>
    </w:p>
    <w:p w14:paraId="31179841" w14:textId="77777777" w:rsidR="00462A70" w:rsidRPr="004046F5" w:rsidRDefault="00462A70" w:rsidP="00462A70">
      <w:pPr>
        <w:pStyle w:val="af4"/>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138C51C" w14:textId="77777777" w:rsidR="00462A70" w:rsidRDefault="00462A70" w:rsidP="00462A70">
      <w:pPr>
        <w:pStyle w:val="af4"/>
        <w:numPr>
          <w:ilvl w:val="0"/>
          <w:numId w:val="124"/>
        </w:numPr>
        <w:jc w:val="both"/>
        <w:rPr>
          <w:b/>
          <w:bCs/>
          <w:sz w:val="22"/>
          <w:lang w:val="en-US" w:eastAsia="zh-CN"/>
        </w:rPr>
      </w:pPr>
      <w:r w:rsidRPr="00EA325F">
        <w:rPr>
          <w:b/>
          <w:bCs/>
          <w:sz w:val="22"/>
          <w:lang w:val="en-US" w:eastAsia="zh-CN"/>
        </w:rPr>
        <w:t xml:space="preserve">Alt. </w:t>
      </w:r>
      <w:r>
        <w:rPr>
          <w:b/>
          <w:bCs/>
          <w:sz w:val="22"/>
          <w:lang w:val="en-US" w:eastAsia="zh-CN"/>
        </w:rPr>
        <w:t>5</w:t>
      </w:r>
      <w:r w:rsidRPr="00EA325F">
        <w:rPr>
          <w:b/>
          <w:bCs/>
          <w:sz w:val="22"/>
          <w:lang w:val="en-US" w:eastAsia="zh-CN"/>
        </w:rPr>
        <w:t>: Other</w:t>
      </w:r>
    </w:p>
    <w:p w14:paraId="29EEB8A9" w14:textId="77777777" w:rsidR="00462A70" w:rsidRPr="004046F5" w:rsidRDefault="00462A70" w:rsidP="00462A70">
      <w:pPr>
        <w:pStyle w:val="af4"/>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62EFE0A" w14:textId="77777777" w:rsidR="00462A70" w:rsidRPr="00EA325F" w:rsidRDefault="00462A70" w:rsidP="00462A70">
      <w:pPr>
        <w:pStyle w:val="af4"/>
        <w:rPr>
          <w:sz w:val="22"/>
          <w:szCs w:val="22"/>
          <w:lang w:eastAsia="zh-CN"/>
        </w:rPr>
      </w:pPr>
    </w:p>
    <w:tbl>
      <w:tblPr>
        <w:tblStyle w:val="af9"/>
        <w:tblW w:w="9634" w:type="dxa"/>
        <w:tblLook w:val="04A0" w:firstRow="1" w:lastRow="0" w:firstColumn="1" w:lastColumn="0" w:noHBand="0" w:noVBand="1"/>
      </w:tblPr>
      <w:tblGrid>
        <w:gridCol w:w="1529"/>
        <w:gridCol w:w="8105"/>
      </w:tblGrid>
      <w:tr w:rsidR="00462A70" w14:paraId="5505224E"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3D4ACE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0F93F7A"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1B0F3C48" w14:textId="77777777" w:rsidTr="002B47DF">
        <w:tc>
          <w:tcPr>
            <w:tcW w:w="1529" w:type="dxa"/>
            <w:tcBorders>
              <w:top w:val="single" w:sz="4" w:space="0" w:color="auto"/>
              <w:left w:val="single" w:sz="4" w:space="0" w:color="auto"/>
              <w:bottom w:val="single" w:sz="4" w:space="0" w:color="auto"/>
              <w:right w:val="single" w:sz="4" w:space="0" w:color="auto"/>
            </w:tcBorders>
          </w:tcPr>
          <w:p w14:paraId="4101F542" w14:textId="1C9CE3B1" w:rsidR="00462A70" w:rsidRDefault="009F3710" w:rsidP="002B47DF">
            <w:pPr>
              <w:spacing w:beforeLines="50" w:before="120"/>
              <w:rPr>
                <w:iCs/>
                <w:kern w:val="2"/>
                <w:lang w:eastAsia="zh-CN"/>
              </w:rPr>
            </w:pPr>
            <w:r>
              <w:rPr>
                <w:iCs/>
                <w:kern w:val="2"/>
                <w:lang w:eastAsia="zh-CN"/>
              </w:rPr>
              <w:lastRenderedPageBreak/>
              <w:t>Nokia, NSB</w:t>
            </w:r>
          </w:p>
        </w:tc>
        <w:tc>
          <w:tcPr>
            <w:tcW w:w="8105" w:type="dxa"/>
            <w:tcBorders>
              <w:top w:val="single" w:sz="4" w:space="0" w:color="auto"/>
              <w:left w:val="single" w:sz="4" w:space="0" w:color="auto"/>
              <w:bottom w:val="single" w:sz="4" w:space="0" w:color="auto"/>
              <w:right w:val="single" w:sz="4" w:space="0" w:color="auto"/>
            </w:tcBorders>
          </w:tcPr>
          <w:p w14:paraId="032AC68A" w14:textId="1B5537BB" w:rsidR="00462A70" w:rsidRDefault="009F3710" w:rsidP="002B47DF">
            <w:pPr>
              <w:spacing w:beforeLines="50" w:before="120"/>
              <w:rPr>
                <w:iCs/>
                <w:kern w:val="2"/>
                <w:lang w:eastAsia="zh-CN"/>
              </w:rPr>
            </w:pPr>
            <w:r>
              <w:rPr>
                <w:iCs/>
                <w:kern w:val="2"/>
                <w:lang w:eastAsia="zh-CN"/>
              </w:rPr>
              <w:t xml:space="preserve">Alt. 1, following the </w:t>
            </w:r>
            <w:proofErr w:type="spellStart"/>
            <w:r>
              <w:rPr>
                <w:iCs/>
                <w:kern w:val="2"/>
                <w:lang w:eastAsia="zh-CN"/>
              </w:rPr>
              <w:t>enh</w:t>
            </w:r>
            <w:proofErr w:type="spellEnd"/>
            <w:r>
              <w:rPr>
                <w:iCs/>
                <w:kern w:val="2"/>
                <w:lang w:eastAsia="zh-CN"/>
              </w:rPr>
              <w:t>. Type 2 and Type 3 CB triggering (for simplicity)</w:t>
            </w:r>
          </w:p>
        </w:tc>
      </w:tr>
      <w:tr w:rsidR="00462A70" w14:paraId="71C94DA1" w14:textId="77777777" w:rsidTr="002B47DF">
        <w:tc>
          <w:tcPr>
            <w:tcW w:w="1529" w:type="dxa"/>
            <w:tcBorders>
              <w:top w:val="single" w:sz="4" w:space="0" w:color="auto"/>
              <w:left w:val="single" w:sz="4" w:space="0" w:color="auto"/>
              <w:bottom w:val="single" w:sz="4" w:space="0" w:color="auto"/>
              <w:right w:val="single" w:sz="4" w:space="0" w:color="auto"/>
            </w:tcBorders>
          </w:tcPr>
          <w:p w14:paraId="328846B7" w14:textId="5C0DFB22"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10D9992" w14:textId="105D4827"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lt.1 and Alt.3. Alt 3 avoids additional information bit</w:t>
            </w:r>
            <w:r w:rsidR="00714179">
              <w:rPr>
                <w:kern w:val="2"/>
                <w:lang w:eastAsia="zh-CN"/>
              </w:rPr>
              <w:t xml:space="preserve"> in DCI.</w:t>
            </w:r>
          </w:p>
        </w:tc>
      </w:tr>
      <w:tr w:rsidR="00532EFF" w14:paraId="55052CE9" w14:textId="77777777" w:rsidTr="002B47DF">
        <w:tc>
          <w:tcPr>
            <w:tcW w:w="1529" w:type="dxa"/>
            <w:tcBorders>
              <w:top w:val="single" w:sz="4" w:space="0" w:color="auto"/>
              <w:left w:val="single" w:sz="4" w:space="0" w:color="auto"/>
              <w:bottom w:val="single" w:sz="4" w:space="0" w:color="auto"/>
              <w:right w:val="single" w:sz="4" w:space="0" w:color="auto"/>
            </w:tcBorders>
          </w:tcPr>
          <w:p w14:paraId="52B4004A" w14:textId="4CA7F38E" w:rsidR="00532EFF" w:rsidRDefault="00532EFF" w:rsidP="00532EFF">
            <w:pPr>
              <w:widowControl w:val="0"/>
              <w:spacing w:beforeLines="50" w:before="120"/>
              <w:jc w:val="center"/>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E7BF8D0" w14:textId="62377550"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 xml:space="preserve">lt.1. For simplicity and also avoid miss-understanding. </w:t>
            </w:r>
          </w:p>
        </w:tc>
      </w:tr>
      <w:tr w:rsidR="00A07445" w14:paraId="38D92096" w14:textId="77777777" w:rsidTr="002B47DF">
        <w:tc>
          <w:tcPr>
            <w:tcW w:w="1529" w:type="dxa"/>
            <w:tcBorders>
              <w:top w:val="single" w:sz="4" w:space="0" w:color="auto"/>
              <w:left w:val="single" w:sz="4" w:space="0" w:color="auto"/>
              <w:bottom w:val="single" w:sz="4" w:space="0" w:color="auto"/>
              <w:right w:val="single" w:sz="4" w:space="0" w:color="auto"/>
            </w:tcBorders>
          </w:tcPr>
          <w:p w14:paraId="4298CF52" w14:textId="32BAA49D" w:rsidR="00A07445" w:rsidRDefault="00A07445" w:rsidP="00A07445">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7B564D1C" w14:textId="3D49E78A" w:rsidR="00A07445" w:rsidRDefault="00A07445" w:rsidP="00A07445">
            <w:pPr>
              <w:widowControl w:val="0"/>
              <w:spacing w:beforeLines="50" w:before="120"/>
              <w:rPr>
                <w:iCs/>
                <w:kern w:val="2"/>
                <w:lang w:eastAsia="zh-CN"/>
              </w:rPr>
            </w:pPr>
            <w:r>
              <w:rPr>
                <w:iCs/>
                <w:kern w:val="2"/>
                <w:lang w:eastAsia="zh-CN"/>
              </w:rPr>
              <w:t>Alt.1.  The name of this feature is called “one-shot” triggering CB, and hence we would expect this “one-shot” filed in the DCI is used to trigger the CB</w:t>
            </w:r>
          </w:p>
        </w:tc>
      </w:tr>
      <w:tr w:rsidR="00E23CF6" w14:paraId="6FC76151" w14:textId="77777777" w:rsidTr="002B47DF">
        <w:tc>
          <w:tcPr>
            <w:tcW w:w="1529" w:type="dxa"/>
          </w:tcPr>
          <w:p w14:paraId="7CC3E63E" w14:textId="37E19060" w:rsidR="00E23CF6" w:rsidRDefault="00E23CF6" w:rsidP="00E23CF6">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0264CADE" w14:textId="636C78DB"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lt.1 </w:t>
            </w:r>
          </w:p>
        </w:tc>
      </w:tr>
      <w:tr w:rsidR="00166EE4" w14:paraId="6425C437" w14:textId="77777777" w:rsidTr="002B47DF">
        <w:tc>
          <w:tcPr>
            <w:tcW w:w="1529" w:type="dxa"/>
          </w:tcPr>
          <w:p w14:paraId="34A01C49" w14:textId="43DDBD6B" w:rsidR="00166EE4" w:rsidRDefault="00166EE4" w:rsidP="00166EE4">
            <w:pPr>
              <w:spacing w:beforeLines="50" w:before="120"/>
              <w:rPr>
                <w:kern w:val="2"/>
                <w:lang w:eastAsia="zh-CN"/>
              </w:rPr>
            </w:pPr>
            <w:r>
              <w:rPr>
                <w:kern w:val="2"/>
                <w:lang w:eastAsia="zh-CN"/>
              </w:rPr>
              <w:t>Samsung</w:t>
            </w:r>
          </w:p>
        </w:tc>
        <w:tc>
          <w:tcPr>
            <w:tcW w:w="8105" w:type="dxa"/>
          </w:tcPr>
          <w:p w14:paraId="2CB89D52" w14:textId="77777777" w:rsidR="00166EE4" w:rsidRDefault="00166EE4" w:rsidP="00166EE4">
            <w:pPr>
              <w:widowControl w:val="0"/>
              <w:spacing w:beforeLines="50" w:before="120" w:after="120"/>
              <w:rPr>
                <w:iCs/>
                <w:kern w:val="2"/>
                <w:lang w:eastAsia="zh-CN"/>
              </w:rPr>
            </w:pPr>
            <w:r>
              <w:rPr>
                <w:iCs/>
                <w:kern w:val="2"/>
                <w:lang w:eastAsia="zh-CN"/>
              </w:rPr>
              <w:t xml:space="preserve">It may depend on whether only one CB or multiple CBs can be indicated. If one CB, Alt. 1 is fine. If multiple CBs, a non-scheduling DCI should also be considered (same framework as for indicating </w:t>
            </w:r>
            <w:proofErr w:type="spellStart"/>
            <w:r>
              <w:rPr>
                <w:iCs/>
                <w:kern w:val="2"/>
                <w:lang w:eastAsia="zh-CN"/>
              </w:rPr>
              <w:t>SCell</w:t>
            </w:r>
            <w:proofErr w:type="spellEnd"/>
            <w:r>
              <w:rPr>
                <w:iCs/>
                <w:kern w:val="2"/>
                <w:lang w:eastAsia="zh-CN"/>
              </w:rPr>
              <w:t xml:space="preserve"> dormancy in R16 by either a scheduling or a non-scheduling DCI). </w:t>
            </w:r>
          </w:p>
          <w:p w14:paraId="7D69EFE9" w14:textId="41781866" w:rsidR="00166EE4" w:rsidRDefault="00166EE4" w:rsidP="00166EE4">
            <w:pPr>
              <w:spacing w:beforeLines="50" w:before="120"/>
              <w:rPr>
                <w:iCs/>
                <w:kern w:val="2"/>
                <w:lang w:eastAsia="zh-CN"/>
              </w:rPr>
            </w:pPr>
            <w:r>
              <w:rPr>
                <w:iCs/>
                <w:kern w:val="2"/>
                <w:lang w:eastAsia="zh-CN"/>
              </w:rPr>
              <w:t>To not prolong the discussion, fine with Alt. 1.</w:t>
            </w:r>
          </w:p>
        </w:tc>
      </w:tr>
    </w:tbl>
    <w:p w14:paraId="4EED42E2" w14:textId="77777777" w:rsidR="00462A70" w:rsidRPr="00EA325F" w:rsidRDefault="00462A70" w:rsidP="00462A70">
      <w:pPr>
        <w:pStyle w:val="af4"/>
        <w:rPr>
          <w:sz w:val="22"/>
          <w:szCs w:val="22"/>
          <w:lang w:eastAsia="zh-CN"/>
        </w:rPr>
      </w:pPr>
    </w:p>
    <w:p w14:paraId="37924DAA" w14:textId="02BA3659" w:rsidR="00FF046A" w:rsidRDefault="00FF046A" w:rsidP="00BC6D1F">
      <w:pPr>
        <w:spacing w:after="0"/>
        <w:jc w:val="both"/>
        <w:rPr>
          <w:b/>
          <w:bCs/>
          <w:color w:val="000000" w:themeColor="text1"/>
          <w:sz w:val="22"/>
          <w:szCs w:val="22"/>
          <w:lang w:val="en-US"/>
        </w:rPr>
      </w:pPr>
    </w:p>
    <w:p w14:paraId="3CC3A1AA" w14:textId="731DF70D" w:rsidR="00FF046A" w:rsidRPr="00462A70" w:rsidRDefault="00462A70" w:rsidP="00BC6D1F">
      <w:pPr>
        <w:spacing w:after="0"/>
        <w:jc w:val="both"/>
        <w:rPr>
          <w:b/>
          <w:bCs/>
          <w:color w:val="000000" w:themeColor="text1"/>
          <w:sz w:val="24"/>
          <w:szCs w:val="24"/>
          <w:lang w:val="en-US"/>
        </w:rPr>
      </w:pPr>
      <w:r w:rsidRPr="00462A70">
        <w:rPr>
          <w:b/>
          <w:bCs/>
          <w:color w:val="000000" w:themeColor="text1"/>
          <w:sz w:val="24"/>
          <w:szCs w:val="24"/>
          <w:lang w:val="en-US"/>
        </w:rPr>
        <w:t>PHY priority handling</w:t>
      </w:r>
    </w:p>
    <w:p w14:paraId="456CB4F5" w14:textId="77777777" w:rsidR="00462A70" w:rsidRDefault="00462A70" w:rsidP="00BC6D1F">
      <w:pPr>
        <w:spacing w:after="0"/>
        <w:jc w:val="both"/>
        <w:rPr>
          <w:b/>
          <w:bCs/>
          <w:color w:val="000000" w:themeColor="text1"/>
          <w:lang w:val="en-US"/>
        </w:rPr>
      </w:pPr>
    </w:p>
    <w:p w14:paraId="3E522482" w14:textId="77777777" w:rsidR="00C21510" w:rsidRDefault="00C21510" w:rsidP="00BC6D1F">
      <w:pPr>
        <w:spacing w:after="0"/>
        <w:jc w:val="both"/>
        <w:rPr>
          <w:color w:val="000000" w:themeColor="text1"/>
          <w:lang w:val="en-US"/>
        </w:rPr>
      </w:pPr>
      <w:r w:rsidRPr="00C21510">
        <w:rPr>
          <w:color w:val="000000" w:themeColor="text1"/>
          <w:lang w:val="en-US"/>
        </w:rPr>
        <w:t>Although</w:t>
      </w:r>
      <w:r>
        <w:rPr>
          <w:color w:val="000000" w:themeColor="text1"/>
          <w:lang w:val="en-US"/>
        </w:rPr>
        <w:t xml:space="preserve"> only suggested by 3 companies (but nobody actively against based on the </w:t>
      </w:r>
      <w:proofErr w:type="spellStart"/>
      <w:r>
        <w:rPr>
          <w:color w:val="000000" w:themeColor="text1"/>
          <w:lang w:val="en-US"/>
        </w:rPr>
        <w:t>TDocs</w:t>
      </w:r>
      <w:proofErr w:type="spellEnd"/>
      <w:r>
        <w:rPr>
          <w:color w:val="000000" w:themeColor="text1"/>
          <w:lang w:val="en-US"/>
        </w:rPr>
        <w:t xml:space="preserve">), there is also for this feature the need for PHY priority indication to (a) define the PHY priority carrying the re-transmitted HARQ-ACK information and (b) define which HARQ-ACK codebook (LP or HP) is to be re-transmitted. Therefore, the following is proposed to be agreed: </w:t>
      </w:r>
    </w:p>
    <w:p w14:paraId="32A69587" w14:textId="77777777" w:rsidR="00C21510" w:rsidRDefault="00C21510" w:rsidP="00BC6D1F">
      <w:pPr>
        <w:spacing w:after="0"/>
        <w:jc w:val="both"/>
        <w:rPr>
          <w:color w:val="000000" w:themeColor="text1"/>
          <w:lang w:val="en-US"/>
        </w:rPr>
      </w:pPr>
    </w:p>
    <w:p w14:paraId="4F14E0C9" w14:textId="40463691" w:rsidR="00C21510" w:rsidRPr="00FF046A" w:rsidRDefault="00C21510" w:rsidP="00C21510">
      <w:pPr>
        <w:pStyle w:val="af4"/>
        <w:ind w:left="0"/>
        <w:jc w:val="both"/>
        <w:rPr>
          <w:b/>
          <w:bCs/>
          <w:sz w:val="22"/>
          <w:szCs w:val="22"/>
        </w:rPr>
      </w:pPr>
      <w:r w:rsidRPr="00FF046A">
        <w:rPr>
          <w:b/>
          <w:bCs/>
          <w:color w:val="000000" w:themeColor="text1"/>
          <w:sz w:val="22"/>
          <w:szCs w:val="22"/>
          <w:highlight w:val="yellow"/>
          <w:lang w:val="en-US"/>
        </w:rPr>
        <w:t>Proposal 3</w:t>
      </w:r>
      <w:r w:rsidR="00A62D07" w:rsidRPr="00FF046A">
        <w:rPr>
          <w:b/>
          <w:bCs/>
          <w:color w:val="000000" w:themeColor="text1"/>
          <w:sz w:val="22"/>
          <w:szCs w:val="22"/>
          <w:highlight w:val="yellow"/>
          <w:lang w:val="en-US"/>
        </w:rPr>
        <w:t>.</w:t>
      </w:r>
      <w:r w:rsidR="00116757">
        <w:rPr>
          <w:b/>
          <w:bCs/>
          <w:color w:val="000000" w:themeColor="text1"/>
          <w:sz w:val="22"/>
          <w:szCs w:val="22"/>
          <w:highlight w:val="yellow"/>
          <w:lang w:val="en-US"/>
        </w:rPr>
        <w:t>8</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 xml:space="preserve">Support PHY priority handling for the Rel-17 </w:t>
      </w:r>
      <w:r w:rsidRPr="00FF046A">
        <w:rPr>
          <w:b/>
          <w:bCs/>
          <w:sz w:val="22"/>
          <w:szCs w:val="22"/>
          <w:lang w:eastAsia="zh-CN"/>
        </w:rPr>
        <w:t>one-shot triggering (by a DL assignment) of HARQ-ACK re-transmission on a PUCCH resource other than enhanced Type 2 or (enhanced) Type 3 HARQ-ACK CB</w:t>
      </w:r>
      <w:r w:rsidRPr="00FF046A">
        <w:rPr>
          <w:b/>
          <w:bCs/>
          <w:sz w:val="22"/>
          <w:szCs w:val="22"/>
        </w:rPr>
        <w:t xml:space="preserve">. </w:t>
      </w:r>
    </w:p>
    <w:p w14:paraId="6F006572" w14:textId="0F5FD332" w:rsidR="00C21510" w:rsidRPr="00FF046A" w:rsidRDefault="00C21510" w:rsidP="00877C0B">
      <w:pPr>
        <w:pStyle w:val="af4"/>
        <w:numPr>
          <w:ilvl w:val="0"/>
          <w:numId w:val="123"/>
        </w:numPr>
        <w:jc w:val="both"/>
        <w:rPr>
          <w:b/>
          <w:bCs/>
          <w:sz w:val="22"/>
          <w:szCs w:val="22"/>
        </w:rPr>
      </w:pPr>
      <w:r w:rsidRPr="00FF046A">
        <w:rPr>
          <w:b/>
          <w:bCs/>
          <w:sz w:val="22"/>
          <w:szCs w:val="22"/>
        </w:rPr>
        <w:t>The indicated PHY priority in the triggering DCI defines the PHY priority of the PUCCH carrying the re-transmitted HARQ-ACK information.</w:t>
      </w:r>
    </w:p>
    <w:p w14:paraId="32A64FFE" w14:textId="1ABC035E" w:rsidR="00FF046A" w:rsidRPr="00FF046A" w:rsidRDefault="00C21510" w:rsidP="00FF046A">
      <w:pPr>
        <w:pStyle w:val="af4"/>
        <w:numPr>
          <w:ilvl w:val="0"/>
          <w:numId w:val="123"/>
        </w:numPr>
        <w:jc w:val="both"/>
        <w:rPr>
          <w:b/>
          <w:bCs/>
          <w:sz w:val="22"/>
          <w:szCs w:val="22"/>
        </w:rPr>
      </w:pPr>
      <w:r w:rsidRPr="00FF046A">
        <w:rPr>
          <w:b/>
          <w:bCs/>
          <w:sz w:val="22"/>
          <w:szCs w:val="22"/>
        </w:rPr>
        <w:t xml:space="preserve">The indicated PHY priority in the triggering DCI is used to determine the HARQ-ACK information to be re-transmitted </w:t>
      </w:r>
      <w:r w:rsidR="00636F00" w:rsidRPr="00FF046A">
        <w:rPr>
          <w:b/>
          <w:bCs/>
          <w:sz w:val="22"/>
          <w:szCs w:val="22"/>
        </w:rPr>
        <w:t xml:space="preserve">corresponding to </w:t>
      </w:r>
      <w:r w:rsidRPr="00FF046A">
        <w:rPr>
          <w:b/>
          <w:bCs/>
          <w:sz w:val="22"/>
          <w:szCs w:val="22"/>
        </w:rPr>
        <w:t xml:space="preserve">the indicated </w:t>
      </w:r>
      <w:r w:rsidR="00636F00" w:rsidRPr="00FF046A">
        <w:rPr>
          <w:b/>
          <w:bCs/>
          <w:sz w:val="22"/>
          <w:szCs w:val="22"/>
        </w:rPr>
        <w:t xml:space="preserve">PHY </w:t>
      </w:r>
      <w:r w:rsidRPr="00FF046A">
        <w:rPr>
          <w:b/>
          <w:bCs/>
          <w:sz w:val="22"/>
          <w:szCs w:val="22"/>
        </w:rPr>
        <w:t xml:space="preserve">priority. </w:t>
      </w:r>
    </w:p>
    <w:p w14:paraId="5EED59C8"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FF046A" w14:paraId="585A2643" w14:textId="77777777" w:rsidTr="00FF046A">
        <w:tc>
          <w:tcPr>
            <w:tcW w:w="2547" w:type="dxa"/>
            <w:tcBorders>
              <w:top w:val="single" w:sz="4" w:space="0" w:color="auto"/>
              <w:left w:val="single" w:sz="4" w:space="0" w:color="auto"/>
              <w:bottom w:val="single" w:sz="4" w:space="0" w:color="auto"/>
              <w:right w:val="single" w:sz="4" w:space="0" w:color="auto"/>
            </w:tcBorders>
          </w:tcPr>
          <w:p w14:paraId="529A489D"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3E08BA7" w14:textId="69BD51AA" w:rsidR="00FF046A" w:rsidRDefault="009F3710" w:rsidP="00FF046A">
            <w:pPr>
              <w:spacing w:beforeLines="50" w:before="120"/>
              <w:rPr>
                <w:iCs/>
                <w:kern w:val="2"/>
                <w:lang w:eastAsia="zh-CN"/>
              </w:rPr>
            </w:pPr>
            <w:r>
              <w:rPr>
                <w:iCs/>
                <w:kern w:val="2"/>
                <w:lang w:eastAsia="zh-CN"/>
              </w:rPr>
              <w:t>Nokia/NSB</w:t>
            </w:r>
            <w:r w:rsidR="00CA0FF9">
              <w:rPr>
                <w:iCs/>
                <w:kern w:val="2"/>
                <w:lang w:eastAsia="zh-CN"/>
              </w:rPr>
              <w:t>, OPPO</w:t>
            </w:r>
            <w:r w:rsidR="002B054A">
              <w:rPr>
                <w:iCs/>
                <w:kern w:val="2"/>
                <w:lang w:eastAsia="zh-CN"/>
              </w:rPr>
              <w:t>, Panasonic</w:t>
            </w:r>
            <w:r w:rsidR="00A07445">
              <w:rPr>
                <w:iCs/>
                <w:kern w:val="2"/>
                <w:lang w:eastAsia="zh-CN"/>
              </w:rPr>
              <w:t>, Sony</w:t>
            </w:r>
            <w:r w:rsidR="00E23CF6">
              <w:rPr>
                <w:iCs/>
                <w:kern w:val="2"/>
                <w:lang w:eastAsia="zh-CN"/>
              </w:rPr>
              <w:t>, ZTE</w:t>
            </w:r>
            <w:r w:rsidR="00601997">
              <w:rPr>
                <w:iCs/>
                <w:kern w:val="2"/>
                <w:lang w:eastAsia="zh-CN"/>
              </w:rPr>
              <w:t xml:space="preserve">, DOCOMO, </w:t>
            </w:r>
            <w:r w:rsidR="00166EE4">
              <w:rPr>
                <w:iCs/>
                <w:kern w:val="2"/>
                <w:lang w:eastAsia="zh-CN"/>
              </w:rPr>
              <w:t>Samsung</w:t>
            </w:r>
          </w:p>
        </w:tc>
      </w:tr>
      <w:tr w:rsidR="00FF046A" w14:paraId="22F54E3A" w14:textId="77777777" w:rsidTr="00FF046A">
        <w:tc>
          <w:tcPr>
            <w:tcW w:w="2547" w:type="dxa"/>
            <w:tcBorders>
              <w:top w:val="single" w:sz="4" w:space="0" w:color="auto"/>
              <w:left w:val="single" w:sz="4" w:space="0" w:color="auto"/>
              <w:bottom w:val="single" w:sz="4" w:space="0" w:color="auto"/>
              <w:right w:val="single" w:sz="4" w:space="0" w:color="auto"/>
            </w:tcBorders>
          </w:tcPr>
          <w:p w14:paraId="157AB2B5"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F267F7B" w14:textId="77777777" w:rsidR="00FF046A" w:rsidRDefault="00FF046A" w:rsidP="00FF046A">
            <w:pPr>
              <w:widowControl w:val="0"/>
              <w:spacing w:beforeLines="50" w:before="120"/>
              <w:rPr>
                <w:kern w:val="2"/>
                <w:lang w:eastAsia="zh-CN"/>
              </w:rPr>
            </w:pPr>
          </w:p>
        </w:tc>
      </w:tr>
    </w:tbl>
    <w:p w14:paraId="37C6D7EB" w14:textId="77777777" w:rsidR="00FF046A" w:rsidRPr="00FF046A" w:rsidRDefault="00FF046A" w:rsidP="00FF046A">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0D0B0FD3"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2562BD5"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EDC85F0" w14:textId="77777777" w:rsidR="00FF046A" w:rsidRDefault="00FF046A" w:rsidP="00FF046A">
            <w:pPr>
              <w:spacing w:beforeLines="50" w:before="120"/>
              <w:rPr>
                <w:i/>
                <w:kern w:val="2"/>
                <w:lang w:eastAsia="zh-CN"/>
              </w:rPr>
            </w:pPr>
            <w:r>
              <w:rPr>
                <w:i/>
                <w:kern w:val="2"/>
                <w:lang w:eastAsia="zh-CN"/>
              </w:rPr>
              <w:t xml:space="preserve">Comments </w:t>
            </w:r>
          </w:p>
        </w:tc>
      </w:tr>
      <w:tr w:rsidR="00532EFF" w14:paraId="084F3C9E" w14:textId="77777777" w:rsidTr="00FF046A">
        <w:tc>
          <w:tcPr>
            <w:tcW w:w="1529" w:type="dxa"/>
            <w:tcBorders>
              <w:top w:val="single" w:sz="4" w:space="0" w:color="auto"/>
              <w:left w:val="single" w:sz="4" w:space="0" w:color="auto"/>
              <w:bottom w:val="single" w:sz="4" w:space="0" w:color="auto"/>
              <w:right w:val="single" w:sz="4" w:space="0" w:color="auto"/>
            </w:tcBorders>
          </w:tcPr>
          <w:p w14:paraId="7C6AB7A3" w14:textId="4710438D" w:rsidR="00532EFF" w:rsidRDefault="00532EFF" w:rsidP="00532EFF">
            <w:pPr>
              <w:spacing w:beforeLines="50" w:before="120"/>
              <w:rPr>
                <w:iCs/>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513EBF1" w14:textId="55FC6099" w:rsidR="00532EFF" w:rsidRDefault="00532EFF" w:rsidP="00532EFF">
            <w:pPr>
              <w:spacing w:beforeLines="50" w:before="120"/>
              <w:rPr>
                <w:iCs/>
                <w:kern w:val="2"/>
                <w:lang w:eastAsia="zh-CN"/>
              </w:rPr>
            </w:pPr>
            <w:r>
              <w:rPr>
                <w:iCs/>
                <w:kern w:val="2"/>
                <w:lang w:eastAsia="zh-CN"/>
              </w:rPr>
              <w:t xml:space="preserve">We would be fine with the proposal.  One clarification: the </w:t>
            </w:r>
            <w:r w:rsidRPr="00AB3019">
              <w:rPr>
                <w:iCs/>
                <w:kern w:val="2"/>
                <w:lang w:eastAsia="zh-CN"/>
              </w:rPr>
              <w:t xml:space="preserve">indicated PHY priority field for above (a) define the PHY priority carrying the re-transmitted HARQ-ACK information and (b) define which HARQ-ACK codebook (LP or HP) is to be re-transmitted is the same field or different fields? </w:t>
            </w:r>
          </w:p>
        </w:tc>
      </w:tr>
      <w:tr w:rsidR="00166EE4" w14:paraId="711845CD" w14:textId="77777777" w:rsidTr="00FF046A">
        <w:tc>
          <w:tcPr>
            <w:tcW w:w="1529" w:type="dxa"/>
            <w:tcBorders>
              <w:top w:val="single" w:sz="4" w:space="0" w:color="auto"/>
              <w:left w:val="single" w:sz="4" w:space="0" w:color="auto"/>
              <w:bottom w:val="single" w:sz="4" w:space="0" w:color="auto"/>
              <w:right w:val="single" w:sz="4" w:space="0" w:color="auto"/>
            </w:tcBorders>
          </w:tcPr>
          <w:p w14:paraId="62D5387C" w14:textId="1F14DBA2"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7E3A8B46" w14:textId="77777777" w:rsidR="00166EE4" w:rsidRDefault="00166EE4" w:rsidP="00166EE4">
            <w:pPr>
              <w:widowControl w:val="0"/>
              <w:spacing w:beforeLines="50" w:before="120"/>
              <w:rPr>
                <w:kern w:val="2"/>
                <w:lang w:eastAsia="zh-CN"/>
              </w:rPr>
            </w:pPr>
            <w:r>
              <w:rPr>
                <w:kern w:val="2"/>
                <w:lang w:eastAsia="zh-CN"/>
              </w:rPr>
              <w:t xml:space="preserve">Other approaches also exist (e.g. allow HP/LP DCI to indicate either LP or HP retransmission) but </w:t>
            </w:r>
            <w:r>
              <w:rPr>
                <w:kern w:val="2"/>
                <w:lang w:eastAsia="zh-CN"/>
              </w:rPr>
              <w:lastRenderedPageBreak/>
              <w:t xml:space="preserve">the proposal is both sufficient and simplest. </w:t>
            </w:r>
          </w:p>
          <w:p w14:paraId="28E4EB01" w14:textId="77777777" w:rsidR="00166EE4" w:rsidRDefault="00166EE4" w:rsidP="00166EE4">
            <w:pPr>
              <w:widowControl w:val="0"/>
              <w:spacing w:beforeLines="50" w:before="120"/>
              <w:rPr>
                <w:kern w:val="2"/>
                <w:lang w:eastAsia="zh-CN"/>
              </w:rPr>
            </w:pPr>
          </w:p>
        </w:tc>
      </w:tr>
      <w:tr w:rsidR="00166EE4" w14:paraId="1FD862C0" w14:textId="77777777" w:rsidTr="00FF046A">
        <w:tc>
          <w:tcPr>
            <w:tcW w:w="1529" w:type="dxa"/>
            <w:tcBorders>
              <w:top w:val="single" w:sz="4" w:space="0" w:color="auto"/>
              <w:left w:val="single" w:sz="4" w:space="0" w:color="auto"/>
              <w:bottom w:val="single" w:sz="4" w:space="0" w:color="auto"/>
              <w:right w:val="single" w:sz="4" w:space="0" w:color="auto"/>
            </w:tcBorders>
          </w:tcPr>
          <w:p w14:paraId="4B3AAB67"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4CE77D8" w14:textId="77777777" w:rsidR="00166EE4" w:rsidRDefault="00166EE4" w:rsidP="00166EE4">
            <w:pPr>
              <w:widowControl w:val="0"/>
              <w:spacing w:beforeLines="50" w:before="120"/>
              <w:rPr>
                <w:kern w:val="2"/>
                <w:lang w:eastAsia="zh-CN"/>
              </w:rPr>
            </w:pPr>
          </w:p>
        </w:tc>
      </w:tr>
      <w:tr w:rsidR="00166EE4" w14:paraId="74B8F754" w14:textId="77777777" w:rsidTr="00FF046A">
        <w:tc>
          <w:tcPr>
            <w:tcW w:w="1529" w:type="dxa"/>
            <w:tcBorders>
              <w:top w:val="single" w:sz="4" w:space="0" w:color="auto"/>
              <w:left w:val="single" w:sz="4" w:space="0" w:color="auto"/>
              <w:bottom w:val="single" w:sz="4" w:space="0" w:color="auto"/>
              <w:right w:val="single" w:sz="4" w:space="0" w:color="auto"/>
            </w:tcBorders>
          </w:tcPr>
          <w:p w14:paraId="4B512BF4"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40FFF12" w14:textId="77777777" w:rsidR="00166EE4" w:rsidRDefault="00166EE4" w:rsidP="00166EE4">
            <w:pPr>
              <w:widowControl w:val="0"/>
              <w:spacing w:beforeLines="50" w:before="120"/>
              <w:rPr>
                <w:iCs/>
                <w:kern w:val="2"/>
                <w:lang w:eastAsia="zh-CN"/>
              </w:rPr>
            </w:pPr>
          </w:p>
        </w:tc>
      </w:tr>
      <w:tr w:rsidR="00166EE4" w14:paraId="40CD58A4" w14:textId="77777777" w:rsidTr="00FF046A">
        <w:tc>
          <w:tcPr>
            <w:tcW w:w="1529" w:type="dxa"/>
          </w:tcPr>
          <w:p w14:paraId="76F54EA5" w14:textId="77777777" w:rsidR="00166EE4" w:rsidRDefault="00166EE4" w:rsidP="00166EE4">
            <w:pPr>
              <w:spacing w:beforeLines="50" w:before="120"/>
              <w:rPr>
                <w:iCs/>
                <w:kern w:val="2"/>
                <w:lang w:eastAsia="zh-CN"/>
              </w:rPr>
            </w:pPr>
          </w:p>
        </w:tc>
        <w:tc>
          <w:tcPr>
            <w:tcW w:w="8105" w:type="dxa"/>
          </w:tcPr>
          <w:p w14:paraId="3BD6F6F8" w14:textId="77777777" w:rsidR="00166EE4" w:rsidRDefault="00166EE4" w:rsidP="00166EE4">
            <w:pPr>
              <w:spacing w:beforeLines="50" w:before="120"/>
              <w:rPr>
                <w:iCs/>
                <w:kern w:val="2"/>
                <w:lang w:eastAsia="zh-CN"/>
              </w:rPr>
            </w:pPr>
          </w:p>
        </w:tc>
      </w:tr>
    </w:tbl>
    <w:p w14:paraId="787B4002" w14:textId="77777777" w:rsidR="00D16DE1" w:rsidRPr="00462A70" w:rsidRDefault="00D16DE1" w:rsidP="00462A70">
      <w:pPr>
        <w:jc w:val="both"/>
        <w:rPr>
          <w:b/>
          <w:bCs/>
        </w:rPr>
      </w:pPr>
    </w:p>
    <w:p w14:paraId="419E13A2" w14:textId="77777777" w:rsidR="008E6CEE" w:rsidRDefault="008E6CEE" w:rsidP="00E17954">
      <w:pPr>
        <w:pStyle w:val="1"/>
      </w:pPr>
      <w:r w:rsidRPr="00E0627B">
        <w:t xml:space="preserve">PUCCH repetition enhancements </w:t>
      </w:r>
      <w:r>
        <w:br/>
      </w:r>
      <w:r w:rsidRPr="00E0627B">
        <w:t>(at least for HARQ-ACK)</w:t>
      </w:r>
      <w:r>
        <w:t xml:space="preserve">, </w:t>
      </w:r>
      <w:r w:rsidRPr="00E0627B">
        <w:t>e.g., sub-slot based, etc.</w:t>
      </w:r>
    </w:p>
    <w:p w14:paraId="68640AE9" w14:textId="77777777" w:rsidR="008E6CEE" w:rsidRDefault="008E6CEE" w:rsidP="008E6CEE">
      <w:pPr>
        <w:rPr>
          <w:lang w:eastAsia="zh-CN"/>
        </w:rPr>
      </w:pPr>
      <w:r w:rsidRPr="00832DF7">
        <w:rPr>
          <w:lang w:eastAsia="zh-CN"/>
        </w:rPr>
        <w:t xml:space="preserve">In this section, the </w:t>
      </w:r>
      <w:r>
        <w:rPr>
          <w:lang w:eastAsia="zh-CN"/>
        </w:rPr>
        <w:t xml:space="preserve">company positions on the support of PUCCH repetition enhancements (incl. sub-slot type of PUCCH repetition) </w:t>
      </w:r>
      <w:r w:rsidRPr="00832DF7">
        <w:rPr>
          <w:lang w:eastAsia="zh-CN"/>
        </w:rPr>
        <w:t>are summarized.</w:t>
      </w:r>
      <w:r>
        <w:rPr>
          <w:lang w:eastAsia="zh-CN"/>
        </w:rPr>
        <w:t xml:space="preserve"> At RAN#90, the following clarification on the focus was done: </w:t>
      </w:r>
    </w:p>
    <w:p w14:paraId="61037D69" w14:textId="77777777" w:rsidR="008E6CEE" w:rsidRPr="00184BBB" w:rsidRDefault="008E6CEE" w:rsidP="008E6CEE">
      <w:pPr>
        <w:spacing w:after="0"/>
        <w:ind w:left="568"/>
        <w:rPr>
          <w:rFonts w:eastAsia="Gulim"/>
          <w:b/>
          <w:bCs/>
          <w:i/>
          <w:iCs/>
          <w:sz w:val="24"/>
          <w:szCs w:val="24"/>
          <w:lang w:val="en-US" w:eastAsia="zh-CN"/>
        </w:rPr>
      </w:pPr>
      <w:r w:rsidRPr="00184BBB">
        <w:rPr>
          <w:b/>
          <w:bCs/>
          <w:i/>
          <w:iCs/>
          <w:lang w:eastAsia="zh-CN"/>
        </w:rPr>
        <w:t xml:space="preserve">RAN conclusion on </w:t>
      </w:r>
      <w:proofErr w:type="spellStart"/>
      <w:r w:rsidRPr="00184BBB">
        <w:rPr>
          <w:b/>
          <w:bCs/>
          <w:i/>
          <w:iCs/>
          <w:lang w:eastAsia="zh-CN"/>
        </w:rPr>
        <w:t>IIoT</w:t>
      </w:r>
      <w:proofErr w:type="spellEnd"/>
      <w:r w:rsidRPr="00184BBB">
        <w:rPr>
          <w:b/>
          <w:bCs/>
          <w:i/>
          <w:iCs/>
          <w:lang w:eastAsia="zh-CN"/>
        </w:rPr>
        <w:t xml:space="preserve"> scope: </w:t>
      </w:r>
    </w:p>
    <w:p w14:paraId="5DEF0D25" w14:textId="77777777" w:rsidR="008E6CEE" w:rsidRPr="00184BBB" w:rsidRDefault="008E6CEE" w:rsidP="00877C0B">
      <w:pPr>
        <w:numPr>
          <w:ilvl w:val="0"/>
          <w:numId w:val="13"/>
        </w:numPr>
        <w:spacing w:after="0" w:line="252" w:lineRule="auto"/>
        <w:ind w:left="1348"/>
        <w:rPr>
          <w:rFonts w:eastAsiaTheme="minorHAnsi"/>
          <w:i/>
          <w:iCs/>
          <w:sz w:val="22"/>
          <w:szCs w:val="22"/>
          <w:lang w:eastAsia="zh-CN"/>
        </w:rPr>
      </w:pPr>
      <w:r w:rsidRPr="00184BBB">
        <w:rPr>
          <w:i/>
          <w:iCs/>
          <w:lang w:eastAsia="zh-CN"/>
        </w:rPr>
        <w:t>For handling of the PUCCH repetitions it is proposed to proceed as follows:</w:t>
      </w:r>
    </w:p>
    <w:p w14:paraId="36D822C7" w14:textId="77777777" w:rsidR="008E6CEE" w:rsidRPr="00184BBB" w:rsidRDefault="008E6CEE" w:rsidP="00877C0B">
      <w:pPr>
        <w:numPr>
          <w:ilvl w:val="0"/>
          <w:numId w:val="14"/>
        </w:numPr>
        <w:spacing w:after="0" w:line="252" w:lineRule="auto"/>
        <w:ind w:left="1495"/>
        <w:rPr>
          <w:i/>
          <w:iCs/>
          <w:highlight w:val="yellow"/>
          <w:lang w:eastAsia="zh-CN"/>
        </w:rPr>
      </w:pPr>
      <w:r w:rsidRPr="00184BBB">
        <w:rPr>
          <w:i/>
          <w:iCs/>
          <w:highlight w:val="yellow"/>
          <w:lang w:eastAsia="zh-CN"/>
        </w:rPr>
        <w:t xml:space="preserve">RAN1 to continue discussion on PUCCH repetition, whether to specify or not, in the </w:t>
      </w:r>
      <w:proofErr w:type="spellStart"/>
      <w:r w:rsidRPr="00184BBB">
        <w:rPr>
          <w:i/>
          <w:iCs/>
          <w:highlight w:val="yellow"/>
          <w:lang w:eastAsia="zh-CN"/>
        </w:rPr>
        <w:t>IIoT</w:t>
      </w:r>
      <w:proofErr w:type="spellEnd"/>
      <w:r w:rsidRPr="00184BBB">
        <w:rPr>
          <w:i/>
          <w:iCs/>
          <w:highlight w:val="yellow"/>
          <w:lang w:eastAsia="zh-CN"/>
        </w:rPr>
        <w:t>/URLLC WI for single TRP.</w:t>
      </w:r>
    </w:p>
    <w:p w14:paraId="1CBAFA12" w14:textId="77777777" w:rsidR="008E6CEE" w:rsidRPr="00184BBB" w:rsidRDefault="008E6CEE" w:rsidP="00877C0B">
      <w:pPr>
        <w:numPr>
          <w:ilvl w:val="1"/>
          <w:numId w:val="14"/>
        </w:numPr>
        <w:spacing w:after="0" w:line="252" w:lineRule="auto"/>
        <w:ind w:left="2215"/>
        <w:rPr>
          <w:i/>
          <w:iCs/>
          <w:highlight w:val="yellow"/>
          <w:lang w:eastAsia="zh-CN"/>
        </w:rPr>
      </w:pPr>
      <w:r w:rsidRPr="00184BBB">
        <w:rPr>
          <w:i/>
          <w:iCs/>
          <w:highlight w:val="yellow"/>
          <w:lang w:eastAsia="zh-CN"/>
        </w:rPr>
        <w:t xml:space="preserve">The following items are not within scope of the continued discussions in the </w:t>
      </w:r>
      <w:proofErr w:type="spellStart"/>
      <w:r w:rsidRPr="00184BBB">
        <w:rPr>
          <w:i/>
          <w:iCs/>
          <w:highlight w:val="yellow"/>
          <w:lang w:eastAsia="zh-CN"/>
        </w:rPr>
        <w:t>IIoT</w:t>
      </w:r>
      <w:proofErr w:type="spellEnd"/>
      <w:r w:rsidRPr="00184BBB">
        <w:rPr>
          <w:i/>
          <w:iCs/>
          <w:highlight w:val="yellow"/>
          <w:lang w:eastAsia="zh-CN"/>
        </w:rPr>
        <w:t>/URLLC WI:</w:t>
      </w:r>
    </w:p>
    <w:p w14:paraId="4C184CD8" w14:textId="77777777" w:rsidR="008E6CEE" w:rsidRPr="00184BBB" w:rsidRDefault="008E6CEE" w:rsidP="00877C0B">
      <w:pPr>
        <w:pStyle w:val="af4"/>
        <w:numPr>
          <w:ilvl w:val="2"/>
          <w:numId w:val="14"/>
        </w:numPr>
        <w:spacing w:after="0" w:line="252" w:lineRule="auto"/>
        <w:ind w:left="2935"/>
        <w:contextualSpacing w:val="0"/>
        <w:rPr>
          <w:i/>
          <w:iCs/>
          <w:highlight w:val="yellow"/>
          <w:lang w:eastAsia="zh-CN"/>
        </w:rPr>
      </w:pPr>
      <w:r w:rsidRPr="00184BBB">
        <w:rPr>
          <w:i/>
          <w:iCs/>
          <w:highlight w:val="yellow"/>
          <w:lang w:eastAsia="zh-CN"/>
        </w:rPr>
        <w:t>DMRS-less PUCCH with UCI payload up to 11 bits</w:t>
      </w:r>
    </w:p>
    <w:p w14:paraId="5B48DF2C" w14:textId="77777777" w:rsidR="008E6CEE" w:rsidRPr="00184BBB" w:rsidRDefault="008E6CEE" w:rsidP="00877C0B">
      <w:pPr>
        <w:pStyle w:val="af4"/>
        <w:numPr>
          <w:ilvl w:val="2"/>
          <w:numId w:val="14"/>
        </w:numPr>
        <w:spacing w:after="0" w:line="252" w:lineRule="auto"/>
        <w:ind w:left="2935"/>
        <w:contextualSpacing w:val="0"/>
        <w:rPr>
          <w:i/>
          <w:iCs/>
          <w:highlight w:val="yellow"/>
          <w:lang w:eastAsia="zh-CN"/>
        </w:rPr>
      </w:pPr>
      <w:r w:rsidRPr="00184BBB">
        <w:rPr>
          <w:i/>
          <w:iCs/>
          <w:highlight w:val="yellow"/>
          <w:lang w:eastAsia="zh-CN"/>
        </w:rPr>
        <w:t>PUSCH-repetition-Type-B like PUCCH repetition</w:t>
      </w:r>
    </w:p>
    <w:p w14:paraId="15A6799F" w14:textId="77777777" w:rsidR="008E6CEE" w:rsidRPr="00184BBB" w:rsidRDefault="008E6CEE" w:rsidP="00877C0B">
      <w:pPr>
        <w:pStyle w:val="af4"/>
        <w:numPr>
          <w:ilvl w:val="2"/>
          <w:numId w:val="14"/>
        </w:numPr>
        <w:spacing w:after="0" w:line="252" w:lineRule="auto"/>
        <w:ind w:left="2935"/>
        <w:contextualSpacing w:val="0"/>
        <w:rPr>
          <w:i/>
          <w:iCs/>
          <w:highlight w:val="yellow"/>
          <w:lang w:eastAsia="zh-CN"/>
        </w:rPr>
      </w:pPr>
      <w:r w:rsidRPr="00184BBB">
        <w:rPr>
          <w:i/>
          <w:iCs/>
          <w:highlight w:val="yellow"/>
          <w:lang w:eastAsia="zh-CN"/>
        </w:rPr>
        <w:t>DMRS bundling across PUCCH repetitions</w:t>
      </w:r>
    </w:p>
    <w:p w14:paraId="2E948C0C" w14:textId="77777777" w:rsidR="008E6CEE" w:rsidRPr="00184BBB" w:rsidRDefault="008E6CEE" w:rsidP="00877C0B">
      <w:pPr>
        <w:numPr>
          <w:ilvl w:val="0"/>
          <w:numId w:val="14"/>
        </w:numPr>
        <w:spacing w:after="0" w:line="252" w:lineRule="auto"/>
        <w:ind w:left="1495"/>
        <w:rPr>
          <w:i/>
          <w:iCs/>
          <w:lang w:eastAsia="zh-CN"/>
        </w:rPr>
      </w:pPr>
      <w:r w:rsidRPr="00184BBB">
        <w:rPr>
          <w:i/>
          <w:iCs/>
          <w:lang w:eastAsia="zh-CN"/>
        </w:rPr>
        <w:t>PUCCH repetition issues with multi-TRP to be handled in Fe-MIMO WI.</w:t>
      </w:r>
    </w:p>
    <w:p w14:paraId="13CD868C" w14:textId="77777777" w:rsidR="008E6CEE" w:rsidRPr="00184BBB" w:rsidRDefault="008E6CEE" w:rsidP="00877C0B">
      <w:pPr>
        <w:numPr>
          <w:ilvl w:val="0"/>
          <w:numId w:val="13"/>
        </w:numPr>
        <w:spacing w:after="160" w:line="252" w:lineRule="auto"/>
        <w:ind w:left="1348"/>
        <w:rPr>
          <w:i/>
          <w:iCs/>
          <w:lang w:eastAsia="zh-CN"/>
        </w:rPr>
      </w:pPr>
      <w:r w:rsidRPr="00184BBB">
        <w:rPr>
          <w:i/>
          <w:iCs/>
          <w:lang w:eastAsia="zh-CN"/>
        </w:rPr>
        <w:t xml:space="preserve">For the UE CSI/HARQ-ACK feedback enhancements in the </w:t>
      </w:r>
      <w:proofErr w:type="spellStart"/>
      <w:r w:rsidRPr="00184BBB">
        <w:rPr>
          <w:i/>
          <w:iCs/>
          <w:lang w:eastAsia="zh-CN"/>
        </w:rPr>
        <w:t>IIoT</w:t>
      </w:r>
      <w:proofErr w:type="spellEnd"/>
      <w:r w:rsidRPr="00184BBB">
        <w:rPr>
          <w:i/>
          <w:iCs/>
          <w:lang w:eastAsia="zh-CN"/>
        </w:rPr>
        <w:t>/URLLC WI, RAN1 work to continue the discussions. Status to be checked in March if any RAN level guidance needed.</w:t>
      </w:r>
    </w:p>
    <w:p w14:paraId="4EAF68B3" w14:textId="77777777" w:rsidR="008E6CEE" w:rsidRPr="001C211B" w:rsidRDefault="008E6CEE" w:rsidP="00877C0B">
      <w:pPr>
        <w:pStyle w:val="af4"/>
        <w:numPr>
          <w:ilvl w:val="1"/>
          <w:numId w:val="13"/>
        </w:numPr>
        <w:spacing w:after="0"/>
        <w:ind w:left="2068"/>
        <w:contextualSpacing w:val="0"/>
      </w:pPr>
      <w:r w:rsidRPr="00184BBB">
        <w:rPr>
          <w:i/>
          <w:iCs/>
          <w:lang w:eastAsia="zh-CN"/>
        </w:rPr>
        <w:t>RAN1 to continue discussion on A-CSI on PUCCH, whether to specify or not</w:t>
      </w:r>
      <w:r w:rsidRPr="00184BBB">
        <w:rPr>
          <w:i/>
          <w:iCs/>
        </w:rPr>
        <w:t>.</w:t>
      </w:r>
    </w:p>
    <w:p w14:paraId="3A506B93" w14:textId="77777777" w:rsidR="008E6CEE" w:rsidRDefault="008E6CEE" w:rsidP="008E6CEE">
      <w:pPr>
        <w:rPr>
          <w:lang w:eastAsia="zh-CN"/>
        </w:rPr>
      </w:pPr>
    </w:p>
    <w:p w14:paraId="3A3BCA5B" w14:textId="4876DDEF" w:rsidR="008E6CEE" w:rsidRDefault="008E6CEE" w:rsidP="008E6CEE">
      <w:pPr>
        <w:rPr>
          <w:lang w:eastAsia="zh-CN"/>
        </w:rPr>
      </w:pPr>
      <w:r>
        <w:rPr>
          <w:lang w:eastAsia="zh-CN"/>
        </w:rPr>
        <w:t xml:space="preserve">The following related agreements were achieved: </w:t>
      </w:r>
    </w:p>
    <w:tbl>
      <w:tblPr>
        <w:tblStyle w:val="af9"/>
        <w:tblW w:w="0" w:type="auto"/>
        <w:tblLook w:val="04A0" w:firstRow="1" w:lastRow="0" w:firstColumn="1" w:lastColumn="0" w:noHBand="0" w:noVBand="1"/>
      </w:tblPr>
      <w:tblGrid>
        <w:gridCol w:w="9629"/>
      </w:tblGrid>
      <w:tr w:rsidR="008E6CEE" w14:paraId="07E91A0A" w14:textId="77777777" w:rsidTr="00490243">
        <w:tc>
          <w:tcPr>
            <w:tcW w:w="9629" w:type="dxa"/>
          </w:tcPr>
          <w:p w14:paraId="22CEEABD" w14:textId="77777777" w:rsidR="008E6CEE" w:rsidRPr="002277F4" w:rsidRDefault="008E6CEE" w:rsidP="00490243">
            <w:pPr>
              <w:spacing w:after="0"/>
              <w:jc w:val="both"/>
              <w:rPr>
                <w:lang w:eastAsia="zh-CN"/>
              </w:rPr>
            </w:pPr>
            <w:r w:rsidRPr="002277F4">
              <w:rPr>
                <w:highlight w:val="green"/>
              </w:rPr>
              <w:t>Agreements</w:t>
            </w:r>
            <w:r w:rsidRPr="002277F4">
              <w:t>: Support s</w:t>
            </w:r>
            <w:r w:rsidRPr="002277F4">
              <w:rPr>
                <w:lang w:eastAsia="zh-CN"/>
              </w:rPr>
              <w:t>ub-slot based PUCCH repetition for HARQ-ACK based on the Rel-16 PUCCH procedure for slot-based PUCCH applied to sub-slot based PUCCH</w:t>
            </w:r>
          </w:p>
          <w:p w14:paraId="77101ACA" w14:textId="77777777" w:rsidR="008E6CEE" w:rsidRPr="00151A21" w:rsidRDefault="008E6CEE" w:rsidP="00877C0B">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3FE0B82F" w14:textId="77777777" w:rsidR="008E6CEE" w:rsidRPr="002277F4" w:rsidRDefault="008E6CEE" w:rsidP="00877C0B">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2B06C635" w14:textId="77777777" w:rsidR="008E6CEE" w:rsidRPr="002277F4" w:rsidRDefault="008E6CEE" w:rsidP="00877C0B">
            <w:pPr>
              <w:numPr>
                <w:ilvl w:val="0"/>
                <w:numId w:val="19"/>
              </w:numPr>
              <w:spacing w:after="0"/>
              <w:jc w:val="both"/>
            </w:pPr>
            <w:r w:rsidRPr="002277F4">
              <w:t>Dynamic repetition indication is supported also for sub-slot based PUCCH in Rel-17</w:t>
            </w:r>
          </w:p>
          <w:p w14:paraId="3DEE9EA5" w14:textId="77777777" w:rsidR="008E6CEE" w:rsidRPr="002277F4" w:rsidRDefault="008E6CEE" w:rsidP="00877C0B">
            <w:pPr>
              <w:pStyle w:val="af4"/>
              <w:numPr>
                <w:ilvl w:val="1"/>
                <w:numId w:val="19"/>
              </w:numPr>
              <w:spacing w:before="100" w:after="100"/>
              <w:jc w:val="both"/>
            </w:pPr>
            <w:r w:rsidRPr="002277F4">
              <w:t xml:space="preserve">FFS: if the method to be specified in </w:t>
            </w:r>
            <w:proofErr w:type="spellStart"/>
            <w:r w:rsidRPr="002277F4">
              <w:t>Cov</w:t>
            </w:r>
            <w:proofErr w:type="spellEnd"/>
            <w:r w:rsidRPr="002277F4">
              <w:t xml:space="preserve">. </w:t>
            </w:r>
            <w:proofErr w:type="spellStart"/>
            <w:r w:rsidRPr="002277F4">
              <w:t>Enh</w:t>
            </w:r>
            <w:proofErr w:type="spellEnd"/>
            <w:r w:rsidRPr="002277F4">
              <w:t xml:space="preserve"> WI for slot-based PUCCH repetition can be directly applied to sub-slot PUCCH or if changes are needed</w:t>
            </w:r>
          </w:p>
          <w:p w14:paraId="0648ED0C" w14:textId="77777777" w:rsidR="008E6CEE" w:rsidRDefault="008E6CEE" w:rsidP="00490243">
            <w:pPr>
              <w:spacing w:after="0"/>
              <w:jc w:val="both"/>
              <w:rPr>
                <w:highlight w:val="green"/>
              </w:rPr>
            </w:pPr>
          </w:p>
          <w:p w14:paraId="36BA9550" w14:textId="77777777" w:rsidR="008E6CEE" w:rsidRPr="002277F4" w:rsidRDefault="008E6CEE" w:rsidP="00490243">
            <w:pPr>
              <w:spacing w:after="0"/>
              <w:jc w:val="both"/>
              <w:rPr>
                <w:lang w:eastAsia="zh-CN"/>
              </w:rPr>
            </w:pPr>
            <w:r w:rsidRPr="002277F4">
              <w:rPr>
                <w:highlight w:val="green"/>
              </w:rPr>
              <w:t>Agreements</w:t>
            </w:r>
            <w:r w:rsidRPr="002277F4">
              <w:t xml:space="preserve">: Support </w:t>
            </w:r>
            <w:r w:rsidRPr="002277F4">
              <w:rPr>
                <w:lang w:eastAsia="zh-CN"/>
              </w:rPr>
              <w:t xml:space="preserve">PUCCH repetition for PUCCH formats 0 and 2 at least for sub-slot based PUCCH repetition. </w:t>
            </w:r>
          </w:p>
          <w:p w14:paraId="3C9B48CE" w14:textId="77777777" w:rsidR="008E6CEE" w:rsidRDefault="008E6CEE" w:rsidP="00877C0B">
            <w:pPr>
              <w:pStyle w:val="af4"/>
              <w:numPr>
                <w:ilvl w:val="0"/>
                <w:numId w:val="19"/>
              </w:numPr>
              <w:spacing w:after="0"/>
              <w:ind w:left="714" w:hanging="357"/>
              <w:jc w:val="both"/>
            </w:pPr>
            <w:r w:rsidRPr="002277F4">
              <w:rPr>
                <w:lang w:eastAsia="zh-CN"/>
              </w:rPr>
              <w:t>FFS: Support for slot-based PUCCH repetition</w:t>
            </w:r>
          </w:p>
          <w:p w14:paraId="2EFF017E" w14:textId="132CE6B4" w:rsidR="008E6CEE" w:rsidRDefault="008E6CEE" w:rsidP="008E6CEE">
            <w:pPr>
              <w:spacing w:after="0"/>
              <w:jc w:val="both"/>
            </w:pPr>
          </w:p>
        </w:tc>
      </w:tr>
    </w:tbl>
    <w:p w14:paraId="1498AE41" w14:textId="362773AD" w:rsidR="008E6CEE" w:rsidRDefault="008E6CEE" w:rsidP="008E6CEE">
      <w:pPr>
        <w:rPr>
          <w:lang w:eastAsia="zh-CN"/>
        </w:rPr>
      </w:pPr>
    </w:p>
    <w:p w14:paraId="01657B02" w14:textId="77777777" w:rsidR="00241910" w:rsidRPr="008E6CEE" w:rsidRDefault="00241910" w:rsidP="00877C0B">
      <w:pPr>
        <w:pStyle w:val="af4"/>
        <w:keepNext/>
        <w:keepLines/>
        <w:numPr>
          <w:ilvl w:val="1"/>
          <w:numId w:val="133"/>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lastRenderedPageBreak/>
        <w:t xml:space="preserve">Summary of companies input in their contributions </w:t>
      </w:r>
    </w:p>
    <w:p w14:paraId="44FB8D38" w14:textId="711CCA12" w:rsidR="00241910" w:rsidRDefault="00241910" w:rsidP="00A929B4">
      <w:pPr>
        <w:jc w:val="both"/>
        <w:rPr>
          <w:sz w:val="22"/>
          <w:lang w:val="en-US" w:eastAsia="zh-CN"/>
        </w:rPr>
      </w:pPr>
    </w:p>
    <w:p w14:paraId="788100CF" w14:textId="4446E760" w:rsidR="00D93C28" w:rsidRDefault="00D93C28" w:rsidP="00A929B4">
      <w:pPr>
        <w:jc w:val="both"/>
        <w:rPr>
          <w:sz w:val="22"/>
          <w:lang w:val="en-US" w:eastAsia="zh-CN"/>
        </w:rPr>
      </w:pPr>
      <w:r w:rsidRPr="00661B06">
        <w:rPr>
          <w:b/>
          <w:bCs/>
          <w:sz w:val="22"/>
          <w:lang w:val="en-US" w:eastAsia="zh-CN"/>
        </w:rPr>
        <w:t xml:space="preserve">Confirm the </w:t>
      </w:r>
      <w:proofErr w:type="spellStart"/>
      <w:r w:rsidRPr="00661B06">
        <w:rPr>
          <w:b/>
          <w:bCs/>
          <w:sz w:val="22"/>
          <w:lang w:val="en-US" w:eastAsia="zh-CN"/>
        </w:rPr>
        <w:t>Cov</w:t>
      </w:r>
      <w:proofErr w:type="spellEnd"/>
      <w:r w:rsidRPr="00661B06">
        <w:rPr>
          <w:b/>
          <w:bCs/>
          <w:sz w:val="22"/>
          <w:lang w:val="en-US" w:eastAsia="zh-CN"/>
        </w:rPr>
        <w:t xml:space="preserve">. </w:t>
      </w:r>
      <w:proofErr w:type="spellStart"/>
      <w:r w:rsidRPr="00661B06">
        <w:rPr>
          <w:b/>
          <w:bCs/>
          <w:sz w:val="22"/>
          <w:lang w:val="en-US" w:eastAsia="zh-CN"/>
        </w:rPr>
        <w:t>Enh</w:t>
      </w:r>
      <w:proofErr w:type="spellEnd"/>
      <w:r w:rsidRPr="00661B06">
        <w:rPr>
          <w:b/>
          <w:bCs/>
          <w:sz w:val="22"/>
          <w:lang w:val="en-US" w:eastAsia="zh-CN"/>
        </w:rPr>
        <w:t>. WI on the repetition factor configuration per PUCCH resource and indication using PRI</w:t>
      </w:r>
      <w:r w:rsidR="00E16618">
        <w:rPr>
          <w:b/>
          <w:bCs/>
          <w:sz w:val="22"/>
          <w:lang w:val="en-US" w:eastAsia="zh-CN"/>
        </w:rPr>
        <w:t xml:space="preserve"> (</w:t>
      </w:r>
      <w:r w:rsidR="00E16618" w:rsidRPr="00E16618">
        <w:rPr>
          <w:b/>
          <w:bCs/>
          <w:sz w:val="22"/>
          <w:highlight w:val="yellow"/>
          <w:lang w:val="en-US" w:eastAsia="zh-CN"/>
        </w:rPr>
        <w:t>2</w:t>
      </w:r>
      <w:r w:rsidR="00E16618">
        <w:rPr>
          <w:b/>
          <w:bCs/>
          <w:sz w:val="22"/>
          <w:lang w:val="en-US" w:eastAsia="zh-CN"/>
        </w:rPr>
        <w:t>)</w:t>
      </w:r>
      <w:r>
        <w:rPr>
          <w:sz w:val="22"/>
          <w:lang w:val="en-US" w:eastAsia="zh-CN"/>
        </w:rPr>
        <w:t>: Huawei/</w:t>
      </w:r>
      <w:proofErr w:type="spellStart"/>
      <w:r>
        <w:rPr>
          <w:sz w:val="22"/>
          <w:lang w:val="en-US" w:eastAsia="zh-CN"/>
        </w:rPr>
        <w:t>HiSi</w:t>
      </w:r>
      <w:proofErr w:type="spellEnd"/>
      <w:r>
        <w:rPr>
          <w:sz w:val="22"/>
          <w:lang w:val="en-US" w:eastAsia="zh-CN"/>
        </w:rPr>
        <w:t xml:space="preserve"> </w:t>
      </w:r>
      <w:r w:rsidR="00661B06">
        <w:rPr>
          <w:sz w:val="22"/>
          <w:lang w:val="en-US" w:eastAsia="zh-CN"/>
        </w:rPr>
        <w:t>[</w:t>
      </w:r>
      <w:r>
        <w:rPr>
          <w:sz w:val="22"/>
          <w:lang w:val="en-US" w:eastAsia="zh-CN"/>
        </w:rPr>
        <w:t>1]</w:t>
      </w:r>
      <w:r w:rsidR="00842D30">
        <w:rPr>
          <w:sz w:val="22"/>
          <w:lang w:val="en-US" w:eastAsia="zh-CN"/>
        </w:rPr>
        <w:t>, Ericsson [4]</w:t>
      </w:r>
    </w:p>
    <w:p w14:paraId="3E46A435" w14:textId="3FD86CE7" w:rsidR="00972780" w:rsidRPr="00972780" w:rsidRDefault="00972780" w:rsidP="00877C0B">
      <w:pPr>
        <w:pStyle w:val="af4"/>
        <w:numPr>
          <w:ilvl w:val="0"/>
          <w:numId w:val="19"/>
        </w:numPr>
        <w:jc w:val="both"/>
        <w:rPr>
          <w:sz w:val="22"/>
          <w:lang w:val="en-US" w:eastAsia="zh-CN"/>
        </w:rPr>
      </w:pPr>
      <w:r>
        <w:rPr>
          <w:sz w:val="22"/>
          <w:lang w:val="en-US" w:eastAsia="zh-CN"/>
        </w:rPr>
        <w:t xml:space="preserve">Seems directly </w:t>
      </w:r>
      <w:r w:rsidRPr="005210B5">
        <w:rPr>
          <w:sz w:val="22"/>
          <w:szCs w:val="22"/>
          <w:lang w:val="en-US" w:eastAsia="zh-CN"/>
        </w:rPr>
        <w:t>applicable also for URLLC</w:t>
      </w:r>
      <w:r w:rsidR="00EC2B76">
        <w:rPr>
          <w:sz w:val="22"/>
          <w:szCs w:val="22"/>
          <w:lang w:val="en-US" w:eastAsia="zh-CN"/>
        </w:rPr>
        <w:t xml:space="preserve"> and sub-slot repetition</w:t>
      </w:r>
      <w:r w:rsidR="00E16618">
        <w:rPr>
          <w:sz w:val="22"/>
          <w:szCs w:val="22"/>
          <w:lang w:val="en-US" w:eastAsia="zh-CN"/>
        </w:rPr>
        <w:t xml:space="preserve"> (</w:t>
      </w:r>
      <w:r w:rsidR="00E16618" w:rsidRPr="00E16618">
        <w:rPr>
          <w:b/>
          <w:bCs/>
          <w:sz w:val="22"/>
          <w:szCs w:val="22"/>
          <w:highlight w:val="yellow"/>
          <w:lang w:val="en-US" w:eastAsia="zh-CN"/>
        </w:rPr>
        <w:t>7</w:t>
      </w:r>
      <w:r w:rsidR="00E16618">
        <w:rPr>
          <w:sz w:val="22"/>
          <w:szCs w:val="22"/>
          <w:lang w:val="en-US" w:eastAsia="zh-CN"/>
        </w:rPr>
        <w:t>)</w:t>
      </w:r>
      <w:r w:rsidRPr="005210B5">
        <w:rPr>
          <w:sz w:val="22"/>
          <w:szCs w:val="22"/>
          <w:lang w:val="en-US" w:eastAsia="zh-CN"/>
        </w:rPr>
        <w:t>: Nokia/NSB [3], ZTE [6]</w:t>
      </w:r>
      <w:r w:rsidR="00D70913" w:rsidRPr="005210B5">
        <w:rPr>
          <w:sz w:val="22"/>
          <w:szCs w:val="22"/>
          <w:lang w:val="en-US" w:eastAsia="zh-CN"/>
        </w:rPr>
        <w:t>, CATT [9] (applicable for slot &amp; sub-slot based)</w:t>
      </w:r>
      <w:r w:rsidR="00404C6A" w:rsidRPr="005210B5">
        <w:rPr>
          <w:sz w:val="22"/>
          <w:szCs w:val="22"/>
          <w:lang w:val="en-US" w:eastAsia="zh-CN"/>
        </w:rPr>
        <w:t xml:space="preserve">, </w:t>
      </w:r>
      <w:r w:rsidR="00404C6A" w:rsidRPr="005210B5">
        <w:rPr>
          <w:sz w:val="22"/>
          <w:szCs w:val="22"/>
          <w:lang w:eastAsia="zh-CN"/>
        </w:rPr>
        <w:t>Panasonic [10]</w:t>
      </w:r>
      <w:r w:rsidR="005210B5" w:rsidRPr="005210B5">
        <w:rPr>
          <w:sz w:val="22"/>
          <w:szCs w:val="22"/>
          <w:lang w:eastAsia="zh-CN"/>
        </w:rPr>
        <w:t>, LGE [18]</w:t>
      </w:r>
      <w:r w:rsidR="00EC2B76">
        <w:rPr>
          <w:sz w:val="22"/>
          <w:szCs w:val="22"/>
          <w:lang w:eastAsia="zh-CN"/>
        </w:rPr>
        <w:t>, Intel [21]</w:t>
      </w:r>
      <w:r w:rsidR="007D3729">
        <w:rPr>
          <w:sz w:val="22"/>
          <w:szCs w:val="22"/>
          <w:lang w:eastAsia="zh-CN"/>
        </w:rPr>
        <w:t>, Xiaomi [27]</w:t>
      </w:r>
    </w:p>
    <w:p w14:paraId="366E8B5C" w14:textId="7A644CB2" w:rsidR="00D93C28" w:rsidRDefault="00D93C28" w:rsidP="00A929B4">
      <w:pPr>
        <w:jc w:val="both"/>
        <w:rPr>
          <w:sz w:val="22"/>
          <w:lang w:val="en-US" w:eastAsia="zh-CN"/>
        </w:rPr>
      </w:pPr>
    </w:p>
    <w:p w14:paraId="74DF33A9" w14:textId="7E78779B" w:rsidR="00972780" w:rsidRDefault="00972780" w:rsidP="00A929B4">
      <w:pPr>
        <w:jc w:val="both"/>
        <w:rPr>
          <w:sz w:val="22"/>
          <w:lang w:val="en-US" w:eastAsia="zh-CN"/>
        </w:rPr>
      </w:pPr>
      <w:r w:rsidRPr="00972780">
        <w:rPr>
          <w:sz w:val="22"/>
          <w:lang w:val="en-US" w:eastAsia="zh-CN"/>
        </w:rPr>
        <w:t>‘</w:t>
      </w:r>
      <w:bookmarkStart w:id="9" w:name="_Hlk79681198"/>
      <w:proofErr w:type="spellStart"/>
      <w:r w:rsidRPr="00972780">
        <w:rPr>
          <w:b/>
          <w:bCs/>
          <w:i/>
          <w:iCs/>
          <w:sz w:val="22"/>
          <w:lang w:val="en-US" w:eastAsia="zh-CN"/>
        </w:rPr>
        <w:t>nrofSlots</w:t>
      </w:r>
      <w:bookmarkEnd w:id="9"/>
      <w:proofErr w:type="spellEnd"/>
      <w:r w:rsidRPr="00972780">
        <w:rPr>
          <w:b/>
          <w:bCs/>
          <w:sz w:val="22"/>
          <w:lang w:val="en-US" w:eastAsia="zh-CN"/>
        </w:rPr>
        <w:t>’ also applicable for sub-slot based PUCCH repetition</w:t>
      </w:r>
      <w:r w:rsidR="00E16618">
        <w:rPr>
          <w:b/>
          <w:bCs/>
          <w:sz w:val="22"/>
          <w:lang w:val="en-US" w:eastAsia="zh-CN"/>
        </w:rPr>
        <w:t xml:space="preserve"> (</w:t>
      </w:r>
      <w:r w:rsidR="00E16618" w:rsidRPr="00E16618">
        <w:rPr>
          <w:b/>
          <w:bCs/>
          <w:sz w:val="22"/>
          <w:highlight w:val="yellow"/>
          <w:lang w:val="en-US" w:eastAsia="zh-CN"/>
        </w:rPr>
        <w:t>2</w:t>
      </w:r>
      <w:r w:rsidR="00E16618">
        <w:rPr>
          <w:b/>
          <w:bCs/>
          <w:sz w:val="22"/>
          <w:lang w:val="en-US" w:eastAsia="zh-CN"/>
        </w:rPr>
        <w:t>)</w:t>
      </w:r>
      <w:r>
        <w:rPr>
          <w:b/>
          <w:bCs/>
          <w:sz w:val="22"/>
          <w:lang w:val="en-US" w:eastAsia="zh-CN"/>
        </w:rPr>
        <w:t xml:space="preserve">: </w:t>
      </w:r>
      <w:r w:rsidRPr="00972780">
        <w:rPr>
          <w:sz w:val="22"/>
          <w:lang w:val="en-US" w:eastAsia="zh-CN"/>
        </w:rPr>
        <w:t>ZTE [6]</w:t>
      </w:r>
      <w:r w:rsidR="00404C6A">
        <w:rPr>
          <w:sz w:val="22"/>
          <w:lang w:val="en-US" w:eastAsia="zh-CN"/>
        </w:rPr>
        <w:t xml:space="preserve">, </w:t>
      </w:r>
      <w:r w:rsidR="00404C6A" w:rsidRPr="00404C6A">
        <w:rPr>
          <w:sz w:val="22"/>
          <w:lang w:val="en-US" w:eastAsia="zh-CN"/>
        </w:rPr>
        <w:t>Panasonic [10]</w:t>
      </w:r>
      <w:r w:rsidR="00404C6A">
        <w:rPr>
          <w:sz w:val="22"/>
          <w:lang w:val="en-US" w:eastAsia="zh-CN"/>
        </w:rPr>
        <w:t xml:space="preserve"> (if sub-slot PUCCH repetition and dynamic repetition indication are separate features). </w:t>
      </w:r>
    </w:p>
    <w:p w14:paraId="1DB3161E" w14:textId="77777777" w:rsidR="00972780" w:rsidRDefault="00972780" w:rsidP="00A929B4">
      <w:pPr>
        <w:jc w:val="both"/>
        <w:rPr>
          <w:sz w:val="22"/>
          <w:lang w:val="en-US" w:eastAsia="zh-CN"/>
        </w:rPr>
      </w:pPr>
    </w:p>
    <w:p w14:paraId="56A1691A" w14:textId="5AA69BA3" w:rsidR="00661B06" w:rsidRDefault="00661B06" w:rsidP="00A929B4">
      <w:pPr>
        <w:jc w:val="both"/>
        <w:rPr>
          <w:sz w:val="22"/>
          <w:lang w:val="en-US" w:eastAsia="zh-CN"/>
        </w:rPr>
      </w:pPr>
      <w:r w:rsidRPr="00661B06">
        <w:rPr>
          <w:b/>
          <w:bCs/>
          <w:sz w:val="22"/>
          <w:lang w:val="en-US" w:eastAsia="zh-CN"/>
        </w:rPr>
        <w:t>Support slot-based PUCCH repetition for PUCCH Format 0 and Format 2</w:t>
      </w:r>
      <w:r w:rsidR="00842D30">
        <w:rPr>
          <w:b/>
          <w:bCs/>
          <w:sz w:val="22"/>
          <w:lang w:val="en-US" w:eastAsia="zh-CN"/>
        </w:rPr>
        <w:t xml:space="preserve"> also for single TRP</w:t>
      </w:r>
      <w:r w:rsidR="00E16618">
        <w:rPr>
          <w:b/>
          <w:bCs/>
          <w:sz w:val="22"/>
          <w:lang w:val="en-US" w:eastAsia="zh-CN"/>
        </w:rPr>
        <w:t xml:space="preserve"> (</w:t>
      </w:r>
      <w:r w:rsidR="00E16618" w:rsidRPr="00E16618">
        <w:rPr>
          <w:b/>
          <w:bCs/>
          <w:sz w:val="22"/>
          <w:highlight w:val="yellow"/>
          <w:lang w:val="en-US" w:eastAsia="zh-CN"/>
        </w:rPr>
        <w:t>6xYes – 2x No</w:t>
      </w:r>
      <w:r w:rsidR="00E16618">
        <w:rPr>
          <w:b/>
          <w:bCs/>
          <w:sz w:val="22"/>
          <w:lang w:val="en-US" w:eastAsia="zh-CN"/>
        </w:rPr>
        <w:t>)</w:t>
      </w:r>
      <w:r w:rsidRPr="00661B06">
        <w:rPr>
          <w:b/>
          <w:bCs/>
          <w:sz w:val="22"/>
          <w:lang w:val="en-US" w:eastAsia="zh-CN"/>
        </w:rPr>
        <w:t>:</w:t>
      </w:r>
      <w:r>
        <w:rPr>
          <w:b/>
          <w:bCs/>
          <w:sz w:val="22"/>
          <w:lang w:val="en-US" w:eastAsia="zh-CN"/>
        </w:rPr>
        <w:t xml:space="preserve"> </w:t>
      </w:r>
      <w:r>
        <w:rPr>
          <w:sz w:val="22"/>
          <w:lang w:val="en-US" w:eastAsia="zh-CN"/>
        </w:rPr>
        <w:t>Huawei/</w:t>
      </w:r>
      <w:proofErr w:type="spellStart"/>
      <w:r>
        <w:rPr>
          <w:sz w:val="22"/>
          <w:lang w:val="en-US" w:eastAsia="zh-CN"/>
        </w:rPr>
        <w:t>HiSi</w:t>
      </w:r>
      <w:proofErr w:type="spellEnd"/>
      <w:r>
        <w:rPr>
          <w:sz w:val="22"/>
          <w:lang w:val="en-US" w:eastAsia="zh-CN"/>
        </w:rPr>
        <w:t xml:space="preserve"> [1]</w:t>
      </w:r>
      <w:r w:rsidR="00D32320">
        <w:rPr>
          <w:sz w:val="22"/>
          <w:lang w:val="en-US" w:eastAsia="zh-CN"/>
        </w:rPr>
        <w:t>, Nokia/NSB [3]</w:t>
      </w:r>
      <w:r w:rsidR="00842D30">
        <w:rPr>
          <w:sz w:val="22"/>
          <w:lang w:val="en-US" w:eastAsia="zh-CN"/>
        </w:rPr>
        <w:t>, Ericsson [4]</w:t>
      </w:r>
      <w:r w:rsidR="00756204">
        <w:rPr>
          <w:sz w:val="22"/>
          <w:lang w:val="en-US" w:eastAsia="zh-CN"/>
        </w:rPr>
        <w:t xml:space="preserve">, </w:t>
      </w:r>
      <w:proofErr w:type="spellStart"/>
      <w:r w:rsidR="00756204">
        <w:rPr>
          <w:sz w:val="22"/>
          <w:lang w:val="en-US" w:eastAsia="zh-CN"/>
        </w:rPr>
        <w:t>Spreadtrum</w:t>
      </w:r>
      <w:proofErr w:type="spellEnd"/>
      <w:r w:rsidR="00756204">
        <w:rPr>
          <w:sz w:val="22"/>
          <w:lang w:val="en-US" w:eastAsia="zh-CN"/>
        </w:rPr>
        <w:t xml:space="preserve"> [5]</w:t>
      </w:r>
      <w:r w:rsidR="00BB2C1E">
        <w:rPr>
          <w:sz w:val="22"/>
          <w:lang w:val="en-US" w:eastAsia="zh-CN"/>
        </w:rPr>
        <w:t>, Sharp [24]</w:t>
      </w:r>
      <w:r w:rsidR="00D60B1A">
        <w:rPr>
          <w:sz w:val="22"/>
          <w:lang w:val="en-US" w:eastAsia="zh-CN"/>
        </w:rPr>
        <w:t xml:space="preserve">, </w:t>
      </w:r>
      <w:r w:rsidR="00D60B1A" w:rsidRPr="00D60B1A">
        <w:rPr>
          <w:sz w:val="22"/>
          <w:lang w:val="en-US" w:eastAsia="zh-CN"/>
        </w:rPr>
        <w:t>DoCoMo [26]</w:t>
      </w:r>
      <w:r w:rsidR="00972780">
        <w:rPr>
          <w:sz w:val="22"/>
          <w:lang w:val="en-US" w:eastAsia="zh-CN"/>
        </w:rPr>
        <w:t xml:space="preserve"> – </w:t>
      </w:r>
      <w:r w:rsidR="007D3729" w:rsidRPr="007D3729">
        <w:rPr>
          <w:b/>
          <w:bCs/>
          <w:sz w:val="22"/>
          <w:lang w:val="en-US" w:eastAsia="zh-CN"/>
        </w:rPr>
        <w:t xml:space="preserve">NO, </w:t>
      </w:r>
      <w:r w:rsidR="00972780" w:rsidRPr="007D3729">
        <w:rPr>
          <w:b/>
          <w:bCs/>
          <w:sz w:val="22"/>
          <w:lang w:val="en-US" w:eastAsia="zh-CN"/>
        </w:rPr>
        <w:t>not needed</w:t>
      </w:r>
      <w:r w:rsidR="00972780">
        <w:rPr>
          <w:sz w:val="22"/>
          <w:lang w:val="en-US" w:eastAsia="zh-CN"/>
        </w:rPr>
        <w:t>: ZTE [6]</w:t>
      </w:r>
      <w:r w:rsidR="007D3729">
        <w:rPr>
          <w:sz w:val="22"/>
          <w:lang w:val="en-US" w:eastAsia="zh-CN"/>
        </w:rPr>
        <w:t>, Xiaomi [27]</w:t>
      </w:r>
    </w:p>
    <w:p w14:paraId="7AB58ED7" w14:textId="0F351E7C" w:rsidR="00B8212A" w:rsidRDefault="00B8212A" w:rsidP="00A929B4">
      <w:pPr>
        <w:jc w:val="both"/>
        <w:rPr>
          <w:sz w:val="22"/>
          <w:lang w:val="en-US" w:eastAsia="zh-CN"/>
        </w:rPr>
      </w:pPr>
    </w:p>
    <w:p w14:paraId="03DF2F47" w14:textId="40CDF4FE" w:rsidR="00B8212A" w:rsidRPr="00D32320" w:rsidRDefault="00B8212A" w:rsidP="00A929B4">
      <w:pPr>
        <w:jc w:val="both"/>
        <w:rPr>
          <w:sz w:val="22"/>
          <w:lang w:val="en-US" w:eastAsia="zh-CN"/>
        </w:rPr>
      </w:pPr>
      <w:r w:rsidRPr="00B8212A">
        <w:rPr>
          <w:b/>
          <w:bCs/>
          <w:sz w:val="22"/>
          <w:lang w:val="en-US" w:eastAsia="zh-CN"/>
        </w:rPr>
        <w:t>Support sub-slot based PUCCH repetition also for other UCI types, including SR and CSI</w:t>
      </w:r>
      <w:r w:rsidR="00220806">
        <w:rPr>
          <w:b/>
          <w:bCs/>
          <w:sz w:val="22"/>
          <w:lang w:val="en-US" w:eastAsia="zh-CN"/>
        </w:rPr>
        <w:t xml:space="preserve"> (</w:t>
      </w:r>
      <w:r w:rsidR="00220806" w:rsidRPr="00220806">
        <w:rPr>
          <w:b/>
          <w:bCs/>
          <w:sz w:val="22"/>
          <w:highlight w:val="yellow"/>
          <w:lang w:val="en-US" w:eastAsia="zh-CN"/>
        </w:rPr>
        <w:t>7 vs 1</w:t>
      </w:r>
      <w:r w:rsidR="00220806">
        <w:rPr>
          <w:b/>
          <w:bCs/>
          <w:sz w:val="22"/>
          <w:lang w:val="en-US" w:eastAsia="zh-CN"/>
        </w:rPr>
        <w:t>)</w:t>
      </w:r>
      <w:r>
        <w:rPr>
          <w:sz w:val="22"/>
          <w:lang w:val="en-US" w:eastAsia="zh-CN"/>
        </w:rPr>
        <w:t>: vivo [2]</w:t>
      </w:r>
      <w:r w:rsidR="00D32320">
        <w:rPr>
          <w:sz w:val="22"/>
          <w:lang w:val="en-US" w:eastAsia="zh-CN"/>
        </w:rPr>
        <w:t xml:space="preserve">, Nokia/NSB [3] (for Rel-15 RRC configured repetition factor </w:t>
      </w:r>
      <w:proofErr w:type="spellStart"/>
      <w:r w:rsidR="00D32320" w:rsidRPr="00D32320">
        <w:rPr>
          <w:i/>
          <w:iCs/>
          <w:sz w:val="22"/>
          <w:lang w:val="en-US" w:eastAsia="zh-CN"/>
        </w:rPr>
        <w:t>nrofSlots</w:t>
      </w:r>
      <w:proofErr w:type="spellEnd"/>
      <w:r w:rsidR="00D32320">
        <w:rPr>
          <w:sz w:val="22"/>
          <w:lang w:val="en-US" w:eastAsia="zh-CN"/>
        </w:rPr>
        <w:t xml:space="preserve">), </w:t>
      </w:r>
      <w:r w:rsidR="00842D30">
        <w:rPr>
          <w:sz w:val="22"/>
          <w:lang w:val="en-US" w:eastAsia="zh-CN"/>
        </w:rPr>
        <w:t>Ericsson [4] (dynamic repetition indication)</w:t>
      </w:r>
      <w:r w:rsidR="00972780">
        <w:rPr>
          <w:sz w:val="22"/>
          <w:lang w:val="en-US" w:eastAsia="zh-CN"/>
        </w:rPr>
        <w:t>, ZTE [6]</w:t>
      </w:r>
      <w:r w:rsidR="003042A6">
        <w:rPr>
          <w:sz w:val="22"/>
          <w:lang w:val="en-US" w:eastAsia="zh-CN"/>
        </w:rPr>
        <w:t>, Samsung [8]</w:t>
      </w:r>
      <w:r w:rsidR="00C529A7">
        <w:rPr>
          <w:sz w:val="22"/>
          <w:lang w:val="en-US" w:eastAsia="zh-CN"/>
        </w:rPr>
        <w:t>, CATT [9] (for dynamic repetition indication)</w:t>
      </w:r>
      <w:r w:rsidR="00BB2C1E">
        <w:rPr>
          <w:sz w:val="22"/>
          <w:lang w:val="en-US" w:eastAsia="zh-CN"/>
        </w:rPr>
        <w:t>, Sharp [24]</w:t>
      </w:r>
      <w:r w:rsidR="00D60B1A">
        <w:rPr>
          <w:sz w:val="22"/>
          <w:lang w:val="en-US" w:eastAsia="zh-CN"/>
        </w:rPr>
        <w:t xml:space="preserve"> – </w:t>
      </w:r>
      <w:r w:rsidR="00D60B1A" w:rsidRPr="00D60B1A">
        <w:rPr>
          <w:b/>
          <w:bCs/>
          <w:sz w:val="22"/>
          <w:lang w:val="en-US" w:eastAsia="zh-CN"/>
        </w:rPr>
        <w:t>No</w:t>
      </w:r>
      <w:r w:rsidR="00D60B1A">
        <w:rPr>
          <w:b/>
          <w:bCs/>
          <w:sz w:val="22"/>
          <w:lang w:val="en-US" w:eastAsia="zh-CN"/>
        </w:rPr>
        <w:t xml:space="preserve"> – only for HARQ</w:t>
      </w:r>
      <w:r w:rsidR="00D60B1A" w:rsidRPr="00D60B1A">
        <w:rPr>
          <w:b/>
          <w:bCs/>
          <w:sz w:val="22"/>
          <w:lang w:val="en-US" w:eastAsia="zh-CN"/>
        </w:rPr>
        <w:t>:</w:t>
      </w:r>
      <w:r w:rsidR="00D60B1A">
        <w:rPr>
          <w:b/>
          <w:bCs/>
          <w:sz w:val="22"/>
          <w:lang w:val="en-US" w:eastAsia="zh-CN"/>
        </w:rPr>
        <w:t xml:space="preserve"> </w:t>
      </w:r>
      <w:r w:rsidR="00D60B1A" w:rsidRPr="00D60B1A">
        <w:rPr>
          <w:sz w:val="22"/>
          <w:lang w:val="en-US" w:eastAsia="zh-CN"/>
        </w:rPr>
        <w:t>DoCoMo [26]</w:t>
      </w:r>
      <w:r w:rsidR="00D60B1A">
        <w:rPr>
          <w:sz w:val="22"/>
          <w:lang w:val="en-US" w:eastAsia="zh-CN"/>
        </w:rPr>
        <w:t xml:space="preserve"> </w:t>
      </w:r>
    </w:p>
    <w:p w14:paraId="024D2013" w14:textId="29CC8465" w:rsidR="00B8212A" w:rsidRDefault="00B8212A" w:rsidP="00A929B4">
      <w:pPr>
        <w:jc w:val="both"/>
        <w:rPr>
          <w:b/>
          <w:bCs/>
          <w:sz w:val="22"/>
          <w:lang w:val="en-US" w:eastAsia="zh-CN"/>
        </w:rPr>
      </w:pPr>
    </w:p>
    <w:p w14:paraId="25FFD1F6" w14:textId="7E1BEC2A" w:rsidR="00842D30" w:rsidRDefault="00842D30" w:rsidP="00B84AE1">
      <w:pPr>
        <w:spacing w:after="0"/>
        <w:jc w:val="both"/>
        <w:rPr>
          <w:b/>
          <w:bCs/>
          <w:sz w:val="22"/>
          <w:lang w:val="en-US" w:eastAsia="zh-CN"/>
        </w:rPr>
      </w:pPr>
      <w:r>
        <w:rPr>
          <w:b/>
          <w:bCs/>
          <w:sz w:val="22"/>
          <w:lang w:val="en-US" w:eastAsia="zh-CN"/>
        </w:rPr>
        <w:t xml:space="preserve">Interaction of RRC configured &amp; dynamic repetition indication: </w:t>
      </w:r>
    </w:p>
    <w:p w14:paraId="10400930" w14:textId="2F9BF2FD" w:rsidR="00842D30" w:rsidRPr="00B86B26" w:rsidRDefault="00842D30" w:rsidP="00877C0B">
      <w:pPr>
        <w:pStyle w:val="af4"/>
        <w:numPr>
          <w:ilvl w:val="0"/>
          <w:numId w:val="19"/>
        </w:numPr>
        <w:jc w:val="both"/>
        <w:rPr>
          <w:b/>
          <w:bCs/>
          <w:sz w:val="22"/>
          <w:szCs w:val="22"/>
          <w:lang w:val="en-US" w:eastAsia="zh-CN"/>
        </w:rPr>
      </w:pPr>
      <w:r w:rsidRPr="00B86B26">
        <w:rPr>
          <w:b/>
          <w:bCs/>
          <w:sz w:val="22"/>
          <w:szCs w:val="22"/>
          <w:lang w:val="en-US" w:eastAsia="zh-CN"/>
        </w:rPr>
        <w:t>If dynamic repetition indication is available, ignore</w:t>
      </w:r>
      <w:r w:rsidR="00756204" w:rsidRPr="00B86B26">
        <w:rPr>
          <w:b/>
          <w:bCs/>
          <w:sz w:val="22"/>
          <w:szCs w:val="22"/>
          <w:lang w:val="en-US" w:eastAsia="zh-CN"/>
        </w:rPr>
        <w:t xml:space="preserve"> </w:t>
      </w:r>
      <w:proofErr w:type="spellStart"/>
      <w:r w:rsidR="00756204" w:rsidRPr="00B86B26">
        <w:rPr>
          <w:b/>
          <w:bCs/>
          <w:i/>
          <w:iCs/>
          <w:sz w:val="22"/>
          <w:szCs w:val="22"/>
          <w:lang w:val="en-US" w:eastAsia="zh-CN"/>
        </w:rPr>
        <w:t>nrofSlots</w:t>
      </w:r>
      <w:proofErr w:type="spellEnd"/>
      <w:r w:rsidR="00756204" w:rsidRPr="00B86B26">
        <w:rPr>
          <w:b/>
          <w:bCs/>
          <w:sz w:val="22"/>
          <w:szCs w:val="22"/>
          <w:lang w:val="en-US" w:eastAsia="zh-CN"/>
        </w:rPr>
        <w:t xml:space="preserve">: </w:t>
      </w:r>
      <w:r w:rsidR="00756204" w:rsidRPr="00B86B26">
        <w:rPr>
          <w:sz w:val="22"/>
          <w:szCs w:val="22"/>
          <w:lang w:val="en-US" w:eastAsia="zh-CN"/>
        </w:rPr>
        <w:t>Ericsson [4]</w:t>
      </w:r>
      <w:r w:rsidR="00972780" w:rsidRPr="00B86B26">
        <w:rPr>
          <w:sz w:val="22"/>
          <w:szCs w:val="22"/>
          <w:lang w:val="en-US" w:eastAsia="zh-CN"/>
        </w:rPr>
        <w:t>, ZTE [6]</w:t>
      </w:r>
    </w:p>
    <w:p w14:paraId="01897EB8" w14:textId="2751A335" w:rsidR="00756204" w:rsidRPr="00B86B26" w:rsidRDefault="00756204" w:rsidP="00877C0B">
      <w:pPr>
        <w:pStyle w:val="af4"/>
        <w:numPr>
          <w:ilvl w:val="0"/>
          <w:numId w:val="19"/>
        </w:numPr>
        <w:jc w:val="both"/>
        <w:rPr>
          <w:b/>
          <w:bCs/>
          <w:sz w:val="22"/>
          <w:szCs w:val="22"/>
          <w:lang w:val="en-US" w:eastAsia="zh-CN"/>
        </w:rPr>
      </w:pPr>
      <w:r w:rsidRPr="00B86B26">
        <w:rPr>
          <w:b/>
          <w:bCs/>
          <w:sz w:val="22"/>
          <w:szCs w:val="22"/>
          <w:lang w:val="en-US" w:eastAsia="zh-CN"/>
        </w:rPr>
        <w:t xml:space="preserve">Leave the discussion to the </w:t>
      </w:r>
      <w:proofErr w:type="spellStart"/>
      <w:r w:rsidRPr="00B86B26">
        <w:rPr>
          <w:b/>
          <w:bCs/>
          <w:sz w:val="22"/>
          <w:szCs w:val="22"/>
          <w:lang w:val="en-US" w:eastAsia="zh-CN"/>
        </w:rPr>
        <w:t>Cov</w:t>
      </w:r>
      <w:proofErr w:type="spellEnd"/>
      <w:r w:rsidRPr="00B86B26">
        <w:rPr>
          <w:b/>
          <w:bCs/>
          <w:sz w:val="22"/>
          <w:szCs w:val="22"/>
          <w:lang w:val="en-US" w:eastAsia="zh-CN"/>
        </w:rPr>
        <w:t xml:space="preserve">. </w:t>
      </w:r>
      <w:proofErr w:type="spellStart"/>
      <w:r w:rsidRPr="00B86B26">
        <w:rPr>
          <w:b/>
          <w:bCs/>
          <w:sz w:val="22"/>
          <w:szCs w:val="22"/>
          <w:lang w:val="en-US" w:eastAsia="zh-CN"/>
        </w:rPr>
        <w:t>Enh</w:t>
      </w:r>
      <w:proofErr w:type="spellEnd"/>
      <w:r w:rsidRPr="00B86B26">
        <w:rPr>
          <w:b/>
          <w:bCs/>
          <w:sz w:val="22"/>
          <w:szCs w:val="22"/>
          <w:lang w:val="en-US" w:eastAsia="zh-CN"/>
        </w:rPr>
        <w:t xml:space="preserve">. WI: </w:t>
      </w:r>
      <w:r w:rsidRPr="00B86B26">
        <w:rPr>
          <w:sz w:val="22"/>
          <w:szCs w:val="22"/>
          <w:lang w:val="en-US" w:eastAsia="zh-CN"/>
        </w:rPr>
        <w:t>Nokia/NSB [3]</w:t>
      </w:r>
    </w:p>
    <w:p w14:paraId="01EEF0A4" w14:textId="61423CB7" w:rsidR="005210B5" w:rsidRPr="00B86B26" w:rsidRDefault="005210B5" w:rsidP="00877C0B">
      <w:pPr>
        <w:pStyle w:val="af4"/>
        <w:numPr>
          <w:ilvl w:val="0"/>
          <w:numId w:val="19"/>
        </w:numPr>
        <w:jc w:val="both"/>
        <w:rPr>
          <w:b/>
          <w:bCs/>
          <w:sz w:val="22"/>
          <w:szCs w:val="22"/>
          <w:lang w:val="en-US" w:eastAsia="zh-CN"/>
        </w:rPr>
      </w:pPr>
      <w:r w:rsidRPr="00B86B26">
        <w:rPr>
          <w:b/>
          <w:bCs/>
          <w:sz w:val="22"/>
          <w:szCs w:val="22"/>
          <w:lang w:val="en-US" w:eastAsia="zh-CN"/>
        </w:rPr>
        <w:t xml:space="preserve">FFS if for a PUCCH resource the dynamic repetition factor is not configured (use K=1 or </w:t>
      </w:r>
      <w:proofErr w:type="spellStart"/>
      <w:r w:rsidRPr="00B86B26">
        <w:rPr>
          <w:b/>
          <w:bCs/>
          <w:i/>
          <w:iCs/>
          <w:sz w:val="22"/>
          <w:szCs w:val="22"/>
          <w:lang w:val="en-US" w:eastAsia="zh-CN"/>
        </w:rPr>
        <w:t>nrofSlots</w:t>
      </w:r>
      <w:proofErr w:type="spellEnd"/>
      <w:r w:rsidRPr="00B86B26">
        <w:rPr>
          <w:b/>
          <w:bCs/>
          <w:sz w:val="22"/>
          <w:szCs w:val="22"/>
          <w:lang w:val="en-US" w:eastAsia="zh-CN"/>
        </w:rPr>
        <w:t xml:space="preserve">): </w:t>
      </w:r>
      <w:r w:rsidRPr="00B86B26">
        <w:rPr>
          <w:sz w:val="22"/>
          <w:szCs w:val="22"/>
          <w:lang w:val="en-US" w:eastAsia="zh-CN"/>
        </w:rPr>
        <w:t>LGE [18]</w:t>
      </w:r>
    </w:p>
    <w:p w14:paraId="727C68C7" w14:textId="3AC54F2C" w:rsidR="00842D30" w:rsidRDefault="00842D30" w:rsidP="00A929B4">
      <w:pPr>
        <w:jc w:val="both"/>
        <w:rPr>
          <w:b/>
          <w:bCs/>
          <w:sz w:val="22"/>
          <w:lang w:val="en-US" w:eastAsia="zh-CN"/>
        </w:rPr>
      </w:pPr>
    </w:p>
    <w:p w14:paraId="3E7B2F17" w14:textId="5A41DEC8" w:rsidR="002E11D5" w:rsidRDefault="002E11D5" w:rsidP="00B84AE1">
      <w:pPr>
        <w:spacing w:after="0"/>
        <w:jc w:val="both"/>
        <w:rPr>
          <w:b/>
          <w:bCs/>
          <w:sz w:val="22"/>
          <w:lang w:val="en-US" w:eastAsia="zh-CN"/>
        </w:rPr>
      </w:pPr>
      <w:r>
        <w:rPr>
          <w:b/>
          <w:bCs/>
          <w:sz w:val="22"/>
          <w:lang w:val="en-US" w:eastAsia="zh-CN"/>
        </w:rPr>
        <w:t xml:space="preserve">Transient gaps (see discussion by Intel in [21] &amp; </w:t>
      </w:r>
      <w:r w:rsidRPr="002E11D5">
        <w:rPr>
          <w:b/>
          <w:bCs/>
          <w:sz w:val="22"/>
          <w:lang w:val="en-US" w:eastAsia="zh-CN"/>
        </w:rPr>
        <w:t>RAN4 reply LS [R1-2102297]</w:t>
      </w:r>
      <w:r>
        <w:rPr>
          <w:b/>
          <w:bCs/>
          <w:sz w:val="22"/>
          <w:lang w:val="en-US" w:eastAsia="zh-CN"/>
        </w:rPr>
        <w:t>)</w:t>
      </w:r>
    </w:p>
    <w:p w14:paraId="39288EC9" w14:textId="14CB1783" w:rsidR="002E11D5" w:rsidRPr="00B86B26" w:rsidRDefault="002E11D5" w:rsidP="00877C0B">
      <w:pPr>
        <w:pStyle w:val="af4"/>
        <w:numPr>
          <w:ilvl w:val="0"/>
          <w:numId w:val="114"/>
        </w:numPr>
        <w:jc w:val="both"/>
        <w:rPr>
          <w:sz w:val="22"/>
          <w:lang w:val="en-US" w:eastAsia="zh-CN"/>
        </w:rPr>
      </w:pPr>
      <w:r w:rsidRPr="00B86B26">
        <w:rPr>
          <w:b/>
          <w:bCs/>
          <w:sz w:val="22"/>
          <w:lang w:val="en-US" w:eastAsia="zh-CN"/>
        </w:rPr>
        <w:t xml:space="preserve">Introduce a mechanism of skipping UL symbols during repetitions mapped based on X-symbol gap, Y-sub-slot gap or invalid symbol pattern: </w:t>
      </w:r>
      <w:r w:rsidRPr="00B86B26">
        <w:rPr>
          <w:sz w:val="22"/>
          <w:lang w:val="en-US" w:eastAsia="zh-CN"/>
        </w:rPr>
        <w:t>Intel [21]</w:t>
      </w:r>
    </w:p>
    <w:p w14:paraId="4E51BDB4" w14:textId="07DF9195" w:rsidR="002E11D5" w:rsidRPr="002E11D5" w:rsidRDefault="002E11D5" w:rsidP="00877C0B">
      <w:pPr>
        <w:pStyle w:val="af4"/>
        <w:numPr>
          <w:ilvl w:val="1"/>
          <w:numId w:val="114"/>
        </w:numPr>
        <w:jc w:val="both"/>
        <w:rPr>
          <w:szCs w:val="18"/>
          <w:lang w:val="en-US" w:eastAsia="zh-CN"/>
        </w:rPr>
      </w:pPr>
      <w:r w:rsidRPr="002E11D5">
        <w:rPr>
          <w:i/>
          <w:iCs/>
          <w:szCs w:val="18"/>
          <w:lang w:val="en-US" w:eastAsia="zh-CN"/>
        </w:rPr>
        <w:t>Moderator question</w:t>
      </w:r>
      <w:r w:rsidRPr="002E11D5">
        <w:rPr>
          <w:szCs w:val="18"/>
          <w:lang w:val="en-US" w:eastAsia="zh-CN"/>
        </w:rPr>
        <w:t>:</w:t>
      </w:r>
      <w:r>
        <w:rPr>
          <w:szCs w:val="18"/>
          <w:lang w:val="en-US" w:eastAsia="zh-CN"/>
        </w:rPr>
        <w:t xml:space="preserve"> </w:t>
      </w:r>
      <w:r w:rsidR="00EC2B76">
        <w:rPr>
          <w:szCs w:val="18"/>
          <w:lang w:val="en-US" w:eastAsia="zh-CN"/>
        </w:rPr>
        <w:t>This skipping would only be applied if the TX parameters from PUCCH repetition to PUCCH repetition change? Otherwise (i.e. no TPC change, no FH, ..), such skipping would not be applied?</w:t>
      </w:r>
    </w:p>
    <w:p w14:paraId="6ACFE88F" w14:textId="77777777" w:rsidR="002E11D5" w:rsidRPr="00661B06" w:rsidRDefault="002E11D5" w:rsidP="00A929B4">
      <w:pPr>
        <w:jc w:val="both"/>
        <w:rPr>
          <w:b/>
          <w:bCs/>
          <w:sz w:val="22"/>
          <w:lang w:val="en-US" w:eastAsia="zh-CN"/>
        </w:rPr>
      </w:pPr>
    </w:p>
    <w:p w14:paraId="74498E10" w14:textId="3B269B93" w:rsidR="00D93C28" w:rsidRDefault="00D32320" w:rsidP="00A929B4">
      <w:pPr>
        <w:jc w:val="both"/>
        <w:rPr>
          <w:b/>
          <w:bCs/>
          <w:sz w:val="22"/>
          <w:lang w:val="en-US" w:eastAsia="zh-CN"/>
        </w:rPr>
      </w:pPr>
      <w:r w:rsidRPr="00D32320">
        <w:rPr>
          <w:b/>
          <w:bCs/>
          <w:sz w:val="22"/>
          <w:lang w:val="en-US" w:eastAsia="zh-CN"/>
        </w:rPr>
        <w:t xml:space="preserve">Other suggested enhancements: </w:t>
      </w:r>
    </w:p>
    <w:p w14:paraId="296CBC43" w14:textId="559D8FC2" w:rsidR="00D32320" w:rsidRPr="00C036FF" w:rsidRDefault="00D32320" w:rsidP="00877C0B">
      <w:pPr>
        <w:pStyle w:val="af4"/>
        <w:numPr>
          <w:ilvl w:val="0"/>
          <w:numId w:val="19"/>
        </w:numPr>
        <w:jc w:val="both"/>
        <w:rPr>
          <w:lang w:val="en-US" w:eastAsia="zh-CN"/>
        </w:rPr>
      </w:pPr>
      <w:r w:rsidRPr="00C036FF">
        <w:rPr>
          <w:lang w:val="en-US" w:eastAsia="zh-CN"/>
        </w:rPr>
        <w:t>Drop a PUCCH repetition overlapping with a high-priority DG PUSCH to prevent high-priority UL-SCH data dropping: Nokia/NSB [3]</w:t>
      </w:r>
    </w:p>
    <w:p w14:paraId="532B229B" w14:textId="04355C06" w:rsidR="00D32320" w:rsidRPr="00C036FF" w:rsidRDefault="00D32320" w:rsidP="00877C0B">
      <w:pPr>
        <w:pStyle w:val="af4"/>
        <w:numPr>
          <w:ilvl w:val="0"/>
          <w:numId w:val="19"/>
        </w:numPr>
        <w:jc w:val="both"/>
        <w:rPr>
          <w:lang w:val="en-US" w:eastAsia="zh-CN"/>
        </w:rPr>
      </w:pPr>
      <w:r w:rsidRPr="00C036FF">
        <w:rPr>
          <w:lang w:val="en-US" w:eastAsia="zh-CN"/>
        </w:rPr>
        <w:t>Enable multiplexing of HARQ-ACK &amp; SR (at least for PUCCH of priority index 1) to reduce SR latency: Nokia/NSB [3]</w:t>
      </w:r>
    </w:p>
    <w:p w14:paraId="5C7637E3" w14:textId="149B780E" w:rsidR="00C036FF" w:rsidRDefault="00C036FF" w:rsidP="00877C0B">
      <w:pPr>
        <w:pStyle w:val="af4"/>
        <w:numPr>
          <w:ilvl w:val="0"/>
          <w:numId w:val="19"/>
        </w:numPr>
        <w:spacing w:after="0"/>
        <w:rPr>
          <w:lang w:val="en-US"/>
        </w:rPr>
      </w:pPr>
      <w:r w:rsidRPr="00C036FF">
        <w:rPr>
          <w:lang w:val="en-US"/>
        </w:rPr>
        <w:t>Reducing the priority of a repetition according to the number of repetitions that have already been transmitted: Sony [7]</w:t>
      </w:r>
    </w:p>
    <w:p w14:paraId="2B596756" w14:textId="57C7597C" w:rsidR="00EC2B76" w:rsidRDefault="00EC2B76" w:rsidP="00877C0B">
      <w:pPr>
        <w:pStyle w:val="af4"/>
        <w:numPr>
          <w:ilvl w:val="0"/>
          <w:numId w:val="19"/>
        </w:numPr>
        <w:spacing w:after="0"/>
        <w:rPr>
          <w:lang w:val="en-US"/>
        </w:rPr>
      </w:pPr>
      <w:r>
        <w:rPr>
          <w:lang w:val="en-US"/>
        </w:rPr>
        <w:t>For UCI mapping on PUSCH, scale the number or REs for UCI with the repetition number: Intel [21]</w:t>
      </w:r>
    </w:p>
    <w:p w14:paraId="15C0C3F7" w14:textId="6A2D0554" w:rsidR="00EC2B76" w:rsidRPr="00C036FF" w:rsidRDefault="00EC2B76" w:rsidP="00877C0B">
      <w:pPr>
        <w:pStyle w:val="af4"/>
        <w:numPr>
          <w:ilvl w:val="1"/>
          <w:numId w:val="19"/>
        </w:numPr>
        <w:spacing w:after="0"/>
        <w:rPr>
          <w:lang w:val="en-US"/>
        </w:rPr>
      </w:pPr>
      <w:r w:rsidRPr="00EC2B76">
        <w:rPr>
          <w:i/>
          <w:iCs/>
          <w:lang w:val="en-US"/>
        </w:rPr>
        <w:lastRenderedPageBreak/>
        <w:t>Moderator comment</w:t>
      </w:r>
      <w:r>
        <w:rPr>
          <w:lang w:val="en-US"/>
        </w:rPr>
        <w:t xml:space="preserve">: Based on the running specs, PUSCH overlapping with a PUCCH repetition occasion is to be dropped (i.e. no UCI multiplexing of a PUCCH on PUSCH) – is the intention to change this behavior as well? </w:t>
      </w:r>
    </w:p>
    <w:p w14:paraId="7E22CD1F" w14:textId="77777777" w:rsidR="008E6CEE" w:rsidRPr="00735BE1" w:rsidRDefault="008E6CEE" w:rsidP="008E6CEE">
      <w:pPr>
        <w:rPr>
          <w:b/>
          <w:bCs/>
          <w:color w:val="000000" w:themeColor="text1"/>
          <w:lang w:val="en-US"/>
        </w:rPr>
      </w:pPr>
    </w:p>
    <w:p w14:paraId="136B446D" w14:textId="42D7BE72" w:rsidR="002028CB" w:rsidRDefault="002028CB" w:rsidP="00877C0B">
      <w:pPr>
        <w:pStyle w:val="af4"/>
        <w:keepNext/>
        <w:keepLines/>
        <w:numPr>
          <w:ilvl w:val="1"/>
          <w:numId w:val="133"/>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2028CB">
        <w:rPr>
          <w:rFonts w:ascii="Arial" w:hAnsi="Arial"/>
          <w:sz w:val="32"/>
          <w:vertAlign w:val="superscript"/>
        </w:rPr>
        <w:t>st</w:t>
      </w:r>
      <w:r>
        <w:rPr>
          <w:rFonts w:ascii="Arial" w:hAnsi="Arial"/>
          <w:sz w:val="32"/>
        </w:rPr>
        <w:t xml:space="preserve"> </w:t>
      </w:r>
      <w:r w:rsidR="00462A70">
        <w:rPr>
          <w:rFonts w:ascii="Arial" w:hAnsi="Arial"/>
          <w:sz w:val="32"/>
        </w:rPr>
        <w:t>Round of email discussions</w:t>
      </w:r>
    </w:p>
    <w:p w14:paraId="11C9F1DE" w14:textId="41785E21" w:rsidR="002028CB" w:rsidRDefault="00FB1E96" w:rsidP="00462A70">
      <w:pPr>
        <w:jc w:val="both"/>
      </w:pPr>
      <w:r>
        <w:t xml:space="preserve">Looking at the dynamic repetition indication working assumption from </w:t>
      </w:r>
      <w:proofErr w:type="spellStart"/>
      <w:r>
        <w:t>Cov</w:t>
      </w:r>
      <w:proofErr w:type="spellEnd"/>
      <w:r>
        <w:t xml:space="preserve">. </w:t>
      </w:r>
      <w:proofErr w:type="spellStart"/>
      <w:r>
        <w:t>Enh</w:t>
      </w:r>
      <w:proofErr w:type="spellEnd"/>
      <w:r>
        <w:t xml:space="preserve">. WI and the related information provided by companies, it seems that there is consensus between companies that that the working assumption from </w:t>
      </w:r>
      <w:proofErr w:type="spellStart"/>
      <w:r>
        <w:t>Cov</w:t>
      </w:r>
      <w:proofErr w:type="spellEnd"/>
      <w:r>
        <w:t xml:space="preserve">. </w:t>
      </w:r>
      <w:proofErr w:type="spellStart"/>
      <w:r>
        <w:t>Enh</w:t>
      </w:r>
      <w:proofErr w:type="spellEnd"/>
      <w:r>
        <w:t xml:space="preserve">. can be directly applied to URLLC and sub-slot based dynamic repetition indication. </w:t>
      </w:r>
    </w:p>
    <w:p w14:paraId="68FFB4BF" w14:textId="6536C308" w:rsidR="00FB1E96" w:rsidRPr="003557D2" w:rsidRDefault="00FB1E96" w:rsidP="00D16DE1">
      <w:pPr>
        <w:jc w:val="both"/>
        <w:rPr>
          <w:b/>
          <w:bCs/>
          <w:sz w:val="22"/>
          <w:szCs w:val="22"/>
        </w:rPr>
      </w:pPr>
      <w:r w:rsidRPr="003557D2">
        <w:rPr>
          <w:b/>
          <w:bCs/>
          <w:sz w:val="22"/>
          <w:szCs w:val="22"/>
          <w:highlight w:val="yellow"/>
        </w:rPr>
        <w:t>Proposed RAN1 conclusion</w:t>
      </w:r>
      <w:r w:rsidRPr="003557D2">
        <w:rPr>
          <w:b/>
          <w:bCs/>
          <w:sz w:val="22"/>
          <w:szCs w:val="22"/>
        </w:rPr>
        <w:t xml:space="preserve">: The dynamic repetition indication solution for slot-based PUCCH repetition from the RAN1#105-e working assumption from </w:t>
      </w:r>
      <w:proofErr w:type="spellStart"/>
      <w:r w:rsidRPr="003557D2">
        <w:rPr>
          <w:b/>
          <w:bCs/>
          <w:sz w:val="22"/>
          <w:szCs w:val="22"/>
        </w:rPr>
        <w:t>Cov</w:t>
      </w:r>
      <w:proofErr w:type="spellEnd"/>
      <w:r w:rsidRPr="003557D2">
        <w:rPr>
          <w:b/>
          <w:bCs/>
          <w:sz w:val="22"/>
          <w:szCs w:val="22"/>
        </w:rPr>
        <w:t xml:space="preserve">. </w:t>
      </w:r>
      <w:proofErr w:type="spellStart"/>
      <w:r w:rsidRPr="003557D2">
        <w:rPr>
          <w:b/>
          <w:bCs/>
          <w:sz w:val="22"/>
          <w:szCs w:val="22"/>
        </w:rPr>
        <w:t>Enh</w:t>
      </w:r>
      <w:proofErr w:type="spellEnd"/>
      <w:r w:rsidRPr="003557D2">
        <w:rPr>
          <w:b/>
          <w:bCs/>
          <w:sz w:val="22"/>
          <w:szCs w:val="22"/>
        </w:rPr>
        <w:t xml:space="preserve">. WI can be directly applied for dynamic repetition indication for sub-slot based PUCCH repetition. </w:t>
      </w:r>
    </w:p>
    <w:p w14:paraId="70130703"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462A70" w14:paraId="27299C39" w14:textId="77777777" w:rsidTr="002B47DF">
        <w:tc>
          <w:tcPr>
            <w:tcW w:w="2547" w:type="dxa"/>
            <w:tcBorders>
              <w:top w:val="single" w:sz="4" w:space="0" w:color="auto"/>
              <w:left w:val="single" w:sz="4" w:space="0" w:color="auto"/>
              <w:bottom w:val="single" w:sz="4" w:space="0" w:color="auto"/>
              <w:right w:val="single" w:sz="4" w:space="0" w:color="auto"/>
            </w:tcBorders>
          </w:tcPr>
          <w:p w14:paraId="2500F65A"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0F7A2B4" w14:textId="276CBF18" w:rsidR="00462A70" w:rsidRDefault="009F3710" w:rsidP="002B47DF">
            <w:pPr>
              <w:spacing w:beforeLines="50" w:before="120"/>
              <w:rPr>
                <w:iCs/>
                <w:kern w:val="2"/>
                <w:lang w:eastAsia="zh-CN"/>
              </w:rPr>
            </w:pPr>
            <w:r>
              <w:rPr>
                <w:iCs/>
                <w:kern w:val="2"/>
                <w:lang w:eastAsia="zh-CN"/>
              </w:rPr>
              <w:t xml:space="preserve">Nokia/NSB, </w:t>
            </w:r>
            <w:r w:rsidR="00925164">
              <w:rPr>
                <w:iCs/>
                <w:kern w:val="2"/>
                <w:lang w:eastAsia="zh-CN"/>
              </w:rPr>
              <w:t>OPPO</w:t>
            </w:r>
            <w:r w:rsidR="00532EFF">
              <w:rPr>
                <w:iCs/>
                <w:kern w:val="2"/>
                <w:lang w:eastAsia="zh-CN"/>
              </w:rPr>
              <w:t>, vivo</w:t>
            </w:r>
            <w:r w:rsidR="002007A4">
              <w:rPr>
                <w:iCs/>
                <w:kern w:val="2"/>
                <w:lang w:eastAsia="zh-CN"/>
              </w:rPr>
              <w:t>, Panasonic</w:t>
            </w:r>
            <w:r w:rsidR="0018648D">
              <w:rPr>
                <w:iCs/>
                <w:kern w:val="2"/>
                <w:lang w:eastAsia="zh-CN"/>
              </w:rPr>
              <w:t>, Ericsson</w:t>
            </w:r>
            <w:r w:rsidR="00C05D0D">
              <w:rPr>
                <w:iCs/>
                <w:kern w:val="2"/>
                <w:lang w:eastAsia="zh-CN"/>
              </w:rPr>
              <w:t>, Sony</w:t>
            </w:r>
            <w:r w:rsidR="00904DD1">
              <w:rPr>
                <w:iCs/>
                <w:kern w:val="2"/>
                <w:lang w:eastAsia="zh-CN"/>
              </w:rPr>
              <w:t>, Intel</w:t>
            </w:r>
            <w:r w:rsidR="00052BA6">
              <w:rPr>
                <w:iCs/>
                <w:kern w:val="2"/>
                <w:lang w:eastAsia="zh-CN"/>
              </w:rPr>
              <w:t>, Sharp</w:t>
            </w:r>
            <w:r w:rsidR="00E23CF6">
              <w:rPr>
                <w:iCs/>
                <w:kern w:val="2"/>
                <w:lang w:eastAsia="zh-CN"/>
              </w:rPr>
              <w:t>, ZTE</w:t>
            </w:r>
            <w:r w:rsidR="008A5208">
              <w:rPr>
                <w:iCs/>
                <w:kern w:val="2"/>
                <w:lang w:eastAsia="zh-CN"/>
              </w:rPr>
              <w:t xml:space="preserve">, DOCOMO, </w:t>
            </w:r>
            <w:proofErr w:type="spellStart"/>
            <w:r w:rsidR="008D4524">
              <w:rPr>
                <w:iCs/>
                <w:kern w:val="2"/>
                <w:lang w:eastAsia="zh-CN"/>
              </w:rPr>
              <w:t>Spreadtrum</w:t>
            </w:r>
            <w:proofErr w:type="spellEnd"/>
          </w:p>
        </w:tc>
      </w:tr>
      <w:tr w:rsidR="00462A70" w14:paraId="484997BA" w14:textId="77777777" w:rsidTr="002B47DF">
        <w:tc>
          <w:tcPr>
            <w:tcW w:w="2547" w:type="dxa"/>
            <w:tcBorders>
              <w:top w:val="single" w:sz="4" w:space="0" w:color="auto"/>
              <w:left w:val="single" w:sz="4" w:space="0" w:color="auto"/>
              <w:bottom w:val="single" w:sz="4" w:space="0" w:color="auto"/>
              <w:right w:val="single" w:sz="4" w:space="0" w:color="auto"/>
            </w:tcBorders>
          </w:tcPr>
          <w:p w14:paraId="025AFF77"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8073A04" w14:textId="77777777" w:rsidR="00462A70" w:rsidRDefault="00462A70" w:rsidP="002B47DF">
            <w:pPr>
              <w:widowControl w:val="0"/>
              <w:spacing w:beforeLines="50" w:before="120"/>
              <w:rPr>
                <w:kern w:val="2"/>
                <w:lang w:eastAsia="zh-CN"/>
              </w:rPr>
            </w:pPr>
          </w:p>
        </w:tc>
      </w:tr>
    </w:tbl>
    <w:p w14:paraId="4A4E971B" w14:textId="77777777" w:rsidR="00462A70" w:rsidRPr="00FF046A" w:rsidRDefault="00462A70" w:rsidP="00462A70">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462A70" w14:paraId="62EE70F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07CD29"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567C60" w14:textId="77777777" w:rsidR="00462A70" w:rsidRDefault="00462A70" w:rsidP="002B47DF">
            <w:pPr>
              <w:spacing w:beforeLines="50" w:before="120"/>
              <w:rPr>
                <w:i/>
                <w:kern w:val="2"/>
                <w:lang w:eastAsia="zh-CN"/>
              </w:rPr>
            </w:pPr>
            <w:r>
              <w:rPr>
                <w:i/>
                <w:kern w:val="2"/>
                <w:lang w:eastAsia="zh-CN"/>
              </w:rPr>
              <w:t xml:space="preserve">Comments </w:t>
            </w:r>
          </w:p>
        </w:tc>
      </w:tr>
      <w:tr w:rsidR="00166EE4" w14:paraId="5B8CDC35" w14:textId="77777777" w:rsidTr="002B47DF">
        <w:tc>
          <w:tcPr>
            <w:tcW w:w="1529" w:type="dxa"/>
            <w:tcBorders>
              <w:top w:val="single" w:sz="4" w:space="0" w:color="auto"/>
              <w:left w:val="single" w:sz="4" w:space="0" w:color="auto"/>
              <w:bottom w:val="single" w:sz="4" w:space="0" w:color="auto"/>
              <w:right w:val="single" w:sz="4" w:space="0" w:color="auto"/>
            </w:tcBorders>
          </w:tcPr>
          <w:p w14:paraId="707000B4" w14:textId="4C00A6A3" w:rsidR="00166EE4" w:rsidRDefault="00166EE4" w:rsidP="00166EE4">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3D7DED9" w14:textId="5005A0F8" w:rsidR="00166EE4" w:rsidRDefault="00166EE4" w:rsidP="00166EE4">
            <w:pPr>
              <w:spacing w:beforeLines="50" w:before="120"/>
              <w:rPr>
                <w:iCs/>
                <w:kern w:val="2"/>
                <w:lang w:eastAsia="zh-CN"/>
              </w:rPr>
            </w:pPr>
            <w:r>
              <w:rPr>
                <w:iCs/>
                <w:kern w:val="2"/>
                <w:lang w:eastAsia="zh-CN"/>
              </w:rPr>
              <w:t>Can wait to first see what the solution is.</w:t>
            </w:r>
          </w:p>
        </w:tc>
      </w:tr>
      <w:tr w:rsidR="00166EE4" w14:paraId="405F8577" w14:textId="77777777" w:rsidTr="002B47DF">
        <w:tc>
          <w:tcPr>
            <w:tcW w:w="1529" w:type="dxa"/>
            <w:tcBorders>
              <w:top w:val="single" w:sz="4" w:space="0" w:color="auto"/>
              <w:left w:val="single" w:sz="4" w:space="0" w:color="auto"/>
              <w:bottom w:val="single" w:sz="4" w:space="0" w:color="auto"/>
              <w:right w:val="single" w:sz="4" w:space="0" w:color="auto"/>
            </w:tcBorders>
          </w:tcPr>
          <w:p w14:paraId="45E8D1FE"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FCCD6F7" w14:textId="77777777" w:rsidR="00166EE4" w:rsidRDefault="00166EE4" w:rsidP="00166EE4">
            <w:pPr>
              <w:widowControl w:val="0"/>
              <w:spacing w:beforeLines="50" w:before="120"/>
              <w:rPr>
                <w:kern w:val="2"/>
                <w:lang w:eastAsia="zh-CN"/>
              </w:rPr>
            </w:pPr>
          </w:p>
        </w:tc>
      </w:tr>
      <w:tr w:rsidR="00166EE4" w14:paraId="0DFAE9A4" w14:textId="77777777" w:rsidTr="002B47DF">
        <w:tc>
          <w:tcPr>
            <w:tcW w:w="1529" w:type="dxa"/>
            <w:tcBorders>
              <w:top w:val="single" w:sz="4" w:space="0" w:color="auto"/>
              <w:left w:val="single" w:sz="4" w:space="0" w:color="auto"/>
              <w:bottom w:val="single" w:sz="4" w:space="0" w:color="auto"/>
              <w:right w:val="single" w:sz="4" w:space="0" w:color="auto"/>
            </w:tcBorders>
          </w:tcPr>
          <w:p w14:paraId="2B9007DD"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8A76C3" w14:textId="77777777" w:rsidR="00166EE4" w:rsidRDefault="00166EE4" w:rsidP="00166EE4">
            <w:pPr>
              <w:widowControl w:val="0"/>
              <w:spacing w:beforeLines="50" w:before="120"/>
              <w:rPr>
                <w:kern w:val="2"/>
                <w:lang w:eastAsia="zh-CN"/>
              </w:rPr>
            </w:pPr>
          </w:p>
        </w:tc>
      </w:tr>
      <w:tr w:rsidR="00166EE4" w14:paraId="79806C03" w14:textId="77777777" w:rsidTr="002B47DF">
        <w:tc>
          <w:tcPr>
            <w:tcW w:w="1529" w:type="dxa"/>
            <w:tcBorders>
              <w:top w:val="single" w:sz="4" w:space="0" w:color="auto"/>
              <w:left w:val="single" w:sz="4" w:space="0" w:color="auto"/>
              <w:bottom w:val="single" w:sz="4" w:space="0" w:color="auto"/>
              <w:right w:val="single" w:sz="4" w:space="0" w:color="auto"/>
            </w:tcBorders>
          </w:tcPr>
          <w:p w14:paraId="6DE1E109"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8319C6" w14:textId="77777777" w:rsidR="00166EE4" w:rsidRDefault="00166EE4" w:rsidP="00166EE4">
            <w:pPr>
              <w:widowControl w:val="0"/>
              <w:spacing w:beforeLines="50" w:before="120"/>
              <w:rPr>
                <w:iCs/>
                <w:kern w:val="2"/>
                <w:lang w:eastAsia="zh-CN"/>
              </w:rPr>
            </w:pPr>
          </w:p>
        </w:tc>
      </w:tr>
      <w:tr w:rsidR="00166EE4" w14:paraId="70FB6AA9" w14:textId="77777777" w:rsidTr="002B47DF">
        <w:tc>
          <w:tcPr>
            <w:tcW w:w="1529" w:type="dxa"/>
          </w:tcPr>
          <w:p w14:paraId="4EBC99F0" w14:textId="77777777" w:rsidR="00166EE4" w:rsidRDefault="00166EE4" w:rsidP="00166EE4">
            <w:pPr>
              <w:spacing w:beforeLines="50" w:before="120"/>
              <w:rPr>
                <w:iCs/>
                <w:kern w:val="2"/>
                <w:lang w:eastAsia="zh-CN"/>
              </w:rPr>
            </w:pPr>
          </w:p>
        </w:tc>
        <w:tc>
          <w:tcPr>
            <w:tcW w:w="8105" w:type="dxa"/>
          </w:tcPr>
          <w:p w14:paraId="346A66ED" w14:textId="77777777" w:rsidR="00166EE4" w:rsidRDefault="00166EE4" w:rsidP="00166EE4">
            <w:pPr>
              <w:spacing w:beforeLines="50" w:before="120"/>
              <w:rPr>
                <w:iCs/>
                <w:kern w:val="2"/>
                <w:lang w:eastAsia="zh-CN"/>
              </w:rPr>
            </w:pPr>
          </w:p>
        </w:tc>
      </w:tr>
    </w:tbl>
    <w:p w14:paraId="7837CA0E" w14:textId="77777777" w:rsidR="00462A70" w:rsidRPr="00462A70" w:rsidRDefault="00462A70" w:rsidP="00462A70">
      <w:pPr>
        <w:jc w:val="both"/>
        <w:rPr>
          <w:b/>
          <w:bCs/>
        </w:rPr>
      </w:pPr>
    </w:p>
    <w:p w14:paraId="0D41E37C" w14:textId="72428DDE" w:rsidR="00FF27D6" w:rsidRDefault="00F852CF" w:rsidP="002028CB">
      <w:r>
        <w:t xml:space="preserve">Two companies raised, that not just dynamic repetition indication for sub-slot PUCCH is supported but also semi-static </w:t>
      </w:r>
      <w:r w:rsidR="00230CE5">
        <w:t xml:space="preserve">configuration of PUCCH repetition factor using </w:t>
      </w:r>
      <w:proofErr w:type="spellStart"/>
      <w:r w:rsidR="00230CE5" w:rsidRPr="00230CE5">
        <w:rPr>
          <w:i/>
          <w:iCs/>
        </w:rPr>
        <w:t>nrofSlots</w:t>
      </w:r>
      <w:proofErr w:type="spellEnd"/>
      <w:r w:rsidR="001B1B44">
        <w:t xml:space="preserve">. It is the moderator’s understanding that this was the intention in the overall decision when talking about </w:t>
      </w:r>
      <w:r w:rsidR="006C4B00">
        <w:t xml:space="preserve">using the slot-based PUCCH repetition framework. </w:t>
      </w:r>
    </w:p>
    <w:tbl>
      <w:tblPr>
        <w:tblStyle w:val="af9"/>
        <w:tblW w:w="0" w:type="auto"/>
        <w:tblLook w:val="04A0" w:firstRow="1" w:lastRow="0" w:firstColumn="1" w:lastColumn="0" w:noHBand="0" w:noVBand="1"/>
      </w:tblPr>
      <w:tblGrid>
        <w:gridCol w:w="9629"/>
      </w:tblGrid>
      <w:tr w:rsidR="00FF27D6" w14:paraId="27369864" w14:textId="77777777" w:rsidTr="00FF046A">
        <w:tc>
          <w:tcPr>
            <w:tcW w:w="9629" w:type="dxa"/>
          </w:tcPr>
          <w:p w14:paraId="73146793" w14:textId="77777777" w:rsidR="00FF27D6" w:rsidRPr="002277F4" w:rsidRDefault="00FF27D6" w:rsidP="00FF046A">
            <w:pPr>
              <w:spacing w:after="0"/>
              <w:jc w:val="both"/>
              <w:rPr>
                <w:lang w:eastAsia="zh-CN"/>
              </w:rPr>
            </w:pPr>
            <w:r w:rsidRPr="002277F4">
              <w:rPr>
                <w:highlight w:val="green"/>
              </w:rPr>
              <w:t>Agreements</w:t>
            </w:r>
            <w:r w:rsidRPr="002277F4">
              <w:t xml:space="preserve">: </w:t>
            </w:r>
            <w:r w:rsidRPr="00FF27D6">
              <w:rPr>
                <w:highlight w:val="yellow"/>
              </w:rPr>
              <w:t>Support s</w:t>
            </w:r>
            <w:r w:rsidRPr="00FF27D6">
              <w:rPr>
                <w:highlight w:val="yellow"/>
                <w:lang w:eastAsia="zh-CN"/>
              </w:rPr>
              <w:t>ub-slot based PUCCH repetition for HARQ-ACK based on the Rel-16 PUCCH procedure for slot-based PUCCH applied to sub-slot based PUCCH</w:t>
            </w:r>
          </w:p>
          <w:p w14:paraId="70D663FE" w14:textId="77777777" w:rsidR="00FF27D6" w:rsidRPr="00151A21" w:rsidRDefault="00FF27D6" w:rsidP="00FF27D6">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6BC6EF32" w14:textId="77777777" w:rsidR="00FF27D6" w:rsidRPr="002277F4" w:rsidRDefault="00FF27D6" w:rsidP="00FF27D6">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49D34EF8" w14:textId="77777777" w:rsidR="00FF27D6" w:rsidRPr="002277F4" w:rsidRDefault="00FF27D6" w:rsidP="00FF27D6">
            <w:pPr>
              <w:numPr>
                <w:ilvl w:val="0"/>
                <w:numId w:val="19"/>
              </w:numPr>
              <w:spacing w:after="0"/>
              <w:jc w:val="both"/>
            </w:pPr>
            <w:r w:rsidRPr="002277F4">
              <w:t>Dynamic repetition indication is supported also for sub-slot based PUCCH in Rel-17</w:t>
            </w:r>
          </w:p>
          <w:p w14:paraId="0B7BCB65" w14:textId="6C1017D4" w:rsidR="00FF27D6" w:rsidRDefault="00FF27D6" w:rsidP="00FF27D6">
            <w:pPr>
              <w:pStyle w:val="af4"/>
              <w:numPr>
                <w:ilvl w:val="1"/>
                <w:numId w:val="19"/>
              </w:numPr>
              <w:spacing w:before="100" w:after="100"/>
              <w:jc w:val="both"/>
            </w:pPr>
            <w:r w:rsidRPr="002277F4">
              <w:t xml:space="preserve">FFS: if the method to be specified in </w:t>
            </w:r>
            <w:proofErr w:type="spellStart"/>
            <w:r w:rsidRPr="002277F4">
              <w:t>Cov</w:t>
            </w:r>
            <w:proofErr w:type="spellEnd"/>
            <w:r w:rsidRPr="002277F4">
              <w:t xml:space="preserve">. </w:t>
            </w:r>
            <w:proofErr w:type="spellStart"/>
            <w:r w:rsidRPr="002277F4">
              <w:t>Enh</w:t>
            </w:r>
            <w:proofErr w:type="spellEnd"/>
            <w:r w:rsidRPr="002277F4">
              <w:t xml:space="preserve"> WI for slot-based PUCCH repetition can be directly applied to sub-slot PUCCH or if changes are needed</w:t>
            </w:r>
          </w:p>
        </w:tc>
      </w:tr>
    </w:tbl>
    <w:p w14:paraId="7480FEBB" w14:textId="77777777" w:rsidR="00FF27D6" w:rsidRDefault="00FF27D6" w:rsidP="00FF27D6">
      <w:pPr>
        <w:rPr>
          <w:lang w:eastAsia="zh-CN"/>
        </w:rPr>
      </w:pPr>
    </w:p>
    <w:p w14:paraId="69B31FB2" w14:textId="610FE311" w:rsidR="00F852CF" w:rsidRDefault="006C4B00" w:rsidP="002028CB">
      <w:r>
        <w:lastRenderedPageBreak/>
        <w:t>But just to be sure the following is proposed</w:t>
      </w:r>
      <w:r w:rsidR="00EA3CB0">
        <w:t xml:space="preserve"> to clarify this and including some decision on the related UE capabilities</w:t>
      </w:r>
      <w:r>
        <w:t xml:space="preserve">: </w:t>
      </w:r>
    </w:p>
    <w:p w14:paraId="431647EE" w14:textId="22DE34CA" w:rsidR="00361829" w:rsidRDefault="006344A9" w:rsidP="00D16DE1">
      <w:pPr>
        <w:spacing w:after="0"/>
        <w:jc w:val="both"/>
        <w:rPr>
          <w:b/>
          <w:bCs/>
          <w:sz w:val="22"/>
          <w:szCs w:val="22"/>
        </w:rPr>
      </w:pPr>
      <w:r w:rsidRPr="00361829">
        <w:rPr>
          <w:b/>
          <w:bCs/>
          <w:sz w:val="22"/>
          <w:szCs w:val="22"/>
          <w:highlight w:val="yellow"/>
        </w:rPr>
        <w:t>Proposal 4.1</w:t>
      </w:r>
      <w:r w:rsidRPr="00361829">
        <w:rPr>
          <w:b/>
          <w:bCs/>
          <w:sz w:val="22"/>
          <w:szCs w:val="22"/>
        </w:rPr>
        <w:t xml:space="preserve">: </w:t>
      </w:r>
      <w:r w:rsidR="00A5579F" w:rsidRPr="00361829">
        <w:rPr>
          <w:b/>
          <w:bCs/>
          <w:sz w:val="22"/>
          <w:szCs w:val="22"/>
        </w:rPr>
        <w:t xml:space="preserve">For sub-slot based PUCCH repetition for HARQ-ACK, semi-static configured PUCCH repetition </w:t>
      </w:r>
      <w:r w:rsidR="00C7287E" w:rsidRPr="00361829">
        <w:rPr>
          <w:b/>
          <w:bCs/>
          <w:sz w:val="22"/>
          <w:szCs w:val="22"/>
        </w:rPr>
        <w:t>(</w:t>
      </w:r>
      <w:r w:rsidR="0048131E">
        <w:rPr>
          <w:b/>
          <w:bCs/>
          <w:sz w:val="22"/>
          <w:szCs w:val="22"/>
        </w:rPr>
        <w:t xml:space="preserve">i.e. </w:t>
      </w:r>
      <w:r w:rsidR="00C7287E" w:rsidRPr="00361829">
        <w:rPr>
          <w:b/>
          <w:bCs/>
          <w:sz w:val="22"/>
          <w:szCs w:val="22"/>
        </w:rPr>
        <w:t xml:space="preserve">using </w:t>
      </w:r>
      <w:proofErr w:type="spellStart"/>
      <w:r w:rsidR="00C7287E" w:rsidRPr="00361829">
        <w:rPr>
          <w:b/>
          <w:bCs/>
          <w:i/>
          <w:iCs/>
          <w:sz w:val="22"/>
          <w:szCs w:val="22"/>
        </w:rPr>
        <w:t>nrofSlots</w:t>
      </w:r>
      <w:proofErr w:type="spellEnd"/>
      <w:r w:rsidR="00C7287E" w:rsidRPr="00361829">
        <w:rPr>
          <w:b/>
          <w:bCs/>
          <w:sz w:val="22"/>
          <w:szCs w:val="22"/>
        </w:rPr>
        <w:t xml:space="preserve">) and dynamic repetition </w:t>
      </w:r>
      <w:r w:rsidR="00A5579F" w:rsidRPr="00361829">
        <w:rPr>
          <w:b/>
          <w:bCs/>
          <w:sz w:val="22"/>
          <w:szCs w:val="22"/>
        </w:rPr>
        <w:t xml:space="preserve">factor </w:t>
      </w:r>
      <w:r w:rsidR="00361829" w:rsidRPr="00361829">
        <w:rPr>
          <w:b/>
          <w:bCs/>
          <w:sz w:val="22"/>
          <w:szCs w:val="22"/>
        </w:rPr>
        <w:t xml:space="preserve">based operation is supported. </w:t>
      </w:r>
    </w:p>
    <w:p w14:paraId="3FE7AF21" w14:textId="1EAF6E61" w:rsidR="006344A9" w:rsidRPr="00361829" w:rsidRDefault="0048131E" w:rsidP="00D16DE1">
      <w:pPr>
        <w:pStyle w:val="af4"/>
        <w:numPr>
          <w:ilvl w:val="0"/>
          <w:numId w:val="140"/>
        </w:numPr>
        <w:jc w:val="both"/>
        <w:rPr>
          <w:b/>
          <w:bCs/>
          <w:sz w:val="22"/>
          <w:szCs w:val="22"/>
        </w:rPr>
      </w:pPr>
      <w:r>
        <w:rPr>
          <w:b/>
          <w:bCs/>
          <w:sz w:val="22"/>
          <w:szCs w:val="22"/>
        </w:rPr>
        <w:t xml:space="preserve">Sub-slot based PUCCH repetition based on semi-static configuration (i.e. using </w:t>
      </w:r>
      <w:proofErr w:type="spellStart"/>
      <w:r w:rsidRPr="00361829">
        <w:rPr>
          <w:b/>
          <w:bCs/>
          <w:i/>
          <w:iCs/>
          <w:sz w:val="22"/>
          <w:szCs w:val="22"/>
        </w:rPr>
        <w:t>nrofSlots</w:t>
      </w:r>
      <w:proofErr w:type="spellEnd"/>
      <w:r>
        <w:rPr>
          <w:b/>
          <w:bCs/>
          <w:sz w:val="22"/>
          <w:szCs w:val="22"/>
        </w:rPr>
        <w:t>) and based on dynamic indication is subject to separate UE capabilities</w:t>
      </w:r>
    </w:p>
    <w:p w14:paraId="5034F102" w14:textId="5DDD20FC" w:rsidR="006C4B00" w:rsidRDefault="006C4B00" w:rsidP="002028CB"/>
    <w:p w14:paraId="5D13E625"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462A70" w14:paraId="115542CF" w14:textId="77777777" w:rsidTr="002B47DF">
        <w:tc>
          <w:tcPr>
            <w:tcW w:w="2547" w:type="dxa"/>
            <w:tcBorders>
              <w:top w:val="single" w:sz="4" w:space="0" w:color="auto"/>
              <w:left w:val="single" w:sz="4" w:space="0" w:color="auto"/>
              <w:bottom w:val="single" w:sz="4" w:space="0" w:color="auto"/>
              <w:right w:val="single" w:sz="4" w:space="0" w:color="auto"/>
            </w:tcBorders>
          </w:tcPr>
          <w:p w14:paraId="5F7108EF"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E709D75" w14:textId="4A5E831C" w:rsidR="00462A70" w:rsidRDefault="009F3710" w:rsidP="002B47DF">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2007A4">
              <w:rPr>
                <w:iCs/>
                <w:kern w:val="2"/>
                <w:lang w:eastAsia="zh-CN"/>
              </w:rPr>
              <w:t>, Panasonic</w:t>
            </w:r>
            <w:r w:rsidR="00EC59F0">
              <w:rPr>
                <w:iCs/>
                <w:kern w:val="2"/>
                <w:lang w:eastAsia="zh-CN"/>
              </w:rPr>
              <w:t>. Ericsson</w:t>
            </w:r>
            <w:r w:rsidR="00C05D0D">
              <w:rPr>
                <w:iCs/>
                <w:kern w:val="2"/>
                <w:lang w:eastAsia="zh-CN"/>
              </w:rPr>
              <w:t>, Sony</w:t>
            </w:r>
            <w:r w:rsidR="00904DD1">
              <w:rPr>
                <w:iCs/>
                <w:kern w:val="2"/>
                <w:lang w:eastAsia="zh-CN"/>
              </w:rPr>
              <w:t>, Intel</w:t>
            </w:r>
            <w:r w:rsidR="00052BA6">
              <w:rPr>
                <w:iCs/>
                <w:kern w:val="2"/>
                <w:lang w:eastAsia="zh-CN"/>
              </w:rPr>
              <w:t>, Sharp</w:t>
            </w:r>
            <w:r w:rsidR="00E23CF6">
              <w:rPr>
                <w:iCs/>
                <w:kern w:val="2"/>
                <w:lang w:eastAsia="zh-CN"/>
              </w:rPr>
              <w:t>, ZTE</w:t>
            </w:r>
            <w:r w:rsidR="008A5208">
              <w:rPr>
                <w:iCs/>
                <w:kern w:val="2"/>
                <w:lang w:eastAsia="zh-CN"/>
              </w:rPr>
              <w:t>, DOCOMO</w:t>
            </w:r>
            <w:r w:rsidR="00166EE4">
              <w:rPr>
                <w:iCs/>
                <w:kern w:val="2"/>
                <w:lang w:eastAsia="zh-CN"/>
              </w:rPr>
              <w:t>, Samsung</w:t>
            </w:r>
          </w:p>
        </w:tc>
      </w:tr>
      <w:tr w:rsidR="00462A70" w14:paraId="09F796A0" w14:textId="77777777" w:rsidTr="002B47DF">
        <w:tc>
          <w:tcPr>
            <w:tcW w:w="2547" w:type="dxa"/>
            <w:tcBorders>
              <w:top w:val="single" w:sz="4" w:space="0" w:color="auto"/>
              <w:left w:val="single" w:sz="4" w:space="0" w:color="auto"/>
              <w:bottom w:val="single" w:sz="4" w:space="0" w:color="auto"/>
              <w:right w:val="single" w:sz="4" w:space="0" w:color="auto"/>
            </w:tcBorders>
          </w:tcPr>
          <w:p w14:paraId="0EF0C69C"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600061E" w14:textId="77777777" w:rsidR="00462A70" w:rsidRDefault="00462A70" w:rsidP="002B47DF">
            <w:pPr>
              <w:widowControl w:val="0"/>
              <w:spacing w:beforeLines="50" w:before="120"/>
              <w:rPr>
                <w:kern w:val="2"/>
                <w:lang w:eastAsia="zh-CN"/>
              </w:rPr>
            </w:pPr>
          </w:p>
        </w:tc>
      </w:tr>
    </w:tbl>
    <w:p w14:paraId="7A5A36E9" w14:textId="77777777" w:rsidR="00462A70" w:rsidRPr="00FF046A" w:rsidRDefault="00462A70" w:rsidP="00462A70">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462A70" w14:paraId="45F4942C"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F99116"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E3FF05B"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43AE92D" w14:textId="77777777" w:rsidTr="002B47DF">
        <w:tc>
          <w:tcPr>
            <w:tcW w:w="1529" w:type="dxa"/>
            <w:tcBorders>
              <w:top w:val="single" w:sz="4" w:space="0" w:color="auto"/>
              <w:left w:val="single" w:sz="4" w:space="0" w:color="auto"/>
              <w:bottom w:val="single" w:sz="4" w:space="0" w:color="auto"/>
              <w:right w:val="single" w:sz="4" w:space="0" w:color="auto"/>
            </w:tcBorders>
          </w:tcPr>
          <w:p w14:paraId="52E52FE7" w14:textId="77777777" w:rsidR="00462A70" w:rsidRDefault="00462A70"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D6B9B8B" w14:textId="77777777" w:rsidR="00462A70" w:rsidRDefault="00462A70" w:rsidP="002B47DF">
            <w:pPr>
              <w:spacing w:beforeLines="50" w:before="120"/>
              <w:rPr>
                <w:iCs/>
                <w:kern w:val="2"/>
                <w:lang w:eastAsia="zh-CN"/>
              </w:rPr>
            </w:pPr>
          </w:p>
        </w:tc>
      </w:tr>
      <w:tr w:rsidR="00462A70" w14:paraId="3FF117BC" w14:textId="77777777" w:rsidTr="002B47DF">
        <w:tc>
          <w:tcPr>
            <w:tcW w:w="1529" w:type="dxa"/>
            <w:tcBorders>
              <w:top w:val="single" w:sz="4" w:space="0" w:color="auto"/>
              <w:left w:val="single" w:sz="4" w:space="0" w:color="auto"/>
              <w:bottom w:val="single" w:sz="4" w:space="0" w:color="auto"/>
              <w:right w:val="single" w:sz="4" w:space="0" w:color="auto"/>
            </w:tcBorders>
          </w:tcPr>
          <w:p w14:paraId="431060B4"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5AAECF" w14:textId="77777777" w:rsidR="00462A70" w:rsidRDefault="00462A70" w:rsidP="002B47DF">
            <w:pPr>
              <w:widowControl w:val="0"/>
              <w:spacing w:beforeLines="50" w:before="120"/>
              <w:rPr>
                <w:kern w:val="2"/>
                <w:lang w:eastAsia="zh-CN"/>
              </w:rPr>
            </w:pPr>
          </w:p>
        </w:tc>
      </w:tr>
      <w:tr w:rsidR="00462A70" w14:paraId="344BBC19" w14:textId="77777777" w:rsidTr="002B47DF">
        <w:tc>
          <w:tcPr>
            <w:tcW w:w="1529" w:type="dxa"/>
            <w:tcBorders>
              <w:top w:val="single" w:sz="4" w:space="0" w:color="auto"/>
              <w:left w:val="single" w:sz="4" w:space="0" w:color="auto"/>
              <w:bottom w:val="single" w:sz="4" w:space="0" w:color="auto"/>
              <w:right w:val="single" w:sz="4" w:space="0" w:color="auto"/>
            </w:tcBorders>
          </w:tcPr>
          <w:p w14:paraId="1F286DA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0357C9" w14:textId="77777777" w:rsidR="00462A70" w:rsidRDefault="00462A70" w:rsidP="002B47DF">
            <w:pPr>
              <w:widowControl w:val="0"/>
              <w:spacing w:beforeLines="50" w:before="120"/>
              <w:rPr>
                <w:kern w:val="2"/>
                <w:lang w:eastAsia="zh-CN"/>
              </w:rPr>
            </w:pPr>
          </w:p>
        </w:tc>
      </w:tr>
      <w:tr w:rsidR="00462A70" w14:paraId="00933BC9" w14:textId="77777777" w:rsidTr="002B47DF">
        <w:tc>
          <w:tcPr>
            <w:tcW w:w="1529" w:type="dxa"/>
            <w:tcBorders>
              <w:top w:val="single" w:sz="4" w:space="0" w:color="auto"/>
              <w:left w:val="single" w:sz="4" w:space="0" w:color="auto"/>
              <w:bottom w:val="single" w:sz="4" w:space="0" w:color="auto"/>
              <w:right w:val="single" w:sz="4" w:space="0" w:color="auto"/>
            </w:tcBorders>
          </w:tcPr>
          <w:p w14:paraId="587BCB25"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02D2FE6" w14:textId="77777777" w:rsidR="00462A70" w:rsidRDefault="00462A70" w:rsidP="002B47DF">
            <w:pPr>
              <w:widowControl w:val="0"/>
              <w:spacing w:beforeLines="50" w:before="120"/>
              <w:rPr>
                <w:iCs/>
                <w:kern w:val="2"/>
                <w:lang w:eastAsia="zh-CN"/>
              </w:rPr>
            </w:pPr>
          </w:p>
        </w:tc>
      </w:tr>
      <w:tr w:rsidR="00462A70" w14:paraId="7F2A572C" w14:textId="77777777" w:rsidTr="002B47DF">
        <w:tc>
          <w:tcPr>
            <w:tcW w:w="1529" w:type="dxa"/>
          </w:tcPr>
          <w:p w14:paraId="2B694E76" w14:textId="77777777" w:rsidR="00462A70" w:rsidRDefault="00462A70" w:rsidP="002B47DF">
            <w:pPr>
              <w:spacing w:beforeLines="50" w:before="120"/>
              <w:rPr>
                <w:iCs/>
                <w:kern w:val="2"/>
                <w:lang w:eastAsia="zh-CN"/>
              </w:rPr>
            </w:pPr>
          </w:p>
        </w:tc>
        <w:tc>
          <w:tcPr>
            <w:tcW w:w="8105" w:type="dxa"/>
          </w:tcPr>
          <w:p w14:paraId="01F3C071" w14:textId="77777777" w:rsidR="00462A70" w:rsidRDefault="00462A70" w:rsidP="002B47DF">
            <w:pPr>
              <w:spacing w:beforeLines="50" w:before="120"/>
              <w:rPr>
                <w:iCs/>
                <w:kern w:val="2"/>
                <w:lang w:eastAsia="zh-CN"/>
              </w:rPr>
            </w:pPr>
          </w:p>
        </w:tc>
      </w:tr>
    </w:tbl>
    <w:p w14:paraId="165F2A50" w14:textId="77777777" w:rsidR="00462A70" w:rsidRPr="00462A70" w:rsidRDefault="00462A70" w:rsidP="00462A70">
      <w:pPr>
        <w:jc w:val="both"/>
        <w:rPr>
          <w:b/>
          <w:bCs/>
        </w:rPr>
      </w:pPr>
    </w:p>
    <w:p w14:paraId="0C20B030" w14:textId="77777777" w:rsidR="00462A70" w:rsidRPr="00230CE5" w:rsidRDefault="00462A70" w:rsidP="002028CB"/>
    <w:p w14:paraId="363E2D47" w14:textId="134D6080" w:rsidR="00F852CF" w:rsidRDefault="0026396A" w:rsidP="00A96727">
      <w:pPr>
        <w:jc w:val="both"/>
      </w:pPr>
      <w:r>
        <w:t xml:space="preserve">Moreover, </w:t>
      </w:r>
      <w:r w:rsidR="006C1717">
        <w:t>RAN1 agreed to support of PUCCH repetition for PUCCH format 0 and 2 for sub-slot based PUCCH repetition</w:t>
      </w:r>
      <w:r w:rsidR="001839CE">
        <w:t xml:space="preserve"> in general</w:t>
      </w:r>
      <w:r w:rsidR="006C1717">
        <w:t xml:space="preserve"> as well as for </w:t>
      </w:r>
      <w:r w:rsidR="00E16618">
        <w:t>slot-based PUCCH repetition</w:t>
      </w:r>
      <w:r w:rsidR="001839CE">
        <w:t xml:space="preserve"> so far specifically only for M-TRP operation</w:t>
      </w:r>
      <w:r w:rsidR="00E16618">
        <w:t>.</w:t>
      </w:r>
      <w:r w:rsidR="001839CE">
        <w:t xml:space="preserve"> </w:t>
      </w:r>
      <w:r w:rsidR="001839CE" w:rsidRPr="00D44A3A">
        <w:rPr>
          <w:b/>
          <w:bCs/>
        </w:rPr>
        <w:t xml:space="preserve">6 companies suggest to also support </w:t>
      </w:r>
      <w:r w:rsidR="00D44A3A">
        <w:rPr>
          <w:b/>
          <w:bCs/>
        </w:rPr>
        <w:t xml:space="preserve">slot-based PUCCH repetition of PUCCH formats 0 and 2 also </w:t>
      </w:r>
      <w:r w:rsidR="001839CE" w:rsidRPr="00D44A3A">
        <w:rPr>
          <w:b/>
          <w:bCs/>
        </w:rPr>
        <w:t>for S-TRP operation whereas 2 companies see no specific need for it.</w:t>
      </w:r>
      <w:r w:rsidR="001839CE">
        <w:t xml:space="preserve"> </w:t>
      </w:r>
      <w:r w:rsidR="00E16618">
        <w:t xml:space="preserve"> </w:t>
      </w:r>
    </w:p>
    <w:p w14:paraId="0920DD74" w14:textId="7434EEA7" w:rsidR="009E3FD3" w:rsidRDefault="00660D6D" w:rsidP="00D16DE1">
      <w:pPr>
        <w:jc w:val="both"/>
        <w:rPr>
          <w:b/>
          <w:bCs/>
          <w:sz w:val="22"/>
          <w:lang w:val="en-US" w:eastAsia="zh-CN"/>
        </w:rPr>
      </w:pPr>
      <w:r w:rsidRPr="00660D6D">
        <w:rPr>
          <w:b/>
          <w:bCs/>
          <w:sz w:val="22"/>
          <w:highlight w:val="yellow"/>
          <w:lang w:val="en-US" w:eastAsia="zh-CN"/>
        </w:rPr>
        <w:t>Proposal 4.2:</w:t>
      </w:r>
      <w:r>
        <w:rPr>
          <w:b/>
          <w:bCs/>
          <w:sz w:val="22"/>
          <w:lang w:val="en-US" w:eastAsia="zh-CN"/>
        </w:rPr>
        <w:t xml:space="preserve"> </w:t>
      </w:r>
      <w:r w:rsidR="001839CE" w:rsidRPr="00661B06">
        <w:rPr>
          <w:b/>
          <w:bCs/>
          <w:sz w:val="22"/>
          <w:lang w:val="en-US" w:eastAsia="zh-CN"/>
        </w:rPr>
        <w:t>Support slot-based PUCCH repetition for PUCCH Format 0 and Format 2</w:t>
      </w:r>
      <w:r w:rsidR="001839CE">
        <w:rPr>
          <w:b/>
          <w:bCs/>
          <w:sz w:val="22"/>
          <w:lang w:val="en-US" w:eastAsia="zh-CN"/>
        </w:rPr>
        <w:t xml:space="preserve"> also for single TRP</w:t>
      </w:r>
      <w:r>
        <w:rPr>
          <w:b/>
          <w:bCs/>
          <w:sz w:val="22"/>
          <w:lang w:val="en-US" w:eastAsia="zh-CN"/>
        </w:rPr>
        <w:t xml:space="preserve"> operation. </w:t>
      </w:r>
    </w:p>
    <w:p w14:paraId="2DB45F93" w14:textId="7BC35B3F" w:rsidR="00462A70" w:rsidRDefault="00462A70" w:rsidP="00D16DE1">
      <w:pPr>
        <w:jc w:val="both"/>
        <w:rPr>
          <w:b/>
          <w:bCs/>
          <w:sz w:val="22"/>
          <w:lang w:val="en-US" w:eastAsia="zh-CN"/>
        </w:rPr>
      </w:pPr>
    </w:p>
    <w:p w14:paraId="128064D4"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462A70" w14:paraId="65AA8E09" w14:textId="77777777" w:rsidTr="002B47DF">
        <w:tc>
          <w:tcPr>
            <w:tcW w:w="2547" w:type="dxa"/>
            <w:tcBorders>
              <w:top w:val="single" w:sz="4" w:space="0" w:color="auto"/>
              <w:left w:val="single" w:sz="4" w:space="0" w:color="auto"/>
              <w:bottom w:val="single" w:sz="4" w:space="0" w:color="auto"/>
              <w:right w:val="single" w:sz="4" w:space="0" w:color="auto"/>
            </w:tcBorders>
          </w:tcPr>
          <w:p w14:paraId="62A8C838"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015F6D2" w14:textId="7B3206D8" w:rsidR="00462A70" w:rsidRDefault="009F3710" w:rsidP="002B47DF">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2007A4">
              <w:rPr>
                <w:iCs/>
                <w:kern w:val="2"/>
                <w:lang w:eastAsia="zh-CN"/>
              </w:rPr>
              <w:t>, Panasonic</w:t>
            </w:r>
            <w:r w:rsidR="00A21633">
              <w:rPr>
                <w:iCs/>
                <w:kern w:val="2"/>
                <w:lang w:eastAsia="zh-CN"/>
              </w:rPr>
              <w:t>, Ericsson</w:t>
            </w:r>
            <w:r w:rsidR="00904DD1">
              <w:rPr>
                <w:iCs/>
                <w:kern w:val="2"/>
                <w:lang w:eastAsia="zh-CN"/>
              </w:rPr>
              <w:t>, Intel</w:t>
            </w:r>
            <w:r w:rsidR="00052BA6">
              <w:rPr>
                <w:iCs/>
                <w:kern w:val="2"/>
                <w:lang w:eastAsia="zh-CN"/>
              </w:rPr>
              <w:t>, Sharp</w:t>
            </w:r>
            <w:r w:rsidR="008A5208">
              <w:rPr>
                <w:iCs/>
                <w:kern w:val="2"/>
                <w:lang w:eastAsia="zh-CN"/>
              </w:rPr>
              <w:t>, DOCOMO</w:t>
            </w:r>
          </w:p>
        </w:tc>
      </w:tr>
      <w:tr w:rsidR="00462A70" w14:paraId="08B81074" w14:textId="77777777" w:rsidTr="002B47DF">
        <w:tc>
          <w:tcPr>
            <w:tcW w:w="2547" w:type="dxa"/>
            <w:tcBorders>
              <w:top w:val="single" w:sz="4" w:space="0" w:color="auto"/>
              <w:left w:val="single" w:sz="4" w:space="0" w:color="auto"/>
              <w:bottom w:val="single" w:sz="4" w:space="0" w:color="auto"/>
              <w:right w:val="single" w:sz="4" w:space="0" w:color="auto"/>
            </w:tcBorders>
          </w:tcPr>
          <w:p w14:paraId="5B17CE81"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B5A0D2B" w14:textId="77777777" w:rsidR="00462A70" w:rsidRDefault="00462A70" w:rsidP="002B47DF">
            <w:pPr>
              <w:widowControl w:val="0"/>
              <w:spacing w:beforeLines="50" w:before="120"/>
              <w:rPr>
                <w:kern w:val="2"/>
                <w:lang w:eastAsia="zh-CN"/>
              </w:rPr>
            </w:pPr>
          </w:p>
        </w:tc>
      </w:tr>
    </w:tbl>
    <w:p w14:paraId="185BDFDA" w14:textId="77777777" w:rsidR="00462A70" w:rsidRPr="00FF046A" w:rsidRDefault="00462A70" w:rsidP="00462A70">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462A70" w14:paraId="46A2081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7A75A08" w14:textId="77777777" w:rsidR="00462A70" w:rsidRDefault="00462A70" w:rsidP="002B47DF">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A35A25A"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53508C8" w14:textId="77777777" w:rsidTr="002B47DF">
        <w:tc>
          <w:tcPr>
            <w:tcW w:w="1529" w:type="dxa"/>
            <w:tcBorders>
              <w:top w:val="single" w:sz="4" w:space="0" w:color="auto"/>
              <w:left w:val="single" w:sz="4" w:space="0" w:color="auto"/>
              <w:bottom w:val="single" w:sz="4" w:space="0" w:color="auto"/>
              <w:right w:val="single" w:sz="4" w:space="0" w:color="auto"/>
            </w:tcBorders>
          </w:tcPr>
          <w:p w14:paraId="511C8F47" w14:textId="3D9BC504" w:rsidR="00462A70" w:rsidRDefault="009F3710"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4FB1707B" w14:textId="5A4D4974" w:rsidR="00462A70" w:rsidRDefault="009F3710" w:rsidP="002B47DF">
            <w:pPr>
              <w:spacing w:beforeLines="50" w:before="120"/>
              <w:rPr>
                <w:iCs/>
                <w:kern w:val="2"/>
                <w:lang w:eastAsia="zh-CN"/>
              </w:rPr>
            </w:pPr>
            <w:r>
              <w:rPr>
                <w:iCs/>
                <w:kern w:val="2"/>
                <w:lang w:eastAsia="zh-CN"/>
              </w:rPr>
              <w:t xml:space="preserve">We don’t see a reason why this would be supported only for sub-slot based PUCCH repetition in general as well as for M-TRP and slot-based – but not for S-TRP operation there. </w:t>
            </w:r>
          </w:p>
        </w:tc>
      </w:tr>
      <w:tr w:rsidR="00462A70" w14:paraId="1C80C238" w14:textId="77777777" w:rsidTr="002B47DF">
        <w:tc>
          <w:tcPr>
            <w:tcW w:w="1529" w:type="dxa"/>
            <w:tcBorders>
              <w:top w:val="single" w:sz="4" w:space="0" w:color="auto"/>
              <w:left w:val="single" w:sz="4" w:space="0" w:color="auto"/>
              <w:bottom w:val="single" w:sz="4" w:space="0" w:color="auto"/>
              <w:right w:val="single" w:sz="4" w:space="0" w:color="auto"/>
            </w:tcBorders>
          </w:tcPr>
          <w:p w14:paraId="3E9EC24A" w14:textId="728DFB25" w:rsidR="00462A70" w:rsidRDefault="00A21633"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2B762370" w14:textId="77777777" w:rsidR="00462A70" w:rsidRDefault="00A21633" w:rsidP="002B47DF">
            <w:pPr>
              <w:widowControl w:val="0"/>
              <w:spacing w:beforeLines="50" w:before="120"/>
              <w:rPr>
                <w:kern w:val="2"/>
                <w:lang w:eastAsia="zh-CN"/>
              </w:rPr>
            </w:pPr>
            <w:r>
              <w:rPr>
                <w:kern w:val="2"/>
                <w:lang w:eastAsia="zh-CN"/>
              </w:rPr>
              <w:t xml:space="preserve">We share same view as Nokia. In general, the more exceptions we </w:t>
            </w:r>
            <w:r w:rsidR="009418C9">
              <w:rPr>
                <w:kern w:val="2"/>
                <w:lang w:eastAsia="zh-CN"/>
              </w:rPr>
              <w:t xml:space="preserve">create, the more fragmentation and usability of a feature. The situations vendors face in real deployments are far more diverse </w:t>
            </w:r>
            <w:r w:rsidR="0011089C">
              <w:rPr>
                <w:kern w:val="2"/>
                <w:lang w:eastAsia="zh-CN"/>
              </w:rPr>
              <w:t xml:space="preserve">and we shouldn’t make the specifications fragmented at first place, </w:t>
            </w:r>
            <w:r w:rsidR="00D93222">
              <w:rPr>
                <w:kern w:val="2"/>
                <w:lang w:eastAsia="zh-CN"/>
              </w:rPr>
              <w:t>to face shortcoming when a feature becomes needy.</w:t>
            </w:r>
          </w:p>
          <w:p w14:paraId="6B905E5B" w14:textId="5B74D0AB" w:rsidR="00D93222" w:rsidRDefault="00D93222" w:rsidP="002B47DF">
            <w:pPr>
              <w:widowControl w:val="0"/>
              <w:spacing w:beforeLines="50" w:before="120"/>
              <w:rPr>
                <w:kern w:val="2"/>
                <w:lang w:eastAsia="zh-CN"/>
              </w:rPr>
            </w:pPr>
          </w:p>
        </w:tc>
      </w:tr>
      <w:tr w:rsidR="00E23CF6" w14:paraId="406778BD" w14:textId="77777777" w:rsidTr="002B47DF">
        <w:tc>
          <w:tcPr>
            <w:tcW w:w="1529" w:type="dxa"/>
            <w:tcBorders>
              <w:top w:val="single" w:sz="4" w:space="0" w:color="auto"/>
              <w:left w:val="single" w:sz="4" w:space="0" w:color="auto"/>
              <w:bottom w:val="single" w:sz="4" w:space="0" w:color="auto"/>
              <w:right w:val="single" w:sz="4" w:space="0" w:color="auto"/>
            </w:tcBorders>
          </w:tcPr>
          <w:p w14:paraId="12A7AD3F" w14:textId="50AE6CDA"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45AE07A1" w14:textId="11C789D1" w:rsidR="00E23CF6" w:rsidRDefault="00E23CF6" w:rsidP="00E23CF6">
            <w:pPr>
              <w:widowControl w:val="0"/>
              <w:spacing w:beforeLines="50" w:before="120"/>
              <w:rPr>
                <w:kern w:val="2"/>
                <w:lang w:eastAsia="zh-CN"/>
              </w:rPr>
            </w:pPr>
            <w:r>
              <w:rPr>
                <w:kern w:val="2"/>
                <w:lang w:eastAsia="zh-CN"/>
              </w:rPr>
              <w:t>Originally we don't support this proposal, but we can compromise to major view and be open to support this proposal.</w:t>
            </w:r>
          </w:p>
        </w:tc>
      </w:tr>
      <w:tr w:rsidR="00166EE4" w14:paraId="2283D42E" w14:textId="77777777" w:rsidTr="002B47DF">
        <w:tc>
          <w:tcPr>
            <w:tcW w:w="1529" w:type="dxa"/>
            <w:tcBorders>
              <w:top w:val="single" w:sz="4" w:space="0" w:color="auto"/>
              <w:left w:val="single" w:sz="4" w:space="0" w:color="auto"/>
              <w:bottom w:val="single" w:sz="4" w:space="0" w:color="auto"/>
              <w:right w:val="single" w:sz="4" w:space="0" w:color="auto"/>
            </w:tcBorders>
          </w:tcPr>
          <w:p w14:paraId="5C8FCEEA" w14:textId="6A6856F7"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401C233" w14:textId="3FDD344C" w:rsidR="00166EE4" w:rsidRDefault="00166EE4" w:rsidP="00166EE4">
            <w:pPr>
              <w:widowControl w:val="0"/>
              <w:spacing w:beforeLines="50" w:before="120"/>
              <w:rPr>
                <w:iCs/>
                <w:kern w:val="2"/>
                <w:lang w:eastAsia="zh-CN"/>
              </w:rPr>
            </w:pPr>
            <w:r>
              <w:rPr>
                <w:kern w:val="2"/>
                <w:lang w:eastAsia="zh-CN"/>
              </w:rPr>
              <w:t>We generally do not support specifying something for the sake of specifying it when there is no identifiable use case, but would not object to having slot based repetitions for PF0/2.</w:t>
            </w:r>
          </w:p>
        </w:tc>
      </w:tr>
      <w:tr w:rsidR="00166EE4" w14:paraId="01493381" w14:textId="77777777" w:rsidTr="002B47DF">
        <w:tc>
          <w:tcPr>
            <w:tcW w:w="1529" w:type="dxa"/>
          </w:tcPr>
          <w:p w14:paraId="366F9E49" w14:textId="77777777" w:rsidR="00166EE4" w:rsidRDefault="00166EE4" w:rsidP="00166EE4">
            <w:pPr>
              <w:spacing w:beforeLines="50" w:before="120"/>
              <w:rPr>
                <w:iCs/>
                <w:kern w:val="2"/>
                <w:lang w:eastAsia="zh-CN"/>
              </w:rPr>
            </w:pPr>
          </w:p>
        </w:tc>
        <w:tc>
          <w:tcPr>
            <w:tcW w:w="8105" w:type="dxa"/>
          </w:tcPr>
          <w:p w14:paraId="73182B7C" w14:textId="77777777" w:rsidR="00166EE4" w:rsidRDefault="00166EE4" w:rsidP="00166EE4">
            <w:pPr>
              <w:spacing w:beforeLines="50" w:before="120"/>
              <w:rPr>
                <w:iCs/>
                <w:kern w:val="2"/>
                <w:lang w:eastAsia="zh-CN"/>
              </w:rPr>
            </w:pPr>
          </w:p>
        </w:tc>
      </w:tr>
    </w:tbl>
    <w:p w14:paraId="70498E4A" w14:textId="77777777" w:rsidR="00462A70" w:rsidRPr="00462A70" w:rsidRDefault="00462A70" w:rsidP="00462A70">
      <w:pPr>
        <w:jc w:val="both"/>
        <w:rPr>
          <w:b/>
          <w:bCs/>
        </w:rPr>
      </w:pPr>
    </w:p>
    <w:p w14:paraId="546E0BB9" w14:textId="77777777" w:rsidR="00462A70" w:rsidRPr="002269D1" w:rsidRDefault="00462A70" w:rsidP="00462A70">
      <w:pPr>
        <w:spacing w:after="240"/>
        <w:jc w:val="both"/>
        <w:rPr>
          <w:b/>
          <w:bCs/>
          <w:sz w:val="22"/>
          <w:lang w:val="en-US" w:eastAsia="zh-CN"/>
        </w:rPr>
      </w:pPr>
      <w:r w:rsidRPr="002269D1">
        <w:rPr>
          <w:b/>
          <w:bCs/>
          <w:sz w:val="22"/>
          <w:lang w:val="en-US" w:eastAsia="zh-CN"/>
        </w:rPr>
        <w:t xml:space="preserve">Sub-slot based PUCCH repetition for other UCI types: </w:t>
      </w:r>
    </w:p>
    <w:p w14:paraId="1CC4A5AE" w14:textId="77777777" w:rsidR="00462A70" w:rsidRDefault="00462A70" w:rsidP="00462A70">
      <w:r>
        <w:t xml:space="preserve">We so far only decided to support sub-slot based PUCCH repetition for HARQ-ACK. Several companies discussed in their </w:t>
      </w:r>
      <w:proofErr w:type="spellStart"/>
      <w:r>
        <w:t>TDocs</w:t>
      </w:r>
      <w:proofErr w:type="spellEnd"/>
      <w:r>
        <w:t xml:space="preserve"> the support of sub-slot based PUCCH repetition also for other UCI types, where most companies think some additional UCI could be support also but also some companies also think this is not needed. Moreover, there may be a difference when looking at semi-statically configured PUCCH repetition </w:t>
      </w:r>
      <w:r w:rsidRPr="008324F4">
        <w:t xml:space="preserve">(i.e. using </w:t>
      </w:r>
      <w:proofErr w:type="spellStart"/>
      <w:r w:rsidRPr="008324F4">
        <w:rPr>
          <w:i/>
          <w:iCs/>
        </w:rPr>
        <w:t>nrofSlots</w:t>
      </w:r>
      <w:proofErr w:type="spellEnd"/>
      <w:r w:rsidRPr="008324F4">
        <w:t>)</w:t>
      </w:r>
      <w:r>
        <w:t xml:space="preserve"> where the PUCCH repetition factor is actually defined per PUCCH format compared to the case of dynamic repetition indication. To see where the group overall stands on this issue, the following question is brought forward. </w:t>
      </w:r>
      <w:r w:rsidRPr="004046F5">
        <w:rPr>
          <w:b/>
          <w:bCs/>
        </w:rPr>
        <w:t>Please add your companies name directly to the Alternatives in the question, and provide your additional comments or alternatives in the table below.</w:t>
      </w:r>
      <w:r>
        <w:t xml:space="preserve"> </w:t>
      </w:r>
    </w:p>
    <w:p w14:paraId="3F14C626" w14:textId="47307000"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1</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in addition to HARQ-ACK (agreed so far) the following UCI types should be support for </w:t>
      </w:r>
      <w:r w:rsidRPr="009E3FD3">
        <w:rPr>
          <w:b/>
          <w:bCs/>
          <w:sz w:val="22"/>
          <w:szCs w:val="22"/>
        </w:rPr>
        <w:t>, adopt the following:</w:t>
      </w:r>
    </w:p>
    <w:p w14:paraId="1B0273A7" w14:textId="77777777" w:rsidR="00462A70" w:rsidRPr="002B2036" w:rsidRDefault="00462A70" w:rsidP="00462A70">
      <w:pPr>
        <w:pStyle w:val="af4"/>
        <w:numPr>
          <w:ilvl w:val="0"/>
          <w:numId w:val="139"/>
        </w:numPr>
        <w:rPr>
          <w:b/>
          <w:bCs/>
          <w:sz w:val="22"/>
          <w:szCs w:val="22"/>
        </w:rPr>
      </w:pPr>
      <w:r w:rsidRPr="009E3FD3">
        <w:rPr>
          <w:b/>
          <w:bCs/>
          <w:sz w:val="22"/>
          <w:szCs w:val="22"/>
        </w:rPr>
        <w:t xml:space="preserve">Alt. 1: </w:t>
      </w:r>
      <w:r>
        <w:rPr>
          <w:b/>
          <w:bCs/>
          <w:sz w:val="22"/>
          <w:szCs w:val="22"/>
        </w:rPr>
        <w:t>SR based on semi-statically configured PUCCH rep</w:t>
      </w:r>
      <w:r w:rsidRPr="002B2036">
        <w:rPr>
          <w:b/>
          <w:bCs/>
          <w:sz w:val="22"/>
          <w:szCs w:val="22"/>
        </w:rPr>
        <w:t xml:space="preserve">etition (i.e. using </w:t>
      </w:r>
      <w:proofErr w:type="spellStart"/>
      <w:r w:rsidRPr="002B2036">
        <w:rPr>
          <w:b/>
          <w:bCs/>
          <w:i/>
          <w:iCs/>
          <w:sz w:val="22"/>
          <w:szCs w:val="22"/>
        </w:rPr>
        <w:t>nrofSlots</w:t>
      </w:r>
      <w:proofErr w:type="spellEnd"/>
      <w:r w:rsidRPr="002B2036">
        <w:rPr>
          <w:b/>
          <w:bCs/>
          <w:sz w:val="22"/>
          <w:szCs w:val="22"/>
        </w:rPr>
        <w:t>)</w:t>
      </w:r>
    </w:p>
    <w:p w14:paraId="481B8AF6" w14:textId="1CD7A46C" w:rsidR="00462A70" w:rsidRPr="002B2036"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9F3710">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808D7">
        <w:rPr>
          <w:b/>
          <w:bCs/>
          <w:lang w:val="en-US" w:eastAsia="zh-CN"/>
        </w:rPr>
        <w:t xml:space="preserve"> </w:t>
      </w:r>
      <w:r w:rsidRPr="004046F5">
        <w:rPr>
          <w:highlight w:val="yellow"/>
          <w:lang w:val="en-US" w:eastAsia="zh-CN"/>
        </w:rPr>
        <w:t>…</w:t>
      </w:r>
    </w:p>
    <w:p w14:paraId="63AEC92B" w14:textId="1ECEC77B" w:rsidR="00462A70" w:rsidRPr="004046F5" w:rsidRDefault="00462A70" w:rsidP="00462A70">
      <w:pPr>
        <w:pStyle w:val="af4"/>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C05D0D">
        <w:rPr>
          <w:b/>
          <w:bCs/>
          <w:lang w:val="en-US" w:eastAsia="zh-CN"/>
        </w:rPr>
        <w:t>Sony</w:t>
      </w:r>
      <w:r w:rsidR="00BE5878">
        <w:rPr>
          <w:b/>
          <w:bCs/>
          <w:lang w:val="en-US" w:eastAsia="zh-CN"/>
        </w:rPr>
        <w:t>, DOCOMO</w:t>
      </w:r>
      <w:r w:rsidR="00C05D0D">
        <w:rPr>
          <w:b/>
          <w:bCs/>
          <w:lang w:val="en-US" w:eastAsia="zh-CN"/>
        </w:rPr>
        <w:t xml:space="preserve"> </w:t>
      </w:r>
      <w:r w:rsidRPr="004046F5">
        <w:rPr>
          <w:highlight w:val="yellow"/>
          <w:lang w:val="en-US" w:eastAsia="zh-CN"/>
        </w:rPr>
        <w:t>…</w:t>
      </w:r>
    </w:p>
    <w:p w14:paraId="4368739A" w14:textId="77777777" w:rsidR="00462A70" w:rsidRDefault="00462A70" w:rsidP="00462A70">
      <w:pPr>
        <w:pStyle w:val="af4"/>
        <w:numPr>
          <w:ilvl w:val="0"/>
          <w:numId w:val="139"/>
        </w:numPr>
        <w:rPr>
          <w:b/>
          <w:bCs/>
          <w:sz w:val="22"/>
          <w:szCs w:val="22"/>
        </w:rPr>
      </w:pPr>
      <w:r w:rsidRPr="009E3FD3">
        <w:rPr>
          <w:b/>
          <w:bCs/>
          <w:sz w:val="22"/>
          <w:szCs w:val="22"/>
        </w:rPr>
        <w:t xml:space="preserve">Alt. 2: </w:t>
      </w:r>
      <w:r>
        <w:rPr>
          <w:b/>
          <w:bCs/>
          <w:sz w:val="22"/>
          <w:szCs w:val="22"/>
        </w:rPr>
        <w:t>SR based on dynamic PUCCH repetition indication</w:t>
      </w:r>
    </w:p>
    <w:p w14:paraId="1927B3E3" w14:textId="71E6E02F" w:rsidR="00462A70" w:rsidRPr="002B2036"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9F3710">
        <w:rPr>
          <w:b/>
          <w:bCs/>
          <w:lang w:val="en-US" w:eastAsia="zh-CN"/>
        </w:rPr>
        <w:t>Nokia/NSB,</w:t>
      </w:r>
      <w:r w:rsidR="00052BA6">
        <w:rPr>
          <w:b/>
          <w:bCs/>
          <w:lang w:val="en-US" w:eastAsia="zh-CN"/>
        </w:rPr>
        <w:t xml:space="preserve"> Sharp</w:t>
      </w:r>
      <w:r w:rsidR="009F3710">
        <w:rPr>
          <w:b/>
          <w:bCs/>
          <w:lang w:val="en-US" w:eastAsia="zh-CN"/>
        </w:rPr>
        <w:t xml:space="preserve"> </w:t>
      </w:r>
      <w:r w:rsidRPr="004046F5">
        <w:rPr>
          <w:highlight w:val="yellow"/>
          <w:lang w:val="en-US" w:eastAsia="zh-CN"/>
        </w:rPr>
        <w:t>…</w:t>
      </w:r>
    </w:p>
    <w:p w14:paraId="232CD63F" w14:textId="185DDD5D" w:rsidR="00462A70" w:rsidRPr="004046F5" w:rsidRDefault="00462A70" w:rsidP="00462A70">
      <w:pPr>
        <w:pStyle w:val="af4"/>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C05D0D">
        <w:rPr>
          <w:b/>
          <w:bCs/>
          <w:lang w:val="en-US" w:eastAsia="zh-CN"/>
        </w:rPr>
        <w:t xml:space="preserve"> Sony</w:t>
      </w:r>
      <w:r w:rsidR="00BE5878">
        <w:rPr>
          <w:b/>
          <w:bCs/>
          <w:lang w:val="en-US" w:eastAsia="zh-CN"/>
        </w:rPr>
        <w:t>, DOCOMO</w:t>
      </w:r>
      <w:r w:rsidRPr="004046F5">
        <w:rPr>
          <w:b/>
          <w:bCs/>
          <w:lang w:val="en-US" w:eastAsia="zh-CN"/>
        </w:rPr>
        <w:t xml:space="preserve"> </w:t>
      </w:r>
      <w:r w:rsidRPr="004046F5">
        <w:rPr>
          <w:highlight w:val="yellow"/>
          <w:lang w:val="en-US" w:eastAsia="zh-CN"/>
        </w:rPr>
        <w:t>…</w:t>
      </w:r>
    </w:p>
    <w:p w14:paraId="0A23ED02" w14:textId="77777777" w:rsidR="00462A70" w:rsidRPr="002B2036" w:rsidRDefault="00462A70" w:rsidP="00462A70">
      <w:pPr>
        <w:pStyle w:val="af4"/>
        <w:numPr>
          <w:ilvl w:val="0"/>
          <w:numId w:val="139"/>
        </w:numPr>
        <w:rPr>
          <w:b/>
          <w:bCs/>
          <w:sz w:val="22"/>
          <w:szCs w:val="22"/>
        </w:rPr>
      </w:pPr>
      <w:r w:rsidRPr="009E3FD3">
        <w:rPr>
          <w:b/>
          <w:bCs/>
          <w:sz w:val="22"/>
          <w:szCs w:val="22"/>
        </w:rPr>
        <w:t xml:space="preserve">Alt. </w:t>
      </w:r>
      <w:r>
        <w:rPr>
          <w:b/>
          <w:bCs/>
          <w:sz w:val="22"/>
          <w:szCs w:val="22"/>
        </w:rPr>
        <w:t>3</w:t>
      </w:r>
      <w:r w:rsidRPr="009E3FD3">
        <w:rPr>
          <w:b/>
          <w:bCs/>
          <w:sz w:val="22"/>
          <w:szCs w:val="22"/>
        </w:rPr>
        <w:t xml:space="preserve">: </w:t>
      </w:r>
      <w:r>
        <w:rPr>
          <w:b/>
          <w:bCs/>
          <w:sz w:val="22"/>
          <w:szCs w:val="22"/>
        </w:rPr>
        <w:t>P-CSI based on semi-statically configured PUCCH rep</w:t>
      </w:r>
      <w:r w:rsidRPr="002B2036">
        <w:rPr>
          <w:b/>
          <w:bCs/>
          <w:sz w:val="22"/>
          <w:szCs w:val="22"/>
        </w:rPr>
        <w:t xml:space="preserve">etition (i.e. using </w:t>
      </w:r>
      <w:proofErr w:type="spellStart"/>
      <w:r w:rsidRPr="002B2036">
        <w:rPr>
          <w:b/>
          <w:bCs/>
          <w:i/>
          <w:iCs/>
          <w:sz w:val="22"/>
          <w:szCs w:val="22"/>
        </w:rPr>
        <w:t>nrofSlots</w:t>
      </w:r>
      <w:proofErr w:type="spellEnd"/>
      <w:r w:rsidRPr="002B2036">
        <w:rPr>
          <w:b/>
          <w:bCs/>
          <w:sz w:val="22"/>
          <w:szCs w:val="22"/>
        </w:rPr>
        <w:t>)</w:t>
      </w:r>
    </w:p>
    <w:p w14:paraId="1F480918" w14:textId="2C8833C8" w:rsidR="00462A70" w:rsidRPr="002B2036"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808D7">
        <w:rPr>
          <w:b/>
          <w:bCs/>
          <w:lang w:val="en-US" w:eastAsia="zh-CN"/>
        </w:rPr>
        <w:t xml:space="preserve"> </w:t>
      </w:r>
      <w:r w:rsidRPr="004046F5">
        <w:rPr>
          <w:highlight w:val="yellow"/>
          <w:lang w:val="en-US" w:eastAsia="zh-CN"/>
        </w:rPr>
        <w:t>…</w:t>
      </w:r>
    </w:p>
    <w:p w14:paraId="2991AD5F" w14:textId="5C8BD0D3" w:rsidR="00462A70" w:rsidRPr="004046F5" w:rsidRDefault="00462A70" w:rsidP="00462A70">
      <w:pPr>
        <w:pStyle w:val="af4"/>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C05D0D">
        <w:rPr>
          <w:b/>
          <w:bCs/>
          <w:lang w:val="en-US" w:eastAsia="zh-CN"/>
        </w:rPr>
        <w:t>Sony</w:t>
      </w:r>
      <w:r w:rsidR="00BE5878">
        <w:rPr>
          <w:b/>
          <w:bCs/>
          <w:lang w:val="en-US" w:eastAsia="zh-CN"/>
        </w:rPr>
        <w:t>, DOCOMO</w:t>
      </w:r>
      <w:r w:rsidR="00C05D0D">
        <w:rPr>
          <w:b/>
          <w:bCs/>
          <w:lang w:val="en-US" w:eastAsia="zh-CN"/>
        </w:rPr>
        <w:t xml:space="preserve"> </w:t>
      </w:r>
      <w:r w:rsidRPr="004046F5">
        <w:rPr>
          <w:highlight w:val="yellow"/>
          <w:lang w:val="en-US" w:eastAsia="zh-CN"/>
        </w:rPr>
        <w:t>…</w:t>
      </w:r>
    </w:p>
    <w:p w14:paraId="54B4CC35" w14:textId="77777777" w:rsidR="00462A70" w:rsidRDefault="00462A70" w:rsidP="00462A70">
      <w:pPr>
        <w:pStyle w:val="af4"/>
        <w:numPr>
          <w:ilvl w:val="0"/>
          <w:numId w:val="139"/>
        </w:numPr>
        <w:rPr>
          <w:b/>
          <w:bCs/>
          <w:sz w:val="22"/>
          <w:szCs w:val="22"/>
        </w:rPr>
      </w:pPr>
      <w:r w:rsidRPr="009E3FD3">
        <w:rPr>
          <w:b/>
          <w:bCs/>
          <w:sz w:val="22"/>
          <w:szCs w:val="22"/>
        </w:rPr>
        <w:t xml:space="preserve">Alt. </w:t>
      </w:r>
      <w:r>
        <w:rPr>
          <w:b/>
          <w:bCs/>
          <w:sz w:val="22"/>
          <w:szCs w:val="22"/>
        </w:rPr>
        <w:t>4</w:t>
      </w:r>
      <w:r w:rsidRPr="009E3FD3">
        <w:rPr>
          <w:b/>
          <w:bCs/>
          <w:sz w:val="22"/>
          <w:szCs w:val="22"/>
        </w:rPr>
        <w:t xml:space="preserve">: </w:t>
      </w:r>
      <w:r>
        <w:rPr>
          <w:b/>
          <w:bCs/>
          <w:sz w:val="22"/>
          <w:szCs w:val="22"/>
        </w:rPr>
        <w:t>P-CSI based on dynamic PUCCH repetition indication</w:t>
      </w:r>
    </w:p>
    <w:p w14:paraId="370AFE06" w14:textId="77777777" w:rsidR="00462A70" w:rsidRPr="002B2036"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BBFEDD1" w14:textId="0ACFDEF2" w:rsidR="00462A70" w:rsidRPr="004046F5" w:rsidRDefault="00462A70" w:rsidP="00462A70">
      <w:pPr>
        <w:pStyle w:val="af4"/>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 xml:space="preserve">Nokia/NSB, </w:t>
      </w:r>
      <w:r w:rsidR="00C05D0D">
        <w:rPr>
          <w:b/>
          <w:bCs/>
          <w:lang w:val="en-US" w:eastAsia="zh-CN"/>
        </w:rPr>
        <w:t>Sony</w:t>
      </w:r>
      <w:r w:rsidR="00052BA6">
        <w:rPr>
          <w:b/>
          <w:bCs/>
          <w:lang w:val="en-US" w:eastAsia="zh-CN"/>
        </w:rPr>
        <w:t>,</w:t>
      </w:r>
      <w:r w:rsidR="00BE5878">
        <w:rPr>
          <w:b/>
          <w:bCs/>
          <w:lang w:val="en-US" w:eastAsia="zh-CN"/>
        </w:rPr>
        <w:t xml:space="preserve"> DOCOMO</w:t>
      </w:r>
      <w:r w:rsidR="00052BA6">
        <w:rPr>
          <w:b/>
          <w:bCs/>
          <w:lang w:val="en-US" w:eastAsia="zh-CN"/>
        </w:rPr>
        <w:t xml:space="preserve"> </w:t>
      </w:r>
      <w:r w:rsidRPr="004046F5">
        <w:rPr>
          <w:highlight w:val="yellow"/>
          <w:lang w:val="en-US" w:eastAsia="zh-CN"/>
        </w:rPr>
        <w:t>…</w:t>
      </w:r>
    </w:p>
    <w:p w14:paraId="4D134943" w14:textId="77777777" w:rsidR="00462A70" w:rsidRPr="002B2036" w:rsidRDefault="00462A70" w:rsidP="00462A70">
      <w:pPr>
        <w:pStyle w:val="af4"/>
        <w:numPr>
          <w:ilvl w:val="0"/>
          <w:numId w:val="139"/>
        </w:numPr>
        <w:rPr>
          <w:b/>
          <w:bCs/>
          <w:sz w:val="22"/>
          <w:szCs w:val="22"/>
        </w:rPr>
      </w:pPr>
      <w:r w:rsidRPr="009E3FD3">
        <w:rPr>
          <w:b/>
          <w:bCs/>
          <w:sz w:val="22"/>
          <w:szCs w:val="22"/>
        </w:rPr>
        <w:t xml:space="preserve">Alt. </w:t>
      </w:r>
      <w:r>
        <w:rPr>
          <w:b/>
          <w:bCs/>
          <w:sz w:val="22"/>
          <w:szCs w:val="22"/>
        </w:rPr>
        <w:t>5</w:t>
      </w:r>
      <w:r w:rsidRPr="009E3FD3">
        <w:rPr>
          <w:b/>
          <w:bCs/>
          <w:sz w:val="22"/>
          <w:szCs w:val="22"/>
        </w:rPr>
        <w:t xml:space="preserve">: </w:t>
      </w:r>
      <w:r>
        <w:rPr>
          <w:b/>
          <w:bCs/>
          <w:sz w:val="22"/>
          <w:szCs w:val="22"/>
        </w:rPr>
        <w:t>SP-CSI based on semi-statically configured PUCCH rep</w:t>
      </w:r>
      <w:r w:rsidRPr="002B2036">
        <w:rPr>
          <w:b/>
          <w:bCs/>
          <w:sz w:val="22"/>
          <w:szCs w:val="22"/>
        </w:rPr>
        <w:t xml:space="preserve">etition (i.e. using </w:t>
      </w:r>
      <w:proofErr w:type="spellStart"/>
      <w:r w:rsidRPr="002B2036">
        <w:rPr>
          <w:b/>
          <w:bCs/>
          <w:i/>
          <w:iCs/>
          <w:sz w:val="22"/>
          <w:szCs w:val="22"/>
        </w:rPr>
        <w:t>nrofSlots</w:t>
      </w:r>
      <w:proofErr w:type="spellEnd"/>
      <w:r w:rsidRPr="002B2036">
        <w:rPr>
          <w:b/>
          <w:bCs/>
          <w:sz w:val="22"/>
          <w:szCs w:val="22"/>
        </w:rPr>
        <w:t>)</w:t>
      </w:r>
    </w:p>
    <w:p w14:paraId="77EE5D1D" w14:textId="75EDA817" w:rsidR="00462A70" w:rsidRPr="002B2036"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808D7">
        <w:rPr>
          <w:b/>
          <w:bCs/>
          <w:lang w:val="en-US" w:eastAsia="zh-CN"/>
        </w:rPr>
        <w:t xml:space="preserve"> </w:t>
      </w:r>
      <w:r w:rsidRPr="004046F5">
        <w:rPr>
          <w:highlight w:val="yellow"/>
          <w:lang w:val="en-US" w:eastAsia="zh-CN"/>
        </w:rPr>
        <w:t>…</w:t>
      </w:r>
    </w:p>
    <w:p w14:paraId="0E771035" w14:textId="7F995EB2" w:rsidR="00462A70" w:rsidRPr="004046F5" w:rsidRDefault="00462A70" w:rsidP="00462A70">
      <w:pPr>
        <w:pStyle w:val="af4"/>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C05D0D">
        <w:rPr>
          <w:b/>
          <w:bCs/>
          <w:lang w:val="en-US" w:eastAsia="zh-CN"/>
        </w:rPr>
        <w:t xml:space="preserve"> Sony</w:t>
      </w:r>
      <w:r w:rsidR="00BE5878">
        <w:rPr>
          <w:b/>
          <w:bCs/>
          <w:lang w:val="en-US" w:eastAsia="zh-CN"/>
        </w:rPr>
        <w:t>, DOCOMO</w:t>
      </w:r>
      <w:r w:rsidRPr="004046F5">
        <w:rPr>
          <w:b/>
          <w:bCs/>
          <w:lang w:val="en-US" w:eastAsia="zh-CN"/>
        </w:rPr>
        <w:t xml:space="preserve"> </w:t>
      </w:r>
      <w:r w:rsidRPr="004046F5">
        <w:rPr>
          <w:highlight w:val="yellow"/>
          <w:lang w:val="en-US" w:eastAsia="zh-CN"/>
        </w:rPr>
        <w:t>…</w:t>
      </w:r>
    </w:p>
    <w:p w14:paraId="08B57FAC" w14:textId="77777777" w:rsidR="00462A70" w:rsidRDefault="00462A70" w:rsidP="00462A70">
      <w:pPr>
        <w:pStyle w:val="af4"/>
        <w:numPr>
          <w:ilvl w:val="0"/>
          <w:numId w:val="139"/>
        </w:numPr>
        <w:rPr>
          <w:b/>
          <w:bCs/>
          <w:sz w:val="22"/>
          <w:szCs w:val="22"/>
        </w:rPr>
      </w:pPr>
      <w:r w:rsidRPr="009E3FD3">
        <w:rPr>
          <w:b/>
          <w:bCs/>
          <w:sz w:val="22"/>
          <w:szCs w:val="22"/>
        </w:rPr>
        <w:t xml:space="preserve">Alt. </w:t>
      </w:r>
      <w:r>
        <w:rPr>
          <w:b/>
          <w:bCs/>
          <w:sz w:val="22"/>
          <w:szCs w:val="22"/>
        </w:rPr>
        <w:t>6</w:t>
      </w:r>
      <w:r w:rsidRPr="009E3FD3">
        <w:rPr>
          <w:b/>
          <w:bCs/>
          <w:sz w:val="22"/>
          <w:szCs w:val="22"/>
        </w:rPr>
        <w:t xml:space="preserve">: </w:t>
      </w:r>
      <w:r>
        <w:rPr>
          <w:b/>
          <w:bCs/>
          <w:sz w:val="22"/>
          <w:szCs w:val="22"/>
        </w:rPr>
        <w:t>SP-CSI based on dynamic PUCCH repetition indication</w:t>
      </w:r>
    </w:p>
    <w:p w14:paraId="35EFA8BA" w14:textId="6F89E184" w:rsidR="00462A70" w:rsidRPr="002B2036" w:rsidRDefault="00462A70" w:rsidP="00462A70">
      <w:pPr>
        <w:pStyle w:val="af4"/>
        <w:numPr>
          <w:ilvl w:val="1"/>
          <w:numId w:val="139"/>
        </w:numPr>
        <w:jc w:val="both"/>
        <w:rPr>
          <w:b/>
          <w:bCs/>
          <w:lang w:val="en-US" w:eastAsia="zh-CN"/>
        </w:rPr>
      </w:pPr>
      <w:r w:rsidRPr="004046F5">
        <w:rPr>
          <w:b/>
          <w:bCs/>
          <w:lang w:val="en-US" w:eastAsia="zh-CN"/>
        </w:rPr>
        <w:t>Supporting companies:</w:t>
      </w:r>
      <w:r w:rsidR="00052BA6">
        <w:rPr>
          <w:b/>
          <w:bCs/>
          <w:lang w:val="en-US" w:eastAsia="zh-CN"/>
        </w:rPr>
        <w:t xml:space="preserve"> </w:t>
      </w:r>
      <w:r w:rsidRPr="004046F5">
        <w:rPr>
          <w:highlight w:val="yellow"/>
          <w:lang w:val="en-US" w:eastAsia="zh-CN"/>
        </w:rPr>
        <w:t>…</w:t>
      </w:r>
    </w:p>
    <w:p w14:paraId="4628A6BC" w14:textId="0989E982" w:rsidR="00462A70" w:rsidRPr="00CA2F66" w:rsidRDefault="00462A70" w:rsidP="00462A70">
      <w:pPr>
        <w:pStyle w:val="af4"/>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 xml:space="preserve">Nokia/NSB, </w:t>
      </w:r>
      <w:r w:rsidR="00C05D0D">
        <w:rPr>
          <w:b/>
          <w:bCs/>
          <w:lang w:val="en-US" w:eastAsia="zh-CN"/>
        </w:rPr>
        <w:t>Sony</w:t>
      </w:r>
      <w:r w:rsidR="00BE5878">
        <w:rPr>
          <w:b/>
          <w:bCs/>
          <w:lang w:val="en-US" w:eastAsia="zh-CN"/>
        </w:rPr>
        <w:t>, DOCOMO</w:t>
      </w:r>
      <w:r w:rsidR="00C05D0D">
        <w:rPr>
          <w:b/>
          <w:bCs/>
          <w:lang w:val="en-US" w:eastAsia="zh-CN"/>
        </w:rPr>
        <w:t xml:space="preserve"> </w:t>
      </w:r>
      <w:r w:rsidRPr="004046F5">
        <w:rPr>
          <w:highlight w:val="yellow"/>
          <w:lang w:val="en-US" w:eastAsia="zh-CN"/>
        </w:rPr>
        <w:t>…</w:t>
      </w:r>
    </w:p>
    <w:p w14:paraId="209158DC" w14:textId="77777777" w:rsidR="00462A70" w:rsidRPr="009E3FD3" w:rsidRDefault="00462A70" w:rsidP="00462A70">
      <w:pPr>
        <w:pStyle w:val="af4"/>
        <w:numPr>
          <w:ilvl w:val="0"/>
          <w:numId w:val="139"/>
        </w:numPr>
        <w:rPr>
          <w:b/>
          <w:bCs/>
          <w:sz w:val="22"/>
          <w:szCs w:val="22"/>
        </w:rPr>
      </w:pPr>
      <w:r w:rsidRPr="009E3FD3">
        <w:rPr>
          <w:b/>
          <w:bCs/>
          <w:sz w:val="22"/>
          <w:szCs w:val="22"/>
        </w:rPr>
        <w:t xml:space="preserve">Alt. </w:t>
      </w:r>
      <w:r>
        <w:rPr>
          <w:b/>
          <w:bCs/>
          <w:sz w:val="22"/>
          <w:szCs w:val="22"/>
        </w:rPr>
        <w:t>7</w:t>
      </w:r>
      <w:r w:rsidRPr="009E3FD3">
        <w:rPr>
          <w:b/>
          <w:bCs/>
          <w:sz w:val="22"/>
          <w:szCs w:val="22"/>
        </w:rPr>
        <w:t>: Other</w:t>
      </w:r>
    </w:p>
    <w:p w14:paraId="030AAC3E" w14:textId="77777777" w:rsidR="00462A70" w:rsidRPr="004046F5" w:rsidRDefault="00462A70" w:rsidP="00462A70">
      <w:pPr>
        <w:pStyle w:val="af4"/>
        <w:numPr>
          <w:ilvl w:val="1"/>
          <w:numId w:val="124"/>
        </w:numPr>
        <w:jc w:val="both"/>
        <w:rPr>
          <w:b/>
          <w:bCs/>
          <w:lang w:val="en-US" w:eastAsia="zh-CN"/>
        </w:rPr>
      </w:pPr>
      <w:r>
        <w:rPr>
          <w:b/>
          <w:bCs/>
        </w:rPr>
        <w:lastRenderedPageBreak/>
        <w:t xml:space="preserve"> </w:t>
      </w:r>
      <w:r w:rsidRPr="004046F5">
        <w:rPr>
          <w:b/>
          <w:bCs/>
          <w:lang w:val="en-US" w:eastAsia="zh-CN"/>
        </w:rPr>
        <w:t xml:space="preserve">Supporting companies: </w:t>
      </w:r>
      <w:r w:rsidRPr="004046F5">
        <w:rPr>
          <w:highlight w:val="yellow"/>
          <w:lang w:val="en-US" w:eastAsia="zh-CN"/>
        </w:rPr>
        <w:t>…</w:t>
      </w:r>
    </w:p>
    <w:p w14:paraId="4B7E8277" w14:textId="77777777" w:rsidR="00462A70" w:rsidRPr="00EA325F" w:rsidRDefault="00462A70" w:rsidP="00462A70">
      <w:pPr>
        <w:pStyle w:val="af4"/>
        <w:rPr>
          <w:sz w:val="22"/>
          <w:szCs w:val="22"/>
          <w:lang w:eastAsia="zh-CN"/>
        </w:rPr>
      </w:pPr>
    </w:p>
    <w:tbl>
      <w:tblPr>
        <w:tblStyle w:val="af9"/>
        <w:tblW w:w="9634" w:type="dxa"/>
        <w:tblLook w:val="04A0" w:firstRow="1" w:lastRow="0" w:firstColumn="1" w:lastColumn="0" w:noHBand="0" w:noVBand="1"/>
      </w:tblPr>
      <w:tblGrid>
        <w:gridCol w:w="1529"/>
        <w:gridCol w:w="8105"/>
      </w:tblGrid>
      <w:tr w:rsidR="00462A70" w14:paraId="25177CD0"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F5FF50F"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F492B86" w14:textId="77777777" w:rsidR="00462A70" w:rsidRDefault="00462A70" w:rsidP="002B47DF">
            <w:pPr>
              <w:spacing w:beforeLines="50" w:before="120"/>
              <w:rPr>
                <w:i/>
                <w:kern w:val="2"/>
                <w:lang w:eastAsia="zh-CN"/>
              </w:rPr>
            </w:pPr>
            <w:r>
              <w:rPr>
                <w:i/>
                <w:kern w:val="2"/>
                <w:lang w:eastAsia="zh-CN"/>
              </w:rPr>
              <w:t>Comments or Alt. 7 – other handling</w:t>
            </w:r>
          </w:p>
        </w:tc>
      </w:tr>
      <w:tr w:rsidR="00462A70" w14:paraId="775809FA" w14:textId="77777777" w:rsidTr="002B47DF">
        <w:tc>
          <w:tcPr>
            <w:tcW w:w="1529" w:type="dxa"/>
            <w:tcBorders>
              <w:top w:val="single" w:sz="4" w:space="0" w:color="auto"/>
              <w:left w:val="single" w:sz="4" w:space="0" w:color="auto"/>
              <w:bottom w:val="single" w:sz="4" w:space="0" w:color="auto"/>
              <w:right w:val="single" w:sz="4" w:space="0" w:color="auto"/>
            </w:tcBorders>
          </w:tcPr>
          <w:p w14:paraId="111BF5D5" w14:textId="5F7FBDB5" w:rsidR="00462A70" w:rsidRDefault="00EA0C7D"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78B29DAE" w14:textId="62F6E4B2" w:rsidR="00462A70" w:rsidRDefault="00EA0C7D" w:rsidP="002B47DF">
            <w:pPr>
              <w:spacing w:beforeLines="50" w:before="120"/>
              <w:rPr>
                <w:iCs/>
                <w:kern w:val="2"/>
                <w:lang w:eastAsia="zh-CN"/>
              </w:rPr>
            </w:pPr>
            <w:r>
              <w:rPr>
                <w:iCs/>
                <w:kern w:val="2"/>
                <w:lang w:eastAsia="zh-CN"/>
              </w:rPr>
              <w:t xml:space="preserve">We support SR for both cases (semi-static &amp; dynamic) but don’t see a need to support for sub-slot PUCCH CSI-repetition with dynamic indication (for semi-static this is applicable, as this is PUCCH format specific). </w:t>
            </w:r>
          </w:p>
        </w:tc>
      </w:tr>
      <w:tr w:rsidR="00462A70" w14:paraId="276AD18E" w14:textId="77777777" w:rsidTr="002B47DF">
        <w:tc>
          <w:tcPr>
            <w:tcW w:w="1529" w:type="dxa"/>
            <w:tcBorders>
              <w:top w:val="single" w:sz="4" w:space="0" w:color="auto"/>
              <w:left w:val="single" w:sz="4" w:space="0" w:color="auto"/>
              <w:bottom w:val="single" w:sz="4" w:space="0" w:color="auto"/>
              <w:right w:val="single" w:sz="4" w:space="0" w:color="auto"/>
            </w:tcBorders>
          </w:tcPr>
          <w:p w14:paraId="0783C013" w14:textId="2BD1E293"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BAF8EC6" w14:textId="77777777"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 1,3,5</w:t>
            </w:r>
          </w:p>
          <w:p w14:paraId="646C3CF1" w14:textId="403CEA48" w:rsidR="00CA0FF9" w:rsidRDefault="00CA0FF9" w:rsidP="002B47DF">
            <w:pPr>
              <w:widowControl w:val="0"/>
              <w:spacing w:beforeLines="50" w:before="120"/>
              <w:rPr>
                <w:kern w:val="2"/>
                <w:lang w:eastAsia="zh-CN"/>
              </w:rPr>
            </w:pPr>
            <w:r>
              <w:rPr>
                <w:rFonts w:hint="eastAsia"/>
                <w:kern w:val="2"/>
                <w:lang w:eastAsia="zh-CN"/>
              </w:rPr>
              <w:t>I</w:t>
            </w:r>
            <w:r>
              <w:rPr>
                <w:kern w:val="2"/>
                <w:lang w:eastAsia="zh-CN"/>
              </w:rPr>
              <w:t xml:space="preserve">t is not clear for us how to </w:t>
            </w:r>
            <w:r w:rsidR="00CE7996">
              <w:rPr>
                <w:kern w:val="2"/>
                <w:lang w:eastAsia="zh-CN"/>
              </w:rPr>
              <w:t xml:space="preserve">dynamically </w:t>
            </w:r>
            <w:r>
              <w:rPr>
                <w:kern w:val="2"/>
                <w:lang w:eastAsia="zh-CN"/>
              </w:rPr>
              <w:t>indicate repeti</w:t>
            </w:r>
            <w:r w:rsidR="00CE7996">
              <w:rPr>
                <w:kern w:val="2"/>
                <w:lang w:eastAsia="zh-CN"/>
              </w:rPr>
              <w:t>tion for semi-static PUCCH resource.</w:t>
            </w:r>
          </w:p>
        </w:tc>
      </w:tr>
      <w:tr w:rsidR="00532EFF" w14:paraId="2EAC62E1" w14:textId="77777777" w:rsidTr="002B47DF">
        <w:tc>
          <w:tcPr>
            <w:tcW w:w="1529" w:type="dxa"/>
            <w:tcBorders>
              <w:top w:val="single" w:sz="4" w:space="0" w:color="auto"/>
              <w:left w:val="single" w:sz="4" w:space="0" w:color="auto"/>
              <w:bottom w:val="single" w:sz="4" w:space="0" w:color="auto"/>
              <w:right w:val="single" w:sz="4" w:space="0" w:color="auto"/>
            </w:tcBorders>
          </w:tcPr>
          <w:p w14:paraId="47F5EC8F" w14:textId="27C52873" w:rsidR="00532EFF" w:rsidRDefault="00532EFF" w:rsidP="00532EFF">
            <w:pPr>
              <w:widowControl w:val="0"/>
              <w:spacing w:beforeLines="50" w:before="120"/>
              <w:rPr>
                <w:kern w:val="2"/>
                <w:lang w:eastAsia="zh-CN"/>
              </w:rPr>
            </w:pPr>
            <w:r>
              <w:rPr>
                <w:kern w:val="2"/>
                <w:lang w:eastAsia="zh-CN"/>
              </w:rPr>
              <w:t xml:space="preserve">vivo </w:t>
            </w:r>
          </w:p>
        </w:tc>
        <w:tc>
          <w:tcPr>
            <w:tcW w:w="8105" w:type="dxa"/>
            <w:tcBorders>
              <w:top w:val="single" w:sz="4" w:space="0" w:color="auto"/>
              <w:left w:val="single" w:sz="4" w:space="0" w:color="auto"/>
              <w:bottom w:val="single" w:sz="4" w:space="0" w:color="auto"/>
              <w:right w:val="single" w:sz="4" w:space="0" w:color="auto"/>
            </w:tcBorders>
          </w:tcPr>
          <w:p w14:paraId="14F16D61" w14:textId="77777777" w:rsidR="00532EFF" w:rsidRDefault="00532EFF" w:rsidP="00532EFF">
            <w:pPr>
              <w:widowControl w:val="0"/>
              <w:spacing w:beforeLines="50" w:before="120"/>
              <w:rPr>
                <w:kern w:val="2"/>
                <w:lang w:eastAsia="zh-CN"/>
              </w:rPr>
            </w:pPr>
            <w:r>
              <w:rPr>
                <w:rFonts w:hint="eastAsia"/>
                <w:kern w:val="2"/>
                <w:lang w:eastAsia="zh-CN"/>
              </w:rPr>
              <w:t>S</w:t>
            </w:r>
            <w:r>
              <w:rPr>
                <w:kern w:val="2"/>
                <w:lang w:eastAsia="zh-CN"/>
              </w:rPr>
              <w:t xml:space="preserve">R/P-CSI/SP-CSI are semi-static UCI types, and no DCI indication will be involved, so here dynamic PUCCH repetition indication may cause ambiguity. </w:t>
            </w:r>
          </w:p>
          <w:p w14:paraId="4080F7BA" w14:textId="0CFDCFB9" w:rsidR="00532EFF" w:rsidRDefault="00532EFF" w:rsidP="00532EFF">
            <w:pPr>
              <w:widowControl w:val="0"/>
              <w:spacing w:beforeLines="50" w:before="120"/>
              <w:rPr>
                <w:kern w:val="2"/>
                <w:lang w:eastAsia="zh-CN"/>
              </w:rPr>
            </w:pPr>
            <w:r>
              <w:rPr>
                <w:kern w:val="2"/>
                <w:lang w:eastAsia="zh-CN"/>
              </w:rPr>
              <w:t>We understand the “</w:t>
            </w:r>
            <w:r w:rsidRPr="00AF190A">
              <w:rPr>
                <w:kern w:val="2"/>
                <w:lang w:eastAsia="zh-CN"/>
              </w:rPr>
              <w:t>dynamic PUCCH repetition indication</w:t>
            </w:r>
            <w:r>
              <w:rPr>
                <w:kern w:val="2"/>
                <w:lang w:eastAsia="zh-CN"/>
              </w:rPr>
              <w:t>” here means the “</w:t>
            </w:r>
            <w:r w:rsidRPr="00F03287">
              <w:rPr>
                <w:kern w:val="2"/>
                <w:lang w:eastAsia="zh-CN"/>
              </w:rPr>
              <w:t xml:space="preserve">PUCCH repetition factor </w:t>
            </w:r>
            <w:r>
              <w:rPr>
                <w:kern w:val="2"/>
                <w:lang w:eastAsia="zh-CN"/>
              </w:rPr>
              <w:t xml:space="preserve">configured </w:t>
            </w:r>
            <w:r w:rsidRPr="00F03287">
              <w:rPr>
                <w:kern w:val="2"/>
                <w:lang w:eastAsia="zh-CN"/>
              </w:rPr>
              <w:t>per PUCCH resource</w:t>
            </w:r>
            <w:r>
              <w:rPr>
                <w:kern w:val="2"/>
                <w:lang w:eastAsia="zh-CN"/>
              </w:rPr>
              <w:t xml:space="preserve">”. </w:t>
            </w:r>
            <w:r w:rsidRPr="00532EFF">
              <w:rPr>
                <w:b/>
                <w:kern w:val="2"/>
                <w:u w:val="single"/>
                <w:lang w:eastAsia="zh-CN"/>
              </w:rPr>
              <w:t>So,  Alt. 1/2/3/4/5/6 can all be supported.</w:t>
            </w:r>
          </w:p>
        </w:tc>
      </w:tr>
      <w:tr w:rsidR="00532EFF" w14:paraId="55473A34" w14:textId="77777777" w:rsidTr="002B47DF">
        <w:tc>
          <w:tcPr>
            <w:tcW w:w="1529" w:type="dxa"/>
            <w:tcBorders>
              <w:top w:val="single" w:sz="4" w:space="0" w:color="auto"/>
              <w:left w:val="single" w:sz="4" w:space="0" w:color="auto"/>
              <w:bottom w:val="single" w:sz="4" w:space="0" w:color="auto"/>
              <w:right w:val="single" w:sz="4" w:space="0" w:color="auto"/>
            </w:tcBorders>
          </w:tcPr>
          <w:p w14:paraId="265A1015" w14:textId="121E18E9" w:rsidR="00532EFF" w:rsidRDefault="000A4083" w:rsidP="00532EFF">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6827ADE6" w14:textId="73F31EFB" w:rsidR="00532EFF" w:rsidRDefault="000A4083" w:rsidP="00532EFF">
            <w:pPr>
              <w:widowControl w:val="0"/>
              <w:spacing w:beforeLines="50" w:before="120"/>
              <w:rPr>
                <w:iCs/>
                <w:kern w:val="2"/>
                <w:lang w:eastAsia="zh-CN"/>
              </w:rPr>
            </w:pPr>
            <w:r>
              <w:rPr>
                <w:rFonts w:eastAsia="MS Mincho"/>
                <w:kern w:val="2"/>
                <w:lang w:eastAsia="ja-JP"/>
              </w:rPr>
              <w:t xml:space="preserve">The support of dynamic PUCCH indication for SR, P-CSI, and SP-CSI is under discussion in </w:t>
            </w:r>
            <w:proofErr w:type="spellStart"/>
            <w:r>
              <w:rPr>
                <w:rFonts w:eastAsia="MS Mincho"/>
                <w:kern w:val="2"/>
                <w:lang w:eastAsia="ja-JP"/>
              </w:rPr>
              <w:t>CovEnh</w:t>
            </w:r>
            <w:proofErr w:type="spellEnd"/>
            <w:r>
              <w:rPr>
                <w:rFonts w:eastAsia="MS Mincho"/>
                <w:kern w:val="2"/>
                <w:lang w:eastAsia="ja-JP"/>
              </w:rPr>
              <w:t xml:space="preserve"> WI.  We think the conclusion made by </w:t>
            </w:r>
            <w:proofErr w:type="spellStart"/>
            <w:r>
              <w:rPr>
                <w:rFonts w:eastAsia="MS Mincho"/>
                <w:kern w:val="2"/>
                <w:lang w:eastAsia="ja-JP"/>
              </w:rPr>
              <w:t>CovEnh</w:t>
            </w:r>
            <w:proofErr w:type="spellEnd"/>
            <w:r>
              <w:rPr>
                <w:rFonts w:eastAsia="MS Mincho"/>
                <w:kern w:val="2"/>
                <w:lang w:eastAsia="ja-JP"/>
              </w:rPr>
              <w:t xml:space="preserve"> WI should be applied to sub-slot-based PUCCH repetition.</w:t>
            </w:r>
          </w:p>
        </w:tc>
      </w:tr>
      <w:tr w:rsidR="00C05D0D" w14:paraId="7EFAA7C5" w14:textId="77777777" w:rsidTr="002B47DF">
        <w:tc>
          <w:tcPr>
            <w:tcW w:w="1529" w:type="dxa"/>
            <w:tcBorders>
              <w:top w:val="single" w:sz="4" w:space="0" w:color="auto"/>
              <w:left w:val="single" w:sz="4" w:space="0" w:color="auto"/>
              <w:bottom w:val="single" w:sz="4" w:space="0" w:color="auto"/>
              <w:right w:val="single" w:sz="4" w:space="0" w:color="auto"/>
            </w:tcBorders>
          </w:tcPr>
          <w:p w14:paraId="0CB90FEF" w14:textId="0EFA6168" w:rsidR="00C05D0D" w:rsidRDefault="00C05D0D" w:rsidP="00532EFF">
            <w:pPr>
              <w:widowControl w:val="0"/>
              <w:spacing w:beforeLines="50" w:before="120"/>
              <w:rPr>
                <w:rFonts w:eastAsia="MS Mincho"/>
                <w:kern w:val="2"/>
                <w:lang w:eastAsia="ja-JP"/>
              </w:rPr>
            </w:pPr>
            <w:r>
              <w:rPr>
                <w:rFonts w:eastAsia="MS Mincho"/>
                <w:kern w:val="2"/>
                <w:lang w:eastAsia="ja-JP"/>
              </w:rPr>
              <w:t>Sony</w:t>
            </w:r>
          </w:p>
        </w:tc>
        <w:tc>
          <w:tcPr>
            <w:tcW w:w="8105" w:type="dxa"/>
            <w:tcBorders>
              <w:top w:val="single" w:sz="4" w:space="0" w:color="auto"/>
              <w:left w:val="single" w:sz="4" w:space="0" w:color="auto"/>
              <w:bottom w:val="single" w:sz="4" w:space="0" w:color="auto"/>
              <w:right w:val="single" w:sz="4" w:space="0" w:color="auto"/>
            </w:tcBorders>
          </w:tcPr>
          <w:p w14:paraId="32A4FFEB" w14:textId="1C3F78B7" w:rsidR="00C05D0D" w:rsidRDefault="00C05D0D" w:rsidP="00532EFF">
            <w:pPr>
              <w:widowControl w:val="0"/>
              <w:spacing w:beforeLines="50" w:before="120"/>
              <w:rPr>
                <w:rFonts w:eastAsia="MS Mincho"/>
                <w:kern w:val="2"/>
                <w:lang w:eastAsia="ja-JP"/>
              </w:rPr>
            </w:pPr>
            <w:r>
              <w:rPr>
                <w:rFonts w:eastAsia="MS Mincho"/>
                <w:kern w:val="2"/>
                <w:lang w:eastAsia="ja-JP"/>
              </w:rPr>
              <w:t>Sub-slot based PUCCH was specifically introduced for HARQ-ACK only in Rel-16.  Hence it the repetition of sub-slot based PUCCH should be used only for HARQ-ACK.</w:t>
            </w:r>
          </w:p>
        </w:tc>
      </w:tr>
      <w:tr w:rsidR="00052C77" w14:paraId="3184EB46" w14:textId="77777777" w:rsidTr="002B47DF">
        <w:tc>
          <w:tcPr>
            <w:tcW w:w="1529" w:type="dxa"/>
            <w:tcBorders>
              <w:top w:val="single" w:sz="4" w:space="0" w:color="auto"/>
              <w:left w:val="single" w:sz="4" w:space="0" w:color="auto"/>
              <w:bottom w:val="single" w:sz="4" w:space="0" w:color="auto"/>
              <w:right w:val="single" w:sz="4" w:space="0" w:color="auto"/>
            </w:tcBorders>
          </w:tcPr>
          <w:p w14:paraId="54CC8318" w14:textId="72E4457B" w:rsidR="00052C77" w:rsidRDefault="00052C77" w:rsidP="00532EFF">
            <w:pPr>
              <w:widowControl w:val="0"/>
              <w:spacing w:beforeLines="50" w:before="120"/>
              <w:rPr>
                <w:rFonts w:eastAsia="MS Mincho"/>
                <w:kern w:val="2"/>
                <w:lang w:eastAsia="ja-JP"/>
              </w:rPr>
            </w:pPr>
            <w:r>
              <w:rPr>
                <w:rFonts w:eastAsia="MS Mincho"/>
                <w:kern w:val="2"/>
                <w:lang w:eastAsia="ja-JP"/>
              </w:rPr>
              <w:t>Intel</w:t>
            </w:r>
          </w:p>
        </w:tc>
        <w:tc>
          <w:tcPr>
            <w:tcW w:w="8105" w:type="dxa"/>
            <w:tcBorders>
              <w:top w:val="single" w:sz="4" w:space="0" w:color="auto"/>
              <w:left w:val="single" w:sz="4" w:space="0" w:color="auto"/>
              <w:bottom w:val="single" w:sz="4" w:space="0" w:color="auto"/>
              <w:right w:val="single" w:sz="4" w:space="0" w:color="auto"/>
            </w:tcBorders>
          </w:tcPr>
          <w:p w14:paraId="44CE183E" w14:textId="6659403C" w:rsidR="00052C77" w:rsidRDefault="007F449D" w:rsidP="00532EFF">
            <w:pPr>
              <w:widowControl w:val="0"/>
              <w:spacing w:beforeLines="50" w:before="120"/>
              <w:rPr>
                <w:rFonts w:eastAsia="MS Mincho"/>
                <w:kern w:val="2"/>
                <w:lang w:eastAsia="ja-JP"/>
              </w:rPr>
            </w:pPr>
            <w:r>
              <w:rPr>
                <w:rFonts w:eastAsia="MS Mincho"/>
                <w:kern w:val="2"/>
                <w:lang w:eastAsia="ja-JP"/>
              </w:rPr>
              <w:t>Overall we are open to support sub-slot based PUCCH repetitions for UCI other than HARQ-ACK for a less fragmented design, but we don’t see the need for semi-static CSI sub-slot repetitions</w:t>
            </w:r>
          </w:p>
        </w:tc>
      </w:tr>
      <w:tr w:rsidR="00052BA6" w14:paraId="0336C372" w14:textId="77777777" w:rsidTr="00E23CF6">
        <w:tc>
          <w:tcPr>
            <w:tcW w:w="1529" w:type="dxa"/>
            <w:tcBorders>
              <w:top w:val="single" w:sz="4" w:space="0" w:color="auto"/>
              <w:left w:val="single" w:sz="4" w:space="0" w:color="auto"/>
              <w:bottom w:val="single" w:sz="4" w:space="0" w:color="auto"/>
              <w:right w:val="single" w:sz="4" w:space="0" w:color="auto"/>
            </w:tcBorders>
          </w:tcPr>
          <w:p w14:paraId="038F826D" w14:textId="77777777" w:rsidR="00052BA6" w:rsidRDefault="00052BA6" w:rsidP="00E23CF6">
            <w:pPr>
              <w:widowControl w:val="0"/>
              <w:spacing w:beforeLines="50" w:before="120"/>
              <w:rPr>
                <w:rFonts w:eastAsia="MS Mincho"/>
                <w:kern w:val="2"/>
                <w:lang w:eastAsia="ja-JP"/>
              </w:rPr>
            </w:pPr>
            <w:r>
              <w:rPr>
                <w:rFonts w:eastAsia="MS Mincho"/>
                <w:kern w:val="2"/>
                <w:lang w:eastAsia="ja-JP"/>
              </w:rPr>
              <w:t>Sharp</w:t>
            </w:r>
          </w:p>
        </w:tc>
        <w:tc>
          <w:tcPr>
            <w:tcW w:w="8105" w:type="dxa"/>
            <w:tcBorders>
              <w:top w:val="single" w:sz="4" w:space="0" w:color="auto"/>
              <w:left w:val="single" w:sz="4" w:space="0" w:color="auto"/>
              <w:bottom w:val="single" w:sz="4" w:space="0" w:color="auto"/>
              <w:right w:val="single" w:sz="4" w:space="0" w:color="auto"/>
            </w:tcBorders>
          </w:tcPr>
          <w:p w14:paraId="338B5488" w14:textId="6C885CC6" w:rsidR="00052BA6" w:rsidRDefault="00052BA6" w:rsidP="00E23CF6">
            <w:pPr>
              <w:widowControl w:val="0"/>
              <w:spacing w:beforeLines="50" w:before="120"/>
              <w:rPr>
                <w:rFonts w:eastAsia="MS Mincho"/>
                <w:kern w:val="2"/>
                <w:lang w:eastAsia="ja-JP"/>
              </w:rPr>
            </w:pPr>
            <w:r>
              <w:rPr>
                <w:rFonts w:eastAsia="MS Mincho"/>
                <w:kern w:val="2"/>
                <w:lang w:eastAsia="ja-JP"/>
              </w:rPr>
              <w:t xml:space="preserve">We support </w:t>
            </w:r>
            <w:r w:rsidRPr="002D1BEF">
              <w:rPr>
                <w:rFonts w:eastAsia="MS Mincho"/>
                <w:kern w:val="2"/>
                <w:lang w:eastAsia="ja-JP"/>
              </w:rPr>
              <w:t>Alt. 1/2/3/5</w:t>
            </w:r>
            <w:r>
              <w:rPr>
                <w:rFonts w:eastAsia="MS Mincho"/>
                <w:kern w:val="2"/>
                <w:lang w:eastAsia="ja-JP"/>
              </w:rPr>
              <w:t xml:space="preserve">. The </w:t>
            </w:r>
            <w:r>
              <w:rPr>
                <w:kern w:val="2"/>
                <w:lang w:eastAsia="zh-CN"/>
              </w:rPr>
              <w:t>ambiguity mentioned by vivo should be clarified.</w:t>
            </w:r>
          </w:p>
        </w:tc>
      </w:tr>
      <w:tr w:rsidR="005F6C9A" w14:paraId="1FACE61B" w14:textId="77777777" w:rsidTr="00E23CF6">
        <w:tc>
          <w:tcPr>
            <w:tcW w:w="1529" w:type="dxa"/>
            <w:tcBorders>
              <w:top w:val="single" w:sz="4" w:space="0" w:color="auto"/>
              <w:left w:val="single" w:sz="4" w:space="0" w:color="auto"/>
              <w:bottom w:val="single" w:sz="4" w:space="0" w:color="auto"/>
              <w:right w:val="single" w:sz="4" w:space="0" w:color="auto"/>
            </w:tcBorders>
          </w:tcPr>
          <w:p w14:paraId="256B36F4" w14:textId="161323C6" w:rsidR="005F6C9A" w:rsidRDefault="005F6C9A" w:rsidP="005F6C9A">
            <w:pPr>
              <w:widowControl w:val="0"/>
              <w:spacing w:beforeLines="50" w:before="120"/>
              <w:rPr>
                <w:rFonts w:eastAsia="MS Mincho"/>
                <w:kern w:val="2"/>
                <w:lang w:eastAsia="ja-JP"/>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1D27EC9C" w14:textId="0B767B6F" w:rsidR="005F6C9A" w:rsidRDefault="005F6C9A" w:rsidP="005F6C9A">
            <w:pPr>
              <w:widowControl w:val="0"/>
              <w:spacing w:beforeLines="50" w:before="120"/>
              <w:rPr>
                <w:rFonts w:eastAsia="MS Mincho"/>
                <w:kern w:val="2"/>
                <w:lang w:eastAsia="ja-JP"/>
              </w:rPr>
            </w:pPr>
            <w:r>
              <w:rPr>
                <w:rFonts w:hint="eastAsia"/>
                <w:kern w:val="2"/>
                <w:lang w:eastAsia="zh-CN"/>
              </w:rPr>
              <w:t>W</w:t>
            </w:r>
            <w:r>
              <w:rPr>
                <w:kern w:val="2"/>
                <w:lang w:eastAsia="zh-CN"/>
              </w:rPr>
              <w:t xml:space="preserve">e </w:t>
            </w:r>
            <w:r w:rsidR="00BE5878">
              <w:rPr>
                <w:kern w:val="2"/>
                <w:lang w:eastAsia="zh-CN"/>
              </w:rPr>
              <w:t xml:space="preserve">share similar view with Sony and we </w:t>
            </w:r>
            <w:r>
              <w:rPr>
                <w:kern w:val="2"/>
                <w:lang w:eastAsia="zh-CN"/>
              </w:rPr>
              <w:t>don’t see strong motivation to support sub-slot based PUCCH repetition for CSI and SR.</w:t>
            </w:r>
          </w:p>
        </w:tc>
      </w:tr>
      <w:tr w:rsidR="00166EE4" w14:paraId="15A060FD" w14:textId="77777777" w:rsidTr="00E23CF6">
        <w:tc>
          <w:tcPr>
            <w:tcW w:w="1529" w:type="dxa"/>
            <w:tcBorders>
              <w:top w:val="single" w:sz="4" w:space="0" w:color="auto"/>
              <w:left w:val="single" w:sz="4" w:space="0" w:color="auto"/>
              <w:bottom w:val="single" w:sz="4" w:space="0" w:color="auto"/>
              <w:right w:val="single" w:sz="4" w:space="0" w:color="auto"/>
            </w:tcBorders>
          </w:tcPr>
          <w:p w14:paraId="21AA826D" w14:textId="68227846" w:rsidR="00166EE4" w:rsidRDefault="00166EE4" w:rsidP="00166EE4">
            <w:pPr>
              <w:widowControl w:val="0"/>
              <w:spacing w:beforeLines="50" w:before="120"/>
              <w:rPr>
                <w:kern w:val="2"/>
                <w:lang w:eastAsia="zh-CN"/>
              </w:rPr>
            </w:pPr>
            <w:r>
              <w:rPr>
                <w:rFonts w:eastAsia="MS Mincho"/>
                <w:kern w:val="2"/>
                <w:lang w:eastAsia="ja-JP"/>
              </w:rPr>
              <w:t>Samsung</w:t>
            </w:r>
          </w:p>
        </w:tc>
        <w:tc>
          <w:tcPr>
            <w:tcW w:w="8105" w:type="dxa"/>
            <w:tcBorders>
              <w:top w:val="single" w:sz="4" w:space="0" w:color="auto"/>
              <w:left w:val="single" w:sz="4" w:space="0" w:color="auto"/>
              <w:bottom w:val="single" w:sz="4" w:space="0" w:color="auto"/>
              <w:right w:val="single" w:sz="4" w:space="0" w:color="auto"/>
            </w:tcBorders>
          </w:tcPr>
          <w:p w14:paraId="255A55F5" w14:textId="0D6D0CDE" w:rsidR="00166EE4" w:rsidRDefault="00166EE4" w:rsidP="00166EE4">
            <w:pPr>
              <w:widowControl w:val="0"/>
              <w:spacing w:beforeLines="50" w:before="120"/>
              <w:rPr>
                <w:kern w:val="2"/>
                <w:lang w:eastAsia="zh-CN"/>
              </w:rPr>
            </w:pPr>
            <w:r>
              <w:rPr>
                <w:rFonts w:eastAsia="MS Mincho"/>
                <w:kern w:val="2"/>
                <w:lang w:eastAsia="ja-JP"/>
              </w:rPr>
              <w:t xml:space="preserve">Rel-16 can be trivially extended to include sub-slot repetitions in Rel-17. No other enhancement is needed. May revisit if </w:t>
            </w:r>
            <w:proofErr w:type="spellStart"/>
            <w:r>
              <w:rPr>
                <w:rFonts w:eastAsia="MS Mincho"/>
                <w:kern w:val="2"/>
                <w:lang w:eastAsia="ja-JP"/>
              </w:rPr>
              <w:t>CovEnh</w:t>
            </w:r>
            <w:proofErr w:type="spellEnd"/>
            <w:r>
              <w:rPr>
                <w:rFonts w:eastAsia="MS Mincho"/>
                <w:kern w:val="2"/>
                <w:lang w:eastAsia="ja-JP"/>
              </w:rPr>
              <w:t xml:space="preserve"> decides otherwise – for now, Alt. 1/3/5/6 are agreeable.</w:t>
            </w:r>
          </w:p>
        </w:tc>
      </w:tr>
    </w:tbl>
    <w:p w14:paraId="2890BB14" w14:textId="77777777" w:rsidR="00462A70" w:rsidRDefault="00462A70" w:rsidP="00462A70"/>
    <w:p w14:paraId="5365AE1B" w14:textId="77777777" w:rsidR="00462A70" w:rsidRDefault="00462A70" w:rsidP="00462A70"/>
    <w:p w14:paraId="7ED5125A" w14:textId="77777777" w:rsidR="00462A70" w:rsidRDefault="00462A70" w:rsidP="00462A70">
      <w:pPr>
        <w:spacing w:after="0"/>
        <w:jc w:val="both"/>
        <w:rPr>
          <w:b/>
          <w:bCs/>
          <w:sz w:val="22"/>
          <w:lang w:val="en-US" w:eastAsia="zh-CN"/>
        </w:rPr>
      </w:pPr>
      <w:r>
        <w:rPr>
          <w:b/>
          <w:bCs/>
          <w:sz w:val="22"/>
          <w:lang w:val="en-US" w:eastAsia="zh-CN"/>
        </w:rPr>
        <w:t xml:space="preserve">Interaction of RRC configured &amp; dynamic repetition indication: </w:t>
      </w:r>
    </w:p>
    <w:p w14:paraId="4F2E1103" w14:textId="77777777" w:rsidR="00462A70" w:rsidRDefault="00462A70" w:rsidP="00462A70"/>
    <w:p w14:paraId="354F85EB" w14:textId="77777777" w:rsidR="00462A70" w:rsidRDefault="00462A70" w:rsidP="00462A70">
      <w:r>
        <w:t xml:space="preserve">The interaction of RRC configured and dynamic repetition indication is discussed. 4 companies provided their input. Let’s try to get some input from more companies on this issue. The moderator would still add here one additional option not discussed by companies, namely that if dynamic repetition factor is not configured at all (i.e. for no PUCCH resource) then the PUCCH configured is applied – otherwise, the dynamic repetition factor applies (also if K=1 is configured or no repetition factor for a resource is configured). </w:t>
      </w:r>
      <w:r w:rsidRPr="001A2E64">
        <w:rPr>
          <w:b/>
          <w:bCs/>
        </w:rPr>
        <w:t xml:space="preserve"> </w:t>
      </w:r>
      <w:r w:rsidRPr="004046F5">
        <w:rPr>
          <w:b/>
          <w:bCs/>
        </w:rPr>
        <w:t>Please add your companies name directly to the Alternatives in the question, and provide your additional comments or alternatives in the table below.</w:t>
      </w:r>
      <w:r>
        <w:t xml:space="preserve"> </w:t>
      </w:r>
    </w:p>
    <w:p w14:paraId="46D15C71" w14:textId="0FBFE387"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2</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the interaction of RRC configured PUCCH repetition </w:t>
      </w:r>
      <w:r w:rsidRPr="002B2036">
        <w:rPr>
          <w:b/>
          <w:bCs/>
          <w:sz w:val="22"/>
          <w:szCs w:val="22"/>
        </w:rPr>
        <w:t xml:space="preserve">(i.e. using </w:t>
      </w:r>
      <w:proofErr w:type="spellStart"/>
      <w:r w:rsidRPr="002B2036">
        <w:rPr>
          <w:b/>
          <w:bCs/>
          <w:i/>
          <w:iCs/>
          <w:sz w:val="22"/>
          <w:szCs w:val="22"/>
        </w:rPr>
        <w:t>nrofSlots</w:t>
      </w:r>
      <w:proofErr w:type="spellEnd"/>
      <w:r w:rsidRPr="002B2036">
        <w:rPr>
          <w:b/>
          <w:bCs/>
          <w:sz w:val="22"/>
          <w:szCs w:val="22"/>
        </w:rPr>
        <w:t>)</w:t>
      </w:r>
      <w:r>
        <w:rPr>
          <w:b/>
          <w:bCs/>
          <w:sz w:val="22"/>
          <w:szCs w:val="22"/>
        </w:rPr>
        <w:t xml:space="preserve"> and dynamic repetition indication the following handling is preferred:</w:t>
      </w:r>
    </w:p>
    <w:p w14:paraId="68D42D3F" w14:textId="77777777" w:rsidR="00462A70" w:rsidRPr="002B2036" w:rsidRDefault="00462A70" w:rsidP="00462A70">
      <w:pPr>
        <w:pStyle w:val="af4"/>
        <w:numPr>
          <w:ilvl w:val="0"/>
          <w:numId w:val="139"/>
        </w:numPr>
        <w:rPr>
          <w:b/>
          <w:bCs/>
          <w:sz w:val="22"/>
          <w:szCs w:val="22"/>
        </w:rPr>
      </w:pPr>
      <w:r w:rsidRPr="009E3FD3">
        <w:rPr>
          <w:b/>
          <w:bCs/>
          <w:sz w:val="22"/>
          <w:szCs w:val="22"/>
        </w:rPr>
        <w:lastRenderedPageBreak/>
        <w:t xml:space="preserve">Alt. 1: </w:t>
      </w:r>
      <w:r>
        <w:rPr>
          <w:b/>
          <w:bCs/>
          <w:sz w:val="22"/>
          <w:szCs w:val="22"/>
        </w:rPr>
        <w:t xml:space="preserve">Leave the discussion to the </w:t>
      </w:r>
      <w:proofErr w:type="spellStart"/>
      <w:r>
        <w:rPr>
          <w:b/>
          <w:bCs/>
          <w:sz w:val="22"/>
          <w:szCs w:val="22"/>
        </w:rPr>
        <w:t>Cov</w:t>
      </w:r>
      <w:proofErr w:type="spellEnd"/>
      <w:r>
        <w:rPr>
          <w:b/>
          <w:bCs/>
          <w:sz w:val="22"/>
          <w:szCs w:val="22"/>
        </w:rPr>
        <w:t xml:space="preserve">. </w:t>
      </w:r>
      <w:proofErr w:type="spellStart"/>
      <w:r>
        <w:rPr>
          <w:b/>
          <w:bCs/>
          <w:sz w:val="22"/>
          <w:szCs w:val="22"/>
        </w:rPr>
        <w:t>Enh</w:t>
      </w:r>
      <w:proofErr w:type="spellEnd"/>
      <w:r>
        <w:rPr>
          <w:b/>
          <w:bCs/>
          <w:sz w:val="22"/>
          <w:szCs w:val="22"/>
        </w:rPr>
        <w:t>. WI and apply the same handling as for slot-based PUCCH repetition</w:t>
      </w:r>
    </w:p>
    <w:p w14:paraId="2ED8ADB1" w14:textId="58404EF0" w:rsidR="00462A70" w:rsidRPr="002B2036"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Nokia/NSB (1</w:t>
      </w:r>
      <w:r w:rsidR="00EA0C7D" w:rsidRPr="00EA0C7D">
        <w:rPr>
          <w:b/>
          <w:bCs/>
          <w:vertAlign w:val="superscript"/>
          <w:lang w:val="en-US" w:eastAsia="zh-CN"/>
        </w:rPr>
        <w:t>st</w:t>
      </w:r>
      <w:r w:rsidR="00EA0C7D">
        <w:rPr>
          <w:b/>
          <w:bCs/>
          <w:lang w:val="en-US" w:eastAsia="zh-CN"/>
        </w:rPr>
        <w:t xml:space="preserve"> preference), </w:t>
      </w:r>
      <w:r w:rsidR="00714179">
        <w:rPr>
          <w:b/>
          <w:bCs/>
          <w:lang w:val="en-US" w:eastAsia="zh-CN"/>
        </w:rPr>
        <w:t>OPPO (1</w:t>
      </w:r>
      <w:r w:rsidR="00714179" w:rsidRPr="00714179">
        <w:rPr>
          <w:b/>
          <w:bCs/>
          <w:vertAlign w:val="superscript"/>
          <w:lang w:val="en-US" w:eastAsia="zh-CN"/>
        </w:rPr>
        <w:t>st</w:t>
      </w:r>
      <w:r w:rsidR="00714179">
        <w:rPr>
          <w:b/>
          <w:bCs/>
          <w:lang w:val="en-US" w:eastAsia="zh-CN"/>
        </w:rPr>
        <w:t xml:space="preserve"> preference) </w:t>
      </w:r>
      <w:r w:rsidR="00644C34">
        <w:rPr>
          <w:b/>
          <w:bCs/>
          <w:lang w:val="en-US" w:eastAsia="zh-CN"/>
        </w:rPr>
        <w:t>, vivo</w:t>
      </w:r>
      <w:r w:rsidR="000A4083">
        <w:rPr>
          <w:b/>
          <w:bCs/>
          <w:lang w:val="en-US" w:eastAsia="zh-CN"/>
        </w:rPr>
        <w:t xml:space="preserve">, Panasonic, </w:t>
      </w:r>
      <w:r w:rsidR="00296424">
        <w:rPr>
          <w:b/>
          <w:bCs/>
          <w:lang w:val="en-US" w:eastAsia="zh-CN"/>
        </w:rPr>
        <w:t>Sony</w:t>
      </w:r>
      <w:r w:rsidR="007F449D">
        <w:rPr>
          <w:b/>
          <w:bCs/>
          <w:lang w:val="en-US" w:eastAsia="zh-CN"/>
        </w:rPr>
        <w:t>, Intel</w:t>
      </w:r>
      <w:r w:rsidR="0038593A">
        <w:rPr>
          <w:b/>
          <w:bCs/>
          <w:lang w:val="en-US" w:eastAsia="zh-CN"/>
        </w:rPr>
        <w:t>, Sharp</w:t>
      </w:r>
      <w:r w:rsidR="00E23CF6">
        <w:rPr>
          <w:b/>
          <w:bCs/>
          <w:lang w:val="en-US" w:eastAsia="zh-CN"/>
        </w:rPr>
        <w:t>, ZTE</w:t>
      </w:r>
      <w:r w:rsidR="00F01860">
        <w:rPr>
          <w:b/>
          <w:bCs/>
          <w:lang w:val="en-US" w:eastAsia="zh-CN"/>
        </w:rPr>
        <w:t>, DOCOMO</w:t>
      </w:r>
      <w:r w:rsidR="00296424">
        <w:rPr>
          <w:b/>
          <w:bCs/>
          <w:lang w:val="en-US" w:eastAsia="zh-CN"/>
        </w:rPr>
        <w:t xml:space="preserve"> </w:t>
      </w:r>
      <w:r w:rsidRPr="004046F5">
        <w:rPr>
          <w:highlight w:val="yellow"/>
          <w:lang w:val="en-US" w:eastAsia="zh-CN"/>
        </w:rPr>
        <w:t>…</w:t>
      </w:r>
    </w:p>
    <w:p w14:paraId="498C370B" w14:textId="77777777" w:rsidR="00462A70" w:rsidRDefault="00462A70" w:rsidP="00462A70">
      <w:pPr>
        <w:pStyle w:val="af4"/>
        <w:numPr>
          <w:ilvl w:val="0"/>
          <w:numId w:val="139"/>
        </w:numPr>
        <w:rPr>
          <w:b/>
          <w:bCs/>
          <w:sz w:val="22"/>
          <w:szCs w:val="22"/>
        </w:rPr>
      </w:pPr>
      <w:r w:rsidRPr="009E3FD3">
        <w:rPr>
          <w:b/>
          <w:bCs/>
          <w:sz w:val="22"/>
          <w:szCs w:val="22"/>
        </w:rPr>
        <w:t xml:space="preserve">Alt. 2: </w:t>
      </w:r>
      <w:r w:rsidRPr="00A10C1E">
        <w:rPr>
          <w:b/>
          <w:bCs/>
          <w:sz w:val="22"/>
          <w:szCs w:val="22"/>
        </w:rPr>
        <w:t xml:space="preserve">If dynamic repetition indication is available, ignore </w:t>
      </w:r>
      <w:proofErr w:type="spellStart"/>
      <w:r w:rsidRPr="001F4F1C">
        <w:rPr>
          <w:b/>
          <w:bCs/>
          <w:i/>
          <w:iCs/>
          <w:sz w:val="22"/>
          <w:szCs w:val="22"/>
        </w:rPr>
        <w:t>nrofSlots</w:t>
      </w:r>
      <w:proofErr w:type="spellEnd"/>
    </w:p>
    <w:p w14:paraId="23286F60" w14:textId="20F7F609" w:rsidR="00462A70" w:rsidRPr="002B2036"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714179">
        <w:rPr>
          <w:b/>
          <w:bCs/>
          <w:lang w:val="en-US" w:eastAsia="zh-CN"/>
        </w:rPr>
        <w:t>OPPO (2</w:t>
      </w:r>
      <w:r w:rsidR="00714179" w:rsidRPr="00714179">
        <w:rPr>
          <w:b/>
          <w:bCs/>
          <w:vertAlign w:val="superscript"/>
          <w:lang w:val="en-US" w:eastAsia="zh-CN"/>
        </w:rPr>
        <w:t>nd</w:t>
      </w:r>
      <w:r w:rsidR="00714179">
        <w:rPr>
          <w:b/>
          <w:bCs/>
          <w:lang w:val="en-US" w:eastAsia="zh-CN"/>
        </w:rPr>
        <w:t xml:space="preserve"> preference)</w:t>
      </w:r>
      <w:r w:rsidR="0038593A">
        <w:rPr>
          <w:b/>
          <w:bCs/>
          <w:lang w:val="en-US" w:eastAsia="zh-CN"/>
        </w:rPr>
        <w:t>, Sharp</w:t>
      </w:r>
      <w:r w:rsidR="00714179">
        <w:rPr>
          <w:b/>
          <w:bCs/>
          <w:lang w:val="en-US" w:eastAsia="zh-CN"/>
        </w:rPr>
        <w:t xml:space="preserve"> </w:t>
      </w:r>
      <w:r w:rsidRPr="004046F5">
        <w:rPr>
          <w:highlight w:val="yellow"/>
          <w:lang w:val="en-US" w:eastAsia="zh-CN"/>
        </w:rPr>
        <w:t>…</w:t>
      </w:r>
    </w:p>
    <w:p w14:paraId="61456933" w14:textId="77777777" w:rsidR="00462A70" w:rsidRDefault="00462A70" w:rsidP="00462A70">
      <w:pPr>
        <w:pStyle w:val="af4"/>
        <w:numPr>
          <w:ilvl w:val="0"/>
          <w:numId w:val="139"/>
        </w:numPr>
        <w:rPr>
          <w:b/>
          <w:bCs/>
          <w:sz w:val="22"/>
          <w:szCs w:val="22"/>
        </w:rPr>
      </w:pPr>
      <w:r w:rsidRPr="009E3FD3">
        <w:rPr>
          <w:b/>
          <w:bCs/>
          <w:sz w:val="22"/>
          <w:szCs w:val="22"/>
        </w:rPr>
        <w:t xml:space="preserve">Alt. </w:t>
      </w:r>
      <w:r>
        <w:rPr>
          <w:b/>
          <w:bCs/>
          <w:sz w:val="22"/>
          <w:szCs w:val="22"/>
        </w:rPr>
        <w:t>3</w:t>
      </w:r>
      <w:r w:rsidRPr="009E3FD3">
        <w:rPr>
          <w:b/>
          <w:bCs/>
          <w:sz w:val="22"/>
          <w:szCs w:val="22"/>
        </w:rPr>
        <w:t xml:space="preserve">: </w:t>
      </w:r>
      <w:r>
        <w:rPr>
          <w:b/>
          <w:bCs/>
          <w:sz w:val="22"/>
          <w:szCs w:val="22"/>
        </w:rPr>
        <w:t xml:space="preserve">If K=1 is indicated dynamically or no repetition factor is configured for a PUCCH resource, apply </w:t>
      </w:r>
      <w:proofErr w:type="spellStart"/>
      <w:r w:rsidRPr="001F4F1C">
        <w:rPr>
          <w:b/>
          <w:bCs/>
          <w:i/>
          <w:iCs/>
          <w:sz w:val="22"/>
          <w:szCs w:val="22"/>
        </w:rPr>
        <w:t>nrofSlots</w:t>
      </w:r>
      <w:proofErr w:type="spellEnd"/>
    </w:p>
    <w:p w14:paraId="3EE1B3A0" w14:textId="77777777" w:rsidR="00462A70" w:rsidRPr="002B2036"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3B4E2C1" w14:textId="77777777" w:rsidR="00462A70" w:rsidRDefault="00462A70" w:rsidP="00462A70">
      <w:pPr>
        <w:pStyle w:val="af4"/>
        <w:numPr>
          <w:ilvl w:val="0"/>
          <w:numId w:val="139"/>
        </w:numPr>
        <w:rPr>
          <w:b/>
          <w:bCs/>
          <w:sz w:val="22"/>
          <w:szCs w:val="22"/>
        </w:rPr>
      </w:pPr>
      <w:r w:rsidRPr="009E3FD3">
        <w:rPr>
          <w:b/>
          <w:bCs/>
          <w:sz w:val="22"/>
          <w:szCs w:val="22"/>
        </w:rPr>
        <w:t xml:space="preserve">Alt. </w:t>
      </w:r>
      <w:r>
        <w:rPr>
          <w:b/>
          <w:bCs/>
          <w:sz w:val="22"/>
          <w:szCs w:val="22"/>
        </w:rPr>
        <w:t>4</w:t>
      </w:r>
      <w:r w:rsidRPr="009E3FD3">
        <w:rPr>
          <w:b/>
          <w:bCs/>
          <w:sz w:val="22"/>
          <w:szCs w:val="22"/>
        </w:rPr>
        <w:t xml:space="preserve">: </w:t>
      </w:r>
      <w:r>
        <w:rPr>
          <w:b/>
          <w:bCs/>
          <w:sz w:val="22"/>
          <w:szCs w:val="22"/>
        </w:rPr>
        <w:t>No interaction – apply either dynamic repetition indication or RRC configured</w:t>
      </w:r>
    </w:p>
    <w:p w14:paraId="7D6BF9F3" w14:textId="77777777" w:rsidR="00462A70" w:rsidRDefault="00462A70" w:rsidP="00462A70">
      <w:pPr>
        <w:pStyle w:val="af4"/>
        <w:numPr>
          <w:ilvl w:val="1"/>
          <w:numId w:val="139"/>
        </w:numPr>
        <w:rPr>
          <w:b/>
          <w:bCs/>
          <w:sz w:val="22"/>
          <w:szCs w:val="22"/>
        </w:rPr>
      </w:pPr>
      <w:r>
        <w:rPr>
          <w:b/>
          <w:bCs/>
          <w:sz w:val="22"/>
          <w:szCs w:val="22"/>
        </w:rPr>
        <w:t xml:space="preserve">If dynamic repetition indicator is configured for any PUCCH resource, apply the dynamic repetition indication (incl. K=1 for PUCCH resources not having a dynamic repetition factor configured). Only if dynamic repetition indication is not configured for any PUCCH resource, the </w:t>
      </w:r>
      <w:proofErr w:type="spellStart"/>
      <w:r w:rsidRPr="001F4F1C">
        <w:rPr>
          <w:b/>
          <w:bCs/>
          <w:i/>
          <w:iCs/>
          <w:sz w:val="22"/>
          <w:szCs w:val="22"/>
        </w:rPr>
        <w:t>nrofSlots</w:t>
      </w:r>
      <w:proofErr w:type="spellEnd"/>
      <w:r>
        <w:rPr>
          <w:b/>
          <w:bCs/>
          <w:sz w:val="22"/>
          <w:szCs w:val="22"/>
        </w:rPr>
        <w:t xml:space="preserve"> is applied</w:t>
      </w:r>
    </w:p>
    <w:p w14:paraId="3260D896" w14:textId="1C781A82" w:rsidR="00462A70" w:rsidRPr="002B2036" w:rsidRDefault="00462A70" w:rsidP="00462A70">
      <w:pPr>
        <w:pStyle w:val="af4"/>
        <w:numPr>
          <w:ilvl w:val="1"/>
          <w:numId w:val="139"/>
        </w:numPr>
        <w:jc w:val="both"/>
        <w:rPr>
          <w:b/>
          <w:bCs/>
          <w:lang w:val="en-US" w:eastAsia="zh-CN"/>
        </w:rPr>
      </w:pPr>
      <w:r w:rsidRPr="004046F5">
        <w:rPr>
          <w:b/>
          <w:bCs/>
          <w:lang w:val="en-US" w:eastAsia="zh-CN"/>
        </w:rPr>
        <w:t>Supporting companies:</w:t>
      </w:r>
      <w:r w:rsidR="00EA0C7D">
        <w:rPr>
          <w:b/>
          <w:bCs/>
          <w:lang w:val="en-US" w:eastAsia="zh-CN"/>
        </w:rPr>
        <w:t xml:space="preserve"> Nokia/NSB (2</w:t>
      </w:r>
      <w:r w:rsidR="00EA0C7D" w:rsidRPr="00EA0C7D">
        <w:rPr>
          <w:b/>
          <w:bCs/>
          <w:vertAlign w:val="superscript"/>
          <w:lang w:val="en-US" w:eastAsia="zh-CN"/>
        </w:rPr>
        <w:t>nd</w:t>
      </w:r>
      <w:r w:rsidR="00EA0C7D">
        <w:rPr>
          <w:b/>
          <w:bCs/>
          <w:lang w:val="en-US" w:eastAsia="zh-CN"/>
        </w:rPr>
        <w:t xml:space="preserve"> preference), </w:t>
      </w:r>
      <w:r w:rsidRPr="004046F5">
        <w:rPr>
          <w:b/>
          <w:bCs/>
          <w:lang w:val="en-US" w:eastAsia="zh-CN"/>
        </w:rPr>
        <w:t xml:space="preserve"> </w:t>
      </w:r>
      <w:r w:rsidRPr="004046F5">
        <w:rPr>
          <w:highlight w:val="yellow"/>
          <w:lang w:val="en-US" w:eastAsia="zh-CN"/>
        </w:rPr>
        <w:t>…</w:t>
      </w:r>
    </w:p>
    <w:p w14:paraId="4861CF54" w14:textId="77777777" w:rsidR="00462A70" w:rsidRPr="009D44D5" w:rsidRDefault="00462A70" w:rsidP="00462A70">
      <w:pPr>
        <w:pStyle w:val="af4"/>
        <w:numPr>
          <w:ilvl w:val="0"/>
          <w:numId w:val="139"/>
        </w:numPr>
        <w:rPr>
          <w:b/>
          <w:bCs/>
          <w:sz w:val="22"/>
          <w:szCs w:val="22"/>
        </w:rPr>
      </w:pPr>
      <w:r w:rsidRPr="009D44D5">
        <w:rPr>
          <w:b/>
          <w:bCs/>
          <w:sz w:val="22"/>
          <w:szCs w:val="22"/>
        </w:rPr>
        <w:t>Alt. 5: Other</w:t>
      </w:r>
    </w:p>
    <w:p w14:paraId="6B5BA560" w14:textId="77777777" w:rsidR="00462A70" w:rsidRPr="004046F5" w:rsidRDefault="00462A70" w:rsidP="00462A70">
      <w:pPr>
        <w:pStyle w:val="af4"/>
        <w:numPr>
          <w:ilvl w:val="1"/>
          <w:numId w:val="124"/>
        </w:numPr>
        <w:jc w:val="both"/>
        <w:rPr>
          <w:b/>
          <w:bCs/>
          <w:lang w:val="en-US" w:eastAsia="zh-CN"/>
        </w:rPr>
      </w:pPr>
      <w:r>
        <w:rPr>
          <w:b/>
          <w:bCs/>
        </w:rPr>
        <w:t xml:space="preserve"> </w:t>
      </w:r>
      <w:r w:rsidRPr="004046F5">
        <w:rPr>
          <w:b/>
          <w:bCs/>
          <w:lang w:val="en-US" w:eastAsia="zh-CN"/>
        </w:rPr>
        <w:t xml:space="preserve">Supporting companies: </w:t>
      </w:r>
      <w:r w:rsidRPr="004046F5">
        <w:rPr>
          <w:highlight w:val="yellow"/>
          <w:lang w:val="en-US" w:eastAsia="zh-CN"/>
        </w:rPr>
        <w:t>…</w:t>
      </w:r>
    </w:p>
    <w:p w14:paraId="35E4483D" w14:textId="77777777" w:rsidR="00462A70" w:rsidRDefault="00462A70" w:rsidP="00462A70">
      <w:pPr>
        <w:pStyle w:val="af4"/>
        <w:rPr>
          <w:sz w:val="22"/>
          <w:szCs w:val="22"/>
          <w:lang w:eastAsia="zh-CN"/>
        </w:rPr>
      </w:pPr>
    </w:p>
    <w:p w14:paraId="11B42973" w14:textId="77777777" w:rsidR="00462A70" w:rsidRPr="00EA325F" w:rsidRDefault="00462A70" w:rsidP="00462A70">
      <w:pPr>
        <w:pStyle w:val="af4"/>
        <w:rPr>
          <w:sz w:val="22"/>
          <w:szCs w:val="22"/>
          <w:lang w:eastAsia="zh-CN"/>
        </w:rPr>
      </w:pPr>
    </w:p>
    <w:tbl>
      <w:tblPr>
        <w:tblStyle w:val="af9"/>
        <w:tblW w:w="9634" w:type="dxa"/>
        <w:tblLook w:val="04A0" w:firstRow="1" w:lastRow="0" w:firstColumn="1" w:lastColumn="0" w:noHBand="0" w:noVBand="1"/>
      </w:tblPr>
      <w:tblGrid>
        <w:gridCol w:w="1529"/>
        <w:gridCol w:w="8105"/>
      </w:tblGrid>
      <w:tr w:rsidR="00462A70" w14:paraId="561862E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A6D9B9"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6FB69D8"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2105455B" w14:textId="77777777" w:rsidTr="002B47DF">
        <w:tc>
          <w:tcPr>
            <w:tcW w:w="1529" w:type="dxa"/>
            <w:tcBorders>
              <w:top w:val="single" w:sz="4" w:space="0" w:color="auto"/>
              <w:left w:val="single" w:sz="4" w:space="0" w:color="auto"/>
              <w:bottom w:val="single" w:sz="4" w:space="0" w:color="auto"/>
              <w:right w:val="single" w:sz="4" w:space="0" w:color="auto"/>
            </w:tcBorders>
          </w:tcPr>
          <w:p w14:paraId="009807AD" w14:textId="0852DD11" w:rsidR="00462A70" w:rsidRDefault="00EA0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636B28B3" w14:textId="7BD1A430" w:rsidR="00462A70" w:rsidRDefault="00EA0C7D" w:rsidP="002B47DF">
            <w:pPr>
              <w:spacing w:beforeLines="50" w:before="120"/>
              <w:rPr>
                <w:iCs/>
                <w:kern w:val="2"/>
                <w:lang w:eastAsia="zh-CN"/>
              </w:rPr>
            </w:pPr>
            <w:r>
              <w:rPr>
                <w:iCs/>
                <w:kern w:val="2"/>
                <w:lang w:eastAsia="zh-CN"/>
              </w:rPr>
              <w:t xml:space="preserve">We think we should leave this to the </w:t>
            </w:r>
            <w:proofErr w:type="spellStart"/>
            <w:r>
              <w:rPr>
                <w:iCs/>
                <w:kern w:val="2"/>
                <w:lang w:eastAsia="zh-CN"/>
              </w:rPr>
              <w:t>Cov</w:t>
            </w:r>
            <w:proofErr w:type="spellEnd"/>
            <w:r>
              <w:rPr>
                <w:iCs/>
                <w:kern w:val="2"/>
                <w:lang w:eastAsia="zh-CN"/>
              </w:rPr>
              <w:t xml:space="preserve">. </w:t>
            </w:r>
            <w:proofErr w:type="spellStart"/>
            <w:r>
              <w:rPr>
                <w:iCs/>
                <w:kern w:val="2"/>
                <w:lang w:eastAsia="zh-CN"/>
              </w:rPr>
              <w:t>Enh</w:t>
            </w:r>
            <w:proofErr w:type="spellEnd"/>
            <w:r>
              <w:rPr>
                <w:iCs/>
                <w:kern w:val="2"/>
                <w:lang w:eastAsia="zh-CN"/>
              </w:rPr>
              <w:t xml:space="preserve">. WI. If to be decided here for sub-slot based PUCCH, we think Alt. 4 is the cleanest solution (i.e. either semi-static configuration or dynamic indication based on the RRC configuration). </w:t>
            </w:r>
          </w:p>
        </w:tc>
      </w:tr>
      <w:tr w:rsidR="00462A70" w14:paraId="4538E9D1" w14:textId="77777777" w:rsidTr="002B47DF">
        <w:tc>
          <w:tcPr>
            <w:tcW w:w="1529" w:type="dxa"/>
            <w:tcBorders>
              <w:top w:val="single" w:sz="4" w:space="0" w:color="auto"/>
              <w:left w:val="single" w:sz="4" w:space="0" w:color="auto"/>
              <w:bottom w:val="single" w:sz="4" w:space="0" w:color="auto"/>
              <w:right w:val="single" w:sz="4" w:space="0" w:color="auto"/>
            </w:tcBorders>
          </w:tcPr>
          <w:p w14:paraId="62426955" w14:textId="2B2133DB" w:rsidR="00462A70" w:rsidRDefault="00CE7996"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8CFC157" w14:textId="15969983" w:rsidR="00462A70" w:rsidRDefault="00CE7996" w:rsidP="002B47DF">
            <w:pPr>
              <w:widowControl w:val="0"/>
              <w:spacing w:beforeLines="50" w:before="120"/>
              <w:rPr>
                <w:kern w:val="2"/>
                <w:lang w:eastAsia="zh-CN"/>
              </w:rPr>
            </w:pPr>
            <w:r>
              <w:rPr>
                <w:kern w:val="2"/>
                <w:lang w:eastAsia="zh-CN"/>
              </w:rPr>
              <w:t xml:space="preserve">Either </w:t>
            </w:r>
            <w:r>
              <w:rPr>
                <w:rFonts w:hint="eastAsia"/>
                <w:kern w:val="2"/>
                <w:lang w:eastAsia="zh-CN"/>
              </w:rPr>
              <w:t>A</w:t>
            </w:r>
            <w:r>
              <w:rPr>
                <w:kern w:val="2"/>
                <w:lang w:eastAsia="zh-CN"/>
              </w:rPr>
              <w:t>lt 1 or Alt 2</w:t>
            </w:r>
          </w:p>
        </w:tc>
      </w:tr>
      <w:tr w:rsidR="00644C34" w14:paraId="0A92B098" w14:textId="77777777" w:rsidTr="002B47DF">
        <w:tc>
          <w:tcPr>
            <w:tcW w:w="1529" w:type="dxa"/>
            <w:tcBorders>
              <w:top w:val="single" w:sz="4" w:space="0" w:color="auto"/>
              <w:left w:val="single" w:sz="4" w:space="0" w:color="auto"/>
              <w:bottom w:val="single" w:sz="4" w:space="0" w:color="auto"/>
              <w:right w:val="single" w:sz="4" w:space="0" w:color="auto"/>
            </w:tcBorders>
          </w:tcPr>
          <w:p w14:paraId="336ECE25" w14:textId="383C8088"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3CE72567" w14:textId="75E81123" w:rsidR="00644C34" w:rsidRDefault="00644C34" w:rsidP="00644C34">
            <w:pPr>
              <w:widowControl w:val="0"/>
              <w:spacing w:beforeLines="50" w:before="120"/>
              <w:rPr>
                <w:kern w:val="2"/>
                <w:lang w:eastAsia="zh-CN"/>
              </w:rPr>
            </w:pPr>
            <w:r>
              <w:rPr>
                <w:rFonts w:hint="eastAsia"/>
                <w:kern w:val="2"/>
                <w:lang w:eastAsia="zh-CN"/>
              </w:rPr>
              <w:t>A</w:t>
            </w:r>
            <w:r>
              <w:rPr>
                <w:kern w:val="2"/>
                <w:lang w:eastAsia="zh-CN"/>
              </w:rPr>
              <w:t xml:space="preserve">lt.1. One clarification is what does above </w:t>
            </w:r>
            <w:r w:rsidRPr="00AF190A">
              <w:rPr>
                <w:b/>
                <w:kern w:val="2"/>
                <w:lang w:eastAsia="zh-CN"/>
              </w:rPr>
              <w:t>K</w:t>
            </w:r>
            <w:r>
              <w:rPr>
                <w:b/>
                <w:kern w:val="2"/>
                <w:lang w:eastAsia="zh-CN"/>
              </w:rPr>
              <w:t xml:space="preserve"> mean? </w:t>
            </w:r>
          </w:p>
        </w:tc>
      </w:tr>
      <w:tr w:rsidR="00644C34" w14:paraId="1F8004BC" w14:textId="77777777" w:rsidTr="002B47DF">
        <w:tc>
          <w:tcPr>
            <w:tcW w:w="1529" w:type="dxa"/>
            <w:tcBorders>
              <w:top w:val="single" w:sz="4" w:space="0" w:color="auto"/>
              <w:left w:val="single" w:sz="4" w:space="0" w:color="auto"/>
              <w:bottom w:val="single" w:sz="4" w:space="0" w:color="auto"/>
              <w:right w:val="single" w:sz="4" w:space="0" w:color="auto"/>
            </w:tcBorders>
          </w:tcPr>
          <w:p w14:paraId="388D7855" w14:textId="4D39471B" w:rsidR="00644C34" w:rsidRDefault="00296424" w:rsidP="00644C34">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264E28CD" w14:textId="47DF6857" w:rsidR="00644C34" w:rsidRDefault="00296424" w:rsidP="00644C34">
            <w:pPr>
              <w:widowControl w:val="0"/>
              <w:spacing w:beforeLines="50" w:before="120"/>
              <w:rPr>
                <w:iCs/>
                <w:kern w:val="2"/>
                <w:lang w:eastAsia="zh-CN"/>
              </w:rPr>
            </w:pPr>
            <w:r>
              <w:rPr>
                <w:iCs/>
                <w:kern w:val="2"/>
                <w:lang w:eastAsia="zh-CN"/>
              </w:rPr>
              <w:t xml:space="preserve">We think </w:t>
            </w:r>
            <w:proofErr w:type="spellStart"/>
            <w:r>
              <w:rPr>
                <w:iCs/>
                <w:kern w:val="2"/>
                <w:lang w:eastAsia="zh-CN"/>
              </w:rPr>
              <w:t>Cov</w:t>
            </w:r>
            <w:proofErr w:type="spellEnd"/>
            <w:r>
              <w:rPr>
                <w:iCs/>
                <w:kern w:val="2"/>
                <w:lang w:eastAsia="zh-CN"/>
              </w:rPr>
              <w:t xml:space="preserve"> </w:t>
            </w:r>
            <w:proofErr w:type="spellStart"/>
            <w:r>
              <w:rPr>
                <w:iCs/>
                <w:kern w:val="2"/>
                <w:lang w:eastAsia="zh-CN"/>
              </w:rPr>
              <w:t>Enh</w:t>
            </w:r>
            <w:proofErr w:type="spellEnd"/>
            <w:r>
              <w:rPr>
                <w:iCs/>
                <w:kern w:val="2"/>
                <w:lang w:eastAsia="zh-CN"/>
              </w:rPr>
              <w:t xml:space="preserve"> should handle this to avoid conflicting agreements between </w:t>
            </w:r>
            <w:proofErr w:type="spellStart"/>
            <w:r>
              <w:rPr>
                <w:iCs/>
                <w:kern w:val="2"/>
                <w:lang w:eastAsia="zh-CN"/>
              </w:rPr>
              <w:t>Cov</w:t>
            </w:r>
            <w:proofErr w:type="spellEnd"/>
            <w:r>
              <w:rPr>
                <w:iCs/>
                <w:kern w:val="2"/>
                <w:lang w:eastAsia="zh-CN"/>
              </w:rPr>
              <w:t xml:space="preserve"> </w:t>
            </w:r>
            <w:proofErr w:type="spellStart"/>
            <w:r>
              <w:rPr>
                <w:iCs/>
                <w:kern w:val="2"/>
                <w:lang w:eastAsia="zh-CN"/>
              </w:rPr>
              <w:t>Enh</w:t>
            </w:r>
            <w:proofErr w:type="spellEnd"/>
            <w:r>
              <w:rPr>
                <w:iCs/>
                <w:kern w:val="2"/>
                <w:lang w:eastAsia="zh-CN"/>
              </w:rPr>
              <w:t xml:space="preserve"> WI and </w:t>
            </w:r>
            <w:proofErr w:type="spellStart"/>
            <w:r>
              <w:rPr>
                <w:iCs/>
                <w:kern w:val="2"/>
                <w:lang w:eastAsia="zh-CN"/>
              </w:rPr>
              <w:t>IIoT</w:t>
            </w:r>
            <w:proofErr w:type="spellEnd"/>
            <w:r>
              <w:rPr>
                <w:iCs/>
                <w:kern w:val="2"/>
                <w:lang w:eastAsia="zh-CN"/>
              </w:rPr>
              <w:t>-URLLC WI.</w:t>
            </w:r>
          </w:p>
        </w:tc>
      </w:tr>
      <w:tr w:rsidR="007F449D" w14:paraId="337CA36A" w14:textId="77777777" w:rsidTr="002B47DF">
        <w:tc>
          <w:tcPr>
            <w:tcW w:w="1529" w:type="dxa"/>
            <w:tcBorders>
              <w:top w:val="single" w:sz="4" w:space="0" w:color="auto"/>
              <w:left w:val="single" w:sz="4" w:space="0" w:color="auto"/>
              <w:bottom w:val="single" w:sz="4" w:space="0" w:color="auto"/>
              <w:right w:val="single" w:sz="4" w:space="0" w:color="auto"/>
            </w:tcBorders>
          </w:tcPr>
          <w:p w14:paraId="507656CF" w14:textId="605F59ED" w:rsidR="007F449D" w:rsidRDefault="007F449D" w:rsidP="00644C34">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66ED2A4C" w14:textId="3588E87D" w:rsidR="007F449D" w:rsidRDefault="007F449D" w:rsidP="00644C34">
            <w:pPr>
              <w:widowControl w:val="0"/>
              <w:spacing w:beforeLines="50" w:before="120"/>
              <w:rPr>
                <w:iCs/>
                <w:kern w:val="2"/>
                <w:lang w:eastAsia="zh-CN"/>
              </w:rPr>
            </w:pPr>
            <w:r>
              <w:rPr>
                <w:iCs/>
                <w:kern w:val="2"/>
                <w:lang w:eastAsia="zh-CN"/>
              </w:rPr>
              <w:t xml:space="preserve">Leave up to </w:t>
            </w:r>
            <w:proofErr w:type="spellStart"/>
            <w:r>
              <w:rPr>
                <w:iCs/>
                <w:kern w:val="2"/>
                <w:lang w:eastAsia="zh-CN"/>
              </w:rPr>
              <w:t>CovEnh</w:t>
            </w:r>
            <w:proofErr w:type="spellEnd"/>
          </w:p>
        </w:tc>
      </w:tr>
      <w:tr w:rsidR="0038593A" w14:paraId="698F66C2" w14:textId="77777777" w:rsidTr="002B47DF">
        <w:tc>
          <w:tcPr>
            <w:tcW w:w="1529" w:type="dxa"/>
            <w:tcBorders>
              <w:top w:val="single" w:sz="4" w:space="0" w:color="auto"/>
              <w:left w:val="single" w:sz="4" w:space="0" w:color="auto"/>
              <w:bottom w:val="single" w:sz="4" w:space="0" w:color="auto"/>
              <w:right w:val="single" w:sz="4" w:space="0" w:color="auto"/>
            </w:tcBorders>
          </w:tcPr>
          <w:p w14:paraId="61BC02B3" w14:textId="2A1CBD73" w:rsidR="0038593A" w:rsidRDefault="0038593A" w:rsidP="0038593A">
            <w:pPr>
              <w:widowControl w:val="0"/>
              <w:spacing w:beforeLines="50" w:before="120"/>
              <w:rPr>
                <w:kern w:val="2"/>
                <w:lang w:eastAsia="zh-CN"/>
              </w:rPr>
            </w:pPr>
            <w:r>
              <w:rPr>
                <w:kern w:val="2"/>
                <w:lang w:eastAsia="zh-CN"/>
              </w:rPr>
              <w:t>Sharp</w:t>
            </w:r>
          </w:p>
        </w:tc>
        <w:tc>
          <w:tcPr>
            <w:tcW w:w="8105" w:type="dxa"/>
            <w:tcBorders>
              <w:top w:val="single" w:sz="4" w:space="0" w:color="auto"/>
              <w:left w:val="single" w:sz="4" w:space="0" w:color="auto"/>
              <w:bottom w:val="single" w:sz="4" w:space="0" w:color="auto"/>
              <w:right w:val="single" w:sz="4" w:space="0" w:color="auto"/>
            </w:tcBorders>
          </w:tcPr>
          <w:p w14:paraId="04C08A89" w14:textId="5824FB42" w:rsidR="0038593A" w:rsidRDefault="0038593A" w:rsidP="0038593A">
            <w:pPr>
              <w:widowControl w:val="0"/>
              <w:spacing w:beforeLines="50" w:before="120"/>
              <w:rPr>
                <w:iCs/>
                <w:kern w:val="2"/>
                <w:lang w:eastAsia="zh-CN"/>
              </w:rPr>
            </w:pPr>
            <w:r>
              <w:rPr>
                <w:rFonts w:hint="eastAsia"/>
                <w:kern w:val="2"/>
                <w:lang w:eastAsia="zh-CN"/>
              </w:rPr>
              <w:t>A</w:t>
            </w:r>
            <w:r>
              <w:rPr>
                <w:kern w:val="2"/>
                <w:lang w:eastAsia="zh-CN"/>
              </w:rPr>
              <w:t>lt 1 or Alt 2.</w:t>
            </w:r>
          </w:p>
        </w:tc>
      </w:tr>
      <w:tr w:rsidR="00E23CF6" w14:paraId="6C44EFA0" w14:textId="77777777" w:rsidTr="002B47DF">
        <w:tc>
          <w:tcPr>
            <w:tcW w:w="1529" w:type="dxa"/>
            <w:tcBorders>
              <w:top w:val="single" w:sz="4" w:space="0" w:color="auto"/>
              <w:left w:val="single" w:sz="4" w:space="0" w:color="auto"/>
              <w:bottom w:val="single" w:sz="4" w:space="0" w:color="auto"/>
              <w:right w:val="single" w:sz="4" w:space="0" w:color="auto"/>
            </w:tcBorders>
          </w:tcPr>
          <w:p w14:paraId="7FFC2288" w14:textId="4E120D40"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06C5C5E1" w14:textId="198EC85C" w:rsidR="00E23CF6" w:rsidRDefault="00E23CF6" w:rsidP="00E23CF6">
            <w:pPr>
              <w:widowControl w:val="0"/>
              <w:spacing w:beforeLines="50" w:before="120"/>
              <w:rPr>
                <w:kern w:val="2"/>
                <w:lang w:eastAsia="zh-CN"/>
              </w:rPr>
            </w:pPr>
            <w:r>
              <w:rPr>
                <w:rFonts w:hint="eastAsia"/>
                <w:iCs/>
                <w:kern w:val="2"/>
                <w:lang w:eastAsia="zh-CN"/>
              </w:rPr>
              <w:t>A</w:t>
            </w:r>
            <w:r>
              <w:rPr>
                <w:iCs/>
                <w:kern w:val="2"/>
                <w:lang w:eastAsia="zh-CN"/>
              </w:rPr>
              <w:t>lt.1</w:t>
            </w:r>
          </w:p>
        </w:tc>
      </w:tr>
      <w:tr w:rsidR="00166EE4" w14:paraId="5B602F6F" w14:textId="77777777" w:rsidTr="002B47DF">
        <w:tc>
          <w:tcPr>
            <w:tcW w:w="1529" w:type="dxa"/>
            <w:tcBorders>
              <w:top w:val="single" w:sz="4" w:space="0" w:color="auto"/>
              <w:left w:val="single" w:sz="4" w:space="0" w:color="auto"/>
              <w:bottom w:val="single" w:sz="4" w:space="0" w:color="auto"/>
              <w:right w:val="single" w:sz="4" w:space="0" w:color="auto"/>
            </w:tcBorders>
          </w:tcPr>
          <w:p w14:paraId="1252C8AA" w14:textId="6FF3AAB0"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0CE8D5D6" w14:textId="71E8194C" w:rsidR="00166EE4" w:rsidRDefault="00166EE4" w:rsidP="00166EE4">
            <w:pPr>
              <w:widowControl w:val="0"/>
              <w:spacing w:beforeLines="50" w:before="120"/>
              <w:rPr>
                <w:iCs/>
                <w:kern w:val="2"/>
                <w:lang w:eastAsia="zh-CN"/>
              </w:rPr>
            </w:pPr>
            <w:r>
              <w:rPr>
                <w:iCs/>
                <w:kern w:val="2"/>
                <w:lang w:eastAsia="zh-CN"/>
              </w:rPr>
              <w:t>Alt. 1</w:t>
            </w:r>
          </w:p>
        </w:tc>
      </w:tr>
    </w:tbl>
    <w:p w14:paraId="0D4265FC" w14:textId="77777777" w:rsidR="00462A70" w:rsidRDefault="00462A70" w:rsidP="00462A70"/>
    <w:p w14:paraId="474F252D" w14:textId="77777777" w:rsidR="00462A70" w:rsidRDefault="00462A70" w:rsidP="00462A70">
      <w:r>
        <w:t xml:space="preserve"> </w:t>
      </w:r>
    </w:p>
    <w:p w14:paraId="425204C4" w14:textId="77777777" w:rsidR="00462A70" w:rsidRDefault="00462A70" w:rsidP="00462A70">
      <w:pPr>
        <w:spacing w:after="240"/>
        <w:jc w:val="both"/>
        <w:rPr>
          <w:b/>
          <w:bCs/>
          <w:sz w:val="22"/>
          <w:lang w:val="en-US" w:eastAsia="zh-CN"/>
        </w:rPr>
      </w:pPr>
      <w:r>
        <w:rPr>
          <w:b/>
          <w:bCs/>
          <w:sz w:val="22"/>
          <w:lang w:val="en-US" w:eastAsia="zh-CN"/>
        </w:rPr>
        <w:t xml:space="preserve">Transient gaps (see discussion by Intel in [21] &amp; </w:t>
      </w:r>
      <w:r w:rsidRPr="002E11D5">
        <w:rPr>
          <w:b/>
          <w:bCs/>
          <w:sz w:val="22"/>
          <w:lang w:val="en-US" w:eastAsia="zh-CN"/>
        </w:rPr>
        <w:t xml:space="preserve">RAN4 reply LS </w:t>
      </w:r>
      <w:r>
        <w:rPr>
          <w:b/>
          <w:bCs/>
          <w:sz w:val="22"/>
          <w:lang w:val="en-US" w:eastAsia="zh-CN"/>
        </w:rPr>
        <w:t xml:space="preserve">in </w:t>
      </w:r>
      <w:r w:rsidRPr="002E11D5">
        <w:rPr>
          <w:b/>
          <w:bCs/>
          <w:sz w:val="22"/>
          <w:lang w:val="en-US" w:eastAsia="zh-CN"/>
        </w:rPr>
        <w:t>R1-2102297</w:t>
      </w:r>
      <w:r>
        <w:rPr>
          <w:b/>
          <w:bCs/>
          <w:sz w:val="22"/>
          <w:lang w:val="en-US" w:eastAsia="zh-CN"/>
        </w:rPr>
        <w:t>)</w:t>
      </w:r>
    </w:p>
    <w:p w14:paraId="5F8DAFBD" w14:textId="77777777" w:rsidR="00462A70" w:rsidRDefault="00462A70" w:rsidP="00462A70">
      <w:r>
        <w:t xml:space="preserve">Intel raised the issue of transient gaps needed in case there is back-to-back PUCCH repetition of PUCCH with different transmission parameters (such as FH due to different RB allocation and PUCCH TPC / power change) based on RAN4 LS in </w:t>
      </w:r>
      <w:r w:rsidRPr="00912589">
        <w:t>R1-2102297</w:t>
      </w:r>
      <w:r>
        <w:t>.</w:t>
      </w:r>
    </w:p>
    <w:p w14:paraId="599BCC03" w14:textId="77777777" w:rsidR="00462A70" w:rsidRDefault="00462A70" w:rsidP="00462A70">
      <w:pPr>
        <w:spacing w:after="0"/>
      </w:pPr>
      <w:r>
        <w:t xml:space="preserve">Intel suggesting 3 ways how to define this: </w:t>
      </w:r>
    </w:p>
    <w:p w14:paraId="48EE6D93" w14:textId="77777777" w:rsidR="00462A70" w:rsidRDefault="00462A70" w:rsidP="00462A70">
      <w:pPr>
        <w:pStyle w:val="af4"/>
        <w:numPr>
          <w:ilvl w:val="0"/>
          <w:numId w:val="138"/>
        </w:numPr>
      </w:pPr>
      <w:r w:rsidRPr="00B84AE1">
        <w:t>based on X-symbol gap</w:t>
      </w:r>
    </w:p>
    <w:p w14:paraId="7DEE7C1C" w14:textId="77777777" w:rsidR="00462A70" w:rsidRDefault="00462A70" w:rsidP="00462A70">
      <w:pPr>
        <w:pStyle w:val="af4"/>
        <w:numPr>
          <w:ilvl w:val="0"/>
          <w:numId w:val="138"/>
        </w:numPr>
      </w:pPr>
      <w:r>
        <w:lastRenderedPageBreak/>
        <w:t xml:space="preserve">based on a </w:t>
      </w:r>
      <w:r w:rsidRPr="00B84AE1">
        <w:t xml:space="preserve">Y-sub-slot gap </w:t>
      </w:r>
    </w:p>
    <w:p w14:paraId="411C4AF6" w14:textId="77777777" w:rsidR="00462A70" w:rsidRDefault="00462A70" w:rsidP="00462A70">
      <w:pPr>
        <w:pStyle w:val="af4"/>
        <w:numPr>
          <w:ilvl w:val="0"/>
          <w:numId w:val="138"/>
        </w:numPr>
      </w:pPr>
      <w:r>
        <w:t xml:space="preserve">based on an </w:t>
      </w:r>
      <w:r w:rsidRPr="00B84AE1">
        <w:t>invalid symbol pattern</w:t>
      </w:r>
    </w:p>
    <w:p w14:paraId="7574A4E4" w14:textId="77777777" w:rsidR="00462A70" w:rsidRDefault="00462A70" w:rsidP="00462A70">
      <w:r>
        <w:t>It is the moderator’s understanding, that a similar discussion on this restriction was car</w:t>
      </w:r>
      <w:r w:rsidRPr="008F32DC">
        <w:t>ried out in RAN1 already in the context of M-TRP in NR-</w:t>
      </w:r>
      <w:proofErr w:type="spellStart"/>
      <w:r w:rsidRPr="008F32DC">
        <w:t>feMIMO</w:t>
      </w:r>
      <w:proofErr w:type="spellEnd"/>
      <w:r w:rsidRPr="008F32DC">
        <w:t xml:space="preserve"> with the following conclusion from RAN1#104bis:</w:t>
      </w:r>
      <w:r>
        <w:t xml:space="preserve"> </w:t>
      </w:r>
    </w:p>
    <w:tbl>
      <w:tblPr>
        <w:tblStyle w:val="af9"/>
        <w:tblW w:w="0" w:type="auto"/>
        <w:tblLook w:val="04A0" w:firstRow="1" w:lastRow="0" w:firstColumn="1" w:lastColumn="0" w:noHBand="0" w:noVBand="1"/>
      </w:tblPr>
      <w:tblGrid>
        <w:gridCol w:w="9629"/>
      </w:tblGrid>
      <w:tr w:rsidR="00462A70" w14:paraId="03BC66F0" w14:textId="77777777" w:rsidTr="002B47DF">
        <w:tc>
          <w:tcPr>
            <w:tcW w:w="9629" w:type="dxa"/>
          </w:tcPr>
          <w:p w14:paraId="16E6C3C1" w14:textId="77777777" w:rsidR="00462A70" w:rsidRPr="00BD0A26" w:rsidRDefault="00462A70" w:rsidP="002B47DF">
            <w:pPr>
              <w:spacing w:after="0"/>
              <w:rPr>
                <w:b/>
                <w:bCs/>
                <w:lang w:eastAsia="x-none"/>
              </w:rPr>
            </w:pPr>
            <w:r w:rsidRPr="00BD0A26">
              <w:rPr>
                <w:b/>
                <w:bCs/>
                <w:lang w:eastAsia="x-none"/>
              </w:rPr>
              <w:t>Conclusion</w:t>
            </w:r>
          </w:p>
          <w:p w14:paraId="2DF07F95" w14:textId="77777777" w:rsidR="00462A70" w:rsidRPr="00BD0A26" w:rsidRDefault="00462A70" w:rsidP="002B47DF">
            <w:pPr>
              <w:spacing w:after="0"/>
              <w:rPr>
                <w:rFonts w:cs="Times"/>
              </w:rPr>
            </w:pPr>
            <w:r w:rsidRPr="00BD0A26">
              <w:rPr>
                <w:rFonts w:cs="Times"/>
              </w:rPr>
              <w:t>With reference to the normative work on NR-</w:t>
            </w:r>
            <w:proofErr w:type="spellStart"/>
            <w:r w:rsidRPr="00BD0A26">
              <w:rPr>
                <w:rFonts w:cs="Times"/>
              </w:rPr>
              <w:t>feMIMO</w:t>
            </w:r>
            <w:proofErr w:type="spellEnd"/>
            <w:r w:rsidRPr="00BD0A26">
              <w:rPr>
                <w:rFonts w:cs="Times"/>
              </w:rPr>
              <w:t>:</w:t>
            </w:r>
          </w:p>
          <w:p w14:paraId="7E5B4101" w14:textId="77777777" w:rsidR="00462A70" w:rsidRPr="00BD0A26" w:rsidRDefault="00462A70" w:rsidP="002B47DF">
            <w:pPr>
              <w:spacing w:after="0"/>
              <w:rPr>
                <w:sz w:val="16"/>
                <w:lang w:eastAsia="x-none"/>
              </w:rPr>
            </w:pPr>
            <w:r w:rsidRPr="00BD0A26">
              <w:rPr>
                <w:rFonts w:cs="Times"/>
              </w:rPr>
              <w:t xml:space="preserve">Related to </w:t>
            </w:r>
            <w:r>
              <w:rPr>
                <w:rFonts w:cs="Times"/>
              </w:rPr>
              <w:t xml:space="preserve">the support of </w:t>
            </w:r>
            <w:r w:rsidRPr="00BD0A26">
              <w:rPr>
                <w:rFonts w:cs="Times"/>
              </w:rPr>
              <w:t>switching gap between UL transmissions towards two TRPs</w:t>
            </w:r>
            <w:r>
              <w:rPr>
                <w:rFonts w:cs="Times"/>
              </w:rPr>
              <w:t xml:space="preserve"> in RAN1 specifications</w:t>
            </w:r>
            <w:r w:rsidRPr="00BD0A26">
              <w:rPr>
                <w:rFonts w:cs="Times"/>
              </w:rPr>
              <w:t>, there is no consensus in RAN1 to specify symbol gap(s) for the following cases</w:t>
            </w:r>
          </w:p>
          <w:p w14:paraId="0DD9C751" w14:textId="77777777" w:rsidR="00462A70" w:rsidRPr="002E39B4" w:rsidRDefault="00462A70" w:rsidP="00462A70">
            <w:pPr>
              <w:numPr>
                <w:ilvl w:val="0"/>
                <w:numId w:val="141"/>
              </w:numPr>
              <w:spacing w:after="0"/>
              <w:rPr>
                <w:rFonts w:eastAsia="等线" w:cs="Times"/>
                <w:bCs/>
                <w:iCs/>
                <w:kern w:val="32"/>
                <w:szCs w:val="22"/>
                <w:lang w:eastAsia="zh-CN"/>
              </w:rPr>
            </w:pPr>
            <w:r w:rsidRPr="002E39B4">
              <w:rPr>
                <w:rFonts w:eastAsia="等线" w:cs="Times"/>
                <w:bCs/>
                <w:iCs/>
                <w:kern w:val="32"/>
                <w:szCs w:val="22"/>
                <w:lang w:eastAsia="zh-CN"/>
              </w:rPr>
              <w:t xml:space="preserve">PUSCH Type A </w:t>
            </w:r>
          </w:p>
          <w:p w14:paraId="76C01CF4" w14:textId="77777777" w:rsidR="00462A70" w:rsidRPr="002E39B4" w:rsidRDefault="00462A70" w:rsidP="00462A70">
            <w:pPr>
              <w:numPr>
                <w:ilvl w:val="0"/>
                <w:numId w:val="141"/>
              </w:numPr>
              <w:spacing w:after="0"/>
              <w:rPr>
                <w:rFonts w:eastAsia="等线" w:cs="Times"/>
                <w:bCs/>
                <w:iCs/>
                <w:kern w:val="32"/>
                <w:szCs w:val="22"/>
                <w:lang w:eastAsia="zh-CN"/>
              </w:rPr>
            </w:pPr>
            <w:r w:rsidRPr="002E39B4">
              <w:rPr>
                <w:rFonts w:eastAsia="等线" w:cs="Times"/>
                <w:bCs/>
                <w:iCs/>
                <w:kern w:val="32"/>
                <w:szCs w:val="22"/>
                <w:lang w:eastAsia="zh-CN"/>
              </w:rPr>
              <w:t>PUCCH scheme 1</w:t>
            </w:r>
          </w:p>
          <w:p w14:paraId="4323B520" w14:textId="77777777" w:rsidR="00462A70" w:rsidRPr="002E39B4" w:rsidRDefault="00462A70" w:rsidP="00462A70">
            <w:pPr>
              <w:numPr>
                <w:ilvl w:val="0"/>
                <w:numId w:val="141"/>
              </w:numPr>
              <w:spacing w:after="0"/>
              <w:rPr>
                <w:rFonts w:eastAsia="等线" w:cs="Times"/>
                <w:bCs/>
                <w:iCs/>
                <w:kern w:val="32"/>
                <w:szCs w:val="22"/>
                <w:lang w:eastAsia="zh-CN"/>
              </w:rPr>
            </w:pPr>
            <w:r w:rsidRPr="002E39B4">
              <w:rPr>
                <w:rFonts w:eastAsia="等线" w:cs="Times"/>
                <w:bCs/>
                <w:iCs/>
                <w:kern w:val="32"/>
                <w:szCs w:val="22"/>
                <w:lang w:eastAsia="zh-CN"/>
              </w:rPr>
              <w:t>PUSCH Type B</w:t>
            </w:r>
          </w:p>
          <w:p w14:paraId="4BE86976" w14:textId="77777777" w:rsidR="00462A70" w:rsidRPr="002E39B4" w:rsidRDefault="00462A70" w:rsidP="00462A70">
            <w:pPr>
              <w:numPr>
                <w:ilvl w:val="0"/>
                <w:numId w:val="141"/>
              </w:numPr>
              <w:spacing w:after="0"/>
              <w:rPr>
                <w:rFonts w:eastAsia="等线" w:cs="Times"/>
                <w:bCs/>
                <w:iCs/>
                <w:kern w:val="32"/>
                <w:szCs w:val="22"/>
                <w:lang w:eastAsia="zh-CN"/>
              </w:rPr>
            </w:pPr>
            <w:r w:rsidRPr="002E39B4">
              <w:rPr>
                <w:rFonts w:eastAsia="等线" w:cs="Times"/>
                <w:bCs/>
                <w:iCs/>
                <w:kern w:val="32"/>
                <w:szCs w:val="22"/>
                <w:lang w:eastAsia="zh-CN"/>
              </w:rPr>
              <w:t>PUCCH scheme 3</w:t>
            </w:r>
          </w:p>
          <w:p w14:paraId="2E22AFBB" w14:textId="77777777" w:rsidR="00462A70" w:rsidRDefault="00462A70" w:rsidP="002B47DF">
            <w:pPr>
              <w:rPr>
                <w:lang w:eastAsia="x-none"/>
              </w:rPr>
            </w:pPr>
            <w:r>
              <w:rPr>
                <w:lang w:eastAsia="x-none"/>
              </w:rPr>
              <w:t>The above applies for the case included in the LS from RAN4 in R1-2102297.</w:t>
            </w:r>
          </w:p>
        </w:tc>
      </w:tr>
    </w:tbl>
    <w:p w14:paraId="6DC5BC08" w14:textId="77777777" w:rsidR="00462A70" w:rsidRDefault="00462A70" w:rsidP="00462A70"/>
    <w:p w14:paraId="55CB7D9C" w14:textId="77777777" w:rsidR="00462A70" w:rsidRDefault="00462A70" w:rsidP="00462A70">
      <w:r>
        <w:t>Intel raised the issue of transient gaps needed in case there is back-to-back PUCCH repetition of PUCCH with different transmission parameters (such as FH, TPC,..) based on RAN4 LS.</w:t>
      </w:r>
      <w:r w:rsidRPr="005A1B1D">
        <w:rPr>
          <w:b/>
          <w:bCs/>
        </w:rPr>
        <w:t xml:space="preserve"> </w:t>
      </w:r>
      <w:r w:rsidRPr="004046F5">
        <w:rPr>
          <w:b/>
          <w:bCs/>
        </w:rPr>
        <w:t>Please add your companies name directly to the Alternatives in the question, and provide your additional comments or alternatives in the table below.</w:t>
      </w:r>
    </w:p>
    <w:p w14:paraId="7A9EA980" w14:textId="425D2671"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3</w:t>
      </w:r>
      <w:r w:rsidRPr="009E3FD3">
        <w:rPr>
          <w:b/>
          <w:bCs/>
          <w:sz w:val="22"/>
          <w:szCs w:val="22"/>
          <w:highlight w:val="yellow"/>
        </w:rPr>
        <w:t>:</w:t>
      </w:r>
      <w:r w:rsidRPr="009E3FD3">
        <w:rPr>
          <w:b/>
          <w:bCs/>
          <w:sz w:val="22"/>
          <w:szCs w:val="22"/>
        </w:rPr>
        <w:t xml:space="preserve"> For handling transient gaps for 2OS sub-slot PUCCH (see discussion by Intel in [21] &amp; RAN4 reply LS in R1-2102297, adopt the following:</w:t>
      </w:r>
    </w:p>
    <w:p w14:paraId="33D99FEB" w14:textId="77777777" w:rsidR="00462A70" w:rsidRDefault="00462A70" w:rsidP="00462A70">
      <w:pPr>
        <w:pStyle w:val="af4"/>
        <w:numPr>
          <w:ilvl w:val="0"/>
          <w:numId w:val="139"/>
        </w:numPr>
        <w:rPr>
          <w:b/>
          <w:bCs/>
          <w:sz w:val="22"/>
          <w:szCs w:val="22"/>
        </w:rPr>
      </w:pPr>
      <w:r w:rsidRPr="009E3FD3">
        <w:rPr>
          <w:b/>
          <w:bCs/>
          <w:sz w:val="22"/>
          <w:szCs w:val="22"/>
        </w:rPr>
        <w:t>Alt. 1: Handling based on an X-symbol gap</w:t>
      </w:r>
    </w:p>
    <w:p w14:paraId="3ED8BD22" w14:textId="61E721C7" w:rsidR="00462A70" w:rsidRPr="004046F5" w:rsidRDefault="00462A70" w:rsidP="00462A70">
      <w:pPr>
        <w:pStyle w:val="af4"/>
        <w:numPr>
          <w:ilvl w:val="1"/>
          <w:numId w:val="139"/>
        </w:numPr>
        <w:jc w:val="both"/>
        <w:rPr>
          <w:b/>
          <w:bCs/>
          <w:lang w:val="en-US" w:eastAsia="zh-CN"/>
        </w:rPr>
      </w:pPr>
      <w:r w:rsidRPr="004046F5">
        <w:rPr>
          <w:b/>
          <w:bCs/>
          <w:lang w:val="en-US" w:eastAsia="zh-CN"/>
        </w:rPr>
        <w:t>Supporting companies:</w:t>
      </w:r>
      <w:r w:rsidR="00675861">
        <w:rPr>
          <w:b/>
          <w:bCs/>
          <w:lang w:val="en-US" w:eastAsia="zh-CN"/>
        </w:rPr>
        <w:t xml:space="preserve"> Intel</w:t>
      </w:r>
      <w:r w:rsidRPr="004046F5">
        <w:rPr>
          <w:b/>
          <w:bCs/>
          <w:lang w:val="en-US" w:eastAsia="zh-CN"/>
        </w:rPr>
        <w:t xml:space="preserve"> </w:t>
      </w:r>
      <w:r w:rsidRPr="004046F5">
        <w:rPr>
          <w:highlight w:val="yellow"/>
          <w:lang w:val="en-US" w:eastAsia="zh-CN"/>
        </w:rPr>
        <w:t>…</w:t>
      </w:r>
    </w:p>
    <w:p w14:paraId="1BDC9520" w14:textId="77777777" w:rsidR="00462A70" w:rsidRDefault="00462A70" w:rsidP="00462A70">
      <w:pPr>
        <w:pStyle w:val="af4"/>
        <w:numPr>
          <w:ilvl w:val="0"/>
          <w:numId w:val="139"/>
        </w:numPr>
        <w:rPr>
          <w:b/>
          <w:bCs/>
          <w:sz w:val="22"/>
          <w:szCs w:val="22"/>
        </w:rPr>
      </w:pPr>
      <w:r w:rsidRPr="009E3FD3">
        <w:rPr>
          <w:b/>
          <w:bCs/>
          <w:sz w:val="22"/>
          <w:szCs w:val="22"/>
        </w:rPr>
        <w:t>Alt. 2: Handling based on a Y-sub-slot gap</w:t>
      </w:r>
    </w:p>
    <w:p w14:paraId="7851A2F2" w14:textId="7BD59CD0" w:rsidR="00462A70" w:rsidRPr="004046F5"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675861">
        <w:rPr>
          <w:b/>
          <w:bCs/>
          <w:lang w:val="en-US" w:eastAsia="zh-CN"/>
        </w:rPr>
        <w:t>Intel</w:t>
      </w:r>
      <w:r w:rsidRPr="004046F5">
        <w:rPr>
          <w:highlight w:val="yellow"/>
          <w:lang w:val="en-US" w:eastAsia="zh-CN"/>
        </w:rPr>
        <w:t>…</w:t>
      </w:r>
    </w:p>
    <w:p w14:paraId="6EE51233" w14:textId="77777777" w:rsidR="00462A70" w:rsidRDefault="00462A70" w:rsidP="00462A70">
      <w:pPr>
        <w:pStyle w:val="af4"/>
        <w:numPr>
          <w:ilvl w:val="0"/>
          <w:numId w:val="139"/>
        </w:numPr>
        <w:rPr>
          <w:b/>
          <w:bCs/>
          <w:sz w:val="22"/>
          <w:szCs w:val="22"/>
        </w:rPr>
      </w:pPr>
      <w:r w:rsidRPr="009E3FD3">
        <w:rPr>
          <w:b/>
          <w:bCs/>
          <w:sz w:val="22"/>
          <w:szCs w:val="22"/>
        </w:rPr>
        <w:t xml:space="preserve">Alt. 3: Handling based on an invalid symbol pattern </w:t>
      </w:r>
    </w:p>
    <w:p w14:paraId="64F82B22" w14:textId="08E388FC" w:rsidR="00462A70" w:rsidRPr="004046F5"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675861">
        <w:rPr>
          <w:b/>
          <w:bCs/>
          <w:lang w:val="en-US" w:eastAsia="zh-CN"/>
        </w:rPr>
        <w:t>Intel</w:t>
      </w:r>
      <w:r w:rsidRPr="004046F5">
        <w:rPr>
          <w:highlight w:val="yellow"/>
          <w:lang w:val="en-US" w:eastAsia="zh-CN"/>
        </w:rPr>
        <w:t>…</w:t>
      </w:r>
    </w:p>
    <w:p w14:paraId="1F9B93E4" w14:textId="77777777" w:rsidR="00462A70" w:rsidRPr="00F3507B" w:rsidRDefault="00462A70" w:rsidP="00462A70">
      <w:pPr>
        <w:pStyle w:val="af4"/>
        <w:numPr>
          <w:ilvl w:val="0"/>
          <w:numId w:val="139"/>
        </w:numPr>
        <w:rPr>
          <w:b/>
          <w:bCs/>
          <w:sz w:val="22"/>
          <w:szCs w:val="22"/>
        </w:rPr>
      </w:pPr>
      <w:r w:rsidRPr="00F3507B">
        <w:rPr>
          <w:b/>
          <w:bCs/>
          <w:sz w:val="22"/>
          <w:szCs w:val="22"/>
        </w:rPr>
        <w:t>Alt. 4: Follow the (final) operation defined in NR-</w:t>
      </w:r>
      <w:proofErr w:type="spellStart"/>
      <w:r w:rsidRPr="00F3507B">
        <w:rPr>
          <w:b/>
          <w:bCs/>
          <w:sz w:val="22"/>
          <w:szCs w:val="22"/>
        </w:rPr>
        <w:t>feMIMO</w:t>
      </w:r>
      <w:proofErr w:type="spellEnd"/>
      <w:r w:rsidRPr="00F3507B">
        <w:rPr>
          <w:b/>
          <w:bCs/>
          <w:sz w:val="22"/>
          <w:szCs w:val="22"/>
        </w:rPr>
        <w:t xml:space="preserve">  </w:t>
      </w:r>
    </w:p>
    <w:p w14:paraId="2E8551D1" w14:textId="73E251B6" w:rsidR="00462A70" w:rsidRPr="009E3FD3"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44C34">
        <w:rPr>
          <w:b/>
          <w:bCs/>
          <w:lang w:val="en-US" w:eastAsia="zh-CN"/>
        </w:rPr>
        <w:t>, vivo</w:t>
      </w:r>
      <w:r w:rsidR="00296424">
        <w:rPr>
          <w:b/>
          <w:bCs/>
          <w:lang w:val="en-US" w:eastAsia="zh-CN"/>
        </w:rPr>
        <w:t>, Sony</w:t>
      </w:r>
      <w:r w:rsidR="00E23CF6">
        <w:rPr>
          <w:b/>
          <w:bCs/>
          <w:lang w:val="en-US" w:eastAsia="zh-CN"/>
        </w:rPr>
        <w:t>, ZTE</w:t>
      </w:r>
      <w:r w:rsidR="00296424">
        <w:rPr>
          <w:b/>
          <w:bCs/>
          <w:lang w:val="en-US" w:eastAsia="zh-CN"/>
        </w:rPr>
        <w:t xml:space="preserve"> </w:t>
      </w:r>
      <w:r w:rsidRPr="004046F5">
        <w:rPr>
          <w:highlight w:val="yellow"/>
          <w:lang w:val="en-US" w:eastAsia="zh-CN"/>
        </w:rPr>
        <w:t>…</w:t>
      </w:r>
    </w:p>
    <w:p w14:paraId="4BA09D69" w14:textId="77777777" w:rsidR="00462A70" w:rsidRPr="009E3FD3" w:rsidRDefault="00462A70" w:rsidP="00462A70">
      <w:pPr>
        <w:pStyle w:val="af4"/>
        <w:numPr>
          <w:ilvl w:val="0"/>
          <w:numId w:val="139"/>
        </w:numPr>
        <w:rPr>
          <w:b/>
          <w:bCs/>
          <w:sz w:val="22"/>
          <w:szCs w:val="22"/>
        </w:rPr>
      </w:pPr>
      <w:r w:rsidRPr="009E3FD3">
        <w:rPr>
          <w:b/>
          <w:bCs/>
          <w:sz w:val="22"/>
          <w:szCs w:val="22"/>
        </w:rPr>
        <w:t>Alt. 5: Other</w:t>
      </w:r>
    </w:p>
    <w:p w14:paraId="6BC3A0DB" w14:textId="77777777" w:rsidR="00462A70" w:rsidRPr="004046F5" w:rsidRDefault="00462A70" w:rsidP="00462A70">
      <w:pPr>
        <w:pStyle w:val="af4"/>
        <w:numPr>
          <w:ilvl w:val="1"/>
          <w:numId w:val="124"/>
        </w:numPr>
        <w:jc w:val="both"/>
        <w:rPr>
          <w:b/>
          <w:bCs/>
          <w:lang w:val="en-US" w:eastAsia="zh-CN"/>
        </w:rPr>
      </w:pPr>
      <w:r>
        <w:rPr>
          <w:b/>
          <w:bCs/>
        </w:rPr>
        <w:t xml:space="preserve"> </w:t>
      </w:r>
      <w:bookmarkStart w:id="10" w:name="_Hlk79681024"/>
      <w:r w:rsidRPr="004046F5">
        <w:rPr>
          <w:b/>
          <w:bCs/>
          <w:lang w:val="en-US" w:eastAsia="zh-CN"/>
        </w:rPr>
        <w:t xml:space="preserve">Supporting companies: </w:t>
      </w:r>
      <w:r w:rsidRPr="004046F5">
        <w:rPr>
          <w:highlight w:val="yellow"/>
          <w:lang w:val="en-US" w:eastAsia="zh-CN"/>
        </w:rPr>
        <w:t>…</w:t>
      </w:r>
      <w:bookmarkEnd w:id="10"/>
    </w:p>
    <w:p w14:paraId="4AFED7FC" w14:textId="77777777" w:rsidR="00462A70" w:rsidRPr="00EA325F" w:rsidRDefault="00462A70" w:rsidP="00462A70">
      <w:pPr>
        <w:pStyle w:val="af4"/>
        <w:rPr>
          <w:sz w:val="22"/>
          <w:szCs w:val="22"/>
          <w:lang w:eastAsia="zh-CN"/>
        </w:rPr>
      </w:pPr>
    </w:p>
    <w:tbl>
      <w:tblPr>
        <w:tblStyle w:val="af9"/>
        <w:tblW w:w="9634" w:type="dxa"/>
        <w:tblLook w:val="04A0" w:firstRow="1" w:lastRow="0" w:firstColumn="1" w:lastColumn="0" w:noHBand="0" w:noVBand="1"/>
      </w:tblPr>
      <w:tblGrid>
        <w:gridCol w:w="1529"/>
        <w:gridCol w:w="8105"/>
      </w:tblGrid>
      <w:tr w:rsidR="00462A70" w14:paraId="617BF08C"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B0C41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5EEB76"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74408BF3" w14:textId="77777777" w:rsidTr="002B47DF">
        <w:tc>
          <w:tcPr>
            <w:tcW w:w="1529" w:type="dxa"/>
            <w:tcBorders>
              <w:top w:val="single" w:sz="4" w:space="0" w:color="auto"/>
              <w:left w:val="single" w:sz="4" w:space="0" w:color="auto"/>
              <w:bottom w:val="single" w:sz="4" w:space="0" w:color="auto"/>
              <w:right w:val="single" w:sz="4" w:space="0" w:color="auto"/>
            </w:tcBorders>
          </w:tcPr>
          <w:p w14:paraId="6AC80D3D" w14:textId="07395A2C" w:rsidR="00462A70" w:rsidRDefault="00CE7996"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7B0C9F5" w14:textId="278EF3BD" w:rsidR="00462A70" w:rsidRDefault="00CE7996" w:rsidP="002B47DF">
            <w:pPr>
              <w:spacing w:beforeLines="50" w:before="120"/>
              <w:rPr>
                <w:iCs/>
                <w:kern w:val="2"/>
                <w:lang w:eastAsia="zh-CN"/>
              </w:rPr>
            </w:pPr>
            <w:r>
              <w:rPr>
                <w:rFonts w:hint="eastAsia"/>
                <w:iCs/>
                <w:kern w:val="2"/>
                <w:lang w:eastAsia="zh-CN"/>
              </w:rPr>
              <w:t>A</w:t>
            </w:r>
            <w:r>
              <w:rPr>
                <w:iCs/>
                <w:kern w:val="2"/>
                <w:lang w:eastAsia="zh-CN"/>
              </w:rPr>
              <w:t>lt.4</w:t>
            </w:r>
          </w:p>
        </w:tc>
      </w:tr>
      <w:tr w:rsidR="00462A70" w14:paraId="7E354DDE" w14:textId="77777777" w:rsidTr="002B47DF">
        <w:tc>
          <w:tcPr>
            <w:tcW w:w="1529" w:type="dxa"/>
            <w:tcBorders>
              <w:top w:val="single" w:sz="4" w:space="0" w:color="auto"/>
              <w:left w:val="single" w:sz="4" w:space="0" w:color="auto"/>
              <w:bottom w:val="single" w:sz="4" w:space="0" w:color="auto"/>
              <w:right w:val="single" w:sz="4" w:space="0" w:color="auto"/>
            </w:tcBorders>
          </w:tcPr>
          <w:p w14:paraId="6B45E236" w14:textId="24B62EF9" w:rsidR="00462A70" w:rsidRDefault="00675861" w:rsidP="002B47D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66407030" w14:textId="77777777" w:rsidR="00462A70" w:rsidRDefault="00675861" w:rsidP="002B47DF">
            <w:pPr>
              <w:widowControl w:val="0"/>
              <w:spacing w:beforeLines="50" w:before="120"/>
              <w:rPr>
                <w:kern w:val="2"/>
                <w:lang w:eastAsia="zh-CN"/>
              </w:rPr>
            </w:pPr>
            <w:r>
              <w:rPr>
                <w:kern w:val="2"/>
                <w:lang w:eastAsia="zh-CN"/>
              </w:rPr>
              <w:t>Alt.3 &gt; Alt.2 &gt; Alt.1</w:t>
            </w:r>
          </w:p>
          <w:p w14:paraId="4193CF2F" w14:textId="6CC6A12C" w:rsidR="00675861" w:rsidRDefault="00675861" w:rsidP="002B47DF">
            <w:pPr>
              <w:widowControl w:val="0"/>
              <w:spacing w:beforeLines="50" w:before="120"/>
              <w:rPr>
                <w:kern w:val="2"/>
                <w:lang w:eastAsia="zh-CN"/>
              </w:rPr>
            </w:pPr>
            <w:r>
              <w:rPr>
                <w:kern w:val="2"/>
                <w:lang w:eastAsia="zh-CN"/>
              </w:rPr>
              <w:t>We still think the motivation for explicit gaps is there based on RAN4 reply LS, and we fail to see why not to handle it.</w:t>
            </w:r>
          </w:p>
          <w:p w14:paraId="7304120C" w14:textId="72FAF8D2" w:rsidR="00675861" w:rsidRDefault="00675861" w:rsidP="002B47DF">
            <w:pPr>
              <w:widowControl w:val="0"/>
              <w:spacing w:beforeLines="50" w:before="120"/>
              <w:rPr>
                <w:kern w:val="2"/>
                <w:lang w:eastAsia="zh-CN"/>
              </w:rPr>
            </w:pPr>
            <w:r>
              <w:rPr>
                <w:kern w:val="2"/>
                <w:lang w:eastAsia="zh-CN"/>
              </w:rPr>
              <w:t xml:space="preserve">Our understanding of Alt.4 is no handling. </w:t>
            </w:r>
          </w:p>
        </w:tc>
      </w:tr>
      <w:tr w:rsidR="00166EE4" w14:paraId="013D5EA8" w14:textId="77777777" w:rsidTr="002B47DF">
        <w:tc>
          <w:tcPr>
            <w:tcW w:w="1529" w:type="dxa"/>
            <w:tcBorders>
              <w:top w:val="single" w:sz="4" w:space="0" w:color="auto"/>
              <w:left w:val="single" w:sz="4" w:space="0" w:color="auto"/>
              <w:bottom w:val="single" w:sz="4" w:space="0" w:color="auto"/>
              <w:right w:val="single" w:sz="4" w:space="0" w:color="auto"/>
            </w:tcBorders>
          </w:tcPr>
          <w:p w14:paraId="5DF9330F" w14:textId="1A145F74"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3C28B891" w14:textId="1A9EA894" w:rsidR="00166EE4" w:rsidRDefault="00166EE4" w:rsidP="00166EE4">
            <w:pPr>
              <w:widowControl w:val="0"/>
              <w:spacing w:beforeLines="50" w:before="120"/>
              <w:rPr>
                <w:kern w:val="2"/>
                <w:lang w:eastAsia="zh-CN"/>
              </w:rPr>
            </w:pPr>
            <w:r>
              <w:rPr>
                <w:kern w:val="2"/>
                <w:lang w:eastAsia="zh-CN"/>
              </w:rPr>
              <w:t xml:space="preserve">The issue dates back to Rel-15 (e.g. intra-slot FH for a PUCCH) particularly for higher SCS – it is not necessarily specific to sub-slots. Can follow the MIMO conclusions. </w:t>
            </w:r>
          </w:p>
        </w:tc>
      </w:tr>
      <w:tr w:rsidR="00166EE4" w14:paraId="17CD902C" w14:textId="77777777" w:rsidTr="002B47DF">
        <w:tc>
          <w:tcPr>
            <w:tcW w:w="1529" w:type="dxa"/>
            <w:tcBorders>
              <w:top w:val="single" w:sz="4" w:space="0" w:color="auto"/>
              <w:left w:val="single" w:sz="4" w:space="0" w:color="auto"/>
              <w:bottom w:val="single" w:sz="4" w:space="0" w:color="auto"/>
              <w:right w:val="single" w:sz="4" w:space="0" w:color="auto"/>
            </w:tcBorders>
          </w:tcPr>
          <w:p w14:paraId="2A650D8D"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1C5AEBF" w14:textId="77777777" w:rsidR="00166EE4" w:rsidRDefault="00166EE4" w:rsidP="00166EE4">
            <w:pPr>
              <w:widowControl w:val="0"/>
              <w:spacing w:beforeLines="50" w:before="120"/>
              <w:rPr>
                <w:iCs/>
                <w:kern w:val="2"/>
                <w:lang w:eastAsia="zh-CN"/>
              </w:rPr>
            </w:pPr>
          </w:p>
        </w:tc>
      </w:tr>
      <w:tr w:rsidR="00166EE4" w14:paraId="0F4793F3" w14:textId="77777777" w:rsidTr="002B47DF">
        <w:tc>
          <w:tcPr>
            <w:tcW w:w="1529" w:type="dxa"/>
          </w:tcPr>
          <w:p w14:paraId="44209B5A" w14:textId="77777777" w:rsidR="00166EE4" w:rsidRDefault="00166EE4" w:rsidP="00166EE4">
            <w:pPr>
              <w:spacing w:beforeLines="50" w:before="120"/>
              <w:rPr>
                <w:iCs/>
                <w:kern w:val="2"/>
                <w:lang w:eastAsia="zh-CN"/>
              </w:rPr>
            </w:pPr>
          </w:p>
        </w:tc>
        <w:tc>
          <w:tcPr>
            <w:tcW w:w="8105" w:type="dxa"/>
          </w:tcPr>
          <w:p w14:paraId="31F496BD" w14:textId="77777777" w:rsidR="00166EE4" w:rsidRDefault="00166EE4" w:rsidP="00166EE4">
            <w:pPr>
              <w:spacing w:beforeLines="50" w:before="120"/>
              <w:rPr>
                <w:iCs/>
                <w:kern w:val="2"/>
                <w:lang w:eastAsia="zh-CN"/>
              </w:rPr>
            </w:pPr>
          </w:p>
        </w:tc>
      </w:tr>
    </w:tbl>
    <w:p w14:paraId="48038919" w14:textId="77777777" w:rsidR="00462A70" w:rsidRPr="00EA325F" w:rsidRDefault="00462A70" w:rsidP="00462A70">
      <w:pPr>
        <w:pStyle w:val="af4"/>
        <w:rPr>
          <w:sz w:val="22"/>
          <w:szCs w:val="22"/>
          <w:lang w:eastAsia="zh-CN"/>
        </w:rPr>
      </w:pPr>
    </w:p>
    <w:p w14:paraId="3BFF54FF" w14:textId="2DA7ADFC" w:rsidR="008E6CEE" w:rsidRDefault="008E6CEE" w:rsidP="00E17954">
      <w:pPr>
        <w:pStyle w:val="1"/>
        <w:rPr>
          <w:lang w:eastAsia="zh-CN"/>
        </w:rPr>
      </w:pPr>
      <w:r>
        <w:lastRenderedPageBreak/>
        <w:t xml:space="preserve">Type 1 </w:t>
      </w:r>
      <w:r w:rsidRPr="00E0627B">
        <w:t xml:space="preserve">HARQ </w:t>
      </w:r>
      <w:r w:rsidR="00241910">
        <w:t>CB</w:t>
      </w:r>
      <w:r w:rsidRPr="00E0627B">
        <w:t xml:space="preserve"> based on sub-slot PUCCH </w:t>
      </w:r>
      <w:proofErr w:type="spellStart"/>
      <w:r w:rsidRPr="00E0627B">
        <w:t>config</w:t>
      </w:r>
      <w:proofErr w:type="spellEnd"/>
      <w:r w:rsidRPr="00E0627B">
        <w:t xml:space="preserve"> </w:t>
      </w:r>
    </w:p>
    <w:p w14:paraId="41A00F68" w14:textId="13A084AD" w:rsidR="008E6CEE" w:rsidRDefault="008E6CEE" w:rsidP="008E6CEE">
      <w:pPr>
        <w:jc w:val="both"/>
        <w:rPr>
          <w:lang w:eastAsia="zh-CN"/>
        </w:rPr>
      </w:pPr>
      <w:r w:rsidRPr="00832DF7">
        <w:rPr>
          <w:lang w:eastAsia="zh-CN"/>
        </w:rPr>
        <w:t xml:space="preserve">In this section, </w:t>
      </w:r>
      <w:r>
        <w:rPr>
          <w:lang w:eastAsia="zh-CN"/>
        </w:rPr>
        <w:t>the Type 1 HARQ-ACK codebook support for sub-slot based PUCCH configuration is discussed</w:t>
      </w:r>
      <w:r w:rsidRPr="00832DF7">
        <w:rPr>
          <w:lang w:eastAsia="zh-CN"/>
        </w:rPr>
        <w:t>.</w:t>
      </w:r>
      <w:r>
        <w:rPr>
          <w:lang w:eastAsia="zh-CN"/>
        </w:rPr>
        <w:t xml:space="preserve"> The following related agreements from previous meetings are available on this topic: </w:t>
      </w:r>
    </w:p>
    <w:tbl>
      <w:tblPr>
        <w:tblStyle w:val="af9"/>
        <w:tblW w:w="0" w:type="auto"/>
        <w:tblLook w:val="04A0" w:firstRow="1" w:lastRow="0" w:firstColumn="1" w:lastColumn="0" w:noHBand="0" w:noVBand="1"/>
      </w:tblPr>
      <w:tblGrid>
        <w:gridCol w:w="9629"/>
      </w:tblGrid>
      <w:tr w:rsidR="008E6CEE" w14:paraId="33B3143E" w14:textId="77777777" w:rsidTr="00490243">
        <w:tc>
          <w:tcPr>
            <w:tcW w:w="9629" w:type="dxa"/>
          </w:tcPr>
          <w:p w14:paraId="5DF46ABC" w14:textId="77777777" w:rsidR="008E6CEE" w:rsidRPr="00EF386C" w:rsidRDefault="008E6CEE" w:rsidP="008E6CEE">
            <w:pPr>
              <w:spacing w:after="0"/>
              <w:jc w:val="both"/>
            </w:pPr>
            <w:r w:rsidRPr="00EF386C">
              <w:rPr>
                <w:highlight w:val="green"/>
              </w:rPr>
              <w:t>Agreement</w:t>
            </w:r>
            <w:r w:rsidRPr="00EF386C">
              <w:rPr>
                <w:color w:val="0070C0"/>
              </w:rPr>
              <w:t>:</w:t>
            </w:r>
            <w:r w:rsidRPr="00EF386C">
              <w:t xml:space="preserve"> Support Type-1 HARQ-ACK codebook for sub-slot based PUCCH configuration in Rel-17.</w:t>
            </w:r>
          </w:p>
          <w:p w14:paraId="04AF8AC3" w14:textId="77777777" w:rsidR="008E6CEE" w:rsidRPr="00EF386C" w:rsidRDefault="008E6CEE" w:rsidP="00877C0B">
            <w:pPr>
              <w:pStyle w:val="af4"/>
              <w:numPr>
                <w:ilvl w:val="0"/>
                <w:numId w:val="23"/>
              </w:numPr>
              <w:spacing w:after="100" w:afterAutospacing="1"/>
              <w:jc w:val="both"/>
              <w:rPr>
                <w:lang w:eastAsia="zh-CN"/>
              </w:rPr>
            </w:pPr>
            <w:r w:rsidRPr="00EF386C">
              <w:rPr>
                <w:lang w:eastAsia="zh-CN"/>
              </w:rPr>
              <w:t xml:space="preserve">The properties of the Type-1 HARQ-ACK codebook for sub-slot PUCCH at least includes that a </w:t>
            </w:r>
            <w:r w:rsidRPr="00EF386C">
              <w:t>PDSCH TDRA is associated with a UL /PUCCH sub-slot if the end of the PDSCH overlaps with the associated sub-slot determined by a k1 in the set of sub-slot timing values K1.</w:t>
            </w:r>
            <w:r w:rsidRPr="00EF386C">
              <w:rPr>
                <w:i/>
                <w:iCs/>
              </w:rPr>
              <w:t xml:space="preserve"> </w:t>
            </w:r>
          </w:p>
          <w:p w14:paraId="5D6B13DC" w14:textId="77777777" w:rsidR="008E6CEE" w:rsidRPr="00021DE4" w:rsidRDefault="008E6CEE" w:rsidP="00877C0B">
            <w:pPr>
              <w:pStyle w:val="af4"/>
              <w:numPr>
                <w:ilvl w:val="0"/>
                <w:numId w:val="23"/>
              </w:numPr>
              <w:spacing w:before="100" w:after="100"/>
              <w:jc w:val="both"/>
              <w:rPr>
                <w:lang w:val="en-US" w:eastAsia="zh-CN"/>
              </w:rPr>
            </w:pPr>
            <w:r w:rsidRPr="00021DE4">
              <w:rPr>
                <w:lang w:eastAsia="zh-CN"/>
              </w:rPr>
              <w:t>FFS: whether the PDSCH TDRA grouping is performed per DL slot or sub-slot</w:t>
            </w:r>
          </w:p>
          <w:p w14:paraId="23D4BF13" w14:textId="2ADB3BD6" w:rsidR="008E6CEE" w:rsidRDefault="008E6CEE" w:rsidP="00877C0B">
            <w:pPr>
              <w:pStyle w:val="af4"/>
              <w:numPr>
                <w:ilvl w:val="1"/>
                <w:numId w:val="23"/>
              </w:numPr>
              <w:spacing w:before="100" w:after="100"/>
              <w:jc w:val="both"/>
              <w:rPr>
                <w:lang w:eastAsia="zh-CN"/>
              </w:rPr>
            </w:pPr>
            <w:r w:rsidRPr="00021DE4">
              <w:rPr>
                <w:lang w:eastAsia="zh-CN"/>
              </w:rPr>
              <w:t>Decide between PDSCH TDRA grouping per DL slot and sub-slot during RAN1#105-e</w:t>
            </w:r>
          </w:p>
        </w:tc>
      </w:tr>
    </w:tbl>
    <w:p w14:paraId="781C6E47" w14:textId="77777777" w:rsidR="008E6CEE" w:rsidRDefault="008E6CEE" w:rsidP="008E6CEE">
      <w:pPr>
        <w:rPr>
          <w:lang w:val="en-US" w:eastAsia="zh-CN"/>
        </w:rPr>
      </w:pPr>
    </w:p>
    <w:p w14:paraId="284F3719" w14:textId="77777777" w:rsidR="008E6CEE" w:rsidRPr="008E6CEE" w:rsidRDefault="008E6CEE" w:rsidP="00877C0B">
      <w:pPr>
        <w:pStyle w:val="af4"/>
        <w:keepNext/>
        <w:keepLines/>
        <w:numPr>
          <w:ilvl w:val="1"/>
          <w:numId w:val="134"/>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t xml:space="preserve">Summary of companies input in their contributions </w:t>
      </w:r>
    </w:p>
    <w:p w14:paraId="2BBB8AA5" w14:textId="6AE19CCC" w:rsidR="008E6CEE" w:rsidRDefault="008E6CEE" w:rsidP="008E6CEE">
      <w:pPr>
        <w:jc w:val="both"/>
        <w:rPr>
          <w:sz w:val="22"/>
          <w:lang w:val="en-US" w:eastAsia="zh-CN"/>
        </w:rPr>
      </w:pPr>
    </w:p>
    <w:p w14:paraId="6C492A74" w14:textId="3DE4326B" w:rsidR="00D93C28" w:rsidRPr="00D93C28" w:rsidRDefault="00D93C28" w:rsidP="008E6CEE">
      <w:pPr>
        <w:jc w:val="both"/>
        <w:rPr>
          <w:b/>
          <w:bCs/>
          <w:sz w:val="22"/>
          <w:lang w:val="en-US" w:eastAsia="zh-CN"/>
        </w:rPr>
      </w:pPr>
      <w:r w:rsidRPr="00D93C28">
        <w:rPr>
          <w:b/>
          <w:bCs/>
          <w:sz w:val="22"/>
          <w:lang w:val="en-US" w:eastAsia="zh-CN"/>
        </w:rPr>
        <w:t xml:space="preserve">TDRA grouping: </w:t>
      </w:r>
    </w:p>
    <w:p w14:paraId="0D9C659D" w14:textId="4AC0422B" w:rsidR="00D93C28" w:rsidRPr="00D93C28" w:rsidRDefault="00D93C28" w:rsidP="00877C0B">
      <w:pPr>
        <w:pStyle w:val="af4"/>
        <w:numPr>
          <w:ilvl w:val="0"/>
          <w:numId w:val="38"/>
        </w:numPr>
        <w:spacing w:after="0"/>
        <w:jc w:val="both"/>
        <w:rPr>
          <w:b/>
        </w:rPr>
      </w:pPr>
      <w:r w:rsidRPr="00D93C28">
        <w:rPr>
          <w:b/>
          <w:color w:val="000000"/>
        </w:rPr>
        <w:t>Option 1</w:t>
      </w:r>
      <w:r w:rsidR="005A3906">
        <w:rPr>
          <w:b/>
          <w:color w:val="000000"/>
        </w:rPr>
        <w:t xml:space="preserve"> (</w:t>
      </w:r>
      <w:r w:rsidR="005A3906" w:rsidRPr="005A3906">
        <w:rPr>
          <w:b/>
          <w:color w:val="000000"/>
          <w:highlight w:val="yellow"/>
        </w:rPr>
        <w:t>7</w:t>
      </w:r>
      <w:r w:rsidR="005A3906">
        <w:rPr>
          <w:b/>
          <w:color w:val="000000"/>
        </w:rPr>
        <w:t>)</w:t>
      </w:r>
      <w:r w:rsidRPr="00D93C28">
        <w:rPr>
          <w:b/>
          <w:color w:val="000000"/>
        </w:rPr>
        <w:t xml:space="preserve">: TDRA pruning/grouping </w:t>
      </w:r>
      <w:r w:rsidRPr="00D93C28">
        <w:rPr>
          <w:b/>
          <w:color w:val="FF0000"/>
        </w:rPr>
        <w:t xml:space="preserve">per DL slot </w:t>
      </w:r>
      <w:r w:rsidRPr="00D93C28">
        <w:rPr>
          <w:b/>
          <w:color w:val="000000"/>
        </w:rPr>
        <w:t>after TDRA determination per UL sub-slot.</w:t>
      </w:r>
    </w:p>
    <w:p w14:paraId="1E9A45CC" w14:textId="194CEABC" w:rsidR="00D93C28" w:rsidRPr="00D93C28" w:rsidRDefault="00D93C28" w:rsidP="00877C0B">
      <w:pPr>
        <w:pStyle w:val="af4"/>
        <w:numPr>
          <w:ilvl w:val="1"/>
          <w:numId w:val="38"/>
        </w:numPr>
        <w:spacing w:after="0"/>
        <w:jc w:val="both"/>
        <w:rPr>
          <w:bCs/>
        </w:rPr>
      </w:pPr>
      <w:r w:rsidRPr="00D93C28">
        <w:rPr>
          <w:b/>
          <w:color w:val="000000"/>
        </w:rPr>
        <w:t>Support:</w:t>
      </w:r>
      <w:r w:rsidRPr="00D93C28">
        <w:rPr>
          <w:bCs/>
          <w:color w:val="000000"/>
        </w:rPr>
        <w:t xml:space="preserve"> Huawei/</w:t>
      </w:r>
      <w:proofErr w:type="spellStart"/>
      <w:r w:rsidRPr="00D93C28">
        <w:rPr>
          <w:bCs/>
          <w:color w:val="000000"/>
        </w:rPr>
        <w:t>HiSi</w:t>
      </w:r>
      <w:proofErr w:type="spellEnd"/>
      <w:r w:rsidRPr="00D93C28">
        <w:rPr>
          <w:bCs/>
          <w:color w:val="000000"/>
        </w:rPr>
        <w:t xml:space="preserve"> [1]</w:t>
      </w:r>
      <w:r w:rsidR="00D32320">
        <w:rPr>
          <w:bCs/>
          <w:color w:val="000000"/>
        </w:rPr>
        <w:t>, Nokia/NSB [3]</w:t>
      </w:r>
      <w:r w:rsidR="00B7349F">
        <w:rPr>
          <w:bCs/>
          <w:color w:val="000000"/>
        </w:rPr>
        <w:t>, ZTE [6]</w:t>
      </w:r>
      <w:r w:rsidR="003042A6">
        <w:rPr>
          <w:bCs/>
          <w:color w:val="000000"/>
        </w:rPr>
        <w:t xml:space="preserve">, Samsung [8], </w:t>
      </w:r>
      <w:r w:rsidR="00C529A7">
        <w:rPr>
          <w:bCs/>
          <w:color w:val="000000"/>
        </w:rPr>
        <w:t>CATT [9]</w:t>
      </w:r>
      <w:r w:rsidR="00747013">
        <w:rPr>
          <w:bCs/>
          <w:color w:val="000000"/>
        </w:rPr>
        <w:t>, OPPO [14] (?)</w:t>
      </w:r>
      <w:r w:rsidR="00707469">
        <w:rPr>
          <w:bCs/>
          <w:color w:val="000000"/>
        </w:rPr>
        <w:t>, Qualcomm [16] (… TDRA pruning based on the Rel-15 approach)</w:t>
      </w:r>
    </w:p>
    <w:p w14:paraId="4C8C4F3B" w14:textId="7AC4A098" w:rsidR="00D93C28" w:rsidRPr="00D93C28" w:rsidRDefault="00D93C28" w:rsidP="00877C0B">
      <w:pPr>
        <w:pStyle w:val="af4"/>
        <w:numPr>
          <w:ilvl w:val="1"/>
          <w:numId w:val="38"/>
        </w:numPr>
        <w:spacing w:after="0"/>
        <w:jc w:val="both"/>
        <w:rPr>
          <w:bCs/>
        </w:rPr>
      </w:pPr>
      <w:r w:rsidRPr="00D32320">
        <w:rPr>
          <w:b/>
          <w:color w:val="000000"/>
        </w:rPr>
        <w:t>Arguments</w:t>
      </w:r>
      <w:r w:rsidRPr="00D93C28">
        <w:rPr>
          <w:bCs/>
          <w:color w:val="000000"/>
        </w:rPr>
        <w:t>: reduce the CB size (Huawei/</w:t>
      </w:r>
      <w:proofErr w:type="spellStart"/>
      <w:r w:rsidRPr="00D93C28">
        <w:rPr>
          <w:bCs/>
          <w:color w:val="000000"/>
        </w:rPr>
        <w:t>HiSi</w:t>
      </w:r>
      <w:proofErr w:type="spellEnd"/>
      <w:r w:rsidRPr="00D93C28">
        <w:rPr>
          <w:bCs/>
          <w:color w:val="000000"/>
        </w:rPr>
        <w:t xml:space="preserve"> [1], </w:t>
      </w:r>
      <w:r w:rsidR="00D32320">
        <w:rPr>
          <w:bCs/>
          <w:color w:val="000000"/>
        </w:rPr>
        <w:t>Nokia/NSB [3]</w:t>
      </w:r>
      <w:r w:rsidR="00B7349F">
        <w:rPr>
          <w:bCs/>
          <w:color w:val="000000"/>
        </w:rPr>
        <w:t>)</w:t>
      </w:r>
    </w:p>
    <w:p w14:paraId="43F2E0A5" w14:textId="6CEFFAB3" w:rsidR="00D93C28" w:rsidRPr="00D93C28" w:rsidRDefault="00D93C28" w:rsidP="00877C0B">
      <w:pPr>
        <w:pStyle w:val="af4"/>
        <w:numPr>
          <w:ilvl w:val="0"/>
          <w:numId w:val="38"/>
        </w:numPr>
        <w:spacing w:after="0"/>
        <w:jc w:val="both"/>
        <w:rPr>
          <w:b/>
          <w:color w:val="000000"/>
        </w:rPr>
      </w:pPr>
      <w:r w:rsidRPr="00D93C28">
        <w:rPr>
          <w:b/>
          <w:color w:val="000000"/>
        </w:rPr>
        <w:t>Option 2</w:t>
      </w:r>
      <w:r w:rsidR="005A3906">
        <w:rPr>
          <w:b/>
          <w:color w:val="000000"/>
        </w:rPr>
        <w:t xml:space="preserve"> (</w:t>
      </w:r>
      <w:r w:rsidR="005A3906" w:rsidRPr="005A3906">
        <w:rPr>
          <w:b/>
          <w:color w:val="000000"/>
          <w:highlight w:val="yellow"/>
        </w:rPr>
        <w:t>4</w:t>
      </w:r>
      <w:r w:rsidR="005A3906">
        <w:rPr>
          <w:b/>
          <w:color w:val="000000"/>
        </w:rPr>
        <w:t>)</w:t>
      </w:r>
      <w:r w:rsidRPr="00D93C28">
        <w:rPr>
          <w:b/>
          <w:color w:val="000000"/>
        </w:rPr>
        <w:t xml:space="preserve">: TDRA pruning/grouping </w:t>
      </w:r>
      <w:r w:rsidRPr="00D32320">
        <w:rPr>
          <w:b/>
          <w:color w:val="FF0000"/>
        </w:rPr>
        <w:t xml:space="preserve">per </w:t>
      </w:r>
      <w:r w:rsidR="00D60B1A">
        <w:rPr>
          <w:b/>
          <w:color w:val="FF0000"/>
        </w:rPr>
        <w:t>‘</w:t>
      </w:r>
      <w:r w:rsidRPr="00D32320">
        <w:rPr>
          <w:b/>
          <w:color w:val="FF0000"/>
        </w:rPr>
        <w:t>DL</w:t>
      </w:r>
      <w:r w:rsidR="00D60B1A">
        <w:rPr>
          <w:b/>
          <w:color w:val="FF0000"/>
        </w:rPr>
        <w:t>’</w:t>
      </w:r>
      <w:r w:rsidRPr="00D32320">
        <w:rPr>
          <w:b/>
          <w:color w:val="FF0000"/>
        </w:rPr>
        <w:t xml:space="preserve"> sub-slot </w:t>
      </w:r>
      <w:r w:rsidRPr="00D93C28">
        <w:rPr>
          <w:b/>
          <w:color w:val="000000"/>
        </w:rPr>
        <w:t>after TDRA determination per UL sub-slot.</w:t>
      </w:r>
    </w:p>
    <w:p w14:paraId="1D39FE80" w14:textId="1F64EA80" w:rsidR="00D93C28" w:rsidRPr="00D93C28" w:rsidRDefault="00D93C28" w:rsidP="00877C0B">
      <w:pPr>
        <w:pStyle w:val="af4"/>
        <w:numPr>
          <w:ilvl w:val="1"/>
          <w:numId w:val="38"/>
        </w:numPr>
        <w:spacing w:after="0"/>
        <w:jc w:val="both"/>
        <w:rPr>
          <w:bCs/>
        </w:rPr>
      </w:pPr>
      <w:r w:rsidRPr="00D93C28">
        <w:rPr>
          <w:b/>
          <w:color w:val="000000"/>
        </w:rPr>
        <w:t>Support:</w:t>
      </w:r>
      <w:r w:rsidRPr="00D93C28">
        <w:rPr>
          <w:bCs/>
          <w:color w:val="000000"/>
        </w:rPr>
        <w:t xml:space="preserve"> </w:t>
      </w:r>
      <w:proofErr w:type="spellStart"/>
      <w:r w:rsidR="0027242F">
        <w:rPr>
          <w:bCs/>
          <w:color w:val="000000"/>
        </w:rPr>
        <w:t>Spreadtrum</w:t>
      </w:r>
      <w:proofErr w:type="spellEnd"/>
      <w:r w:rsidR="0027242F">
        <w:rPr>
          <w:bCs/>
          <w:color w:val="000000"/>
        </w:rPr>
        <w:t xml:space="preserve"> [5]</w:t>
      </w:r>
      <w:r w:rsidR="001D2A1B">
        <w:rPr>
          <w:bCs/>
          <w:color w:val="000000"/>
        </w:rPr>
        <w:t>, NEC [12]</w:t>
      </w:r>
      <w:r w:rsidR="00707469">
        <w:rPr>
          <w:bCs/>
          <w:color w:val="000000"/>
        </w:rPr>
        <w:t>, TCL [25]</w:t>
      </w:r>
      <w:r w:rsidR="00D60B1A">
        <w:rPr>
          <w:bCs/>
          <w:color w:val="000000"/>
        </w:rPr>
        <w:t xml:space="preserve">, </w:t>
      </w:r>
      <w:r w:rsidR="00D60B1A">
        <w:rPr>
          <w:lang w:eastAsia="zh-CN"/>
        </w:rPr>
        <w:t>DoCoMo [26]</w:t>
      </w:r>
    </w:p>
    <w:p w14:paraId="54E538E9" w14:textId="56B783F6" w:rsidR="00D93C28" w:rsidRPr="00D93C28" w:rsidRDefault="00D93C28" w:rsidP="00877C0B">
      <w:pPr>
        <w:pStyle w:val="af4"/>
        <w:numPr>
          <w:ilvl w:val="1"/>
          <w:numId w:val="38"/>
        </w:numPr>
        <w:spacing w:after="0"/>
        <w:jc w:val="both"/>
        <w:rPr>
          <w:bCs/>
        </w:rPr>
      </w:pPr>
      <w:r w:rsidRPr="00D32320">
        <w:rPr>
          <w:b/>
          <w:color w:val="000000"/>
        </w:rPr>
        <w:t>Arguments</w:t>
      </w:r>
      <w:r w:rsidRPr="00D93C28">
        <w:rPr>
          <w:bCs/>
          <w:color w:val="000000"/>
        </w:rPr>
        <w:t xml:space="preserve">: </w:t>
      </w:r>
      <w:r w:rsidR="0027242F">
        <w:rPr>
          <w:bCs/>
          <w:color w:val="000000"/>
        </w:rPr>
        <w:t xml:space="preserve">Grouping per slot results in larger Type 3 CB: </w:t>
      </w:r>
      <w:proofErr w:type="spellStart"/>
      <w:r w:rsidR="0027242F">
        <w:rPr>
          <w:bCs/>
          <w:color w:val="000000"/>
        </w:rPr>
        <w:t>Spreadtrum</w:t>
      </w:r>
      <w:proofErr w:type="spellEnd"/>
      <w:r w:rsidR="0027242F">
        <w:rPr>
          <w:bCs/>
          <w:color w:val="000000"/>
        </w:rPr>
        <w:t xml:space="preserve"> [5]</w:t>
      </w:r>
      <w:r w:rsidR="00707469">
        <w:rPr>
          <w:bCs/>
          <w:color w:val="000000"/>
        </w:rPr>
        <w:t>, less specs changes: TCL [25]</w:t>
      </w:r>
      <w:r w:rsidR="00D60B1A">
        <w:rPr>
          <w:bCs/>
          <w:color w:val="000000"/>
        </w:rPr>
        <w:t xml:space="preserve">, </w:t>
      </w:r>
      <w:r w:rsidR="00D60B1A">
        <w:rPr>
          <w:lang w:eastAsia="zh-CN"/>
        </w:rPr>
        <w:t>DoCoMo [26]</w:t>
      </w:r>
    </w:p>
    <w:p w14:paraId="5448F2EE" w14:textId="347602F8" w:rsidR="00D93C28" w:rsidRDefault="00D93C28" w:rsidP="008E6CEE">
      <w:pPr>
        <w:jc w:val="both"/>
        <w:rPr>
          <w:sz w:val="22"/>
          <w:lang w:val="en-US" w:eastAsia="zh-CN"/>
        </w:rPr>
      </w:pPr>
    </w:p>
    <w:p w14:paraId="2E5CB039" w14:textId="28CEFEC3" w:rsidR="00D93C28" w:rsidRDefault="00D93C28" w:rsidP="008E6CEE">
      <w:pPr>
        <w:jc w:val="both"/>
        <w:rPr>
          <w:sz w:val="22"/>
          <w:lang w:val="en-US" w:eastAsia="zh-CN"/>
        </w:rPr>
      </w:pPr>
    </w:p>
    <w:p w14:paraId="28103E4E" w14:textId="5FD54733" w:rsidR="00D93C28" w:rsidRPr="001D2A1B" w:rsidRDefault="00D93C28" w:rsidP="008E6CEE">
      <w:pPr>
        <w:jc w:val="both"/>
        <w:rPr>
          <w:b/>
          <w:bCs/>
          <w:sz w:val="22"/>
          <w:lang w:val="en-US" w:eastAsia="zh-CN"/>
        </w:rPr>
      </w:pPr>
      <w:r w:rsidRPr="001D2A1B">
        <w:rPr>
          <w:b/>
          <w:bCs/>
          <w:sz w:val="22"/>
          <w:lang w:val="en-US" w:eastAsia="zh-CN"/>
        </w:rPr>
        <w:t>Further</w:t>
      </w:r>
      <w:r w:rsidR="001D2A1B">
        <w:rPr>
          <w:b/>
          <w:bCs/>
          <w:sz w:val="22"/>
          <w:lang w:val="en-US" w:eastAsia="zh-CN"/>
        </w:rPr>
        <w:t xml:space="preserve"> provided</w:t>
      </w:r>
      <w:r w:rsidRPr="001D2A1B">
        <w:rPr>
          <w:b/>
          <w:bCs/>
          <w:sz w:val="22"/>
          <w:lang w:val="en-US" w:eastAsia="zh-CN"/>
        </w:rPr>
        <w:t xml:space="preserve"> details on the </w:t>
      </w:r>
      <w:r w:rsidR="001D2A1B" w:rsidRPr="001D2A1B">
        <w:rPr>
          <w:b/>
          <w:bCs/>
          <w:sz w:val="22"/>
          <w:lang w:val="en-US" w:eastAsia="zh-CN"/>
        </w:rPr>
        <w:t>procedure</w:t>
      </w:r>
      <w:r w:rsidRPr="001D2A1B">
        <w:rPr>
          <w:b/>
          <w:bCs/>
          <w:sz w:val="22"/>
          <w:lang w:val="en-US" w:eastAsia="zh-CN"/>
        </w:rPr>
        <w:t xml:space="preserve">: </w:t>
      </w:r>
    </w:p>
    <w:p w14:paraId="1E5F88A4" w14:textId="10C28AFD" w:rsidR="00D93C28" w:rsidRDefault="00D93C28" w:rsidP="00877C0B">
      <w:pPr>
        <w:pStyle w:val="af4"/>
        <w:numPr>
          <w:ilvl w:val="0"/>
          <w:numId w:val="39"/>
        </w:numPr>
        <w:jc w:val="both"/>
        <w:rPr>
          <w:sz w:val="22"/>
          <w:lang w:val="en-US" w:eastAsia="zh-CN"/>
        </w:rPr>
      </w:pPr>
      <w:r>
        <w:rPr>
          <w:sz w:val="22"/>
          <w:lang w:val="en-US" w:eastAsia="zh-CN"/>
        </w:rPr>
        <w:t>Huawei/</w:t>
      </w:r>
      <w:proofErr w:type="spellStart"/>
      <w:r>
        <w:rPr>
          <w:sz w:val="22"/>
          <w:lang w:val="en-US" w:eastAsia="zh-CN"/>
        </w:rPr>
        <w:t>HiSi</w:t>
      </w:r>
      <w:proofErr w:type="spellEnd"/>
      <w:r w:rsidR="00756204">
        <w:rPr>
          <w:sz w:val="22"/>
          <w:lang w:val="en-US" w:eastAsia="zh-CN"/>
        </w:rPr>
        <w:t xml:space="preserve"> </w:t>
      </w:r>
      <w:r>
        <w:rPr>
          <w:sz w:val="22"/>
          <w:lang w:val="en-US" w:eastAsia="zh-CN"/>
        </w:rPr>
        <w:t>[1]</w:t>
      </w:r>
    </w:p>
    <w:p w14:paraId="3300B329" w14:textId="77777777" w:rsidR="00D93C28" w:rsidRPr="00D93C28" w:rsidRDefault="00D93C28" w:rsidP="00877C0B">
      <w:pPr>
        <w:numPr>
          <w:ilvl w:val="1"/>
          <w:numId w:val="39"/>
        </w:numPr>
        <w:spacing w:after="120"/>
        <w:rPr>
          <w:i/>
          <w:lang w:eastAsia="zh-CN"/>
        </w:rPr>
      </w:pPr>
      <w:r w:rsidRPr="00D93C28">
        <w:rPr>
          <w:i/>
          <w:lang w:eastAsia="zh-CN"/>
        </w:rPr>
        <w:t>Step 1: Determine DL slots consisting of DL sub-slots associated to the determined UL sub-slot</w:t>
      </w:r>
    </w:p>
    <w:p w14:paraId="3CE5EC7C" w14:textId="77777777" w:rsidR="00D93C28" w:rsidRPr="00D93C28" w:rsidRDefault="00D93C28" w:rsidP="00877C0B">
      <w:pPr>
        <w:numPr>
          <w:ilvl w:val="1"/>
          <w:numId w:val="39"/>
        </w:numPr>
        <w:spacing w:after="120"/>
        <w:rPr>
          <w:i/>
          <w:lang w:eastAsia="zh-CN"/>
        </w:rPr>
      </w:pPr>
      <w:r w:rsidRPr="00D93C28">
        <w:rPr>
          <w:i/>
          <w:lang w:eastAsia="zh-CN"/>
        </w:rPr>
        <w:t>Step 2: In each determined DL slot, prune the PDSCH SLIVs whose ending symbols overlap with DL sub-slots that not associated to the determined UL sub-slot based on K1 set.</w:t>
      </w:r>
    </w:p>
    <w:p w14:paraId="55DD947B" w14:textId="27A7F2DD" w:rsidR="00D93C28" w:rsidRPr="00D93C28" w:rsidRDefault="00D93C28" w:rsidP="00877C0B">
      <w:pPr>
        <w:pStyle w:val="af4"/>
        <w:numPr>
          <w:ilvl w:val="1"/>
          <w:numId w:val="39"/>
        </w:numPr>
        <w:spacing w:after="240"/>
        <w:contextualSpacing w:val="0"/>
        <w:rPr>
          <w:i/>
          <w:iCs/>
        </w:rPr>
      </w:pPr>
      <w:r w:rsidRPr="00D93C28">
        <w:rPr>
          <w:i/>
          <w:iCs/>
        </w:rPr>
        <w:t>Step 3: Perform per slot SLIV splitting among the remaining SLIVs for each slot to generate the TDRA groups, each group of which is associated with the HARQ-ACK bit field.</w:t>
      </w:r>
    </w:p>
    <w:p w14:paraId="7E3D5D4D" w14:textId="125AC263" w:rsidR="00D93C28" w:rsidRDefault="00756204" w:rsidP="00877C0B">
      <w:pPr>
        <w:pStyle w:val="af4"/>
        <w:numPr>
          <w:ilvl w:val="0"/>
          <w:numId w:val="39"/>
        </w:numPr>
        <w:jc w:val="both"/>
        <w:rPr>
          <w:sz w:val="22"/>
          <w:lang w:val="en-US" w:eastAsia="zh-CN"/>
        </w:rPr>
      </w:pPr>
      <w:r>
        <w:rPr>
          <w:sz w:val="22"/>
          <w:lang w:val="en-US" w:eastAsia="zh-CN"/>
        </w:rPr>
        <w:t>Ericsson [4]</w:t>
      </w:r>
    </w:p>
    <w:p w14:paraId="64CF0F03" w14:textId="798226F4" w:rsidR="00756204" w:rsidRPr="00756204" w:rsidRDefault="00756204" w:rsidP="00877C0B">
      <w:pPr>
        <w:pStyle w:val="Proposal"/>
        <w:numPr>
          <w:ilvl w:val="1"/>
          <w:numId w:val="39"/>
        </w:numPr>
        <w:spacing w:line="259" w:lineRule="auto"/>
        <w:rPr>
          <w:rFonts w:ascii="Times New Roman" w:hAnsi="Times New Roman" w:cs="Times New Roman"/>
          <w:b w:val="0"/>
          <w:bCs w:val="0"/>
          <w:sz w:val="20"/>
          <w:szCs w:val="20"/>
        </w:rPr>
      </w:pPr>
      <w:bookmarkStart w:id="11" w:name="_Toc79167664"/>
      <w:r w:rsidRPr="00756204">
        <w:rPr>
          <w:rFonts w:ascii="Times New Roman" w:hAnsi="Times New Roman" w:cs="Times New Roman"/>
          <w:b w:val="0"/>
          <w:bCs w:val="0"/>
          <w:sz w:val="20"/>
          <w:szCs w:val="20"/>
        </w:rPr>
        <w:t xml:space="preserve">Support Type-1 HARQ codebook for sub-slot HARQ-ACK by updating the pseudo code for determining a set of occasions for candidate PDSCH reception where the ratio </w:t>
      </w:r>
      <m:oMath>
        <m:sSup>
          <m:sSupPr>
            <m:ctrlPr>
              <w:rPr>
                <w:rFonts w:ascii="Cambria Math" w:hAnsi="Cambria Math" w:cs="Times New Roman"/>
                <w:b w:val="0"/>
                <w:bCs w:val="0"/>
                <w:i/>
                <w:sz w:val="20"/>
                <w:szCs w:val="20"/>
              </w:rPr>
            </m:ctrlPr>
          </m:sSupPr>
          <m:e>
            <m:r>
              <m:rPr>
                <m:sty m:val="bi"/>
              </m:rPr>
              <w:rPr>
                <w:rFonts w:ascii="Cambria Math" w:hAnsi="Cambria Math" w:cs="Times New Roman"/>
                <w:sz w:val="20"/>
                <w:szCs w:val="20"/>
              </w:rPr>
              <m:t>2</m:t>
            </m:r>
          </m:e>
          <m:sup>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DL</m:t>
                </m:r>
              </m:sub>
            </m:sSub>
            <m:r>
              <m:rPr>
                <m:sty m:val="bi"/>
              </m:rPr>
              <w:rPr>
                <w:rFonts w:ascii="Cambria Math" w:hAnsi="Cambria Math" w:cs="Times New Roman"/>
                <w:sz w:val="20"/>
                <w:szCs w:val="20"/>
              </w:rPr>
              <m:t>-</m:t>
            </m:r>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UL</m:t>
                </m:r>
              </m:sub>
            </m:sSub>
          </m:sup>
        </m:sSup>
      </m:oMath>
      <w:r w:rsidRPr="00756204">
        <w:rPr>
          <w:rFonts w:ascii="Times New Roman" w:hAnsi="Times New Roman" w:cs="Times New Roman"/>
          <w:b w:val="0"/>
          <w:bCs w:val="0"/>
          <w:sz w:val="20"/>
          <w:szCs w:val="20"/>
        </w:rPr>
        <w:t xml:space="preserve"> is changed to </w:t>
      </w:r>
      <m:oMath>
        <m:d>
          <m:dPr>
            <m:begChr m:val="⌊"/>
            <m:endChr m:val="⌋"/>
            <m:ctrlPr>
              <w:rPr>
                <w:rFonts w:ascii="Cambria Math" w:hAnsi="Cambria Math" w:cs="Times New Roman"/>
                <w:b w:val="0"/>
                <w:bCs w:val="0"/>
                <w:i/>
                <w:sz w:val="20"/>
                <w:szCs w:val="20"/>
              </w:rPr>
            </m:ctrlPr>
          </m:dPr>
          <m:e>
            <m:sSup>
              <m:sSupPr>
                <m:ctrlPr>
                  <w:rPr>
                    <w:rFonts w:ascii="Cambria Math" w:hAnsi="Cambria Math" w:cs="Times New Roman"/>
                    <w:b w:val="0"/>
                    <w:bCs w:val="0"/>
                    <w:i/>
                    <w:sz w:val="20"/>
                    <w:szCs w:val="20"/>
                  </w:rPr>
                </m:ctrlPr>
              </m:sSupPr>
              <m:e>
                <m:r>
                  <m:rPr>
                    <m:sty m:val="bi"/>
                  </m:rPr>
                  <w:rPr>
                    <w:rFonts w:ascii="Cambria Math" w:hAnsi="Cambria Math" w:cs="Times New Roman"/>
                    <w:sz w:val="20"/>
                    <w:szCs w:val="20"/>
                  </w:rPr>
                  <m:t>2</m:t>
                </m:r>
              </m:e>
              <m:sup>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DL</m:t>
                    </m:r>
                  </m:sub>
                </m:sSub>
                <m:r>
                  <m:rPr>
                    <m:sty m:val="bi"/>
                  </m:rPr>
                  <w:rPr>
                    <w:rFonts w:ascii="Cambria Math" w:hAnsi="Cambria Math" w:cs="Times New Roman"/>
                    <w:sz w:val="20"/>
                    <w:szCs w:val="20"/>
                  </w:rPr>
                  <m:t>-</m:t>
                </m:r>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UL</m:t>
                    </m:r>
                  </m:sub>
                </m:sSub>
              </m:sup>
            </m:sSup>
            <m:r>
              <m:rPr>
                <m:sty m:val="bi"/>
              </m:rPr>
              <w:rPr>
                <w:rFonts w:ascii="Cambria Math" w:hAnsi="Cambria Math" w:cs="Times New Roman"/>
                <w:sz w:val="20"/>
                <w:szCs w:val="20"/>
              </w:rPr>
              <m:t>/N</m:t>
            </m:r>
          </m:e>
        </m:d>
      </m:oMath>
      <w:r w:rsidRPr="00756204">
        <w:rPr>
          <w:rFonts w:ascii="Times New Roman" w:hAnsi="Times New Roman" w:cs="Times New Roman"/>
          <w:b w:val="0"/>
          <w:bCs w:val="0"/>
          <w:sz w:val="20"/>
          <w:szCs w:val="20"/>
        </w:rPr>
        <w:t>, where N is the number of sub-slots in an UL slot.</w:t>
      </w:r>
      <w:bookmarkEnd w:id="11"/>
    </w:p>
    <w:p w14:paraId="3EE00577" w14:textId="3892A903" w:rsidR="00756204" w:rsidRDefault="00756204" w:rsidP="00877C0B">
      <w:pPr>
        <w:pStyle w:val="af4"/>
        <w:numPr>
          <w:ilvl w:val="1"/>
          <w:numId w:val="39"/>
        </w:numPr>
        <w:jc w:val="both"/>
        <w:rPr>
          <w:sz w:val="22"/>
          <w:lang w:val="en-US" w:eastAsia="zh-CN"/>
        </w:rPr>
      </w:pPr>
      <w:r>
        <w:rPr>
          <w:sz w:val="22"/>
          <w:lang w:val="en-US" w:eastAsia="zh-CN"/>
        </w:rPr>
        <w:t>Example pseudo code for pruning/grouping per DL slot presented</w:t>
      </w:r>
    </w:p>
    <w:p w14:paraId="6D6AA723" w14:textId="45419762" w:rsidR="0027242F" w:rsidRDefault="0027242F" w:rsidP="00877C0B">
      <w:pPr>
        <w:pStyle w:val="af4"/>
        <w:numPr>
          <w:ilvl w:val="0"/>
          <w:numId w:val="39"/>
        </w:numPr>
        <w:jc w:val="both"/>
        <w:rPr>
          <w:sz w:val="22"/>
          <w:lang w:val="en-US" w:eastAsia="zh-CN"/>
        </w:rPr>
      </w:pPr>
      <w:proofErr w:type="spellStart"/>
      <w:r>
        <w:rPr>
          <w:sz w:val="22"/>
          <w:lang w:val="en-US" w:eastAsia="zh-CN"/>
        </w:rPr>
        <w:t>Spreadtrum</w:t>
      </w:r>
      <w:proofErr w:type="spellEnd"/>
      <w:r>
        <w:rPr>
          <w:sz w:val="22"/>
          <w:lang w:val="en-US" w:eastAsia="zh-CN"/>
        </w:rPr>
        <w:t xml:space="preserve"> [5]</w:t>
      </w:r>
    </w:p>
    <w:p w14:paraId="09B2916F" w14:textId="77777777" w:rsidR="0027242F" w:rsidRDefault="0027242F" w:rsidP="00877C0B">
      <w:pPr>
        <w:pStyle w:val="af4"/>
        <w:numPr>
          <w:ilvl w:val="0"/>
          <w:numId w:val="64"/>
        </w:numPr>
        <w:ind w:left="1496"/>
        <w:contextualSpacing w:val="0"/>
        <w:jc w:val="both"/>
        <w:rPr>
          <w:lang w:eastAsia="zh-CN"/>
        </w:rPr>
      </w:pPr>
      <w:r>
        <w:rPr>
          <w:lang w:eastAsia="zh-CN"/>
        </w:rPr>
        <w:t>For a UCI to be sent in sub-slot n, determine the union set of K1 values in unit of sub-slot a</w:t>
      </w:r>
      <w:r>
        <w:rPr>
          <w:rFonts w:hint="eastAsia"/>
          <w:lang w:eastAsia="zh-CN"/>
        </w:rPr>
        <w:t xml:space="preserve">ccording </w:t>
      </w:r>
      <w:r>
        <w:rPr>
          <w:lang w:eastAsia="zh-CN"/>
        </w:rPr>
        <w:t>to the</w:t>
      </w:r>
      <w:r w:rsidRPr="009B39AC">
        <w:rPr>
          <w:lang w:eastAsia="zh-CN"/>
        </w:rPr>
        <w:t xml:space="preserve"> </w:t>
      </w:r>
      <w:r>
        <w:rPr>
          <w:lang w:eastAsia="zh-CN"/>
        </w:rPr>
        <w:t xml:space="preserve">DCI formats the UE is configured to monitor PDCCH. </w:t>
      </w:r>
    </w:p>
    <w:p w14:paraId="228215D5" w14:textId="77777777" w:rsidR="0027242F" w:rsidRDefault="0027242F" w:rsidP="00877C0B">
      <w:pPr>
        <w:pStyle w:val="af4"/>
        <w:numPr>
          <w:ilvl w:val="0"/>
          <w:numId w:val="64"/>
        </w:numPr>
        <w:ind w:left="1496"/>
        <w:contextualSpacing w:val="0"/>
        <w:jc w:val="both"/>
        <w:rPr>
          <w:lang w:eastAsia="zh-CN"/>
        </w:rPr>
      </w:pPr>
      <w:r>
        <w:rPr>
          <w:lang w:eastAsia="zh-CN"/>
        </w:rPr>
        <w:t>Determine the union set of row indexed of TDRAs for DCI formats the UE is configured to monitor PDCCH</w:t>
      </w:r>
    </w:p>
    <w:p w14:paraId="738C634B" w14:textId="77777777" w:rsidR="0027242F" w:rsidRDefault="0027242F" w:rsidP="00877C0B">
      <w:pPr>
        <w:pStyle w:val="af4"/>
        <w:numPr>
          <w:ilvl w:val="1"/>
          <w:numId w:val="64"/>
        </w:numPr>
        <w:ind w:left="1976"/>
        <w:contextualSpacing w:val="0"/>
        <w:jc w:val="both"/>
        <w:rPr>
          <w:lang w:eastAsia="zh-CN"/>
        </w:rPr>
      </w:pPr>
      <w:r>
        <w:rPr>
          <w:lang w:eastAsia="zh-CN"/>
        </w:rPr>
        <w:lastRenderedPageBreak/>
        <w:t xml:space="preserve">At sub-slot n-K1 with the given value K1, all the PDSCH occasions (end symbols are whining sub-slot n-K1) indicated in the TDRA tables configured by higher layers are considered to determine the codebook size. </w:t>
      </w:r>
    </w:p>
    <w:p w14:paraId="6BCA290F" w14:textId="77777777" w:rsidR="0027242F" w:rsidRDefault="0027242F" w:rsidP="00877C0B">
      <w:pPr>
        <w:pStyle w:val="af4"/>
        <w:numPr>
          <w:ilvl w:val="1"/>
          <w:numId w:val="64"/>
        </w:numPr>
        <w:ind w:left="1976"/>
        <w:contextualSpacing w:val="0"/>
        <w:jc w:val="both"/>
        <w:rPr>
          <w:lang w:eastAsia="zh-CN"/>
        </w:rPr>
      </w:pPr>
      <w:r>
        <w:rPr>
          <w:lang w:eastAsia="zh-CN"/>
        </w:rPr>
        <w:t xml:space="preserve">If </w:t>
      </w:r>
      <w:r w:rsidRPr="00A578F5">
        <w:rPr>
          <w:lang w:eastAsia="zh-CN"/>
        </w:rPr>
        <w:t>PDCCH starting symbol as the reference of SLIV</w:t>
      </w:r>
      <w:r>
        <w:rPr>
          <w:lang w:eastAsia="zh-CN"/>
        </w:rPr>
        <w:t xml:space="preserve"> is supported, the corresponding SLIVs with </w:t>
      </w:r>
      <w:r w:rsidRPr="008D247C">
        <w:t xml:space="preserve">starting symbol </w:t>
      </w:r>
      <m:oMath>
        <m:r>
          <m:rPr>
            <m:sty m:val="p"/>
          </m:rPr>
          <w:rPr>
            <w:rFonts w:ascii="Cambria Math" w:hAnsi="Cambria Math"/>
          </w:rPr>
          <m:t>S</m:t>
        </m:r>
      </m:oMath>
      <w:r w:rsidRPr="008D247C">
        <w:t xml:space="preserve"> </w:t>
      </w:r>
      <w:r>
        <w:t>replaced by</w:t>
      </w:r>
      <w:r w:rsidRPr="008D247C">
        <w:t xml:space="preserve"> </w:t>
      </w:r>
      <m:oMath>
        <m:sSub>
          <m:sSubPr>
            <m:ctrlPr>
              <w:rPr>
                <w:rFonts w:ascii="Cambria Math" w:hAnsi="Cambria Math"/>
              </w:rPr>
            </m:ctrlPr>
          </m:sSubPr>
          <m:e>
            <m:r>
              <m:rPr>
                <m:sty m:val="p"/>
              </m:rPr>
              <w:rPr>
                <w:rFonts w:ascii="Cambria Math" w:hAnsi="Cambria Math"/>
              </w:rPr>
              <m:t>S+S</m:t>
            </m:r>
          </m:e>
          <m:sub>
            <m:r>
              <m:rPr>
                <m:sty m:val="p"/>
              </m:rPr>
              <w:rPr>
                <w:rFonts w:ascii="Cambria Math" w:hAnsi="Cambria Math"/>
              </w:rPr>
              <m:t>0</m:t>
            </m:r>
          </m:sub>
        </m:sSub>
      </m:oMath>
      <w:r>
        <w:rPr>
          <w:rFonts w:hint="eastAsia"/>
          <w:lang w:eastAsia="zh-CN"/>
        </w:rPr>
        <w:t xml:space="preserve"> </w:t>
      </w:r>
      <w:r>
        <w:rPr>
          <w:lang w:eastAsia="zh-CN"/>
        </w:rPr>
        <w:t>should also be added into candidate PDSCH occasion sets.</w:t>
      </w:r>
    </w:p>
    <w:p w14:paraId="4596052E" w14:textId="77777777" w:rsidR="0027242F" w:rsidRDefault="0027242F" w:rsidP="00877C0B">
      <w:pPr>
        <w:pStyle w:val="af4"/>
        <w:numPr>
          <w:ilvl w:val="0"/>
          <w:numId w:val="64"/>
        </w:numPr>
        <w:ind w:left="1496"/>
        <w:contextualSpacing w:val="0"/>
        <w:jc w:val="both"/>
        <w:rPr>
          <w:lang w:eastAsia="zh-CN"/>
        </w:rPr>
      </w:pPr>
      <w:r>
        <w:rPr>
          <w:lang w:eastAsia="zh-CN"/>
        </w:rPr>
        <w:t xml:space="preserve">The </w:t>
      </w:r>
      <w:bookmarkStart w:id="12" w:name="OLE_LINK6"/>
      <w:bookmarkStart w:id="13" w:name="OLE_LINK7"/>
      <w:r>
        <w:rPr>
          <w:lang w:eastAsia="zh-CN"/>
        </w:rPr>
        <w:t>PDSCH occasions</w:t>
      </w:r>
      <w:bookmarkEnd w:id="12"/>
      <w:bookmarkEnd w:id="13"/>
      <w:r>
        <w:rPr>
          <w:lang w:eastAsia="zh-CN"/>
        </w:rPr>
        <w:t xml:space="preserve"> that conflict with TDD DL/UL configuration are removed first. The remaining PDSCH occasions selection</w:t>
      </w:r>
      <w:r w:rsidDel="00AD2182">
        <w:rPr>
          <w:lang w:eastAsia="zh-CN"/>
        </w:rPr>
        <w:t xml:space="preserve"> </w:t>
      </w:r>
      <w:r>
        <w:rPr>
          <w:lang w:eastAsia="zh-CN"/>
        </w:rPr>
        <w:t>for determining the codebook size is given as  the procedure below:</w:t>
      </w:r>
    </w:p>
    <w:p w14:paraId="2751A2BC" w14:textId="77777777" w:rsidR="0027242F" w:rsidRDefault="0027242F" w:rsidP="00877C0B">
      <w:pPr>
        <w:pStyle w:val="af4"/>
        <w:numPr>
          <w:ilvl w:val="0"/>
          <w:numId w:val="65"/>
        </w:numPr>
        <w:ind w:left="1916"/>
        <w:contextualSpacing w:val="0"/>
        <w:jc w:val="both"/>
        <w:rPr>
          <w:lang w:eastAsia="zh-CN"/>
        </w:rPr>
      </w:pPr>
      <w:r>
        <w:rPr>
          <w:rFonts w:hint="eastAsia"/>
          <w:lang w:eastAsia="zh-CN"/>
        </w:rPr>
        <w:t>S</w:t>
      </w:r>
      <w:r>
        <w:rPr>
          <w:lang w:eastAsia="zh-CN"/>
        </w:rPr>
        <w:t>elect T to be smallest end symbol index of all the available SLIVs in sub-slot n-K1.</w:t>
      </w:r>
    </w:p>
    <w:p w14:paraId="01DCC4CB" w14:textId="77777777" w:rsidR="0027242F" w:rsidRDefault="0027242F" w:rsidP="00877C0B">
      <w:pPr>
        <w:pStyle w:val="af4"/>
        <w:numPr>
          <w:ilvl w:val="0"/>
          <w:numId w:val="65"/>
        </w:numPr>
        <w:ind w:left="1916"/>
        <w:contextualSpacing w:val="0"/>
        <w:jc w:val="both"/>
        <w:rPr>
          <w:lang w:eastAsia="zh-CN"/>
        </w:rPr>
      </w:pPr>
      <w:r>
        <w:rPr>
          <w:lang w:eastAsia="zh-CN"/>
        </w:rPr>
        <w:t>Move the corresponding SLIV with end</w:t>
      </w:r>
      <w:r>
        <w:rPr>
          <w:rFonts w:hint="eastAsia"/>
          <w:lang w:eastAsia="zh-CN"/>
        </w:rPr>
        <w:t>ing</w:t>
      </w:r>
      <w:r>
        <w:rPr>
          <w:lang w:eastAsia="zh-CN"/>
        </w:rPr>
        <w:t xml:space="preserve"> symbol T into the chosen SLIV set </w:t>
      </w:r>
      <m:oMath>
        <m:r>
          <m:rPr>
            <m:sty m:val="p"/>
          </m:rPr>
          <w:rPr>
            <w:rFonts w:ascii="Cambria Math" w:hAnsi="Cambria Math"/>
            <w:lang w:eastAsia="zh-CN"/>
          </w:rPr>
          <m:t>∅</m:t>
        </m:r>
      </m:oMath>
      <w:r>
        <w:rPr>
          <w:rFonts w:hint="eastAsia"/>
          <w:lang w:eastAsia="zh-CN"/>
        </w:rPr>
        <w:t>.</w:t>
      </w:r>
    </w:p>
    <w:p w14:paraId="0D763F98" w14:textId="77777777" w:rsidR="0027242F" w:rsidRDefault="0027242F" w:rsidP="00877C0B">
      <w:pPr>
        <w:pStyle w:val="af4"/>
        <w:numPr>
          <w:ilvl w:val="0"/>
          <w:numId w:val="65"/>
        </w:numPr>
        <w:ind w:left="1916"/>
        <w:contextualSpacing w:val="0"/>
        <w:jc w:val="both"/>
        <w:rPr>
          <w:lang w:eastAsia="zh-CN"/>
        </w:rPr>
      </w:pPr>
      <w:r>
        <w:rPr>
          <w:lang w:eastAsia="zh-CN"/>
        </w:rPr>
        <w:t xml:space="preserve">Cancel the remaining SLIVs that starts no later than T. </w:t>
      </w:r>
    </w:p>
    <w:p w14:paraId="0C726545" w14:textId="77777777" w:rsidR="0027242F" w:rsidRDefault="0027242F" w:rsidP="00877C0B">
      <w:pPr>
        <w:pStyle w:val="af4"/>
        <w:numPr>
          <w:ilvl w:val="0"/>
          <w:numId w:val="65"/>
        </w:numPr>
        <w:ind w:left="1916"/>
        <w:contextualSpacing w:val="0"/>
        <w:jc w:val="both"/>
        <w:rPr>
          <w:lang w:eastAsia="zh-CN"/>
        </w:rPr>
      </w:pPr>
      <w:r>
        <w:rPr>
          <w:lang w:eastAsia="zh-CN"/>
        </w:rPr>
        <w:t xml:space="preserve">Go back to step 1) until all the SLIVs ending in sub-slot n-K1 are looped and get the final SLIV set </w:t>
      </w:r>
      <m:oMath>
        <m:r>
          <m:rPr>
            <m:sty m:val="p"/>
          </m:rPr>
          <w:rPr>
            <w:rFonts w:ascii="Cambria Math" w:hAnsi="Cambria Math"/>
            <w:lang w:eastAsia="zh-CN"/>
          </w:rPr>
          <m:t>∅</m:t>
        </m:r>
      </m:oMath>
      <w:r>
        <w:rPr>
          <w:rFonts w:hint="eastAsia"/>
          <w:lang w:eastAsia="zh-CN"/>
        </w:rPr>
        <w:t xml:space="preserve"> </w:t>
      </w:r>
      <w:r>
        <w:rPr>
          <w:lang w:eastAsia="zh-CN"/>
        </w:rPr>
        <w:t>to generate HARQ-ACK bits.</w:t>
      </w:r>
    </w:p>
    <w:p w14:paraId="00596B43" w14:textId="08AC6554" w:rsidR="0027242F" w:rsidRDefault="00B7349F" w:rsidP="00877C0B">
      <w:pPr>
        <w:pStyle w:val="af4"/>
        <w:numPr>
          <w:ilvl w:val="0"/>
          <w:numId w:val="39"/>
        </w:numPr>
        <w:jc w:val="both"/>
        <w:rPr>
          <w:sz w:val="22"/>
          <w:lang w:val="en-US" w:eastAsia="zh-CN"/>
        </w:rPr>
      </w:pPr>
      <w:r>
        <w:rPr>
          <w:sz w:val="22"/>
          <w:lang w:val="en-US" w:eastAsia="zh-CN"/>
        </w:rPr>
        <w:t>ZTE [6]</w:t>
      </w:r>
    </w:p>
    <w:p w14:paraId="22B4F003"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Determine the DL slot corresponding to the type1 HARQ-ACK codebook;</w:t>
      </w:r>
    </w:p>
    <w:p w14:paraId="12686208"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Within the determined DL slot, if the end symbol of a PDSCH TDRA does not overlap with the determined UL sub-slot (n-k1), then delete the PDSCH TDRA from the PDSCH TDRA of the determined DL slot;</w:t>
      </w:r>
    </w:p>
    <w:p w14:paraId="4985968F"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ja-JP"/>
        </w:rPr>
      </w:pPr>
      <w:r>
        <w:rPr>
          <w:rFonts w:hint="eastAsia"/>
          <w:i/>
          <w:iCs/>
          <w:lang w:val="en-US" w:eastAsia="zh-CN"/>
        </w:rPr>
        <w:t>The remaining PDSCH TDRA in the determined DL slot is divided into SLIV groups</w:t>
      </w:r>
      <w:r>
        <w:rPr>
          <w:i/>
          <w:iCs/>
          <w:lang w:val="en-US" w:eastAsia="zh-CN"/>
        </w:rPr>
        <w:t xml:space="preserve"> per slot level</w:t>
      </w:r>
      <w:r>
        <w:rPr>
          <w:rFonts w:hint="eastAsia"/>
          <w:i/>
          <w:iCs/>
          <w:lang w:val="en-US" w:eastAsia="zh-CN"/>
        </w:rPr>
        <w:t>;</w:t>
      </w:r>
    </w:p>
    <w:p w14:paraId="24EDDAFF" w14:textId="3D8CF9A0"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ja-JP"/>
        </w:rPr>
      </w:pPr>
      <w:r>
        <w:rPr>
          <w:rFonts w:hint="eastAsia"/>
          <w:i/>
          <w:iCs/>
          <w:lang w:val="en-US" w:eastAsia="zh-CN"/>
        </w:rPr>
        <w:t>G</w:t>
      </w:r>
      <w:r>
        <w:rPr>
          <w:rFonts w:hint="eastAsia"/>
          <w:i/>
          <w:iCs/>
          <w:lang w:val="en-US" w:eastAsia="ja-JP"/>
        </w:rPr>
        <w:t>enerate HARQ-ACK information for each SLIV group.</w:t>
      </w:r>
    </w:p>
    <w:p w14:paraId="64513674" w14:textId="4356EA63" w:rsidR="00747013" w:rsidRPr="00747013" w:rsidRDefault="00747013" w:rsidP="00877C0B">
      <w:pPr>
        <w:numPr>
          <w:ilvl w:val="0"/>
          <w:numId w:val="39"/>
        </w:numPr>
        <w:overflowPunct w:val="0"/>
        <w:autoSpaceDE w:val="0"/>
        <w:autoSpaceDN w:val="0"/>
        <w:adjustRightInd w:val="0"/>
        <w:spacing w:afterLines="50" w:after="120"/>
        <w:jc w:val="both"/>
        <w:textAlignment w:val="baseline"/>
        <w:rPr>
          <w:i/>
          <w:iCs/>
          <w:lang w:val="en-US" w:eastAsia="ja-JP"/>
        </w:rPr>
      </w:pPr>
      <w:r>
        <w:rPr>
          <w:lang w:val="en-US" w:eastAsia="ja-JP"/>
        </w:rPr>
        <w:t>OPPO [14]</w:t>
      </w:r>
    </w:p>
    <w:p w14:paraId="5C634D78"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 xml:space="preserve">Step 1: Determine candidate DL </w:t>
      </w:r>
      <w:proofErr w:type="spellStart"/>
      <w:r w:rsidRPr="00747013">
        <w:rPr>
          <w:i/>
          <w:iCs/>
          <w:lang w:val="en-US" w:eastAsia="ja-JP"/>
        </w:rPr>
        <w:t>subslots</w:t>
      </w:r>
      <w:proofErr w:type="spellEnd"/>
      <w:r w:rsidRPr="00747013">
        <w:rPr>
          <w:i/>
          <w:iCs/>
          <w:lang w:val="en-US" w:eastAsia="ja-JP"/>
        </w:rPr>
        <w:t xml:space="preserve"> corresponding to one UL </w:t>
      </w:r>
      <w:proofErr w:type="spellStart"/>
      <w:r w:rsidRPr="00747013">
        <w:rPr>
          <w:i/>
          <w:iCs/>
          <w:lang w:val="en-US" w:eastAsia="ja-JP"/>
        </w:rPr>
        <w:t>subslot</w:t>
      </w:r>
      <w:proofErr w:type="spellEnd"/>
      <w:r w:rsidRPr="00747013">
        <w:rPr>
          <w:i/>
          <w:iCs/>
          <w:lang w:val="en-US" w:eastAsia="ja-JP"/>
        </w:rPr>
        <w:t xml:space="preserve"> based on the K1 set.</w:t>
      </w:r>
    </w:p>
    <w:p w14:paraId="689FDEEA"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 xml:space="preserve">Step 2: If the last symbol of a PDSCH TDRA row r is not in the candidate DL </w:t>
      </w:r>
      <w:proofErr w:type="spellStart"/>
      <w:r w:rsidRPr="00747013">
        <w:rPr>
          <w:i/>
          <w:iCs/>
          <w:lang w:val="en-US" w:eastAsia="ja-JP"/>
        </w:rPr>
        <w:t>subslots</w:t>
      </w:r>
      <w:proofErr w:type="spellEnd"/>
      <w:r w:rsidRPr="00747013">
        <w:rPr>
          <w:i/>
          <w:iCs/>
          <w:lang w:val="en-US" w:eastAsia="ja-JP"/>
        </w:rPr>
        <w:t>, row r is removed from the candidates of TDRA rows.</w:t>
      </w:r>
    </w:p>
    <w:p w14:paraId="5837AD8B"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Step 3: Determine occasions for candidate PDSCH receptions based on the remaining PDSCH TDRA rows.</w:t>
      </w:r>
    </w:p>
    <w:p w14:paraId="786ABD31" w14:textId="77777777" w:rsidR="00747013" w:rsidRDefault="00747013" w:rsidP="00877C0B">
      <w:pPr>
        <w:numPr>
          <w:ilvl w:val="0"/>
          <w:numId w:val="39"/>
        </w:numPr>
        <w:overflowPunct w:val="0"/>
        <w:autoSpaceDE w:val="0"/>
        <w:autoSpaceDN w:val="0"/>
        <w:adjustRightInd w:val="0"/>
        <w:spacing w:afterLines="50" w:after="120"/>
        <w:jc w:val="both"/>
        <w:textAlignment w:val="baseline"/>
        <w:rPr>
          <w:i/>
          <w:iCs/>
          <w:lang w:val="en-US" w:eastAsia="ja-JP"/>
        </w:rPr>
      </w:pPr>
    </w:p>
    <w:p w14:paraId="58B7EABB" w14:textId="438D0B80" w:rsidR="00B7349F" w:rsidRDefault="00B7349F" w:rsidP="001D2A1B">
      <w:pPr>
        <w:jc w:val="both"/>
        <w:rPr>
          <w:sz w:val="22"/>
          <w:lang w:val="en-US" w:eastAsia="zh-CN"/>
        </w:rPr>
      </w:pPr>
    </w:p>
    <w:p w14:paraId="6CA069B3" w14:textId="77777777" w:rsidR="001D2A1B" w:rsidRDefault="001D2A1B" w:rsidP="001D2A1B">
      <w:pPr>
        <w:jc w:val="both"/>
        <w:rPr>
          <w:b/>
          <w:bCs/>
          <w:sz w:val="22"/>
          <w:lang w:val="en-US" w:eastAsia="zh-CN"/>
        </w:rPr>
      </w:pPr>
      <w:r>
        <w:rPr>
          <w:b/>
          <w:bCs/>
          <w:sz w:val="22"/>
          <w:lang w:val="en-US" w:eastAsia="zh-CN"/>
        </w:rPr>
        <w:t>Other</w:t>
      </w:r>
      <w:r w:rsidRPr="001D2A1B">
        <w:rPr>
          <w:b/>
          <w:bCs/>
          <w:sz w:val="22"/>
          <w:lang w:val="en-US" w:eastAsia="zh-CN"/>
        </w:rPr>
        <w:t>:</w:t>
      </w:r>
    </w:p>
    <w:p w14:paraId="794D87EE" w14:textId="6841F29C" w:rsidR="001D2A1B" w:rsidRPr="001D2A1B" w:rsidRDefault="001D2A1B" w:rsidP="00877C0B">
      <w:pPr>
        <w:pStyle w:val="af4"/>
        <w:numPr>
          <w:ilvl w:val="0"/>
          <w:numId w:val="39"/>
        </w:numPr>
        <w:jc w:val="both"/>
        <w:rPr>
          <w:b/>
          <w:bCs/>
          <w:sz w:val="22"/>
          <w:lang w:val="en-US" w:eastAsia="zh-CN"/>
        </w:rPr>
      </w:pPr>
      <w:r w:rsidRPr="001D2A1B">
        <w:rPr>
          <w:iCs/>
          <w:lang w:val="en-US" w:eastAsia="zh-CN"/>
        </w:rPr>
        <w:t>Further study the HARQ-ACK location determination for SPS release in the Type-1 HARQ-ACK codebook based on sub-slot PUCCH configuratio</w:t>
      </w:r>
      <w:r>
        <w:rPr>
          <w:iCs/>
          <w:lang w:val="en-US" w:eastAsia="zh-CN"/>
        </w:rPr>
        <w:t>n: NEC [12]</w:t>
      </w:r>
      <w:r w:rsidRPr="001D2A1B">
        <w:rPr>
          <w:b/>
          <w:bCs/>
          <w:sz w:val="22"/>
          <w:lang w:val="en-US" w:eastAsia="zh-CN"/>
        </w:rPr>
        <w:t xml:space="preserve"> </w:t>
      </w:r>
    </w:p>
    <w:p w14:paraId="181C9705" w14:textId="1E45D674" w:rsidR="001D2A1B" w:rsidRPr="001D2A1B" w:rsidRDefault="001D2A1B" w:rsidP="00877C0B">
      <w:pPr>
        <w:pStyle w:val="af4"/>
        <w:numPr>
          <w:ilvl w:val="0"/>
          <w:numId w:val="39"/>
        </w:numPr>
        <w:jc w:val="both"/>
        <w:rPr>
          <w:iCs/>
          <w:lang w:val="en-US" w:eastAsia="zh-CN"/>
        </w:rPr>
      </w:pPr>
      <w:r w:rsidRPr="001D2A1B">
        <w:rPr>
          <w:iCs/>
          <w:lang w:val="en-US" w:eastAsia="zh-CN"/>
        </w:rPr>
        <w:t>HARQ-ACK bits will only be present in the semi-static type-1 codebook if the corresponding sub-slot has at least one PDCCH transmission or SPS PDSCH reception</w:t>
      </w:r>
      <w:r>
        <w:rPr>
          <w:iCs/>
          <w:lang w:val="en-US" w:eastAsia="zh-CN"/>
        </w:rPr>
        <w:t>: NEC [12]</w:t>
      </w:r>
    </w:p>
    <w:p w14:paraId="14FF102F" w14:textId="77777777" w:rsidR="001D2A1B" w:rsidRPr="001D2A1B" w:rsidRDefault="001D2A1B" w:rsidP="001D2A1B">
      <w:pPr>
        <w:jc w:val="both"/>
        <w:rPr>
          <w:sz w:val="22"/>
          <w:lang w:val="en-US" w:eastAsia="zh-CN"/>
        </w:rPr>
      </w:pPr>
    </w:p>
    <w:p w14:paraId="221D87A7" w14:textId="43745185" w:rsidR="005C7F38" w:rsidRPr="008E6CEE" w:rsidRDefault="005C7F38" w:rsidP="00877C0B">
      <w:pPr>
        <w:pStyle w:val="af4"/>
        <w:keepNext/>
        <w:keepLines/>
        <w:numPr>
          <w:ilvl w:val="1"/>
          <w:numId w:val="134"/>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77C0B">
        <w:rPr>
          <w:rFonts w:ascii="Arial" w:hAnsi="Arial"/>
          <w:sz w:val="32"/>
        </w:rPr>
        <w:t>st</w:t>
      </w:r>
      <w:r>
        <w:rPr>
          <w:rFonts w:ascii="Arial" w:hAnsi="Arial"/>
          <w:sz w:val="32"/>
        </w:rPr>
        <w:t xml:space="preserve"> </w:t>
      </w:r>
      <w:r w:rsidR="00462A70">
        <w:rPr>
          <w:rFonts w:ascii="Arial" w:hAnsi="Arial"/>
          <w:sz w:val="32"/>
        </w:rPr>
        <w:t>Round of email discussions</w:t>
      </w:r>
      <w:r w:rsidRPr="008E6CEE">
        <w:rPr>
          <w:rFonts w:ascii="Arial" w:hAnsi="Arial"/>
          <w:sz w:val="32"/>
        </w:rPr>
        <w:t xml:space="preserve"> </w:t>
      </w:r>
    </w:p>
    <w:p w14:paraId="53D6952D" w14:textId="52C78ABC" w:rsidR="00D93C28" w:rsidRDefault="00CE475A" w:rsidP="008E6CEE">
      <w:pPr>
        <w:jc w:val="both"/>
        <w:rPr>
          <w:sz w:val="22"/>
          <w:lang w:val="en-US" w:eastAsia="zh-CN"/>
        </w:rPr>
      </w:pPr>
      <w:r>
        <w:rPr>
          <w:sz w:val="22"/>
          <w:lang w:val="en-US" w:eastAsia="zh-CN"/>
        </w:rPr>
        <w:t xml:space="preserve">On the Type 1 HARQ-ACK codebook for sub-slot PUCCH, there is a single FFS pending namely if the TDRA grouping/pruning should be done per DL slot or per (UL) sub-slot. </w:t>
      </w:r>
    </w:p>
    <w:p w14:paraId="4C222B6F" w14:textId="2D41C7E4" w:rsidR="00CE475A" w:rsidRDefault="00CE475A" w:rsidP="00877C0B">
      <w:pPr>
        <w:pStyle w:val="af4"/>
        <w:numPr>
          <w:ilvl w:val="0"/>
          <w:numId w:val="125"/>
        </w:numPr>
        <w:jc w:val="both"/>
        <w:rPr>
          <w:sz w:val="22"/>
          <w:lang w:val="en-US" w:eastAsia="zh-CN"/>
        </w:rPr>
      </w:pPr>
      <w:r w:rsidRPr="00CE475A">
        <w:rPr>
          <w:b/>
          <w:bCs/>
          <w:sz w:val="22"/>
          <w:lang w:val="en-US" w:eastAsia="zh-CN"/>
        </w:rPr>
        <w:t>7 companies</w:t>
      </w:r>
      <w:r>
        <w:rPr>
          <w:sz w:val="22"/>
          <w:lang w:val="en-US" w:eastAsia="zh-CN"/>
        </w:rPr>
        <w:t xml:space="preserve"> indicated their support </w:t>
      </w:r>
      <w:r w:rsidRPr="00CE475A">
        <w:rPr>
          <w:b/>
          <w:bCs/>
          <w:sz w:val="22"/>
          <w:lang w:val="en-US" w:eastAsia="zh-CN"/>
        </w:rPr>
        <w:t>per DL slot</w:t>
      </w:r>
      <w:r>
        <w:rPr>
          <w:sz w:val="22"/>
          <w:lang w:val="en-US" w:eastAsia="zh-CN"/>
        </w:rPr>
        <w:t xml:space="preserve">, as this may lead to a smaller Type 1 HARQ-ACK codebook size </w:t>
      </w:r>
    </w:p>
    <w:p w14:paraId="4F9E3DFC" w14:textId="0A5C0E73" w:rsidR="00CE475A" w:rsidRPr="00CE475A" w:rsidRDefault="00F976C4" w:rsidP="00877C0B">
      <w:pPr>
        <w:pStyle w:val="af4"/>
        <w:numPr>
          <w:ilvl w:val="0"/>
          <w:numId w:val="125"/>
        </w:numPr>
        <w:jc w:val="both"/>
        <w:rPr>
          <w:sz w:val="22"/>
          <w:lang w:val="en-US" w:eastAsia="zh-CN"/>
        </w:rPr>
      </w:pPr>
      <w:r>
        <w:rPr>
          <w:b/>
          <w:bCs/>
          <w:sz w:val="22"/>
          <w:lang w:val="en-US" w:eastAsia="zh-CN"/>
        </w:rPr>
        <w:t>4</w:t>
      </w:r>
      <w:r w:rsidR="00CE475A">
        <w:rPr>
          <w:b/>
          <w:bCs/>
          <w:sz w:val="22"/>
          <w:lang w:val="en-US" w:eastAsia="zh-CN"/>
        </w:rPr>
        <w:t xml:space="preserve"> companies </w:t>
      </w:r>
      <w:r w:rsidR="00CE475A" w:rsidRPr="00CE475A">
        <w:rPr>
          <w:sz w:val="22"/>
          <w:lang w:val="en-US" w:eastAsia="zh-CN"/>
        </w:rPr>
        <w:t>indicated their support</w:t>
      </w:r>
      <w:r w:rsidR="00CE475A">
        <w:rPr>
          <w:b/>
          <w:bCs/>
          <w:sz w:val="22"/>
          <w:lang w:val="en-US" w:eastAsia="zh-CN"/>
        </w:rPr>
        <w:t xml:space="preserve"> per (DL) sub-slot</w:t>
      </w:r>
    </w:p>
    <w:p w14:paraId="7BBDBBEC" w14:textId="3DF81FD6" w:rsidR="00CE475A" w:rsidRPr="00F847B4" w:rsidRDefault="00CE475A" w:rsidP="00877C0B">
      <w:pPr>
        <w:pStyle w:val="af4"/>
        <w:numPr>
          <w:ilvl w:val="1"/>
          <w:numId w:val="125"/>
        </w:numPr>
        <w:jc w:val="both"/>
        <w:rPr>
          <w:sz w:val="22"/>
          <w:lang w:val="en-US" w:eastAsia="zh-CN"/>
        </w:rPr>
      </w:pPr>
      <w:r w:rsidRPr="00F847B4">
        <w:rPr>
          <w:sz w:val="22"/>
          <w:lang w:val="en-US" w:eastAsia="zh-CN"/>
        </w:rPr>
        <w:lastRenderedPageBreak/>
        <w:t xml:space="preserve">2 companies raise the point that this may be simpler, but acknowledge the issue of (slightly) larger Type 1 HARQ-ACK CB size. </w:t>
      </w:r>
    </w:p>
    <w:p w14:paraId="72EA1DA5" w14:textId="08DFCF68" w:rsidR="00CE475A" w:rsidRPr="00462A70" w:rsidRDefault="00CE475A" w:rsidP="00877C0B">
      <w:pPr>
        <w:pStyle w:val="af4"/>
        <w:numPr>
          <w:ilvl w:val="1"/>
          <w:numId w:val="125"/>
        </w:numPr>
        <w:jc w:val="both"/>
        <w:rPr>
          <w:sz w:val="22"/>
          <w:highlight w:val="yellow"/>
          <w:lang w:val="en-US" w:eastAsia="zh-CN"/>
        </w:rPr>
      </w:pPr>
      <w:r w:rsidRPr="00462A70">
        <w:rPr>
          <w:sz w:val="22"/>
          <w:highlight w:val="yellow"/>
          <w:lang w:val="en-US" w:eastAsia="zh-CN"/>
        </w:rPr>
        <w:t xml:space="preserve">1 company </w:t>
      </w:r>
      <w:r w:rsidR="00D16DE1" w:rsidRPr="00462A70">
        <w:rPr>
          <w:sz w:val="22"/>
          <w:highlight w:val="yellow"/>
          <w:lang w:val="en-US" w:eastAsia="zh-CN"/>
        </w:rPr>
        <w:t>(</w:t>
      </w:r>
      <w:proofErr w:type="spellStart"/>
      <w:r w:rsidR="00D16DE1" w:rsidRPr="00462A70">
        <w:rPr>
          <w:sz w:val="22"/>
          <w:highlight w:val="yellow"/>
          <w:lang w:val="en-US" w:eastAsia="zh-CN"/>
        </w:rPr>
        <w:t>Spreadtrum</w:t>
      </w:r>
      <w:proofErr w:type="spellEnd"/>
      <w:r w:rsidR="00D16DE1" w:rsidRPr="00462A70">
        <w:rPr>
          <w:sz w:val="22"/>
          <w:highlight w:val="yellow"/>
          <w:lang w:val="en-US" w:eastAsia="zh-CN"/>
        </w:rPr>
        <w:t xml:space="preserve">) </w:t>
      </w:r>
      <w:r w:rsidR="00F847B4" w:rsidRPr="00462A70">
        <w:rPr>
          <w:sz w:val="22"/>
          <w:highlight w:val="yellow"/>
          <w:lang w:val="en-US" w:eastAsia="zh-CN"/>
        </w:rPr>
        <w:t>argues that grouping per slot would lead to larger CB size, which seems to be a different understanding compared to the rest of the companies (and the discussions from RAN1#104bis-e)</w:t>
      </w:r>
    </w:p>
    <w:p w14:paraId="09EC836A" w14:textId="7E0D2B05" w:rsidR="00F847B4" w:rsidRDefault="00F847B4" w:rsidP="00F847B4">
      <w:pPr>
        <w:jc w:val="both"/>
        <w:rPr>
          <w:sz w:val="22"/>
          <w:lang w:val="en-US" w:eastAsia="zh-CN"/>
        </w:rPr>
      </w:pPr>
      <w:r>
        <w:rPr>
          <w:sz w:val="22"/>
          <w:lang w:val="en-US" w:eastAsia="zh-CN"/>
        </w:rPr>
        <w:t>As the majority of companies suggesting the grouping per DL slot and there seems to be also the technical merit of a smaller Type 1 CB size, the following is proposed:</w:t>
      </w:r>
    </w:p>
    <w:p w14:paraId="21CED700" w14:textId="60683A40" w:rsidR="00F847B4" w:rsidRDefault="00F847B4" w:rsidP="00F847B4">
      <w:pPr>
        <w:spacing w:after="0"/>
        <w:jc w:val="both"/>
        <w:rPr>
          <w:b/>
          <w:color w:val="000000"/>
          <w:sz w:val="22"/>
          <w:szCs w:val="22"/>
        </w:rPr>
      </w:pPr>
      <w:r w:rsidRPr="00392C65">
        <w:rPr>
          <w:b/>
          <w:bCs/>
          <w:sz w:val="22"/>
          <w:szCs w:val="22"/>
          <w:highlight w:val="yellow"/>
          <w:lang w:val="en-US" w:eastAsia="zh-CN"/>
        </w:rPr>
        <w:t xml:space="preserve">Proposal </w:t>
      </w:r>
      <w:r w:rsidR="00530843" w:rsidRPr="00392C65">
        <w:rPr>
          <w:b/>
          <w:bCs/>
          <w:sz w:val="22"/>
          <w:szCs w:val="22"/>
          <w:highlight w:val="yellow"/>
          <w:lang w:val="en-US" w:eastAsia="zh-CN"/>
        </w:rPr>
        <w:t>5.1</w:t>
      </w:r>
      <w:r w:rsidRPr="00CD208C">
        <w:rPr>
          <w:b/>
          <w:bCs/>
          <w:sz w:val="22"/>
          <w:szCs w:val="22"/>
          <w:lang w:val="en-US" w:eastAsia="zh-CN"/>
        </w:rPr>
        <w:t xml:space="preserve">: 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after TDRA determination per UL sub-slot.</w:t>
      </w:r>
    </w:p>
    <w:p w14:paraId="198F8869" w14:textId="3270F1D9" w:rsidR="00462A70" w:rsidRDefault="00462A70" w:rsidP="00F847B4">
      <w:pPr>
        <w:spacing w:after="0"/>
        <w:jc w:val="both"/>
        <w:rPr>
          <w:b/>
          <w:color w:val="000000"/>
          <w:sz w:val="22"/>
          <w:szCs w:val="22"/>
        </w:rPr>
      </w:pPr>
    </w:p>
    <w:p w14:paraId="15F8F502"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462A70" w14:paraId="46E15CE0" w14:textId="77777777" w:rsidTr="002B47DF">
        <w:tc>
          <w:tcPr>
            <w:tcW w:w="2547" w:type="dxa"/>
            <w:tcBorders>
              <w:top w:val="single" w:sz="4" w:space="0" w:color="auto"/>
              <w:left w:val="single" w:sz="4" w:space="0" w:color="auto"/>
              <w:bottom w:val="single" w:sz="4" w:space="0" w:color="auto"/>
              <w:right w:val="single" w:sz="4" w:space="0" w:color="auto"/>
            </w:tcBorders>
          </w:tcPr>
          <w:p w14:paraId="0ADC03D4"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58B9509" w14:textId="62FD8F31" w:rsidR="00462A70" w:rsidRDefault="00EA0C7D" w:rsidP="002B47DF">
            <w:pPr>
              <w:spacing w:beforeLines="50" w:before="120"/>
              <w:rPr>
                <w:iCs/>
                <w:kern w:val="2"/>
                <w:lang w:eastAsia="zh-CN"/>
              </w:rPr>
            </w:pPr>
            <w:r>
              <w:rPr>
                <w:iCs/>
                <w:kern w:val="2"/>
                <w:lang w:eastAsia="zh-CN"/>
              </w:rPr>
              <w:t xml:space="preserve">Nokia, NSB, </w:t>
            </w:r>
            <w:r w:rsidR="00925164">
              <w:rPr>
                <w:iCs/>
                <w:kern w:val="2"/>
                <w:lang w:eastAsia="zh-CN"/>
              </w:rPr>
              <w:t>OPPO</w:t>
            </w:r>
            <w:r w:rsidR="00CE7996">
              <w:rPr>
                <w:iCs/>
                <w:kern w:val="2"/>
                <w:lang w:eastAsia="zh-CN"/>
              </w:rPr>
              <w:t xml:space="preserve"> with modification</w:t>
            </w:r>
            <w:r w:rsidR="00925164">
              <w:rPr>
                <w:iCs/>
                <w:kern w:val="2"/>
                <w:lang w:eastAsia="zh-CN"/>
              </w:rPr>
              <w:t>,</w:t>
            </w:r>
            <w:r w:rsidR="00644C34">
              <w:rPr>
                <w:iCs/>
                <w:kern w:val="2"/>
                <w:lang w:eastAsia="zh-CN"/>
              </w:rPr>
              <w:t xml:space="preserve"> vivo</w:t>
            </w:r>
            <w:r w:rsidR="00EC019C">
              <w:rPr>
                <w:iCs/>
                <w:kern w:val="2"/>
                <w:lang w:eastAsia="zh-CN"/>
              </w:rPr>
              <w:t>, Sony</w:t>
            </w:r>
            <w:r w:rsidR="00E23CF6">
              <w:rPr>
                <w:iCs/>
                <w:kern w:val="2"/>
                <w:lang w:eastAsia="zh-CN"/>
              </w:rPr>
              <w:t>, ZTE</w:t>
            </w:r>
            <w:r w:rsidR="004F6489">
              <w:rPr>
                <w:iCs/>
                <w:kern w:val="2"/>
                <w:lang w:eastAsia="zh-CN"/>
              </w:rPr>
              <w:t>, DOCOMO</w:t>
            </w:r>
            <w:r w:rsidR="00166EE4">
              <w:rPr>
                <w:iCs/>
                <w:kern w:val="2"/>
                <w:lang w:eastAsia="zh-CN"/>
              </w:rPr>
              <w:t>, Samsung</w:t>
            </w:r>
            <w:r w:rsidR="008D4524">
              <w:rPr>
                <w:iCs/>
                <w:kern w:val="2"/>
                <w:lang w:eastAsia="zh-CN"/>
              </w:rPr>
              <w:t xml:space="preserve">, </w:t>
            </w:r>
            <w:proofErr w:type="spellStart"/>
            <w:r w:rsidR="008D4524">
              <w:rPr>
                <w:iCs/>
                <w:kern w:val="2"/>
                <w:lang w:eastAsia="zh-CN"/>
              </w:rPr>
              <w:t>Spreadtrum</w:t>
            </w:r>
            <w:proofErr w:type="spellEnd"/>
          </w:p>
        </w:tc>
      </w:tr>
      <w:tr w:rsidR="00462A70" w14:paraId="673E67DE" w14:textId="77777777" w:rsidTr="002B47DF">
        <w:tc>
          <w:tcPr>
            <w:tcW w:w="2547" w:type="dxa"/>
            <w:tcBorders>
              <w:top w:val="single" w:sz="4" w:space="0" w:color="auto"/>
              <w:left w:val="single" w:sz="4" w:space="0" w:color="auto"/>
              <w:bottom w:val="single" w:sz="4" w:space="0" w:color="auto"/>
              <w:right w:val="single" w:sz="4" w:space="0" w:color="auto"/>
            </w:tcBorders>
          </w:tcPr>
          <w:p w14:paraId="4EB4D8B6"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AEAA812" w14:textId="77777777" w:rsidR="00462A70" w:rsidRDefault="00462A70" w:rsidP="002B47DF">
            <w:pPr>
              <w:widowControl w:val="0"/>
              <w:spacing w:beforeLines="50" w:before="120"/>
              <w:rPr>
                <w:kern w:val="2"/>
                <w:lang w:eastAsia="zh-CN"/>
              </w:rPr>
            </w:pPr>
          </w:p>
        </w:tc>
      </w:tr>
    </w:tbl>
    <w:p w14:paraId="6023ABBA" w14:textId="77777777" w:rsidR="00462A70" w:rsidRPr="00FF046A" w:rsidRDefault="00462A70" w:rsidP="00462A70">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462A70" w14:paraId="0B8ABFB6"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37FF6FB"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F32D10D"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1F4375EF" w14:textId="77777777" w:rsidTr="002B47DF">
        <w:tc>
          <w:tcPr>
            <w:tcW w:w="1529" w:type="dxa"/>
            <w:tcBorders>
              <w:top w:val="single" w:sz="4" w:space="0" w:color="auto"/>
              <w:left w:val="single" w:sz="4" w:space="0" w:color="auto"/>
              <w:bottom w:val="single" w:sz="4" w:space="0" w:color="auto"/>
              <w:right w:val="single" w:sz="4" w:space="0" w:color="auto"/>
            </w:tcBorders>
          </w:tcPr>
          <w:p w14:paraId="64E95074" w14:textId="4AB225AD" w:rsidR="00462A70" w:rsidRDefault="00CE7996"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59F3E964" w14:textId="2BDA1576" w:rsidR="00462A70" w:rsidRDefault="00CE7996" w:rsidP="002B47DF">
            <w:pPr>
              <w:spacing w:beforeLines="50" w:before="120"/>
              <w:rPr>
                <w:iCs/>
                <w:kern w:val="2"/>
                <w:lang w:eastAsia="zh-CN"/>
              </w:rPr>
            </w:pPr>
            <w:r>
              <w:rPr>
                <w:iCs/>
                <w:kern w:val="2"/>
                <w:lang w:eastAsia="zh-CN"/>
              </w:rPr>
              <w:t xml:space="preserve">In our understanding, TDRA </w:t>
            </w:r>
            <w:r w:rsidR="00714179">
              <w:rPr>
                <w:iCs/>
                <w:kern w:val="2"/>
                <w:lang w:eastAsia="zh-CN"/>
              </w:rPr>
              <w:t>is determined</w:t>
            </w:r>
            <w:r>
              <w:rPr>
                <w:iCs/>
                <w:kern w:val="2"/>
                <w:lang w:eastAsia="zh-CN"/>
              </w:rPr>
              <w:t xml:space="preserve"> per DL sub-slot </w:t>
            </w:r>
            <w:r w:rsidR="006331F1">
              <w:rPr>
                <w:iCs/>
                <w:kern w:val="2"/>
                <w:lang w:eastAsia="zh-CN"/>
              </w:rPr>
              <w:t>firstly, so we suggest</w:t>
            </w:r>
            <w:r w:rsidR="006331F1">
              <w:rPr>
                <w:rFonts w:hint="eastAsia"/>
                <w:iCs/>
                <w:kern w:val="2"/>
                <w:lang w:eastAsia="zh-CN"/>
              </w:rPr>
              <w:t>：</w:t>
            </w:r>
          </w:p>
          <w:p w14:paraId="65C059D7" w14:textId="5ECA11E7" w:rsidR="006331F1" w:rsidRDefault="006331F1" w:rsidP="002B47DF">
            <w:pPr>
              <w:spacing w:beforeLines="50" w:before="120"/>
              <w:rPr>
                <w:iCs/>
                <w:kern w:val="2"/>
                <w:lang w:eastAsia="zh-CN"/>
              </w:rPr>
            </w:pPr>
            <w:r w:rsidRPr="00CD208C">
              <w:rPr>
                <w:b/>
                <w:bCs/>
                <w:sz w:val="22"/>
                <w:szCs w:val="22"/>
                <w:lang w:val="en-US" w:eastAsia="zh-CN"/>
              </w:rPr>
              <w:t xml:space="preserve">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 xml:space="preserve">after TDRA determination per </w:t>
            </w:r>
            <w:r w:rsidRPr="006331F1">
              <w:rPr>
                <w:b/>
                <w:strike/>
                <w:color w:val="FF0000"/>
                <w:sz w:val="22"/>
                <w:szCs w:val="22"/>
              </w:rPr>
              <w:t>UL</w:t>
            </w:r>
            <w:r w:rsidRPr="00CD208C">
              <w:rPr>
                <w:b/>
                <w:color w:val="000000"/>
                <w:sz w:val="22"/>
                <w:szCs w:val="22"/>
              </w:rPr>
              <w:t xml:space="preserve"> </w:t>
            </w:r>
            <w:r w:rsidRPr="006331F1">
              <w:rPr>
                <w:b/>
                <w:color w:val="FF0000"/>
                <w:sz w:val="22"/>
                <w:szCs w:val="22"/>
              </w:rPr>
              <w:t>DL</w:t>
            </w:r>
            <w:r>
              <w:rPr>
                <w:b/>
                <w:color w:val="000000"/>
                <w:sz w:val="22"/>
                <w:szCs w:val="22"/>
              </w:rPr>
              <w:t xml:space="preserve"> </w:t>
            </w:r>
            <w:r w:rsidRPr="00CD208C">
              <w:rPr>
                <w:b/>
                <w:color w:val="000000"/>
                <w:sz w:val="22"/>
                <w:szCs w:val="22"/>
              </w:rPr>
              <w:t>sub-slot.</w:t>
            </w:r>
          </w:p>
        </w:tc>
      </w:tr>
      <w:tr w:rsidR="00462A70" w14:paraId="5FFFF6F4" w14:textId="77777777" w:rsidTr="002B47DF">
        <w:tc>
          <w:tcPr>
            <w:tcW w:w="1529" w:type="dxa"/>
            <w:tcBorders>
              <w:top w:val="single" w:sz="4" w:space="0" w:color="auto"/>
              <w:left w:val="single" w:sz="4" w:space="0" w:color="auto"/>
              <w:bottom w:val="single" w:sz="4" w:space="0" w:color="auto"/>
              <w:right w:val="single" w:sz="4" w:space="0" w:color="auto"/>
            </w:tcBorders>
          </w:tcPr>
          <w:p w14:paraId="7A1009B8"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451C503" w14:textId="77777777" w:rsidR="00462A70" w:rsidRDefault="00462A70" w:rsidP="002B47DF">
            <w:pPr>
              <w:widowControl w:val="0"/>
              <w:spacing w:beforeLines="50" w:before="120"/>
              <w:rPr>
                <w:kern w:val="2"/>
                <w:lang w:eastAsia="zh-CN"/>
              </w:rPr>
            </w:pPr>
          </w:p>
        </w:tc>
      </w:tr>
      <w:tr w:rsidR="00462A70" w14:paraId="7C49250B" w14:textId="77777777" w:rsidTr="002B47DF">
        <w:tc>
          <w:tcPr>
            <w:tcW w:w="1529" w:type="dxa"/>
            <w:tcBorders>
              <w:top w:val="single" w:sz="4" w:space="0" w:color="auto"/>
              <w:left w:val="single" w:sz="4" w:space="0" w:color="auto"/>
              <w:bottom w:val="single" w:sz="4" w:space="0" w:color="auto"/>
              <w:right w:val="single" w:sz="4" w:space="0" w:color="auto"/>
            </w:tcBorders>
          </w:tcPr>
          <w:p w14:paraId="79B1D9EF"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702AA39" w14:textId="77777777" w:rsidR="00462A70" w:rsidRDefault="00462A70" w:rsidP="002B47DF">
            <w:pPr>
              <w:widowControl w:val="0"/>
              <w:spacing w:beforeLines="50" w:before="120"/>
              <w:rPr>
                <w:kern w:val="2"/>
                <w:lang w:eastAsia="zh-CN"/>
              </w:rPr>
            </w:pPr>
          </w:p>
        </w:tc>
      </w:tr>
      <w:tr w:rsidR="00462A70" w14:paraId="7D2BD804" w14:textId="77777777" w:rsidTr="002B47DF">
        <w:tc>
          <w:tcPr>
            <w:tcW w:w="1529" w:type="dxa"/>
            <w:tcBorders>
              <w:top w:val="single" w:sz="4" w:space="0" w:color="auto"/>
              <w:left w:val="single" w:sz="4" w:space="0" w:color="auto"/>
              <w:bottom w:val="single" w:sz="4" w:space="0" w:color="auto"/>
              <w:right w:val="single" w:sz="4" w:space="0" w:color="auto"/>
            </w:tcBorders>
          </w:tcPr>
          <w:p w14:paraId="1D1F1D1F"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DACE722" w14:textId="77777777" w:rsidR="00462A70" w:rsidRDefault="00462A70" w:rsidP="002B47DF">
            <w:pPr>
              <w:widowControl w:val="0"/>
              <w:spacing w:beforeLines="50" w:before="120"/>
              <w:rPr>
                <w:iCs/>
                <w:kern w:val="2"/>
                <w:lang w:eastAsia="zh-CN"/>
              </w:rPr>
            </w:pPr>
          </w:p>
        </w:tc>
      </w:tr>
      <w:tr w:rsidR="00462A70" w14:paraId="44AB1770" w14:textId="77777777" w:rsidTr="002B47DF">
        <w:tc>
          <w:tcPr>
            <w:tcW w:w="1529" w:type="dxa"/>
          </w:tcPr>
          <w:p w14:paraId="160B1B66" w14:textId="77777777" w:rsidR="00462A70" w:rsidRDefault="00462A70" w:rsidP="002B47DF">
            <w:pPr>
              <w:spacing w:beforeLines="50" w:before="120"/>
              <w:rPr>
                <w:iCs/>
                <w:kern w:val="2"/>
                <w:lang w:eastAsia="zh-CN"/>
              </w:rPr>
            </w:pPr>
          </w:p>
        </w:tc>
        <w:tc>
          <w:tcPr>
            <w:tcW w:w="8105" w:type="dxa"/>
          </w:tcPr>
          <w:p w14:paraId="4326DAF7" w14:textId="77777777" w:rsidR="00462A70" w:rsidRDefault="00462A70" w:rsidP="002B47DF">
            <w:pPr>
              <w:spacing w:beforeLines="50" w:before="120"/>
              <w:rPr>
                <w:iCs/>
                <w:kern w:val="2"/>
                <w:lang w:eastAsia="zh-CN"/>
              </w:rPr>
            </w:pPr>
          </w:p>
        </w:tc>
      </w:tr>
    </w:tbl>
    <w:p w14:paraId="72AEF821" w14:textId="77777777" w:rsidR="00462A70" w:rsidRPr="00462A70" w:rsidRDefault="00462A70" w:rsidP="00462A70">
      <w:pPr>
        <w:jc w:val="both"/>
        <w:rPr>
          <w:b/>
          <w:bCs/>
        </w:rPr>
      </w:pPr>
    </w:p>
    <w:p w14:paraId="31FAD32C" w14:textId="03FF37CE" w:rsidR="00462A70" w:rsidRDefault="00462A70" w:rsidP="00F847B4">
      <w:pPr>
        <w:spacing w:after="0"/>
        <w:jc w:val="both"/>
        <w:rPr>
          <w:b/>
          <w:sz w:val="22"/>
          <w:szCs w:val="22"/>
        </w:rPr>
      </w:pPr>
    </w:p>
    <w:p w14:paraId="7A57D38C" w14:textId="77777777" w:rsidR="00462A70" w:rsidRPr="00CF4AE6" w:rsidRDefault="00462A70" w:rsidP="00462A70">
      <w:pPr>
        <w:jc w:val="both"/>
        <w:rPr>
          <w:szCs w:val="18"/>
          <w:lang w:val="en-US" w:eastAsia="zh-CN"/>
        </w:rPr>
      </w:pPr>
      <w:r w:rsidRPr="00CF4AE6">
        <w:rPr>
          <w:szCs w:val="18"/>
          <w:lang w:val="en-US" w:eastAsia="zh-CN"/>
        </w:rPr>
        <w:t xml:space="preserve">In addition to the decision on if the TDRA grouping/pruning is done per DL slot or sub-slot, some companies already provided some details on the way this is then to be captured in 38.213 (either based on suggested steps or directly providing some related TPs). </w:t>
      </w:r>
    </w:p>
    <w:p w14:paraId="165BA908" w14:textId="77777777" w:rsidR="00462A70" w:rsidRPr="00CF4AE6" w:rsidRDefault="00462A70" w:rsidP="00462A70">
      <w:pPr>
        <w:jc w:val="both"/>
        <w:rPr>
          <w:szCs w:val="18"/>
          <w:lang w:val="en-US" w:eastAsia="zh-CN"/>
        </w:rPr>
      </w:pPr>
      <w:r w:rsidRPr="00CF4AE6">
        <w:rPr>
          <w:szCs w:val="18"/>
          <w:lang w:val="en-US" w:eastAsia="zh-CN"/>
        </w:rPr>
        <w:t xml:space="preserve">It is the moderators understanding, that when taking the decision to support Type 1 HARQ-ACK codebook for sub-slot based PUCCH that the time spent on discussing related issues should be minimized. The moderator does not see it as essential to discuss the final structure in 38.213, as this can be left to the 38.213 editor to implement at the end of the release. Therefore, the following is proposed: </w:t>
      </w:r>
    </w:p>
    <w:p w14:paraId="55706575" w14:textId="77777777" w:rsidR="00462A70" w:rsidRPr="00175D2F" w:rsidRDefault="00462A70" w:rsidP="00462A70">
      <w:pPr>
        <w:spacing w:after="0"/>
        <w:jc w:val="both"/>
        <w:rPr>
          <w:b/>
          <w:bCs/>
          <w:sz w:val="24"/>
          <w:szCs w:val="22"/>
          <w:lang w:val="en-US" w:eastAsia="zh-CN"/>
        </w:rPr>
      </w:pPr>
      <w:r w:rsidRPr="00392C65">
        <w:rPr>
          <w:b/>
          <w:bCs/>
          <w:sz w:val="24"/>
          <w:szCs w:val="22"/>
          <w:highlight w:val="yellow"/>
          <w:lang w:val="en-US" w:eastAsia="zh-CN"/>
        </w:rPr>
        <w:t>Proposal 5.2</w:t>
      </w:r>
      <w:r w:rsidRPr="00175D2F">
        <w:rPr>
          <w:b/>
          <w:bCs/>
          <w:sz w:val="24"/>
          <w:szCs w:val="22"/>
          <w:lang w:val="en-US" w:eastAsia="zh-CN"/>
        </w:rPr>
        <w:t xml:space="preserve">: Do not discuss any pseudo-code / TPs on the Type 1 HARQ-ACK codebook construction for sub-slot based PUCCH during the </w:t>
      </w:r>
      <w:r>
        <w:rPr>
          <w:b/>
          <w:bCs/>
          <w:sz w:val="24"/>
          <w:szCs w:val="22"/>
          <w:lang w:val="en-US" w:eastAsia="zh-CN"/>
        </w:rPr>
        <w:t xml:space="preserve">Rel-17 </w:t>
      </w:r>
      <w:r w:rsidRPr="00175D2F">
        <w:rPr>
          <w:b/>
          <w:bCs/>
          <w:sz w:val="24"/>
          <w:szCs w:val="22"/>
          <w:lang w:val="en-US" w:eastAsia="zh-CN"/>
        </w:rPr>
        <w:t xml:space="preserve">WI phase. </w:t>
      </w:r>
    </w:p>
    <w:p w14:paraId="710C8DFC" w14:textId="09AFE693" w:rsidR="00462A70" w:rsidRDefault="00462A70" w:rsidP="00F847B4">
      <w:pPr>
        <w:spacing w:after="0"/>
        <w:jc w:val="both"/>
        <w:rPr>
          <w:b/>
          <w:sz w:val="22"/>
          <w:szCs w:val="22"/>
        </w:rPr>
      </w:pPr>
    </w:p>
    <w:p w14:paraId="30742FDC" w14:textId="77777777" w:rsidR="00462A70" w:rsidRDefault="00462A70" w:rsidP="00462A70">
      <w:pPr>
        <w:rPr>
          <w:b/>
          <w:bCs/>
          <w:color w:val="000000" w:themeColor="text1"/>
          <w:lang w:val="en-US"/>
        </w:rPr>
      </w:pPr>
      <w:r>
        <w:rPr>
          <w:b/>
          <w:bCs/>
          <w:color w:val="000000" w:themeColor="text1"/>
          <w:lang w:val="en-US"/>
        </w:rPr>
        <w:lastRenderedPageBreak/>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462A70" w14:paraId="6DC96DD1" w14:textId="77777777" w:rsidTr="002B47DF">
        <w:tc>
          <w:tcPr>
            <w:tcW w:w="2547" w:type="dxa"/>
            <w:tcBorders>
              <w:top w:val="single" w:sz="4" w:space="0" w:color="auto"/>
              <w:left w:val="single" w:sz="4" w:space="0" w:color="auto"/>
              <w:bottom w:val="single" w:sz="4" w:space="0" w:color="auto"/>
              <w:right w:val="single" w:sz="4" w:space="0" w:color="auto"/>
            </w:tcBorders>
          </w:tcPr>
          <w:p w14:paraId="745CD938"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906326E" w14:textId="34C36593" w:rsidR="00462A70" w:rsidRDefault="00EA0C7D" w:rsidP="002B47DF">
            <w:pPr>
              <w:spacing w:beforeLines="50" w:before="120"/>
              <w:rPr>
                <w:iCs/>
                <w:kern w:val="2"/>
                <w:lang w:eastAsia="zh-CN"/>
              </w:rPr>
            </w:pPr>
            <w:r>
              <w:rPr>
                <w:iCs/>
                <w:kern w:val="2"/>
                <w:lang w:eastAsia="zh-CN"/>
              </w:rPr>
              <w:t xml:space="preserve">Nokia/NSB, </w:t>
            </w:r>
            <w:r w:rsidR="00644C34">
              <w:rPr>
                <w:iCs/>
                <w:kern w:val="2"/>
                <w:lang w:eastAsia="zh-CN"/>
              </w:rPr>
              <w:t>vivo</w:t>
            </w:r>
            <w:r w:rsidR="00E23CF6">
              <w:rPr>
                <w:iCs/>
                <w:kern w:val="2"/>
                <w:lang w:eastAsia="zh-CN"/>
              </w:rPr>
              <w:t>, ZTE</w:t>
            </w:r>
            <w:r w:rsidR="004F6489">
              <w:rPr>
                <w:iCs/>
                <w:kern w:val="2"/>
                <w:lang w:eastAsia="zh-CN"/>
              </w:rPr>
              <w:t>, DOCOMO</w:t>
            </w:r>
            <w:r w:rsidR="00166EE4">
              <w:rPr>
                <w:iCs/>
                <w:kern w:val="2"/>
                <w:lang w:eastAsia="zh-CN"/>
              </w:rPr>
              <w:t>, Samsung</w:t>
            </w:r>
          </w:p>
        </w:tc>
      </w:tr>
      <w:tr w:rsidR="00462A70" w14:paraId="416671AF" w14:textId="77777777" w:rsidTr="002B47DF">
        <w:tc>
          <w:tcPr>
            <w:tcW w:w="2547" w:type="dxa"/>
            <w:tcBorders>
              <w:top w:val="single" w:sz="4" w:space="0" w:color="auto"/>
              <w:left w:val="single" w:sz="4" w:space="0" w:color="auto"/>
              <w:bottom w:val="single" w:sz="4" w:space="0" w:color="auto"/>
              <w:right w:val="single" w:sz="4" w:space="0" w:color="auto"/>
            </w:tcBorders>
          </w:tcPr>
          <w:p w14:paraId="6386CC2E"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553F839" w14:textId="3AFAAF82" w:rsidR="00462A70" w:rsidRDefault="006331F1" w:rsidP="002B47DF">
            <w:pPr>
              <w:widowControl w:val="0"/>
              <w:spacing w:beforeLines="50" w:before="120"/>
              <w:rPr>
                <w:kern w:val="2"/>
                <w:lang w:eastAsia="zh-CN"/>
              </w:rPr>
            </w:pPr>
            <w:r>
              <w:rPr>
                <w:rFonts w:hint="eastAsia"/>
                <w:kern w:val="2"/>
                <w:lang w:eastAsia="zh-CN"/>
              </w:rPr>
              <w:t>O</w:t>
            </w:r>
            <w:r>
              <w:rPr>
                <w:kern w:val="2"/>
                <w:lang w:eastAsia="zh-CN"/>
              </w:rPr>
              <w:t>PPO</w:t>
            </w:r>
            <w:r w:rsidR="00B25A40">
              <w:rPr>
                <w:kern w:val="2"/>
                <w:lang w:eastAsia="zh-CN"/>
              </w:rPr>
              <w:t>, Ericsson</w:t>
            </w:r>
          </w:p>
        </w:tc>
      </w:tr>
    </w:tbl>
    <w:p w14:paraId="12240B49" w14:textId="77777777" w:rsidR="00462A70" w:rsidRPr="00FF046A" w:rsidRDefault="00462A70" w:rsidP="00462A70">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462A70" w14:paraId="7782547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D1B8A7"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A59CF0"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05E986EA" w14:textId="77777777" w:rsidTr="002B47DF">
        <w:tc>
          <w:tcPr>
            <w:tcW w:w="1529" w:type="dxa"/>
            <w:tcBorders>
              <w:top w:val="single" w:sz="4" w:space="0" w:color="auto"/>
              <w:left w:val="single" w:sz="4" w:space="0" w:color="auto"/>
              <w:bottom w:val="single" w:sz="4" w:space="0" w:color="auto"/>
              <w:right w:val="single" w:sz="4" w:space="0" w:color="auto"/>
            </w:tcBorders>
          </w:tcPr>
          <w:p w14:paraId="5DF02D2E" w14:textId="441E4221" w:rsidR="00462A70" w:rsidRDefault="006331F1"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FB32E3B" w14:textId="74E730A6" w:rsidR="00462A70" w:rsidRDefault="006331F1" w:rsidP="002B47DF">
            <w:pPr>
              <w:spacing w:beforeLines="50" w:before="120"/>
              <w:rPr>
                <w:iCs/>
                <w:kern w:val="2"/>
                <w:lang w:eastAsia="zh-CN"/>
              </w:rPr>
            </w:pPr>
            <w:r>
              <w:rPr>
                <w:rFonts w:hint="eastAsia"/>
                <w:iCs/>
                <w:kern w:val="2"/>
                <w:lang w:eastAsia="zh-CN"/>
              </w:rPr>
              <w:t>In</w:t>
            </w:r>
            <w:r>
              <w:rPr>
                <w:iCs/>
                <w:kern w:val="2"/>
                <w:lang w:eastAsia="zh-CN"/>
              </w:rPr>
              <w:t xml:space="preserve"> our understanding, </w:t>
            </w:r>
            <w:r w:rsidR="00714179">
              <w:rPr>
                <w:iCs/>
                <w:kern w:val="2"/>
                <w:lang w:eastAsia="zh-CN"/>
              </w:rPr>
              <w:t xml:space="preserve">procedure logic should be discussed firstly and </w:t>
            </w:r>
            <w:r>
              <w:rPr>
                <w:iCs/>
                <w:kern w:val="2"/>
                <w:lang w:eastAsia="zh-CN"/>
              </w:rPr>
              <w:t>pseudo-code/TP can be provided by editor.</w:t>
            </w:r>
          </w:p>
          <w:p w14:paraId="62021B98" w14:textId="526EBE7B" w:rsidR="006331F1" w:rsidRDefault="006331F1" w:rsidP="002B47DF">
            <w:pPr>
              <w:spacing w:beforeLines="50" w:before="120"/>
              <w:rPr>
                <w:iCs/>
                <w:kern w:val="2"/>
                <w:lang w:eastAsia="zh-CN"/>
              </w:rPr>
            </w:pPr>
            <w:r>
              <w:rPr>
                <w:rFonts w:hint="eastAsia"/>
                <w:iCs/>
                <w:kern w:val="2"/>
                <w:lang w:eastAsia="zh-CN"/>
              </w:rPr>
              <w:t>T</w:t>
            </w:r>
            <w:r>
              <w:rPr>
                <w:iCs/>
                <w:kern w:val="2"/>
                <w:lang w:eastAsia="zh-CN"/>
              </w:rPr>
              <w:t>he intention of this proposal is not clear for us.</w:t>
            </w:r>
          </w:p>
        </w:tc>
      </w:tr>
      <w:tr w:rsidR="00462A70" w14:paraId="5190B1E3" w14:textId="77777777" w:rsidTr="002B47DF">
        <w:tc>
          <w:tcPr>
            <w:tcW w:w="1529" w:type="dxa"/>
            <w:tcBorders>
              <w:top w:val="single" w:sz="4" w:space="0" w:color="auto"/>
              <w:left w:val="single" w:sz="4" w:space="0" w:color="auto"/>
              <w:bottom w:val="single" w:sz="4" w:space="0" w:color="auto"/>
              <w:right w:val="single" w:sz="4" w:space="0" w:color="auto"/>
            </w:tcBorders>
          </w:tcPr>
          <w:p w14:paraId="6AE979AD" w14:textId="70C94256" w:rsidR="00462A70" w:rsidRPr="003F417E" w:rsidRDefault="00AD13B9" w:rsidP="002B47DF">
            <w:pPr>
              <w:widowControl w:val="0"/>
              <w:spacing w:beforeLines="50" w:before="120"/>
              <w:rPr>
                <w:kern w:val="2"/>
                <w:lang w:eastAsia="zh-CN"/>
              </w:rPr>
            </w:pPr>
            <w:r w:rsidRPr="003F417E">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53C20C2" w14:textId="77777777" w:rsidR="00AD13B9" w:rsidRPr="003F417E" w:rsidRDefault="00AD13B9" w:rsidP="00AD13B9">
            <w:pPr>
              <w:widowControl w:val="0"/>
              <w:spacing w:beforeLines="50" w:before="120"/>
              <w:rPr>
                <w:kern w:val="2"/>
                <w:lang w:eastAsia="zh-CN"/>
              </w:rPr>
            </w:pPr>
            <w:r w:rsidRPr="003F417E">
              <w:rPr>
                <w:kern w:val="2"/>
                <w:lang w:eastAsia="zh-CN"/>
              </w:rPr>
              <w:t xml:space="preserve">It is understandable that the proposal tries to have the high-level principle established first. However, it seems that companies still have different understanding of the two options and how they are implemented. </w:t>
            </w:r>
          </w:p>
          <w:p w14:paraId="28D73F8D" w14:textId="77777777" w:rsidR="00462A70" w:rsidRPr="003F417E" w:rsidRDefault="00AD13B9" w:rsidP="00AD13B9">
            <w:pPr>
              <w:widowControl w:val="0"/>
              <w:spacing w:beforeLines="50" w:before="120"/>
              <w:rPr>
                <w:kern w:val="2"/>
                <w:lang w:eastAsia="zh-CN"/>
              </w:rPr>
            </w:pPr>
            <w:r w:rsidRPr="003F417E">
              <w:rPr>
                <w:kern w:val="2"/>
                <w:lang w:eastAsia="zh-CN"/>
              </w:rPr>
              <w:t>It seems having one common example where the application of the two options is explained and understood commonly can be a way forward for the remaining discussion.</w:t>
            </w:r>
          </w:p>
          <w:p w14:paraId="34EAAC27" w14:textId="77777777" w:rsidR="00AD13B9" w:rsidRPr="003F417E" w:rsidRDefault="00AD13B9" w:rsidP="00AD13B9">
            <w:pPr>
              <w:widowControl w:val="0"/>
              <w:spacing w:beforeLines="50" w:before="120"/>
              <w:rPr>
                <w:kern w:val="2"/>
                <w:lang w:eastAsia="zh-CN"/>
              </w:rPr>
            </w:pPr>
            <w:r w:rsidRPr="003F417E">
              <w:rPr>
                <w:kern w:val="2"/>
                <w:lang w:eastAsia="zh-CN"/>
              </w:rPr>
              <w:t xml:space="preserve">Furthermore, we are confused by this proposal. </w:t>
            </w:r>
            <w:r w:rsidR="00ED67A6" w:rsidRPr="003F417E">
              <w:rPr>
                <w:kern w:val="2"/>
                <w:lang w:eastAsia="zh-CN"/>
              </w:rPr>
              <w:t>It is Editor responsibility to update the spec. Even if a TP is agreed by the group, Editor has full mandate to make necessary updates to capture in specifications.</w:t>
            </w:r>
          </w:p>
          <w:p w14:paraId="19EDC44E" w14:textId="0DC040AD" w:rsidR="00ED67A6" w:rsidRPr="003F417E" w:rsidRDefault="003F417E" w:rsidP="00AD13B9">
            <w:pPr>
              <w:widowControl w:val="0"/>
              <w:spacing w:beforeLines="50" w:before="120"/>
              <w:rPr>
                <w:kern w:val="2"/>
                <w:lang w:eastAsia="zh-CN"/>
              </w:rPr>
            </w:pPr>
            <w:r w:rsidRPr="003F417E">
              <w:rPr>
                <w:kern w:val="2"/>
                <w:lang w:eastAsia="zh-CN"/>
              </w:rPr>
              <w:t>If discussing proposals by using TP, facilitates the discussion should not be discouraged.</w:t>
            </w:r>
          </w:p>
        </w:tc>
      </w:tr>
      <w:tr w:rsidR="00462A70" w14:paraId="40C7B93A" w14:textId="77777777" w:rsidTr="002B47DF">
        <w:tc>
          <w:tcPr>
            <w:tcW w:w="1529" w:type="dxa"/>
            <w:tcBorders>
              <w:top w:val="single" w:sz="4" w:space="0" w:color="auto"/>
              <w:left w:val="single" w:sz="4" w:space="0" w:color="auto"/>
              <w:bottom w:val="single" w:sz="4" w:space="0" w:color="auto"/>
              <w:right w:val="single" w:sz="4" w:space="0" w:color="auto"/>
            </w:tcBorders>
          </w:tcPr>
          <w:p w14:paraId="37052B3B"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C584123" w14:textId="77777777" w:rsidR="00462A70" w:rsidRDefault="00462A70" w:rsidP="002B47DF">
            <w:pPr>
              <w:widowControl w:val="0"/>
              <w:spacing w:beforeLines="50" w:before="120"/>
              <w:rPr>
                <w:kern w:val="2"/>
                <w:lang w:eastAsia="zh-CN"/>
              </w:rPr>
            </w:pPr>
          </w:p>
        </w:tc>
      </w:tr>
      <w:tr w:rsidR="00462A70" w14:paraId="0D901150" w14:textId="77777777" w:rsidTr="002B47DF">
        <w:tc>
          <w:tcPr>
            <w:tcW w:w="1529" w:type="dxa"/>
            <w:tcBorders>
              <w:top w:val="single" w:sz="4" w:space="0" w:color="auto"/>
              <w:left w:val="single" w:sz="4" w:space="0" w:color="auto"/>
              <w:bottom w:val="single" w:sz="4" w:space="0" w:color="auto"/>
              <w:right w:val="single" w:sz="4" w:space="0" w:color="auto"/>
            </w:tcBorders>
          </w:tcPr>
          <w:p w14:paraId="4919B3EC"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A183401" w14:textId="77777777" w:rsidR="00462A70" w:rsidRDefault="00462A70" w:rsidP="002B47DF">
            <w:pPr>
              <w:widowControl w:val="0"/>
              <w:spacing w:beforeLines="50" w:before="120"/>
              <w:rPr>
                <w:iCs/>
                <w:kern w:val="2"/>
                <w:lang w:eastAsia="zh-CN"/>
              </w:rPr>
            </w:pPr>
          </w:p>
        </w:tc>
      </w:tr>
      <w:tr w:rsidR="00462A70" w14:paraId="3ADC5493" w14:textId="77777777" w:rsidTr="002B47DF">
        <w:tc>
          <w:tcPr>
            <w:tcW w:w="1529" w:type="dxa"/>
          </w:tcPr>
          <w:p w14:paraId="6AF4E2C8" w14:textId="77777777" w:rsidR="00462A70" w:rsidRDefault="00462A70" w:rsidP="002B47DF">
            <w:pPr>
              <w:spacing w:beforeLines="50" w:before="120"/>
              <w:rPr>
                <w:iCs/>
                <w:kern w:val="2"/>
                <w:lang w:eastAsia="zh-CN"/>
              </w:rPr>
            </w:pPr>
          </w:p>
        </w:tc>
        <w:tc>
          <w:tcPr>
            <w:tcW w:w="8105" w:type="dxa"/>
          </w:tcPr>
          <w:p w14:paraId="4FACFFC0" w14:textId="77777777" w:rsidR="00462A70" w:rsidRDefault="00462A70" w:rsidP="002B47DF">
            <w:pPr>
              <w:spacing w:beforeLines="50" w:before="120"/>
              <w:rPr>
                <w:iCs/>
                <w:kern w:val="2"/>
                <w:lang w:eastAsia="zh-CN"/>
              </w:rPr>
            </w:pPr>
          </w:p>
        </w:tc>
      </w:tr>
    </w:tbl>
    <w:p w14:paraId="31A54D7E" w14:textId="77777777" w:rsidR="00462A70" w:rsidRPr="00462A70" w:rsidRDefault="00462A70" w:rsidP="00462A70">
      <w:pPr>
        <w:jc w:val="both"/>
        <w:rPr>
          <w:b/>
          <w:bCs/>
        </w:rPr>
      </w:pPr>
    </w:p>
    <w:p w14:paraId="683C1D7B" w14:textId="77777777" w:rsidR="00462A70" w:rsidRDefault="00462A70" w:rsidP="00462A70"/>
    <w:p w14:paraId="774CAA3F" w14:textId="4D62F41F" w:rsidR="00462A70" w:rsidRDefault="00462A70" w:rsidP="00462A70">
      <w:r>
        <w:t>Moreover, one companies proposes further enhancements to the Type 1 CB for sub-slot PUCCH (see ‘Other’ in the summary). Also, here it is the moderator’s understanding, when taking the decision on the support the FFS point on additional enhancements had been removed to limit the further work on this feature (and not take time from other HARQ-ACK enhancements of Sec. 2, 3, 4 &amp; 6). Therefore, the following is proposed:</w:t>
      </w:r>
    </w:p>
    <w:p w14:paraId="532C1A70" w14:textId="77777777" w:rsidR="00462A70" w:rsidRPr="00175D2F" w:rsidRDefault="00462A70" w:rsidP="00462A70">
      <w:pPr>
        <w:spacing w:after="0"/>
        <w:jc w:val="both"/>
        <w:rPr>
          <w:b/>
          <w:bCs/>
          <w:sz w:val="24"/>
          <w:szCs w:val="22"/>
          <w:lang w:val="en-US" w:eastAsia="zh-CN"/>
        </w:rPr>
      </w:pPr>
      <w:r w:rsidRPr="00392C65">
        <w:rPr>
          <w:b/>
          <w:bCs/>
          <w:sz w:val="24"/>
          <w:szCs w:val="22"/>
          <w:highlight w:val="yellow"/>
          <w:lang w:val="en-US" w:eastAsia="zh-CN"/>
        </w:rPr>
        <w:t>Proposal 5.3</w:t>
      </w:r>
      <w:r w:rsidRPr="00175D2F">
        <w:rPr>
          <w:b/>
          <w:bCs/>
          <w:sz w:val="24"/>
          <w:szCs w:val="22"/>
          <w:lang w:val="en-US" w:eastAsia="zh-CN"/>
        </w:rPr>
        <w:t xml:space="preserve">: Do not discuss any </w:t>
      </w:r>
      <w:r>
        <w:rPr>
          <w:b/>
          <w:bCs/>
          <w:sz w:val="24"/>
          <w:szCs w:val="22"/>
          <w:lang w:val="en-US" w:eastAsia="zh-CN"/>
        </w:rPr>
        <w:t xml:space="preserve">further enhancements or optimizations for </w:t>
      </w:r>
      <w:r w:rsidRPr="00175D2F">
        <w:rPr>
          <w:b/>
          <w:bCs/>
          <w:sz w:val="24"/>
          <w:szCs w:val="22"/>
          <w:lang w:val="en-US" w:eastAsia="zh-CN"/>
        </w:rPr>
        <w:t xml:space="preserve">the Type 1 HARQ-ACK codebook for sub-slot based PUCCH during the </w:t>
      </w:r>
      <w:r>
        <w:rPr>
          <w:b/>
          <w:bCs/>
          <w:sz w:val="24"/>
          <w:szCs w:val="22"/>
          <w:lang w:val="en-US" w:eastAsia="zh-CN"/>
        </w:rPr>
        <w:t xml:space="preserve">Rel-17 </w:t>
      </w:r>
      <w:r w:rsidRPr="00175D2F">
        <w:rPr>
          <w:b/>
          <w:bCs/>
          <w:sz w:val="24"/>
          <w:szCs w:val="22"/>
          <w:lang w:val="en-US" w:eastAsia="zh-CN"/>
        </w:rPr>
        <w:t xml:space="preserve">WI phase. </w:t>
      </w:r>
    </w:p>
    <w:p w14:paraId="3C2D49C7" w14:textId="56060C9A" w:rsidR="00462A70" w:rsidRDefault="00462A70" w:rsidP="00F847B4">
      <w:pPr>
        <w:spacing w:after="0"/>
        <w:jc w:val="both"/>
        <w:rPr>
          <w:b/>
          <w:sz w:val="22"/>
          <w:szCs w:val="22"/>
        </w:rPr>
      </w:pPr>
    </w:p>
    <w:p w14:paraId="401E7079"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462A70" w14:paraId="078989F0" w14:textId="77777777" w:rsidTr="002B47DF">
        <w:tc>
          <w:tcPr>
            <w:tcW w:w="2547" w:type="dxa"/>
            <w:tcBorders>
              <w:top w:val="single" w:sz="4" w:space="0" w:color="auto"/>
              <w:left w:val="single" w:sz="4" w:space="0" w:color="auto"/>
              <w:bottom w:val="single" w:sz="4" w:space="0" w:color="auto"/>
              <w:right w:val="single" w:sz="4" w:space="0" w:color="auto"/>
            </w:tcBorders>
          </w:tcPr>
          <w:p w14:paraId="6ACD976A"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C36A5F5" w14:textId="56C46DD8" w:rsidR="00462A70" w:rsidRDefault="00EA0C7D" w:rsidP="002B47DF">
            <w:pPr>
              <w:spacing w:beforeLines="50" w:before="120"/>
              <w:rPr>
                <w:iCs/>
                <w:kern w:val="2"/>
                <w:lang w:eastAsia="zh-CN"/>
              </w:rPr>
            </w:pPr>
            <w:r>
              <w:rPr>
                <w:iCs/>
                <w:kern w:val="2"/>
                <w:lang w:eastAsia="zh-CN"/>
              </w:rPr>
              <w:t xml:space="preserve">Nokia/NSB, </w:t>
            </w:r>
            <w:r w:rsidR="006331F1">
              <w:rPr>
                <w:iCs/>
                <w:kern w:val="2"/>
                <w:lang w:eastAsia="zh-CN"/>
              </w:rPr>
              <w:t>OPPO</w:t>
            </w:r>
            <w:r w:rsidR="00644C34">
              <w:rPr>
                <w:iCs/>
                <w:kern w:val="2"/>
                <w:lang w:eastAsia="zh-CN"/>
              </w:rPr>
              <w:t>, vivo</w:t>
            </w:r>
            <w:r w:rsidR="00EC019C">
              <w:rPr>
                <w:iCs/>
                <w:kern w:val="2"/>
                <w:lang w:eastAsia="zh-CN"/>
              </w:rPr>
              <w:t>, Sony</w:t>
            </w:r>
            <w:r w:rsidR="00E23CF6">
              <w:rPr>
                <w:iCs/>
                <w:kern w:val="2"/>
                <w:lang w:eastAsia="zh-CN"/>
              </w:rPr>
              <w:t>, ZTE</w:t>
            </w:r>
            <w:r w:rsidR="004F6489">
              <w:rPr>
                <w:iCs/>
                <w:kern w:val="2"/>
                <w:lang w:eastAsia="zh-CN"/>
              </w:rPr>
              <w:t>, DOCOMO</w:t>
            </w:r>
            <w:r w:rsidR="00166EE4">
              <w:rPr>
                <w:iCs/>
                <w:kern w:val="2"/>
                <w:lang w:eastAsia="zh-CN"/>
              </w:rPr>
              <w:t>, Samsung</w:t>
            </w:r>
          </w:p>
        </w:tc>
      </w:tr>
      <w:tr w:rsidR="00462A70" w14:paraId="60CDC49B" w14:textId="77777777" w:rsidTr="002B47DF">
        <w:tc>
          <w:tcPr>
            <w:tcW w:w="2547" w:type="dxa"/>
            <w:tcBorders>
              <w:top w:val="single" w:sz="4" w:space="0" w:color="auto"/>
              <w:left w:val="single" w:sz="4" w:space="0" w:color="auto"/>
              <w:bottom w:val="single" w:sz="4" w:space="0" w:color="auto"/>
              <w:right w:val="single" w:sz="4" w:space="0" w:color="auto"/>
            </w:tcBorders>
          </w:tcPr>
          <w:p w14:paraId="427D7F40"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3878387" w14:textId="77777777" w:rsidR="00462A70" w:rsidRDefault="00462A70" w:rsidP="002B47DF">
            <w:pPr>
              <w:widowControl w:val="0"/>
              <w:spacing w:beforeLines="50" w:before="120"/>
              <w:rPr>
                <w:kern w:val="2"/>
                <w:lang w:eastAsia="zh-CN"/>
              </w:rPr>
            </w:pPr>
          </w:p>
        </w:tc>
      </w:tr>
    </w:tbl>
    <w:p w14:paraId="50FC6418" w14:textId="77777777" w:rsidR="00462A70" w:rsidRPr="00FF046A" w:rsidRDefault="00462A70" w:rsidP="00462A70">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462A70" w14:paraId="10FB3021"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98DB3C" w14:textId="77777777" w:rsidR="00462A70" w:rsidRDefault="00462A70" w:rsidP="002B47DF">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1F89ED"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1CEDF7DE" w14:textId="77777777" w:rsidTr="002B47DF">
        <w:tc>
          <w:tcPr>
            <w:tcW w:w="1529" w:type="dxa"/>
            <w:tcBorders>
              <w:top w:val="single" w:sz="4" w:space="0" w:color="auto"/>
              <w:left w:val="single" w:sz="4" w:space="0" w:color="auto"/>
              <w:bottom w:val="single" w:sz="4" w:space="0" w:color="auto"/>
              <w:right w:val="single" w:sz="4" w:space="0" w:color="auto"/>
            </w:tcBorders>
          </w:tcPr>
          <w:p w14:paraId="0F720C2D" w14:textId="77777777" w:rsidR="00462A70" w:rsidRDefault="00462A70"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549D7F1" w14:textId="77777777" w:rsidR="00462A70" w:rsidRDefault="00462A70" w:rsidP="002B47DF">
            <w:pPr>
              <w:spacing w:beforeLines="50" w:before="120"/>
              <w:rPr>
                <w:iCs/>
                <w:kern w:val="2"/>
                <w:lang w:eastAsia="zh-CN"/>
              </w:rPr>
            </w:pPr>
          </w:p>
        </w:tc>
      </w:tr>
      <w:tr w:rsidR="00462A70" w14:paraId="2E16CFDA" w14:textId="77777777" w:rsidTr="002B47DF">
        <w:tc>
          <w:tcPr>
            <w:tcW w:w="1529" w:type="dxa"/>
            <w:tcBorders>
              <w:top w:val="single" w:sz="4" w:space="0" w:color="auto"/>
              <w:left w:val="single" w:sz="4" w:space="0" w:color="auto"/>
              <w:bottom w:val="single" w:sz="4" w:space="0" w:color="auto"/>
              <w:right w:val="single" w:sz="4" w:space="0" w:color="auto"/>
            </w:tcBorders>
          </w:tcPr>
          <w:p w14:paraId="704AC5C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F926417" w14:textId="77777777" w:rsidR="00462A70" w:rsidRDefault="00462A70" w:rsidP="002B47DF">
            <w:pPr>
              <w:widowControl w:val="0"/>
              <w:spacing w:beforeLines="50" w:before="120"/>
              <w:rPr>
                <w:kern w:val="2"/>
                <w:lang w:eastAsia="zh-CN"/>
              </w:rPr>
            </w:pPr>
          </w:p>
        </w:tc>
      </w:tr>
      <w:tr w:rsidR="00462A70" w14:paraId="6AD9176D" w14:textId="77777777" w:rsidTr="002B47DF">
        <w:tc>
          <w:tcPr>
            <w:tcW w:w="1529" w:type="dxa"/>
            <w:tcBorders>
              <w:top w:val="single" w:sz="4" w:space="0" w:color="auto"/>
              <w:left w:val="single" w:sz="4" w:space="0" w:color="auto"/>
              <w:bottom w:val="single" w:sz="4" w:space="0" w:color="auto"/>
              <w:right w:val="single" w:sz="4" w:space="0" w:color="auto"/>
            </w:tcBorders>
          </w:tcPr>
          <w:p w14:paraId="3C309DA9"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01D3077" w14:textId="77777777" w:rsidR="00462A70" w:rsidRDefault="00462A70" w:rsidP="002B47DF">
            <w:pPr>
              <w:widowControl w:val="0"/>
              <w:spacing w:beforeLines="50" w:before="120"/>
              <w:rPr>
                <w:kern w:val="2"/>
                <w:lang w:eastAsia="zh-CN"/>
              </w:rPr>
            </w:pPr>
          </w:p>
        </w:tc>
      </w:tr>
      <w:tr w:rsidR="00462A70" w14:paraId="301EF245" w14:textId="77777777" w:rsidTr="002B47DF">
        <w:tc>
          <w:tcPr>
            <w:tcW w:w="1529" w:type="dxa"/>
            <w:tcBorders>
              <w:top w:val="single" w:sz="4" w:space="0" w:color="auto"/>
              <w:left w:val="single" w:sz="4" w:space="0" w:color="auto"/>
              <w:bottom w:val="single" w:sz="4" w:space="0" w:color="auto"/>
              <w:right w:val="single" w:sz="4" w:space="0" w:color="auto"/>
            </w:tcBorders>
          </w:tcPr>
          <w:p w14:paraId="2564946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E9E0B29" w14:textId="77777777" w:rsidR="00462A70" w:rsidRDefault="00462A70" w:rsidP="002B47DF">
            <w:pPr>
              <w:widowControl w:val="0"/>
              <w:spacing w:beforeLines="50" w:before="120"/>
              <w:rPr>
                <w:iCs/>
                <w:kern w:val="2"/>
                <w:lang w:eastAsia="zh-CN"/>
              </w:rPr>
            </w:pPr>
          </w:p>
        </w:tc>
      </w:tr>
      <w:tr w:rsidR="00462A70" w14:paraId="765B213F" w14:textId="77777777" w:rsidTr="002B47DF">
        <w:tc>
          <w:tcPr>
            <w:tcW w:w="1529" w:type="dxa"/>
          </w:tcPr>
          <w:p w14:paraId="2E411AC2" w14:textId="77777777" w:rsidR="00462A70" w:rsidRDefault="00462A70" w:rsidP="002B47DF">
            <w:pPr>
              <w:spacing w:beforeLines="50" w:before="120"/>
              <w:rPr>
                <w:iCs/>
                <w:kern w:val="2"/>
                <w:lang w:eastAsia="zh-CN"/>
              </w:rPr>
            </w:pPr>
          </w:p>
        </w:tc>
        <w:tc>
          <w:tcPr>
            <w:tcW w:w="8105" w:type="dxa"/>
          </w:tcPr>
          <w:p w14:paraId="12AC4837" w14:textId="77777777" w:rsidR="00462A70" w:rsidRDefault="00462A70" w:rsidP="002B47DF">
            <w:pPr>
              <w:spacing w:beforeLines="50" w:before="120"/>
              <w:rPr>
                <w:iCs/>
                <w:kern w:val="2"/>
                <w:lang w:eastAsia="zh-CN"/>
              </w:rPr>
            </w:pPr>
          </w:p>
        </w:tc>
      </w:tr>
    </w:tbl>
    <w:p w14:paraId="211761BA" w14:textId="77777777" w:rsidR="00462A70" w:rsidRPr="00462A70" w:rsidRDefault="00462A70" w:rsidP="00462A70">
      <w:pPr>
        <w:jc w:val="both"/>
        <w:rPr>
          <w:b/>
          <w:bCs/>
        </w:rPr>
      </w:pPr>
    </w:p>
    <w:p w14:paraId="75B2E82A" w14:textId="3CCABC84" w:rsidR="00F12DF5" w:rsidRDefault="00F12DF5" w:rsidP="00E17954">
      <w:pPr>
        <w:pStyle w:val="1"/>
        <w:rPr>
          <w:lang w:eastAsia="zh-CN"/>
        </w:rPr>
      </w:pPr>
      <w:r w:rsidRPr="00F12DF5">
        <w:t>PUCCH carrier switching for HARQ feedback</w:t>
      </w:r>
      <w:r w:rsidRPr="00E0627B">
        <w:t xml:space="preserve"> </w:t>
      </w:r>
    </w:p>
    <w:p w14:paraId="05390174" w14:textId="30ACB08D" w:rsidR="00241910" w:rsidRDefault="005D0FBA" w:rsidP="00241910">
      <w:pPr>
        <w:jc w:val="both"/>
        <w:rPr>
          <w:lang w:eastAsia="zh-CN"/>
        </w:rPr>
      </w:pPr>
      <w:r w:rsidRPr="005D0FBA">
        <w:rPr>
          <w:lang w:val="en-US" w:eastAsia="zh-CN"/>
        </w:rPr>
        <w:t>In th</w:t>
      </w:r>
      <w:r w:rsidR="00241910">
        <w:rPr>
          <w:lang w:val="en-US" w:eastAsia="zh-CN"/>
        </w:rPr>
        <w:t xml:space="preserve">is section, PUCCH carrier switching (at least) for HARQ-ACK feedback is discussed. </w:t>
      </w:r>
      <w:r w:rsidR="00241910">
        <w:rPr>
          <w:lang w:eastAsia="zh-CN"/>
        </w:rPr>
        <w:t xml:space="preserve">The following related agreements from previous meetings are available on this topic: </w:t>
      </w:r>
    </w:p>
    <w:tbl>
      <w:tblPr>
        <w:tblStyle w:val="af9"/>
        <w:tblW w:w="0" w:type="auto"/>
        <w:tblLook w:val="04A0" w:firstRow="1" w:lastRow="0" w:firstColumn="1" w:lastColumn="0" w:noHBand="0" w:noVBand="1"/>
      </w:tblPr>
      <w:tblGrid>
        <w:gridCol w:w="9629"/>
      </w:tblGrid>
      <w:tr w:rsidR="00241910" w14:paraId="4D98F205" w14:textId="77777777" w:rsidTr="00490243">
        <w:tc>
          <w:tcPr>
            <w:tcW w:w="9629" w:type="dxa"/>
          </w:tcPr>
          <w:p w14:paraId="73300671" w14:textId="77777777" w:rsidR="00241910" w:rsidRDefault="00241910" w:rsidP="00241910">
            <w:pPr>
              <w:spacing w:before="100" w:after="100"/>
              <w:jc w:val="both"/>
              <w:rPr>
                <w:lang w:val="en-US" w:eastAsia="zh-CN"/>
              </w:rPr>
            </w:pPr>
            <w:r w:rsidRPr="00241910">
              <w:rPr>
                <w:highlight w:val="green"/>
                <w:lang w:val="en-US" w:eastAsia="zh-CN"/>
              </w:rPr>
              <w:t>Agreements:</w:t>
            </w:r>
            <w:r w:rsidRPr="00241910">
              <w:rPr>
                <w:lang w:val="en-US" w:eastAsia="zh-CN"/>
              </w:rPr>
              <w:t xml:space="preserve"> In the studies on PUCCH carrier switching for HARQ-ACK, PUCCH carrier switching for different cells operated is considered only for cells that are part of the active UL CA configuration.</w:t>
            </w:r>
          </w:p>
          <w:p w14:paraId="454B3BAB" w14:textId="77777777" w:rsidR="00241910" w:rsidRDefault="00241910" w:rsidP="00241910">
            <w:pPr>
              <w:spacing w:before="100" w:after="100"/>
              <w:jc w:val="both"/>
              <w:rPr>
                <w:lang w:eastAsia="zh-CN"/>
              </w:rPr>
            </w:pPr>
          </w:p>
          <w:p w14:paraId="15A0D349" w14:textId="77777777" w:rsidR="00241910" w:rsidRPr="00B740C1" w:rsidRDefault="00241910" w:rsidP="00241910">
            <w:pPr>
              <w:spacing w:after="0"/>
            </w:pPr>
            <w:r w:rsidRPr="00B740C1">
              <w:rPr>
                <w:highlight w:val="green"/>
              </w:rPr>
              <w:t>Agreements</w:t>
            </w:r>
            <w:r w:rsidRPr="00B740C1">
              <w:t xml:space="preserve">: </w:t>
            </w:r>
            <w:r w:rsidRPr="00B740C1">
              <w:rPr>
                <w:rStyle w:val="afe"/>
                <w:b w:val="0"/>
                <w:bCs w:val="0"/>
              </w:rPr>
              <w:t>For further study on</w:t>
            </w:r>
            <w:r w:rsidRPr="00B740C1">
              <w:rPr>
                <w:rStyle w:val="apple-converted-space"/>
              </w:rPr>
              <w:t> </w:t>
            </w:r>
            <w:r w:rsidRPr="00B740C1">
              <w:rPr>
                <w:rStyle w:val="afe"/>
                <w:b w:val="0"/>
                <w:bCs w:val="0"/>
              </w:rPr>
              <w:t>whether and how to support</w:t>
            </w:r>
            <w:r w:rsidRPr="00B740C1">
              <w:rPr>
                <w:rStyle w:val="apple-converted-space"/>
              </w:rPr>
              <w:t> </w:t>
            </w:r>
            <w:r w:rsidRPr="00B740C1">
              <w:rPr>
                <w:rStyle w:val="afe"/>
                <w:b w:val="0"/>
                <w:bCs w:val="0"/>
              </w:rPr>
              <w:t xml:space="preserve">PUCCH carrier </w:t>
            </w:r>
            <w:r w:rsidRPr="005C3C9A">
              <w:rPr>
                <w:rStyle w:val="afe"/>
                <w:b w:val="0"/>
                <w:bCs w:val="0"/>
              </w:rPr>
              <w:t>switching</w:t>
            </w:r>
            <w:r w:rsidRPr="005C3C9A">
              <w:rPr>
                <w:rStyle w:val="apple-converted-space"/>
              </w:rPr>
              <w:t> </w:t>
            </w:r>
            <w:r w:rsidRPr="005C3C9A">
              <w:rPr>
                <w:rStyle w:val="afe"/>
                <w:b w:val="0"/>
                <w:bCs w:val="0"/>
              </w:rPr>
              <w:t>in a PUCCH group</w:t>
            </w:r>
            <w:r w:rsidRPr="00B740C1">
              <w:rPr>
                <w:rStyle w:val="afe"/>
                <w:b w:val="0"/>
                <w:bCs w:val="0"/>
              </w:rPr>
              <w:t>, focus on the following three alternatives:</w:t>
            </w:r>
          </w:p>
          <w:p w14:paraId="55D64A8B" w14:textId="77777777" w:rsidR="00241910" w:rsidRPr="00B740C1" w:rsidRDefault="00241910" w:rsidP="00877C0B">
            <w:pPr>
              <w:pStyle w:val="listparagraph"/>
              <w:numPr>
                <w:ilvl w:val="0"/>
                <w:numId w:val="21"/>
              </w:numPr>
              <w:spacing w:before="0" w:beforeAutospacing="0" w:after="0" w:afterAutospacing="0"/>
              <w:rPr>
                <w:rStyle w:val="afe"/>
                <w:rFonts w:eastAsia="Times New Roman"/>
                <w:b w:val="0"/>
                <w:bCs w:val="0"/>
              </w:rPr>
            </w:pPr>
            <w:r w:rsidRPr="00B740C1">
              <w:rPr>
                <w:rStyle w:val="afe"/>
                <w:rFonts w:eastAsia="Times New Roman"/>
                <w:b w:val="0"/>
                <w:bCs w:val="0"/>
                <w:sz w:val="20"/>
                <w:szCs w:val="20"/>
              </w:rPr>
              <w:t>Alt. 1: PUCCH carrier switching is based dynamic indication in DCI</w:t>
            </w:r>
          </w:p>
          <w:p w14:paraId="18F6AB16" w14:textId="77777777" w:rsidR="00241910" w:rsidRPr="00B740C1" w:rsidRDefault="00241910" w:rsidP="00877C0B">
            <w:pPr>
              <w:pStyle w:val="listparagraph"/>
              <w:numPr>
                <w:ilvl w:val="0"/>
                <w:numId w:val="21"/>
              </w:numPr>
              <w:spacing w:before="0" w:beforeAutospacing="0" w:after="0" w:afterAutospacing="0"/>
              <w:rPr>
                <w:rFonts w:ascii="Times New Roman" w:hAnsi="Times New Roman" w:cs="Times New Roman"/>
              </w:rPr>
            </w:pPr>
            <w:r w:rsidRPr="00B740C1">
              <w:rPr>
                <w:rStyle w:val="afe"/>
                <w:rFonts w:eastAsia="Times New Roman"/>
                <w:b w:val="0"/>
                <w:bCs w:val="0"/>
                <w:sz w:val="20"/>
                <w:szCs w:val="20"/>
              </w:rPr>
              <w:t>Alt. 2B: PUCCH carrier switching is based on certain (semi-static) rules</w:t>
            </w:r>
          </w:p>
          <w:p w14:paraId="4A0E36BF" w14:textId="77777777" w:rsidR="00241910" w:rsidRPr="00B740C1" w:rsidRDefault="00241910" w:rsidP="00877C0B">
            <w:pPr>
              <w:pStyle w:val="listparagraph"/>
              <w:numPr>
                <w:ilvl w:val="0"/>
                <w:numId w:val="21"/>
              </w:numPr>
              <w:spacing w:before="0" w:beforeAutospacing="0" w:after="0" w:afterAutospacing="0"/>
              <w:rPr>
                <w:rFonts w:ascii="Times New Roman" w:eastAsia="Times New Roman" w:hAnsi="Times New Roman" w:cs="Times New Roman"/>
                <w:sz w:val="20"/>
                <w:szCs w:val="20"/>
              </w:rPr>
            </w:pPr>
            <w:r w:rsidRPr="00B740C1">
              <w:rPr>
                <w:rStyle w:val="afe"/>
                <w:rFonts w:eastAsia="Times New Roman"/>
                <w:b w:val="0"/>
                <w:bCs w:val="0"/>
                <w:sz w:val="20"/>
                <w:szCs w:val="20"/>
              </w:rPr>
              <w:t>Alt. 2C: PUCCH carrier switching is based on RRC configured PUCCH cell timing pattern of applicable PUCCH cells</w:t>
            </w:r>
          </w:p>
          <w:p w14:paraId="1E57095E" w14:textId="77777777" w:rsidR="00241910" w:rsidRPr="00B740C1" w:rsidRDefault="00241910" w:rsidP="00877C0B">
            <w:pPr>
              <w:pStyle w:val="listparagraph"/>
              <w:numPr>
                <w:ilvl w:val="0"/>
                <w:numId w:val="21"/>
              </w:numPr>
              <w:spacing w:before="0" w:beforeAutospacing="0" w:after="0" w:afterAutospacing="0"/>
              <w:rPr>
                <w:rFonts w:ascii="Times New Roman" w:eastAsia="Times New Roman" w:hAnsi="Times New Roman" w:cs="Times New Roman"/>
                <w:sz w:val="20"/>
                <w:szCs w:val="20"/>
              </w:rPr>
            </w:pPr>
            <w:r w:rsidRPr="00B740C1">
              <w:rPr>
                <w:rStyle w:val="aff"/>
                <w:rFonts w:eastAsia="Times New Roman"/>
                <w:sz w:val="20"/>
                <w:szCs w:val="20"/>
              </w:rPr>
              <w:t xml:space="preserve">Note: In above alternatives, it is assumed that HARQ-ACK corresponding to PDSCH received on a </w:t>
            </w:r>
            <w:proofErr w:type="spellStart"/>
            <w:r w:rsidRPr="00B740C1">
              <w:rPr>
                <w:rStyle w:val="aff"/>
                <w:rFonts w:eastAsia="Times New Roman"/>
                <w:sz w:val="20"/>
                <w:szCs w:val="20"/>
              </w:rPr>
              <w:t>Pcell</w:t>
            </w:r>
            <w:proofErr w:type="spellEnd"/>
            <w:r w:rsidRPr="00B740C1">
              <w:rPr>
                <w:rStyle w:val="aff"/>
                <w:rFonts w:eastAsia="Times New Roman"/>
                <w:sz w:val="20"/>
                <w:szCs w:val="20"/>
              </w:rPr>
              <w:t>/</w:t>
            </w:r>
            <w:proofErr w:type="spellStart"/>
            <w:r w:rsidRPr="00B740C1">
              <w:rPr>
                <w:rStyle w:val="aff"/>
                <w:rFonts w:eastAsia="Times New Roman"/>
                <w:sz w:val="20"/>
                <w:szCs w:val="20"/>
              </w:rPr>
              <w:t>PScell</w:t>
            </w:r>
            <w:proofErr w:type="spellEnd"/>
            <w:r w:rsidRPr="00B740C1">
              <w:rPr>
                <w:rStyle w:val="aff"/>
                <w:rFonts w:eastAsia="Times New Roman"/>
                <w:sz w:val="20"/>
                <w:szCs w:val="20"/>
              </w:rPr>
              <w:t xml:space="preserve"> or an </w:t>
            </w:r>
            <w:proofErr w:type="spellStart"/>
            <w:r w:rsidRPr="00B740C1">
              <w:rPr>
                <w:rStyle w:val="aff"/>
                <w:rFonts w:eastAsia="Times New Roman"/>
                <w:sz w:val="20"/>
                <w:szCs w:val="20"/>
              </w:rPr>
              <w:t>Scell</w:t>
            </w:r>
            <w:proofErr w:type="spellEnd"/>
            <w:r w:rsidRPr="00B740C1">
              <w:rPr>
                <w:rStyle w:val="aff"/>
                <w:rFonts w:eastAsia="Times New Roman"/>
                <w:sz w:val="20"/>
                <w:szCs w:val="20"/>
              </w:rPr>
              <w:t xml:space="preserve"> in a PUCCH group, can be sent on a PUCCH on</w:t>
            </w:r>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 xml:space="preserve">an </w:t>
            </w:r>
            <w:proofErr w:type="spellStart"/>
            <w:r w:rsidRPr="00B740C1">
              <w:rPr>
                <w:rStyle w:val="aff"/>
                <w:rFonts w:eastAsia="Times New Roman"/>
                <w:sz w:val="20"/>
                <w:szCs w:val="20"/>
              </w:rPr>
              <w:t>Scell</w:t>
            </w:r>
            <w:proofErr w:type="spellEnd"/>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also instead of</w:t>
            </w:r>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only on</w:t>
            </w:r>
            <w:r w:rsidRPr="00B740C1">
              <w:rPr>
                <w:rStyle w:val="apple-converted-space"/>
                <w:rFonts w:ascii="Times New Roman" w:eastAsia="Times New Roman" w:hAnsi="Times New Roman" w:cs="Times New Roman"/>
                <w:i/>
                <w:iCs/>
                <w:sz w:val="20"/>
                <w:szCs w:val="20"/>
              </w:rPr>
              <w:t> </w:t>
            </w:r>
            <w:proofErr w:type="spellStart"/>
            <w:r w:rsidRPr="00B740C1">
              <w:rPr>
                <w:rStyle w:val="aff"/>
                <w:rFonts w:eastAsia="Times New Roman"/>
                <w:sz w:val="20"/>
                <w:szCs w:val="20"/>
              </w:rPr>
              <w:t>Pcell</w:t>
            </w:r>
            <w:proofErr w:type="spellEnd"/>
            <w:r w:rsidRPr="00B740C1">
              <w:rPr>
                <w:rStyle w:val="aff"/>
                <w:rFonts w:eastAsia="Times New Roman"/>
                <w:sz w:val="20"/>
                <w:szCs w:val="20"/>
              </w:rPr>
              <w:t>/</w:t>
            </w:r>
            <w:proofErr w:type="spellStart"/>
            <w:r w:rsidRPr="00B740C1">
              <w:rPr>
                <w:rStyle w:val="aff"/>
                <w:rFonts w:eastAsia="Times New Roman"/>
                <w:sz w:val="20"/>
                <w:szCs w:val="20"/>
              </w:rPr>
              <w:t>PScell</w:t>
            </w:r>
            <w:proofErr w:type="spellEnd"/>
            <w:r w:rsidRPr="00B740C1">
              <w:rPr>
                <w:rStyle w:val="aff"/>
                <w:rFonts w:eastAsia="Times New Roman"/>
                <w:sz w:val="20"/>
                <w:szCs w:val="20"/>
              </w:rPr>
              <w:t>/PUCCH-</w:t>
            </w:r>
            <w:proofErr w:type="spellStart"/>
            <w:r w:rsidRPr="00B740C1">
              <w:rPr>
                <w:rStyle w:val="aff"/>
                <w:rFonts w:eastAsia="Times New Roman"/>
                <w:sz w:val="20"/>
                <w:szCs w:val="20"/>
              </w:rPr>
              <w:t>SCell</w:t>
            </w:r>
            <w:proofErr w:type="spellEnd"/>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 xml:space="preserve">in the same PUCCH group, as opposed to Rel-16 where HARQ-ACK corresponding to PDSCH received on a </w:t>
            </w:r>
            <w:proofErr w:type="spellStart"/>
            <w:r w:rsidRPr="00B740C1">
              <w:rPr>
                <w:rStyle w:val="aff"/>
                <w:rFonts w:eastAsia="Times New Roman"/>
                <w:sz w:val="20"/>
                <w:szCs w:val="20"/>
              </w:rPr>
              <w:t>Pcell</w:t>
            </w:r>
            <w:proofErr w:type="spellEnd"/>
            <w:r w:rsidRPr="00B740C1">
              <w:rPr>
                <w:rStyle w:val="aff"/>
                <w:rFonts w:eastAsia="Times New Roman"/>
                <w:sz w:val="20"/>
                <w:szCs w:val="20"/>
              </w:rPr>
              <w:t>/</w:t>
            </w:r>
            <w:proofErr w:type="spellStart"/>
            <w:r w:rsidRPr="00B740C1">
              <w:rPr>
                <w:rStyle w:val="aff"/>
                <w:rFonts w:eastAsia="Times New Roman"/>
                <w:sz w:val="20"/>
                <w:szCs w:val="20"/>
              </w:rPr>
              <w:t>PScell</w:t>
            </w:r>
            <w:proofErr w:type="spellEnd"/>
            <w:r w:rsidRPr="00B740C1">
              <w:rPr>
                <w:rStyle w:val="aff"/>
                <w:rFonts w:eastAsia="Times New Roman"/>
                <w:sz w:val="20"/>
                <w:szCs w:val="20"/>
              </w:rPr>
              <w:t xml:space="preserve"> or an </w:t>
            </w:r>
            <w:proofErr w:type="spellStart"/>
            <w:r w:rsidRPr="00B740C1">
              <w:rPr>
                <w:rStyle w:val="aff"/>
                <w:rFonts w:eastAsia="Times New Roman"/>
                <w:sz w:val="20"/>
                <w:szCs w:val="20"/>
              </w:rPr>
              <w:t>Scell</w:t>
            </w:r>
            <w:proofErr w:type="spellEnd"/>
            <w:r w:rsidRPr="00B740C1">
              <w:rPr>
                <w:rStyle w:val="aff"/>
                <w:rFonts w:eastAsia="Times New Roman"/>
                <w:sz w:val="20"/>
                <w:szCs w:val="20"/>
              </w:rPr>
              <w:t xml:space="preserve"> in a PUCCH group can only be sent on </w:t>
            </w:r>
            <w:proofErr w:type="spellStart"/>
            <w:r w:rsidRPr="00B740C1">
              <w:rPr>
                <w:rStyle w:val="aff"/>
                <w:rFonts w:eastAsia="Times New Roman"/>
                <w:sz w:val="20"/>
                <w:szCs w:val="20"/>
              </w:rPr>
              <w:t>Pcell</w:t>
            </w:r>
            <w:proofErr w:type="spellEnd"/>
            <w:r w:rsidRPr="00B740C1">
              <w:rPr>
                <w:rStyle w:val="aff"/>
                <w:rFonts w:eastAsia="Times New Roman"/>
                <w:sz w:val="20"/>
                <w:szCs w:val="20"/>
              </w:rPr>
              <w:t>/</w:t>
            </w:r>
            <w:proofErr w:type="spellStart"/>
            <w:r w:rsidRPr="00B740C1">
              <w:rPr>
                <w:rStyle w:val="aff"/>
                <w:rFonts w:eastAsia="Times New Roman"/>
                <w:sz w:val="20"/>
                <w:szCs w:val="20"/>
              </w:rPr>
              <w:t>PScell</w:t>
            </w:r>
            <w:proofErr w:type="spellEnd"/>
            <w:r w:rsidRPr="00B740C1">
              <w:rPr>
                <w:rStyle w:val="aff"/>
                <w:rFonts w:eastAsia="Times New Roman"/>
                <w:sz w:val="20"/>
                <w:szCs w:val="20"/>
              </w:rPr>
              <w:t>/PUCCH-</w:t>
            </w:r>
            <w:proofErr w:type="spellStart"/>
            <w:r w:rsidRPr="00B740C1">
              <w:rPr>
                <w:rStyle w:val="aff"/>
                <w:rFonts w:eastAsia="Times New Roman"/>
                <w:sz w:val="20"/>
                <w:szCs w:val="20"/>
              </w:rPr>
              <w:t>SCell</w:t>
            </w:r>
            <w:proofErr w:type="spellEnd"/>
            <w:r w:rsidRPr="00B740C1">
              <w:rPr>
                <w:rStyle w:val="aff"/>
                <w:rFonts w:eastAsia="Times New Roman"/>
                <w:sz w:val="20"/>
                <w:szCs w:val="20"/>
              </w:rPr>
              <w:t xml:space="preserve"> in the same PUCCH group.</w:t>
            </w:r>
          </w:p>
          <w:p w14:paraId="244605DD" w14:textId="77777777" w:rsidR="00241910" w:rsidRDefault="00241910" w:rsidP="00241910">
            <w:pPr>
              <w:spacing w:before="100" w:after="100"/>
              <w:jc w:val="both"/>
              <w:rPr>
                <w:rStyle w:val="afe"/>
                <w:rFonts w:eastAsia="Times New Roman"/>
                <w:b w:val="0"/>
                <w:bCs w:val="0"/>
                <w:i/>
                <w:iCs/>
              </w:rPr>
            </w:pPr>
            <w:r w:rsidRPr="00B740C1">
              <w:rPr>
                <w:rStyle w:val="afe"/>
                <w:rFonts w:eastAsia="Times New Roman"/>
                <w:b w:val="0"/>
                <w:bCs w:val="0"/>
                <w:i/>
                <w:iCs/>
              </w:rPr>
              <w:t>Note: Realistic deployment scenarios including TDD configurations should be considered for the study</w:t>
            </w:r>
          </w:p>
          <w:p w14:paraId="3727750D" w14:textId="0E3AAEBD" w:rsidR="00241910" w:rsidRDefault="00241910" w:rsidP="00241910">
            <w:pPr>
              <w:spacing w:before="100" w:after="100"/>
              <w:jc w:val="both"/>
              <w:rPr>
                <w:rStyle w:val="afe"/>
                <w:rFonts w:eastAsia="Times New Roman"/>
                <w:i/>
                <w:iCs/>
              </w:rPr>
            </w:pPr>
          </w:p>
          <w:p w14:paraId="61854F74" w14:textId="77777777" w:rsidR="00241910" w:rsidRPr="0049179E" w:rsidRDefault="00241910" w:rsidP="00241910">
            <w:pPr>
              <w:spacing w:after="0"/>
              <w:jc w:val="both"/>
              <w:rPr>
                <w:lang w:eastAsia="zh-CN"/>
              </w:rPr>
            </w:pPr>
            <w:r w:rsidRPr="0049179E">
              <w:rPr>
                <w:highlight w:val="green"/>
                <w:lang w:eastAsia="zh-CN"/>
              </w:rPr>
              <w:t>Agreement</w:t>
            </w:r>
            <w:r w:rsidRPr="0049179E">
              <w:rPr>
                <w:lang w:eastAsia="zh-CN"/>
              </w:rPr>
              <w:t xml:space="preserve">: Support PUCCH carrier switching based on dynamic indication in DCI scheduling a PUCCH and semi-static configuration </w:t>
            </w:r>
          </w:p>
          <w:p w14:paraId="5245F892" w14:textId="77777777" w:rsidR="00241910" w:rsidRPr="0049179E" w:rsidRDefault="00241910" w:rsidP="00877C0B">
            <w:pPr>
              <w:pStyle w:val="af4"/>
              <w:numPr>
                <w:ilvl w:val="0"/>
                <w:numId w:val="30"/>
              </w:numPr>
              <w:spacing w:after="100" w:afterAutospacing="1"/>
              <w:jc w:val="both"/>
              <w:rPr>
                <w:rFonts w:ascii="Calibri" w:hAnsi="Calibri" w:cs="Calibri"/>
              </w:rPr>
            </w:pPr>
            <w:r w:rsidRPr="0049179E">
              <w:rPr>
                <w:lang w:eastAsia="zh-CN"/>
              </w:rPr>
              <w:t>Details are FFS (including applicability of dynamic and/or semi-static means)</w:t>
            </w:r>
          </w:p>
          <w:p w14:paraId="615DD44D" w14:textId="77777777" w:rsidR="00241910" w:rsidRPr="0049179E" w:rsidRDefault="00241910" w:rsidP="00877C0B">
            <w:pPr>
              <w:pStyle w:val="af4"/>
              <w:numPr>
                <w:ilvl w:val="0"/>
                <w:numId w:val="30"/>
              </w:numPr>
              <w:spacing w:before="100" w:after="100"/>
              <w:jc w:val="both"/>
              <w:rPr>
                <w:lang w:val="it-IT"/>
              </w:rPr>
            </w:pPr>
            <w:r w:rsidRPr="0049179E">
              <w:rPr>
                <w:lang w:eastAsia="zh-CN"/>
              </w:rPr>
              <w:t xml:space="preserve">Aim for minimum specification impact </w:t>
            </w:r>
          </w:p>
          <w:p w14:paraId="67A670F3" w14:textId="77777777" w:rsidR="00241910" w:rsidRPr="0049179E" w:rsidRDefault="00241910" w:rsidP="00877C0B">
            <w:pPr>
              <w:pStyle w:val="af4"/>
              <w:numPr>
                <w:ilvl w:val="0"/>
                <w:numId w:val="30"/>
              </w:numPr>
              <w:spacing w:before="100" w:after="100"/>
              <w:jc w:val="both"/>
              <w:rPr>
                <w:lang w:val="en-US"/>
              </w:rPr>
            </w:pPr>
            <w:r w:rsidRPr="0049179E">
              <w:rPr>
                <w:lang w:eastAsia="zh-CN"/>
              </w:rPr>
              <w:t>Dynamic indication and/or semi-static configuration are subject to separate UE capabilities</w:t>
            </w:r>
          </w:p>
          <w:p w14:paraId="77481874" w14:textId="77777777" w:rsidR="00241910" w:rsidRPr="0049179E" w:rsidRDefault="00241910" w:rsidP="00877C0B">
            <w:pPr>
              <w:pStyle w:val="af4"/>
              <w:numPr>
                <w:ilvl w:val="0"/>
                <w:numId w:val="30"/>
              </w:numPr>
              <w:spacing w:before="100" w:after="100"/>
              <w:jc w:val="both"/>
              <w:rPr>
                <w:lang w:eastAsia="zh-CN"/>
              </w:rPr>
            </w:pPr>
            <w:r w:rsidRPr="0049179E">
              <w:rPr>
                <w:lang w:eastAsia="zh-CN"/>
              </w:rPr>
              <w:t xml:space="preserve">The semi-static PUCCH carrier switching configuration operation is based on RRC configured PUCCH cell timing pattern of applicable PUCCH cells </w:t>
            </w:r>
            <w:r w:rsidRPr="0049179E">
              <w:t>and supports PUCCH carrier switching across cells with different numerologies.</w:t>
            </w:r>
          </w:p>
          <w:p w14:paraId="23DF15D9" w14:textId="77777777" w:rsidR="00241910" w:rsidRPr="0049179E" w:rsidRDefault="00241910" w:rsidP="00877C0B">
            <w:pPr>
              <w:pStyle w:val="af4"/>
              <w:numPr>
                <w:ilvl w:val="1"/>
                <w:numId w:val="30"/>
              </w:numPr>
              <w:spacing w:before="100" w:after="100"/>
              <w:rPr>
                <w:lang w:val="en-US" w:eastAsia="zh-CN"/>
              </w:rPr>
            </w:pPr>
            <w:r w:rsidRPr="0049179E">
              <w:rPr>
                <w:lang w:eastAsia="zh-CN"/>
              </w:rPr>
              <w:t>FFS whether additional rules are needed to support PUCCH carrier switching across cells with different numerologies</w:t>
            </w:r>
          </w:p>
          <w:p w14:paraId="4055FB7A" w14:textId="77777777" w:rsidR="00241910" w:rsidRPr="0049179E" w:rsidRDefault="00241910" w:rsidP="00877C0B">
            <w:pPr>
              <w:pStyle w:val="af4"/>
              <w:numPr>
                <w:ilvl w:val="0"/>
                <w:numId w:val="30"/>
              </w:numPr>
              <w:spacing w:before="100" w:after="100"/>
              <w:jc w:val="both"/>
              <w:rPr>
                <w:lang w:eastAsia="zh-CN"/>
              </w:rPr>
            </w:pPr>
            <w:r w:rsidRPr="0049179E">
              <w:rPr>
                <w:lang w:eastAsia="zh-CN"/>
              </w:rPr>
              <w:t>FFS the maximum number of PUCCH cells</w:t>
            </w:r>
          </w:p>
          <w:p w14:paraId="3D9D4266" w14:textId="77777777" w:rsidR="00241910" w:rsidRPr="0049179E" w:rsidRDefault="00241910" w:rsidP="00877C0B">
            <w:pPr>
              <w:pStyle w:val="af4"/>
              <w:numPr>
                <w:ilvl w:val="0"/>
                <w:numId w:val="30"/>
              </w:numPr>
              <w:spacing w:before="100" w:after="100"/>
              <w:jc w:val="both"/>
              <w:rPr>
                <w:lang w:eastAsia="zh-CN"/>
              </w:rPr>
            </w:pPr>
            <w:r w:rsidRPr="0049179E">
              <w:rPr>
                <w:lang w:eastAsia="zh-CN"/>
              </w:rPr>
              <w:t>FFS whether and how to support joint operation of dynamic and semi-static carrier switching for a UE</w:t>
            </w:r>
          </w:p>
          <w:p w14:paraId="55091D0B" w14:textId="77777777" w:rsidR="00241910" w:rsidRPr="0049179E" w:rsidRDefault="00241910" w:rsidP="00877C0B">
            <w:pPr>
              <w:pStyle w:val="af4"/>
              <w:numPr>
                <w:ilvl w:val="0"/>
                <w:numId w:val="30"/>
              </w:numPr>
              <w:spacing w:before="100" w:after="100"/>
              <w:jc w:val="both"/>
              <w:rPr>
                <w:lang w:eastAsia="zh-CN"/>
              </w:rPr>
            </w:pPr>
            <w:r w:rsidRPr="0049179E">
              <w:rPr>
                <w:lang w:eastAsia="zh-CN"/>
              </w:rPr>
              <w:t>FFS whether and how to support joint operation of PUCCH carrier switching and SPS HARQ-ACK deferral</w:t>
            </w:r>
          </w:p>
          <w:p w14:paraId="59AC0E9A" w14:textId="77777777" w:rsidR="00241910" w:rsidRDefault="00241910" w:rsidP="00241910">
            <w:pPr>
              <w:jc w:val="both"/>
              <w:rPr>
                <w:lang w:eastAsia="zh-CN"/>
              </w:rPr>
            </w:pPr>
          </w:p>
          <w:p w14:paraId="38B92175" w14:textId="77777777" w:rsidR="00241910" w:rsidRPr="00CB1E11" w:rsidRDefault="00241910" w:rsidP="00241910">
            <w:r w:rsidRPr="00CB1E11">
              <w:rPr>
                <w:highlight w:val="green"/>
              </w:rPr>
              <w:lastRenderedPageBreak/>
              <w:t>Agreement</w:t>
            </w:r>
            <w:r>
              <w:t>:</w:t>
            </w:r>
            <w:r w:rsidRPr="00CB1E11">
              <w:t xml:space="preserve"> For PUCCH carrier switching, the PUCCH resource configuration is per UL BWP (i.e. per candidate cell and UL BWP of that specific candidate cell). </w:t>
            </w:r>
          </w:p>
          <w:p w14:paraId="3145547B" w14:textId="77777777" w:rsidR="00241910" w:rsidRPr="00CB1E11" w:rsidRDefault="00241910" w:rsidP="00241910"/>
          <w:p w14:paraId="51127ED7" w14:textId="1F81533F" w:rsidR="00241910" w:rsidRDefault="00241910" w:rsidP="00241910">
            <w:r w:rsidRPr="00CB1E11">
              <w:rPr>
                <w:highlight w:val="green"/>
              </w:rPr>
              <w:t>Agreement</w:t>
            </w:r>
            <w:r>
              <w:t>:</w:t>
            </w:r>
            <w:r w:rsidRPr="00CB1E11">
              <w:t xml:space="preserve"> For PUCCH carrier switching based on dynamic indication in DCI scheduling a PUCCH (i.e. Alt. 1), the PDSCH to HARQ-ACK offset k1 is interpreted based on the numerology of the dynamically indicated target PUCCH cell.</w:t>
            </w:r>
          </w:p>
        </w:tc>
      </w:tr>
    </w:tbl>
    <w:p w14:paraId="1AF2FE74" w14:textId="77777777" w:rsidR="00241910" w:rsidRPr="00851BDE" w:rsidRDefault="00241910" w:rsidP="00851BDE">
      <w:pPr>
        <w:jc w:val="both"/>
        <w:rPr>
          <w:i/>
          <w:iCs/>
        </w:rPr>
      </w:pPr>
    </w:p>
    <w:p w14:paraId="2A9B2626" w14:textId="77777777" w:rsidR="00241910" w:rsidRPr="00241910" w:rsidRDefault="00241910" w:rsidP="00877C0B">
      <w:pPr>
        <w:pStyle w:val="af4"/>
        <w:keepNext/>
        <w:keepLines/>
        <w:numPr>
          <w:ilvl w:val="1"/>
          <w:numId w:val="135"/>
        </w:numPr>
        <w:overflowPunct w:val="0"/>
        <w:autoSpaceDE w:val="0"/>
        <w:autoSpaceDN w:val="0"/>
        <w:adjustRightInd w:val="0"/>
        <w:spacing w:before="180"/>
        <w:textAlignment w:val="baseline"/>
        <w:outlineLvl w:val="1"/>
        <w:rPr>
          <w:rFonts w:ascii="Arial" w:hAnsi="Arial"/>
          <w:sz w:val="32"/>
        </w:rPr>
      </w:pPr>
      <w:r w:rsidRPr="00241910">
        <w:rPr>
          <w:rFonts w:ascii="Arial" w:hAnsi="Arial"/>
          <w:sz w:val="32"/>
        </w:rPr>
        <w:t xml:space="preserve">Summary of companies input in their contributions </w:t>
      </w:r>
    </w:p>
    <w:p w14:paraId="34572201" w14:textId="0AF98109" w:rsidR="00133F7F" w:rsidRDefault="00133F7F" w:rsidP="00D13CB4">
      <w:pPr>
        <w:rPr>
          <w:lang w:val="en-US" w:eastAsia="zh-CN"/>
        </w:rPr>
      </w:pPr>
    </w:p>
    <w:p w14:paraId="20D7F37D" w14:textId="407438A5" w:rsidR="0041518D" w:rsidRPr="00661B06" w:rsidRDefault="00661B06" w:rsidP="00D13CB4">
      <w:pPr>
        <w:rPr>
          <w:b/>
          <w:bCs/>
          <w:sz w:val="24"/>
          <w:szCs w:val="24"/>
          <w:u w:val="single"/>
          <w:lang w:val="en-US" w:eastAsia="zh-CN"/>
        </w:rPr>
      </w:pPr>
      <w:r w:rsidRPr="00661B06">
        <w:rPr>
          <w:b/>
          <w:bCs/>
          <w:sz w:val="28"/>
          <w:szCs w:val="28"/>
          <w:u w:val="single"/>
          <w:lang w:val="en-US" w:eastAsia="zh-CN"/>
        </w:rPr>
        <w:t>Generic for PUCCH carrier switching</w:t>
      </w:r>
      <w:r w:rsidR="0041518D" w:rsidRPr="00661B06">
        <w:rPr>
          <w:b/>
          <w:bCs/>
          <w:sz w:val="28"/>
          <w:szCs w:val="28"/>
          <w:u w:val="single"/>
          <w:lang w:val="en-US" w:eastAsia="zh-CN"/>
        </w:rPr>
        <w:t>:</w:t>
      </w:r>
      <w:r w:rsidR="0041518D" w:rsidRPr="00661B06">
        <w:rPr>
          <w:b/>
          <w:bCs/>
          <w:sz w:val="24"/>
          <w:szCs w:val="24"/>
          <w:u w:val="single"/>
          <w:lang w:val="en-US" w:eastAsia="zh-CN"/>
        </w:rPr>
        <w:t xml:space="preserve"> </w:t>
      </w:r>
    </w:p>
    <w:p w14:paraId="09DF67C8" w14:textId="1643A4BC" w:rsidR="006D4FA2" w:rsidRDefault="006D4FA2" w:rsidP="00F24EEF">
      <w:pPr>
        <w:rPr>
          <w:lang w:val="en-US" w:eastAsia="zh-CN"/>
        </w:rPr>
      </w:pPr>
    </w:p>
    <w:p w14:paraId="18D17206" w14:textId="0DF5D1D2" w:rsidR="00F24EEF" w:rsidRDefault="00F24EEF" w:rsidP="00F24EEF">
      <w:pPr>
        <w:rPr>
          <w:b/>
          <w:bCs/>
          <w:sz w:val="22"/>
          <w:szCs w:val="22"/>
          <w:lang w:val="en-US" w:eastAsia="zh-CN"/>
        </w:rPr>
      </w:pPr>
      <w:r>
        <w:rPr>
          <w:b/>
          <w:bCs/>
          <w:sz w:val="22"/>
          <w:szCs w:val="22"/>
          <w:lang w:val="en-US" w:eastAsia="zh-CN"/>
        </w:rPr>
        <w:t>Interaction with SPS HARQ-ACK defer</w:t>
      </w:r>
      <w:r w:rsidR="00F847B4">
        <w:rPr>
          <w:b/>
          <w:bCs/>
          <w:sz w:val="22"/>
          <w:szCs w:val="22"/>
          <w:lang w:val="en-US" w:eastAsia="zh-CN"/>
        </w:rPr>
        <w:t>r</w:t>
      </w:r>
      <w:r>
        <w:rPr>
          <w:b/>
          <w:bCs/>
          <w:sz w:val="22"/>
          <w:szCs w:val="22"/>
          <w:lang w:val="en-US" w:eastAsia="zh-CN"/>
        </w:rPr>
        <w:t>al</w:t>
      </w:r>
      <w:r w:rsidRPr="00F24EEF">
        <w:rPr>
          <w:b/>
          <w:bCs/>
          <w:sz w:val="22"/>
          <w:szCs w:val="22"/>
          <w:lang w:val="en-US" w:eastAsia="zh-CN"/>
        </w:rPr>
        <w:t>:</w:t>
      </w:r>
    </w:p>
    <w:p w14:paraId="01BED47E" w14:textId="2863867F" w:rsidR="00F24EEF" w:rsidRPr="00F847B4" w:rsidRDefault="00F24EEF" w:rsidP="00877C0B">
      <w:pPr>
        <w:pStyle w:val="af4"/>
        <w:numPr>
          <w:ilvl w:val="0"/>
          <w:numId w:val="43"/>
        </w:numPr>
        <w:rPr>
          <w:lang w:val="en-US" w:eastAsia="zh-CN"/>
        </w:rPr>
      </w:pPr>
      <w:r w:rsidRPr="00F847B4">
        <w:rPr>
          <w:b/>
          <w:bCs/>
          <w:lang w:val="en-US" w:eastAsia="zh-CN"/>
        </w:rPr>
        <w:t xml:space="preserve">Support: </w:t>
      </w:r>
      <w:r w:rsidRPr="00F847B4">
        <w:rPr>
          <w:lang w:val="en-US" w:eastAsia="zh-CN"/>
        </w:rPr>
        <w:t>Huawei/</w:t>
      </w:r>
      <w:proofErr w:type="spellStart"/>
      <w:r w:rsidRPr="00F847B4">
        <w:rPr>
          <w:lang w:val="en-US" w:eastAsia="zh-CN"/>
        </w:rPr>
        <w:t>HiSi</w:t>
      </w:r>
      <w:proofErr w:type="spellEnd"/>
      <w:r w:rsidRPr="00F847B4">
        <w:rPr>
          <w:lang w:val="en-US" w:eastAsia="zh-CN"/>
        </w:rPr>
        <w:t xml:space="preserve"> [1]</w:t>
      </w:r>
      <w:r w:rsidR="00FA5A58" w:rsidRPr="00F847B4">
        <w:rPr>
          <w:lang w:val="en-US" w:eastAsia="zh-CN"/>
        </w:rPr>
        <w:t>, Ericsson [4]</w:t>
      </w:r>
      <w:r w:rsidR="00D70913" w:rsidRPr="00F847B4">
        <w:rPr>
          <w:lang w:val="en-US" w:eastAsia="zh-CN"/>
        </w:rPr>
        <w:t>, CATT [9]</w:t>
      </w:r>
      <w:r w:rsidR="00FD65D0" w:rsidRPr="00F847B4">
        <w:rPr>
          <w:lang w:val="en-US" w:eastAsia="zh-CN"/>
        </w:rPr>
        <w:t>, NEC [12] (for dynamic indication)</w:t>
      </w:r>
    </w:p>
    <w:p w14:paraId="0C51DA02" w14:textId="69C4916E" w:rsidR="00F0629D" w:rsidRPr="00F847B4" w:rsidRDefault="00F0629D" w:rsidP="00877C0B">
      <w:pPr>
        <w:pStyle w:val="af4"/>
        <w:numPr>
          <w:ilvl w:val="0"/>
          <w:numId w:val="43"/>
        </w:numPr>
        <w:rPr>
          <w:lang w:val="en-US" w:eastAsia="zh-CN"/>
        </w:rPr>
      </w:pPr>
      <w:r w:rsidRPr="00F847B4">
        <w:rPr>
          <w:b/>
          <w:bCs/>
          <w:lang w:val="en-US" w:eastAsia="zh-CN"/>
        </w:rPr>
        <w:t>Not support:</w:t>
      </w:r>
      <w:r w:rsidRPr="00F847B4">
        <w:rPr>
          <w:lang w:val="en-US" w:eastAsia="zh-CN"/>
        </w:rPr>
        <w:t xml:space="preserve"> OPPO [14]</w:t>
      </w:r>
      <w:r w:rsidR="00350012" w:rsidRPr="00F847B4">
        <w:rPr>
          <w:lang w:val="en-US" w:eastAsia="zh-CN"/>
        </w:rPr>
        <w:t>, ETRI [19]</w:t>
      </w:r>
    </w:p>
    <w:p w14:paraId="656A6151" w14:textId="234638CD" w:rsidR="00F24EEF" w:rsidRPr="00F847B4" w:rsidRDefault="00F24EEF" w:rsidP="00877C0B">
      <w:pPr>
        <w:pStyle w:val="af4"/>
        <w:numPr>
          <w:ilvl w:val="0"/>
          <w:numId w:val="43"/>
        </w:numPr>
        <w:rPr>
          <w:lang w:val="en-US" w:eastAsia="zh-CN"/>
        </w:rPr>
      </w:pPr>
      <w:r w:rsidRPr="00F847B4">
        <w:rPr>
          <w:b/>
          <w:bCs/>
          <w:lang w:val="en-US" w:eastAsia="zh-CN"/>
        </w:rPr>
        <w:t>Details:</w:t>
      </w:r>
      <w:r w:rsidRPr="00F847B4">
        <w:rPr>
          <w:lang w:val="en-US" w:eastAsia="zh-CN"/>
        </w:rPr>
        <w:t xml:space="preserve"> </w:t>
      </w:r>
    </w:p>
    <w:p w14:paraId="57FDE3CB" w14:textId="6A479A6A" w:rsidR="00F24EEF" w:rsidRPr="00F847B4" w:rsidRDefault="006936EA" w:rsidP="00877C0B">
      <w:pPr>
        <w:pStyle w:val="af4"/>
        <w:numPr>
          <w:ilvl w:val="1"/>
          <w:numId w:val="43"/>
        </w:numPr>
        <w:rPr>
          <w:lang w:val="en-US" w:eastAsia="zh-CN"/>
        </w:rPr>
      </w:pPr>
      <w:r w:rsidRPr="00F847B4">
        <w:rPr>
          <w:lang w:val="en-US" w:eastAsia="zh-CN"/>
        </w:rPr>
        <w:t>UE checks validity on the associated target carrier based on the PUCCH carrier switching pattern: Huawei/</w:t>
      </w:r>
      <w:proofErr w:type="spellStart"/>
      <w:r w:rsidRPr="00F847B4">
        <w:rPr>
          <w:lang w:val="en-US" w:eastAsia="zh-CN"/>
        </w:rPr>
        <w:t>HiSi</w:t>
      </w:r>
      <w:proofErr w:type="spellEnd"/>
      <w:r w:rsidRPr="00F847B4">
        <w:rPr>
          <w:lang w:val="en-US" w:eastAsia="zh-CN"/>
        </w:rPr>
        <w:t xml:space="preserve"> [1]</w:t>
      </w:r>
      <w:r w:rsidR="00F10E6A" w:rsidRPr="00F847B4">
        <w:rPr>
          <w:lang w:val="en-US" w:eastAsia="zh-CN"/>
        </w:rPr>
        <w:t xml:space="preserve"> – </w:t>
      </w:r>
      <w:r w:rsidR="00F10E6A" w:rsidRPr="00F847B4">
        <w:rPr>
          <w:b/>
          <w:bCs/>
          <w:lang w:val="en-US" w:eastAsia="zh-CN"/>
        </w:rPr>
        <w:t xml:space="preserve">No: </w:t>
      </w:r>
      <w:r w:rsidR="00F10E6A" w:rsidRPr="00F847B4">
        <w:rPr>
          <w:lang w:val="en-US" w:eastAsia="zh-CN"/>
        </w:rPr>
        <w:t xml:space="preserve">First apply deferral on </w:t>
      </w:r>
      <w:proofErr w:type="spellStart"/>
      <w:r w:rsidR="00F10E6A" w:rsidRPr="00F847B4">
        <w:rPr>
          <w:lang w:val="en-US" w:eastAsia="zh-CN"/>
        </w:rPr>
        <w:t>PCell</w:t>
      </w:r>
      <w:proofErr w:type="spellEnd"/>
      <w:r w:rsidR="00F10E6A" w:rsidRPr="00F847B4">
        <w:rPr>
          <w:lang w:val="en-US" w:eastAsia="zh-CN"/>
        </w:rPr>
        <w:t xml:space="preserve"> and then apply PUCCH carrier switching pattern: Panasonic [10]</w:t>
      </w:r>
    </w:p>
    <w:p w14:paraId="7F05DE34" w14:textId="0C83EFA4" w:rsidR="00FA5A58" w:rsidRPr="00F847B4" w:rsidRDefault="00FA5A58" w:rsidP="00877C0B">
      <w:pPr>
        <w:pStyle w:val="af4"/>
        <w:numPr>
          <w:ilvl w:val="1"/>
          <w:numId w:val="43"/>
        </w:numPr>
        <w:rPr>
          <w:lang w:val="en-US" w:eastAsia="zh-CN"/>
        </w:rPr>
      </w:pPr>
      <w:r w:rsidRPr="00F847B4">
        <w:rPr>
          <w:lang w:val="en-US" w:eastAsia="zh-CN"/>
        </w:rPr>
        <w:t>Perform PUCCH carrier switching first and then check the SPS HARQ-ACK deferral on the target PUCCH carrier: Ericsson [4]</w:t>
      </w:r>
      <w:r w:rsidR="00D70913" w:rsidRPr="00F847B4">
        <w:rPr>
          <w:lang w:val="en-US" w:eastAsia="zh-CN"/>
        </w:rPr>
        <w:t>, CATT [9]</w:t>
      </w:r>
      <w:r w:rsidR="00FD65D0" w:rsidRPr="00F847B4">
        <w:rPr>
          <w:lang w:val="en-US" w:eastAsia="zh-CN"/>
        </w:rPr>
        <w:t>, NEC [12] (?)</w:t>
      </w:r>
    </w:p>
    <w:p w14:paraId="3C1370DA" w14:textId="134E106A" w:rsidR="00F24EEF" w:rsidRPr="00F847B4" w:rsidRDefault="00FA5A58" w:rsidP="00877C0B">
      <w:pPr>
        <w:pStyle w:val="af4"/>
        <w:numPr>
          <w:ilvl w:val="2"/>
          <w:numId w:val="43"/>
        </w:numPr>
        <w:rPr>
          <w:lang w:val="en-US" w:eastAsia="zh-CN"/>
        </w:rPr>
      </w:pPr>
      <w:r w:rsidRPr="00F847B4">
        <w:rPr>
          <w:lang w:val="en-US" w:eastAsia="zh-CN"/>
        </w:rPr>
        <w:t>‘</w:t>
      </w:r>
      <w:proofErr w:type="spellStart"/>
      <w:r w:rsidRPr="00F847B4">
        <w:rPr>
          <w:lang w:val="en-US" w:eastAsia="zh-CN"/>
        </w:rPr>
        <w:t>slot_offset</w:t>
      </w:r>
      <w:proofErr w:type="spellEnd"/>
      <w:r w:rsidRPr="00F847B4">
        <w:rPr>
          <w:lang w:val="en-US" w:eastAsia="zh-CN"/>
        </w:rPr>
        <w:t>’ pattern configured can be used also for SPS deferral: Ericsson [4]</w:t>
      </w:r>
    </w:p>
    <w:p w14:paraId="34D8614D" w14:textId="02B8E8C4" w:rsidR="00552CDE" w:rsidRPr="00F847B4" w:rsidRDefault="00552CDE" w:rsidP="00877C0B">
      <w:pPr>
        <w:pStyle w:val="af4"/>
        <w:numPr>
          <w:ilvl w:val="1"/>
          <w:numId w:val="43"/>
        </w:numPr>
        <w:rPr>
          <w:lang w:val="en-US" w:eastAsia="zh-CN"/>
        </w:rPr>
      </w:pPr>
      <w:r w:rsidRPr="00F847B4">
        <w:rPr>
          <w:lang w:val="en-US" w:eastAsia="zh-CN"/>
        </w:rPr>
        <w:t>Stop the SPS HARQ-ACK deferral search stops as soon as dynamic indication of PUCCH carrier switching is received: Qualcomm [16]</w:t>
      </w:r>
    </w:p>
    <w:p w14:paraId="60426112" w14:textId="77777777" w:rsidR="00F10E6A" w:rsidRPr="00F10E6A" w:rsidRDefault="00F10E6A" w:rsidP="00F10E6A">
      <w:pPr>
        <w:pStyle w:val="af4"/>
        <w:ind w:left="2213"/>
        <w:rPr>
          <w:sz w:val="22"/>
          <w:szCs w:val="22"/>
          <w:lang w:val="en-US" w:eastAsia="zh-CN"/>
        </w:rPr>
      </w:pPr>
    </w:p>
    <w:p w14:paraId="494EEA32" w14:textId="5F3503FA" w:rsidR="00EC2C12" w:rsidRDefault="00EC2C12" w:rsidP="00EC2C12">
      <w:pPr>
        <w:rPr>
          <w:b/>
          <w:bCs/>
          <w:sz w:val="22"/>
          <w:szCs w:val="22"/>
          <w:lang w:val="en-US" w:eastAsia="zh-CN"/>
        </w:rPr>
      </w:pPr>
      <w:r>
        <w:rPr>
          <w:b/>
          <w:bCs/>
          <w:sz w:val="22"/>
          <w:szCs w:val="22"/>
          <w:lang w:val="en-US" w:eastAsia="zh-CN"/>
        </w:rPr>
        <w:t xml:space="preserve">Limitation on </w:t>
      </w:r>
      <w:r w:rsidR="000D0EDB">
        <w:rPr>
          <w:b/>
          <w:bCs/>
          <w:sz w:val="22"/>
          <w:szCs w:val="22"/>
          <w:lang w:val="en-US" w:eastAsia="zh-CN"/>
        </w:rPr>
        <w:t xml:space="preserve">maximum </w:t>
      </w:r>
      <w:r>
        <w:rPr>
          <w:b/>
          <w:bCs/>
          <w:sz w:val="22"/>
          <w:szCs w:val="22"/>
          <w:lang w:val="en-US" w:eastAsia="zh-CN"/>
        </w:rPr>
        <w:t xml:space="preserve">number of </w:t>
      </w:r>
      <w:r w:rsidR="000D0EDB">
        <w:rPr>
          <w:b/>
          <w:bCs/>
          <w:sz w:val="22"/>
          <w:szCs w:val="22"/>
          <w:lang w:val="en-US" w:eastAsia="zh-CN"/>
        </w:rPr>
        <w:t xml:space="preserve">PUCCH </w:t>
      </w:r>
      <w:r>
        <w:rPr>
          <w:b/>
          <w:bCs/>
          <w:sz w:val="22"/>
          <w:szCs w:val="22"/>
          <w:lang w:val="en-US" w:eastAsia="zh-CN"/>
        </w:rPr>
        <w:t>cells</w:t>
      </w:r>
      <w:r w:rsidR="000D0EDB">
        <w:rPr>
          <w:b/>
          <w:bCs/>
          <w:sz w:val="22"/>
          <w:szCs w:val="22"/>
          <w:lang w:val="en-US" w:eastAsia="zh-CN"/>
        </w:rPr>
        <w:t xml:space="preserve"> within a PUCCH cell group</w:t>
      </w:r>
      <w:r w:rsidRPr="00F24EEF">
        <w:rPr>
          <w:b/>
          <w:bCs/>
          <w:sz w:val="22"/>
          <w:szCs w:val="22"/>
          <w:lang w:val="en-US" w:eastAsia="zh-CN"/>
        </w:rPr>
        <w:t>:</w:t>
      </w:r>
    </w:p>
    <w:p w14:paraId="2AB1CB3B" w14:textId="69BAF8FA" w:rsidR="00EC2C12" w:rsidRPr="00F847B4" w:rsidRDefault="00EC2C12" w:rsidP="00877C0B">
      <w:pPr>
        <w:pStyle w:val="af4"/>
        <w:numPr>
          <w:ilvl w:val="0"/>
          <w:numId w:val="43"/>
        </w:numPr>
        <w:rPr>
          <w:lang w:val="en-US" w:eastAsia="zh-CN"/>
        </w:rPr>
      </w:pPr>
      <w:r w:rsidRPr="00F847B4">
        <w:rPr>
          <w:lang w:val="en-US" w:eastAsia="zh-CN"/>
        </w:rPr>
        <w:t>2 (</w:t>
      </w:r>
      <w:proofErr w:type="spellStart"/>
      <w:r w:rsidRPr="00F847B4">
        <w:rPr>
          <w:lang w:val="en-US" w:eastAsia="zh-CN"/>
        </w:rPr>
        <w:t>PCell</w:t>
      </w:r>
      <w:proofErr w:type="spellEnd"/>
      <w:r w:rsidRPr="00F847B4">
        <w:rPr>
          <w:lang w:val="en-US" w:eastAsia="zh-CN"/>
        </w:rPr>
        <w:t xml:space="preserve"> &amp; 1 </w:t>
      </w:r>
      <w:proofErr w:type="spellStart"/>
      <w:r w:rsidRPr="00F847B4">
        <w:rPr>
          <w:lang w:val="en-US" w:eastAsia="zh-CN"/>
        </w:rPr>
        <w:t>SCell</w:t>
      </w:r>
      <w:proofErr w:type="spellEnd"/>
      <w:r w:rsidRPr="00F847B4">
        <w:rPr>
          <w:lang w:val="en-US" w:eastAsia="zh-CN"/>
        </w:rPr>
        <w:t xml:space="preserve">, 1+1): </w:t>
      </w:r>
      <w:r w:rsidR="003042A6" w:rsidRPr="00F847B4">
        <w:rPr>
          <w:lang w:val="en-US" w:eastAsia="zh-CN"/>
        </w:rPr>
        <w:t xml:space="preserve">Samsung [8], </w:t>
      </w:r>
      <w:r w:rsidR="00D70913" w:rsidRPr="00F847B4">
        <w:rPr>
          <w:lang w:val="en-US" w:eastAsia="zh-CN"/>
        </w:rPr>
        <w:t>CATT [9]</w:t>
      </w:r>
      <w:r w:rsidR="00747013" w:rsidRPr="00F847B4">
        <w:rPr>
          <w:lang w:val="en-US" w:eastAsia="zh-CN"/>
        </w:rPr>
        <w:t>, OPPO [14]</w:t>
      </w:r>
      <w:r w:rsidR="00297661" w:rsidRPr="00F847B4">
        <w:rPr>
          <w:lang w:val="en-US" w:eastAsia="zh-CN"/>
        </w:rPr>
        <w:t>, Apple [23]</w:t>
      </w:r>
    </w:p>
    <w:p w14:paraId="217A059B" w14:textId="07BCD0FE" w:rsidR="00EC2C12" w:rsidRPr="00F847B4" w:rsidRDefault="00EC2C12" w:rsidP="00877C0B">
      <w:pPr>
        <w:pStyle w:val="af4"/>
        <w:numPr>
          <w:ilvl w:val="0"/>
          <w:numId w:val="43"/>
        </w:numPr>
        <w:rPr>
          <w:lang w:val="en-US" w:eastAsia="zh-CN"/>
        </w:rPr>
      </w:pPr>
      <w:r w:rsidRPr="00F847B4">
        <w:rPr>
          <w:lang w:val="en-US" w:eastAsia="zh-CN"/>
        </w:rPr>
        <w:t>4 (in total, 3+1): Nokia/NSB [3]</w:t>
      </w:r>
    </w:p>
    <w:p w14:paraId="71AA6175" w14:textId="5CD8D0D6" w:rsidR="000D0EDB" w:rsidRPr="00CC4323" w:rsidRDefault="000D0EDB" w:rsidP="00877C0B">
      <w:pPr>
        <w:pStyle w:val="af4"/>
        <w:numPr>
          <w:ilvl w:val="0"/>
          <w:numId w:val="43"/>
        </w:numPr>
        <w:rPr>
          <w:lang w:val="fr-FR" w:eastAsia="zh-CN"/>
        </w:rPr>
      </w:pPr>
      <w:r w:rsidRPr="00CC4323">
        <w:rPr>
          <w:lang w:val="fr-FR" w:eastAsia="zh-CN"/>
        </w:rPr>
        <w:t>RRC configurable: FGI/APT [15]</w:t>
      </w:r>
      <w:r w:rsidR="00350012" w:rsidRPr="00CC4323">
        <w:rPr>
          <w:lang w:val="fr-FR" w:eastAsia="zh-CN"/>
        </w:rPr>
        <w:t>, ETRI [19]</w:t>
      </w:r>
    </w:p>
    <w:p w14:paraId="781EDDC7" w14:textId="1AB01D33" w:rsidR="000D0EDB" w:rsidRPr="00F847B4" w:rsidRDefault="000D0EDB" w:rsidP="00877C0B">
      <w:pPr>
        <w:pStyle w:val="af4"/>
        <w:numPr>
          <w:ilvl w:val="0"/>
          <w:numId w:val="43"/>
        </w:numPr>
        <w:rPr>
          <w:lang w:val="en-US" w:eastAsia="zh-CN"/>
        </w:rPr>
      </w:pPr>
      <w:r w:rsidRPr="00F847B4">
        <w:rPr>
          <w:lang w:val="en-US" w:eastAsia="zh-CN"/>
        </w:rPr>
        <w:t>No limitation needed: FGI/APT [15]</w:t>
      </w:r>
    </w:p>
    <w:p w14:paraId="152DD741" w14:textId="6D89AE2D" w:rsidR="00EC2C12" w:rsidRDefault="00EC2C12" w:rsidP="00661B06">
      <w:pPr>
        <w:rPr>
          <w:b/>
          <w:bCs/>
          <w:sz w:val="28"/>
          <w:szCs w:val="28"/>
          <w:u w:val="single"/>
          <w:lang w:val="en-US" w:eastAsia="zh-CN"/>
        </w:rPr>
      </w:pPr>
    </w:p>
    <w:p w14:paraId="55EBEFAE" w14:textId="39287071" w:rsidR="00372D82" w:rsidRDefault="00372D82" w:rsidP="00661B06">
      <w:pPr>
        <w:rPr>
          <w:b/>
          <w:bCs/>
          <w:sz w:val="22"/>
          <w:szCs w:val="22"/>
          <w:lang w:val="en-US" w:eastAsia="zh-CN"/>
        </w:rPr>
      </w:pPr>
      <w:r w:rsidRPr="00372D82">
        <w:rPr>
          <w:b/>
          <w:bCs/>
          <w:sz w:val="22"/>
          <w:szCs w:val="22"/>
          <w:lang w:val="en-US" w:eastAsia="zh-CN"/>
        </w:rPr>
        <w:t xml:space="preserve">List of candidate cells: </w:t>
      </w:r>
    </w:p>
    <w:p w14:paraId="2C00F5ED" w14:textId="6358E0F9" w:rsidR="00372D82" w:rsidRDefault="00372D82" w:rsidP="00877C0B">
      <w:pPr>
        <w:pStyle w:val="af4"/>
        <w:numPr>
          <w:ilvl w:val="0"/>
          <w:numId w:val="29"/>
        </w:numPr>
        <w:rPr>
          <w:lang w:val="en-US" w:eastAsia="zh-CN"/>
        </w:rPr>
      </w:pPr>
      <w:r>
        <w:rPr>
          <w:lang w:val="en-US" w:eastAsia="zh-CN"/>
        </w:rPr>
        <w:t>Based on a configured set of candidate carries (using carrier indexing) per cell group: Huawei/</w:t>
      </w:r>
      <w:proofErr w:type="spellStart"/>
      <w:r>
        <w:rPr>
          <w:lang w:val="en-US" w:eastAsia="zh-CN"/>
        </w:rPr>
        <w:t>HiSi</w:t>
      </w:r>
      <w:proofErr w:type="spellEnd"/>
      <w:r>
        <w:rPr>
          <w:lang w:val="en-US" w:eastAsia="zh-CN"/>
        </w:rPr>
        <w:t xml:space="preserve"> [1], Nokia/NSB [3] </w:t>
      </w:r>
    </w:p>
    <w:p w14:paraId="5F6E7810" w14:textId="77777777" w:rsidR="00372D82" w:rsidRDefault="00372D82" w:rsidP="00661B06">
      <w:pPr>
        <w:rPr>
          <w:b/>
          <w:bCs/>
          <w:sz w:val="22"/>
          <w:szCs w:val="22"/>
          <w:lang w:val="en-US" w:eastAsia="zh-CN"/>
        </w:rPr>
      </w:pPr>
    </w:p>
    <w:p w14:paraId="45613199" w14:textId="1B5BCE92" w:rsidR="0047188E" w:rsidRDefault="00372D82" w:rsidP="0047188E">
      <w:pPr>
        <w:rPr>
          <w:b/>
          <w:bCs/>
          <w:sz w:val="22"/>
          <w:szCs w:val="22"/>
          <w:lang w:val="en-US" w:eastAsia="zh-CN"/>
        </w:rPr>
      </w:pPr>
      <w:r>
        <w:rPr>
          <w:b/>
          <w:bCs/>
          <w:sz w:val="22"/>
          <w:szCs w:val="22"/>
          <w:lang w:val="en-US" w:eastAsia="zh-CN"/>
        </w:rPr>
        <w:t>TPC operation for PUCCH cells</w:t>
      </w:r>
      <w:r w:rsidR="0047188E" w:rsidRPr="00F24EEF">
        <w:rPr>
          <w:b/>
          <w:bCs/>
          <w:sz w:val="22"/>
          <w:szCs w:val="22"/>
          <w:lang w:val="en-US" w:eastAsia="zh-CN"/>
        </w:rPr>
        <w:t>:</w:t>
      </w:r>
    </w:p>
    <w:p w14:paraId="4B3A2B84" w14:textId="77777777" w:rsidR="00F70AD8" w:rsidRPr="00F847B4" w:rsidRDefault="00372D82" w:rsidP="00877C0B">
      <w:pPr>
        <w:pStyle w:val="af4"/>
        <w:numPr>
          <w:ilvl w:val="0"/>
          <w:numId w:val="43"/>
        </w:numPr>
        <w:rPr>
          <w:lang w:val="en-US" w:eastAsia="zh-CN"/>
        </w:rPr>
      </w:pPr>
      <w:r w:rsidRPr="00F847B4">
        <w:rPr>
          <w:lang w:val="en-US" w:eastAsia="zh-CN"/>
        </w:rPr>
        <w:t>Support separate TPC loops per PUCCH cell</w:t>
      </w:r>
      <w:r w:rsidR="0047188E" w:rsidRPr="00F847B4">
        <w:rPr>
          <w:lang w:val="en-US" w:eastAsia="zh-CN"/>
        </w:rPr>
        <w:t>:</w:t>
      </w:r>
      <w:r w:rsidRPr="00F847B4">
        <w:rPr>
          <w:lang w:val="en-US" w:eastAsia="zh-CN"/>
        </w:rPr>
        <w:t xml:space="preserve"> Nokia/NSB [3]</w:t>
      </w:r>
      <w:r w:rsidR="00F70AD8" w:rsidRPr="00F847B4">
        <w:rPr>
          <w:lang w:val="en-US" w:eastAsia="zh-CN"/>
        </w:rPr>
        <w:t>, Qualcomm [16]</w:t>
      </w:r>
    </w:p>
    <w:p w14:paraId="36894BFF" w14:textId="0E025C47" w:rsidR="00C821D2" w:rsidRPr="00F847B4" w:rsidRDefault="00F70AD8" w:rsidP="00877C0B">
      <w:pPr>
        <w:pStyle w:val="af4"/>
        <w:numPr>
          <w:ilvl w:val="0"/>
          <w:numId w:val="43"/>
        </w:numPr>
        <w:rPr>
          <w:lang w:val="en-US" w:eastAsia="zh-CN"/>
        </w:rPr>
      </w:pPr>
      <w:r w:rsidRPr="00F847B4">
        <w:rPr>
          <w:lang w:val="en-US" w:eastAsia="zh-CN"/>
        </w:rPr>
        <w:t xml:space="preserve">Support separate P0 </w:t>
      </w:r>
      <w:r w:rsidR="00B8623F" w:rsidRPr="00F847B4">
        <w:rPr>
          <w:lang w:val="en-US" w:eastAsia="zh-CN"/>
        </w:rPr>
        <w:t xml:space="preserve">/ TPC </w:t>
      </w:r>
      <w:r w:rsidRPr="00F847B4">
        <w:rPr>
          <w:lang w:val="en-US" w:eastAsia="zh-CN"/>
        </w:rPr>
        <w:t>configuration per PUCCH cell: Qualcomm [16]</w:t>
      </w:r>
      <w:r w:rsidR="00B8623F" w:rsidRPr="00F847B4">
        <w:rPr>
          <w:lang w:val="en-US" w:eastAsia="zh-CN"/>
        </w:rPr>
        <w:t xml:space="preserve">, </w:t>
      </w:r>
      <w:proofErr w:type="spellStart"/>
      <w:r w:rsidR="00B8623F" w:rsidRPr="00F847B4">
        <w:rPr>
          <w:lang w:val="en-US" w:eastAsia="zh-CN"/>
        </w:rPr>
        <w:t>Mediatek</w:t>
      </w:r>
      <w:proofErr w:type="spellEnd"/>
      <w:r w:rsidR="00B8623F" w:rsidRPr="00F847B4">
        <w:rPr>
          <w:lang w:val="en-US" w:eastAsia="zh-CN"/>
        </w:rPr>
        <w:t xml:space="preserve"> [20]</w:t>
      </w:r>
    </w:p>
    <w:p w14:paraId="6379D083" w14:textId="7094588B" w:rsidR="00372D82" w:rsidRPr="00F847B4" w:rsidRDefault="00372D82" w:rsidP="00877C0B">
      <w:pPr>
        <w:pStyle w:val="af4"/>
        <w:numPr>
          <w:ilvl w:val="0"/>
          <w:numId w:val="43"/>
        </w:numPr>
        <w:rPr>
          <w:lang w:val="en-US" w:eastAsia="zh-CN"/>
        </w:rPr>
      </w:pPr>
      <w:r w:rsidRPr="00F847B4">
        <w:rPr>
          <w:lang w:val="en-US" w:eastAsia="zh-CN"/>
        </w:rPr>
        <w:t>Support individual TPC command starting points within DCI format 2_2 for each PUCCH candidate: Nokia/NSB [3]</w:t>
      </w:r>
    </w:p>
    <w:p w14:paraId="22880F31" w14:textId="268A9512" w:rsidR="00C821D2" w:rsidRPr="00F847B4" w:rsidRDefault="00C821D2" w:rsidP="00877C0B">
      <w:pPr>
        <w:pStyle w:val="af4"/>
        <w:numPr>
          <w:ilvl w:val="0"/>
          <w:numId w:val="43"/>
        </w:numPr>
        <w:rPr>
          <w:lang w:val="en-US" w:eastAsia="zh-CN"/>
        </w:rPr>
      </w:pPr>
      <w:r w:rsidRPr="00F847B4">
        <w:rPr>
          <w:lang w:val="en-US" w:eastAsia="zh-CN"/>
        </w:rPr>
        <w:t>Support accumulating closed loop power control commands only within the same target cell by reusing Rel-15 procedure: Qualcomm [16], Nokia/NSB [3]</w:t>
      </w:r>
      <w:r w:rsidR="00B8623F" w:rsidRPr="00F847B4">
        <w:rPr>
          <w:lang w:val="en-US" w:eastAsia="zh-CN"/>
        </w:rPr>
        <w:t xml:space="preserve">, </w:t>
      </w:r>
      <w:proofErr w:type="spellStart"/>
      <w:r w:rsidR="00B8623F" w:rsidRPr="00F847B4">
        <w:rPr>
          <w:lang w:val="en-US" w:eastAsia="zh-CN"/>
        </w:rPr>
        <w:t>Mediatek</w:t>
      </w:r>
      <w:proofErr w:type="spellEnd"/>
      <w:r w:rsidR="00B8623F" w:rsidRPr="00F847B4">
        <w:rPr>
          <w:lang w:val="en-US" w:eastAsia="zh-CN"/>
        </w:rPr>
        <w:t xml:space="preserve"> [20]</w:t>
      </w:r>
    </w:p>
    <w:p w14:paraId="0F9BAAFD" w14:textId="305C4DB7" w:rsidR="0047188E" w:rsidRPr="00F847B4" w:rsidRDefault="00372D82" w:rsidP="00877C0B">
      <w:pPr>
        <w:pStyle w:val="af4"/>
        <w:numPr>
          <w:ilvl w:val="1"/>
          <w:numId w:val="43"/>
        </w:numPr>
        <w:rPr>
          <w:lang w:val="en-US" w:eastAsia="zh-CN"/>
        </w:rPr>
      </w:pPr>
      <w:r w:rsidRPr="00F847B4">
        <w:rPr>
          <w:lang w:val="en-US" w:eastAsia="zh-CN"/>
        </w:rPr>
        <w:lastRenderedPageBreak/>
        <w:t xml:space="preserve">For dynamic indication, the TPC command in the DCI scheduling the PUCCH only applies for the dynamically indicated PUCCH target cell: </w:t>
      </w:r>
      <w:r w:rsidR="0047188E" w:rsidRPr="00F847B4">
        <w:rPr>
          <w:lang w:val="en-US" w:eastAsia="zh-CN"/>
        </w:rPr>
        <w:t>Nokia/NSB [3]</w:t>
      </w:r>
    </w:p>
    <w:p w14:paraId="58766EE1" w14:textId="35800B14" w:rsidR="00372D82" w:rsidRPr="00F847B4" w:rsidRDefault="00372D82" w:rsidP="00877C0B">
      <w:pPr>
        <w:pStyle w:val="af4"/>
        <w:numPr>
          <w:ilvl w:val="1"/>
          <w:numId w:val="43"/>
        </w:numPr>
        <w:rPr>
          <w:lang w:val="en-US" w:eastAsia="zh-CN"/>
        </w:rPr>
      </w:pPr>
      <w:r w:rsidRPr="00F847B4">
        <w:rPr>
          <w:lang w:val="en-US" w:eastAsia="zh-CN"/>
        </w:rPr>
        <w:t>For semi-static / time-domain pattern, the TPC command in the DCI scheduling the PUCCH only applies for the determined PUCCH target (using the time-domain pattern): Nokia/NSB [3]</w:t>
      </w:r>
    </w:p>
    <w:p w14:paraId="5E24D08A" w14:textId="601E308F" w:rsidR="0047188E" w:rsidRDefault="0047188E" w:rsidP="00661B06">
      <w:pPr>
        <w:rPr>
          <w:b/>
          <w:bCs/>
          <w:sz w:val="28"/>
          <w:szCs w:val="28"/>
          <w:u w:val="single"/>
          <w:lang w:val="en-US" w:eastAsia="zh-CN"/>
        </w:rPr>
      </w:pPr>
    </w:p>
    <w:p w14:paraId="0139B7F1" w14:textId="47C70755" w:rsidR="00C821D2" w:rsidRDefault="00C821D2" w:rsidP="00661B06">
      <w:pPr>
        <w:rPr>
          <w:b/>
          <w:bCs/>
          <w:sz w:val="22"/>
          <w:szCs w:val="22"/>
          <w:lang w:val="en-US" w:eastAsia="zh-CN"/>
        </w:rPr>
      </w:pPr>
      <w:r w:rsidRPr="00C821D2">
        <w:rPr>
          <w:b/>
          <w:bCs/>
          <w:sz w:val="22"/>
          <w:szCs w:val="22"/>
          <w:lang w:val="en-US" w:eastAsia="zh-CN"/>
        </w:rPr>
        <w:t xml:space="preserve">PUCCH spatial relation update: </w:t>
      </w:r>
    </w:p>
    <w:p w14:paraId="397123AB" w14:textId="366AC2B9" w:rsidR="00C821D2" w:rsidRPr="00F847B4" w:rsidRDefault="00C821D2" w:rsidP="00877C0B">
      <w:pPr>
        <w:pStyle w:val="af4"/>
        <w:numPr>
          <w:ilvl w:val="0"/>
          <w:numId w:val="102"/>
        </w:numPr>
        <w:rPr>
          <w:lang w:val="en-US" w:eastAsia="zh-CN"/>
        </w:rPr>
      </w:pPr>
      <w:r w:rsidRPr="00F847B4">
        <w:rPr>
          <w:lang w:val="en-US" w:eastAsia="zh-CN"/>
        </w:rPr>
        <w:t xml:space="preserve">Support to use MAC-CE to signal PUCCH spatial relation on </w:t>
      </w:r>
      <w:proofErr w:type="spellStart"/>
      <w:r w:rsidRPr="00F847B4">
        <w:rPr>
          <w:lang w:val="en-US" w:eastAsia="zh-CN"/>
        </w:rPr>
        <w:t>Scell</w:t>
      </w:r>
      <w:proofErr w:type="spellEnd"/>
      <w:r w:rsidRPr="00F847B4">
        <w:rPr>
          <w:lang w:val="en-US" w:eastAsia="zh-CN"/>
        </w:rPr>
        <w:t>(s) with PUCCH carrier switch: Qualcomm [16]</w:t>
      </w:r>
    </w:p>
    <w:p w14:paraId="5718D042" w14:textId="77777777" w:rsidR="00C821D2" w:rsidRDefault="00C821D2" w:rsidP="00661B06">
      <w:pPr>
        <w:rPr>
          <w:b/>
          <w:bCs/>
          <w:sz w:val="28"/>
          <w:szCs w:val="28"/>
          <w:u w:val="single"/>
          <w:lang w:val="en-US" w:eastAsia="zh-CN"/>
        </w:rPr>
      </w:pPr>
    </w:p>
    <w:p w14:paraId="7D53B9CC" w14:textId="0688C6D0" w:rsidR="00404C6A" w:rsidRDefault="00404C6A" w:rsidP="00661B06">
      <w:pPr>
        <w:rPr>
          <w:b/>
          <w:bCs/>
          <w:sz w:val="22"/>
          <w:szCs w:val="22"/>
          <w:lang w:val="en-US" w:eastAsia="zh-CN"/>
        </w:rPr>
      </w:pPr>
      <w:r w:rsidRPr="00404C6A">
        <w:rPr>
          <w:b/>
          <w:bCs/>
          <w:sz w:val="22"/>
          <w:szCs w:val="22"/>
          <w:lang w:val="en-US" w:eastAsia="zh-CN"/>
        </w:rPr>
        <w:t xml:space="preserve">Other: </w:t>
      </w:r>
    </w:p>
    <w:p w14:paraId="483FC0AD" w14:textId="4079107A" w:rsidR="00404C6A" w:rsidRDefault="00404C6A" w:rsidP="00877C0B">
      <w:pPr>
        <w:pStyle w:val="af4"/>
        <w:numPr>
          <w:ilvl w:val="0"/>
          <w:numId w:val="85"/>
        </w:numPr>
        <w:rPr>
          <w:lang w:val="en-US" w:eastAsia="zh-CN"/>
        </w:rPr>
      </w:pPr>
      <w:r w:rsidRPr="00404C6A">
        <w:rPr>
          <w:lang w:eastAsia="ja-JP"/>
        </w:rPr>
        <w:t>Dynamic and semi-static PUCCH carrier switching should be configured and enabled for dynamic scheduling and SPS separately</w:t>
      </w:r>
      <w:r w:rsidRPr="00404C6A">
        <w:rPr>
          <w:lang w:val="en-US" w:eastAsia="zh-CN"/>
        </w:rPr>
        <w:t>: Panasonic [10]</w:t>
      </w:r>
    </w:p>
    <w:p w14:paraId="7F79E784" w14:textId="36848BA0" w:rsidR="00404C6A" w:rsidRDefault="00C821D2" w:rsidP="00877C0B">
      <w:pPr>
        <w:pStyle w:val="af4"/>
        <w:numPr>
          <w:ilvl w:val="0"/>
          <w:numId w:val="85"/>
        </w:numPr>
        <w:rPr>
          <w:lang w:val="en-US" w:eastAsia="zh-CN"/>
        </w:rPr>
      </w:pPr>
      <w:r>
        <w:rPr>
          <w:lang w:val="en-US" w:eastAsia="zh-CN"/>
        </w:rPr>
        <w:t>Study and decide if /how to support j</w:t>
      </w:r>
      <w:r w:rsidRPr="00C821D2">
        <w:rPr>
          <w:lang w:val="en-US" w:eastAsia="zh-CN"/>
        </w:rPr>
        <w:t>oint operation of PUCCH carrier switch, parallel PUCCH/PUSCH transmission, and intra-UE multiplexing</w:t>
      </w:r>
      <w:r>
        <w:rPr>
          <w:lang w:val="en-US" w:eastAsia="zh-CN"/>
        </w:rPr>
        <w:t>: Qualcomm [16]</w:t>
      </w:r>
    </w:p>
    <w:p w14:paraId="15ED3CA3" w14:textId="19F4E81A" w:rsidR="00350012" w:rsidRPr="00404C6A" w:rsidRDefault="00350012" w:rsidP="00877C0B">
      <w:pPr>
        <w:pStyle w:val="af4"/>
        <w:numPr>
          <w:ilvl w:val="0"/>
          <w:numId w:val="85"/>
        </w:numPr>
        <w:rPr>
          <w:lang w:val="en-US" w:eastAsia="zh-CN"/>
        </w:rPr>
      </w:pPr>
      <w:r>
        <w:rPr>
          <w:lang w:val="en-US" w:eastAsia="zh-CN"/>
        </w:rPr>
        <w:t xml:space="preserve">Support for scheduled PUCCH: </w:t>
      </w:r>
      <w:proofErr w:type="spellStart"/>
      <w:r>
        <w:rPr>
          <w:lang w:val="en-US" w:eastAsia="zh-CN"/>
        </w:rPr>
        <w:t>Mediatek</w:t>
      </w:r>
      <w:proofErr w:type="spellEnd"/>
      <w:r>
        <w:rPr>
          <w:lang w:val="en-US" w:eastAsia="zh-CN"/>
        </w:rPr>
        <w:t xml:space="preserve"> [20]</w:t>
      </w:r>
    </w:p>
    <w:p w14:paraId="2F74139A" w14:textId="77777777" w:rsidR="00404C6A" w:rsidRDefault="00404C6A" w:rsidP="00661B06">
      <w:pPr>
        <w:rPr>
          <w:b/>
          <w:bCs/>
          <w:sz w:val="28"/>
          <w:szCs w:val="28"/>
          <w:u w:val="single"/>
          <w:lang w:val="en-US" w:eastAsia="zh-CN"/>
        </w:rPr>
      </w:pPr>
    </w:p>
    <w:p w14:paraId="35B749E9" w14:textId="1D5D08F8" w:rsidR="00661B06" w:rsidRPr="00661B06" w:rsidRDefault="00661B06" w:rsidP="00661B06">
      <w:pPr>
        <w:rPr>
          <w:b/>
          <w:bCs/>
          <w:sz w:val="28"/>
          <w:szCs w:val="28"/>
          <w:u w:val="single"/>
          <w:lang w:val="en-US" w:eastAsia="zh-CN"/>
        </w:rPr>
      </w:pPr>
      <w:r w:rsidRPr="00661B06">
        <w:rPr>
          <w:b/>
          <w:bCs/>
          <w:sz w:val="28"/>
          <w:szCs w:val="28"/>
          <w:u w:val="single"/>
          <w:lang w:val="en-US" w:eastAsia="zh-CN"/>
        </w:rPr>
        <w:t xml:space="preserve">PUCCH carrier switching based on dynamic indication: </w:t>
      </w:r>
    </w:p>
    <w:p w14:paraId="04451D61" w14:textId="08955794" w:rsidR="00661B06" w:rsidRPr="00F24EEF" w:rsidRDefault="00661B06" w:rsidP="00661B06">
      <w:pPr>
        <w:rPr>
          <w:b/>
          <w:bCs/>
          <w:sz w:val="22"/>
          <w:szCs w:val="22"/>
          <w:lang w:val="en-US" w:eastAsia="zh-CN"/>
        </w:rPr>
      </w:pPr>
      <w:r w:rsidRPr="00F24EEF">
        <w:rPr>
          <w:b/>
          <w:bCs/>
          <w:sz w:val="22"/>
          <w:szCs w:val="22"/>
          <w:lang w:val="en-US" w:eastAsia="zh-CN"/>
        </w:rPr>
        <w:t xml:space="preserve">Carrier indication: </w:t>
      </w:r>
    </w:p>
    <w:p w14:paraId="311277F2" w14:textId="3008C556" w:rsidR="001E255E" w:rsidRPr="001E255E" w:rsidRDefault="001E255E" w:rsidP="00877C0B">
      <w:pPr>
        <w:pStyle w:val="af4"/>
        <w:numPr>
          <w:ilvl w:val="0"/>
          <w:numId w:val="29"/>
        </w:numPr>
        <w:rPr>
          <w:lang w:val="en-US" w:eastAsia="zh-CN"/>
        </w:rPr>
      </w:pPr>
      <w:r>
        <w:rPr>
          <w:lang w:val="en-US" w:eastAsia="zh-CN"/>
        </w:rPr>
        <w:t>Based on a configured set of candidate carries (using carrier indexing) per cell group: Huawei/</w:t>
      </w:r>
      <w:proofErr w:type="spellStart"/>
      <w:r>
        <w:rPr>
          <w:lang w:val="en-US" w:eastAsia="zh-CN"/>
        </w:rPr>
        <w:t>HiSi</w:t>
      </w:r>
      <w:proofErr w:type="spellEnd"/>
      <w:r>
        <w:rPr>
          <w:lang w:val="en-US" w:eastAsia="zh-CN"/>
        </w:rPr>
        <w:t xml:space="preserve"> [1], Nokia/NSB [3] (list can also be used for semi-static switching / time-domain pattern), Ericsson [4] (‘subset’?)</w:t>
      </w:r>
    </w:p>
    <w:p w14:paraId="4CDC3017" w14:textId="05341802" w:rsidR="00661B06" w:rsidRDefault="00661B06" w:rsidP="00877C0B">
      <w:pPr>
        <w:pStyle w:val="af4"/>
        <w:numPr>
          <w:ilvl w:val="0"/>
          <w:numId w:val="29"/>
        </w:numPr>
        <w:rPr>
          <w:lang w:val="en-US" w:eastAsia="zh-CN"/>
        </w:rPr>
      </w:pPr>
      <w:r w:rsidRPr="006B33FF">
        <w:rPr>
          <w:b/>
          <w:bCs/>
          <w:lang w:val="en-US" w:eastAsia="zh-CN"/>
        </w:rPr>
        <w:t>Introduce a new field in the DCI</w:t>
      </w:r>
      <w:r w:rsidR="006936EA" w:rsidRPr="006B33FF">
        <w:rPr>
          <w:b/>
          <w:bCs/>
          <w:lang w:val="en-US" w:eastAsia="zh-CN"/>
        </w:rPr>
        <w:t xml:space="preserve"> scheduling PDSCH (</w:t>
      </w:r>
      <w:r w:rsidR="00D60B1A" w:rsidRPr="006B33FF">
        <w:rPr>
          <w:b/>
          <w:bCs/>
          <w:lang w:val="en-US" w:eastAsia="zh-CN"/>
        </w:rPr>
        <w:t>e.g.</w:t>
      </w:r>
      <w:r w:rsidR="006936EA" w:rsidRPr="006B33FF">
        <w:rPr>
          <w:b/>
          <w:bCs/>
          <w:lang w:val="en-US" w:eastAsia="zh-CN"/>
        </w:rPr>
        <w:t xml:space="preserve"> DCI formats 1_1 &amp; 1_2)</w:t>
      </w:r>
      <w:r w:rsidR="006B33FF">
        <w:rPr>
          <w:b/>
          <w:bCs/>
          <w:lang w:val="en-US" w:eastAsia="zh-CN"/>
        </w:rPr>
        <w:t xml:space="preserve"> (</w:t>
      </w:r>
      <w:r w:rsidR="006B33FF" w:rsidRPr="006B33FF">
        <w:rPr>
          <w:b/>
          <w:bCs/>
          <w:highlight w:val="yellow"/>
          <w:lang w:val="en-US" w:eastAsia="zh-CN"/>
        </w:rPr>
        <w:t>9</w:t>
      </w:r>
      <w:r w:rsidR="006B33FF">
        <w:rPr>
          <w:b/>
          <w:bCs/>
          <w:lang w:val="en-US" w:eastAsia="zh-CN"/>
        </w:rPr>
        <w:t>)</w:t>
      </w:r>
      <w:r w:rsidRPr="006B33FF">
        <w:rPr>
          <w:b/>
          <w:bCs/>
          <w:lang w:val="en-US" w:eastAsia="zh-CN"/>
        </w:rPr>
        <w:t>:</w:t>
      </w:r>
      <w:r>
        <w:rPr>
          <w:lang w:val="en-US" w:eastAsia="zh-CN"/>
        </w:rPr>
        <w:t xml:space="preserve"> Huawei/</w:t>
      </w:r>
      <w:proofErr w:type="spellStart"/>
      <w:r>
        <w:rPr>
          <w:lang w:val="en-US" w:eastAsia="zh-CN"/>
        </w:rPr>
        <w:t>HiSi</w:t>
      </w:r>
      <w:proofErr w:type="spellEnd"/>
      <w:r>
        <w:rPr>
          <w:lang w:val="en-US" w:eastAsia="zh-CN"/>
        </w:rPr>
        <w:t xml:space="preserve"> [1]</w:t>
      </w:r>
      <w:r w:rsidR="00B8212A">
        <w:rPr>
          <w:lang w:val="en-US" w:eastAsia="zh-CN"/>
        </w:rPr>
        <w:t xml:space="preserve">, vivo [2], </w:t>
      </w:r>
      <w:r w:rsidR="006936EA">
        <w:rPr>
          <w:lang w:val="en-US" w:eastAsia="zh-CN"/>
        </w:rPr>
        <w:t xml:space="preserve"> </w:t>
      </w:r>
      <w:r w:rsidR="0047188E">
        <w:rPr>
          <w:lang w:val="en-US" w:eastAsia="zh-CN"/>
        </w:rPr>
        <w:t>Nokia/NSB [3]</w:t>
      </w:r>
      <w:r w:rsidR="00171D7D">
        <w:rPr>
          <w:lang w:val="en-US" w:eastAsia="zh-CN"/>
        </w:rPr>
        <w:t>, Ericsson [4]</w:t>
      </w:r>
      <w:r w:rsidR="00F56CC8">
        <w:rPr>
          <w:lang w:val="en-US" w:eastAsia="zh-CN"/>
        </w:rPr>
        <w:t>, Samsung [8]</w:t>
      </w:r>
      <w:r w:rsidR="005210B5">
        <w:rPr>
          <w:lang w:val="en-US" w:eastAsia="zh-CN"/>
        </w:rPr>
        <w:t>, LGE [18]</w:t>
      </w:r>
      <w:r w:rsidR="00350012">
        <w:rPr>
          <w:lang w:val="en-US" w:eastAsia="zh-CN"/>
        </w:rPr>
        <w:t xml:space="preserve">, </w:t>
      </w:r>
      <w:proofErr w:type="spellStart"/>
      <w:r w:rsidR="00350012">
        <w:rPr>
          <w:lang w:val="en-US" w:eastAsia="zh-CN"/>
        </w:rPr>
        <w:t>Mediatek</w:t>
      </w:r>
      <w:proofErr w:type="spellEnd"/>
      <w:r w:rsidR="00350012">
        <w:rPr>
          <w:lang w:val="en-US" w:eastAsia="zh-CN"/>
        </w:rPr>
        <w:t xml:space="preserve"> [20]</w:t>
      </w:r>
      <w:r w:rsidR="00D60B1A">
        <w:rPr>
          <w:lang w:val="en-US" w:eastAsia="zh-CN"/>
        </w:rPr>
        <w:t xml:space="preserve">, </w:t>
      </w:r>
      <w:r w:rsidR="00D60B1A">
        <w:rPr>
          <w:lang w:eastAsia="zh-CN"/>
        </w:rPr>
        <w:t>DoCoMo [26]</w:t>
      </w:r>
      <w:r w:rsidR="00057BE7">
        <w:rPr>
          <w:lang w:eastAsia="zh-CN"/>
        </w:rPr>
        <w:t>, CAICT [29]</w:t>
      </w:r>
    </w:p>
    <w:p w14:paraId="3093CEEE" w14:textId="19560998" w:rsidR="0047188E" w:rsidRDefault="0047188E" w:rsidP="00877C0B">
      <w:pPr>
        <w:pStyle w:val="af4"/>
        <w:numPr>
          <w:ilvl w:val="1"/>
          <w:numId w:val="29"/>
        </w:numPr>
        <w:rPr>
          <w:lang w:val="en-US" w:eastAsia="zh-CN"/>
        </w:rPr>
      </w:pPr>
      <w:r>
        <w:rPr>
          <w:lang w:val="en-US" w:eastAsia="zh-CN"/>
        </w:rPr>
        <w:t>Bit-field size can be individually configured for DCI formats 1_1 &amp; 1_2: Nokia/NSB [3]</w:t>
      </w:r>
      <w:r w:rsidR="001E255E">
        <w:rPr>
          <w:lang w:val="en-US" w:eastAsia="zh-CN"/>
        </w:rPr>
        <w:t xml:space="preserve"> – No, size determined by the largest PUCCH carrier set across all PUCCH groups: Ericsson [4][</w:t>
      </w:r>
    </w:p>
    <w:p w14:paraId="0C92D2F2" w14:textId="66A34CC2" w:rsidR="00171D7D" w:rsidRDefault="00171D7D" w:rsidP="00877C0B">
      <w:pPr>
        <w:pStyle w:val="af4"/>
        <w:numPr>
          <w:ilvl w:val="1"/>
          <w:numId w:val="29"/>
        </w:numPr>
        <w:rPr>
          <w:lang w:val="en-US" w:eastAsia="zh-CN"/>
        </w:rPr>
      </w:pPr>
      <w:r>
        <w:rPr>
          <w:lang w:val="en-US" w:eastAsia="zh-CN"/>
        </w:rPr>
        <w:t>Applicable to DG PDSCH, SPS PDSCH, SPS Release and triggered PUCCH for Type 3 CB: Ericsson [4]</w:t>
      </w:r>
      <w:r w:rsidR="00307885">
        <w:rPr>
          <w:lang w:val="en-US" w:eastAsia="zh-CN"/>
        </w:rPr>
        <w:t xml:space="preserve"> – </w:t>
      </w:r>
      <w:r w:rsidR="00307885" w:rsidRPr="00307885">
        <w:rPr>
          <w:b/>
          <w:bCs/>
          <w:lang w:val="en-US" w:eastAsia="zh-CN"/>
        </w:rPr>
        <w:t>No:</w:t>
      </w:r>
      <w:r w:rsidR="00307885">
        <w:rPr>
          <w:lang w:val="en-US" w:eastAsia="zh-CN"/>
        </w:rPr>
        <w:t xml:space="preserve"> for SPS dynamic </w:t>
      </w:r>
      <w:r w:rsidR="00392303">
        <w:rPr>
          <w:lang w:val="en-US" w:eastAsia="zh-CN"/>
        </w:rPr>
        <w:t xml:space="preserve">carrier </w:t>
      </w:r>
      <w:r w:rsidR="00307885">
        <w:rPr>
          <w:lang w:val="en-US" w:eastAsia="zh-CN"/>
        </w:rPr>
        <w:t>indication is not applicable (ignore in the activation DCI): LGE [18]</w:t>
      </w:r>
      <w:r w:rsidR="00392303">
        <w:rPr>
          <w:lang w:val="en-US" w:eastAsia="zh-CN"/>
        </w:rPr>
        <w:t xml:space="preserve">, </w:t>
      </w:r>
      <w:r w:rsidR="00392303">
        <w:rPr>
          <w:lang w:eastAsia="zh-CN"/>
        </w:rPr>
        <w:t>DoCoMo [26]</w:t>
      </w:r>
    </w:p>
    <w:p w14:paraId="7A33AFC9" w14:textId="356DCE3A" w:rsidR="00F56CC8" w:rsidRDefault="00F56CC8" w:rsidP="00877C0B">
      <w:pPr>
        <w:pStyle w:val="af4"/>
        <w:numPr>
          <w:ilvl w:val="1"/>
          <w:numId w:val="29"/>
        </w:numPr>
        <w:rPr>
          <w:lang w:val="en-US" w:eastAsia="zh-CN"/>
        </w:rPr>
      </w:pPr>
      <w:r>
        <w:rPr>
          <w:lang w:val="en-US" w:eastAsia="zh-CN"/>
        </w:rPr>
        <w:t>For DCI format 1_0, 1bit from HPN or RV field could be used: Samsung [8]</w:t>
      </w:r>
    </w:p>
    <w:p w14:paraId="5B1156A8" w14:textId="3368DF4A" w:rsidR="00851BDE" w:rsidRDefault="00851BDE" w:rsidP="00877C0B">
      <w:pPr>
        <w:pStyle w:val="af4"/>
        <w:numPr>
          <w:ilvl w:val="0"/>
          <w:numId w:val="29"/>
        </w:numPr>
        <w:rPr>
          <w:lang w:val="en-US" w:eastAsia="zh-CN"/>
        </w:rPr>
      </w:pPr>
      <w:r w:rsidRPr="006B33FF">
        <w:rPr>
          <w:b/>
          <w:bCs/>
          <w:lang w:val="en-US" w:eastAsia="zh-CN"/>
        </w:rPr>
        <w:t>PRI is used to instruct PUCCH carrier switching</w:t>
      </w:r>
      <w:r w:rsidRPr="00851BDE">
        <w:rPr>
          <w:lang w:val="en-US" w:eastAsia="zh-CN"/>
        </w:rPr>
        <w:t xml:space="preserve"> </w:t>
      </w:r>
      <w:r w:rsidR="00EE7586">
        <w:rPr>
          <w:lang w:val="en-US" w:eastAsia="zh-CN"/>
        </w:rPr>
        <w:t>(</w:t>
      </w:r>
      <w:r w:rsidR="00EE7586" w:rsidRPr="006B33FF">
        <w:rPr>
          <w:b/>
          <w:bCs/>
          <w:highlight w:val="yellow"/>
          <w:lang w:val="en-US" w:eastAsia="zh-CN"/>
        </w:rPr>
        <w:t>4</w:t>
      </w:r>
      <w:r w:rsidR="00EE7586">
        <w:rPr>
          <w:lang w:val="en-US" w:eastAsia="zh-CN"/>
        </w:rPr>
        <w:t xml:space="preserve">) </w:t>
      </w:r>
      <w:r w:rsidRPr="00851BDE">
        <w:rPr>
          <w:lang w:val="en-US" w:eastAsia="zh-CN"/>
        </w:rPr>
        <w:t>from a new configured PUCCH resource set, which can include PUCCH resources of different UL CCs</w:t>
      </w:r>
      <w:r>
        <w:rPr>
          <w:lang w:val="en-US" w:eastAsia="zh-CN"/>
        </w:rPr>
        <w:t>: ZTE [6]</w:t>
      </w:r>
      <w:r w:rsidR="00404C6A">
        <w:rPr>
          <w:lang w:val="en-US" w:eastAsia="zh-CN"/>
        </w:rPr>
        <w:t>, Panasonic [10]</w:t>
      </w:r>
      <w:r w:rsidR="005210B5">
        <w:rPr>
          <w:lang w:val="en-US" w:eastAsia="zh-CN"/>
        </w:rPr>
        <w:t>, LGE [18]</w:t>
      </w:r>
      <w:r w:rsidR="00EC2B76">
        <w:rPr>
          <w:lang w:val="en-US" w:eastAsia="zh-CN"/>
        </w:rPr>
        <w:t>, Intel [21]</w:t>
      </w:r>
    </w:p>
    <w:p w14:paraId="1353D11A" w14:textId="7A89D9EB" w:rsidR="00404C6A" w:rsidRPr="00404C6A" w:rsidRDefault="00404C6A" w:rsidP="00877C0B">
      <w:pPr>
        <w:pStyle w:val="af4"/>
        <w:numPr>
          <w:ilvl w:val="1"/>
          <w:numId w:val="29"/>
        </w:numPr>
        <w:rPr>
          <w:lang w:val="en-US" w:eastAsia="zh-CN"/>
        </w:rPr>
      </w:pPr>
      <w:r>
        <w:rPr>
          <w:lang w:val="en-US" w:eastAsia="zh-CN"/>
        </w:rPr>
        <w:t>PRI field size can be extended: Panasonic [10]</w:t>
      </w:r>
      <w:r w:rsidR="00B57F54">
        <w:rPr>
          <w:lang w:val="en-US" w:eastAsia="zh-CN"/>
        </w:rPr>
        <w:t>, Intel [21]</w:t>
      </w:r>
      <w:r w:rsidR="005210B5">
        <w:rPr>
          <w:lang w:val="en-US" w:eastAsia="zh-CN"/>
        </w:rPr>
        <w:t xml:space="preserve"> – No / questionable: LGE [18]</w:t>
      </w:r>
    </w:p>
    <w:p w14:paraId="70D5B31C" w14:textId="3F7ED155" w:rsidR="00661B06" w:rsidRDefault="00661B06" w:rsidP="00661B06">
      <w:pPr>
        <w:rPr>
          <w:lang w:val="en-US" w:eastAsia="zh-CN"/>
        </w:rPr>
      </w:pPr>
    </w:p>
    <w:p w14:paraId="7F316F1C" w14:textId="26807F15" w:rsidR="00A877AC" w:rsidRDefault="00A877AC" w:rsidP="00661B06">
      <w:pPr>
        <w:rPr>
          <w:lang w:val="en-US" w:eastAsia="zh-CN"/>
        </w:rPr>
      </w:pPr>
    </w:p>
    <w:p w14:paraId="2A98107D" w14:textId="26BD464E" w:rsidR="00A877AC" w:rsidRDefault="00A877AC" w:rsidP="00661B06">
      <w:pPr>
        <w:rPr>
          <w:lang w:val="en-US" w:eastAsia="zh-CN"/>
        </w:rPr>
      </w:pPr>
    </w:p>
    <w:p w14:paraId="463EEF55" w14:textId="77777777" w:rsidR="00A877AC" w:rsidRDefault="00A877AC" w:rsidP="00661B06">
      <w:pPr>
        <w:rPr>
          <w:lang w:val="en-US" w:eastAsia="zh-CN"/>
        </w:rPr>
      </w:pPr>
    </w:p>
    <w:p w14:paraId="7BE54D74" w14:textId="018CC010" w:rsidR="00B8212A" w:rsidRDefault="00B8212A" w:rsidP="00661B06">
      <w:pPr>
        <w:rPr>
          <w:b/>
          <w:bCs/>
          <w:sz w:val="22"/>
          <w:szCs w:val="22"/>
          <w:lang w:val="en-US" w:eastAsia="zh-CN"/>
        </w:rPr>
      </w:pPr>
      <w:r>
        <w:rPr>
          <w:b/>
          <w:bCs/>
          <w:sz w:val="22"/>
          <w:szCs w:val="22"/>
          <w:lang w:val="en-US" w:eastAsia="zh-CN"/>
        </w:rPr>
        <w:t xml:space="preserve">Multiplexing of </w:t>
      </w:r>
      <w:r w:rsidR="00A877AC">
        <w:rPr>
          <w:b/>
          <w:bCs/>
          <w:sz w:val="22"/>
          <w:szCs w:val="22"/>
          <w:lang w:val="en-US" w:eastAsia="zh-CN"/>
        </w:rPr>
        <w:t xml:space="preserve">DG </w:t>
      </w:r>
      <w:r w:rsidR="00B57F54">
        <w:rPr>
          <w:b/>
          <w:bCs/>
          <w:sz w:val="22"/>
          <w:szCs w:val="22"/>
          <w:lang w:val="en-US" w:eastAsia="zh-CN"/>
        </w:rPr>
        <w:t>HARQ</w:t>
      </w:r>
      <w:r w:rsidR="00A877AC">
        <w:rPr>
          <w:b/>
          <w:bCs/>
          <w:sz w:val="22"/>
          <w:szCs w:val="22"/>
          <w:lang w:val="en-US" w:eastAsia="zh-CN"/>
        </w:rPr>
        <w:t xml:space="preserve"> (with dynamic indication), </w:t>
      </w:r>
      <w:r>
        <w:rPr>
          <w:b/>
          <w:bCs/>
          <w:sz w:val="22"/>
          <w:szCs w:val="22"/>
          <w:lang w:val="en-US" w:eastAsia="zh-CN"/>
        </w:rPr>
        <w:t>SPS-HARQ, SR and CSI</w:t>
      </w:r>
    </w:p>
    <w:p w14:paraId="7CEB0131" w14:textId="7932F5EA" w:rsidR="00B8212A" w:rsidRPr="00C5438C" w:rsidRDefault="00B8212A" w:rsidP="00877C0B">
      <w:pPr>
        <w:pStyle w:val="af4"/>
        <w:numPr>
          <w:ilvl w:val="0"/>
          <w:numId w:val="48"/>
        </w:numPr>
        <w:rPr>
          <w:b/>
          <w:bCs/>
          <w:lang w:val="en-US" w:eastAsia="zh-CN"/>
        </w:rPr>
      </w:pPr>
      <w:r w:rsidRPr="00C5438C">
        <w:rPr>
          <w:b/>
          <w:bCs/>
          <w:lang w:val="en-US" w:eastAsia="zh-CN"/>
        </w:rPr>
        <w:t>Multiplex</w:t>
      </w:r>
      <w:r w:rsidR="00C5438C" w:rsidRPr="00C5438C">
        <w:rPr>
          <w:b/>
          <w:bCs/>
          <w:lang w:val="en-US" w:eastAsia="zh-CN"/>
        </w:rPr>
        <w:t xml:space="preserve"> at least HARQ-ACK</w:t>
      </w:r>
      <w:r w:rsidRPr="00C5438C">
        <w:rPr>
          <w:b/>
          <w:bCs/>
          <w:lang w:val="en-US" w:eastAsia="zh-CN"/>
        </w:rPr>
        <w:t xml:space="preserve"> </w:t>
      </w:r>
      <w:r w:rsidR="00C5438C">
        <w:rPr>
          <w:b/>
          <w:bCs/>
          <w:lang w:val="en-US" w:eastAsia="zh-CN"/>
        </w:rPr>
        <w:t xml:space="preserve">from </w:t>
      </w:r>
      <w:proofErr w:type="spellStart"/>
      <w:r w:rsidR="00C5438C">
        <w:rPr>
          <w:b/>
          <w:bCs/>
          <w:lang w:val="en-US" w:eastAsia="zh-CN"/>
        </w:rPr>
        <w:t>PCell</w:t>
      </w:r>
      <w:proofErr w:type="spellEnd"/>
      <w:r w:rsidR="00C5438C">
        <w:rPr>
          <w:b/>
          <w:bCs/>
          <w:lang w:val="en-US" w:eastAsia="zh-CN"/>
        </w:rPr>
        <w:t xml:space="preserve"> / </w:t>
      </w:r>
      <w:proofErr w:type="spellStart"/>
      <w:r w:rsidR="00C5438C">
        <w:rPr>
          <w:b/>
          <w:bCs/>
          <w:lang w:val="en-US" w:eastAsia="zh-CN"/>
        </w:rPr>
        <w:t>PScell</w:t>
      </w:r>
      <w:proofErr w:type="spellEnd"/>
      <w:r w:rsidR="00C5438C">
        <w:rPr>
          <w:b/>
          <w:bCs/>
          <w:lang w:val="en-US" w:eastAsia="zh-CN"/>
        </w:rPr>
        <w:t xml:space="preserve"> </w:t>
      </w:r>
      <w:r w:rsidRPr="00C5438C">
        <w:rPr>
          <w:b/>
          <w:bCs/>
          <w:lang w:val="en-US" w:eastAsia="zh-CN"/>
        </w:rPr>
        <w:t xml:space="preserve">on the dynamically indicated target PUCCH cell if </w:t>
      </w:r>
      <w:r w:rsidR="00392303" w:rsidRPr="00C5438C">
        <w:rPr>
          <w:b/>
          <w:bCs/>
          <w:lang w:val="en-US" w:eastAsia="zh-CN"/>
        </w:rPr>
        <w:t xml:space="preserve">PUCCH </w:t>
      </w:r>
      <w:r w:rsidR="00C5438C" w:rsidRPr="00C5438C">
        <w:rPr>
          <w:b/>
          <w:bCs/>
          <w:lang w:val="en-US" w:eastAsia="zh-CN"/>
        </w:rPr>
        <w:t xml:space="preserve">slot or PUCCH resource </w:t>
      </w:r>
      <w:r w:rsidR="00392303" w:rsidRPr="00C5438C">
        <w:rPr>
          <w:b/>
          <w:bCs/>
          <w:lang w:val="en-US" w:eastAsia="zh-CN"/>
        </w:rPr>
        <w:t xml:space="preserve">on </w:t>
      </w:r>
      <w:proofErr w:type="spellStart"/>
      <w:r w:rsidR="00392303" w:rsidRPr="00C5438C">
        <w:rPr>
          <w:b/>
          <w:bCs/>
          <w:lang w:val="en-US" w:eastAsia="zh-CN"/>
        </w:rPr>
        <w:t>PCell</w:t>
      </w:r>
      <w:proofErr w:type="spellEnd"/>
      <w:r w:rsidR="00C5438C">
        <w:rPr>
          <w:b/>
          <w:bCs/>
          <w:lang w:val="en-US" w:eastAsia="zh-CN"/>
        </w:rPr>
        <w:t>/</w:t>
      </w:r>
      <w:proofErr w:type="spellStart"/>
      <w:r w:rsidR="00C5438C">
        <w:rPr>
          <w:b/>
          <w:bCs/>
          <w:lang w:val="en-US" w:eastAsia="zh-CN"/>
        </w:rPr>
        <w:t>PScell</w:t>
      </w:r>
      <w:proofErr w:type="spellEnd"/>
      <w:r w:rsidR="00C5438C">
        <w:rPr>
          <w:b/>
          <w:bCs/>
          <w:lang w:val="en-US" w:eastAsia="zh-CN"/>
        </w:rPr>
        <w:t xml:space="preserve"> </w:t>
      </w:r>
      <w:r w:rsidRPr="00C5438C">
        <w:rPr>
          <w:b/>
          <w:bCs/>
          <w:lang w:val="en-US" w:eastAsia="zh-CN"/>
        </w:rPr>
        <w:t>overlap with dynamically indicated PUCCH</w:t>
      </w:r>
      <w:r w:rsidR="00392303" w:rsidRPr="00C5438C">
        <w:rPr>
          <w:b/>
          <w:bCs/>
          <w:lang w:val="en-US" w:eastAsia="zh-CN"/>
        </w:rPr>
        <w:t xml:space="preserve"> </w:t>
      </w:r>
      <w:r w:rsidR="00C5438C" w:rsidRPr="00C5438C">
        <w:rPr>
          <w:b/>
          <w:bCs/>
          <w:lang w:val="en-US" w:eastAsia="zh-CN"/>
        </w:rPr>
        <w:t xml:space="preserve">slot or PUCCH resource </w:t>
      </w:r>
      <w:r w:rsidR="00392303" w:rsidRPr="00C5438C">
        <w:rPr>
          <w:b/>
          <w:bCs/>
          <w:lang w:val="en-US" w:eastAsia="zh-CN"/>
        </w:rPr>
        <w:t>on the target cell</w:t>
      </w:r>
      <w:r w:rsidR="00DF46A6">
        <w:rPr>
          <w:b/>
          <w:bCs/>
          <w:lang w:val="en-US" w:eastAsia="zh-CN"/>
        </w:rPr>
        <w:t xml:space="preserve"> (</w:t>
      </w:r>
      <w:r w:rsidR="00DF46A6" w:rsidRPr="00DF46A6">
        <w:rPr>
          <w:b/>
          <w:bCs/>
          <w:highlight w:val="yellow"/>
          <w:lang w:val="en-US" w:eastAsia="zh-CN"/>
        </w:rPr>
        <w:t>7</w:t>
      </w:r>
      <w:r w:rsidR="00DF46A6">
        <w:rPr>
          <w:b/>
          <w:bCs/>
          <w:lang w:val="en-US" w:eastAsia="zh-CN"/>
        </w:rPr>
        <w:t>)</w:t>
      </w:r>
      <w:r w:rsidRPr="00C5438C">
        <w:rPr>
          <w:b/>
          <w:bCs/>
          <w:lang w:val="en-US" w:eastAsia="zh-CN"/>
        </w:rPr>
        <w:t>:</w:t>
      </w:r>
      <w:r w:rsidRPr="00C5438C">
        <w:rPr>
          <w:lang w:val="en-US" w:eastAsia="zh-CN"/>
        </w:rPr>
        <w:t xml:space="preserve"> </w:t>
      </w:r>
      <w:r w:rsidR="00C5438C" w:rsidRPr="00C5438C">
        <w:rPr>
          <w:lang w:val="en-US" w:eastAsia="zh-CN"/>
        </w:rPr>
        <w:t xml:space="preserve">vivo [2], </w:t>
      </w:r>
      <w:r w:rsidRPr="00C5438C">
        <w:rPr>
          <w:lang w:val="en-US" w:eastAsia="zh-CN"/>
        </w:rPr>
        <w:t>Nokia/NSB [3]</w:t>
      </w:r>
      <w:r w:rsidR="001E255E" w:rsidRPr="00C5438C">
        <w:rPr>
          <w:lang w:val="en-US" w:eastAsia="zh-CN"/>
        </w:rPr>
        <w:t xml:space="preserve">, </w:t>
      </w:r>
      <w:r w:rsidR="00C5438C" w:rsidRPr="00C5438C">
        <w:rPr>
          <w:lang w:val="en-US" w:eastAsia="zh-CN"/>
        </w:rPr>
        <w:t xml:space="preserve">Ericsson [4], CATT [9], </w:t>
      </w:r>
      <w:r w:rsidR="00FD65D0" w:rsidRPr="00C5438C">
        <w:rPr>
          <w:lang w:val="en-US" w:eastAsia="zh-CN"/>
        </w:rPr>
        <w:t>NEC [12]</w:t>
      </w:r>
      <w:r w:rsidR="00392303" w:rsidRPr="00C5438C">
        <w:rPr>
          <w:lang w:val="en-US" w:eastAsia="zh-CN"/>
        </w:rPr>
        <w:t xml:space="preserve">, </w:t>
      </w:r>
      <w:r w:rsidR="00392303" w:rsidRPr="00C5438C">
        <w:rPr>
          <w:lang w:eastAsia="zh-CN"/>
        </w:rPr>
        <w:t>DoCoMo [26]</w:t>
      </w:r>
      <w:r w:rsidR="00C5438C" w:rsidRPr="00C5438C">
        <w:rPr>
          <w:lang w:eastAsia="zh-CN"/>
        </w:rPr>
        <w:t>, CAICT [29]</w:t>
      </w:r>
    </w:p>
    <w:p w14:paraId="45DB3EA3" w14:textId="0169B3D5" w:rsidR="00C5438C" w:rsidRPr="00C5438C" w:rsidRDefault="00C5438C" w:rsidP="00877C0B">
      <w:pPr>
        <w:pStyle w:val="af4"/>
        <w:numPr>
          <w:ilvl w:val="1"/>
          <w:numId w:val="48"/>
        </w:numPr>
        <w:rPr>
          <w:b/>
          <w:bCs/>
          <w:lang w:val="en-US" w:eastAsia="zh-CN"/>
        </w:rPr>
      </w:pPr>
      <w:r w:rsidRPr="00C5438C">
        <w:rPr>
          <w:b/>
          <w:bCs/>
          <w:lang w:val="en-US" w:eastAsia="zh-CN"/>
        </w:rPr>
        <w:t>Alt. 1 PUCCH resources should be overlapping:</w:t>
      </w:r>
      <w:r w:rsidRPr="00C5438C">
        <w:rPr>
          <w:lang w:val="en-US" w:eastAsia="zh-CN"/>
        </w:rPr>
        <w:t xml:space="preserve"> Nokia/NSB [3], NEC [12]</w:t>
      </w:r>
    </w:p>
    <w:p w14:paraId="317700E0" w14:textId="53790EC7" w:rsidR="00C5438C" w:rsidRPr="00C5438C" w:rsidRDefault="00C5438C" w:rsidP="00877C0B">
      <w:pPr>
        <w:pStyle w:val="af4"/>
        <w:numPr>
          <w:ilvl w:val="1"/>
          <w:numId w:val="48"/>
        </w:numPr>
        <w:rPr>
          <w:b/>
          <w:bCs/>
          <w:lang w:val="en-US" w:eastAsia="zh-CN"/>
        </w:rPr>
      </w:pPr>
      <w:r w:rsidRPr="00C5438C">
        <w:rPr>
          <w:b/>
          <w:bCs/>
          <w:lang w:eastAsia="zh-CN"/>
        </w:rPr>
        <w:lastRenderedPageBreak/>
        <w:t>Alt. 2 PUCCH slots overlapping, PUCCH resources do not need to be overlapping:</w:t>
      </w:r>
      <w:r w:rsidRPr="00C5438C">
        <w:rPr>
          <w:lang w:eastAsia="zh-CN"/>
        </w:rPr>
        <w:t xml:space="preserve"> </w:t>
      </w:r>
      <w:r w:rsidRPr="00C5438C">
        <w:rPr>
          <w:lang w:val="en-US" w:eastAsia="zh-CN"/>
        </w:rPr>
        <w:t xml:space="preserve">vivo [2], CATT [9], </w:t>
      </w:r>
      <w:r w:rsidRPr="00C5438C">
        <w:rPr>
          <w:lang w:eastAsia="zh-CN"/>
        </w:rPr>
        <w:t>DoCoMo [26]</w:t>
      </w:r>
      <w:r w:rsidRPr="00C5438C">
        <w:rPr>
          <w:lang w:val="en-US" w:eastAsia="zh-CN"/>
        </w:rPr>
        <w:t xml:space="preserve">, </w:t>
      </w:r>
      <w:r w:rsidRPr="00C5438C">
        <w:rPr>
          <w:lang w:eastAsia="zh-CN"/>
        </w:rPr>
        <w:t>CAICT [29]</w:t>
      </w:r>
    </w:p>
    <w:p w14:paraId="4C5275C4" w14:textId="7178E835" w:rsidR="007B6842" w:rsidRPr="00C5438C" w:rsidRDefault="00C5438C" w:rsidP="00877C0B">
      <w:pPr>
        <w:pStyle w:val="af4"/>
        <w:numPr>
          <w:ilvl w:val="1"/>
          <w:numId w:val="48"/>
        </w:numPr>
        <w:rPr>
          <w:b/>
          <w:bCs/>
          <w:lang w:val="en-US" w:eastAsia="zh-CN"/>
        </w:rPr>
      </w:pPr>
      <w:r w:rsidRPr="00C5438C">
        <w:rPr>
          <w:b/>
          <w:bCs/>
          <w:lang w:val="en-US" w:eastAsia="zh-CN"/>
        </w:rPr>
        <w:t>Additional details:</w:t>
      </w:r>
    </w:p>
    <w:p w14:paraId="2BD8F975" w14:textId="1907A62B" w:rsidR="00B8212A" w:rsidRPr="00C5438C" w:rsidRDefault="00B8212A" w:rsidP="00877C0B">
      <w:pPr>
        <w:pStyle w:val="af4"/>
        <w:numPr>
          <w:ilvl w:val="2"/>
          <w:numId w:val="48"/>
        </w:numPr>
        <w:rPr>
          <w:lang w:val="en-US" w:eastAsia="zh-CN"/>
        </w:rPr>
      </w:pPr>
      <w:r w:rsidRPr="00C5438C">
        <w:rPr>
          <w:lang w:val="en-US" w:eastAsia="zh-CN"/>
        </w:rPr>
        <w:t>Alternatively, a different PUCCH cell(s) may be configured / indicated: vivo [2]</w:t>
      </w:r>
    </w:p>
    <w:p w14:paraId="557E72F2" w14:textId="34B3CA69" w:rsidR="001E255E" w:rsidRPr="00C5438C" w:rsidRDefault="001E255E" w:rsidP="00877C0B">
      <w:pPr>
        <w:pStyle w:val="af4"/>
        <w:numPr>
          <w:ilvl w:val="2"/>
          <w:numId w:val="48"/>
        </w:numPr>
        <w:rPr>
          <w:lang w:val="en-US" w:eastAsia="zh-CN"/>
        </w:rPr>
      </w:pPr>
      <w:r w:rsidRPr="00C5438C">
        <w:rPr>
          <w:lang w:val="en-US" w:eastAsia="zh-CN"/>
        </w:rPr>
        <w:t>Exception is SPS-HARQ together with CSI: Ericsson [4]</w:t>
      </w:r>
    </w:p>
    <w:p w14:paraId="7C16F32E" w14:textId="152BEBCD" w:rsidR="00EC4569" w:rsidRPr="00C5438C" w:rsidRDefault="00EC4569" w:rsidP="00877C0B">
      <w:pPr>
        <w:pStyle w:val="af4"/>
        <w:numPr>
          <w:ilvl w:val="2"/>
          <w:numId w:val="48"/>
        </w:numPr>
        <w:rPr>
          <w:lang w:val="en-US" w:eastAsia="zh-CN"/>
        </w:rPr>
      </w:pPr>
      <w:r w:rsidRPr="00C5438C">
        <w:rPr>
          <w:lang w:val="en-US" w:eastAsia="zh-CN"/>
        </w:rPr>
        <w:t>For mixed SCS, the smallest SCS can be used as the reference slot to determine the overlapping slots</w:t>
      </w:r>
      <w:r w:rsidR="002028CB" w:rsidRPr="00C5438C">
        <w:rPr>
          <w:lang w:val="en-US" w:eastAsia="zh-CN"/>
        </w:rPr>
        <w:t xml:space="preserve"> CATT [9]</w:t>
      </w:r>
    </w:p>
    <w:p w14:paraId="72BE5A7B" w14:textId="77777777" w:rsidR="00392303" w:rsidRPr="00392303" w:rsidRDefault="0047188E" w:rsidP="00877C0B">
      <w:pPr>
        <w:pStyle w:val="af4"/>
        <w:numPr>
          <w:ilvl w:val="0"/>
          <w:numId w:val="48"/>
        </w:numPr>
        <w:rPr>
          <w:lang w:val="en-US" w:eastAsia="zh-CN"/>
        </w:rPr>
      </w:pPr>
      <w:r w:rsidRPr="0047188E">
        <w:rPr>
          <w:b/>
          <w:bCs/>
          <w:lang w:val="en-US" w:eastAsia="zh-CN"/>
        </w:rPr>
        <w:t xml:space="preserve">HARQ-ACK transmission configured or scheduled for more than one </w:t>
      </w:r>
      <w:proofErr w:type="spellStart"/>
      <w:r w:rsidRPr="0047188E">
        <w:rPr>
          <w:b/>
          <w:bCs/>
          <w:lang w:val="en-US" w:eastAsia="zh-CN"/>
        </w:rPr>
        <w:t>Pcell</w:t>
      </w:r>
      <w:proofErr w:type="spellEnd"/>
      <w:r w:rsidRPr="0047188E">
        <w:rPr>
          <w:b/>
          <w:bCs/>
          <w:lang w:val="en-US" w:eastAsia="zh-CN"/>
        </w:rPr>
        <w:t xml:space="preserve"> PUCCH slot overlapping with the indicated PUCCH on </w:t>
      </w:r>
      <w:proofErr w:type="spellStart"/>
      <w:r w:rsidRPr="0047188E">
        <w:rPr>
          <w:b/>
          <w:bCs/>
          <w:lang w:val="en-US" w:eastAsia="zh-CN"/>
        </w:rPr>
        <w:t>Scell</w:t>
      </w:r>
      <w:proofErr w:type="spellEnd"/>
      <w:r w:rsidRPr="0047188E">
        <w:rPr>
          <w:b/>
          <w:bCs/>
          <w:lang w:val="en-US" w:eastAsia="zh-CN"/>
        </w:rPr>
        <w:t xml:space="preserve"> (e.g. for mixed SCS) </w:t>
      </w:r>
    </w:p>
    <w:p w14:paraId="3F6CED88" w14:textId="77777777" w:rsidR="00392303" w:rsidRDefault="0047188E" w:rsidP="00877C0B">
      <w:pPr>
        <w:pStyle w:val="af4"/>
        <w:numPr>
          <w:ilvl w:val="1"/>
          <w:numId w:val="48"/>
        </w:numPr>
        <w:rPr>
          <w:lang w:val="en-US" w:eastAsia="zh-CN"/>
        </w:rPr>
      </w:pPr>
      <w:r w:rsidRPr="00392303">
        <w:rPr>
          <w:lang w:val="en-US" w:eastAsia="zh-CN"/>
        </w:rPr>
        <w:t>is considered as an error case:</w:t>
      </w:r>
      <w:r w:rsidRPr="0047188E">
        <w:rPr>
          <w:lang w:val="en-US" w:eastAsia="zh-CN"/>
        </w:rPr>
        <w:t xml:space="preserve"> Nokia/NSB [3]</w:t>
      </w:r>
      <w:r w:rsidR="00392303">
        <w:rPr>
          <w:lang w:val="en-US" w:eastAsia="zh-CN"/>
        </w:rPr>
        <w:t xml:space="preserve"> </w:t>
      </w:r>
    </w:p>
    <w:p w14:paraId="4FAD4FF4" w14:textId="4C8C5A31" w:rsidR="0047188E" w:rsidRPr="0047188E" w:rsidRDefault="00392303" w:rsidP="00877C0B">
      <w:pPr>
        <w:pStyle w:val="af4"/>
        <w:numPr>
          <w:ilvl w:val="1"/>
          <w:numId w:val="48"/>
        </w:numPr>
        <w:rPr>
          <w:lang w:val="en-US" w:eastAsia="zh-CN"/>
        </w:rPr>
      </w:pPr>
      <w:r w:rsidRPr="00392303">
        <w:rPr>
          <w:lang w:val="en-US" w:eastAsia="zh-CN"/>
        </w:rPr>
        <w:t xml:space="preserve">multiplex both SPS HARQ to </w:t>
      </w:r>
      <w:proofErr w:type="spellStart"/>
      <w:r w:rsidRPr="00392303">
        <w:rPr>
          <w:lang w:val="en-US" w:eastAsia="zh-CN"/>
        </w:rPr>
        <w:t>Scell</w:t>
      </w:r>
      <w:proofErr w:type="spellEnd"/>
      <w:r w:rsidRPr="00392303">
        <w:rPr>
          <w:lang w:val="en-US" w:eastAsia="zh-CN"/>
        </w:rPr>
        <w:t xml:space="preserve"> PUCCH:</w:t>
      </w:r>
      <w:r>
        <w:rPr>
          <w:lang w:val="en-US" w:eastAsia="zh-CN"/>
        </w:rPr>
        <w:t xml:space="preserve"> DoCoMo</w:t>
      </w:r>
    </w:p>
    <w:p w14:paraId="6E0DF634" w14:textId="77777777" w:rsidR="00392303" w:rsidRDefault="0047188E" w:rsidP="00877C0B">
      <w:pPr>
        <w:pStyle w:val="af4"/>
        <w:numPr>
          <w:ilvl w:val="0"/>
          <w:numId w:val="48"/>
        </w:numPr>
        <w:spacing w:after="0"/>
        <w:jc w:val="both"/>
        <w:rPr>
          <w:b/>
          <w:bCs/>
        </w:rPr>
      </w:pPr>
      <w:proofErr w:type="spellStart"/>
      <w:r w:rsidRPr="0047188E">
        <w:rPr>
          <w:b/>
          <w:bCs/>
        </w:rPr>
        <w:t>Pcell</w:t>
      </w:r>
      <w:proofErr w:type="spellEnd"/>
      <w:r w:rsidRPr="0047188E">
        <w:rPr>
          <w:b/>
          <w:bCs/>
        </w:rPr>
        <w:t xml:space="preserve"> PUCCH with HARQ-ACK overlapping with </w:t>
      </w:r>
      <w:proofErr w:type="spellStart"/>
      <w:r w:rsidRPr="0047188E">
        <w:rPr>
          <w:b/>
          <w:bCs/>
        </w:rPr>
        <w:t>Scell</w:t>
      </w:r>
      <w:proofErr w:type="spellEnd"/>
      <w:r w:rsidRPr="0047188E">
        <w:rPr>
          <w:b/>
          <w:bCs/>
        </w:rPr>
        <w:t xml:space="preserve"> PUCCHs in multiple </w:t>
      </w:r>
      <w:proofErr w:type="spellStart"/>
      <w:r w:rsidRPr="0047188E">
        <w:rPr>
          <w:b/>
          <w:bCs/>
        </w:rPr>
        <w:t>Scell</w:t>
      </w:r>
      <w:proofErr w:type="spellEnd"/>
      <w:r w:rsidRPr="0047188E">
        <w:rPr>
          <w:b/>
          <w:bCs/>
        </w:rPr>
        <w:t xml:space="preserve"> slots </w:t>
      </w:r>
      <w:r>
        <w:rPr>
          <w:b/>
          <w:bCs/>
        </w:rPr>
        <w:t>(e.g. of highe</w:t>
      </w:r>
      <w:r w:rsidR="001E255E">
        <w:rPr>
          <w:b/>
          <w:bCs/>
        </w:rPr>
        <w:t>r</w:t>
      </w:r>
      <w:r>
        <w:rPr>
          <w:b/>
          <w:bCs/>
        </w:rPr>
        <w:t xml:space="preserve"> SCS) </w:t>
      </w:r>
    </w:p>
    <w:p w14:paraId="3E89A37C" w14:textId="77777777" w:rsidR="00392303" w:rsidRPr="00392303" w:rsidRDefault="0047188E" w:rsidP="00877C0B">
      <w:pPr>
        <w:pStyle w:val="af4"/>
        <w:numPr>
          <w:ilvl w:val="1"/>
          <w:numId w:val="48"/>
        </w:numPr>
        <w:spacing w:after="0"/>
        <w:jc w:val="both"/>
      </w:pPr>
      <w:r w:rsidRPr="00392303">
        <w:t>is considered as an error case: Nokia/NSB [3]</w:t>
      </w:r>
      <w:r w:rsidR="00392303" w:rsidRPr="00392303">
        <w:t xml:space="preserve"> </w:t>
      </w:r>
    </w:p>
    <w:p w14:paraId="53BD2CA3" w14:textId="4940304C" w:rsidR="0047188E" w:rsidRPr="0047188E" w:rsidRDefault="00392303" w:rsidP="00877C0B">
      <w:pPr>
        <w:pStyle w:val="af4"/>
        <w:numPr>
          <w:ilvl w:val="1"/>
          <w:numId w:val="48"/>
        </w:numPr>
        <w:spacing w:after="0"/>
        <w:jc w:val="both"/>
        <w:rPr>
          <w:b/>
          <w:bCs/>
        </w:rPr>
      </w:pPr>
      <w:r w:rsidRPr="00392303">
        <w:t xml:space="preserve">multiplex on the first overlapping </w:t>
      </w:r>
      <w:proofErr w:type="spellStart"/>
      <w:r w:rsidRPr="00392303">
        <w:t>Scell</w:t>
      </w:r>
      <w:proofErr w:type="spellEnd"/>
      <w:r w:rsidRPr="00392303">
        <w:t xml:space="preserve"> slot: DoCoMo [26]</w:t>
      </w:r>
    </w:p>
    <w:p w14:paraId="7D0E1287" w14:textId="662ECD9E" w:rsidR="001E255E" w:rsidRPr="001E255E" w:rsidRDefault="0047188E" w:rsidP="00877C0B">
      <w:pPr>
        <w:pStyle w:val="af4"/>
        <w:numPr>
          <w:ilvl w:val="0"/>
          <w:numId w:val="48"/>
        </w:numPr>
        <w:spacing w:after="0"/>
        <w:jc w:val="both"/>
        <w:rPr>
          <w:b/>
          <w:bCs/>
        </w:rPr>
      </w:pPr>
      <w:r>
        <w:rPr>
          <w:b/>
          <w:bCs/>
        </w:rPr>
        <w:t xml:space="preserve">Limited to SR and SPS-HARQ only (no CSI): </w:t>
      </w:r>
      <w:r w:rsidRPr="0047188E">
        <w:t>Nokia/NSB [3]</w:t>
      </w:r>
      <w:r w:rsidR="00EC2B76">
        <w:t>, Intel [21]</w:t>
      </w:r>
      <w:r w:rsidR="00C5438C">
        <w:t xml:space="preserve"> – support also CSI: Ericsson [4]</w:t>
      </w:r>
    </w:p>
    <w:p w14:paraId="304A3721" w14:textId="08DD94E9" w:rsidR="00A13264" w:rsidRPr="00A13264" w:rsidRDefault="00FA5A58" w:rsidP="00877C0B">
      <w:pPr>
        <w:pStyle w:val="af4"/>
        <w:numPr>
          <w:ilvl w:val="0"/>
          <w:numId w:val="48"/>
        </w:numPr>
        <w:spacing w:after="0"/>
        <w:jc w:val="both"/>
        <w:rPr>
          <w:b/>
          <w:bCs/>
        </w:rPr>
      </w:pPr>
      <w:r>
        <w:rPr>
          <w:b/>
          <w:bCs/>
        </w:rPr>
        <w:t xml:space="preserve">UE does not expect overlapping PUCCHs with dynamic indication on more than one carrier: </w:t>
      </w:r>
      <w:r w:rsidRPr="00FA5A58">
        <w:t>Ericsson [4]</w:t>
      </w:r>
      <w:r w:rsidR="001322F6">
        <w:t xml:space="preserve">, </w:t>
      </w:r>
      <w:r w:rsidR="001322F6" w:rsidRPr="001322F6">
        <w:t>Interdigital [22]</w:t>
      </w:r>
      <w:r w:rsidR="00392303">
        <w:t xml:space="preserve">, </w:t>
      </w:r>
      <w:r w:rsidR="00392303" w:rsidRPr="00392303">
        <w:t>DoCoMo [26]</w:t>
      </w:r>
    </w:p>
    <w:p w14:paraId="627DA0BA" w14:textId="2292F23F" w:rsidR="0047188E" w:rsidRPr="00F847B4" w:rsidRDefault="00A13264" w:rsidP="00877C0B">
      <w:pPr>
        <w:pStyle w:val="af4"/>
        <w:numPr>
          <w:ilvl w:val="0"/>
          <w:numId w:val="48"/>
        </w:numPr>
        <w:spacing w:after="0"/>
        <w:jc w:val="both"/>
        <w:rPr>
          <w:b/>
          <w:bCs/>
        </w:rPr>
      </w:pPr>
      <w:r w:rsidRPr="00375794">
        <w:rPr>
          <w:rFonts w:eastAsiaTheme="minorEastAsia"/>
          <w:b/>
          <w:lang w:val="en-US" w:eastAsia="ko-KR"/>
        </w:rPr>
        <w:t>W</w:t>
      </w:r>
      <w:r>
        <w:rPr>
          <w:rFonts w:eastAsiaTheme="minorEastAsia"/>
          <w:b/>
          <w:lang w:val="en-US" w:eastAsia="ko-KR"/>
        </w:rPr>
        <w:t>hen</w:t>
      </w:r>
      <w:r w:rsidRPr="00375794">
        <w:rPr>
          <w:rFonts w:eastAsiaTheme="minorEastAsia"/>
          <w:b/>
          <w:lang w:val="en-US" w:eastAsia="ko-KR"/>
        </w:rPr>
        <w:t xml:space="preserve"> a </w:t>
      </w:r>
      <w:r>
        <w:rPr>
          <w:rFonts w:eastAsiaTheme="minorEastAsia"/>
          <w:b/>
          <w:lang w:val="en-US" w:eastAsia="ko-KR"/>
        </w:rPr>
        <w:t xml:space="preserve">slot of a </w:t>
      </w:r>
      <w:r w:rsidRPr="00375794">
        <w:rPr>
          <w:rFonts w:eastAsiaTheme="minorEastAsia"/>
          <w:b/>
          <w:lang w:val="en-US" w:eastAsia="ko-KR"/>
        </w:rPr>
        <w:t xml:space="preserve">first cell overlaps with </w:t>
      </w:r>
      <w:r>
        <w:rPr>
          <w:rFonts w:eastAsiaTheme="minorEastAsia"/>
          <w:b/>
          <w:lang w:val="en-US" w:eastAsia="ko-KR"/>
        </w:rPr>
        <w:t xml:space="preserve">one or more </w:t>
      </w:r>
      <w:r w:rsidRPr="00375794">
        <w:rPr>
          <w:rFonts w:eastAsiaTheme="minorEastAsia"/>
          <w:b/>
          <w:lang w:val="en-US" w:eastAsia="ko-KR"/>
        </w:rPr>
        <w:t>slot</w:t>
      </w:r>
      <w:r>
        <w:rPr>
          <w:rFonts w:eastAsiaTheme="minorEastAsia"/>
          <w:b/>
          <w:lang w:val="en-US" w:eastAsia="ko-KR"/>
        </w:rPr>
        <w:t>s</w:t>
      </w:r>
      <w:r w:rsidRPr="00375794">
        <w:rPr>
          <w:rFonts w:eastAsiaTheme="minorEastAsia"/>
          <w:b/>
          <w:lang w:val="en-US" w:eastAsia="ko-KR"/>
        </w:rPr>
        <w:t xml:space="preserve"> of a second cell, a UE does not expect to transmit PUCCH in both </w:t>
      </w:r>
      <w:r>
        <w:rPr>
          <w:rFonts w:eastAsiaTheme="minorEastAsia"/>
          <w:b/>
          <w:lang w:val="en-US" w:eastAsia="ko-KR"/>
        </w:rPr>
        <w:t xml:space="preserve">the </w:t>
      </w:r>
      <w:r w:rsidRPr="00375794">
        <w:rPr>
          <w:rFonts w:eastAsiaTheme="minorEastAsia"/>
          <w:b/>
          <w:lang w:val="en-US" w:eastAsia="ko-KR"/>
        </w:rPr>
        <w:t>slot</w:t>
      </w:r>
      <w:r>
        <w:rPr>
          <w:rFonts w:eastAsiaTheme="minorEastAsia"/>
          <w:b/>
          <w:lang w:val="en-US" w:eastAsia="ko-KR"/>
        </w:rPr>
        <w:t xml:space="preserve"> of the first cell a</w:t>
      </w:r>
      <w:r w:rsidRPr="00375794">
        <w:rPr>
          <w:rFonts w:eastAsiaTheme="minorEastAsia"/>
          <w:b/>
          <w:lang w:val="en-US" w:eastAsia="ko-KR"/>
        </w:rPr>
        <w:t xml:space="preserve">nd in any of </w:t>
      </w:r>
      <w:r>
        <w:rPr>
          <w:rFonts w:eastAsiaTheme="minorEastAsia"/>
          <w:b/>
          <w:lang w:val="en-US" w:eastAsia="ko-KR"/>
        </w:rPr>
        <w:t xml:space="preserve">the one or more </w:t>
      </w:r>
      <w:r w:rsidRPr="00375794">
        <w:rPr>
          <w:rFonts w:eastAsiaTheme="minorEastAsia"/>
          <w:b/>
          <w:lang w:val="en-US" w:eastAsia="ko-KR"/>
        </w:rPr>
        <w:t>slots</w:t>
      </w:r>
      <w:r>
        <w:rPr>
          <w:rFonts w:eastAsiaTheme="minorEastAsia"/>
          <w:b/>
          <w:lang w:val="en-US" w:eastAsia="ko-KR"/>
        </w:rPr>
        <w:t xml:space="preserve"> of the second cell: </w:t>
      </w:r>
      <w:r>
        <w:rPr>
          <w:rFonts w:eastAsiaTheme="minorEastAsia"/>
          <w:bCs/>
          <w:lang w:val="en-US" w:eastAsia="ko-KR"/>
        </w:rPr>
        <w:t>Samsung [8]</w:t>
      </w:r>
      <w:r w:rsidR="00FA5A58" w:rsidRPr="00F847B4">
        <w:rPr>
          <w:b/>
          <w:bCs/>
        </w:rPr>
        <w:t xml:space="preserve">  </w:t>
      </w:r>
      <w:r w:rsidR="0047188E" w:rsidRPr="00F847B4">
        <w:rPr>
          <w:b/>
          <w:bCs/>
        </w:rPr>
        <w:t xml:space="preserve">   </w:t>
      </w:r>
    </w:p>
    <w:p w14:paraId="34972D66" w14:textId="77777777" w:rsidR="00B8212A" w:rsidRDefault="00B8212A" w:rsidP="00661B06">
      <w:pPr>
        <w:rPr>
          <w:b/>
          <w:bCs/>
          <w:sz w:val="22"/>
          <w:szCs w:val="22"/>
          <w:lang w:val="en-US" w:eastAsia="zh-CN"/>
        </w:rPr>
      </w:pPr>
    </w:p>
    <w:p w14:paraId="68FD8C62" w14:textId="413F4DC4" w:rsidR="00661B06" w:rsidRPr="00F24EEF" w:rsidRDefault="00661B06" w:rsidP="00661B06">
      <w:pPr>
        <w:rPr>
          <w:b/>
          <w:bCs/>
          <w:sz w:val="22"/>
          <w:szCs w:val="22"/>
          <w:lang w:val="en-US" w:eastAsia="zh-CN"/>
        </w:rPr>
      </w:pPr>
      <w:r w:rsidRPr="00F24EEF">
        <w:rPr>
          <w:b/>
          <w:bCs/>
          <w:sz w:val="22"/>
          <w:szCs w:val="22"/>
          <w:lang w:val="en-US" w:eastAsia="zh-CN"/>
        </w:rPr>
        <w:t xml:space="preserve">HARQ codebook construction: </w:t>
      </w:r>
    </w:p>
    <w:p w14:paraId="1F6FAD83" w14:textId="5CC862FD" w:rsidR="00661B06" w:rsidRDefault="00661B06" w:rsidP="00877C0B">
      <w:pPr>
        <w:pStyle w:val="af4"/>
        <w:numPr>
          <w:ilvl w:val="0"/>
          <w:numId w:val="40"/>
        </w:numPr>
        <w:rPr>
          <w:lang w:val="en-US" w:eastAsia="zh-CN"/>
        </w:rPr>
      </w:pPr>
      <w:r w:rsidRPr="00661B06">
        <w:rPr>
          <w:lang w:val="en-US" w:eastAsia="zh-CN"/>
        </w:rPr>
        <w:t xml:space="preserve">Apply the K1 set configured of the indicated carrier:  </w:t>
      </w:r>
      <w:r>
        <w:rPr>
          <w:lang w:val="en-US" w:eastAsia="zh-CN"/>
        </w:rPr>
        <w:t>Huawei/</w:t>
      </w:r>
      <w:proofErr w:type="spellStart"/>
      <w:r>
        <w:rPr>
          <w:lang w:val="en-US" w:eastAsia="zh-CN"/>
        </w:rPr>
        <w:t>HiSi</w:t>
      </w:r>
      <w:proofErr w:type="spellEnd"/>
      <w:r>
        <w:rPr>
          <w:lang w:val="en-US" w:eastAsia="zh-CN"/>
        </w:rPr>
        <w:t xml:space="preserve"> [1]</w:t>
      </w:r>
    </w:p>
    <w:p w14:paraId="0E8A6997" w14:textId="36BB93B0" w:rsidR="00661B06" w:rsidRDefault="00661B06" w:rsidP="00877C0B">
      <w:pPr>
        <w:pStyle w:val="af4"/>
        <w:numPr>
          <w:ilvl w:val="0"/>
          <w:numId w:val="40"/>
        </w:numPr>
        <w:rPr>
          <w:lang w:val="en-US" w:eastAsia="zh-CN"/>
        </w:rPr>
      </w:pPr>
      <w:r w:rsidRPr="00661B06">
        <w:rPr>
          <w:lang w:val="en-US" w:eastAsia="zh-CN"/>
        </w:rPr>
        <w:t>HARQ-ACKs with same priority index pointed to the same slot/sub-slot on the same carrier will be constructed as one codebook</w:t>
      </w:r>
      <w:r>
        <w:rPr>
          <w:lang w:val="en-US" w:eastAsia="zh-CN"/>
        </w:rPr>
        <w:t>: Huawei/</w:t>
      </w:r>
      <w:proofErr w:type="spellStart"/>
      <w:r>
        <w:rPr>
          <w:lang w:val="en-US" w:eastAsia="zh-CN"/>
        </w:rPr>
        <w:t>HiSi</w:t>
      </w:r>
      <w:proofErr w:type="spellEnd"/>
      <w:r>
        <w:rPr>
          <w:lang w:val="en-US" w:eastAsia="zh-CN"/>
        </w:rPr>
        <w:t xml:space="preserve"> [1]</w:t>
      </w:r>
    </w:p>
    <w:p w14:paraId="551DA2B9" w14:textId="3E9444B6" w:rsidR="00661B06" w:rsidRDefault="0047188E" w:rsidP="00877C0B">
      <w:pPr>
        <w:pStyle w:val="af4"/>
        <w:numPr>
          <w:ilvl w:val="0"/>
          <w:numId w:val="40"/>
        </w:numPr>
        <w:rPr>
          <w:lang w:val="en-US" w:eastAsia="zh-CN"/>
        </w:rPr>
      </w:pPr>
      <w:r>
        <w:rPr>
          <w:lang w:val="en-US" w:eastAsia="zh-CN"/>
        </w:rPr>
        <w:t>For Type 1 CB, the UE is not expected to be configured with non-aligned PUCCH slots and different k1 sets across all PUCCH candidate cells: Nokia/NSB [3]</w:t>
      </w:r>
      <w:r w:rsidR="00FD65D0">
        <w:rPr>
          <w:lang w:val="en-US" w:eastAsia="zh-CN"/>
        </w:rPr>
        <w:t xml:space="preserve"> – FFS Type 1 CB construction: NEC [12]</w:t>
      </w:r>
    </w:p>
    <w:p w14:paraId="3AC1E742" w14:textId="415197A6" w:rsidR="0047188E" w:rsidRDefault="0047188E" w:rsidP="00877C0B">
      <w:pPr>
        <w:pStyle w:val="af4"/>
        <w:numPr>
          <w:ilvl w:val="0"/>
          <w:numId w:val="40"/>
        </w:numPr>
        <w:rPr>
          <w:lang w:val="en-US" w:eastAsia="zh-CN"/>
        </w:rPr>
      </w:pPr>
      <w:r>
        <w:rPr>
          <w:lang w:val="en-US" w:eastAsia="zh-CN"/>
        </w:rPr>
        <w:t>For Type 2 CB, the Rel-16 mechanism for HARQ-ACK codebook construction can be re-used: Nokia/NSB [3]</w:t>
      </w:r>
    </w:p>
    <w:p w14:paraId="72339FB5" w14:textId="592FAE49" w:rsidR="00392303" w:rsidRPr="00661B06" w:rsidRDefault="00392303" w:rsidP="00877C0B">
      <w:pPr>
        <w:pStyle w:val="af4"/>
        <w:numPr>
          <w:ilvl w:val="0"/>
          <w:numId w:val="40"/>
        </w:numPr>
        <w:rPr>
          <w:lang w:val="en-US" w:eastAsia="zh-CN"/>
        </w:rPr>
      </w:pPr>
      <w:r>
        <w:rPr>
          <w:lang w:val="en-US" w:eastAsia="zh-CN"/>
        </w:rPr>
        <w:t>Append HARQ-ACK codebooks on other cells to the original Type 1 or Type 2 CB on the dynamically indicated PUCCH carrier / PUCCH slot: DoCoMo [26]</w:t>
      </w:r>
    </w:p>
    <w:p w14:paraId="4E6DD1CF" w14:textId="77777777" w:rsidR="0047188E" w:rsidRDefault="0047188E" w:rsidP="00D13CB4">
      <w:pPr>
        <w:rPr>
          <w:b/>
          <w:bCs/>
          <w:sz w:val="22"/>
          <w:szCs w:val="22"/>
          <w:lang w:val="en-US" w:eastAsia="zh-CN"/>
        </w:rPr>
      </w:pPr>
    </w:p>
    <w:p w14:paraId="128E47DE" w14:textId="6D46C12D" w:rsidR="00661B06" w:rsidRPr="00F24EEF" w:rsidRDefault="00661B06" w:rsidP="00D13CB4">
      <w:pPr>
        <w:rPr>
          <w:b/>
          <w:bCs/>
          <w:sz w:val="22"/>
          <w:szCs w:val="22"/>
          <w:lang w:val="en-US" w:eastAsia="zh-CN"/>
        </w:rPr>
      </w:pPr>
      <w:r w:rsidRPr="00F24EEF">
        <w:rPr>
          <w:b/>
          <w:bCs/>
          <w:sz w:val="22"/>
          <w:szCs w:val="22"/>
          <w:lang w:val="en-US" w:eastAsia="zh-CN"/>
        </w:rPr>
        <w:t>Out-of-order issues:</w:t>
      </w:r>
    </w:p>
    <w:p w14:paraId="12052DD3" w14:textId="0D37EA55" w:rsidR="00661B06" w:rsidRDefault="00F24EEF" w:rsidP="00877C0B">
      <w:pPr>
        <w:pStyle w:val="af4"/>
        <w:numPr>
          <w:ilvl w:val="0"/>
          <w:numId w:val="41"/>
        </w:numPr>
        <w:rPr>
          <w:lang w:val="en-US" w:eastAsia="zh-CN"/>
        </w:rPr>
      </w:pPr>
      <w:proofErr w:type="spellStart"/>
      <w:r w:rsidRPr="00F24EEF">
        <w:rPr>
          <w:lang w:val="en-US" w:eastAsia="zh-CN"/>
        </w:rPr>
        <w:t>OoO</w:t>
      </w:r>
      <w:proofErr w:type="spellEnd"/>
      <w:r w:rsidRPr="00F24EEF">
        <w:rPr>
          <w:lang w:val="en-US" w:eastAsia="zh-CN"/>
        </w:rPr>
        <w:t xml:space="preserve"> rule between the carriers with PDSCH transmission and the carrier with PUCCH transmission should be applied based on the largest SCS</w:t>
      </w:r>
      <w:r>
        <w:rPr>
          <w:lang w:val="en-US" w:eastAsia="zh-CN"/>
        </w:rPr>
        <w:t>: Huawei/</w:t>
      </w:r>
      <w:proofErr w:type="spellStart"/>
      <w:r>
        <w:rPr>
          <w:lang w:val="en-US" w:eastAsia="zh-CN"/>
        </w:rPr>
        <w:t>HiSi</w:t>
      </w:r>
      <w:proofErr w:type="spellEnd"/>
      <w:r>
        <w:rPr>
          <w:lang w:val="en-US" w:eastAsia="zh-CN"/>
        </w:rPr>
        <w:t xml:space="preserve"> [1]</w:t>
      </w:r>
    </w:p>
    <w:p w14:paraId="35257008" w14:textId="3E3E18B1" w:rsidR="001E2C16" w:rsidRDefault="001E2C16" w:rsidP="00877C0B">
      <w:pPr>
        <w:pStyle w:val="af4"/>
        <w:numPr>
          <w:ilvl w:val="0"/>
          <w:numId w:val="41"/>
        </w:numPr>
        <w:rPr>
          <w:lang w:val="en-US" w:eastAsia="zh-CN"/>
        </w:rPr>
      </w:pPr>
      <w:r>
        <w:rPr>
          <w:lang w:val="en-US" w:eastAsia="zh-CN"/>
        </w:rPr>
        <w:t>O</w:t>
      </w:r>
      <w:r w:rsidRPr="001E2C16">
        <w:rPr>
          <w:lang w:val="en-US" w:eastAsia="zh-CN"/>
        </w:rPr>
        <w:t>ut-of-order HARQ-ACK remains forbidden for non-</w:t>
      </w:r>
      <w:proofErr w:type="spellStart"/>
      <w:r w:rsidRPr="001E2C16">
        <w:rPr>
          <w:lang w:val="en-US" w:eastAsia="zh-CN"/>
        </w:rPr>
        <w:t>mTRP</w:t>
      </w:r>
      <w:proofErr w:type="spellEnd"/>
      <w:r w:rsidRPr="001E2C16">
        <w:rPr>
          <w:lang w:val="en-US" w:eastAsia="zh-CN"/>
        </w:rPr>
        <w:t xml:space="preserve"> scenarios with PUCCH carrier switching</w:t>
      </w:r>
      <w:r w:rsidR="000D0801">
        <w:rPr>
          <w:lang w:val="en-US" w:eastAsia="zh-CN"/>
        </w:rPr>
        <w:t>:</w:t>
      </w:r>
      <w:r>
        <w:rPr>
          <w:lang w:val="en-US" w:eastAsia="zh-CN"/>
        </w:rPr>
        <w:t xml:space="preserve"> Apple [23]</w:t>
      </w:r>
      <w:r w:rsidR="007D3729">
        <w:rPr>
          <w:lang w:val="en-US" w:eastAsia="zh-CN"/>
        </w:rPr>
        <w:t>, Xiaomi [27]</w:t>
      </w:r>
    </w:p>
    <w:p w14:paraId="358E7BCF" w14:textId="02D719F7" w:rsidR="007D3729" w:rsidRPr="00F24EEF" w:rsidRDefault="007D3729" w:rsidP="00877C0B">
      <w:pPr>
        <w:pStyle w:val="af4"/>
        <w:numPr>
          <w:ilvl w:val="0"/>
          <w:numId w:val="41"/>
        </w:numPr>
        <w:rPr>
          <w:lang w:val="en-US" w:eastAsia="zh-CN"/>
        </w:rPr>
      </w:pPr>
      <w:r>
        <w:rPr>
          <w:lang w:val="en-US" w:eastAsia="zh-CN"/>
        </w:rPr>
        <w:t>Out-of-order triggering is not supported: Xiaomi [27]</w:t>
      </w:r>
    </w:p>
    <w:p w14:paraId="79C6030B" w14:textId="653DCC67" w:rsidR="00661B06" w:rsidRDefault="00661B06" w:rsidP="00D13CB4">
      <w:pPr>
        <w:rPr>
          <w:b/>
          <w:bCs/>
          <w:lang w:val="en-US" w:eastAsia="zh-CN"/>
        </w:rPr>
      </w:pPr>
    </w:p>
    <w:p w14:paraId="0ED777D8" w14:textId="501BE26A" w:rsidR="00404C6A" w:rsidRDefault="00404C6A" w:rsidP="00D13CB4">
      <w:pPr>
        <w:rPr>
          <w:b/>
          <w:bCs/>
          <w:lang w:val="en-US" w:eastAsia="zh-CN"/>
        </w:rPr>
      </w:pPr>
      <w:r>
        <w:rPr>
          <w:b/>
          <w:bCs/>
          <w:lang w:val="en-US" w:eastAsia="zh-CN"/>
        </w:rPr>
        <w:t xml:space="preserve">K1 enhancements: </w:t>
      </w:r>
    </w:p>
    <w:p w14:paraId="58C9D4B2" w14:textId="65F717F2" w:rsidR="00404C6A" w:rsidRPr="00404C6A" w:rsidRDefault="00404C6A" w:rsidP="00877C0B">
      <w:pPr>
        <w:pStyle w:val="af4"/>
        <w:numPr>
          <w:ilvl w:val="0"/>
          <w:numId w:val="41"/>
        </w:numPr>
        <w:rPr>
          <w:lang w:val="en-US" w:eastAsia="zh-CN"/>
        </w:rPr>
      </w:pPr>
      <w:r w:rsidRPr="00404C6A">
        <w:rPr>
          <w:lang w:val="en-US" w:eastAsia="zh-CN"/>
        </w:rPr>
        <w:t>Configure additional k1 slot offset (for larger SCS cells): Panasonic [10]</w:t>
      </w:r>
    </w:p>
    <w:p w14:paraId="1AADA70F" w14:textId="72B266CA" w:rsidR="00404C6A" w:rsidRDefault="00404C6A" w:rsidP="00D13CB4">
      <w:pPr>
        <w:rPr>
          <w:b/>
          <w:bCs/>
          <w:lang w:val="en-US" w:eastAsia="zh-CN"/>
        </w:rPr>
      </w:pPr>
    </w:p>
    <w:p w14:paraId="2D4AE8AB" w14:textId="31ED3BC8" w:rsidR="00E621DB" w:rsidRPr="00E621DB" w:rsidRDefault="00E621DB" w:rsidP="00D13CB4">
      <w:pPr>
        <w:rPr>
          <w:lang w:val="en-US" w:eastAsia="zh-CN"/>
        </w:rPr>
      </w:pPr>
      <w:r>
        <w:rPr>
          <w:b/>
          <w:bCs/>
          <w:lang w:val="en-US" w:eastAsia="zh-CN"/>
        </w:rPr>
        <w:t xml:space="preserve">Other: </w:t>
      </w:r>
    </w:p>
    <w:p w14:paraId="751B2744" w14:textId="33AF1D7D" w:rsidR="00E621DB" w:rsidRDefault="00E621DB" w:rsidP="00877C0B">
      <w:pPr>
        <w:pStyle w:val="af4"/>
        <w:numPr>
          <w:ilvl w:val="0"/>
          <w:numId w:val="41"/>
        </w:numPr>
        <w:rPr>
          <w:lang w:val="en-US" w:eastAsia="zh-CN"/>
        </w:rPr>
      </w:pPr>
      <w:r w:rsidRPr="00E621DB">
        <w:rPr>
          <w:lang w:val="en-US" w:eastAsia="zh-CN"/>
        </w:rPr>
        <w:t>Guarantee by configuration, that the bit-width of PRI and PDSCH-to-</w:t>
      </w:r>
      <w:proofErr w:type="spellStart"/>
      <w:r w:rsidRPr="00E621DB">
        <w:rPr>
          <w:lang w:val="en-US" w:eastAsia="zh-CN"/>
        </w:rPr>
        <w:t>HARQ_feedback</w:t>
      </w:r>
      <w:proofErr w:type="spellEnd"/>
      <w:r w:rsidRPr="00E621DB">
        <w:rPr>
          <w:lang w:val="en-US" w:eastAsia="zh-CN"/>
        </w:rPr>
        <w:t xml:space="preserve"> timing indicator is not ambiguous depending on the target cell: China Telecom [11]</w:t>
      </w:r>
    </w:p>
    <w:p w14:paraId="600B0BF7" w14:textId="7429103C" w:rsidR="00350012" w:rsidRDefault="00350012" w:rsidP="00877C0B">
      <w:pPr>
        <w:pStyle w:val="af4"/>
        <w:numPr>
          <w:ilvl w:val="0"/>
          <w:numId w:val="41"/>
        </w:numPr>
        <w:rPr>
          <w:lang w:val="en-US" w:eastAsia="zh-CN"/>
        </w:rPr>
      </w:pPr>
      <w:r>
        <w:rPr>
          <w:lang w:val="en-US" w:eastAsia="zh-CN"/>
        </w:rPr>
        <w:t xml:space="preserve">Support for configured SPS HARQ-ACK PUCCH: </w:t>
      </w:r>
      <w:proofErr w:type="spellStart"/>
      <w:r>
        <w:rPr>
          <w:lang w:val="en-US" w:eastAsia="zh-CN"/>
        </w:rPr>
        <w:t>Mediatek</w:t>
      </w:r>
      <w:proofErr w:type="spellEnd"/>
      <w:r>
        <w:rPr>
          <w:lang w:val="en-US" w:eastAsia="zh-CN"/>
        </w:rPr>
        <w:t xml:space="preserve"> [20]</w:t>
      </w:r>
    </w:p>
    <w:p w14:paraId="6660D56A" w14:textId="6A428DD6" w:rsidR="001E2C16" w:rsidRDefault="001E2C16" w:rsidP="00877C0B">
      <w:pPr>
        <w:pStyle w:val="af4"/>
        <w:numPr>
          <w:ilvl w:val="0"/>
          <w:numId w:val="41"/>
        </w:numPr>
        <w:rPr>
          <w:lang w:val="en-US" w:eastAsia="zh-CN"/>
        </w:rPr>
      </w:pPr>
      <w:r>
        <w:rPr>
          <w:lang w:val="en-US" w:eastAsia="zh-CN"/>
        </w:rPr>
        <w:t>Nested PUCCH symbols across CCs are not allowed for PUCCH carrier switching: Apple [23]</w:t>
      </w:r>
    </w:p>
    <w:p w14:paraId="1648470D" w14:textId="06FD1652" w:rsidR="00057BE7" w:rsidRDefault="00057BE7" w:rsidP="00877C0B">
      <w:pPr>
        <w:pStyle w:val="af4"/>
        <w:numPr>
          <w:ilvl w:val="0"/>
          <w:numId w:val="41"/>
        </w:numPr>
        <w:rPr>
          <w:lang w:val="en-US" w:eastAsia="zh-CN"/>
        </w:rPr>
      </w:pPr>
      <w:r w:rsidRPr="00057BE7">
        <w:rPr>
          <w:lang w:eastAsia="zh-CN"/>
        </w:rPr>
        <w:t>PUCCH switching for SPS HARQ-ACK is achieved by dynamic PUSCH scheduling in another cell</w:t>
      </w:r>
      <w:r>
        <w:rPr>
          <w:lang w:eastAsia="zh-CN"/>
        </w:rPr>
        <w:t>:</w:t>
      </w:r>
      <w:r w:rsidRPr="00057BE7">
        <w:rPr>
          <w:lang w:eastAsia="zh-CN"/>
        </w:rPr>
        <w:t xml:space="preserve"> </w:t>
      </w:r>
      <w:r>
        <w:rPr>
          <w:lang w:eastAsia="zh-CN"/>
        </w:rPr>
        <w:t>CAICT [29]</w:t>
      </w:r>
    </w:p>
    <w:p w14:paraId="6B0D1226" w14:textId="77777777" w:rsidR="00404C6A" w:rsidRPr="00661B06" w:rsidRDefault="00404C6A" w:rsidP="00D13CB4">
      <w:pPr>
        <w:rPr>
          <w:b/>
          <w:bCs/>
          <w:lang w:val="en-US" w:eastAsia="zh-CN"/>
        </w:rPr>
      </w:pPr>
    </w:p>
    <w:p w14:paraId="2F0ADB73" w14:textId="2FD144FE" w:rsidR="00661B06" w:rsidRPr="00661B06" w:rsidRDefault="00661B06" w:rsidP="00661B06">
      <w:pPr>
        <w:rPr>
          <w:b/>
          <w:bCs/>
          <w:sz w:val="28"/>
          <w:szCs w:val="28"/>
          <w:u w:val="single"/>
          <w:lang w:val="en-US" w:eastAsia="zh-CN"/>
        </w:rPr>
      </w:pPr>
      <w:r w:rsidRPr="00661B06">
        <w:rPr>
          <w:b/>
          <w:bCs/>
          <w:sz w:val="28"/>
          <w:szCs w:val="28"/>
          <w:u w:val="single"/>
          <w:lang w:val="en-US" w:eastAsia="zh-CN"/>
        </w:rPr>
        <w:t xml:space="preserve">PUCCH carrier switching based on semi-static configuration / time-domain pattern: </w:t>
      </w:r>
    </w:p>
    <w:p w14:paraId="1B740F9C" w14:textId="4E87A112" w:rsidR="00661B06" w:rsidRDefault="00661B06" w:rsidP="00D13CB4">
      <w:pPr>
        <w:rPr>
          <w:lang w:val="en-US" w:eastAsia="zh-CN"/>
        </w:rPr>
      </w:pPr>
    </w:p>
    <w:p w14:paraId="443B21BB" w14:textId="57068CBB" w:rsidR="00661B06" w:rsidRPr="00F24EEF" w:rsidRDefault="00F24EEF" w:rsidP="00D13CB4">
      <w:pPr>
        <w:rPr>
          <w:b/>
          <w:bCs/>
          <w:sz w:val="22"/>
          <w:szCs w:val="22"/>
          <w:lang w:val="en-US" w:eastAsia="zh-CN"/>
        </w:rPr>
      </w:pPr>
      <w:r w:rsidRPr="00F24EEF">
        <w:rPr>
          <w:b/>
          <w:bCs/>
          <w:sz w:val="22"/>
          <w:szCs w:val="22"/>
          <w:lang w:val="en-US" w:eastAsia="zh-CN"/>
        </w:rPr>
        <w:t xml:space="preserve">Reference numerology / cell: </w:t>
      </w:r>
    </w:p>
    <w:p w14:paraId="44237E7C" w14:textId="13F7293C" w:rsidR="00F24EEF" w:rsidRPr="00131A02" w:rsidRDefault="00F24EEF" w:rsidP="00877C0B">
      <w:pPr>
        <w:pStyle w:val="af4"/>
        <w:numPr>
          <w:ilvl w:val="0"/>
          <w:numId w:val="41"/>
        </w:numPr>
        <w:rPr>
          <w:b/>
          <w:bCs/>
          <w:lang w:val="en-US" w:eastAsia="zh-CN"/>
        </w:rPr>
      </w:pPr>
      <w:proofErr w:type="spellStart"/>
      <w:r>
        <w:rPr>
          <w:b/>
          <w:bCs/>
          <w:lang w:val="en-US" w:eastAsia="zh-CN"/>
        </w:rPr>
        <w:t>PCell</w:t>
      </w:r>
      <w:proofErr w:type="spellEnd"/>
      <w:r w:rsidR="00171D7D">
        <w:rPr>
          <w:b/>
          <w:bCs/>
          <w:lang w:val="en-US" w:eastAsia="zh-CN"/>
        </w:rPr>
        <w:t xml:space="preserve"> / </w:t>
      </w:r>
      <w:proofErr w:type="spellStart"/>
      <w:r w:rsidR="00F70AD8">
        <w:rPr>
          <w:b/>
          <w:bCs/>
          <w:lang w:val="en-US" w:eastAsia="zh-CN"/>
        </w:rPr>
        <w:t>PSCell</w:t>
      </w:r>
      <w:proofErr w:type="spellEnd"/>
      <w:r w:rsidR="00F70AD8">
        <w:rPr>
          <w:b/>
          <w:bCs/>
          <w:lang w:val="en-US" w:eastAsia="zh-CN"/>
        </w:rPr>
        <w:t xml:space="preserve"> / </w:t>
      </w:r>
      <w:r w:rsidR="00171D7D">
        <w:rPr>
          <w:b/>
          <w:bCs/>
          <w:lang w:val="en-US" w:eastAsia="zh-CN"/>
        </w:rPr>
        <w:t>PUCCH-</w:t>
      </w:r>
      <w:proofErr w:type="spellStart"/>
      <w:r w:rsidR="00171D7D">
        <w:rPr>
          <w:b/>
          <w:bCs/>
          <w:lang w:val="en-US" w:eastAsia="zh-CN"/>
        </w:rPr>
        <w:t>SCell</w:t>
      </w:r>
      <w:proofErr w:type="spellEnd"/>
      <w:r>
        <w:rPr>
          <w:b/>
          <w:bCs/>
          <w:lang w:val="en-US" w:eastAsia="zh-CN"/>
        </w:rPr>
        <w:t xml:space="preserve"> is reference cell (defining granularity of timing pattern and K1 interpretation)</w:t>
      </w:r>
      <w:r w:rsidR="00992B70">
        <w:rPr>
          <w:b/>
          <w:bCs/>
          <w:lang w:val="en-US" w:eastAsia="zh-CN"/>
        </w:rPr>
        <w:t xml:space="preserve"> (</w:t>
      </w:r>
      <w:r w:rsidR="00992B70" w:rsidRPr="00992B70">
        <w:rPr>
          <w:b/>
          <w:bCs/>
          <w:highlight w:val="yellow"/>
          <w:lang w:val="en-US" w:eastAsia="zh-CN"/>
        </w:rPr>
        <w:t>6</w:t>
      </w:r>
      <w:r w:rsidR="00992B70">
        <w:rPr>
          <w:b/>
          <w:bCs/>
          <w:lang w:val="en-US" w:eastAsia="zh-CN"/>
        </w:rPr>
        <w:t>)</w:t>
      </w:r>
      <w:r>
        <w:rPr>
          <w:b/>
          <w:bCs/>
          <w:lang w:val="en-US" w:eastAsia="zh-CN"/>
        </w:rPr>
        <w:t xml:space="preserve">: </w:t>
      </w:r>
      <w:r w:rsidRPr="009C0C0F">
        <w:rPr>
          <w:lang w:val="en-US" w:eastAsia="zh-CN"/>
        </w:rPr>
        <w:t>Huawei/</w:t>
      </w:r>
      <w:proofErr w:type="spellStart"/>
      <w:r w:rsidRPr="009C0C0F">
        <w:rPr>
          <w:lang w:val="en-US" w:eastAsia="zh-CN"/>
        </w:rPr>
        <w:t>HiSi</w:t>
      </w:r>
      <w:proofErr w:type="spellEnd"/>
      <w:r w:rsidRPr="009C0C0F">
        <w:rPr>
          <w:lang w:val="en-US" w:eastAsia="zh-CN"/>
        </w:rPr>
        <w:t xml:space="preserve"> [1]</w:t>
      </w:r>
      <w:r w:rsidR="009C0C0F" w:rsidRPr="009C0C0F">
        <w:rPr>
          <w:lang w:val="en-US" w:eastAsia="zh-CN"/>
        </w:rPr>
        <w:t>, Nokia/NSB [3]</w:t>
      </w:r>
      <w:r w:rsidR="00171D7D">
        <w:rPr>
          <w:lang w:val="en-US" w:eastAsia="zh-CN"/>
        </w:rPr>
        <w:t>, Ericsson [4]</w:t>
      </w:r>
      <w:r w:rsidR="00F70AD8">
        <w:rPr>
          <w:lang w:val="en-US" w:eastAsia="zh-CN"/>
        </w:rPr>
        <w:t>, Qualcomm [16]</w:t>
      </w:r>
      <w:r w:rsidR="00131A02">
        <w:rPr>
          <w:lang w:val="en-US" w:eastAsia="zh-CN"/>
        </w:rPr>
        <w:t>, CMCC [17] (?)</w:t>
      </w:r>
      <w:r w:rsidR="00392303">
        <w:rPr>
          <w:lang w:val="en-US" w:eastAsia="zh-CN"/>
        </w:rPr>
        <w:t>, DoCoMo [26]</w:t>
      </w:r>
    </w:p>
    <w:p w14:paraId="7B4DEF85" w14:textId="4468372E" w:rsidR="00131A02" w:rsidRPr="00131A02" w:rsidRDefault="00131A02" w:rsidP="00877C0B">
      <w:pPr>
        <w:pStyle w:val="af4"/>
        <w:numPr>
          <w:ilvl w:val="1"/>
          <w:numId w:val="41"/>
        </w:numPr>
        <w:rPr>
          <w:lang w:val="en-US" w:eastAsia="zh-CN"/>
        </w:rPr>
      </w:pPr>
      <w:proofErr w:type="spellStart"/>
      <w:r w:rsidRPr="00131A02">
        <w:rPr>
          <w:lang w:val="en-US" w:eastAsia="zh-CN"/>
        </w:rPr>
        <w:t>PCell</w:t>
      </w:r>
      <w:proofErr w:type="spellEnd"/>
      <w:r w:rsidRPr="00131A02">
        <w:rPr>
          <w:lang w:val="en-US" w:eastAsia="zh-CN"/>
        </w:rPr>
        <w:t>/</w:t>
      </w:r>
      <w:proofErr w:type="spellStart"/>
      <w:r w:rsidRPr="00131A02">
        <w:rPr>
          <w:lang w:val="en-US" w:eastAsia="zh-CN"/>
        </w:rPr>
        <w:t>PScell</w:t>
      </w:r>
      <w:proofErr w:type="spellEnd"/>
      <w:r w:rsidRPr="00131A02">
        <w:rPr>
          <w:lang w:val="en-US" w:eastAsia="zh-CN"/>
        </w:rPr>
        <w:t xml:space="preserve"> defines the reference slot, slot number of </w:t>
      </w:r>
      <w:proofErr w:type="spellStart"/>
      <w:r w:rsidRPr="00131A02">
        <w:rPr>
          <w:lang w:val="en-US" w:eastAsia="zh-CN"/>
        </w:rPr>
        <w:t>Scells</w:t>
      </w:r>
      <w:proofErr w:type="spellEnd"/>
      <w:r w:rsidRPr="00131A02">
        <w:rPr>
          <w:lang w:val="en-US" w:eastAsia="zh-CN"/>
        </w:rPr>
        <w:t xml:space="preserve"> is calculated according to </w:t>
      </w:r>
      <w:r w:rsidRPr="00131A02">
        <w:rPr>
          <w:i/>
          <w:lang w:eastAsia="zh-CN"/>
        </w:rPr>
        <w:t xml:space="preserve">slot offset configuration given by </w:t>
      </w:r>
      <m:oMath>
        <m:sSubSup>
          <m:sSubSupPr>
            <m:ctrlPr>
              <w:rPr>
                <w:rFonts w:ascii="Cambria Math" w:hAnsi="Cambria Math"/>
                <w:i/>
                <w:noProof/>
              </w:rPr>
            </m:ctrlPr>
          </m:sSubSupPr>
          <m:e>
            <m:r>
              <w:rPr>
                <w:rFonts w:ascii="Cambria Math" w:hAnsi="Cambria Math"/>
                <w:noProof/>
              </w:rPr>
              <m:t>N</m:t>
            </m:r>
          </m:e>
          <m:sub>
            <m:r>
              <m:rPr>
                <m:nor/>
              </m:rPr>
              <w:rPr>
                <w:i/>
                <w:noProof/>
              </w:rPr>
              <m:t>slot, offset</m:t>
            </m:r>
          </m:sub>
          <m:sup>
            <m:r>
              <m:rPr>
                <m:nor/>
              </m:rPr>
              <w:rPr>
                <w:i/>
                <w:noProof/>
              </w:rPr>
              <m:t>CA</m:t>
            </m:r>
          </m:sup>
        </m:sSubSup>
      </m:oMath>
      <w:r w:rsidRPr="00131A02">
        <w:rPr>
          <w:i/>
          <w:lang w:eastAsia="zh-CN"/>
        </w:rPr>
        <w:t xml:space="preserve"> </w:t>
      </w:r>
      <w:r w:rsidRPr="00131A02">
        <w:rPr>
          <w:iCs/>
          <w:lang w:eastAsia="zh-CN"/>
        </w:rPr>
        <w:t>: CMCC [17]</w:t>
      </w:r>
    </w:p>
    <w:p w14:paraId="3881F039" w14:textId="0FC58AC5" w:rsidR="00F24EEF" w:rsidRPr="00851BDE" w:rsidRDefault="002E6A22" w:rsidP="00877C0B">
      <w:pPr>
        <w:pStyle w:val="af4"/>
        <w:numPr>
          <w:ilvl w:val="0"/>
          <w:numId w:val="41"/>
        </w:numPr>
        <w:rPr>
          <w:b/>
          <w:bCs/>
          <w:lang w:val="en-US" w:eastAsia="zh-CN"/>
        </w:rPr>
      </w:pPr>
      <w:r>
        <w:rPr>
          <w:b/>
          <w:bCs/>
          <w:lang w:val="en-US" w:eastAsia="zh-CN"/>
        </w:rPr>
        <w:t>Reference numerology configured by RRC</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b/>
          <w:bCs/>
          <w:lang w:val="en-US" w:eastAsia="zh-CN"/>
        </w:rPr>
        <w:t xml:space="preserve">: </w:t>
      </w:r>
      <w:r w:rsidRPr="002E6A22">
        <w:rPr>
          <w:lang w:val="en-US" w:eastAsia="zh-CN"/>
        </w:rPr>
        <w:t xml:space="preserve">vivo [2] (and </w:t>
      </w:r>
      <w:proofErr w:type="spellStart"/>
      <w:r w:rsidRPr="002E6A22">
        <w:rPr>
          <w:lang w:val="en-US" w:eastAsia="zh-CN"/>
        </w:rPr>
        <w:t>SCS_ref</w:t>
      </w:r>
      <w:proofErr w:type="spellEnd"/>
      <w:r w:rsidRPr="002E6A22">
        <w:rPr>
          <w:lang w:val="en-US" w:eastAsia="zh-CN"/>
        </w:rPr>
        <w:t xml:space="preserve"> needs to be ≤ any SCS of any configured UL bandwidth part)</w:t>
      </w:r>
      <w:r w:rsidR="00350012">
        <w:rPr>
          <w:lang w:val="en-US" w:eastAsia="zh-CN"/>
        </w:rPr>
        <w:t xml:space="preserve">, </w:t>
      </w:r>
      <w:proofErr w:type="spellStart"/>
      <w:r w:rsidR="00350012">
        <w:rPr>
          <w:lang w:val="en-US" w:eastAsia="zh-CN"/>
        </w:rPr>
        <w:t>Mediatek</w:t>
      </w:r>
      <w:proofErr w:type="spellEnd"/>
      <w:r w:rsidR="00350012">
        <w:rPr>
          <w:lang w:val="en-US" w:eastAsia="zh-CN"/>
        </w:rPr>
        <w:t xml:space="preserve"> [20]</w:t>
      </w:r>
    </w:p>
    <w:p w14:paraId="1E0E585C" w14:textId="2C656E3A" w:rsidR="002E6A22" w:rsidRPr="003042A6" w:rsidRDefault="00851BDE" w:rsidP="00877C0B">
      <w:pPr>
        <w:pStyle w:val="af4"/>
        <w:numPr>
          <w:ilvl w:val="0"/>
          <w:numId w:val="41"/>
        </w:numPr>
        <w:rPr>
          <w:b/>
          <w:bCs/>
          <w:lang w:val="en-US" w:eastAsia="zh-CN"/>
        </w:rPr>
      </w:pPr>
      <w:r>
        <w:rPr>
          <w:b/>
          <w:bCs/>
          <w:lang w:val="en-US" w:eastAsia="zh-CN"/>
        </w:rPr>
        <w:t>Reference carrier configured by RRC (also used for K1 Interpretation)</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b/>
          <w:bCs/>
          <w:lang w:val="en-US" w:eastAsia="zh-CN"/>
        </w:rPr>
        <w:t xml:space="preserve">: </w:t>
      </w:r>
      <w:r w:rsidRPr="00851BDE">
        <w:rPr>
          <w:lang w:val="en-US" w:eastAsia="zh-CN"/>
        </w:rPr>
        <w:t>ZTE [6]</w:t>
      </w:r>
      <w:r>
        <w:rPr>
          <w:lang w:val="en-US" w:eastAsia="zh-CN"/>
        </w:rPr>
        <w:t xml:space="preserve"> </w:t>
      </w:r>
    </w:p>
    <w:p w14:paraId="75C8A2EF" w14:textId="1E8ACC27" w:rsidR="003042A6" w:rsidRPr="008C41A8" w:rsidRDefault="003042A6" w:rsidP="00877C0B">
      <w:pPr>
        <w:pStyle w:val="af4"/>
        <w:numPr>
          <w:ilvl w:val="0"/>
          <w:numId w:val="41"/>
        </w:numPr>
        <w:rPr>
          <w:b/>
          <w:bCs/>
          <w:lang w:val="en-US" w:eastAsia="zh-CN"/>
        </w:rPr>
      </w:pPr>
      <w:r>
        <w:rPr>
          <w:b/>
          <w:bCs/>
          <w:lang w:val="en-US" w:eastAsia="zh-CN"/>
        </w:rPr>
        <w:t>Reference numerology is the smaller/smallest SCS</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b/>
          <w:bCs/>
          <w:lang w:val="en-US" w:eastAsia="zh-CN"/>
        </w:rPr>
        <w:t xml:space="preserve">: </w:t>
      </w:r>
      <w:r w:rsidRPr="003042A6">
        <w:rPr>
          <w:lang w:val="en-US" w:eastAsia="zh-CN"/>
        </w:rPr>
        <w:t>Samsung [8]</w:t>
      </w:r>
      <w:r w:rsidR="00EC4569">
        <w:rPr>
          <w:lang w:val="en-US" w:eastAsia="zh-CN"/>
        </w:rPr>
        <w:t>, CATT [9]</w:t>
      </w:r>
      <w:r w:rsidR="00E621DB">
        <w:rPr>
          <w:lang w:val="en-US" w:eastAsia="zh-CN"/>
        </w:rPr>
        <w:t>, China Telecom [11]</w:t>
      </w:r>
      <w:r w:rsidR="00057BE7">
        <w:rPr>
          <w:lang w:val="en-US" w:eastAsia="zh-CN"/>
        </w:rPr>
        <w:t>, CAICT [29] (of all BWPs)</w:t>
      </w:r>
    </w:p>
    <w:p w14:paraId="1CE425C3" w14:textId="69FA8E2F" w:rsidR="008C41A8" w:rsidRPr="00851BDE" w:rsidRDefault="008C41A8" w:rsidP="00877C0B">
      <w:pPr>
        <w:pStyle w:val="af4"/>
        <w:numPr>
          <w:ilvl w:val="0"/>
          <w:numId w:val="41"/>
        </w:numPr>
        <w:rPr>
          <w:b/>
          <w:bCs/>
          <w:lang w:val="en-US" w:eastAsia="zh-CN"/>
        </w:rPr>
      </w:pPr>
      <w:r>
        <w:rPr>
          <w:b/>
          <w:bCs/>
          <w:lang w:val="en-US" w:eastAsia="zh-CN"/>
        </w:rPr>
        <w:t>Reference numerology is the largest SCS</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b/>
          <w:bCs/>
          <w:lang w:val="en-US" w:eastAsia="zh-CN"/>
        </w:rPr>
        <w:t xml:space="preserve">: </w:t>
      </w:r>
      <w:r w:rsidRPr="008C41A8">
        <w:rPr>
          <w:lang w:val="en-US" w:eastAsia="zh-CN"/>
        </w:rPr>
        <w:t>NEC [12]</w:t>
      </w:r>
    </w:p>
    <w:p w14:paraId="61DEF57F" w14:textId="2D466677" w:rsidR="00661B06" w:rsidRDefault="00661B06" w:rsidP="00D13CB4">
      <w:pPr>
        <w:rPr>
          <w:lang w:val="en-US" w:eastAsia="zh-CN"/>
        </w:rPr>
      </w:pPr>
    </w:p>
    <w:p w14:paraId="00D5BA14" w14:textId="15142AB4" w:rsidR="00851BDE" w:rsidRDefault="00AC5969" w:rsidP="00D13CB4">
      <w:pPr>
        <w:rPr>
          <w:b/>
          <w:bCs/>
          <w:lang w:val="en-US" w:eastAsia="zh-CN"/>
        </w:rPr>
      </w:pPr>
      <w:r w:rsidRPr="00AC5969">
        <w:rPr>
          <w:b/>
          <w:bCs/>
          <w:sz w:val="22"/>
          <w:szCs w:val="22"/>
          <w:lang w:val="en-US" w:eastAsia="zh-CN"/>
        </w:rPr>
        <w:t>K1 &amp; PRI interpretation</w:t>
      </w:r>
      <w:r w:rsidR="00EC4569">
        <w:rPr>
          <w:b/>
          <w:bCs/>
          <w:sz w:val="22"/>
          <w:szCs w:val="22"/>
          <w:lang w:val="en-US" w:eastAsia="zh-CN"/>
        </w:rPr>
        <w:t xml:space="preserve"> and </w:t>
      </w:r>
      <w:r w:rsidR="00D70913">
        <w:rPr>
          <w:b/>
          <w:bCs/>
          <w:sz w:val="22"/>
          <w:szCs w:val="22"/>
          <w:lang w:val="en-US" w:eastAsia="zh-CN"/>
        </w:rPr>
        <w:t>semi-static PUCCH resource usage</w:t>
      </w:r>
      <w:r w:rsidRPr="00AC5969">
        <w:rPr>
          <w:b/>
          <w:bCs/>
          <w:sz w:val="22"/>
          <w:szCs w:val="22"/>
          <w:lang w:val="en-US" w:eastAsia="zh-CN"/>
        </w:rPr>
        <w:t>:</w:t>
      </w:r>
      <w:r w:rsidRPr="00AC5969">
        <w:rPr>
          <w:b/>
          <w:bCs/>
          <w:lang w:val="en-US" w:eastAsia="zh-CN"/>
        </w:rPr>
        <w:t xml:space="preserve"> </w:t>
      </w:r>
    </w:p>
    <w:p w14:paraId="735ED295" w14:textId="078D61DD" w:rsidR="00AC5969" w:rsidRDefault="00AC5969" w:rsidP="00877C0B">
      <w:pPr>
        <w:pStyle w:val="af4"/>
        <w:numPr>
          <w:ilvl w:val="0"/>
          <w:numId w:val="41"/>
        </w:numPr>
        <w:rPr>
          <w:b/>
          <w:bCs/>
          <w:lang w:val="en-US" w:eastAsia="zh-CN"/>
        </w:rPr>
      </w:pPr>
      <w:r>
        <w:rPr>
          <w:b/>
          <w:bCs/>
          <w:lang w:val="en-US" w:eastAsia="zh-CN"/>
        </w:rPr>
        <w:t>K1 interpretation on the reference cell</w:t>
      </w:r>
      <w:r w:rsidR="00EC4569">
        <w:rPr>
          <w:b/>
          <w:bCs/>
          <w:lang w:val="en-US" w:eastAsia="zh-CN"/>
        </w:rPr>
        <w:t xml:space="preserve"> to define the PUCCH target cell</w:t>
      </w:r>
      <w:r w:rsidR="00662B83">
        <w:rPr>
          <w:b/>
          <w:bCs/>
          <w:lang w:val="en-US" w:eastAsia="zh-CN"/>
        </w:rPr>
        <w:t xml:space="preserve"> (</w:t>
      </w:r>
      <w:r w:rsidR="00662B83" w:rsidRPr="00662B83">
        <w:rPr>
          <w:b/>
          <w:bCs/>
          <w:highlight w:val="yellow"/>
          <w:lang w:val="en-US" w:eastAsia="zh-CN"/>
        </w:rPr>
        <w:t>7</w:t>
      </w:r>
      <w:r w:rsidR="00662B83">
        <w:rPr>
          <w:b/>
          <w:bCs/>
          <w:lang w:val="en-US" w:eastAsia="zh-CN"/>
        </w:rPr>
        <w:t>)</w:t>
      </w:r>
      <w:r>
        <w:rPr>
          <w:b/>
          <w:bCs/>
          <w:lang w:val="en-US" w:eastAsia="zh-CN"/>
        </w:rPr>
        <w:t xml:space="preserve">: </w:t>
      </w:r>
      <w:r w:rsidRPr="009C0C0F">
        <w:rPr>
          <w:lang w:val="en-US" w:eastAsia="zh-CN"/>
        </w:rPr>
        <w:t>Huawei/</w:t>
      </w:r>
      <w:proofErr w:type="spellStart"/>
      <w:r w:rsidRPr="009C0C0F">
        <w:rPr>
          <w:lang w:val="en-US" w:eastAsia="zh-CN"/>
        </w:rPr>
        <w:t>HiSi</w:t>
      </w:r>
      <w:proofErr w:type="spellEnd"/>
      <w:r w:rsidRPr="009C0C0F">
        <w:rPr>
          <w:lang w:val="en-US" w:eastAsia="zh-CN"/>
        </w:rPr>
        <w:t xml:space="preserve"> [1], Nokia/NSB [3]</w:t>
      </w:r>
      <w:r>
        <w:rPr>
          <w:lang w:val="en-US" w:eastAsia="zh-CN"/>
        </w:rPr>
        <w:t>, Ericsson [4], ZTE [6]</w:t>
      </w:r>
      <w:r w:rsidR="00A13264">
        <w:rPr>
          <w:lang w:val="en-US" w:eastAsia="zh-CN"/>
        </w:rPr>
        <w:t>, Samsung [8]</w:t>
      </w:r>
      <w:r w:rsidR="00E621DB">
        <w:rPr>
          <w:lang w:val="en-US" w:eastAsia="zh-CN"/>
        </w:rPr>
        <w:t>, China Telecom [11] (</w:t>
      </w:r>
      <w:proofErr w:type="spellStart"/>
      <w:r w:rsidR="00E621DB">
        <w:rPr>
          <w:lang w:val="en-US" w:eastAsia="zh-CN"/>
        </w:rPr>
        <w:t>PCell</w:t>
      </w:r>
      <w:proofErr w:type="spellEnd"/>
      <w:r w:rsidR="00E621DB">
        <w:rPr>
          <w:lang w:val="en-US" w:eastAsia="zh-CN"/>
        </w:rPr>
        <w:t xml:space="preserve">, reference numerology for pattern could be different), </w:t>
      </w:r>
      <w:r w:rsidR="00307885">
        <w:rPr>
          <w:lang w:val="en-US" w:eastAsia="zh-CN"/>
        </w:rPr>
        <w:t>LGE [19] (</w:t>
      </w:r>
      <w:proofErr w:type="spellStart"/>
      <w:r w:rsidR="00307885">
        <w:rPr>
          <w:lang w:val="en-US" w:eastAsia="zh-CN"/>
        </w:rPr>
        <w:t>PCell</w:t>
      </w:r>
      <w:proofErr w:type="spellEnd"/>
      <w:r w:rsidR="00307885">
        <w:rPr>
          <w:lang w:val="en-US" w:eastAsia="zh-CN"/>
        </w:rPr>
        <w:t>/</w:t>
      </w:r>
      <w:proofErr w:type="spellStart"/>
      <w:r w:rsidR="00307885">
        <w:rPr>
          <w:lang w:val="en-US" w:eastAsia="zh-CN"/>
        </w:rPr>
        <w:t>SPCell</w:t>
      </w:r>
      <w:proofErr w:type="spellEnd"/>
      <w:r w:rsidR="00307885">
        <w:rPr>
          <w:lang w:val="en-US" w:eastAsia="zh-CN"/>
        </w:rPr>
        <w:t>)</w:t>
      </w:r>
    </w:p>
    <w:p w14:paraId="6E44F0A5" w14:textId="21086A18" w:rsidR="00AC5969" w:rsidRPr="00EC4569" w:rsidRDefault="00AC5969" w:rsidP="00877C0B">
      <w:pPr>
        <w:pStyle w:val="af4"/>
        <w:numPr>
          <w:ilvl w:val="0"/>
          <w:numId w:val="72"/>
        </w:numPr>
        <w:rPr>
          <w:b/>
          <w:bCs/>
          <w:lang w:val="en-US" w:eastAsia="zh-CN"/>
        </w:rPr>
      </w:pPr>
      <w:r>
        <w:rPr>
          <w:b/>
          <w:bCs/>
          <w:lang w:val="en-US" w:eastAsia="zh-CN"/>
        </w:rPr>
        <w:t>PRI interpretation on the PUCCH target cell</w:t>
      </w:r>
      <w:r w:rsidR="00662B83">
        <w:rPr>
          <w:b/>
          <w:bCs/>
          <w:lang w:val="en-US" w:eastAsia="zh-CN"/>
        </w:rPr>
        <w:t xml:space="preserve"> (</w:t>
      </w:r>
      <w:r w:rsidR="00662B83" w:rsidRPr="00662B83">
        <w:rPr>
          <w:b/>
          <w:bCs/>
          <w:highlight w:val="yellow"/>
          <w:lang w:val="en-US" w:eastAsia="zh-CN"/>
        </w:rPr>
        <w:t>5</w:t>
      </w:r>
      <w:r w:rsidR="00662B83">
        <w:rPr>
          <w:b/>
          <w:bCs/>
          <w:lang w:val="en-US" w:eastAsia="zh-CN"/>
        </w:rPr>
        <w:t>)</w:t>
      </w:r>
      <w:r>
        <w:rPr>
          <w:b/>
          <w:bCs/>
          <w:lang w:val="en-US" w:eastAsia="zh-CN"/>
        </w:rPr>
        <w:t xml:space="preserve">: </w:t>
      </w:r>
      <w:r w:rsidRPr="00AC5969">
        <w:rPr>
          <w:lang w:val="en-US" w:eastAsia="zh-CN"/>
        </w:rPr>
        <w:t>Nokia/NSB [3], ZTE [6]</w:t>
      </w:r>
      <w:r w:rsidR="00EC4569">
        <w:rPr>
          <w:lang w:val="en-US" w:eastAsia="zh-CN"/>
        </w:rPr>
        <w:t>, CATT [9]</w:t>
      </w:r>
      <w:r w:rsidR="00307885">
        <w:rPr>
          <w:lang w:val="en-US" w:eastAsia="zh-CN"/>
        </w:rPr>
        <w:t>, LGE [18]</w:t>
      </w:r>
      <w:r w:rsidR="00297661">
        <w:rPr>
          <w:lang w:val="en-US" w:eastAsia="zh-CN"/>
        </w:rPr>
        <w:t>, Apple [23] (?)</w:t>
      </w:r>
    </w:p>
    <w:p w14:paraId="3A2F2905" w14:textId="7A1D2510" w:rsidR="00EC4569" w:rsidRPr="00AC5969" w:rsidRDefault="00D70913" w:rsidP="00877C0B">
      <w:pPr>
        <w:pStyle w:val="af4"/>
        <w:numPr>
          <w:ilvl w:val="0"/>
          <w:numId w:val="72"/>
        </w:numPr>
        <w:rPr>
          <w:b/>
          <w:bCs/>
          <w:lang w:val="en-US" w:eastAsia="zh-CN"/>
        </w:rPr>
      </w:pPr>
      <w:r>
        <w:rPr>
          <w:b/>
          <w:bCs/>
          <w:lang w:val="en-US" w:eastAsia="zh-CN"/>
        </w:rPr>
        <w:t>Semi-static PUCCH resource on target cell defined by PUCCH-</w:t>
      </w:r>
      <w:proofErr w:type="spellStart"/>
      <w:r>
        <w:rPr>
          <w:b/>
          <w:bCs/>
          <w:lang w:val="en-US" w:eastAsia="zh-CN"/>
        </w:rPr>
        <w:t>config</w:t>
      </w:r>
      <w:proofErr w:type="spellEnd"/>
      <w:r>
        <w:rPr>
          <w:b/>
          <w:bCs/>
          <w:lang w:val="en-US" w:eastAsia="zh-CN"/>
        </w:rPr>
        <w:t xml:space="preserve"> for the target cell: </w:t>
      </w:r>
      <w:r>
        <w:rPr>
          <w:lang w:val="en-US" w:eastAsia="zh-CN"/>
        </w:rPr>
        <w:t>CATT [9]</w:t>
      </w:r>
    </w:p>
    <w:p w14:paraId="79A9BE61" w14:textId="7FF98057" w:rsidR="00851BDE" w:rsidRDefault="00851BDE" w:rsidP="00D13CB4">
      <w:pPr>
        <w:rPr>
          <w:lang w:val="en-US" w:eastAsia="zh-CN"/>
        </w:rPr>
      </w:pPr>
    </w:p>
    <w:p w14:paraId="21BD7DD2" w14:textId="77777777" w:rsidR="00851BDE" w:rsidRDefault="00851BDE" w:rsidP="00D13CB4">
      <w:pPr>
        <w:rPr>
          <w:lang w:val="en-US" w:eastAsia="zh-CN"/>
        </w:rPr>
      </w:pPr>
    </w:p>
    <w:p w14:paraId="780A39FB" w14:textId="4407428F" w:rsidR="002E6A22" w:rsidRDefault="002E6A22" w:rsidP="00D13CB4">
      <w:pPr>
        <w:rPr>
          <w:b/>
          <w:bCs/>
          <w:sz w:val="22"/>
          <w:szCs w:val="22"/>
          <w:lang w:val="en-US" w:eastAsia="zh-CN"/>
        </w:rPr>
      </w:pPr>
      <w:r w:rsidRPr="002E6A22">
        <w:rPr>
          <w:b/>
          <w:bCs/>
          <w:sz w:val="22"/>
          <w:szCs w:val="22"/>
          <w:lang w:val="en-US" w:eastAsia="zh-CN"/>
        </w:rPr>
        <w:t xml:space="preserve">Configuration details: </w:t>
      </w:r>
    </w:p>
    <w:p w14:paraId="659142FC" w14:textId="434D719A" w:rsidR="002E6A22" w:rsidRDefault="002E6A22" w:rsidP="00877C0B">
      <w:pPr>
        <w:pStyle w:val="af4"/>
        <w:numPr>
          <w:ilvl w:val="0"/>
          <w:numId w:val="49"/>
        </w:numPr>
        <w:rPr>
          <w:lang w:val="en-US" w:eastAsia="zh-CN"/>
        </w:rPr>
      </w:pPr>
      <w:r w:rsidRPr="00B85D1E">
        <w:rPr>
          <w:b/>
          <w:bCs/>
          <w:lang w:val="en-US" w:eastAsia="zh-CN"/>
        </w:rPr>
        <w:t>Time-domain pattern configured per PUCCH cell group</w:t>
      </w:r>
      <w:r w:rsidR="00B85D1E">
        <w:rPr>
          <w:lang w:val="en-US" w:eastAsia="zh-CN"/>
        </w:rPr>
        <w:t xml:space="preserve"> (</w:t>
      </w:r>
      <w:r w:rsidR="00B85D1E" w:rsidRPr="00B85D1E">
        <w:rPr>
          <w:b/>
          <w:bCs/>
          <w:highlight w:val="yellow"/>
          <w:lang w:val="en-US" w:eastAsia="zh-CN"/>
        </w:rPr>
        <w:t>3</w:t>
      </w:r>
      <w:r w:rsidR="00B85D1E">
        <w:rPr>
          <w:lang w:val="en-US" w:eastAsia="zh-CN"/>
        </w:rPr>
        <w:t>)</w:t>
      </w:r>
      <w:r w:rsidRPr="002E6A22">
        <w:rPr>
          <w:lang w:val="en-US" w:eastAsia="zh-CN"/>
        </w:rPr>
        <w:t xml:space="preserve">: </w:t>
      </w:r>
      <w:r>
        <w:rPr>
          <w:lang w:val="en-US" w:eastAsia="zh-CN"/>
        </w:rPr>
        <w:t xml:space="preserve">vivo [2], </w:t>
      </w:r>
      <w:r w:rsidR="009C0C0F" w:rsidRPr="009C0C0F">
        <w:rPr>
          <w:lang w:val="en-US" w:eastAsia="zh-CN"/>
        </w:rPr>
        <w:t>Nokia/NSB [3]</w:t>
      </w:r>
      <w:r w:rsidR="006C4E2D">
        <w:rPr>
          <w:lang w:val="en-US" w:eastAsia="zh-CN"/>
        </w:rPr>
        <w:t>, Ericsson [4]</w:t>
      </w:r>
    </w:p>
    <w:p w14:paraId="3AF2C768" w14:textId="1055FF43" w:rsidR="002E6A22" w:rsidRDefault="002E6A22" w:rsidP="00877C0B">
      <w:pPr>
        <w:pStyle w:val="af4"/>
        <w:numPr>
          <w:ilvl w:val="0"/>
          <w:numId w:val="49"/>
        </w:numPr>
        <w:rPr>
          <w:lang w:val="en-US" w:eastAsia="zh-CN"/>
        </w:rPr>
      </w:pPr>
      <w:r w:rsidRPr="001861D4">
        <w:rPr>
          <w:b/>
          <w:bCs/>
          <w:lang w:val="en-US" w:eastAsia="zh-CN"/>
        </w:rPr>
        <w:t>Individual K1 set configuration per PUCCH cell</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lang w:val="en-US" w:eastAsia="zh-CN"/>
        </w:rPr>
        <w:t>: vivo [2]</w:t>
      </w:r>
    </w:p>
    <w:p w14:paraId="110A14BE" w14:textId="508AE13B" w:rsidR="00171D7D" w:rsidRPr="006C4E2D" w:rsidRDefault="00171D7D" w:rsidP="00877C0B">
      <w:pPr>
        <w:pStyle w:val="af4"/>
        <w:numPr>
          <w:ilvl w:val="0"/>
          <w:numId w:val="49"/>
        </w:numPr>
        <w:rPr>
          <w:lang w:val="en-US" w:eastAsia="zh-CN"/>
        </w:rPr>
      </w:pPr>
      <w:r w:rsidRPr="001861D4">
        <w:rPr>
          <w:b/>
          <w:bCs/>
          <w:lang w:val="en-US" w:eastAsia="zh-CN"/>
        </w:rPr>
        <w:t>Based on a configured set of candidate carries (using carrier indexing) per cell group</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lang w:val="en-US" w:eastAsia="zh-CN"/>
        </w:rPr>
        <w:t xml:space="preserve">: Nokia/NSB [3] (list can also be used for </w:t>
      </w:r>
      <w:r w:rsidR="006C4E2D">
        <w:rPr>
          <w:lang w:val="en-US" w:eastAsia="zh-CN"/>
        </w:rPr>
        <w:t>dynamic indication</w:t>
      </w:r>
      <w:r>
        <w:rPr>
          <w:lang w:val="en-US" w:eastAsia="zh-CN"/>
        </w:rPr>
        <w:t>)</w:t>
      </w:r>
      <w:r w:rsidR="006C4E2D">
        <w:rPr>
          <w:lang w:val="en-US" w:eastAsia="zh-CN"/>
        </w:rPr>
        <w:t>, Ericsson [4]</w:t>
      </w:r>
      <w:r w:rsidR="00131A02">
        <w:rPr>
          <w:lang w:val="en-US" w:eastAsia="zh-CN"/>
        </w:rPr>
        <w:t xml:space="preserve"> – use serving cell indexes directly: CMCC [17]</w:t>
      </w:r>
    </w:p>
    <w:p w14:paraId="06C516D9" w14:textId="096ED7DD" w:rsidR="009C0C0F" w:rsidRDefault="009C0C0F" w:rsidP="00877C0B">
      <w:pPr>
        <w:pStyle w:val="af4"/>
        <w:numPr>
          <w:ilvl w:val="0"/>
          <w:numId w:val="49"/>
        </w:numPr>
        <w:rPr>
          <w:lang w:val="en-US" w:eastAsia="zh-CN"/>
        </w:rPr>
      </w:pPr>
      <w:r w:rsidRPr="00B85D1E">
        <w:rPr>
          <w:b/>
          <w:bCs/>
          <w:lang w:val="en-US" w:eastAsia="zh-CN"/>
        </w:rPr>
        <w:t>Time-domain pattern granularity is one slot of the reference cell</w:t>
      </w:r>
      <w:r w:rsidR="008C41A8" w:rsidRPr="00B85D1E">
        <w:rPr>
          <w:b/>
          <w:bCs/>
          <w:lang w:val="en-US" w:eastAsia="zh-CN"/>
        </w:rPr>
        <w:t xml:space="preserve"> / numerology </w:t>
      </w:r>
      <w:r w:rsidR="00851BDE" w:rsidRPr="00B85D1E">
        <w:rPr>
          <w:b/>
          <w:bCs/>
          <w:lang w:val="en-US" w:eastAsia="zh-CN"/>
        </w:rPr>
        <w:t>using carrier indexing</w:t>
      </w:r>
      <w:r w:rsidR="00B85D1E" w:rsidRPr="00B85D1E">
        <w:rPr>
          <w:b/>
          <w:bCs/>
          <w:lang w:val="en-US" w:eastAsia="zh-CN"/>
        </w:rPr>
        <w:t xml:space="preserve"> </w:t>
      </w:r>
      <w:r w:rsidR="00B85D1E">
        <w:rPr>
          <w:lang w:val="en-US" w:eastAsia="zh-CN"/>
        </w:rPr>
        <w:t>(</w:t>
      </w:r>
      <w:r w:rsidR="00B85D1E" w:rsidRPr="00B85D1E">
        <w:rPr>
          <w:b/>
          <w:bCs/>
          <w:highlight w:val="yellow"/>
          <w:lang w:val="en-US" w:eastAsia="zh-CN"/>
        </w:rPr>
        <w:t>6</w:t>
      </w:r>
      <w:r w:rsidR="00B85D1E">
        <w:rPr>
          <w:lang w:val="en-US" w:eastAsia="zh-CN"/>
        </w:rPr>
        <w:t>)</w:t>
      </w:r>
      <w:r>
        <w:rPr>
          <w:lang w:val="en-US" w:eastAsia="zh-CN"/>
        </w:rPr>
        <w:t>: Nokia/NSB [3]</w:t>
      </w:r>
      <w:r w:rsidR="006D7A38">
        <w:rPr>
          <w:lang w:val="en-US" w:eastAsia="zh-CN"/>
        </w:rPr>
        <w:t xml:space="preserve"> (pattern length up to </w:t>
      </w:r>
      <w:proofErr w:type="spellStart"/>
      <w:r w:rsidR="006D7A38" w:rsidRPr="006D7A38">
        <w:rPr>
          <w:i/>
          <w:iCs/>
          <w:lang w:val="en-US" w:eastAsia="zh-CN"/>
        </w:rPr>
        <w:t>maxNrofSlots</w:t>
      </w:r>
      <w:proofErr w:type="spellEnd"/>
      <w:r w:rsidR="006D7A38">
        <w:rPr>
          <w:lang w:val="en-US" w:eastAsia="zh-CN"/>
        </w:rPr>
        <w:t xml:space="preserve">), </w:t>
      </w:r>
      <w:r w:rsidR="00171D7D">
        <w:rPr>
          <w:lang w:val="en-US" w:eastAsia="zh-CN"/>
        </w:rPr>
        <w:t>Ericsson [4]</w:t>
      </w:r>
      <w:r w:rsidR="008C41A8">
        <w:rPr>
          <w:lang w:val="en-US" w:eastAsia="zh-CN"/>
        </w:rPr>
        <w:t>, NEC [12]</w:t>
      </w:r>
      <w:r w:rsidR="00131A02">
        <w:rPr>
          <w:lang w:val="en-US" w:eastAsia="zh-CN"/>
        </w:rPr>
        <w:t xml:space="preserve">, CMCC [17] (pattern length </w:t>
      </w:r>
      <m:oMath>
        <m:sSubSup>
          <m:sSubSupPr>
            <m:ctrlPr>
              <w:rPr>
                <w:rFonts w:ascii="Cambria Math" w:hAnsi="Cambria Math"/>
                <w:iCs/>
              </w:rPr>
            </m:ctrlPr>
          </m:sSubSupPr>
          <m:e>
            <m:r>
              <m:rPr>
                <m:sty m:val="p"/>
              </m:rPr>
              <w:rPr>
                <w:rFonts w:ascii="Cambria Math" w:hAnsi="Cambria Math"/>
              </w:rPr>
              <m:t>N</m:t>
            </m:r>
          </m:e>
          <m:sub>
            <m:r>
              <m:rPr>
                <m:nor/>
              </m:rPr>
              <w:rPr>
                <w:iCs/>
              </w:rPr>
              <m:t>slot</m:t>
            </m:r>
          </m:sub>
          <m:sup>
            <m:r>
              <m:rPr>
                <m:nor/>
              </m:rPr>
              <w:rPr>
                <w:iCs/>
              </w:rPr>
              <m:t>frame</m:t>
            </m:r>
            <m:r>
              <m:rPr>
                <m:sty m:val="p"/>
              </m:rPr>
              <w:rPr>
                <w:rFonts w:ascii="Cambria Math" w:hAnsi="Cambria Math"/>
              </w:rPr>
              <m:t>,μ</m:t>
            </m:r>
          </m:sup>
        </m:sSubSup>
      </m:oMath>
      <w:r w:rsidR="00131A02" w:rsidRPr="00131A02">
        <w:rPr>
          <w:iCs/>
          <w:lang w:eastAsia="zh-CN"/>
        </w:rPr>
        <w:t xml:space="preserve"> of the Pcell/PScell)</w:t>
      </w:r>
      <w:r w:rsidR="00350012">
        <w:rPr>
          <w:iCs/>
          <w:lang w:eastAsia="zh-CN"/>
        </w:rPr>
        <w:t xml:space="preserve">, </w:t>
      </w:r>
      <w:proofErr w:type="spellStart"/>
      <w:r w:rsidR="00350012">
        <w:rPr>
          <w:lang w:val="en-US" w:eastAsia="zh-CN"/>
        </w:rPr>
        <w:t>Mediatek</w:t>
      </w:r>
      <w:proofErr w:type="spellEnd"/>
      <w:r w:rsidR="00350012">
        <w:rPr>
          <w:lang w:val="en-US" w:eastAsia="zh-CN"/>
        </w:rPr>
        <w:t xml:space="preserve"> [20]</w:t>
      </w:r>
      <w:r w:rsidR="00392303">
        <w:rPr>
          <w:lang w:val="en-US" w:eastAsia="zh-CN"/>
        </w:rPr>
        <w:t xml:space="preserve">, </w:t>
      </w:r>
      <w:r w:rsidR="00392303">
        <w:rPr>
          <w:lang w:eastAsia="zh-CN"/>
        </w:rPr>
        <w:t>DoCoMo [26] (based on TDD configuration length)</w:t>
      </w:r>
    </w:p>
    <w:p w14:paraId="7D8071C9" w14:textId="7D037A11" w:rsidR="00851BDE" w:rsidRDefault="00851BDE" w:rsidP="00877C0B">
      <w:pPr>
        <w:pStyle w:val="af4"/>
        <w:numPr>
          <w:ilvl w:val="0"/>
          <w:numId w:val="49"/>
        </w:numPr>
        <w:rPr>
          <w:lang w:val="en-US" w:eastAsia="zh-CN"/>
        </w:rPr>
      </w:pPr>
      <w:r w:rsidRPr="00B85D1E">
        <w:rPr>
          <w:b/>
          <w:bCs/>
          <w:lang w:val="en-US" w:eastAsia="zh-CN"/>
        </w:rPr>
        <w:t>Time domain pattern per PUCCH candidate carrier, bitmap length given by number of UL slots within the period</w:t>
      </w:r>
      <w:r w:rsidR="00B85D1E">
        <w:rPr>
          <w:lang w:val="en-US" w:eastAsia="zh-CN"/>
        </w:rPr>
        <w:t xml:space="preserve"> (</w:t>
      </w:r>
      <w:r w:rsidR="00B85D1E" w:rsidRPr="00B85D1E">
        <w:rPr>
          <w:b/>
          <w:bCs/>
          <w:highlight w:val="yellow"/>
          <w:lang w:val="en-US" w:eastAsia="zh-CN"/>
        </w:rPr>
        <w:t>1</w:t>
      </w:r>
      <w:r w:rsidR="00B85D1E">
        <w:rPr>
          <w:lang w:val="en-US" w:eastAsia="zh-CN"/>
        </w:rPr>
        <w:t>)</w:t>
      </w:r>
      <w:r>
        <w:rPr>
          <w:lang w:val="en-US" w:eastAsia="zh-CN"/>
        </w:rPr>
        <w:t>: ZTE [6]</w:t>
      </w:r>
    </w:p>
    <w:p w14:paraId="679CDD4E" w14:textId="715CF049" w:rsidR="002E6A22" w:rsidRDefault="009C0C0F" w:rsidP="00877C0B">
      <w:pPr>
        <w:pStyle w:val="af4"/>
        <w:numPr>
          <w:ilvl w:val="0"/>
          <w:numId w:val="49"/>
        </w:numPr>
        <w:rPr>
          <w:lang w:val="en-US" w:eastAsia="zh-CN"/>
        </w:rPr>
      </w:pPr>
      <w:proofErr w:type="spellStart"/>
      <w:r>
        <w:rPr>
          <w:lang w:val="en-US" w:eastAsia="zh-CN"/>
        </w:rPr>
        <w:t>gNB</w:t>
      </w:r>
      <w:proofErr w:type="spellEnd"/>
      <w:r>
        <w:rPr>
          <w:lang w:val="en-US" w:eastAsia="zh-CN"/>
        </w:rPr>
        <w:t xml:space="preserve"> to guarantee that the PUCCH carrier switching points are aligned with the PUCCH slot/</w:t>
      </w:r>
      <w:proofErr w:type="spellStart"/>
      <w:r>
        <w:rPr>
          <w:lang w:val="en-US" w:eastAsia="zh-CN"/>
        </w:rPr>
        <w:t>subslot</w:t>
      </w:r>
      <w:proofErr w:type="spellEnd"/>
      <w:r>
        <w:rPr>
          <w:lang w:val="en-US" w:eastAsia="zh-CN"/>
        </w:rPr>
        <w:t xml:space="preserve"> boundaries: Nokia/NSB [3]</w:t>
      </w:r>
      <w:r w:rsidR="00EC4569">
        <w:rPr>
          <w:lang w:val="en-US" w:eastAsia="zh-CN"/>
        </w:rPr>
        <w:t>, CATT [9]</w:t>
      </w:r>
      <w:r w:rsidR="002E6A22">
        <w:rPr>
          <w:lang w:val="en-US" w:eastAsia="zh-CN"/>
        </w:rPr>
        <w:t xml:space="preserve"> </w:t>
      </w:r>
    </w:p>
    <w:p w14:paraId="157B1AA8" w14:textId="1F7B946D" w:rsidR="000D0EDB" w:rsidRPr="000D0EDB" w:rsidRDefault="000D0EDB" w:rsidP="00877C0B">
      <w:pPr>
        <w:pStyle w:val="af4"/>
        <w:numPr>
          <w:ilvl w:val="0"/>
          <w:numId w:val="49"/>
        </w:numPr>
        <w:rPr>
          <w:lang w:val="en-US" w:eastAsia="zh-CN"/>
        </w:rPr>
      </w:pPr>
      <w:r>
        <w:rPr>
          <w:lang w:val="en-US" w:eastAsia="zh-CN"/>
        </w:rPr>
        <w:t xml:space="preserve">Time-domain pattern is based on a periodicity and a time duration (for </w:t>
      </w:r>
      <w:proofErr w:type="spellStart"/>
      <w:r>
        <w:rPr>
          <w:lang w:val="en-US" w:eastAsia="zh-CN"/>
        </w:rPr>
        <w:t>it’s</w:t>
      </w:r>
      <w:proofErr w:type="spellEnd"/>
      <w:r>
        <w:rPr>
          <w:lang w:val="en-US" w:eastAsia="zh-CN"/>
        </w:rPr>
        <w:t xml:space="preserve"> repetition): </w:t>
      </w:r>
      <w:r>
        <w:rPr>
          <w:lang w:eastAsia="zh-CN"/>
        </w:rPr>
        <w:t>FGI/APT [15]</w:t>
      </w:r>
    </w:p>
    <w:p w14:paraId="62F9EC77" w14:textId="055C6C0D" w:rsidR="000D0EDB" w:rsidRPr="002E6A22" w:rsidRDefault="000D0EDB" w:rsidP="00877C0B">
      <w:pPr>
        <w:pStyle w:val="af4"/>
        <w:numPr>
          <w:ilvl w:val="0"/>
          <w:numId w:val="49"/>
        </w:numPr>
        <w:rPr>
          <w:lang w:val="en-US" w:eastAsia="zh-CN"/>
        </w:rPr>
      </w:pPr>
      <w:r>
        <w:rPr>
          <w:lang w:eastAsia="zh-CN"/>
        </w:rPr>
        <w:t>More than one time-domain can be configured</w:t>
      </w:r>
      <w:r w:rsidR="0017756D">
        <w:rPr>
          <w:lang w:eastAsia="zh-CN"/>
        </w:rPr>
        <w:t xml:space="preserve"> and indicated to be applied (allowing for faster switching between patterns): FGI/APT [15]</w:t>
      </w:r>
    </w:p>
    <w:p w14:paraId="7AA13447" w14:textId="155F8C0B" w:rsidR="00F24EEF" w:rsidRDefault="00F24EEF" w:rsidP="00D13CB4">
      <w:pPr>
        <w:rPr>
          <w:lang w:val="en-US" w:eastAsia="zh-CN"/>
        </w:rPr>
      </w:pPr>
    </w:p>
    <w:p w14:paraId="0D8C4C67" w14:textId="7DB618CC" w:rsidR="00F24EEF" w:rsidRPr="00F24EEF" w:rsidRDefault="00F24EEF" w:rsidP="00D13CB4">
      <w:pPr>
        <w:rPr>
          <w:b/>
          <w:bCs/>
          <w:sz w:val="22"/>
          <w:szCs w:val="22"/>
          <w:lang w:val="en-US" w:eastAsia="zh-CN"/>
        </w:rPr>
      </w:pPr>
      <w:r w:rsidRPr="00F24EEF">
        <w:rPr>
          <w:b/>
          <w:bCs/>
          <w:sz w:val="22"/>
          <w:szCs w:val="22"/>
          <w:lang w:val="en-US" w:eastAsia="zh-CN"/>
        </w:rPr>
        <w:t xml:space="preserve">Mixed numerology handling: </w:t>
      </w:r>
    </w:p>
    <w:p w14:paraId="4DE23F72" w14:textId="3FD90F19" w:rsidR="00F24EEF" w:rsidRDefault="00F24EEF" w:rsidP="00877C0B">
      <w:pPr>
        <w:pStyle w:val="af4"/>
        <w:numPr>
          <w:ilvl w:val="0"/>
          <w:numId w:val="42"/>
        </w:numPr>
        <w:rPr>
          <w:lang w:val="en-US" w:eastAsia="zh-CN"/>
        </w:rPr>
      </w:pPr>
      <w:r>
        <w:rPr>
          <w:lang w:val="en-US" w:eastAsia="zh-CN"/>
        </w:rPr>
        <w:lastRenderedPageBreak/>
        <w:t xml:space="preserve">For shorter </w:t>
      </w:r>
      <w:r w:rsidR="00C25F22">
        <w:rPr>
          <w:lang w:val="en-US" w:eastAsia="zh-CN"/>
        </w:rPr>
        <w:t xml:space="preserve">PUCCH </w:t>
      </w:r>
      <w:r>
        <w:rPr>
          <w:lang w:val="en-US" w:eastAsia="zh-CN"/>
        </w:rPr>
        <w:t xml:space="preserve">slot length on the target </w:t>
      </w:r>
      <w:r w:rsidR="00720296">
        <w:rPr>
          <w:lang w:val="en-US" w:eastAsia="zh-CN"/>
        </w:rPr>
        <w:t xml:space="preserve">PUCCH </w:t>
      </w:r>
      <w:r>
        <w:rPr>
          <w:lang w:val="en-US" w:eastAsia="zh-CN"/>
        </w:rPr>
        <w:t xml:space="preserve">cell (than the reference cell / numerology), the PUCCH transmission is in </w:t>
      </w:r>
    </w:p>
    <w:p w14:paraId="1BEDBA21" w14:textId="1835AC5F" w:rsidR="00F24EEF" w:rsidRDefault="00F24EEF" w:rsidP="00877C0B">
      <w:pPr>
        <w:pStyle w:val="af4"/>
        <w:numPr>
          <w:ilvl w:val="1"/>
          <w:numId w:val="42"/>
        </w:numPr>
        <w:rPr>
          <w:lang w:val="en-US" w:eastAsia="zh-CN"/>
        </w:rPr>
      </w:pPr>
      <w:r>
        <w:rPr>
          <w:lang w:val="en-US" w:eastAsia="zh-CN"/>
        </w:rPr>
        <w:t xml:space="preserve">the first </w:t>
      </w:r>
      <w:r w:rsidR="00720296">
        <w:rPr>
          <w:lang w:val="en-US" w:eastAsia="zh-CN"/>
        </w:rPr>
        <w:t xml:space="preserve">PUCCH </w:t>
      </w:r>
      <w:r>
        <w:rPr>
          <w:lang w:val="en-US" w:eastAsia="zh-CN"/>
        </w:rPr>
        <w:t>slot on the target cell</w:t>
      </w:r>
      <w:r w:rsidR="00D70913">
        <w:rPr>
          <w:lang w:val="en-US" w:eastAsia="zh-CN"/>
        </w:rPr>
        <w:t xml:space="preserve"> overlapping with the </w:t>
      </w:r>
      <w:proofErr w:type="spellStart"/>
      <w:r w:rsidR="00D70913">
        <w:rPr>
          <w:lang w:val="en-US" w:eastAsia="zh-CN"/>
        </w:rPr>
        <w:t>PCell</w:t>
      </w:r>
      <w:proofErr w:type="spellEnd"/>
      <w:r w:rsidR="00D70913">
        <w:rPr>
          <w:lang w:val="en-US" w:eastAsia="zh-CN"/>
        </w:rPr>
        <w:t xml:space="preserve"> slot</w:t>
      </w:r>
      <w:r>
        <w:rPr>
          <w:lang w:val="en-US" w:eastAsia="zh-CN"/>
        </w:rPr>
        <w:t>: Huawei/</w:t>
      </w:r>
      <w:proofErr w:type="spellStart"/>
      <w:r>
        <w:rPr>
          <w:lang w:val="en-US" w:eastAsia="zh-CN"/>
        </w:rPr>
        <w:t>HiSi</w:t>
      </w:r>
      <w:proofErr w:type="spellEnd"/>
      <w:r>
        <w:rPr>
          <w:lang w:val="en-US" w:eastAsia="zh-CN"/>
        </w:rPr>
        <w:t xml:space="preserve"> [1]</w:t>
      </w:r>
      <w:r w:rsidR="00A13264">
        <w:rPr>
          <w:lang w:val="en-US" w:eastAsia="zh-CN"/>
        </w:rPr>
        <w:t>, Samsung [8]</w:t>
      </w:r>
      <w:r w:rsidR="00D70913">
        <w:rPr>
          <w:lang w:val="en-US" w:eastAsia="zh-CN"/>
        </w:rPr>
        <w:t>, CATT [9]</w:t>
      </w:r>
      <w:r w:rsidR="00E621DB">
        <w:rPr>
          <w:lang w:val="en-US" w:eastAsia="zh-CN"/>
        </w:rPr>
        <w:t>, China Telecom [11]</w:t>
      </w:r>
      <w:r w:rsidR="00F70AD8">
        <w:rPr>
          <w:lang w:val="en-US" w:eastAsia="zh-CN"/>
        </w:rPr>
        <w:t>, Qualcomm [16] (first ‘</w:t>
      </w:r>
      <w:proofErr w:type="spellStart"/>
      <w:r w:rsidR="00F70AD8">
        <w:rPr>
          <w:lang w:val="en-US" w:eastAsia="zh-CN"/>
        </w:rPr>
        <w:t>actual’slot</w:t>
      </w:r>
      <w:proofErr w:type="spellEnd"/>
      <w:r w:rsidR="00F70AD8">
        <w:rPr>
          <w:lang w:val="en-US" w:eastAsia="zh-CN"/>
        </w:rPr>
        <w:t>)</w:t>
      </w:r>
      <w:r w:rsidR="00307885">
        <w:rPr>
          <w:lang w:val="en-US" w:eastAsia="zh-CN"/>
        </w:rPr>
        <w:t>, LGE [18] (first UL slot)</w:t>
      </w:r>
      <w:r w:rsidR="00C25F22">
        <w:rPr>
          <w:lang w:val="en-US" w:eastAsia="zh-CN"/>
        </w:rPr>
        <w:t>, DoCoMo [26]</w:t>
      </w:r>
    </w:p>
    <w:p w14:paraId="3452B2BA" w14:textId="17A31555" w:rsidR="00720296" w:rsidRDefault="00720296" w:rsidP="00877C0B">
      <w:pPr>
        <w:pStyle w:val="af4"/>
        <w:numPr>
          <w:ilvl w:val="1"/>
          <w:numId w:val="42"/>
        </w:numPr>
        <w:rPr>
          <w:lang w:val="en-US" w:eastAsia="zh-CN"/>
        </w:rPr>
      </w:pPr>
      <w:r>
        <w:rPr>
          <w:lang w:val="en-US" w:eastAsia="zh-CN"/>
        </w:rPr>
        <w:t xml:space="preserve">using k1_relative within the </w:t>
      </w:r>
      <w:proofErr w:type="spellStart"/>
      <w:r>
        <w:rPr>
          <w:lang w:val="en-US" w:eastAsia="zh-CN"/>
        </w:rPr>
        <w:t>PCell</w:t>
      </w:r>
      <w:proofErr w:type="spellEnd"/>
      <w:r>
        <w:rPr>
          <w:lang w:val="en-US" w:eastAsia="zh-CN"/>
        </w:rPr>
        <w:t xml:space="preserve"> slot indicated using HARQ-feedback indicator in the DCI: Nokia/NSB [3]</w:t>
      </w:r>
    </w:p>
    <w:p w14:paraId="667614E0" w14:textId="24A13058" w:rsidR="006C4E2D" w:rsidRDefault="006C4E2D" w:rsidP="00877C0B">
      <w:pPr>
        <w:pStyle w:val="af4"/>
        <w:numPr>
          <w:ilvl w:val="1"/>
          <w:numId w:val="42"/>
        </w:numPr>
        <w:rPr>
          <w:lang w:val="en-US" w:eastAsia="zh-CN"/>
        </w:rPr>
      </w:pPr>
      <w:r>
        <w:rPr>
          <w:lang w:val="en-US" w:eastAsia="zh-CN"/>
        </w:rPr>
        <w:t xml:space="preserve">configured </w:t>
      </w:r>
      <w:proofErr w:type="spellStart"/>
      <w:r>
        <w:rPr>
          <w:lang w:val="en-US" w:eastAsia="zh-CN"/>
        </w:rPr>
        <w:t>slot_offset</w:t>
      </w:r>
      <w:proofErr w:type="spellEnd"/>
      <w:r>
        <w:rPr>
          <w:lang w:val="en-US" w:eastAsia="zh-CN"/>
        </w:rPr>
        <w:t xml:space="preserve"> pattern to define which overlapping PUCCH slot: Ericsson [4] (i.e. time domain pattern contains ‘cell index’ &amp; ‘</w:t>
      </w:r>
      <w:proofErr w:type="spellStart"/>
      <w:r>
        <w:rPr>
          <w:lang w:val="en-US" w:eastAsia="zh-CN"/>
        </w:rPr>
        <w:t>slot_offset</w:t>
      </w:r>
      <w:proofErr w:type="spellEnd"/>
      <w:r>
        <w:rPr>
          <w:lang w:val="en-US" w:eastAsia="zh-CN"/>
        </w:rPr>
        <w:t>’)</w:t>
      </w:r>
    </w:p>
    <w:p w14:paraId="56C86FFE" w14:textId="30978952" w:rsidR="00F10E6A" w:rsidRDefault="00F10E6A" w:rsidP="00877C0B">
      <w:pPr>
        <w:pStyle w:val="af4"/>
        <w:numPr>
          <w:ilvl w:val="1"/>
          <w:numId w:val="42"/>
        </w:numPr>
        <w:rPr>
          <w:lang w:val="en-US" w:eastAsia="zh-CN"/>
        </w:rPr>
      </w:pPr>
      <w:r>
        <w:rPr>
          <w:lang w:val="en-US" w:eastAsia="zh-CN"/>
        </w:rPr>
        <w:t xml:space="preserve">configured slot-offset per PUCCH target cell (within overlapping </w:t>
      </w:r>
      <w:proofErr w:type="spellStart"/>
      <w:r>
        <w:rPr>
          <w:lang w:val="en-US" w:eastAsia="zh-CN"/>
        </w:rPr>
        <w:t>PCell</w:t>
      </w:r>
      <w:proofErr w:type="spellEnd"/>
      <w:r>
        <w:rPr>
          <w:lang w:val="en-US" w:eastAsia="zh-CN"/>
        </w:rPr>
        <w:t xml:space="preserve"> slot): Panasonic [10]</w:t>
      </w:r>
    </w:p>
    <w:p w14:paraId="6E6E8EAA" w14:textId="77777777" w:rsidR="00C25F22" w:rsidRDefault="006D7A38" w:rsidP="00877C0B">
      <w:pPr>
        <w:pStyle w:val="af4"/>
        <w:numPr>
          <w:ilvl w:val="0"/>
          <w:numId w:val="42"/>
        </w:numPr>
        <w:spacing w:before="100" w:after="100"/>
        <w:jc w:val="both"/>
      </w:pPr>
      <w:r w:rsidRPr="006D7A38">
        <w:t xml:space="preserve">For switching to longer </w:t>
      </w:r>
      <w:r w:rsidR="00C25F22">
        <w:t xml:space="preserve">PUCCH </w:t>
      </w:r>
      <w:r w:rsidRPr="006D7A38">
        <w:t>slot</w:t>
      </w:r>
      <w:r w:rsidR="00C25F22">
        <w:t xml:space="preserve"> length on the target cell compared to </w:t>
      </w:r>
      <w:proofErr w:type="spellStart"/>
      <w:r w:rsidR="00C25F22">
        <w:t>PCell</w:t>
      </w:r>
      <w:proofErr w:type="spellEnd"/>
      <w:r w:rsidR="00C25F22">
        <w:t>:</w:t>
      </w:r>
    </w:p>
    <w:p w14:paraId="228127E0" w14:textId="44BBA9D1" w:rsidR="006D7A38" w:rsidRPr="006D7A38" w:rsidRDefault="006D7A38" w:rsidP="00877C0B">
      <w:pPr>
        <w:pStyle w:val="af4"/>
        <w:numPr>
          <w:ilvl w:val="1"/>
          <w:numId w:val="42"/>
        </w:numPr>
        <w:spacing w:before="100" w:after="100"/>
        <w:jc w:val="both"/>
      </w:pPr>
      <w:proofErr w:type="spellStart"/>
      <w:r w:rsidRPr="006D7A38">
        <w:t>gNB</w:t>
      </w:r>
      <w:proofErr w:type="spellEnd"/>
      <w:r w:rsidRPr="006D7A38">
        <w:t xml:space="preserve"> implementation takes care of that timelines are met for PUCCH transmission switching to </w:t>
      </w:r>
      <w:proofErr w:type="spellStart"/>
      <w:r w:rsidRPr="006D7A38">
        <w:t>Scell</w:t>
      </w:r>
      <w:proofErr w:type="spellEnd"/>
      <w:r w:rsidRPr="006D7A38">
        <w:t>: Nokia/NSB [3]</w:t>
      </w:r>
    </w:p>
    <w:p w14:paraId="4587CCF8" w14:textId="31057A07" w:rsidR="00C25F22" w:rsidRPr="00C25F22" w:rsidRDefault="006D7A38" w:rsidP="00877C0B">
      <w:pPr>
        <w:pStyle w:val="af4"/>
        <w:numPr>
          <w:ilvl w:val="1"/>
          <w:numId w:val="42"/>
        </w:numPr>
        <w:rPr>
          <w:lang w:val="en-US" w:eastAsia="zh-CN"/>
        </w:rPr>
      </w:pPr>
      <w:r w:rsidRPr="006D7A38">
        <w:t xml:space="preserve">UE does not expect to be indicated for HARQ-ACK codebooks in more than one of the </w:t>
      </w:r>
      <w:proofErr w:type="spellStart"/>
      <w:r w:rsidRPr="006D7A38">
        <w:t>PCell</w:t>
      </w:r>
      <w:proofErr w:type="spellEnd"/>
      <w:r w:rsidRPr="006D7A38">
        <w:t xml:space="preserve"> slots overlapping with a single </w:t>
      </w:r>
      <w:proofErr w:type="spellStart"/>
      <w:r w:rsidRPr="006D7A38">
        <w:t>Scell</w:t>
      </w:r>
      <w:proofErr w:type="spellEnd"/>
      <w:r w:rsidRPr="006D7A38">
        <w:t xml:space="preserve"> slot configured for PUCCH transmission: Nokia/NSB [3]</w:t>
      </w:r>
      <w:r w:rsidR="00D70913">
        <w:t>, CATT [9]</w:t>
      </w:r>
      <w:r w:rsidR="00E621DB">
        <w:t xml:space="preserve"> – </w:t>
      </w:r>
      <w:r w:rsidR="00E621DB" w:rsidRPr="00E621DB">
        <w:rPr>
          <w:b/>
          <w:bCs/>
        </w:rPr>
        <w:t>No</w:t>
      </w:r>
      <w:r w:rsidR="00E621DB">
        <w:rPr>
          <w:b/>
          <w:bCs/>
        </w:rPr>
        <w:t xml:space="preserve"> - </w:t>
      </w:r>
      <w:r w:rsidR="00E621DB">
        <w:t xml:space="preserve">multiplexing should be considered: </w:t>
      </w:r>
      <w:r w:rsidR="00E621DB">
        <w:rPr>
          <w:lang w:val="en-US" w:eastAsia="zh-CN"/>
        </w:rPr>
        <w:t>China Telecom [11]</w:t>
      </w:r>
      <w:r w:rsidR="00C25F22">
        <w:rPr>
          <w:lang w:val="en-US" w:eastAsia="zh-CN"/>
        </w:rPr>
        <w:t>, DoCoMo [26] (needs to be clarified if allowed)</w:t>
      </w:r>
    </w:p>
    <w:p w14:paraId="3C5CFB27" w14:textId="77777777" w:rsidR="00C25F22" w:rsidRDefault="00C25F22" w:rsidP="00877C0B">
      <w:pPr>
        <w:pStyle w:val="af4"/>
        <w:numPr>
          <w:ilvl w:val="0"/>
          <w:numId w:val="42"/>
        </w:numPr>
        <w:rPr>
          <w:lang w:val="en-US" w:eastAsia="zh-CN"/>
        </w:rPr>
      </w:pPr>
      <w:r>
        <w:rPr>
          <w:lang w:val="en-US" w:eastAsia="zh-CN"/>
        </w:rPr>
        <w:t>Predefined rules on the PUCCH target cell selection: vivo [2]</w:t>
      </w:r>
    </w:p>
    <w:p w14:paraId="561BED98" w14:textId="77777777" w:rsidR="00C25F22" w:rsidRPr="006D7A38" w:rsidRDefault="00C25F22" w:rsidP="00877C0B">
      <w:pPr>
        <w:pStyle w:val="af4"/>
        <w:numPr>
          <w:ilvl w:val="1"/>
          <w:numId w:val="42"/>
        </w:numPr>
        <w:rPr>
          <w:lang w:val="en-US" w:eastAsia="zh-CN"/>
        </w:rPr>
      </w:pPr>
      <w:r w:rsidRPr="00641F1E">
        <w:rPr>
          <w:i/>
          <w:iCs/>
          <w:lang w:val="en-US" w:eastAsia="zh-CN"/>
        </w:rPr>
        <w:t>Moderator comment</w:t>
      </w:r>
      <w:r>
        <w:rPr>
          <w:lang w:val="en-US" w:eastAsia="zh-CN"/>
        </w:rPr>
        <w:t>: If one cell is a reference cell in terms of time-domain pattern and K1 interpretation, there should not be any ambiguity on the PUCCH target cell – only for the mixed SCS case (more than one target PUCCH cell slot overlapping with a single PUCCH slot of the reference cell, some further han</w:t>
      </w:r>
      <w:r w:rsidRPr="006D7A38">
        <w:rPr>
          <w:lang w:val="en-US" w:eastAsia="zh-CN"/>
        </w:rPr>
        <w:t xml:space="preserve">dling needs to be discussed)!?? </w:t>
      </w:r>
    </w:p>
    <w:p w14:paraId="1FD3DEF7" w14:textId="1D6B7D4F" w:rsidR="00F0629D" w:rsidRDefault="00F0629D" w:rsidP="00877C0B">
      <w:pPr>
        <w:pStyle w:val="af4"/>
        <w:numPr>
          <w:ilvl w:val="0"/>
          <w:numId w:val="42"/>
        </w:numPr>
        <w:rPr>
          <w:lang w:val="en-US" w:eastAsia="zh-CN"/>
        </w:rPr>
      </w:pPr>
      <w:r>
        <w:rPr>
          <w:lang w:val="en-US" w:eastAsia="zh-CN"/>
        </w:rPr>
        <w:t>No additional rules are needed</w:t>
      </w:r>
      <w:r w:rsidR="00C25F22">
        <w:rPr>
          <w:lang w:val="en-US" w:eastAsia="zh-CN"/>
        </w:rPr>
        <w:t xml:space="preserve"> for mixed SCS / different PUCCH slot lengths</w:t>
      </w:r>
      <w:r>
        <w:rPr>
          <w:lang w:val="en-US" w:eastAsia="zh-CN"/>
        </w:rPr>
        <w:t>: OPPO [14]</w:t>
      </w:r>
    </w:p>
    <w:p w14:paraId="3FB310D9" w14:textId="7BE584C4" w:rsidR="007D3729" w:rsidRPr="006D7A38" w:rsidRDefault="007D3729" w:rsidP="00877C0B">
      <w:pPr>
        <w:pStyle w:val="af4"/>
        <w:numPr>
          <w:ilvl w:val="0"/>
          <w:numId w:val="42"/>
        </w:numPr>
        <w:rPr>
          <w:lang w:val="en-US" w:eastAsia="zh-CN"/>
        </w:rPr>
      </w:pPr>
      <w:r>
        <w:rPr>
          <w:lang w:val="en-US" w:eastAsia="zh-CN"/>
        </w:rPr>
        <w:t>Same SCS operation should be given highest priority: Xiaomi [27]</w:t>
      </w:r>
    </w:p>
    <w:p w14:paraId="7163FD19" w14:textId="77777777" w:rsidR="00F24EEF" w:rsidRDefault="00F24EEF" w:rsidP="00D13CB4">
      <w:pPr>
        <w:rPr>
          <w:lang w:val="en-US" w:eastAsia="zh-CN"/>
        </w:rPr>
      </w:pPr>
    </w:p>
    <w:p w14:paraId="042BBFD0" w14:textId="77777777" w:rsidR="00F24EEF" w:rsidRDefault="00F24EEF" w:rsidP="00D13CB4">
      <w:pPr>
        <w:rPr>
          <w:lang w:val="en-US" w:eastAsia="zh-CN"/>
        </w:rPr>
      </w:pPr>
    </w:p>
    <w:p w14:paraId="0E6642FA" w14:textId="296CB5DA" w:rsidR="00F24EEF" w:rsidRPr="00F24EEF" w:rsidRDefault="00F24EEF" w:rsidP="00D13CB4">
      <w:pPr>
        <w:rPr>
          <w:b/>
          <w:bCs/>
          <w:sz w:val="22"/>
          <w:szCs w:val="22"/>
          <w:lang w:val="en-US" w:eastAsia="zh-CN"/>
        </w:rPr>
      </w:pPr>
      <w:r w:rsidRPr="00F24EEF">
        <w:rPr>
          <w:b/>
          <w:bCs/>
          <w:sz w:val="22"/>
          <w:szCs w:val="22"/>
          <w:lang w:val="en-US" w:eastAsia="zh-CN"/>
        </w:rPr>
        <w:t xml:space="preserve">PUCCH repetition operation: </w:t>
      </w:r>
    </w:p>
    <w:p w14:paraId="4A892A63" w14:textId="7061E4D9" w:rsidR="00F24EEF" w:rsidRDefault="00F24EEF" w:rsidP="00877C0B">
      <w:pPr>
        <w:pStyle w:val="af4"/>
        <w:numPr>
          <w:ilvl w:val="0"/>
          <w:numId w:val="42"/>
        </w:numPr>
        <w:rPr>
          <w:lang w:val="en-US" w:eastAsia="zh-CN"/>
        </w:rPr>
      </w:pPr>
      <w:r>
        <w:rPr>
          <w:lang w:val="en-US" w:eastAsia="zh-CN"/>
        </w:rPr>
        <w:t>The target cell is determined for each PUCCH repetition individually: Huawei/</w:t>
      </w:r>
      <w:proofErr w:type="spellStart"/>
      <w:r>
        <w:rPr>
          <w:lang w:val="en-US" w:eastAsia="zh-CN"/>
        </w:rPr>
        <w:t>HiSi</w:t>
      </w:r>
      <w:proofErr w:type="spellEnd"/>
      <w:r>
        <w:rPr>
          <w:lang w:val="en-US" w:eastAsia="zh-CN"/>
        </w:rPr>
        <w:t xml:space="preserve"> [1]</w:t>
      </w:r>
    </w:p>
    <w:p w14:paraId="76954134" w14:textId="02E52073" w:rsidR="00F24EEF" w:rsidRPr="00F24EEF" w:rsidRDefault="008C41A8" w:rsidP="00877C0B">
      <w:pPr>
        <w:pStyle w:val="af4"/>
        <w:numPr>
          <w:ilvl w:val="0"/>
          <w:numId w:val="42"/>
        </w:numPr>
        <w:rPr>
          <w:lang w:val="en-US" w:eastAsia="zh-CN"/>
        </w:rPr>
      </w:pPr>
      <w:r>
        <w:rPr>
          <w:lang w:val="en-US" w:eastAsia="zh-CN"/>
        </w:rPr>
        <w:t>Further study: NEC [12]</w:t>
      </w:r>
      <w:r w:rsidR="00C821D2">
        <w:rPr>
          <w:lang w:val="en-US" w:eastAsia="zh-CN"/>
        </w:rPr>
        <w:t>, Qualcomm [16]</w:t>
      </w:r>
      <w:r w:rsidR="00350012">
        <w:rPr>
          <w:lang w:val="en-US" w:eastAsia="zh-CN"/>
        </w:rPr>
        <w:t>, ETRI [19]</w:t>
      </w:r>
    </w:p>
    <w:p w14:paraId="57330D64" w14:textId="10CFD31C" w:rsidR="006936EA" w:rsidRDefault="006936EA" w:rsidP="00D13CB4">
      <w:pPr>
        <w:rPr>
          <w:lang w:val="en-US" w:eastAsia="zh-CN"/>
        </w:rPr>
      </w:pPr>
    </w:p>
    <w:p w14:paraId="3F91B3F4" w14:textId="2AD34C21" w:rsidR="00641F1E" w:rsidRDefault="00641F1E" w:rsidP="00641F1E">
      <w:pPr>
        <w:rPr>
          <w:b/>
          <w:bCs/>
          <w:sz w:val="22"/>
          <w:szCs w:val="22"/>
          <w:lang w:val="en-US" w:eastAsia="zh-CN"/>
        </w:rPr>
      </w:pPr>
      <w:r>
        <w:rPr>
          <w:b/>
          <w:bCs/>
          <w:sz w:val="22"/>
          <w:szCs w:val="22"/>
          <w:lang w:val="en-US" w:eastAsia="zh-CN"/>
        </w:rPr>
        <w:t>PUCCH carrier switching for SR and CSI</w:t>
      </w:r>
      <w:r w:rsidRPr="00F24EEF">
        <w:rPr>
          <w:b/>
          <w:bCs/>
          <w:sz w:val="22"/>
          <w:szCs w:val="22"/>
          <w:lang w:val="en-US" w:eastAsia="zh-CN"/>
        </w:rPr>
        <w:t>:</w:t>
      </w:r>
    </w:p>
    <w:p w14:paraId="02CA1C01" w14:textId="18C92763" w:rsidR="00641F1E" w:rsidRPr="00641F1E" w:rsidRDefault="00641F1E" w:rsidP="00877C0B">
      <w:pPr>
        <w:pStyle w:val="af4"/>
        <w:numPr>
          <w:ilvl w:val="0"/>
          <w:numId w:val="50"/>
        </w:numPr>
        <w:rPr>
          <w:b/>
          <w:bCs/>
          <w:sz w:val="22"/>
          <w:szCs w:val="22"/>
          <w:lang w:val="en-US" w:eastAsia="zh-CN"/>
        </w:rPr>
      </w:pPr>
      <w:r>
        <w:rPr>
          <w:b/>
          <w:bCs/>
          <w:sz w:val="22"/>
          <w:szCs w:val="22"/>
          <w:lang w:val="en-US" w:eastAsia="zh-CN"/>
        </w:rPr>
        <w:t xml:space="preserve">At least for SR: </w:t>
      </w:r>
      <w:r w:rsidRPr="00641F1E">
        <w:rPr>
          <w:sz w:val="22"/>
          <w:szCs w:val="22"/>
          <w:lang w:val="en-US" w:eastAsia="zh-CN"/>
        </w:rPr>
        <w:t>vivo [2]</w:t>
      </w:r>
      <w:r w:rsidR="00720296">
        <w:rPr>
          <w:sz w:val="22"/>
          <w:szCs w:val="22"/>
          <w:lang w:val="en-US" w:eastAsia="zh-CN"/>
        </w:rPr>
        <w:t>, Nokia/NSB [3]</w:t>
      </w:r>
    </w:p>
    <w:p w14:paraId="2C636809" w14:textId="0A906B5E" w:rsidR="00641F1E" w:rsidRPr="00641F1E" w:rsidRDefault="006C4E2D" w:rsidP="00877C0B">
      <w:pPr>
        <w:pStyle w:val="af4"/>
        <w:numPr>
          <w:ilvl w:val="0"/>
          <w:numId w:val="50"/>
        </w:numPr>
        <w:rPr>
          <w:b/>
          <w:bCs/>
          <w:sz w:val="22"/>
          <w:szCs w:val="22"/>
          <w:lang w:val="en-US" w:eastAsia="zh-CN"/>
        </w:rPr>
      </w:pPr>
      <w:r>
        <w:rPr>
          <w:b/>
          <w:bCs/>
          <w:sz w:val="22"/>
          <w:szCs w:val="22"/>
          <w:lang w:val="en-US" w:eastAsia="zh-CN"/>
        </w:rPr>
        <w:t xml:space="preserve">For any PUCCH (incl. CSI): </w:t>
      </w:r>
      <w:r w:rsidRPr="006C4E2D">
        <w:rPr>
          <w:sz w:val="22"/>
          <w:szCs w:val="22"/>
          <w:lang w:val="en-US" w:eastAsia="zh-CN"/>
        </w:rPr>
        <w:t>Ericsson [4]</w:t>
      </w:r>
      <w:r w:rsidR="00F56CC8">
        <w:rPr>
          <w:sz w:val="22"/>
          <w:szCs w:val="22"/>
          <w:lang w:val="en-US" w:eastAsia="zh-CN"/>
        </w:rPr>
        <w:t>, Samsung [8]</w:t>
      </w:r>
      <w:r w:rsidR="00350012">
        <w:rPr>
          <w:sz w:val="22"/>
          <w:szCs w:val="22"/>
          <w:lang w:val="en-US" w:eastAsia="zh-CN"/>
        </w:rPr>
        <w:t>, ETRI [19]</w:t>
      </w:r>
    </w:p>
    <w:p w14:paraId="0FE29711" w14:textId="79461E24" w:rsidR="00641F1E" w:rsidRDefault="00641F1E" w:rsidP="00D13CB4">
      <w:pPr>
        <w:rPr>
          <w:lang w:val="en-US" w:eastAsia="zh-CN"/>
        </w:rPr>
      </w:pPr>
    </w:p>
    <w:p w14:paraId="11FF552D" w14:textId="4C42969B" w:rsidR="00720296" w:rsidRPr="00720296" w:rsidRDefault="00720296" w:rsidP="00D13CB4">
      <w:pPr>
        <w:rPr>
          <w:b/>
          <w:bCs/>
          <w:sz w:val="22"/>
          <w:szCs w:val="22"/>
          <w:lang w:val="en-US" w:eastAsia="zh-CN"/>
        </w:rPr>
      </w:pPr>
      <w:r w:rsidRPr="00720296">
        <w:rPr>
          <w:b/>
          <w:bCs/>
          <w:sz w:val="22"/>
          <w:szCs w:val="22"/>
          <w:lang w:val="en-US" w:eastAsia="zh-CN"/>
        </w:rPr>
        <w:t>HARQ-ACK codebook construction:</w:t>
      </w:r>
    </w:p>
    <w:p w14:paraId="174E636C" w14:textId="1FEFF5F0" w:rsidR="00720296" w:rsidRPr="006A620D" w:rsidRDefault="00720296" w:rsidP="00877C0B">
      <w:pPr>
        <w:pStyle w:val="af4"/>
        <w:numPr>
          <w:ilvl w:val="0"/>
          <w:numId w:val="61"/>
        </w:numPr>
        <w:rPr>
          <w:lang w:val="en-US" w:eastAsia="zh-CN"/>
        </w:rPr>
      </w:pPr>
      <w:r>
        <w:rPr>
          <w:lang w:val="en-US" w:eastAsia="zh-CN"/>
        </w:rPr>
        <w:t>Type 1 CB uses the K1 set(s) configured for the reference cell</w:t>
      </w:r>
      <w:r w:rsidR="006A620D">
        <w:rPr>
          <w:lang w:val="en-US" w:eastAsia="zh-CN"/>
        </w:rPr>
        <w:t xml:space="preserve"> / numerology</w:t>
      </w:r>
      <w:r>
        <w:rPr>
          <w:lang w:val="en-US" w:eastAsia="zh-CN"/>
        </w:rPr>
        <w:t>: Nokia/NSB [3]</w:t>
      </w:r>
      <w:r w:rsidR="006A620D">
        <w:rPr>
          <w:lang w:val="en-US" w:eastAsia="zh-CN"/>
        </w:rPr>
        <w:t>, CAICT [29]</w:t>
      </w:r>
    </w:p>
    <w:p w14:paraId="70BC1520" w14:textId="5B5AAC14" w:rsidR="006936EA" w:rsidRDefault="006936EA" w:rsidP="00D13CB4">
      <w:pPr>
        <w:rPr>
          <w:lang w:val="en-US" w:eastAsia="zh-CN"/>
        </w:rPr>
      </w:pPr>
    </w:p>
    <w:p w14:paraId="4C0D0939" w14:textId="77777777" w:rsidR="00297661" w:rsidRPr="00297661" w:rsidRDefault="00297661" w:rsidP="00297661">
      <w:pPr>
        <w:rPr>
          <w:b/>
          <w:bCs/>
          <w:sz w:val="22"/>
          <w:szCs w:val="22"/>
          <w:lang w:val="en-US" w:eastAsia="zh-CN"/>
        </w:rPr>
      </w:pPr>
      <w:r w:rsidRPr="00297661">
        <w:rPr>
          <w:b/>
          <w:bCs/>
          <w:sz w:val="22"/>
          <w:szCs w:val="22"/>
          <w:lang w:val="en-US" w:eastAsia="zh-CN"/>
        </w:rPr>
        <w:t>SFI utilization:</w:t>
      </w:r>
    </w:p>
    <w:p w14:paraId="2B27C0A0" w14:textId="3CF7CD02" w:rsidR="00297661" w:rsidRPr="00297661" w:rsidRDefault="00297661" w:rsidP="00877C0B">
      <w:pPr>
        <w:pStyle w:val="af4"/>
        <w:numPr>
          <w:ilvl w:val="0"/>
          <w:numId w:val="41"/>
        </w:numPr>
        <w:rPr>
          <w:b/>
          <w:bCs/>
          <w:lang w:val="en-US" w:eastAsia="zh-CN"/>
        </w:rPr>
      </w:pPr>
      <w:r>
        <w:rPr>
          <w:b/>
          <w:bCs/>
          <w:lang w:val="en-US" w:eastAsia="zh-CN"/>
        </w:rPr>
        <w:t xml:space="preserve">Legacy semi-static SFI and dynamic SFI operation applies on the target PUCCH cell: </w:t>
      </w:r>
      <w:r w:rsidRPr="00297661">
        <w:rPr>
          <w:lang w:val="en-US" w:eastAsia="zh-CN"/>
        </w:rPr>
        <w:t>Apple [23]</w:t>
      </w:r>
    </w:p>
    <w:p w14:paraId="40886810" w14:textId="77777777" w:rsidR="00297661" w:rsidRDefault="00297661" w:rsidP="00D13CB4">
      <w:pPr>
        <w:rPr>
          <w:lang w:val="en-US" w:eastAsia="zh-CN"/>
        </w:rPr>
      </w:pPr>
    </w:p>
    <w:p w14:paraId="6CF87B21" w14:textId="37AB5FBE" w:rsidR="001322F6" w:rsidRPr="00720296" w:rsidRDefault="001322F6" w:rsidP="001322F6">
      <w:pPr>
        <w:rPr>
          <w:b/>
          <w:bCs/>
          <w:sz w:val="22"/>
          <w:szCs w:val="22"/>
          <w:lang w:val="en-US" w:eastAsia="zh-CN"/>
        </w:rPr>
      </w:pPr>
      <w:r>
        <w:rPr>
          <w:b/>
          <w:bCs/>
          <w:sz w:val="22"/>
          <w:szCs w:val="22"/>
          <w:lang w:val="en-US" w:eastAsia="zh-CN"/>
        </w:rPr>
        <w:t>Other</w:t>
      </w:r>
      <w:r w:rsidRPr="00720296">
        <w:rPr>
          <w:b/>
          <w:bCs/>
          <w:sz w:val="22"/>
          <w:szCs w:val="22"/>
          <w:lang w:val="en-US" w:eastAsia="zh-CN"/>
        </w:rPr>
        <w:t>:</w:t>
      </w:r>
    </w:p>
    <w:p w14:paraId="2F6C68AD" w14:textId="7CFB7BAA" w:rsidR="001322F6" w:rsidRDefault="001322F6" w:rsidP="00877C0B">
      <w:pPr>
        <w:pStyle w:val="af4"/>
        <w:numPr>
          <w:ilvl w:val="0"/>
          <w:numId w:val="115"/>
        </w:numPr>
        <w:rPr>
          <w:lang w:val="en-US" w:eastAsia="zh-CN"/>
        </w:rPr>
      </w:pPr>
      <w:r w:rsidRPr="001322F6">
        <w:rPr>
          <w:lang w:val="en-US" w:eastAsia="zh-CN"/>
        </w:rPr>
        <w:t>UE selects the PUCCH carrier based on the carrier index in case more than one PUCCH carrier are available</w:t>
      </w:r>
      <w:r>
        <w:rPr>
          <w:lang w:val="en-US" w:eastAsia="zh-CN"/>
        </w:rPr>
        <w:t>: Interdigital [2</w:t>
      </w:r>
      <w:r w:rsidR="00297661">
        <w:rPr>
          <w:lang w:val="en-US" w:eastAsia="zh-CN"/>
        </w:rPr>
        <w:t>2</w:t>
      </w:r>
      <w:r>
        <w:rPr>
          <w:lang w:val="en-US" w:eastAsia="zh-CN"/>
        </w:rPr>
        <w:t>]</w:t>
      </w:r>
    </w:p>
    <w:p w14:paraId="32F89ABB" w14:textId="47323529" w:rsidR="001322F6" w:rsidRDefault="001322F6" w:rsidP="00877C0B">
      <w:pPr>
        <w:pStyle w:val="af4"/>
        <w:numPr>
          <w:ilvl w:val="1"/>
          <w:numId w:val="115"/>
        </w:numPr>
        <w:rPr>
          <w:lang w:val="en-US" w:eastAsia="zh-CN"/>
        </w:rPr>
      </w:pPr>
      <w:r w:rsidRPr="001322F6">
        <w:rPr>
          <w:i/>
          <w:iCs/>
          <w:lang w:val="en-US" w:eastAsia="zh-CN"/>
        </w:rPr>
        <w:lastRenderedPageBreak/>
        <w:t>Moderator question</w:t>
      </w:r>
      <w:r>
        <w:rPr>
          <w:lang w:val="en-US" w:eastAsia="zh-CN"/>
        </w:rPr>
        <w:t xml:space="preserve">: How could it happen that more than one PUCCH carrier would be indicated for a specific? Anyhow, wouldn’t it be better (if such cases really happen) to define a rule (so that the UE behavior is defined) or expect that </w:t>
      </w:r>
      <w:proofErr w:type="spellStart"/>
      <w:r>
        <w:rPr>
          <w:lang w:val="en-US" w:eastAsia="zh-CN"/>
        </w:rPr>
        <w:t>gNB</w:t>
      </w:r>
      <w:proofErr w:type="spellEnd"/>
      <w:r>
        <w:rPr>
          <w:lang w:val="en-US" w:eastAsia="zh-CN"/>
        </w:rPr>
        <w:t xml:space="preserve"> configuration would prevent such cases??</w:t>
      </w:r>
    </w:p>
    <w:p w14:paraId="6E16C1AD" w14:textId="6C2E4799" w:rsidR="001322F6" w:rsidRPr="001322F6" w:rsidRDefault="001322F6" w:rsidP="001322F6">
      <w:pPr>
        <w:pStyle w:val="af4"/>
        <w:ind w:left="1440"/>
        <w:rPr>
          <w:lang w:val="en-US" w:eastAsia="zh-CN"/>
        </w:rPr>
      </w:pPr>
    </w:p>
    <w:p w14:paraId="520CDD03" w14:textId="598A38CD" w:rsidR="006936EA" w:rsidRPr="00661B06" w:rsidRDefault="006936EA" w:rsidP="006936EA">
      <w:pPr>
        <w:rPr>
          <w:b/>
          <w:bCs/>
          <w:sz w:val="28"/>
          <w:szCs w:val="28"/>
          <w:u w:val="single"/>
          <w:lang w:val="en-US" w:eastAsia="zh-CN"/>
        </w:rPr>
      </w:pPr>
      <w:r>
        <w:rPr>
          <w:b/>
          <w:bCs/>
          <w:sz w:val="28"/>
          <w:szCs w:val="28"/>
          <w:u w:val="single"/>
          <w:lang w:val="en-US" w:eastAsia="zh-CN"/>
        </w:rPr>
        <w:t>Joint operation of dynamic indication and semi-static configuration</w:t>
      </w:r>
      <w:r w:rsidRPr="00661B06">
        <w:rPr>
          <w:b/>
          <w:bCs/>
          <w:sz w:val="28"/>
          <w:szCs w:val="28"/>
          <w:u w:val="single"/>
          <w:lang w:val="en-US" w:eastAsia="zh-CN"/>
        </w:rPr>
        <w:t xml:space="preserve">: </w:t>
      </w:r>
    </w:p>
    <w:p w14:paraId="1F12716B" w14:textId="5E8D3582" w:rsidR="006936EA" w:rsidRDefault="006936EA" w:rsidP="00D13CB4">
      <w:pPr>
        <w:rPr>
          <w:lang w:val="en-US" w:eastAsia="zh-CN"/>
        </w:rPr>
      </w:pPr>
    </w:p>
    <w:p w14:paraId="38820251" w14:textId="77777777" w:rsidR="006936EA" w:rsidRPr="006936EA" w:rsidRDefault="006936EA" w:rsidP="00D13CB4">
      <w:pPr>
        <w:rPr>
          <w:b/>
          <w:bCs/>
          <w:sz w:val="22"/>
          <w:szCs w:val="22"/>
          <w:lang w:val="en-US" w:eastAsia="zh-CN"/>
        </w:rPr>
      </w:pPr>
      <w:r w:rsidRPr="006936EA">
        <w:rPr>
          <w:b/>
          <w:bCs/>
          <w:sz w:val="22"/>
          <w:szCs w:val="22"/>
          <w:lang w:val="en-US" w:eastAsia="zh-CN"/>
        </w:rPr>
        <w:t xml:space="preserve">General support for joint operation: </w:t>
      </w:r>
    </w:p>
    <w:p w14:paraId="6A4AA786" w14:textId="13A6AAB0" w:rsidR="006936EA" w:rsidRDefault="006936EA" w:rsidP="00877C0B">
      <w:pPr>
        <w:pStyle w:val="af4"/>
        <w:numPr>
          <w:ilvl w:val="0"/>
          <w:numId w:val="45"/>
        </w:numPr>
        <w:rPr>
          <w:lang w:val="en-US" w:eastAsia="zh-CN"/>
        </w:rPr>
      </w:pPr>
      <w:r w:rsidRPr="00720296">
        <w:rPr>
          <w:b/>
          <w:bCs/>
          <w:lang w:val="en-US" w:eastAsia="zh-CN"/>
        </w:rPr>
        <w:t xml:space="preserve">Yes: </w:t>
      </w:r>
      <w:r w:rsidRPr="00720296">
        <w:rPr>
          <w:lang w:val="en-US" w:eastAsia="zh-CN"/>
        </w:rPr>
        <w:t xml:space="preserve">Huawei / </w:t>
      </w:r>
      <w:proofErr w:type="spellStart"/>
      <w:r w:rsidRPr="00720296">
        <w:rPr>
          <w:lang w:val="en-US" w:eastAsia="zh-CN"/>
        </w:rPr>
        <w:t>HiSi</w:t>
      </w:r>
      <w:proofErr w:type="spellEnd"/>
      <w:r w:rsidRPr="00720296">
        <w:rPr>
          <w:lang w:val="en-US" w:eastAsia="zh-CN"/>
        </w:rPr>
        <w:t xml:space="preserve"> [1]</w:t>
      </w:r>
      <w:r w:rsidR="006C4E2D">
        <w:rPr>
          <w:lang w:val="en-US" w:eastAsia="zh-CN"/>
        </w:rPr>
        <w:t>, Ericsson [4] (incl. RRC state ‘dynamic &amp; SS’)</w:t>
      </w:r>
      <w:r w:rsidR="00D70913">
        <w:rPr>
          <w:lang w:val="en-US" w:eastAsia="zh-CN"/>
        </w:rPr>
        <w:t>, CATT [9]</w:t>
      </w:r>
      <w:r w:rsidR="008C41A8">
        <w:rPr>
          <w:lang w:val="en-US" w:eastAsia="zh-CN"/>
        </w:rPr>
        <w:t>, NEC [12] (slightly preferred)</w:t>
      </w:r>
    </w:p>
    <w:p w14:paraId="7BEECD3E" w14:textId="1BB7A60D" w:rsidR="00F0629D" w:rsidRDefault="00F0629D" w:rsidP="00877C0B">
      <w:pPr>
        <w:pStyle w:val="af4"/>
        <w:numPr>
          <w:ilvl w:val="0"/>
          <w:numId w:val="45"/>
        </w:numPr>
        <w:rPr>
          <w:lang w:val="en-US" w:eastAsia="zh-CN"/>
        </w:rPr>
      </w:pPr>
      <w:r>
        <w:rPr>
          <w:b/>
          <w:bCs/>
          <w:lang w:val="en-US" w:eastAsia="zh-CN"/>
        </w:rPr>
        <w:t>No:</w:t>
      </w:r>
      <w:r>
        <w:rPr>
          <w:lang w:val="en-US" w:eastAsia="zh-CN"/>
        </w:rPr>
        <w:t xml:space="preserve"> OPPO [14]</w:t>
      </w:r>
    </w:p>
    <w:p w14:paraId="765BE364" w14:textId="744A6C6C" w:rsidR="00720296" w:rsidRPr="00720296" w:rsidRDefault="00720296" w:rsidP="00877C0B">
      <w:pPr>
        <w:pStyle w:val="af4"/>
        <w:numPr>
          <w:ilvl w:val="0"/>
          <w:numId w:val="45"/>
        </w:numPr>
        <w:rPr>
          <w:lang w:val="en-US" w:eastAsia="zh-CN"/>
        </w:rPr>
      </w:pPr>
      <w:r w:rsidRPr="00720296">
        <w:rPr>
          <w:b/>
          <w:bCs/>
          <w:lang w:val="en-US" w:eastAsia="zh-CN"/>
        </w:rPr>
        <w:t>FFS:</w:t>
      </w:r>
      <w:r>
        <w:rPr>
          <w:lang w:val="en-US" w:eastAsia="zh-CN"/>
        </w:rPr>
        <w:t xml:space="preserve"> Nokia/NSB [3] (first define the details of stand-alone operation)</w:t>
      </w:r>
    </w:p>
    <w:p w14:paraId="79335AE5" w14:textId="77777777" w:rsidR="006936EA" w:rsidRDefault="006936EA" w:rsidP="00D13CB4">
      <w:pPr>
        <w:rPr>
          <w:lang w:val="en-US" w:eastAsia="zh-CN"/>
        </w:rPr>
      </w:pPr>
    </w:p>
    <w:p w14:paraId="39B72FC8" w14:textId="6DE9C17D" w:rsidR="006936EA" w:rsidRPr="006936EA" w:rsidRDefault="006936EA" w:rsidP="00D13CB4">
      <w:pPr>
        <w:rPr>
          <w:b/>
          <w:bCs/>
          <w:sz w:val="22"/>
          <w:szCs w:val="22"/>
          <w:lang w:val="en-US" w:eastAsia="zh-CN"/>
        </w:rPr>
      </w:pPr>
      <w:r w:rsidRPr="006936EA">
        <w:rPr>
          <w:b/>
          <w:bCs/>
          <w:sz w:val="22"/>
          <w:szCs w:val="22"/>
          <w:lang w:val="en-US" w:eastAsia="zh-CN"/>
        </w:rPr>
        <w:t xml:space="preserve">Details: </w:t>
      </w:r>
    </w:p>
    <w:p w14:paraId="1249EC34" w14:textId="3014D2BD" w:rsidR="006936EA" w:rsidRDefault="00A13264" w:rsidP="00877C0B">
      <w:pPr>
        <w:pStyle w:val="af4"/>
        <w:numPr>
          <w:ilvl w:val="0"/>
          <w:numId w:val="44"/>
        </w:numPr>
        <w:rPr>
          <w:lang w:val="en-US" w:eastAsia="zh-CN"/>
        </w:rPr>
      </w:pPr>
      <w:r w:rsidRPr="00A13264">
        <w:rPr>
          <w:lang w:val="en-US" w:eastAsia="zh-CN"/>
        </w:rPr>
        <w:t xml:space="preserve">If the carrier is dynamically indicated, the dynamic indication applies. </w:t>
      </w:r>
      <w:r w:rsidR="006936EA" w:rsidRPr="00A13264">
        <w:rPr>
          <w:lang w:val="en-US" w:eastAsia="zh-CN"/>
        </w:rPr>
        <w:t xml:space="preserve">If the carrier cannot be dynamically indicated (e.g. using fallback DCI format 1_0), the semi-static carrier switching applies: Huawei / </w:t>
      </w:r>
      <w:proofErr w:type="spellStart"/>
      <w:r w:rsidR="006936EA" w:rsidRPr="00A13264">
        <w:rPr>
          <w:lang w:val="en-US" w:eastAsia="zh-CN"/>
        </w:rPr>
        <w:t>HiSi</w:t>
      </w:r>
      <w:proofErr w:type="spellEnd"/>
      <w:r w:rsidR="006936EA" w:rsidRPr="00A13264">
        <w:rPr>
          <w:lang w:val="en-US" w:eastAsia="zh-CN"/>
        </w:rPr>
        <w:t xml:space="preserve"> [1]</w:t>
      </w:r>
      <w:r w:rsidR="00720296" w:rsidRPr="00A13264">
        <w:rPr>
          <w:lang w:val="en-US" w:eastAsia="zh-CN"/>
        </w:rPr>
        <w:t>, Nokia/NSB [3] (from principle point of view)</w:t>
      </w:r>
      <w:r w:rsidR="001E255E" w:rsidRPr="00A13264">
        <w:rPr>
          <w:lang w:val="en-US" w:eastAsia="zh-CN"/>
        </w:rPr>
        <w:t>, Ericsson [4]</w:t>
      </w:r>
      <w:r>
        <w:rPr>
          <w:lang w:val="en-US" w:eastAsia="zh-CN"/>
        </w:rPr>
        <w:t>, Samsung [8]</w:t>
      </w:r>
      <w:r w:rsidR="0017756D">
        <w:rPr>
          <w:lang w:val="en-US" w:eastAsia="zh-CN"/>
        </w:rPr>
        <w:t xml:space="preserve">, </w:t>
      </w:r>
      <w:r w:rsidR="0017756D">
        <w:rPr>
          <w:lang w:eastAsia="zh-CN"/>
        </w:rPr>
        <w:t>FGI/APT [15] (?)</w:t>
      </w:r>
    </w:p>
    <w:p w14:paraId="14132802" w14:textId="43DFF1DC" w:rsidR="00F56CC8" w:rsidRDefault="00F56CC8" w:rsidP="00877C0B">
      <w:pPr>
        <w:pStyle w:val="af4"/>
        <w:numPr>
          <w:ilvl w:val="0"/>
          <w:numId w:val="44"/>
        </w:numPr>
        <w:rPr>
          <w:lang w:val="en-US" w:eastAsia="zh-CN"/>
        </w:rPr>
      </w:pPr>
      <w:r>
        <w:rPr>
          <w:lang w:val="en-US" w:eastAsia="zh-CN"/>
        </w:rPr>
        <w:t>Conclude if dynamic PUCCH overriding is allowed if the UCI can be transmitted based on the RRC-based indication: Samsung [8]</w:t>
      </w:r>
    </w:p>
    <w:p w14:paraId="5A76A342" w14:textId="407BE16F" w:rsidR="00A13264" w:rsidRPr="00F10E6A" w:rsidRDefault="00D70913" w:rsidP="00877C0B">
      <w:pPr>
        <w:pStyle w:val="af4"/>
        <w:numPr>
          <w:ilvl w:val="0"/>
          <w:numId w:val="44"/>
        </w:numPr>
        <w:rPr>
          <w:bCs/>
          <w:lang w:val="en-US" w:eastAsia="zh-CN"/>
        </w:rPr>
      </w:pPr>
      <w:r w:rsidRPr="00D70913">
        <w:rPr>
          <w:rFonts w:eastAsiaTheme="minorEastAsia"/>
          <w:bCs/>
          <w:kern w:val="2"/>
          <w:lang w:eastAsia="zh-CN"/>
        </w:rPr>
        <w:t xml:space="preserve">UE does </w:t>
      </w:r>
      <w:r w:rsidRPr="00D70913">
        <w:rPr>
          <w:rFonts w:eastAsiaTheme="minorEastAsia" w:hint="eastAsia"/>
          <w:bCs/>
          <w:kern w:val="2"/>
          <w:lang w:eastAsia="zh-CN"/>
        </w:rPr>
        <w:t xml:space="preserve">not expect that the </w:t>
      </w:r>
      <w:r w:rsidRPr="00D70913">
        <w:rPr>
          <w:rFonts w:eastAsiaTheme="minorEastAsia"/>
          <w:bCs/>
          <w:kern w:val="2"/>
          <w:lang w:eastAsia="zh-CN"/>
        </w:rPr>
        <w:t xml:space="preserve">dynamically indicated </w:t>
      </w:r>
      <w:r w:rsidRPr="00D70913">
        <w:rPr>
          <w:rFonts w:eastAsiaTheme="minorEastAsia" w:hint="eastAsia"/>
          <w:bCs/>
          <w:kern w:val="2"/>
          <w:lang w:eastAsia="zh-CN"/>
        </w:rPr>
        <w:t>target PUCCH cell is different from the PUCCH cell determined by switching pattern</w:t>
      </w:r>
      <w:r w:rsidRPr="00D70913">
        <w:rPr>
          <w:rFonts w:eastAsiaTheme="minorEastAsia"/>
          <w:bCs/>
          <w:kern w:val="2"/>
          <w:lang w:eastAsia="zh-CN"/>
        </w:rPr>
        <w:t>:</w:t>
      </w:r>
      <w:r>
        <w:rPr>
          <w:rFonts w:eastAsiaTheme="minorEastAsia"/>
          <w:bCs/>
          <w:kern w:val="2"/>
          <w:lang w:eastAsia="zh-CN"/>
        </w:rPr>
        <w:t xml:space="preserve"> CATT [9]</w:t>
      </w:r>
    </w:p>
    <w:p w14:paraId="6B844693" w14:textId="60CE1712" w:rsidR="00F10E6A" w:rsidRDefault="00F10E6A" w:rsidP="00877C0B">
      <w:pPr>
        <w:pStyle w:val="af4"/>
        <w:numPr>
          <w:ilvl w:val="0"/>
          <w:numId w:val="44"/>
        </w:numPr>
        <w:rPr>
          <w:bCs/>
          <w:lang w:val="en-US" w:eastAsia="zh-CN"/>
        </w:rPr>
      </w:pPr>
      <w:r>
        <w:rPr>
          <w:bCs/>
          <w:lang w:val="en-US" w:eastAsia="zh-CN"/>
        </w:rPr>
        <w:t>D</w:t>
      </w:r>
      <w:r w:rsidRPr="00F10E6A">
        <w:rPr>
          <w:bCs/>
          <w:lang w:val="en-US" w:eastAsia="zh-CN"/>
        </w:rPr>
        <w:t>edicated indication in DCI for switching between two schemes</w:t>
      </w:r>
      <w:r>
        <w:rPr>
          <w:bCs/>
          <w:lang w:val="en-US" w:eastAsia="zh-CN"/>
        </w:rPr>
        <w:t>: Panasonic [10]</w:t>
      </w:r>
    </w:p>
    <w:p w14:paraId="5D580366" w14:textId="598070C4" w:rsidR="00F10E6A" w:rsidRPr="00D70913" w:rsidRDefault="00F10E6A" w:rsidP="00877C0B">
      <w:pPr>
        <w:pStyle w:val="af4"/>
        <w:numPr>
          <w:ilvl w:val="0"/>
          <w:numId w:val="44"/>
        </w:numPr>
        <w:rPr>
          <w:bCs/>
          <w:lang w:val="en-US" w:eastAsia="zh-CN"/>
        </w:rPr>
      </w:pPr>
      <w:r>
        <w:rPr>
          <w:bCs/>
          <w:lang w:val="en-US" w:eastAsia="zh-CN"/>
        </w:rPr>
        <w:t>T</w:t>
      </w:r>
      <w:r w:rsidRPr="00F10E6A">
        <w:rPr>
          <w:bCs/>
          <w:lang w:val="en-US" w:eastAsia="zh-CN"/>
        </w:rPr>
        <w:t>he semi-static carrier switching is applied when the PUCCH transmission is not possible over the dynamic indicated carrier</w:t>
      </w:r>
      <w:r w:rsidR="008F10ED">
        <w:rPr>
          <w:bCs/>
          <w:lang w:val="en-US" w:eastAsia="zh-CN"/>
        </w:rPr>
        <w:t>:</w:t>
      </w:r>
      <w:r>
        <w:rPr>
          <w:bCs/>
          <w:lang w:val="en-US" w:eastAsia="zh-CN"/>
        </w:rPr>
        <w:t xml:space="preserve"> Panasonic [10]</w:t>
      </w:r>
    </w:p>
    <w:p w14:paraId="49581468" w14:textId="485932E0" w:rsidR="00F56CC8" w:rsidRDefault="00F56CC8" w:rsidP="00F56CC8">
      <w:pPr>
        <w:rPr>
          <w:bCs/>
          <w:lang w:val="en-US" w:eastAsia="zh-CN"/>
        </w:rPr>
      </w:pPr>
    </w:p>
    <w:p w14:paraId="564FFEEF" w14:textId="2883F496" w:rsidR="005D4E38" w:rsidRPr="00241910" w:rsidRDefault="005D4E38" w:rsidP="00877C0B">
      <w:pPr>
        <w:pStyle w:val="af4"/>
        <w:keepNext/>
        <w:keepLines/>
        <w:numPr>
          <w:ilvl w:val="1"/>
          <w:numId w:val="135"/>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77C0B">
        <w:rPr>
          <w:rFonts w:ascii="Arial" w:hAnsi="Arial"/>
          <w:sz w:val="32"/>
        </w:rPr>
        <w:t>st</w:t>
      </w:r>
      <w:r>
        <w:rPr>
          <w:rFonts w:ascii="Arial" w:hAnsi="Arial"/>
          <w:sz w:val="32"/>
        </w:rPr>
        <w:t xml:space="preserve"> </w:t>
      </w:r>
      <w:r w:rsidR="00462A70">
        <w:rPr>
          <w:rFonts w:ascii="Arial" w:hAnsi="Arial"/>
          <w:sz w:val="32"/>
        </w:rPr>
        <w:t>Round of Email discussions</w:t>
      </w:r>
    </w:p>
    <w:p w14:paraId="0900EF58" w14:textId="77777777" w:rsidR="00267425" w:rsidRDefault="00267425" w:rsidP="00267425">
      <w:pPr>
        <w:rPr>
          <w:bCs/>
          <w:lang w:val="en-US" w:eastAsia="zh-CN"/>
        </w:rPr>
      </w:pPr>
      <w:r>
        <w:rPr>
          <w:bCs/>
          <w:lang w:val="en-US" w:eastAsia="zh-CN"/>
        </w:rPr>
        <w:t>The following agreement was made during the 1</w:t>
      </w:r>
      <w:r w:rsidRPr="00462A70">
        <w:rPr>
          <w:bCs/>
          <w:vertAlign w:val="superscript"/>
          <w:lang w:val="en-US" w:eastAsia="zh-CN"/>
        </w:rPr>
        <w:t>st</w:t>
      </w:r>
      <w:r>
        <w:rPr>
          <w:bCs/>
          <w:lang w:val="en-US" w:eastAsia="zh-CN"/>
        </w:rPr>
        <w:t xml:space="preserve"> GTW session:</w:t>
      </w:r>
    </w:p>
    <w:tbl>
      <w:tblPr>
        <w:tblStyle w:val="af9"/>
        <w:tblW w:w="0" w:type="auto"/>
        <w:tblLook w:val="04A0" w:firstRow="1" w:lastRow="0" w:firstColumn="1" w:lastColumn="0" w:noHBand="0" w:noVBand="1"/>
      </w:tblPr>
      <w:tblGrid>
        <w:gridCol w:w="9629"/>
      </w:tblGrid>
      <w:tr w:rsidR="00267425" w14:paraId="4C16D310" w14:textId="77777777" w:rsidTr="00925164">
        <w:tc>
          <w:tcPr>
            <w:tcW w:w="9629" w:type="dxa"/>
          </w:tcPr>
          <w:p w14:paraId="03EABE9E" w14:textId="77777777" w:rsidR="00267425" w:rsidRPr="00DA64B4" w:rsidRDefault="00267425" w:rsidP="00925164">
            <w:pPr>
              <w:spacing w:after="0"/>
              <w:rPr>
                <w:b/>
                <w:highlight w:val="green"/>
                <w:lang w:val="en-US" w:eastAsia="zh-CN"/>
              </w:rPr>
            </w:pPr>
            <w:r w:rsidRPr="00DA64B4">
              <w:rPr>
                <w:b/>
                <w:highlight w:val="green"/>
                <w:lang w:val="en-US" w:eastAsia="zh-CN"/>
              </w:rPr>
              <w:t>Agreement</w:t>
            </w:r>
          </w:p>
          <w:p w14:paraId="5F9F56FD" w14:textId="77777777" w:rsidR="00267425" w:rsidRPr="00DA64B4" w:rsidRDefault="00267425" w:rsidP="00925164">
            <w:pPr>
              <w:spacing w:after="0"/>
              <w:rPr>
                <w:bCs/>
                <w:lang w:val="en-US" w:eastAsia="zh-CN"/>
              </w:rPr>
            </w:pPr>
            <w:r w:rsidRPr="00DA64B4">
              <w:rPr>
                <w:bCs/>
                <w:lang w:val="en-US" w:eastAsia="zh-CN"/>
              </w:rPr>
              <w:t xml:space="preserve">Update the following RAN1#105-e agreement as:   </w:t>
            </w:r>
          </w:p>
          <w:p w14:paraId="7ED90C76" w14:textId="77777777" w:rsidR="00267425" w:rsidRPr="00DA64B4" w:rsidRDefault="00267425" w:rsidP="00267425">
            <w:pPr>
              <w:numPr>
                <w:ilvl w:val="0"/>
                <w:numId w:val="145"/>
              </w:numPr>
              <w:spacing w:after="0"/>
              <w:rPr>
                <w:bCs/>
              </w:rPr>
            </w:pPr>
            <w:r w:rsidRPr="00DA64B4">
              <w:rPr>
                <w:bCs/>
              </w:rPr>
              <w:t xml:space="preserve">RAN1#105-e Agreement: For PUCCH carrier switching, the PUCCH </w:t>
            </w:r>
            <w:r w:rsidRPr="00DA64B4">
              <w:rPr>
                <w:bCs/>
                <w:strike/>
                <w:color w:val="FF0000"/>
              </w:rPr>
              <w:t>resource</w:t>
            </w:r>
            <w:r w:rsidRPr="00DA64B4">
              <w:rPr>
                <w:bCs/>
                <w:color w:val="FF0000"/>
              </w:rPr>
              <w:t xml:space="preserve"> </w:t>
            </w:r>
            <w:r w:rsidRPr="00DA64B4">
              <w:rPr>
                <w:bCs/>
              </w:rPr>
              <w:t xml:space="preserve">configuration </w:t>
            </w:r>
            <w:r w:rsidRPr="00DA64B4">
              <w:rPr>
                <w:bCs/>
                <w:color w:val="FF0000"/>
              </w:rPr>
              <w:t xml:space="preserve">(i.e. </w:t>
            </w:r>
            <w:proofErr w:type="spellStart"/>
            <w:r w:rsidRPr="00DA64B4">
              <w:rPr>
                <w:bCs/>
                <w:i/>
                <w:iCs/>
                <w:color w:val="FF0000"/>
              </w:rPr>
              <w:t>pucch-Config</w:t>
            </w:r>
            <w:proofErr w:type="spellEnd"/>
            <w:r w:rsidRPr="00DA64B4">
              <w:rPr>
                <w:bCs/>
                <w:i/>
                <w:iCs/>
                <w:color w:val="FF0000"/>
              </w:rPr>
              <w:t xml:space="preserve"> / PUCCH-</w:t>
            </w:r>
            <w:proofErr w:type="spellStart"/>
            <w:r w:rsidRPr="00DA64B4">
              <w:rPr>
                <w:bCs/>
                <w:i/>
                <w:iCs/>
                <w:color w:val="FF0000"/>
              </w:rPr>
              <w:t>ConfigurationList</w:t>
            </w:r>
            <w:proofErr w:type="spellEnd"/>
            <w:r w:rsidRPr="00DA64B4">
              <w:rPr>
                <w:bCs/>
                <w:color w:val="FF0000"/>
              </w:rPr>
              <w:t>)</w:t>
            </w:r>
            <w:r w:rsidRPr="00DA64B4">
              <w:rPr>
                <w:bCs/>
              </w:rPr>
              <w:t xml:space="preserve"> is per UL BWP (i.e. per candidate cell and UL BWP of that specific candidate cell).</w:t>
            </w:r>
          </w:p>
          <w:p w14:paraId="67C001ED" w14:textId="77777777" w:rsidR="00267425" w:rsidRPr="00BF5955" w:rsidRDefault="00267425" w:rsidP="00267425">
            <w:pPr>
              <w:numPr>
                <w:ilvl w:val="1"/>
                <w:numId w:val="145"/>
              </w:numPr>
              <w:spacing w:after="0"/>
              <w:rPr>
                <w:bCs/>
                <w:color w:val="FF0000"/>
                <w:lang w:val="en-US" w:eastAsia="zh-CN"/>
              </w:rPr>
            </w:pPr>
            <w:r w:rsidRPr="00DA64B4">
              <w:rPr>
                <w:bCs/>
                <w:color w:val="FF0000"/>
              </w:rPr>
              <w:t>FFS: CSI and SR</w:t>
            </w:r>
          </w:p>
        </w:tc>
      </w:tr>
    </w:tbl>
    <w:p w14:paraId="22ABF138" w14:textId="77777777" w:rsidR="00267425" w:rsidRDefault="00267425" w:rsidP="00267425">
      <w:pPr>
        <w:rPr>
          <w:bCs/>
          <w:lang w:val="en-US" w:eastAsia="zh-CN"/>
        </w:rPr>
      </w:pPr>
    </w:p>
    <w:p w14:paraId="5EA9E080" w14:textId="7E6984EE" w:rsidR="005E236E" w:rsidRDefault="005E236E" w:rsidP="00F56CC8">
      <w:pPr>
        <w:rPr>
          <w:bCs/>
          <w:lang w:val="en-US" w:eastAsia="zh-CN"/>
        </w:rPr>
      </w:pPr>
    </w:p>
    <w:p w14:paraId="379FD241" w14:textId="77777777" w:rsidR="00462A70" w:rsidRPr="00381F4C" w:rsidRDefault="00462A70" w:rsidP="00462A70">
      <w:pPr>
        <w:rPr>
          <w:b/>
          <w:sz w:val="28"/>
          <w:szCs w:val="28"/>
          <w:lang w:val="en-US" w:eastAsia="zh-CN"/>
        </w:rPr>
      </w:pPr>
      <w:r w:rsidRPr="00381F4C">
        <w:rPr>
          <w:b/>
          <w:sz w:val="28"/>
          <w:szCs w:val="28"/>
          <w:lang w:val="en-US" w:eastAsia="zh-CN"/>
        </w:rPr>
        <w:t>Generic for PUCCH carrier switching</w:t>
      </w:r>
    </w:p>
    <w:p w14:paraId="217FFC24" w14:textId="77777777" w:rsidR="00462A70" w:rsidRDefault="00462A70" w:rsidP="00462A70">
      <w:pPr>
        <w:rPr>
          <w:b/>
          <w:bCs/>
          <w:sz w:val="22"/>
          <w:szCs w:val="22"/>
          <w:lang w:val="en-US" w:eastAsia="zh-CN"/>
        </w:rPr>
      </w:pPr>
      <w:r>
        <w:rPr>
          <w:b/>
          <w:bCs/>
          <w:sz w:val="22"/>
          <w:szCs w:val="22"/>
          <w:lang w:val="en-US" w:eastAsia="zh-CN"/>
        </w:rPr>
        <w:t>Limitation on maximum number of PUCCH cells within a PUCCH cell group</w:t>
      </w:r>
      <w:r w:rsidRPr="00F24EEF">
        <w:rPr>
          <w:b/>
          <w:bCs/>
          <w:sz w:val="22"/>
          <w:szCs w:val="22"/>
          <w:lang w:val="en-US" w:eastAsia="zh-CN"/>
        </w:rPr>
        <w:t>:</w:t>
      </w:r>
    </w:p>
    <w:p w14:paraId="45F8A394" w14:textId="77777777" w:rsidR="00462A70" w:rsidRDefault="00462A70" w:rsidP="00462A70">
      <w:pPr>
        <w:rPr>
          <w:bCs/>
          <w:lang w:val="en-US" w:eastAsia="zh-CN"/>
        </w:rPr>
      </w:pPr>
      <w:r w:rsidRPr="00FF5B84">
        <w:rPr>
          <w:bCs/>
          <w:lang w:val="en-US" w:eastAsia="zh-CN"/>
        </w:rPr>
        <w:t xml:space="preserve">In their </w:t>
      </w:r>
      <w:proofErr w:type="spellStart"/>
      <w:r w:rsidRPr="00FF5B84">
        <w:rPr>
          <w:bCs/>
          <w:lang w:val="en-US" w:eastAsia="zh-CN"/>
        </w:rPr>
        <w:t>TDocs</w:t>
      </w:r>
      <w:proofErr w:type="spellEnd"/>
      <w:r w:rsidRPr="00FF5B84">
        <w:rPr>
          <w:bCs/>
          <w:lang w:val="en-US" w:eastAsia="zh-CN"/>
        </w:rPr>
        <w:t xml:space="preserve">, </w:t>
      </w:r>
      <w:r>
        <w:rPr>
          <w:bCs/>
          <w:lang w:val="en-US" w:eastAsia="zh-CN"/>
        </w:rPr>
        <w:t xml:space="preserve">4 companies indicated the support for a maximum of 2 PUCCH cells within PUCCH cell group, 1 company indicated a maximum of 4 PUCCH cells and 2 companies indicated, that the maximum number of cells should be RRC configurable. </w:t>
      </w:r>
    </w:p>
    <w:p w14:paraId="6EA84EF0" w14:textId="77777777" w:rsidR="00462A70" w:rsidRDefault="00462A70" w:rsidP="00462A70">
      <w:pPr>
        <w:rPr>
          <w:bCs/>
          <w:lang w:val="en-US" w:eastAsia="zh-CN"/>
        </w:rPr>
      </w:pPr>
      <w:r>
        <w:rPr>
          <w:bCs/>
          <w:lang w:val="en-US" w:eastAsia="zh-CN"/>
        </w:rPr>
        <w:t xml:space="preserve">The intention of the maximum number of cells is to enable the RRC signaling &amp; </w:t>
      </w:r>
      <w:proofErr w:type="spellStart"/>
      <w:r>
        <w:rPr>
          <w:bCs/>
          <w:lang w:val="en-US" w:eastAsia="zh-CN"/>
        </w:rPr>
        <w:t>PHYdesign</w:t>
      </w:r>
      <w:proofErr w:type="spellEnd"/>
      <w:r>
        <w:rPr>
          <w:bCs/>
          <w:lang w:val="en-US" w:eastAsia="zh-CN"/>
        </w:rPr>
        <w:t xml:space="preserve"> to be able to accommodate the max. number of cells. Of course, even though e.g. the feature design would have a limitation of X cells by RRC configuration there could be a smaller number of cells Y&lt;X configured for the PUCCH carrier switching operation. </w:t>
      </w:r>
    </w:p>
    <w:p w14:paraId="6208DDB8" w14:textId="77777777" w:rsidR="00B906CB" w:rsidRDefault="00462A70" w:rsidP="00B906CB">
      <w:pPr>
        <w:rPr>
          <w:sz w:val="22"/>
          <w:szCs w:val="22"/>
          <w:lang w:eastAsia="zh-CN"/>
        </w:rPr>
      </w:pPr>
      <w:r>
        <w:rPr>
          <w:bCs/>
          <w:lang w:val="en-US" w:eastAsia="zh-CN"/>
        </w:rPr>
        <w:lastRenderedPageBreak/>
        <w:t xml:space="preserve">Therefore, the moderator thinks that some limit which is not just RRC configurable will be needed to for the feature design. </w:t>
      </w:r>
      <w:r w:rsidR="00B906CB" w:rsidRPr="004046F5">
        <w:rPr>
          <w:b/>
          <w:bCs/>
        </w:rPr>
        <w:t>Please add your companies name directly to the Alternatives in the question, and provide your additional comments or alternatives in the table below.</w:t>
      </w:r>
    </w:p>
    <w:p w14:paraId="12C14FBE" w14:textId="1DD7D593" w:rsidR="00462A70" w:rsidRDefault="00462A70" w:rsidP="00462A70">
      <w:pPr>
        <w:rPr>
          <w:b/>
          <w:bCs/>
          <w:sz w:val="22"/>
          <w:szCs w:val="22"/>
          <w:lang w:val="en-US" w:eastAsia="zh-CN"/>
        </w:rPr>
      </w:pPr>
      <w:r w:rsidRPr="00FF5B84">
        <w:rPr>
          <w:b/>
          <w:bCs/>
          <w:sz w:val="22"/>
          <w:szCs w:val="22"/>
          <w:highlight w:val="yellow"/>
          <w:lang w:val="en-US" w:eastAsia="zh-CN"/>
        </w:rPr>
        <w:t>Question 6</w:t>
      </w:r>
      <w:r w:rsidRPr="00B906CB">
        <w:rPr>
          <w:b/>
          <w:bCs/>
          <w:sz w:val="22"/>
          <w:szCs w:val="22"/>
          <w:highlight w:val="yellow"/>
          <w:lang w:val="en-US" w:eastAsia="zh-CN"/>
        </w:rPr>
        <w:t>.1:</w:t>
      </w:r>
      <w:r>
        <w:rPr>
          <w:b/>
          <w:bCs/>
          <w:sz w:val="22"/>
          <w:szCs w:val="22"/>
          <w:lang w:val="en-US" w:eastAsia="zh-CN"/>
        </w:rPr>
        <w:t xml:space="preserve"> Do you agree with the moderator assessment, that for the design e.g. for RRC signaling a fixed maximum limit on the maximum number X of PUCCH cells per cell group will be needed?</w:t>
      </w:r>
    </w:p>
    <w:p w14:paraId="1D1CD8D5" w14:textId="5ECE8681" w:rsidR="00462A70" w:rsidRDefault="00462A70" w:rsidP="00462A70">
      <w:pPr>
        <w:pStyle w:val="af4"/>
        <w:numPr>
          <w:ilvl w:val="0"/>
          <w:numId w:val="126"/>
        </w:numPr>
        <w:rPr>
          <w:b/>
          <w:bCs/>
          <w:sz w:val="22"/>
          <w:szCs w:val="22"/>
          <w:lang w:val="en-US" w:eastAsia="zh-CN"/>
        </w:rPr>
      </w:pPr>
      <w:r w:rsidRPr="00FF5B84">
        <w:rPr>
          <w:b/>
          <w:bCs/>
          <w:i/>
          <w:iCs/>
          <w:sz w:val="22"/>
          <w:szCs w:val="22"/>
          <w:lang w:val="en-US" w:eastAsia="zh-CN"/>
        </w:rPr>
        <w:t>Note:</w:t>
      </w:r>
      <w:r>
        <w:rPr>
          <w:b/>
          <w:bCs/>
          <w:sz w:val="22"/>
          <w:szCs w:val="22"/>
          <w:lang w:val="en-US" w:eastAsia="zh-CN"/>
        </w:rPr>
        <w:t xml:space="preserve"> The </w:t>
      </w:r>
      <w:proofErr w:type="spellStart"/>
      <w:r>
        <w:rPr>
          <w:b/>
          <w:bCs/>
          <w:sz w:val="22"/>
          <w:szCs w:val="22"/>
          <w:lang w:val="en-US" w:eastAsia="zh-CN"/>
        </w:rPr>
        <w:t>gNB</w:t>
      </w:r>
      <w:proofErr w:type="spellEnd"/>
      <w:r>
        <w:rPr>
          <w:b/>
          <w:bCs/>
          <w:sz w:val="22"/>
          <w:szCs w:val="22"/>
          <w:lang w:val="en-US" w:eastAsia="zh-CN"/>
        </w:rPr>
        <w:t xml:space="preserve"> can of course based on RRC configuration configure a smaller number of PUCCH cells X&lt;Y. </w:t>
      </w:r>
    </w:p>
    <w:p w14:paraId="23C10906" w14:textId="160C2A50" w:rsidR="00B906CB" w:rsidRPr="006B33FF" w:rsidRDefault="00B906CB" w:rsidP="00B906CB">
      <w:pPr>
        <w:pStyle w:val="af4"/>
        <w:numPr>
          <w:ilvl w:val="0"/>
          <w:numId w:val="126"/>
        </w:numPr>
        <w:jc w:val="both"/>
        <w:rPr>
          <w:b/>
          <w:bCs/>
          <w:lang w:val="en-US" w:eastAsia="zh-CN"/>
        </w:rPr>
      </w:pPr>
      <w:r w:rsidRPr="004046F5">
        <w:rPr>
          <w:b/>
          <w:bCs/>
          <w:lang w:val="en-US" w:eastAsia="zh-CN"/>
        </w:rPr>
        <w:t>Supporting companies:</w:t>
      </w:r>
      <w:r w:rsidR="00EA0C7D">
        <w:rPr>
          <w:b/>
          <w:bCs/>
          <w:lang w:val="en-US" w:eastAsia="zh-CN"/>
        </w:rPr>
        <w:t xml:space="preserve"> Nokia/NSB, </w:t>
      </w:r>
      <w:r w:rsidR="004A2216">
        <w:rPr>
          <w:b/>
          <w:bCs/>
          <w:lang w:val="en-US" w:eastAsia="zh-CN"/>
        </w:rPr>
        <w:t>OPPO</w:t>
      </w:r>
      <w:r w:rsidR="003222E5">
        <w:rPr>
          <w:b/>
          <w:bCs/>
          <w:lang w:val="en-US" w:eastAsia="zh-CN"/>
        </w:rPr>
        <w:t>,</w:t>
      </w:r>
      <w:r w:rsidR="003222E5" w:rsidRPr="003222E5">
        <w:rPr>
          <w:b/>
          <w:bCs/>
          <w:lang w:val="en-US" w:eastAsia="zh-CN"/>
        </w:rPr>
        <w:t xml:space="preserve"> </w:t>
      </w:r>
      <w:r w:rsidR="003222E5">
        <w:rPr>
          <w:b/>
          <w:bCs/>
          <w:lang w:val="en-US" w:eastAsia="zh-CN"/>
        </w:rPr>
        <w:t>Panasonic,</w:t>
      </w:r>
      <w:r w:rsidRPr="004046F5">
        <w:rPr>
          <w:b/>
          <w:bCs/>
          <w:lang w:val="en-US" w:eastAsia="zh-CN"/>
        </w:rPr>
        <w:t xml:space="preserve"> </w:t>
      </w:r>
      <w:r w:rsidR="00EC019C">
        <w:rPr>
          <w:b/>
          <w:bCs/>
          <w:lang w:val="en-US" w:eastAsia="zh-CN"/>
        </w:rPr>
        <w:t>Sony</w:t>
      </w:r>
      <w:r w:rsidR="00675861">
        <w:rPr>
          <w:b/>
          <w:bCs/>
          <w:lang w:val="en-US" w:eastAsia="zh-CN"/>
        </w:rPr>
        <w:t>, Intel</w:t>
      </w:r>
      <w:r w:rsidR="001A35E0">
        <w:rPr>
          <w:b/>
          <w:bCs/>
          <w:lang w:val="en-US" w:eastAsia="zh-CN"/>
        </w:rPr>
        <w:t>, ZTE</w:t>
      </w:r>
      <w:r w:rsidR="001A3B29">
        <w:rPr>
          <w:b/>
          <w:bCs/>
          <w:lang w:val="en-US" w:eastAsia="zh-CN"/>
        </w:rPr>
        <w:t>, DOCOMO</w:t>
      </w:r>
      <w:r w:rsidR="00EC019C">
        <w:rPr>
          <w:b/>
          <w:bCs/>
          <w:lang w:val="en-US" w:eastAsia="zh-CN"/>
        </w:rPr>
        <w:t xml:space="preserve"> </w:t>
      </w:r>
      <w:r w:rsidRPr="004046F5">
        <w:rPr>
          <w:highlight w:val="yellow"/>
          <w:lang w:val="en-US" w:eastAsia="zh-CN"/>
        </w:rPr>
        <w:t>…</w:t>
      </w:r>
    </w:p>
    <w:p w14:paraId="340AF761" w14:textId="14982309" w:rsidR="00B906CB" w:rsidRPr="00B906CB" w:rsidRDefault="00B906CB" w:rsidP="00B906CB">
      <w:pPr>
        <w:pStyle w:val="af4"/>
        <w:numPr>
          <w:ilvl w:val="0"/>
          <w:numId w:val="126"/>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76B72EAE" w14:textId="77777777" w:rsidR="00462A70" w:rsidRPr="00FF5B84" w:rsidRDefault="00462A70" w:rsidP="00462A70">
      <w:pPr>
        <w:rPr>
          <w:sz w:val="22"/>
          <w:szCs w:val="22"/>
          <w:lang w:eastAsia="zh-CN"/>
        </w:rPr>
      </w:pPr>
    </w:p>
    <w:tbl>
      <w:tblPr>
        <w:tblStyle w:val="af9"/>
        <w:tblW w:w="9634" w:type="dxa"/>
        <w:tblLook w:val="04A0" w:firstRow="1" w:lastRow="0" w:firstColumn="1" w:lastColumn="0" w:noHBand="0" w:noVBand="1"/>
      </w:tblPr>
      <w:tblGrid>
        <w:gridCol w:w="1529"/>
        <w:gridCol w:w="8105"/>
      </w:tblGrid>
      <w:tr w:rsidR="00462A70" w14:paraId="64E8666E"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86B81A"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51B70F" w14:textId="77777777" w:rsidR="00462A70" w:rsidRDefault="00462A70" w:rsidP="002B47DF">
            <w:pPr>
              <w:spacing w:beforeLines="50" w:before="120"/>
              <w:rPr>
                <w:i/>
                <w:kern w:val="2"/>
                <w:lang w:eastAsia="zh-CN"/>
              </w:rPr>
            </w:pPr>
            <w:r>
              <w:rPr>
                <w:i/>
                <w:kern w:val="2"/>
                <w:lang w:eastAsia="zh-CN"/>
              </w:rPr>
              <w:t>Comments</w:t>
            </w:r>
          </w:p>
        </w:tc>
      </w:tr>
      <w:tr w:rsidR="00462A70" w14:paraId="512034F4" w14:textId="77777777" w:rsidTr="002B47DF">
        <w:tc>
          <w:tcPr>
            <w:tcW w:w="1529" w:type="dxa"/>
            <w:tcBorders>
              <w:top w:val="single" w:sz="4" w:space="0" w:color="auto"/>
              <w:left w:val="single" w:sz="4" w:space="0" w:color="auto"/>
              <w:bottom w:val="single" w:sz="4" w:space="0" w:color="auto"/>
              <w:right w:val="single" w:sz="4" w:space="0" w:color="auto"/>
            </w:tcBorders>
          </w:tcPr>
          <w:p w14:paraId="42AE7BB4" w14:textId="7C8F98C0" w:rsidR="00462A70" w:rsidRDefault="00925164"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ACC77E4" w14:textId="342120A8" w:rsidR="00462A70" w:rsidRDefault="00925164" w:rsidP="002B47DF">
            <w:pPr>
              <w:spacing w:beforeLines="50" w:before="120"/>
              <w:rPr>
                <w:iCs/>
                <w:kern w:val="2"/>
                <w:lang w:eastAsia="zh-CN"/>
              </w:rPr>
            </w:pPr>
            <w:r>
              <w:rPr>
                <w:rFonts w:hint="eastAsia"/>
                <w:iCs/>
                <w:kern w:val="2"/>
                <w:lang w:eastAsia="zh-CN"/>
              </w:rPr>
              <w:t>S</w:t>
            </w:r>
            <w:r>
              <w:rPr>
                <w:iCs/>
                <w:kern w:val="2"/>
                <w:lang w:eastAsia="zh-CN"/>
              </w:rPr>
              <w:t>upport</w:t>
            </w:r>
          </w:p>
        </w:tc>
      </w:tr>
      <w:tr w:rsidR="00644C34" w14:paraId="43DC44F2" w14:textId="77777777" w:rsidTr="002B47DF">
        <w:tc>
          <w:tcPr>
            <w:tcW w:w="1529" w:type="dxa"/>
            <w:tcBorders>
              <w:top w:val="single" w:sz="4" w:space="0" w:color="auto"/>
              <w:left w:val="single" w:sz="4" w:space="0" w:color="auto"/>
              <w:bottom w:val="single" w:sz="4" w:space="0" w:color="auto"/>
              <w:right w:val="single" w:sz="4" w:space="0" w:color="auto"/>
            </w:tcBorders>
          </w:tcPr>
          <w:p w14:paraId="5B9C4749" w14:textId="2D07A64B" w:rsidR="00644C34" w:rsidRDefault="00644C34" w:rsidP="00644C34">
            <w:pPr>
              <w:widowControl w:val="0"/>
              <w:spacing w:beforeLines="50" w:before="120"/>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1567A2C6" w14:textId="198361F1" w:rsidR="00644C34" w:rsidRDefault="00644C34" w:rsidP="00644C34">
            <w:pPr>
              <w:widowControl w:val="0"/>
              <w:spacing w:beforeLines="50" w:before="120"/>
              <w:rPr>
                <w:kern w:val="2"/>
                <w:lang w:eastAsia="zh-CN"/>
              </w:rPr>
            </w:pPr>
            <w:r>
              <w:rPr>
                <w:rFonts w:hint="eastAsia"/>
                <w:iCs/>
                <w:kern w:val="2"/>
                <w:lang w:eastAsia="zh-CN"/>
              </w:rPr>
              <w:t>T</w:t>
            </w:r>
            <w:r>
              <w:rPr>
                <w:iCs/>
                <w:kern w:val="2"/>
                <w:lang w:eastAsia="zh-CN"/>
              </w:rPr>
              <w:t xml:space="preserve">here is a typo, i.e. </w:t>
            </w:r>
            <w:r w:rsidRPr="00352803">
              <w:rPr>
                <w:iCs/>
                <w:kern w:val="2"/>
                <w:lang w:eastAsia="zh-CN"/>
              </w:rPr>
              <w:t>X&lt;Y</w:t>
            </w:r>
            <w:r>
              <w:rPr>
                <w:iCs/>
                <w:kern w:val="2"/>
                <w:lang w:eastAsia="zh-CN"/>
              </w:rPr>
              <w:t xml:space="preserve"> should be Y &lt; X. A fixed maximum limit on the maximum number X may be beneficial for other related designs, we are open to discuss this.</w:t>
            </w:r>
          </w:p>
        </w:tc>
      </w:tr>
      <w:tr w:rsidR="00644C34" w14:paraId="62F3D9EE" w14:textId="77777777" w:rsidTr="002B47DF">
        <w:tc>
          <w:tcPr>
            <w:tcW w:w="1529" w:type="dxa"/>
            <w:tcBorders>
              <w:top w:val="single" w:sz="4" w:space="0" w:color="auto"/>
              <w:left w:val="single" w:sz="4" w:space="0" w:color="auto"/>
              <w:bottom w:val="single" w:sz="4" w:space="0" w:color="auto"/>
              <w:right w:val="single" w:sz="4" w:space="0" w:color="auto"/>
            </w:tcBorders>
          </w:tcPr>
          <w:p w14:paraId="744DC889" w14:textId="494E4E87" w:rsidR="00644C34" w:rsidRDefault="002103B4"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BD74CF2" w14:textId="5C437945" w:rsidR="00A423CF" w:rsidRDefault="00A423CF" w:rsidP="00644C34">
            <w:pPr>
              <w:widowControl w:val="0"/>
              <w:spacing w:beforeLines="50" w:before="120"/>
              <w:rPr>
                <w:kern w:val="2"/>
                <w:lang w:eastAsia="zh-CN"/>
              </w:rPr>
            </w:pPr>
            <w:r>
              <w:rPr>
                <w:kern w:val="2"/>
                <w:lang w:eastAsia="zh-CN"/>
              </w:rPr>
              <w:t>Support.</w:t>
            </w:r>
          </w:p>
          <w:p w14:paraId="67131AB1" w14:textId="6EF72F1D" w:rsidR="00644C34" w:rsidRDefault="00A81DAB" w:rsidP="00644C34">
            <w:pPr>
              <w:widowControl w:val="0"/>
              <w:spacing w:beforeLines="50" w:before="120"/>
              <w:rPr>
                <w:kern w:val="2"/>
                <w:lang w:eastAsia="zh-CN"/>
              </w:rPr>
            </w:pPr>
            <w:r>
              <w:rPr>
                <w:kern w:val="2"/>
                <w:lang w:eastAsia="zh-CN"/>
              </w:rPr>
              <w:t xml:space="preserve">Confirm Typo identified by </w:t>
            </w:r>
            <w:r w:rsidR="00A423CF">
              <w:rPr>
                <w:kern w:val="2"/>
                <w:lang w:eastAsia="zh-CN"/>
              </w:rPr>
              <w:t>vivo.</w:t>
            </w:r>
          </w:p>
        </w:tc>
      </w:tr>
      <w:tr w:rsidR="00644C34" w14:paraId="7BC90B63" w14:textId="77777777" w:rsidTr="002B47DF">
        <w:tc>
          <w:tcPr>
            <w:tcW w:w="1529" w:type="dxa"/>
            <w:tcBorders>
              <w:top w:val="single" w:sz="4" w:space="0" w:color="auto"/>
              <w:left w:val="single" w:sz="4" w:space="0" w:color="auto"/>
              <w:bottom w:val="single" w:sz="4" w:space="0" w:color="auto"/>
              <w:right w:val="single" w:sz="4" w:space="0" w:color="auto"/>
            </w:tcBorders>
          </w:tcPr>
          <w:p w14:paraId="3FFC734D" w14:textId="244266AC" w:rsidR="00644C34" w:rsidRDefault="00675861" w:rsidP="00644C34">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52E023C5" w14:textId="1A6817D4" w:rsidR="00644C34" w:rsidRDefault="00675861" w:rsidP="00644C34">
            <w:pPr>
              <w:widowControl w:val="0"/>
              <w:spacing w:beforeLines="50" w:before="120"/>
              <w:rPr>
                <w:iCs/>
                <w:kern w:val="2"/>
                <w:lang w:eastAsia="zh-CN"/>
              </w:rPr>
            </w:pPr>
            <w:r>
              <w:rPr>
                <w:iCs/>
                <w:kern w:val="2"/>
                <w:lang w:eastAsia="zh-CN"/>
              </w:rPr>
              <w:t>Support generic signalling design</w:t>
            </w:r>
          </w:p>
        </w:tc>
      </w:tr>
      <w:tr w:rsidR="001A35E0" w14:paraId="4D84BDC5" w14:textId="77777777" w:rsidTr="002B47DF">
        <w:tc>
          <w:tcPr>
            <w:tcW w:w="1529" w:type="dxa"/>
          </w:tcPr>
          <w:p w14:paraId="6AC6D876" w14:textId="4BE9EC5E"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696B1EAD" w14:textId="681DBB32" w:rsidR="001A35E0" w:rsidRDefault="001A35E0" w:rsidP="001A35E0">
            <w:pPr>
              <w:spacing w:beforeLines="50" w:before="120"/>
              <w:rPr>
                <w:iCs/>
                <w:kern w:val="2"/>
                <w:lang w:eastAsia="zh-CN"/>
              </w:rPr>
            </w:pPr>
            <w:r>
              <w:rPr>
                <w:rFonts w:hint="eastAsia"/>
                <w:iCs/>
                <w:kern w:val="2"/>
                <w:lang w:eastAsia="zh-CN"/>
              </w:rPr>
              <w:t>S</w:t>
            </w:r>
            <w:r>
              <w:rPr>
                <w:iCs/>
                <w:kern w:val="2"/>
                <w:lang w:eastAsia="zh-CN"/>
              </w:rPr>
              <w:t xml:space="preserve">upport </w:t>
            </w:r>
            <w:proofErr w:type="spellStart"/>
            <w:r>
              <w:rPr>
                <w:iCs/>
                <w:kern w:val="2"/>
                <w:lang w:eastAsia="zh-CN"/>
              </w:rPr>
              <w:t>vivo’s</w:t>
            </w:r>
            <w:proofErr w:type="spellEnd"/>
            <w:r>
              <w:rPr>
                <w:iCs/>
                <w:kern w:val="2"/>
                <w:lang w:eastAsia="zh-CN"/>
              </w:rPr>
              <w:t xml:space="preserve"> revision.</w:t>
            </w:r>
          </w:p>
        </w:tc>
      </w:tr>
      <w:tr w:rsidR="001A3B29" w14:paraId="2A211463" w14:textId="77777777" w:rsidTr="002B47DF">
        <w:tc>
          <w:tcPr>
            <w:tcW w:w="1529" w:type="dxa"/>
          </w:tcPr>
          <w:p w14:paraId="46BC1400" w14:textId="48D369A0" w:rsidR="001A3B29" w:rsidRDefault="001A3B29" w:rsidP="001A35E0">
            <w:pPr>
              <w:spacing w:beforeLines="50" w:before="120"/>
              <w:rPr>
                <w:kern w:val="2"/>
                <w:lang w:eastAsia="zh-CN"/>
              </w:rPr>
            </w:pPr>
            <w:r>
              <w:rPr>
                <w:rFonts w:hint="eastAsia"/>
                <w:kern w:val="2"/>
                <w:lang w:eastAsia="zh-CN"/>
              </w:rPr>
              <w:t>D</w:t>
            </w:r>
            <w:r>
              <w:rPr>
                <w:kern w:val="2"/>
                <w:lang w:eastAsia="zh-CN"/>
              </w:rPr>
              <w:t>OCOMO</w:t>
            </w:r>
          </w:p>
        </w:tc>
        <w:tc>
          <w:tcPr>
            <w:tcW w:w="8105" w:type="dxa"/>
          </w:tcPr>
          <w:p w14:paraId="38582F73" w14:textId="74E077AF" w:rsidR="001A3B29" w:rsidRDefault="001A3B29" w:rsidP="001A35E0">
            <w:pPr>
              <w:spacing w:beforeLines="50" w:before="120"/>
              <w:rPr>
                <w:iCs/>
                <w:kern w:val="2"/>
                <w:lang w:eastAsia="zh-CN"/>
              </w:rPr>
            </w:pPr>
            <w:r>
              <w:rPr>
                <w:rFonts w:hint="eastAsia"/>
                <w:iCs/>
                <w:kern w:val="2"/>
                <w:lang w:eastAsia="zh-CN"/>
              </w:rPr>
              <w:t>S</w:t>
            </w:r>
            <w:r>
              <w:rPr>
                <w:iCs/>
                <w:kern w:val="2"/>
                <w:lang w:eastAsia="zh-CN"/>
              </w:rPr>
              <w:t>upport correction by vivo.</w:t>
            </w:r>
          </w:p>
        </w:tc>
      </w:tr>
      <w:tr w:rsidR="00166EE4" w14:paraId="45CDDD1B" w14:textId="77777777" w:rsidTr="002B47DF">
        <w:tc>
          <w:tcPr>
            <w:tcW w:w="1529" w:type="dxa"/>
          </w:tcPr>
          <w:p w14:paraId="1D290C7C" w14:textId="7DD70EA8" w:rsidR="00166EE4" w:rsidRDefault="00166EE4" w:rsidP="00166EE4">
            <w:pPr>
              <w:spacing w:beforeLines="50" w:before="120"/>
              <w:rPr>
                <w:kern w:val="2"/>
                <w:lang w:eastAsia="zh-CN"/>
              </w:rPr>
            </w:pPr>
            <w:r>
              <w:rPr>
                <w:kern w:val="2"/>
                <w:lang w:eastAsia="zh-CN"/>
              </w:rPr>
              <w:t>Samsung</w:t>
            </w:r>
          </w:p>
        </w:tc>
        <w:tc>
          <w:tcPr>
            <w:tcW w:w="8105" w:type="dxa"/>
          </w:tcPr>
          <w:p w14:paraId="4AD0C2CC" w14:textId="3E5A305A" w:rsidR="00166EE4" w:rsidRDefault="00166EE4" w:rsidP="00166EE4">
            <w:pPr>
              <w:spacing w:beforeLines="50" w:before="120"/>
              <w:rPr>
                <w:iCs/>
                <w:kern w:val="2"/>
                <w:lang w:eastAsia="zh-CN"/>
              </w:rPr>
            </w:pPr>
            <w:r>
              <w:rPr>
                <w:iCs/>
                <w:kern w:val="2"/>
                <w:lang w:eastAsia="zh-CN"/>
              </w:rPr>
              <w:t>The proposal is unnecessary. X=2, fixed in Rel-17.</w:t>
            </w:r>
          </w:p>
        </w:tc>
      </w:tr>
      <w:tr w:rsidR="007E4673" w14:paraId="50C8CA04" w14:textId="77777777" w:rsidTr="002B47DF">
        <w:tc>
          <w:tcPr>
            <w:tcW w:w="1529" w:type="dxa"/>
          </w:tcPr>
          <w:p w14:paraId="17675076" w14:textId="775DB562" w:rsidR="007E4673" w:rsidRDefault="007E4673" w:rsidP="00166EE4">
            <w:pPr>
              <w:spacing w:beforeLines="50" w:before="120"/>
              <w:rPr>
                <w:kern w:val="2"/>
                <w:lang w:eastAsia="zh-CN"/>
              </w:rPr>
            </w:pPr>
            <w:proofErr w:type="spellStart"/>
            <w:r>
              <w:rPr>
                <w:rFonts w:hint="eastAsia"/>
                <w:kern w:val="2"/>
                <w:lang w:eastAsia="zh-CN"/>
              </w:rPr>
              <w:t>S</w:t>
            </w:r>
            <w:r>
              <w:rPr>
                <w:kern w:val="2"/>
                <w:lang w:eastAsia="zh-CN"/>
              </w:rPr>
              <w:t>preadtrum</w:t>
            </w:r>
            <w:proofErr w:type="spellEnd"/>
          </w:p>
        </w:tc>
        <w:tc>
          <w:tcPr>
            <w:tcW w:w="8105" w:type="dxa"/>
          </w:tcPr>
          <w:p w14:paraId="718685D2" w14:textId="0D18BD24" w:rsidR="007E4673" w:rsidRDefault="007E4673" w:rsidP="00166EE4">
            <w:pPr>
              <w:spacing w:beforeLines="50" w:before="120"/>
              <w:rPr>
                <w:iCs/>
                <w:kern w:val="2"/>
                <w:lang w:eastAsia="zh-CN"/>
              </w:rPr>
            </w:pPr>
            <w:r>
              <w:rPr>
                <w:rFonts w:hint="eastAsia"/>
                <w:iCs/>
                <w:kern w:val="2"/>
                <w:lang w:eastAsia="zh-CN"/>
              </w:rPr>
              <w:t>S</w:t>
            </w:r>
            <w:r>
              <w:rPr>
                <w:iCs/>
                <w:kern w:val="2"/>
                <w:lang w:eastAsia="zh-CN"/>
              </w:rPr>
              <w:t>upport correction by vivo.</w:t>
            </w:r>
          </w:p>
        </w:tc>
      </w:tr>
    </w:tbl>
    <w:p w14:paraId="7871101F" w14:textId="77777777" w:rsidR="00462A70" w:rsidRDefault="00462A70" w:rsidP="00462A70">
      <w:pPr>
        <w:rPr>
          <w:sz w:val="22"/>
          <w:szCs w:val="22"/>
          <w:lang w:eastAsia="zh-CN"/>
        </w:rPr>
      </w:pPr>
    </w:p>
    <w:p w14:paraId="24846222" w14:textId="77777777" w:rsidR="00462A70" w:rsidRDefault="00462A70" w:rsidP="00462A70">
      <w:pPr>
        <w:rPr>
          <w:sz w:val="22"/>
          <w:szCs w:val="22"/>
          <w:lang w:eastAsia="zh-CN"/>
        </w:rPr>
      </w:pPr>
    </w:p>
    <w:p w14:paraId="05B58959" w14:textId="77777777" w:rsidR="00462A70" w:rsidRDefault="00462A70" w:rsidP="00462A70">
      <w:pPr>
        <w:rPr>
          <w:sz w:val="22"/>
          <w:szCs w:val="22"/>
          <w:lang w:eastAsia="zh-CN"/>
        </w:rPr>
      </w:pPr>
      <w:r w:rsidRPr="004046F5">
        <w:rPr>
          <w:b/>
          <w:bCs/>
        </w:rPr>
        <w:t>Please add your companies name directly to the Alternatives in the question, and provide your additional comments or alternatives in the table below.</w:t>
      </w:r>
    </w:p>
    <w:p w14:paraId="2062CA64" w14:textId="3D22908A" w:rsidR="00462A70" w:rsidRPr="00FF5B84" w:rsidRDefault="00462A70" w:rsidP="00462A70">
      <w:pPr>
        <w:spacing w:after="0"/>
        <w:rPr>
          <w:b/>
          <w:bCs/>
          <w:sz w:val="22"/>
          <w:szCs w:val="22"/>
          <w:lang w:val="en-US" w:eastAsia="zh-CN"/>
        </w:rPr>
      </w:pPr>
      <w:r w:rsidRPr="005D2A3D">
        <w:rPr>
          <w:b/>
          <w:bCs/>
          <w:sz w:val="22"/>
          <w:szCs w:val="22"/>
          <w:highlight w:val="yellow"/>
          <w:lang w:eastAsia="zh-CN"/>
        </w:rPr>
        <w:t>Question 6.</w:t>
      </w:r>
      <w:r w:rsidR="00B906CB">
        <w:rPr>
          <w:b/>
          <w:bCs/>
          <w:sz w:val="22"/>
          <w:szCs w:val="22"/>
          <w:lang w:eastAsia="zh-CN"/>
        </w:rPr>
        <w:t>2</w:t>
      </w:r>
      <w:r w:rsidRPr="00FF5B84">
        <w:rPr>
          <w:b/>
          <w:bCs/>
          <w:sz w:val="22"/>
          <w:szCs w:val="22"/>
          <w:lang w:eastAsia="zh-CN"/>
        </w:rPr>
        <w:t xml:space="preserve">: If a </w:t>
      </w:r>
      <w:r w:rsidRPr="00FF5B84">
        <w:rPr>
          <w:b/>
          <w:bCs/>
          <w:sz w:val="22"/>
          <w:szCs w:val="22"/>
          <w:lang w:val="en-US" w:eastAsia="zh-CN"/>
        </w:rPr>
        <w:t>fixed maximum limit on the maximum number X of PUCCH cells per cell group is defined:</w:t>
      </w:r>
    </w:p>
    <w:p w14:paraId="08FB1481" w14:textId="77777777" w:rsidR="00462A70" w:rsidRDefault="00462A70" w:rsidP="00462A70">
      <w:pPr>
        <w:pStyle w:val="af4"/>
        <w:numPr>
          <w:ilvl w:val="0"/>
          <w:numId w:val="126"/>
        </w:numPr>
        <w:rPr>
          <w:b/>
          <w:bCs/>
          <w:sz w:val="22"/>
          <w:szCs w:val="22"/>
          <w:lang w:eastAsia="zh-CN"/>
        </w:rPr>
      </w:pPr>
      <w:r w:rsidRPr="00FF5B84">
        <w:rPr>
          <w:b/>
          <w:bCs/>
          <w:sz w:val="22"/>
          <w:szCs w:val="22"/>
          <w:lang w:eastAsia="zh-CN"/>
        </w:rPr>
        <w:t>Alt. 1: X=2</w:t>
      </w:r>
    </w:p>
    <w:p w14:paraId="234E58DB" w14:textId="7E072096" w:rsidR="00462A70" w:rsidRPr="004046F5" w:rsidRDefault="00462A70" w:rsidP="00462A70">
      <w:pPr>
        <w:pStyle w:val="af4"/>
        <w:numPr>
          <w:ilvl w:val="1"/>
          <w:numId w:val="126"/>
        </w:numPr>
        <w:jc w:val="both"/>
        <w:rPr>
          <w:b/>
          <w:bCs/>
          <w:lang w:val="en-US" w:eastAsia="zh-CN"/>
        </w:rPr>
      </w:pPr>
      <w:r w:rsidRPr="004046F5">
        <w:rPr>
          <w:b/>
          <w:bCs/>
          <w:lang w:val="en-US" w:eastAsia="zh-CN"/>
        </w:rPr>
        <w:t>Supporting companies:</w:t>
      </w:r>
      <w:r w:rsidR="00AE5C70">
        <w:rPr>
          <w:b/>
          <w:bCs/>
          <w:lang w:val="en-US" w:eastAsia="zh-CN"/>
        </w:rPr>
        <w:t xml:space="preserve"> Sony</w:t>
      </w:r>
      <w:r w:rsidR="001A35E0">
        <w:rPr>
          <w:b/>
          <w:bCs/>
          <w:lang w:val="en-US" w:eastAsia="zh-CN"/>
        </w:rPr>
        <w:t>,</w:t>
      </w:r>
      <w:r w:rsidR="001A35E0" w:rsidRPr="001A35E0">
        <w:rPr>
          <w:b/>
          <w:bCs/>
          <w:lang w:val="en-US" w:eastAsia="zh-CN"/>
        </w:rPr>
        <w:t xml:space="preserve"> </w:t>
      </w:r>
      <w:r w:rsidR="001A35E0">
        <w:rPr>
          <w:b/>
          <w:bCs/>
          <w:lang w:val="en-US" w:eastAsia="zh-CN"/>
        </w:rPr>
        <w:t>ZTE (second preference)</w:t>
      </w:r>
      <w:r w:rsidRPr="004046F5">
        <w:rPr>
          <w:b/>
          <w:bCs/>
          <w:lang w:val="en-US" w:eastAsia="zh-CN"/>
        </w:rPr>
        <w:t xml:space="preserve"> </w:t>
      </w:r>
      <w:r w:rsidRPr="004046F5">
        <w:rPr>
          <w:highlight w:val="yellow"/>
          <w:lang w:val="en-US" w:eastAsia="zh-CN"/>
        </w:rPr>
        <w:t>…</w:t>
      </w:r>
    </w:p>
    <w:p w14:paraId="0FB381AF" w14:textId="77777777" w:rsidR="00462A70" w:rsidRDefault="00462A70" w:rsidP="00462A70">
      <w:pPr>
        <w:pStyle w:val="af4"/>
        <w:numPr>
          <w:ilvl w:val="0"/>
          <w:numId w:val="126"/>
        </w:numPr>
        <w:rPr>
          <w:b/>
          <w:bCs/>
          <w:sz w:val="22"/>
          <w:szCs w:val="22"/>
          <w:lang w:eastAsia="zh-CN"/>
        </w:rPr>
      </w:pPr>
      <w:r w:rsidRPr="00FF5B84">
        <w:rPr>
          <w:b/>
          <w:bCs/>
          <w:sz w:val="22"/>
          <w:szCs w:val="22"/>
          <w:lang w:eastAsia="zh-CN"/>
        </w:rPr>
        <w:t>Alt. 2: X=4</w:t>
      </w:r>
    </w:p>
    <w:p w14:paraId="7482CBEC" w14:textId="68146B7B" w:rsidR="00462A70" w:rsidRPr="00FF5B84" w:rsidRDefault="00462A70" w:rsidP="00462A70">
      <w:pPr>
        <w:pStyle w:val="af4"/>
        <w:numPr>
          <w:ilvl w:val="1"/>
          <w:numId w:val="126"/>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3222E5">
        <w:rPr>
          <w:b/>
          <w:bCs/>
          <w:lang w:val="en-US" w:eastAsia="zh-CN"/>
        </w:rPr>
        <w:t xml:space="preserve">Panasonic, </w:t>
      </w:r>
      <w:r w:rsidR="001A35E0">
        <w:rPr>
          <w:b/>
          <w:bCs/>
          <w:lang w:val="en-US" w:eastAsia="zh-CN"/>
        </w:rPr>
        <w:t>ZTE</w:t>
      </w:r>
      <w:r w:rsidRPr="004046F5">
        <w:rPr>
          <w:highlight w:val="yellow"/>
          <w:lang w:val="en-US" w:eastAsia="zh-CN"/>
        </w:rPr>
        <w:t>…</w:t>
      </w:r>
    </w:p>
    <w:p w14:paraId="58D60329" w14:textId="77777777" w:rsidR="00462A70" w:rsidRPr="00FF5B84" w:rsidRDefault="00462A70" w:rsidP="00462A70">
      <w:pPr>
        <w:pStyle w:val="af4"/>
        <w:numPr>
          <w:ilvl w:val="0"/>
          <w:numId w:val="126"/>
        </w:numPr>
        <w:rPr>
          <w:b/>
          <w:bCs/>
          <w:sz w:val="22"/>
          <w:szCs w:val="22"/>
          <w:lang w:eastAsia="zh-CN"/>
        </w:rPr>
      </w:pPr>
      <w:r w:rsidRPr="00FF5B84">
        <w:rPr>
          <w:b/>
          <w:bCs/>
          <w:sz w:val="22"/>
          <w:szCs w:val="22"/>
          <w:lang w:eastAsia="zh-CN"/>
        </w:rPr>
        <w:t>Alt. 3: X=? / Other</w:t>
      </w:r>
    </w:p>
    <w:p w14:paraId="2544216D" w14:textId="77777777" w:rsidR="00462A70" w:rsidRPr="004046F5" w:rsidRDefault="00462A70" w:rsidP="00462A70">
      <w:pPr>
        <w:pStyle w:val="af4"/>
        <w:numPr>
          <w:ilvl w:val="1"/>
          <w:numId w:val="126"/>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1C30ACB" w14:textId="77777777" w:rsidR="00462A70" w:rsidRPr="004046F5" w:rsidRDefault="00462A70" w:rsidP="00462A70">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462A70" w14:paraId="312BEEBF"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81F06D"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F167E6" w14:textId="77777777" w:rsidR="00462A70" w:rsidRDefault="00462A70" w:rsidP="002B47DF">
            <w:pPr>
              <w:spacing w:beforeLines="50" w:before="120"/>
              <w:rPr>
                <w:i/>
                <w:kern w:val="2"/>
                <w:lang w:eastAsia="zh-CN"/>
              </w:rPr>
            </w:pPr>
            <w:r>
              <w:rPr>
                <w:i/>
                <w:kern w:val="2"/>
                <w:lang w:eastAsia="zh-CN"/>
              </w:rPr>
              <w:t xml:space="preserve">Comments or Alt. 3 – X=? / other </w:t>
            </w:r>
          </w:p>
        </w:tc>
      </w:tr>
      <w:tr w:rsidR="00462A70" w14:paraId="110EC3E0" w14:textId="77777777" w:rsidTr="002B47DF">
        <w:tc>
          <w:tcPr>
            <w:tcW w:w="1529" w:type="dxa"/>
            <w:tcBorders>
              <w:top w:val="single" w:sz="4" w:space="0" w:color="auto"/>
              <w:left w:val="single" w:sz="4" w:space="0" w:color="auto"/>
              <w:bottom w:val="single" w:sz="4" w:space="0" w:color="auto"/>
              <w:right w:val="single" w:sz="4" w:space="0" w:color="auto"/>
            </w:tcBorders>
          </w:tcPr>
          <w:p w14:paraId="7D72E987" w14:textId="539DB0B6" w:rsidR="00462A70" w:rsidRDefault="00EA0C7D" w:rsidP="002B47DF">
            <w:pPr>
              <w:spacing w:beforeLines="50" w:before="120"/>
              <w:rPr>
                <w:iCs/>
                <w:kern w:val="2"/>
                <w:lang w:eastAsia="zh-CN"/>
              </w:rPr>
            </w:pPr>
            <w:r>
              <w:rPr>
                <w:iCs/>
                <w:kern w:val="2"/>
                <w:lang w:eastAsia="zh-CN"/>
              </w:rPr>
              <w:lastRenderedPageBreak/>
              <w:t>Nokia, NSB</w:t>
            </w:r>
          </w:p>
        </w:tc>
        <w:tc>
          <w:tcPr>
            <w:tcW w:w="8105" w:type="dxa"/>
            <w:tcBorders>
              <w:top w:val="single" w:sz="4" w:space="0" w:color="auto"/>
              <w:left w:val="single" w:sz="4" w:space="0" w:color="auto"/>
              <w:bottom w:val="single" w:sz="4" w:space="0" w:color="auto"/>
              <w:right w:val="single" w:sz="4" w:space="0" w:color="auto"/>
            </w:tcBorders>
          </w:tcPr>
          <w:p w14:paraId="3C75DF92" w14:textId="2409095D" w:rsidR="00462A70" w:rsidRDefault="00EA0C7D" w:rsidP="002B47DF">
            <w:pPr>
              <w:spacing w:beforeLines="50" w:before="120"/>
              <w:rPr>
                <w:iCs/>
                <w:kern w:val="2"/>
                <w:lang w:eastAsia="zh-CN"/>
              </w:rPr>
            </w:pPr>
            <w:r>
              <w:rPr>
                <w:iCs/>
                <w:kern w:val="2"/>
                <w:lang w:eastAsia="zh-CN"/>
              </w:rPr>
              <w:t xml:space="preserve">As discussed in our contribution, 4 cells should be sufficient but 2 cells seems to be too limiting. </w:t>
            </w:r>
          </w:p>
        </w:tc>
      </w:tr>
      <w:tr w:rsidR="00644C34" w14:paraId="441AC94A" w14:textId="77777777" w:rsidTr="002B47DF">
        <w:tc>
          <w:tcPr>
            <w:tcW w:w="1529" w:type="dxa"/>
            <w:tcBorders>
              <w:top w:val="single" w:sz="4" w:space="0" w:color="auto"/>
              <w:left w:val="single" w:sz="4" w:space="0" w:color="auto"/>
              <w:bottom w:val="single" w:sz="4" w:space="0" w:color="auto"/>
              <w:right w:val="single" w:sz="4" w:space="0" w:color="auto"/>
            </w:tcBorders>
          </w:tcPr>
          <w:p w14:paraId="7E7D2810" w14:textId="095C4679"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276D6CA" w14:textId="34083CD7" w:rsidR="00644C34" w:rsidRDefault="00644C34" w:rsidP="00644C34">
            <w:pPr>
              <w:widowControl w:val="0"/>
              <w:spacing w:beforeLines="50" w:before="120"/>
              <w:rPr>
                <w:kern w:val="2"/>
                <w:lang w:eastAsia="zh-CN"/>
              </w:rPr>
            </w:pPr>
            <w:r>
              <w:rPr>
                <w:kern w:val="2"/>
                <w:lang w:eastAsia="zh-CN"/>
              </w:rPr>
              <w:t xml:space="preserve">We slightly prefer Alt.1. </w:t>
            </w:r>
          </w:p>
        </w:tc>
      </w:tr>
      <w:tr w:rsidR="00644C34" w14:paraId="3C37BFC7" w14:textId="77777777" w:rsidTr="002B47DF">
        <w:tc>
          <w:tcPr>
            <w:tcW w:w="1529" w:type="dxa"/>
            <w:tcBorders>
              <w:top w:val="single" w:sz="4" w:space="0" w:color="auto"/>
              <w:left w:val="single" w:sz="4" w:space="0" w:color="auto"/>
              <w:bottom w:val="single" w:sz="4" w:space="0" w:color="auto"/>
              <w:right w:val="single" w:sz="4" w:space="0" w:color="auto"/>
            </w:tcBorders>
          </w:tcPr>
          <w:p w14:paraId="52A907C7" w14:textId="36FDAFC2" w:rsidR="00644C34" w:rsidRDefault="00605BFA"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36BD527C" w14:textId="77777777" w:rsidR="0051212C" w:rsidRDefault="00605BFA" w:rsidP="00644C34">
            <w:pPr>
              <w:widowControl w:val="0"/>
              <w:spacing w:beforeLines="50" w:before="120"/>
              <w:rPr>
                <w:kern w:val="2"/>
                <w:lang w:eastAsia="zh-CN"/>
              </w:rPr>
            </w:pPr>
            <w:r>
              <w:rPr>
                <w:kern w:val="2"/>
                <w:lang w:eastAsia="zh-CN"/>
              </w:rPr>
              <w:t xml:space="preserve">Instead of agreeing now to </w:t>
            </w:r>
            <w:r w:rsidR="0051212C">
              <w:rPr>
                <w:kern w:val="2"/>
                <w:lang w:eastAsia="zh-CN"/>
              </w:rPr>
              <w:t>number of X, we should focus to establish a solid framework for PUCCH carrier switching which is scalable.</w:t>
            </w:r>
          </w:p>
          <w:p w14:paraId="52C9B11A" w14:textId="77777777" w:rsidR="00797D9A" w:rsidRDefault="0051212C" w:rsidP="00644C34">
            <w:pPr>
              <w:widowControl w:val="0"/>
              <w:spacing w:beforeLines="50" w:before="120"/>
              <w:rPr>
                <w:kern w:val="2"/>
                <w:lang w:eastAsia="zh-CN"/>
              </w:rPr>
            </w:pPr>
            <w:r>
              <w:rPr>
                <w:kern w:val="2"/>
                <w:lang w:eastAsia="zh-CN"/>
              </w:rPr>
              <w:t>Then for UE capabilities, definitely, minimum capability would be with X=2 and more capable UEs may support X</w:t>
            </w:r>
            <w:r w:rsidR="00797D9A">
              <w:rPr>
                <w:kern w:val="2"/>
                <w:lang w:eastAsia="zh-CN"/>
              </w:rPr>
              <w:t>&gt;2.</w:t>
            </w:r>
          </w:p>
          <w:p w14:paraId="399C4CB6" w14:textId="1E237EF1" w:rsidR="0051212C" w:rsidRDefault="0051212C" w:rsidP="00644C34">
            <w:pPr>
              <w:widowControl w:val="0"/>
              <w:spacing w:beforeLines="50" w:before="120"/>
              <w:rPr>
                <w:kern w:val="2"/>
                <w:lang w:eastAsia="zh-CN"/>
              </w:rPr>
            </w:pPr>
            <w:r>
              <w:rPr>
                <w:kern w:val="2"/>
                <w:lang w:eastAsia="zh-CN"/>
              </w:rPr>
              <w:t xml:space="preserve"> </w:t>
            </w:r>
          </w:p>
        </w:tc>
      </w:tr>
      <w:tr w:rsidR="00644C34" w14:paraId="1D3E49BB" w14:textId="77777777" w:rsidTr="002B47DF">
        <w:tc>
          <w:tcPr>
            <w:tcW w:w="1529" w:type="dxa"/>
            <w:tcBorders>
              <w:top w:val="single" w:sz="4" w:space="0" w:color="auto"/>
              <w:left w:val="single" w:sz="4" w:space="0" w:color="auto"/>
              <w:bottom w:val="single" w:sz="4" w:space="0" w:color="auto"/>
              <w:right w:val="single" w:sz="4" w:space="0" w:color="auto"/>
            </w:tcBorders>
          </w:tcPr>
          <w:p w14:paraId="41C51115" w14:textId="3FCF4619" w:rsidR="00644C34" w:rsidRDefault="00675861" w:rsidP="00644C34">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402D19A9" w14:textId="513C66B5" w:rsidR="00644C34" w:rsidRDefault="00675861" w:rsidP="00644C34">
            <w:pPr>
              <w:widowControl w:val="0"/>
              <w:spacing w:beforeLines="50" w:before="120"/>
              <w:rPr>
                <w:iCs/>
                <w:kern w:val="2"/>
                <w:lang w:eastAsia="zh-CN"/>
              </w:rPr>
            </w:pPr>
            <w:r>
              <w:rPr>
                <w:iCs/>
                <w:kern w:val="2"/>
                <w:lang w:eastAsia="zh-CN"/>
              </w:rPr>
              <w:t>This is a UE capability discussion topic</w:t>
            </w:r>
          </w:p>
        </w:tc>
      </w:tr>
      <w:tr w:rsidR="001A35E0" w14:paraId="3D66BB20" w14:textId="77777777" w:rsidTr="002B47DF">
        <w:tc>
          <w:tcPr>
            <w:tcW w:w="1529" w:type="dxa"/>
          </w:tcPr>
          <w:p w14:paraId="799F3C88" w14:textId="2C850A4F"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6CE2370C" w14:textId="06E941FC" w:rsidR="001A35E0" w:rsidRDefault="001A35E0" w:rsidP="001A35E0">
            <w:pPr>
              <w:spacing w:beforeLines="50" w:before="120"/>
              <w:rPr>
                <w:iCs/>
                <w:kern w:val="2"/>
                <w:lang w:eastAsia="zh-CN"/>
              </w:rPr>
            </w:pPr>
            <w:r>
              <w:rPr>
                <w:rFonts w:hint="eastAsia"/>
                <w:kern w:val="2"/>
                <w:lang w:eastAsia="zh-CN"/>
              </w:rPr>
              <w:t>A</w:t>
            </w:r>
            <w:r>
              <w:rPr>
                <w:kern w:val="2"/>
                <w:lang w:eastAsia="zh-CN"/>
              </w:rPr>
              <w:t>lt.2. Also fine with Alt.1 as second preference.</w:t>
            </w:r>
          </w:p>
        </w:tc>
      </w:tr>
      <w:tr w:rsidR="00166EE4" w14:paraId="0F82920C" w14:textId="77777777" w:rsidTr="002B47DF">
        <w:tc>
          <w:tcPr>
            <w:tcW w:w="1529" w:type="dxa"/>
          </w:tcPr>
          <w:p w14:paraId="0C535D75" w14:textId="0D37C996" w:rsidR="00166EE4" w:rsidRDefault="00166EE4" w:rsidP="00166EE4">
            <w:pPr>
              <w:spacing w:beforeLines="50" w:before="120"/>
              <w:rPr>
                <w:kern w:val="2"/>
                <w:lang w:eastAsia="zh-CN"/>
              </w:rPr>
            </w:pPr>
            <w:r>
              <w:rPr>
                <w:kern w:val="2"/>
                <w:lang w:eastAsia="zh-CN"/>
              </w:rPr>
              <w:t>Samsung</w:t>
            </w:r>
          </w:p>
        </w:tc>
        <w:tc>
          <w:tcPr>
            <w:tcW w:w="8105" w:type="dxa"/>
          </w:tcPr>
          <w:p w14:paraId="303D47F3" w14:textId="77777777" w:rsidR="00166EE4" w:rsidRDefault="00166EE4" w:rsidP="00166EE4">
            <w:pPr>
              <w:widowControl w:val="0"/>
              <w:spacing w:beforeLines="50" w:before="120"/>
              <w:rPr>
                <w:iCs/>
                <w:kern w:val="2"/>
                <w:lang w:eastAsia="zh-CN"/>
              </w:rPr>
            </w:pPr>
            <w:r>
              <w:rPr>
                <w:iCs/>
                <w:kern w:val="2"/>
                <w:lang w:eastAsia="zh-CN"/>
              </w:rPr>
              <w:t xml:space="preserve">Alt. 1. No need for anything other than X=2. </w:t>
            </w:r>
          </w:p>
          <w:p w14:paraId="75350EB8" w14:textId="39FE018E" w:rsidR="00166EE4" w:rsidRDefault="00166EE4" w:rsidP="00166EE4">
            <w:pPr>
              <w:spacing w:beforeLines="50" w:before="120"/>
              <w:rPr>
                <w:kern w:val="2"/>
                <w:lang w:eastAsia="zh-CN"/>
              </w:rPr>
            </w:pPr>
            <w:r>
              <w:rPr>
                <w:iCs/>
                <w:kern w:val="2"/>
                <w:lang w:eastAsia="zh-CN"/>
              </w:rPr>
              <w:t>There are no band combinations requiring X&gt;2. We cannot agree to obviously unnecessary complications to specifications particularly given the “aim for minimum specification complexity”.</w:t>
            </w:r>
          </w:p>
        </w:tc>
      </w:tr>
      <w:tr w:rsidR="007E4673" w14:paraId="1DC62B08" w14:textId="77777777" w:rsidTr="002B47DF">
        <w:tc>
          <w:tcPr>
            <w:tcW w:w="1529" w:type="dxa"/>
          </w:tcPr>
          <w:p w14:paraId="7303BFE7" w14:textId="08D098A5" w:rsidR="007E4673" w:rsidRDefault="007E4673" w:rsidP="00166EE4">
            <w:pPr>
              <w:spacing w:beforeLines="50" w:before="120"/>
              <w:rPr>
                <w:kern w:val="2"/>
                <w:lang w:eastAsia="zh-CN"/>
              </w:rPr>
            </w:pPr>
            <w:proofErr w:type="spellStart"/>
            <w:r>
              <w:rPr>
                <w:rFonts w:hint="eastAsia"/>
                <w:kern w:val="2"/>
                <w:lang w:eastAsia="zh-CN"/>
              </w:rPr>
              <w:t>S</w:t>
            </w:r>
            <w:r>
              <w:rPr>
                <w:kern w:val="2"/>
                <w:lang w:eastAsia="zh-CN"/>
              </w:rPr>
              <w:t>preadtrum</w:t>
            </w:r>
            <w:proofErr w:type="spellEnd"/>
          </w:p>
        </w:tc>
        <w:tc>
          <w:tcPr>
            <w:tcW w:w="8105" w:type="dxa"/>
          </w:tcPr>
          <w:p w14:paraId="71E5F3C8" w14:textId="59F0AF17" w:rsidR="007E4673" w:rsidRDefault="007E4673" w:rsidP="00166EE4">
            <w:pPr>
              <w:widowControl w:val="0"/>
              <w:spacing w:beforeLines="50" w:before="120"/>
              <w:rPr>
                <w:iCs/>
                <w:kern w:val="2"/>
                <w:lang w:eastAsia="zh-CN"/>
              </w:rPr>
            </w:pPr>
            <w:r>
              <w:rPr>
                <w:iCs/>
                <w:kern w:val="2"/>
                <w:lang w:eastAsia="zh-CN"/>
              </w:rPr>
              <w:t>Alt.1 or Alt.2.</w:t>
            </w:r>
          </w:p>
        </w:tc>
      </w:tr>
    </w:tbl>
    <w:p w14:paraId="29258687" w14:textId="77777777" w:rsidR="00462A70" w:rsidRPr="00226540" w:rsidRDefault="00462A70" w:rsidP="00462A70">
      <w:pPr>
        <w:rPr>
          <w:sz w:val="22"/>
          <w:szCs w:val="22"/>
          <w:lang w:eastAsia="zh-CN"/>
        </w:rPr>
      </w:pPr>
    </w:p>
    <w:p w14:paraId="1FA6C2F6" w14:textId="77777777" w:rsidR="00462A70" w:rsidRDefault="00462A70" w:rsidP="00462A70">
      <w:pPr>
        <w:rPr>
          <w:b/>
          <w:bCs/>
          <w:sz w:val="22"/>
          <w:szCs w:val="22"/>
          <w:lang w:val="en-US" w:eastAsia="zh-CN"/>
        </w:rPr>
      </w:pPr>
      <w:r>
        <w:rPr>
          <w:b/>
          <w:bCs/>
          <w:sz w:val="22"/>
          <w:szCs w:val="22"/>
          <w:lang w:val="en-US" w:eastAsia="zh-CN"/>
        </w:rPr>
        <w:t>TPC operation for PUCCH cells</w:t>
      </w:r>
      <w:r w:rsidRPr="00F24EEF">
        <w:rPr>
          <w:b/>
          <w:bCs/>
          <w:sz w:val="22"/>
          <w:szCs w:val="22"/>
          <w:lang w:val="en-US" w:eastAsia="zh-CN"/>
        </w:rPr>
        <w:t>:</w:t>
      </w:r>
    </w:p>
    <w:p w14:paraId="5B9209A5" w14:textId="77777777" w:rsidR="00462A70" w:rsidRDefault="00462A70" w:rsidP="00462A70">
      <w:pPr>
        <w:rPr>
          <w:lang w:val="en-US" w:eastAsia="zh-CN"/>
        </w:rPr>
      </w:pPr>
      <w:r>
        <w:rPr>
          <w:lang w:val="en-US" w:eastAsia="zh-CN"/>
        </w:rPr>
        <w:t>3 c</w:t>
      </w:r>
      <w:r w:rsidRPr="00DD2D67">
        <w:rPr>
          <w:lang w:val="en-US" w:eastAsia="zh-CN"/>
        </w:rPr>
        <w:t xml:space="preserve">ompanies raised the issue of independent TPC / </w:t>
      </w:r>
      <w:r>
        <w:rPr>
          <w:lang w:val="en-US" w:eastAsia="zh-CN"/>
        </w:rPr>
        <w:t xml:space="preserve">TPC </w:t>
      </w:r>
      <w:r w:rsidRPr="00DD2D67">
        <w:rPr>
          <w:lang w:val="en-US" w:eastAsia="zh-CN"/>
        </w:rPr>
        <w:t xml:space="preserve">loops </w:t>
      </w:r>
      <w:r>
        <w:rPr>
          <w:lang w:val="en-US" w:eastAsia="zh-CN"/>
        </w:rPr>
        <w:t>and suggested to operate independent TPC loops per PUCCH cell. This may include:</w:t>
      </w:r>
    </w:p>
    <w:p w14:paraId="0C88D437" w14:textId="77777777" w:rsidR="00462A70" w:rsidRDefault="00462A70" w:rsidP="00462A70">
      <w:pPr>
        <w:pStyle w:val="af4"/>
        <w:numPr>
          <w:ilvl w:val="0"/>
          <w:numId w:val="127"/>
        </w:numPr>
        <w:rPr>
          <w:lang w:val="en-US" w:eastAsia="zh-CN"/>
        </w:rPr>
      </w:pPr>
      <w:r>
        <w:rPr>
          <w:lang w:val="en-US" w:eastAsia="zh-CN"/>
        </w:rPr>
        <w:t>S</w:t>
      </w:r>
      <w:r w:rsidRPr="00F847B4">
        <w:rPr>
          <w:lang w:val="en-US" w:eastAsia="zh-CN"/>
        </w:rPr>
        <w:t>eparate P0 / TPC configuration per PUCCH cell</w:t>
      </w:r>
    </w:p>
    <w:p w14:paraId="7841EA37" w14:textId="0C28FFAC" w:rsidR="00462A70" w:rsidRDefault="00462A70" w:rsidP="00462A70">
      <w:pPr>
        <w:pStyle w:val="af4"/>
        <w:numPr>
          <w:ilvl w:val="1"/>
          <w:numId w:val="127"/>
        </w:numPr>
        <w:rPr>
          <w:lang w:val="en-US" w:eastAsia="zh-CN"/>
        </w:rPr>
      </w:pPr>
      <w:r>
        <w:rPr>
          <w:lang w:val="en-US" w:eastAsia="zh-CN"/>
        </w:rPr>
        <w:t xml:space="preserve">Note: This flexibility </w:t>
      </w:r>
      <w:r w:rsidR="00B906CB">
        <w:rPr>
          <w:lang w:val="en-US" w:eastAsia="zh-CN"/>
        </w:rPr>
        <w:t>is already</w:t>
      </w:r>
      <w:r>
        <w:rPr>
          <w:lang w:val="en-US" w:eastAsia="zh-CN"/>
        </w:rPr>
        <w:t xml:space="preserve"> provided </w:t>
      </w:r>
      <w:r w:rsidR="00B906CB">
        <w:rPr>
          <w:lang w:val="en-US" w:eastAsia="zh-CN"/>
        </w:rPr>
        <w:t xml:space="preserve">as </w:t>
      </w:r>
      <w:r w:rsidRPr="00DD2D67">
        <w:rPr>
          <w:i/>
          <w:iCs/>
          <w:lang w:val="en-US" w:eastAsia="zh-CN"/>
        </w:rPr>
        <w:t>PUCCH-</w:t>
      </w:r>
      <w:proofErr w:type="spellStart"/>
      <w:r w:rsidRPr="00DD2D67">
        <w:rPr>
          <w:i/>
          <w:iCs/>
          <w:lang w:val="en-US" w:eastAsia="zh-CN"/>
        </w:rPr>
        <w:t>config</w:t>
      </w:r>
      <w:proofErr w:type="spellEnd"/>
      <w:r>
        <w:rPr>
          <w:lang w:val="en-US" w:eastAsia="zh-CN"/>
        </w:rPr>
        <w:t xml:space="preserve"> is per UL BWP of a PUCCH cell (see related discussions there)</w:t>
      </w:r>
    </w:p>
    <w:p w14:paraId="13C32E94" w14:textId="77777777" w:rsidR="00462A70" w:rsidRDefault="00462A70" w:rsidP="00462A70">
      <w:pPr>
        <w:pStyle w:val="af4"/>
        <w:numPr>
          <w:ilvl w:val="0"/>
          <w:numId w:val="127"/>
        </w:numPr>
        <w:rPr>
          <w:lang w:val="en-US" w:eastAsia="zh-CN"/>
        </w:rPr>
      </w:pPr>
      <w:r>
        <w:rPr>
          <w:lang w:val="en-US" w:eastAsia="zh-CN"/>
        </w:rPr>
        <w:t>A</w:t>
      </w:r>
      <w:r w:rsidRPr="00F847B4">
        <w:rPr>
          <w:lang w:val="en-US" w:eastAsia="zh-CN"/>
        </w:rPr>
        <w:t>ccumulating closed loop power control commands only within the same target cell by reusing Rel-15 procedure</w:t>
      </w:r>
    </w:p>
    <w:p w14:paraId="41DE9B23" w14:textId="77777777" w:rsidR="00462A70" w:rsidRDefault="00462A70" w:rsidP="00462A70">
      <w:pPr>
        <w:pStyle w:val="af4"/>
        <w:numPr>
          <w:ilvl w:val="1"/>
          <w:numId w:val="127"/>
        </w:numPr>
        <w:rPr>
          <w:lang w:val="en-US" w:eastAsia="zh-CN"/>
        </w:rPr>
      </w:pPr>
      <w:r w:rsidRPr="00F847B4">
        <w:rPr>
          <w:lang w:val="en-US" w:eastAsia="zh-CN"/>
        </w:rPr>
        <w:t xml:space="preserve">For dynamic </w:t>
      </w:r>
      <w:r>
        <w:rPr>
          <w:lang w:val="en-US" w:eastAsia="zh-CN"/>
        </w:rPr>
        <w:t xml:space="preserve">PUCC cell </w:t>
      </w:r>
      <w:r w:rsidRPr="00F847B4">
        <w:rPr>
          <w:lang w:val="en-US" w:eastAsia="zh-CN"/>
        </w:rPr>
        <w:t>indication, the TPC command in the DCI scheduling the PUCCH only applies for the dynamically indicated PUCCH target cell</w:t>
      </w:r>
    </w:p>
    <w:p w14:paraId="13F27079" w14:textId="77777777" w:rsidR="00462A70" w:rsidRDefault="00462A70" w:rsidP="00462A70">
      <w:pPr>
        <w:pStyle w:val="af4"/>
        <w:numPr>
          <w:ilvl w:val="1"/>
          <w:numId w:val="127"/>
        </w:numPr>
        <w:rPr>
          <w:lang w:val="en-US" w:eastAsia="zh-CN"/>
        </w:rPr>
      </w:pPr>
      <w:r w:rsidRPr="00F847B4">
        <w:rPr>
          <w:lang w:val="en-US" w:eastAsia="zh-CN"/>
        </w:rPr>
        <w:t>For semi-static / time-domain pattern, the TPC command in the DCI scheduling the PUCCH only applies for the determined PUCCH target (using the time-domain pattern)</w:t>
      </w:r>
    </w:p>
    <w:p w14:paraId="56D194DE" w14:textId="77777777" w:rsidR="00462A70" w:rsidRPr="00DD2D67" w:rsidRDefault="00462A70" w:rsidP="00462A70">
      <w:pPr>
        <w:pStyle w:val="af4"/>
        <w:numPr>
          <w:ilvl w:val="0"/>
          <w:numId w:val="127"/>
        </w:numPr>
        <w:rPr>
          <w:lang w:val="en-US" w:eastAsia="zh-CN"/>
        </w:rPr>
      </w:pPr>
      <w:r>
        <w:rPr>
          <w:lang w:val="en-US" w:eastAsia="zh-CN"/>
        </w:rPr>
        <w:t>Support separate TPC command indication using DCI format 2_2 for the individual PUCCH cells (i.e. requiring configuration of individual TPC command starting points for each PUCCH cell within DCI format 2_2)</w:t>
      </w:r>
    </w:p>
    <w:p w14:paraId="4148EA5B" w14:textId="16557F81" w:rsidR="00462A70" w:rsidRDefault="00462A70" w:rsidP="00462A70">
      <w:pPr>
        <w:rPr>
          <w:bCs/>
          <w:lang w:val="en-US" w:eastAsia="zh-CN"/>
        </w:rPr>
      </w:pPr>
    </w:p>
    <w:p w14:paraId="129D97A8" w14:textId="3CD8F6FD" w:rsidR="00B906CB" w:rsidRDefault="00B906CB" w:rsidP="00B906CB">
      <w:pPr>
        <w:rPr>
          <w:sz w:val="22"/>
          <w:szCs w:val="22"/>
          <w:lang w:eastAsia="zh-CN"/>
        </w:rPr>
      </w:pPr>
      <w:r w:rsidRPr="004046F5">
        <w:rPr>
          <w:b/>
          <w:bCs/>
        </w:rPr>
        <w:t xml:space="preserve">Please add your companies name directly to </w:t>
      </w:r>
      <w:r>
        <w:rPr>
          <w:b/>
          <w:bCs/>
        </w:rPr>
        <w:t xml:space="preserve">each of the separate points there </w:t>
      </w:r>
      <w:r w:rsidRPr="004046F5">
        <w:rPr>
          <w:b/>
          <w:bCs/>
        </w:rPr>
        <w:t>, and provide your additional comments or alternatives in the table below.</w:t>
      </w:r>
    </w:p>
    <w:p w14:paraId="3B56F90F" w14:textId="77777777" w:rsidR="00B906CB" w:rsidRDefault="00B906CB" w:rsidP="00462A70">
      <w:pPr>
        <w:rPr>
          <w:bCs/>
          <w:lang w:val="en-US" w:eastAsia="zh-CN"/>
        </w:rPr>
      </w:pPr>
    </w:p>
    <w:p w14:paraId="25537981" w14:textId="7FE8DDEF" w:rsidR="00462A70" w:rsidRPr="006B33FF" w:rsidRDefault="00462A70" w:rsidP="00462A70">
      <w:pPr>
        <w:spacing w:after="0"/>
        <w:rPr>
          <w:b/>
          <w:lang w:val="en-US" w:eastAsia="zh-CN"/>
        </w:rPr>
      </w:pPr>
      <w:r w:rsidRPr="006B33FF">
        <w:rPr>
          <w:b/>
          <w:highlight w:val="yellow"/>
          <w:lang w:val="en-US" w:eastAsia="zh-CN"/>
        </w:rPr>
        <w:t xml:space="preserve">Proposal </w:t>
      </w:r>
      <w:r w:rsidRPr="00B906CB">
        <w:rPr>
          <w:b/>
          <w:highlight w:val="yellow"/>
          <w:lang w:val="en-US" w:eastAsia="zh-CN"/>
        </w:rPr>
        <w:t>6.</w:t>
      </w:r>
      <w:r w:rsidR="00B906CB" w:rsidRPr="00B906CB">
        <w:rPr>
          <w:b/>
          <w:highlight w:val="yellow"/>
          <w:lang w:val="en-US" w:eastAsia="zh-CN"/>
        </w:rPr>
        <w:t>1</w:t>
      </w:r>
      <w:r w:rsidRPr="006B33FF">
        <w:rPr>
          <w:b/>
          <w:lang w:val="en-US" w:eastAsia="zh-CN"/>
        </w:rPr>
        <w:t>: Support independent TPC per PUCCH cell including</w:t>
      </w:r>
    </w:p>
    <w:p w14:paraId="0E69188B" w14:textId="77777777" w:rsidR="00462A70" w:rsidRPr="006B33FF" w:rsidRDefault="00462A70" w:rsidP="00462A70">
      <w:pPr>
        <w:spacing w:after="0"/>
        <w:ind w:left="284"/>
        <w:rPr>
          <w:b/>
          <w:lang w:val="en-US" w:eastAsia="zh-CN"/>
        </w:rPr>
      </w:pPr>
      <w:r w:rsidRPr="006B33FF">
        <w:rPr>
          <w:b/>
          <w:lang w:val="en-US" w:eastAsia="zh-CN"/>
        </w:rPr>
        <w:t>•</w:t>
      </w:r>
      <w:r w:rsidRPr="006B33FF">
        <w:rPr>
          <w:b/>
          <w:lang w:val="en-US" w:eastAsia="zh-CN"/>
        </w:rPr>
        <w:tab/>
        <w:t>Separate P0 / TPC configuration per PUCCH cell</w:t>
      </w:r>
    </w:p>
    <w:p w14:paraId="3410DFE8" w14:textId="4A24AB27" w:rsidR="00462A70" w:rsidRPr="00B906CB" w:rsidRDefault="00462A70" w:rsidP="00B906CB">
      <w:pPr>
        <w:pStyle w:val="af4"/>
        <w:numPr>
          <w:ilvl w:val="1"/>
          <w:numId w:val="127"/>
        </w:numPr>
        <w:rPr>
          <w:b/>
          <w:bCs/>
          <w:lang w:val="en-US" w:eastAsia="zh-CN"/>
        </w:rPr>
      </w:pPr>
      <w:r w:rsidRPr="00B906CB">
        <w:rPr>
          <w:lang w:val="en-US" w:eastAsia="zh-CN"/>
        </w:rPr>
        <w:t xml:space="preserve">Note: This flexibility </w:t>
      </w:r>
      <w:r w:rsidR="00B906CB" w:rsidRPr="00B906CB">
        <w:rPr>
          <w:lang w:val="en-US" w:eastAsia="zh-CN"/>
        </w:rPr>
        <w:t xml:space="preserve">is </w:t>
      </w:r>
      <w:r w:rsidRPr="00B906CB">
        <w:rPr>
          <w:lang w:val="en-US" w:eastAsia="zh-CN"/>
        </w:rPr>
        <w:t xml:space="preserve">already provided </w:t>
      </w:r>
      <w:r w:rsidR="00B906CB" w:rsidRPr="00B906CB">
        <w:rPr>
          <w:lang w:val="en-US" w:eastAsia="zh-CN"/>
        </w:rPr>
        <w:t xml:space="preserve">as </w:t>
      </w:r>
      <w:r w:rsidRPr="00B906CB">
        <w:rPr>
          <w:lang w:val="en-US" w:eastAsia="zh-CN"/>
        </w:rPr>
        <w:t>PUCCH-</w:t>
      </w:r>
      <w:proofErr w:type="spellStart"/>
      <w:r w:rsidRPr="00B906CB">
        <w:rPr>
          <w:lang w:val="en-US" w:eastAsia="zh-CN"/>
        </w:rPr>
        <w:t>config</w:t>
      </w:r>
      <w:proofErr w:type="spellEnd"/>
      <w:r w:rsidRPr="00B906CB">
        <w:rPr>
          <w:lang w:val="en-US" w:eastAsia="zh-CN"/>
        </w:rPr>
        <w:t xml:space="preserve"> is per UL BWP of a PUCCH cell </w:t>
      </w:r>
    </w:p>
    <w:p w14:paraId="066A86AD" w14:textId="77777777" w:rsidR="00462A70" w:rsidRPr="006B33FF" w:rsidRDefault="00462A70" w:rsidP="00462A70">
      <w:pPr>
        <w:pStyle w:val="af4"/>
        <w:numPr>
          <w:ilvl w:val="0"/>
          <w:numId w:val="127"/>
        </w:numPr>
        <w:rPr>
          <w:b/>
          <w:bCs/>
          <w:lang w:val="en-US" w:eastAsia="zh-CN"/>
        </w:rPr>
      </w:pPr>
      <w:r w:rsidRPr="006B33FF">
        <w:rPr>
          <w:b/>
          <w:bCs/>
          <w:lang w:val="en-US" w:eastAsia="zh-CN"/>
        </w:rPr>
        <w:t xml:space="preserve">Accumulating closed loop power control commands only within the same target cell by reusing Rel-15 procedure, i.e. </w:t>
      </w:r>
    </w:p>
    <w:p w14:paraId="3FBD4196" w14:textId="77777777" w:rsidR="00462A70" w:rsidRDefault="00462A70" w:rsidP="00462A70">
      <w:pPr>
        <w:pStyle w:val="af4"/>
        <w:numPr>
          <w:ilvl w:val="1"/>
          <w:numId w:val="127"/>
        </w:numPr>
        <w:rPr>
          <w:lang w:val="en-US" w:eastAsia="zh-CN"/>
        </w:rPr>
      </w:pPr>
      <w:r w:rsidRPr="00F847B4">
        <w:rPr>
          <w:lang w:val="en-US" w:eastAsia="zh-CN"/>
        </w:rPr>
        <w:lastRenderedPageBreak/>
        <w:t xml:space="preserve">For dynamic </w:t>
      </w:r>
      <w:r>
        <w:rPr>
          <w:lang w:val="en-US" w:eastAsia="zh-CN"/>
        </w:rPr>
        <w:t xml:space="preserve">PUCCH cell </w:t>
      </w:r>
      <w:r w:rsidRPr="00F847B4">
        <w:rPr>
          <w:lang w:val="en-US" w:eastAsia="zh-CN"/>
        </w:rPr>
        <w:t>indication, the TPC command in the DCI scheduling the PUCCH only applies for the dynamically indicated PUCCH target cell</w:t>
      </w:r>
    </w:p>
    <w:p w14:paraId="5A89EDCF" w14:textId="77777777" w:rsidR="00462A70" w:rsidRDefault="00462A70" w:rsidP="00462A70">
      <w:pPr>
        <w:pStyle w:val="af4"/>
        <w:numPr>
          <w:ilvl w:val="1"/>
          <w:numId w:val="127"/>
        </w:numPr>
        <w:rPr>
          <w:lang w:val="en-US" w:eastAsia="zh-CN"/>
        </w:rPr>
      </w:pPr>
      <w:r w:rsidRPr="00F847B4">
        <w:rPr>
          <w:lang w:val="en-US" w:eastAsia="zh-CN"/>
        </w:rPr>
        <w:t>For semi-static / time-domain pattern, the TPC command in the DCI scheduling the PUCCH only applies for the determined PUCCH target (using the time-domain pattern)</w:t>
      </w:r>
    </w:p>
    <w:p w14:paraId="787501A0" w14:textId="02FBF0CC" w:rsidR="00462A70" w:rsidRPr="006B33FF" w:rsidRDefault="00462A70" w:rsidP="00462A70">
      <w:pPr>
        <w:pStyle w:val="af4"/>
        <w:numPr>
          <w:ilvl w:val="1"/>
          <w:numId w:val="127"/>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644C34">
        <w:rPr>
          <w:b/>
          <w:bCs/>
          <w:lang w:val="en-US" w:eastAsia="zh-CN"/>
        </w:rPr>
        <w:t>vivo</w:t>
      </w:r>
      <w:r w:rsidR="003222E5">
        <w:rPr>
          <w:b/>
          <w:bCs/>
          <w:lang w:val="en-US" w:eastAsia="zh-CN"/>
        </w:rPr>
        <w:t xml:space="preserve">, Panasonic, </w:t>
      </w:r>
      <w:r w:rsidR="001A35E0">
        <w:rPr>
          <w:b/>
          <w:bCs/>
          <w:lang w:val="en-US" w:eastAsia="zh-CN"/>
        </w:rPr>
        <w:t>ZTE</w:t>
      </w:r>
      <w:r w:rsidR="00A662C9">
        <w:rPr>
          <w:b/>
          <w:bCs/>
          <w:lang w:val="en-US" w:eastAsia="zh-CN"/>
        </w:rPr>
        <w:t>, DOCOMO</w:t>
      </w:r>
      <w:r w:rsidRPr="004046F5">
        <w:rPr>
          <w:highlight w:val="yellow"/>
          <w:lang w:val="en-US" w:eastAsia="zh-CN"/>
        </w:rPr>
        <w:t>…</w:t>
      </w:r>
    </w:p>
    <w:p w14:paraId="3BCC58C0" w14:textId="77777777" w:rsidR="00462A70" w:rsidRPr="006B33FF" w:rsidRDefault="00462A70" w:rsidP="00462A70">
      <w:pPr>
        <w:pStyle w:val="af4"/>
        <w:numPr>
          <w:ilvl w:val="1"/>
          <w:numId w:val="127"/>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2975A0E2" w14:textId="77777777" w:rsidR="00462A70" w:rsidRPr="006B33FF" w:rsidRDefault="00462A70" w:rsidP="00462A70">
      <w:pPr>
        <w:pStyle w:val="af4"/>
        <w:numPr>
          <w:ilvl w:val="0"/>
          <w:numId w:val="127"/>
        </w:numPr>
        <w:rPr>
          <w:b/>
          <w:bCs/>
          <w:lang w:val="en-US" w:eastAsia="zh-CN"/>
        </w:rPr>
      </w:pPr>
      <w:r w:rsidRPr="006B33FF">
        <w:rPr>
          <w:b/>
          <w:bCs/>
          <w:lang w:val="en-US" w:eastAsia="zh-CN"/>
        </w:rPr>
        <w:t>Separate TPC command indication using DCI format 2_2 for the individual PUCCH cells</w:t>
      </w:r>
    </w:p>
    <w:p w14:paraId="20A9BD7E" w14:textId="77777777" w:rsidR="00462A70" w:rsidRDefault="00462A70" w:rsidP="00462A70">
      <w:pPr>
        <w:pStyle w:val="af4"/>
        <w:numPr>
          <w:ilvl w:val="1"/>
          <w:numId w:val="127"/>
        </w:numPr>
        <w:rPr>
          <w:lang w:val="en-US" w:eastAsia="zh-CN"/>
        </w:rPr>
      </w:pPr>
      <w:r>
        <w:rPr>
          <w:lang w:val="en-US" w:eastAsia="zh-CN"/>
        </w:rPr>
        <w:t>Note: this requires configuration of individual TPC command starting points for each PUCCH cell within DCI format 2_2</w:t>
      </w:r>
    </w:p>
    <w:p w14:paraId="2AD757E0" w14:textId="7246D8FE" w:rsidR="00462A70" w:rsidRPr="006B33FF" w:rsidRDefault="00462A70" w:rsidP="00462A70">
      <w:pPr>
        <w:pStyle w:val="af4"/>
        <w:numPr>
          <w:ilvl w:val="1"/>
          <w:numId w:val="127"/>
        </w:numPr>
        <w:jc w:val="both"/>
        <w:rPr>
          <w:b/>
          <w:bCs/>
          <w:lang w:val="en-US" w:eastAsia="zh-CN"/>
        </w:rPr>
      </w:pPr>
      <w:r w:rsidRPr="004046F5">
        <w:rPr>
          <w:b/>
          <w:bCs/>
          <w:lang w:val="en-US" w:eastAsia="zh-CN"/>
        </w:rPr>
        <w:t>Supporting companies:</w:t>
      </w:r>
      <w:r w:rsidR="00EA0C7D">
        <w:rPr>
          <w:b/>
          <w:bCs/>
          <w:lang w:val="en-US" w:eastAsia="zh-CN"/>
        </w:rPr>
        <w:t xml:space="preserve"> Nokia/NSB, </w:t>
      </w:r>
      <w:r w:rsidR="00644C34">
        <w:rPr>
          <w:b/>
          <w:bCs/>
          <w:lang w:val="en-US" w:eastAsia="zh-CN"/>
        </w:rPr>
        <w:t>vivo</w:t>
      </w:r>
      <w:r w:rsidR="00E70B21">
        <w:rPr>
          <w:b/>
          <w:bCs/>
          <w:lang w:val="en-US" w:eastAsia="zh-CN"/>
        </w:rPr>
        <w:t>,</w:t>
      </w:r>
      <w:r w:rsidR="00E70B21" w:rsidRPr="00E70B21">
        <w:rPr>
          <w:b/>
          <w:bCs/>
          <w:lang w:val="en-US" w:eastAsia="zh-CN"/>
        </w:rPr>
        <w:t xml:space="preserve"> </w:t>
      </w:r>
      <w:r w:rsidR="00E70B21">
        <w:rPr>
          <w:b/>
          <w:bCs/>
          <w:lang w:val="en-US" w:eastAsia="zh-CN"/>
        </w:rPr>
        <w:t>Panasonic,</w:t>
      </w:r>
      <w:r w:rsidRPr="004046F5">
        <w:rPr>
          <w:b/>
          <w:bCs/>
          <w:lang w:val="en-US" w:eastAsia="zh-CN"/>
        </w:rPr>
        <w:t xml:space="preserve"> </w:t>
      </w:r>
      <w:r w:rsidR="001A35E0">
        <w:rPr>
          <w:b/>
          <w:bCs/>
          <w:lang w:val="en-US" w:eastAsia="zh-CN"/>
        </w:rPr>
        <w:t>ZTE</w:t>
      </w:r>
      <w:r w:rsidR="00A662C9">
        <w:rPr>
          <w:b/>
          <w:bCs/>
          <w:lang w:val="en-US" w:eastAsia="zh-CN"/>
        </w:rPr>
        <w:t>, DOCOMO</w:t>
      </w:r>
      <w:r w:rsidRPr="004046F5">
        <w:rPr>
          <w:highlight w:val="yellow"/>
          <w:lang w:val="en-US" w:eastAsia="zh-CN"/>
        </w:rPr>
        <w:t>…</w:t>
      </w:r>
    </w:p>
    <w:p w14:paraId="225302B2" w14:textId="77777777" w:rsidR="00462A70" w:rsidRPr="006B33FF" w:rsidRDefault="00462A70" w:rsidP="00462A70">
      <w:pPr>
        <w:pStyle w:val="af4"/>
        <w:numPr>
          <w:ilvl w:val="1"/>
          <w:numId w:val="127"/>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659B23BB" w14:textId="77777777" w:rsidR="00462A70" w:rsidRPr="004046F5" w:rsidRDefault="00462A70" w:rsidP="00462A70">
      <w:pPr>
        <w:pStyle w:val="af4"/>
        <w:jc w:val="both"/>
        <w:rPr>
          <w:b/>
          <w:bCs/>
          <w:lang w:val="en-US" w:eastAsia="zh-CN"/>
        </w:rPr>
      </w:pPr>
    </w:p>
    <w:tbl>
      <w:tblPr>
        <w:tblStyle w:val="af9"/>
        <w:tblW w:w="9634" w:type="dxa"/>
        <w:tblLook w:val="04A0" w:firstRow="1" w:lastRow="0" w:firstColumn="1" w:lastColumn="0" w:noHBand="0" w:noVBand="1"/>
      </w:tblPr>
      <w:tblGrid>
        <w:gridCol w:w="1529"/>
        <w:gridCol w:w="8105"/>
      </w:tblGrid>
      <w:tr w:rsidR="00462A70" w14:paraId="6074F841"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B6983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6F99924"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C49E988" w14:textId="77777777" w:rsidTr="002B47DF">
        <w:tc>
          <w:tcPr>
            <w:tcW w:w="1529" w:type="dxa"/>
            <w:tcBorders>
              <w:top w:val="single" w:sz="4" w:space="0" w:color="auto"/>
              <w:left w:val="single" w:sz="4" w:space="0" w:color="auto"/>
              <w:bottom w:val="single" w:sz="4" w:space="0" w:color="auto"/>
              <w:right w:val="single" w:sz="4" w:space="0" w:color="auto"/>
            </w:tcBorders>
          </w:tcPr>
          <w:p w14:paraId="0264D153" w14:textId="58A96A59" w:rsidR="00462A70" w:rsidRDefault="007953E8" w:rsidP="002B47DF">
            <w:pPr>
              <w:spacing w:beforeLines="50" w:before="120"/>
              <w:rPr>
                <w:iCs/>
                <w:kern w:val="2"/>
                <w:lang w:eastAsia="zh-CN"/>
              </w:rPr>
            </w:pPr>
            <w:r>
              <w:rPr>
                <w:iCs/>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2723AC0" w14:textId="7BD3CDF7" w:rsidR="00462A70" w:rsidRDefault="0060700E" w:rsidP="002B47DF">
            <w:pPr>
              <w:spacing w:beforeLines="50" w:before="120"/>
              <w:rPr>
                <w:iCs/>
                <w:kern w:val="2"/>
                <w:lang w:eastAsia="zh-CN"/>
              </w:rPr>
            </w:pPr>
            <w:r>
              <w:rPr>
                <w:iCs/>
                <w:kern w:val="2"/>
                <w:lang w:eastAsia="zh-CN"/>
              </w:rPr>
              <w:t>Although we are in general Ok, but w</w:t>
            </w:r>
            <w:r w:rsidR="00CD678E">
              <w:rPr>
                <w:iCs/>
                <w:kern w:val="2"/>
                <w:lang w:eastAsia="zh-CN"/>
              </w:rPr>
              <w:t xml:space="preserve">e think it is better to have a </w:t>
            </w:r>
            <w:r>
              <w:rPr>
                <w:iCs/>
                <w:kern w:val="2"/>
                <w:lang w:eastAsia="zh-CN"/>
              </w:rPr>
              <w:t>clearer</w:t>
            </w:r>
            <w:r w:rsidR="007A2517">
              <w:rPr>
                <w:iCs/>
                <w:kern w:val="2"/>
                <w:lang w:eastAsia="zh-CN"/>
              </w:rPr>
              <w:t xml:space="preserve"> picture how PUCCH carrier switching is performed and then discuss these details. </w:t>
            </w:r>
            <w:r>
              <w:rPr>
                <w:iCs/>
                <w:kern w:val="2"/>
                <w:lang w:eastAsia="zh-CN"/>
              </w:rPr>
              <w:t>Of course,</w:t>
            </w:r>
            <w:r w:rsidR="00160FE9">
              <w:rPr>
                <w:iCs/>
                <w:kern w:val="2"/>
                <w:lang w:eastAsia="zh-CN"/>
              </w:rPr>
              <w:t xml:space="preserve"> during the course of specifying the procedure, we should be mindful on TPC aspects.</w:t>
            </w:r>
            <w:r w:rsidR="00FA6283">
              <w:rPr>
                <w:iCs/>
                <w:kern w:val="2"/>
                <w:lang w:eastAsia="zh-CN"/>
              </w:rPr>
              <w:t xml:space="preserve"> </w:t>
            </w:r>
          </w:p>
          <w:p w14:paraId="70BF0C5B" w14:textId="2259030B" w:rsidR="00FA6283" w:rsidRDefault="00FA6283" w:rsidP="002B47DF">
            <w:pPr>
              <w:spacing w:beforeLines="50" w:before="120"/>
              <w:rPr>
                <w:iCs/>
                <w:kern w:val="2"/>
                <w:lang w:eastAsia="zh-CN"/>
              </w:rPr>
            </w:pPr>
            <w:r>
              <w:rPr>
                <w:iCs/>
                <w:kern w:val="2"/>
                <w:lang w:eastAsia="zh-CN"/>
              </w:rPr>
              <w:t xml:space="preserve">Therefore, instead of having a proposal to support an approach, we should </w:t>
            </w:r>
            <w:r w:rsidR="004307CC">
              <w:rPr>
                <w:iCs/>
                <w:kern w:val="2"/>
                <w:lang w:eastAsia="zh-CN"/>
              </w:rPr>
              <w:t xml:space="preserve">integrate </w:t>
            </w:r>
            <w:r w:rsidR="0060700E">
              <w:rPr>
                <w:iCs/>
                <w:kern w:val="2"/>
                <w:lang w:eastAsia="zh-CN"/>
              </w:rPr>
              <w:t xml:space="preserve">the issue of </w:t>
            </w:r>
            <w:r w:rsidR="004307CC">
              <w:rPr>
                <w:iCs/>
                <w:kern w:val="2"/>
                <w:lang w:eastAsia="zh-CN"/>
              </w:rPr>
              <w:t>TPC handling as the design progresses.</w:t>
            </w:r>
          </w:p>
        </w:tc>
      </w:tr>
      <w:tr w:rsidR="00166EE4" w14:paraId="4D459169" w14:textId="77777777" w:rsidTr="002B47DF">
        <w:tc>
          <w:tcPr>
            <w:tcW w:w="1529" w:type="dxa"/>
            <w:tcBorders>
              <w:top w:val="single" w:sz="4" w:space="0" w:color="auto"/>
              <w:left w:val="single" w:sz="4" w:space="0" w:color="auto"/>
              <w:bottom w:val="single" w:sz="4" w:space="0" w:color="auto"/>
              <w:right w:val="single" w:sz="4" w:space="0" w:color="auto"/>
            </w:tcBorders>
          </w:tcPr>
          <w:p w14:paraId="6A90FB84" w14:textId="558F9F1A"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70DF38F" w14:textId="01D789C8" w:rsidR="00166EE4" w:rsidRDefault="00166EE4" w:rsidP="00166EE4">
            <w:pPr>
              <w:widowControl w:val="0"/>
              <w:spacing w:beforeLines="50" w:before="120"/>
              <w:rPr>
                <w:kern w:val="2"/>
                <w:lang w:eastAsia="zh-CN"/>
              </w:rPr>
            </w:pPr>
            <w:r>
              <w:rPr>
                <w:kern w:val="2"/>
                <w:lang w:eastAsia="zh-CN"/>
              </w:rPr>
              <w:t>Similar to PUCCH-</w:t>
            </w:r>
            <w:proofErr w:type="spellStart"/>
            <w:r>
              <w:rPr>
                <w:kern w:val="2"/>
                <w:lang w:eastAsia="zh-CN"/>
              </w:rPr>
              <w:t>SCell</w:t>
            </w:r>
            <w:proofErr w:type="spellEnd"/>
            <w:r>
              <w:rPr>
                <w:kern w:val="2"/>
                <w:lang w:eastAsia="zh-CN"/>
              </w:rPr>
              <w:t xml:space="preserve"> having its own PC configurations. The </w:t>
            </w:r>
            <w:proofErr w:type="spellStart"/>
            <w:r>
              <w:rPr>
                <w:kern w:val="2"/>
                <w:lang w:eastAsia="zh-CN"/>
              </w:rPr>
              <w:t>SCell</w:t>
            </w:r>
            <w:proofErr w:type="spellEnd"/>
            <w:r>
              <w:rPr>
                <w:kern w:val="2"/>
                <w:lang w:eastAsia="zh-CN"/>
              </w:rPr>
              <w:t xml:space="preserve"> is effectively a “PUCCH-</w:t>
            </w:r>
            <w:proofErr w:type="spellStart"/>
            <w:r>
              <w:rPr>
                <w:kern w:val="2"/>
                <w:lang w:eastAsia="zh-CN"/>
              </w:rPr>
              <w:t>SCell</w:t>
            </w:r>
            <w:proofErr w:type="spellEnd"/>
            <w:r>
              <w:rPr>
                <w:kern w:val="2"/>
                <w:lang w:eastAsia="zh-CN"/>
              </w:rPr>
              <w:t>” for a same CG and corresponding specs can be re-used.</w:t>
            </w:r>
          </w:p>
        </w:tc>
      </w:tr>
      <w:tr w:rsidR="00166EE4" w14:paraId="4C03CCA5" w14:textId="77777777" w:rsidTr="002B47DF">
        <w:tc>
          <w:tcPr>
            <w:tcW w:w="1529" w:type="dxa"/>
            <w:tcBorders>
              <w:top w:val="single" w:sz="4" w:space="0" w:color="auto"/>
              <w:left w:val="single" w:sz="4" w:space="0" w:color="auto"/>
              <w:bottom w:val="single" w:sz="4" w:space="0" w:color="auto"/>
              <w:right w:val="single" w:sz="4" w:space="0" w:color="auto"/>
            </w:tcBorders>
          </w:tcPr>
          <w:p w14:paraId="00E84888"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A3345A5" w14:textId="77777777" w:rsidR="00166EE4" w:rsidRDefault="00166EE4" w:rsidP="00166EE4">
            <w:pPr>
              <w:widowControl w:val="0"/>
              <w:spacing w:beforeLines="50" w:before="120"/>
              <w:rPr>
                <w:kern w:val="2"/>
                <w:lang w:eastAsia="zh-CN"/>
              </w:rPr>
            </w:pPr>
          </w:p>
        </w:tc>
      </w:tr>
      <w:tr w:rsidR="00166EE4" w14:paraId="1E7FA8A7" w14:textId="77777777" w:rsidTr="002B47DF">
        <w:tc>
          <w:tcPr>
            <w:tcW w:w="1529" w:type="dxa"/>
            <w:tcBorders>
              <w:top w:val="single" w:sz="4" w:space="0" w:color="auto"/>
              <w:left w:val="single" w:sz="4" w:space="0" w:color="auto"/>
              <w:bottom w:val="single" w:sz="4" w:space="0" w:color="auto"/>
              <w:right w:val="single" w:sz="4" w:space="0" w:color="auto"/>
            </w:tcBorders>
          </w:tcPr>
          <w:p w14:paraId="48CEA4FE"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A9C6FF4" w14:textId="77777777" w:rsidR="00166EE4" w:rsidRDefault="00166EE4" w:rsidP="00166EE4">
            <w:pPr>
              <w:widowControl w:val="0"/>
              <w:spacing w:beforeLines="50" w:before="120"/>
              <w:rPr>
                <w:iCs/>
                <w:kern w:val="2"/>
                <w:lang w:eastAsia="zh-CN"/>
              </w:rPr>
            </w:pPr>
          </w:p>
        </w:tc>
      </w:tr>
      <w:tr w:rsidR="00166EE4" w14:paraId="1635EEA3" w14:textId="77777777" w:rsidTr="002B47DF">
        <w:tc>
          <w:tcPr>
            <w:tcW w:w="1529" w:type="dxa"/>
          </w:tcPr>
          <w:p w14:paraId="2275CD4F" w14:textId="77777777" w:rsidR="00166EE4" w:rsidRDefault="00166EE4" w:rsidP="00166EE4">
            <w:pPr>
              <w:spacing w:beforeLines="50" w:before="120"/>
              <w:rPr>
                <w:iCs/>
                <w:kern w:val="2"/>
                <w:lang w:eastAsia="zh-CN"/>
              </w:rPr>
            </w:pPr>
          </w:p>
        </w:tc>
        <w:tc>
          <w:tcPr>
            <w:tcW w:w="8105" w:type="dxa"/>
          </w:tcPr>
          <w:p w14:paraId="1C5223D9" w14:textId="77777777" w:rsidR="00166EE4" w:rsidRDefault="00166EE4" w:rsidP="00166EE4">
            <w:pPr>
              <w:spacing w:beforeLines="50" w:before="120"/>
              <w:rPr>
                <w:iCs/>
                <w:kern w:val="2"/>
                <w:lang w:eastAsia="zh-CN"/>
              </w:rPr>
            </w:pPr>
          </w:p>
        </w:tc>
      </w:tr>
    </w:tbl>
    <w:p w14:paraId="2E109C89" w14:textId="77777777" w:rsidR="00462A70" w:rsidRDefault="00462A70" w:rsidP="00462A70">
      <w:pPr>
        <w:rPr>
          <w:sz w:val="22"/>
          <w:szCs w:val="22"/>
          <w:lang w:eastAsia="zh-CN"/>
        </w:rPr>
      </w:pPr>
    </w:p>
    <w:p w14:paraId="4E520BE2" w14:textId="77777777" w:rsidR="00462A70" w:rsidRPr="00381F4C" w:rsidRDefault="00462A70" w:rsidP="00462A70">
      <w:pPr>
        <w:rPr>
          <w:b/>
          <w:bCs/>
          <w:sz w:val="28"/>
          <w:szCs w:val="28"/>
          <w:lang w:eastAsia="zh-CN"/>
        </w:rPr>
      </w:pPr>
      <w:r w:rsidRPr="00381F4C">
        <w:rPr>
          <w:b/>
          <w:bCs/>
          <w:sz w:val="28"/>
          <w:szCs w:val="28"/>
          <w:lang w:eastAsia="zh-CN"/>
        </w:rPr>
        <w:t>Dynamic PUCCH cell indication</w:t>
      </w:r>
    </w:p>
    <w:p w14:paraId="576D1E21" w14:textId="49A597F2" w:rsidR="00462A70" w:rsidRDefault="00462A70" w:rsidP="00F56CC8">
      <w:pPr>
        <w:rPr>
          <w:bCs/>
          <w:lang w:val="en-US" w:eastAsia="zh-CN"/>
        </w:rPr>
      </w:pPr>
    </w:p>
    <w:p w14:paraId="70C2FC7F" w14:textId="13BC28EA" w:rsidR="002B47DF" w:rsidRPr="002B47DF" w:rsidRDefault="002B47DF" w:rsidP="00F56CC8">
      <w:pPr>
        <w:rPr>
          <w:b/>
          <w:sz w:val="24"/>
          <w:szCs w:val="24"/>
          <w:lang w:val="en-US" w:eastAsia="zh-CN"/>
        </w:rPr>
      </w:pPr>
      <w:r w:rsidRPr="002B47DF">
        <w:rPr>
          <w:b/>
          <w:sz w:val="24"/>
          <w:szCs w:val="24"/>
          <w:lang w:val="en-US" w:eastAsia="zh-CN"/>
        </w:rPr>
        <w:t>Target PUCCH cell indication</w:t>
      </w:r>
    </w:p>
    <w:p w14:paraId="4C2334BC" w14:textId="0649E221" w:rsidR="00381F4C" w:rsidRDefault="00381F4C" w:rsidP="00381F4C">
      <w:pPr>
        <w:jc w:val="both"/>
        <w:rPr>
          <w:bCs/>
          <w:lang w:val="en-US" w:eastAsia="zh-CN"/>
        </w:rPr>
      </w:pPr>
      <w:r>
        <w:rPr>
          <w:bCs/>
          <w:lang w:val="en-US" w:eastAsia="zh-CN"/>
        </w:rPr>
        <w:t xml:space="preserve">On the </w:t>
      </w:r>
      <w:r w:rsidRPr="00A877AC">
        <w:rPr>
          <w:b/>
          <w:lang w:val="en-US" w:eastAsia="zh-CN"/>
        </w:rPr>
        <w:t>dynamic PUCCH carrier indication, 9 companies</w:t>
      </w:r>
      <w:r>
        <w:rPr>
          <w:bCs/>
          <w:lang w:val="en-US" w:eastAsia="zh-CN"/>
        </w:rPr>
        <w:t xml:space="preserve"> indicated to include a </w:t>
      </w:r>
      <w:r w:rsidRPr="00A877AC">
        <w:rPr>
          <w:b/>
          <w:lang w:val="en-US" w:eastAsia="zh-CN"/>
        </w:rPr>
        <w:t xml:space="preserve">new, </w:t>
      </w:r>
      <w:r w:rsidR="00A877AC" w:rsidRPr="00A877AC">
        <w:rPr>
          <w:b/>
          <w:lang w:val="en-US" w:eastAsia="zh-CN"/>
        </w:rPr>
        <w:t xml:space="preserve">dedicated </w:t>
      </w:r>
      <w:r w:rsidRPr="00A877AC">
        <w:rPr>
          <w:b/>
          <w:lang w:val="en-US" w:eastAsia="zh-CN"/>
        </w:rPr>
        <w:t>field in the DCI</w:t>
      </w:r>
      <w:r>
        <w:rPr>
          <w:bCs/>
          <w:lang w:val="en-US" w:eastAsia="zh-CN"/>
        </w:rPr>
        <w:t xml:space="preserve"> to indicate the target PUCCH carrier, whereas </w:t>
      </w:r>
      <w:r w:rsidRPr="00A877AC">
        <w:rPr>
          <w:b/>
          <w:lang w:val="en-US" w:eastAsia="zh-CN"/>
        </w:rPr>
        <w:t>4 companies</w:t>
      </w:r>
      <w:r>
        <w:rPr>
          <w:bCs/>
          <w:lang w:val="en-US" w:eastAsia="zh-CN"/>
        </w:rPr>
        <w:t xml:space="preserve"> suggest to </w:t>
      </w:r>
      <w:r w:rsidRPr="00A877AC">
        <w:rPr>
          <w:b/>
          <w:lang w:val="en-US" w:eastAsia="zh-CN"/>
        </w:rPr>
        <w:t>use the existing PRI field</w:t>
      </w:r>
      <w:r>
        <w:rPr>
          <w:bCs/>
          <w:lang w:val="en-US" w:eastAsia="zh-CN"/>
        </w:rPr>
        <w:t xml:space="preserve">, by having a mapping of a combination of target PUCCH carrier and PUCCH resource indication on the target PUCCH carrier to be indicated by the PRI field.  Clearly, using PRI and having some need to have a combination of PUCCH resource index and PUCCH cell will complicate the RRC signaling design. As mentioned by some companies, having </w:t>
      </w:r>
      <w:r w:rsidRPr="00A877AC">
        <w:rPr>
          <w:b/>
          <w:lang w:val="en-US" w:eastAsia="zh-CN"/>
        </w:rPr>
        <w:t>a dedicated field will simpl</w:t>
      </w:r>
      <w:r w:rsidR="00A877AC" w:rsidRPr="00A877AC">
        <w:rPr>
          <w:b/>
          <w:lang w:val="en-US" w:eastAsia="zh-CN"/>
        </w:rPr>
        <w:t>if</w:t>
      </w:r>
      <w:r w:rsidRPr="00A877AC">
        <w:rPr>
          <w:b/>
          <w:lang w:val="en-US" w:eastAsia="zh-CN"/>
        </w:rPr>
        <w:t>y the design</w:t>
      </w:r>
      <w:r>
        <w:rPr>
          <w:bCs/>
          <w:lang w:val="en-US" w:eastAsia="zh-CN"/>
        </w:rPr>
        <w:t xml:space="preserve">. Therefore, the following is proposed: </w:t>
      </w:r>
    </w:p>
    <w:p w14:paraId="333DDE5C" w14:textId="2027D9F9" w:rsidR="00381F4C" w:rsidRPr="002B47DF" w:rsidRDefault="00381F4C" w:rsidP="00381F4C">
      <w:pPr>
        <w:spacing w:after="0"/>
        <w:rPr>
          <w:b/>
          <w:sz w:val="22"/>
          <w:szCs w:val="22"/>
          <w:lang w:val="en-US" w:eastAsia="zh-CN"/>
        </w:rPr>
      </w:pPr>
      <w:r w:rsidRPr="002B47DF">
        <w:rPr>
          <w:b/>
          <w:sz w:val="22"/>
          <w:szCs w:val="22"/>
          <w:highlight w:val="yellow"/>
          <w:lang w:val="en-US" w:eastAsia="zh-CN"/>
        </w:rPr>
        <w:t xml:space="preserve">Proposal </w:t>
      </w:r>
      <w:r w:rsidR="00300555" w:rsidRPr="002B47DF">
        <w:rPr>
          <w:b/>
          <w:sz w:val="22"/>
          <w:szCs w:val="22"/>
          <w:highlight w:val="yellow"/>
          <w:lang w:val="en-US" w:eastAsia="zh-CN"/>
        </w:rPr>
        <w:t>6</w:t>
      </w:r>
      <w:r w:rsidRPr="002B47DF">
        <w:rPr>
          <w:b/>
          <w:sz w:val="22"/>
          <w:szCs w:val="22"/>
          <w:highlight w:val="yellow"/>
          <w:lang w:val="en-US" w:eastAsia="zh-CN"/>
        </w:rPr>
        <w:t>.2</w:t>
      </w:r>
      <w:r w:rsidRPr="002B47DF">
        <w:rPr>
          <w:b/>
          <w:sz w:val="22"/>
          <w:szCs w:val="22"/>
          <w:lang w:val="en-US" w:eastAsia="zh-CN"/>
        </w:rPr>
        <w:t>: For PUCCH carrier switching based on dynamic indication in the DCI,  introduce a new</w:t>
      </w:r>
      <w:r w:rsidR="00A877AC" w:rsidRPr="002B47DF">
        <w:rPr>
          <w:b/>
          <w:sz w:val="22"/>
          <w:szCs w:val="22"/>
          <w:lang w:val="en-US" w:eastAsia="zh-CN"/>
        </w:rPr>
        <w:t xml:space="preserve">, dedicated DCI </w:t>
      </w:r>
      <w:r w:rsidRPr="002B47DF">
        <w:rPr>
          <w:b/>
          <w:sz w:val="22"/>
          <w:szCs w:val="22"/>
          <w:lang w:val="en-US" w:eastAsia="zh-CN"/>
        </w:rPr>
        <w:t xml:space="preserve"> field for the DCI scheduling PDSCH</w:t>
      </w:r>
      <w:r w:rsidR="00A877AC" w:rsidRPr="002B47DF">
        <w:rPr>
          <w:b/>
          <w:sz w:val="22"/>
          <w:szCs w:val="22"/>
          <w:lang w:val="en-US" w:eastAsia="zh-CN"/>
        </w:rPr>
        <w:t xml:space="preserve"> to indicate the target PUCCH cell. </w:t>
      </w:r>
    </w:p>
    <w:p w14:paraId="6F00E1FC" w14:textId="4BB264C2" w:rsidR="00381F4C" w:rsidRPr="002B47DF" w:rsidRDefault="00381F4C" w:rsidP="00877C0B">
      <w:pPr>
        <w:pStyle w:val="af4"/>
        <w:numPr>
          <w:ilvl w:val="0"/>
          <w:numId w:val="128"/>
        </w:numPr>
        <w:spacing w:after="0"/>
        <w:rPr>
          <w:b/>
          <w:i/>
          <w:iCs/>
          <w:sz w:val="22"/>
          <w:szCs w:val="22"/>
          <w:lang w:val="en-US" w:eastAsia="zh-CN"/>
        </w:rPr>
      </w:pPr>
      <w:r w:rsidRPr="002B47DF">
        <w:rPr>
          <w:b/>
          <w:i/>
          <w:iCs/>
          <w:sz w:val="22"/>
          <w:szCs w:val="22"/>
          <w:lang w:val="en-US" w:eastAsia="zh-CN"/>
        </w:rPr>
        <w:t>FFS: Bit-field wi</w:t>
      </w:r>
      <w:r w:rsidR="00E751D6" w:rsidRPr="002B47DF">
        <w:rPr>
          <w:b/>
          <w:i/>
          <w:iCs/>
          <w:sz w:val="22"/>
          <w:szCs w:val="22"/>
          <w:lang w:val="en-US" w:eastAsia="zh-CN"/>
        </w:rPr>
        <w:t>d</w:t>
      </w:r>
      <w:r w:rsidRPr="002B47DF">
        <w:rPr>
          <w:b/>
          <w:i/>
          <w:iCs/>
          <w:sz w:val="22"/>
          <w:szCs w:val="22"/>
          <w:lang w:val="en-US" w:eastAsia="zh-CN"/>
        </w:rPr>
        <w:t>th for DCI format 1_1</w:t>
      </w:r>
    </w:p>
    <w:p w14:paraId="304A7212" w14:textId="5836FF84" w:rsidR="00381F4C" w:rsidRPr="002B47DF" w:rsidRDefault="00A877AC" w:rsidP="00877C0B">
      <w:pPr>
        <w:pStyle w:val="af4"/>
        <w:numPr>
          <w:ilvl w:val="0"/>
          <w:numId w:val="128"/>
        </w:numPr>
        <w:spacing w:after="0"/>
        <w:rPr>
          <w:b/>
          <w:sz w:val="22"/>
          <w:szCs w:val="22"/>
          <w:lang w:val="en-US" w:eastAsia="zh-CN"/>
        </w:rPr>
      </w:pPr>
      <w:r w:rsidRPr="002B47DF">
        <w:rPr>
          <w:b/>
          <w:sz w:val="22"/>
          <w:szCs w:val="22"/>
          <w:lang w:val="en-US" w:eastAsia="zh-CN"/>
        </w:rPr>
        <w:t>DCI</w:t>
      </w:r>
      <w:r w:rsidR="00381F4C" w:rsidRPr="002B47DF">
        <w:rPr>
          <w:b/>
          <w:sz w:val="22"/>
          <w:szCs w:val="22"/>
          <w:lang w:val="en-US" w:eastAsia="zh-CN"/>
        </w:rPr>
        <w:t xml:space="preserve"> field presence </w:t>
      </w:r>
      <w:r w:rsidRPr="002B47DF">
        <w:rPr>
          <w:b/>
          <w:sz w:val="22"/>
          <w:szCs w:val="22"/>
          <w:lang w:val="en-US" w:eastAsia="zh-CN"/>
        </w:rPr>
        <w:t xml:space="preserve">for </w:t>
      </w:r>
      <w:r w:rsidR="00381F4C" w:rsidRPr="002B47DF">
        <w:rPr>
          <w:b/>
          <w:sz w:val="22"/>
          <w:szCs w:val="22"/>
          <w:lang w:val="en-US" w:eastAsia="zh-CN"/>
        </w:rPr>
        <w:t>DCI format 1_2 is independently RRC configured</w:t>
      </w:r>
    </w:p>
    <w:p w14:paraId="2E5A9AE4" w14:textId="1B3A2002" w:rsidR="00381F4C" w:rsidRPr="002B47DF" w:rsidRDefault="00381F4C" w:rsidP="00877C0B">
      <w:pPr>
        <w:pStyle w:val="af4"/>
        <w:numPr>
          <w:ilvl w:val="1"/>
          <w:numId w:val="128"/>
        </w:numPr>
        <w:spacing w:after="0"/>
        <w:rPr>
          <w:b/>
          <w:i/>
          <w:iCs/>
          <w:sz w:val="22"/>
          <w:szCs w:val="22"/>
          <w:lang w:val="en-US" w:eastAsia="zh-CN"/>
        </w:rPr>
      </w:pPr>
      <w:r w:rsidRPr="002B47DF">
        <w:rPr>
          <w:b/>
          <w:i/>
          <w:iCs/>
          <w:sz w:val="22"/>
          <w:szCs w:val="22"/>
          <w:lang w:val="en-US" w:eastAsia="zh-CN"/>
        </w:rPr>
        <w:t>FFS: Bit-field width for DCI format 1_2</w:t>
      </w:r>
    </w:p>
    <w:p w14:paraId="3DB581EE" w14:textId="2288D867" w:rsidR="00381F4C" w:rsidRPr="002B47DF" w:rsidRDefault="00381F4C" w:rsidP="00877C0B">
      <w:pPr>
        <w:pStyle w:val="af4"/>
        <w:numPr>
          <w:ilvl w:val="0"/>
          <w:numId w:val="128"/>
        </w:numPr>
        <w:spacing w:after="0"/>
        <w:rPr>
          <w:b/>
          <w:i/>
          <w:iCs/>
          <w:sz w:val="22"/>
          <w:szCs w:val="22"/>
          <w:lang w:val="en-US" w:eastAsia="zh-CN"/>
        </w:rPr>
      </w:pPr>
      <w:r w:rsidRPr="002B47DF">
        <w:rPr>
          <w:b/>
          <w:i/>
          <w:iCs/>
          <w:sz w:val="22"/>
          <w:szCs w:val="22"/>
          <w:lang w:val="en-US" w:eastAsia="zh-CN"/>
        </w:rPr>
        <w:t>FFS: If some bit(s) from existing bit fields could be used for DCI format 1_0</w:t>
      </w:r>
    </w:p>
    <w:p w14:paraId="6D43ECB7" w14:textId="0F4499C3" w:rsidR="00381F4C" w:rsidRDefault="00381F4C" w:rsidP="00381F4C">
      <w:pPr>
        <w:jc w:val="both"/>
        <w:rPr>
          <w:bCs/>
          <w:lang w:val="en-US" w:eastAsia="zh-CN"/>
        </w:rPr>
      </w:pPr>
    </w:p>
    <w:p w14:paraId="6C4AFA1C"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462A70" w14:paraId="1B46EDD0" w14:textId="77777777" w:rsidTr="002B47DF">
        <w:tc>
          <w:tcPr>
            <w:tcW w:w="2547" w:type="dxa"/>
            <w:tcBorders>
              <w:top w:val="single" w:sz="4" w:space="0" w:color="auto"/>
              <w:left w:val="single" w:sz="4" w:space="0" w:color="auto"/>
              <w:bottom w:val="single" w:sz="4" w:space="0" w:color="auto"/>
              <w:right w:val="single" w:sz="4" w:space="0" w:color="auto"/>
            </w:tcBorders>
          </w:tcPr>
          <w:p w14:paraId="1369E3C9"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tcPr>
          <w:p w14:paraId="605440CD" w14:textId="539C7D9F" w:rsidR="00462A70" w:rsidRDefault="00EA0C7D" w:rsidP="002B47DF">
            <w:pPr>
              <w:spacing w:beforeLines="50" w:before="120"/>
              <w:rPr>
                <w:iCs/>
                <w:kern w:val="2"/>
                <w:lang w:eastAsia="zh-CN"/>
              </w:rPr>
            </w:pPr>
            <w:r>
              <w:rPr>
                <w:iCs/>
                <w:kern w:val="2"/>
                <w:lang w:eastAsia="zh-CN"/>
              </w:rPr>
              <w:t xml:space="preserve">Nokia/NSB, </w:t>
            </w:r>
            <w:r w:rsidR="00905496">
              <w:rPr>
                <w:iCs/>
                <w:kern w:val="2"/>
                <w:lang w:eastAsia="zh-CN"/>
              </w:rPr>
              <w:t>OPPO</w:t>
            </w:r>
            <w:r w:rsidR="00644C34">
              <w:rPr>
                <w:iCs/>
                <w:kern w:val="2"/>
                <w:lang w:eastAsia="zh-CN"/>
              </w:rPr>
              <w:t>, vivo</w:t>
            </w:r>
            <w:r w:rsidR="00DC4BD6">
              <w:rPr>
                <w:iCs/>
                <w:kern w:val="2"/>
                <w:lang w:eastAsia="zh-CN"/>
              </w:rPr>
              <w:t>, Ericsso</w:t>
            </w:r>
            <w:r w:rsidR="00CF0F55">
              <w:rPr>
                <w:iCs/>
                <w:kern w:val="2"/>
                <w:lang w:eastAsia="zh-CN"/>
              </w:rPr>
              <w:t>n (only main bullet)</w:t>
            </w:r>
            <w:r w:rsidR="00A662C9">
              <w:rPr>
                <w:iCs/>
                <w:kern w:val="2"/>
                <w:lang w:eastAsia="zh-CN"/>
              </w:rPr>
              <w:t>, DOCOMO</w:t>
            </w:r>
            <w:r w:rsidR="00166EE4">
              <w:rPr>
                <w:iCs/>
                <w:kern w:val="2"/>
                <w:lang w:eastAsia="zh-CN"/>
              </w:rPr>
              <w:t>, Samsung</w:t>
            </w:r>
            <w:r w:rsidR="0062197B">
              <w:rPr>
                <w:iCs/>
                <w:kern w:val="2"/>
                <w:lang w:eastAsia="zh-CN"/>
              </w:rPr>
              <w:t xml:space="preserve">, </w:t>
            </w:r>
            <w:proofErr w:type="spellStart"/>
            <w:r w:rsidR="0062197B">
              <w:rPr>
                <w:iCs/>
                <w:kern w:val="2"/>
                <w:lang w:eastAsia="zh-CN"/>
              </w:rPr>
              <w:t>Spreadtrum</w:t>
            </w:r>
            <w:proofErr w:type="spellEnd"/>
          </w:p>
        </w:tc>
      </w:tr>
      <w:tr w:rsidR="00462A70" w14:paraId="0534D195" w14:textId="77777777" w:rsidTr="002B47DF">
        <w:tc>
          <w:tcPr>
            <w:tcW w:w="2547" w:type="dxa"/>
            <w:tcBorders>
              <w:top w:val="single" w:sz="4" w:space="0" w:color="auto"/>
              <w:left w:val="single" w:sz="4" w:space="0" w:color="auto"/>
              <w:bottom w:val="single" w:sz="4" w:space="0" w:color="auto"/>
              <w:right w:val="single" w:sz="4" w:space="0" w:color="auto"/>
            </w:tcBorders>
          </w:tcPr>
          <w:p w14:paraId="0B1E0946"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A568B90" w14:textId="7717F025" w:rsidR="00462A70" w:rsidRDefault="00675861" w:rsidP="002B47DF">
            <w:pPr>
              <w:widowControl w:val="0"/>
              <w:spacing w:beforeLines="50" w:before="120"/>
              <w:rPr>
                <w:kern w:val="2"/>
                <w:lang w:eastAsia="zh-CN"/>
              </w:rPr>
            </w:pPr>
            <w:r>
              <w:rPr>
                <w:kern w:val="2"/>
                <w:lang w:eastAsia="zh-CN"/>
              </w:rPr>
              <w:t>Intel</w:t>
            </w:r>
          </w:p>
        </w:tc>
      </w:tr>
    </w:tbl>
    <w:p w14:paraId="5658F26E" w14:textId="77777777" w:rsidR="00462A70" w:rsidRPr="00FF046A" w:rsidRDefault="00462A70" w:rsidP="00462A70">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462A70" w14:paraId="051F04C0"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5953BB"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6EE0ABE"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086E16E8" w14:textId="77777777" w:rsidTr="002B47DF">
        <w:tc>
          <w:tcPr>
            <w:tcW w:w="1529" w:type="dxa"/>
            <w:tcBorders>
              <w:top w:val="single" w:sz="4" w:space="0" w:color="auto"/>
              <w:left w:val="single" w:sz="4" w:space="0" w:color="auto"/>
              <w:bottom w:val="single" w:sz="4" w:space="0" w:color="auto"/>
              <w:right w:val="single" w:sz="4" w:space="0" w:color="auto"/>
            </w:tcBorders>
          </w:tcPr>
          <w:p w14:paraId="1205F88B" w14:textId="0652277F" w:rsidR="00462A70" w:rsidRDefault="00EA0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0A1CA838" w14:textId="538F25DD" w:rsidR="00462A70" w:rsidRDefault="00EA0C7D" w:rsidP="002B47DF">
            <w:pPr>
              <w:spacing w:beforeLines="50" w:before="120"/>
              <w:rPr>
                <w:iCs/>
                <w:kern w:val="2"/>
                <w:lang w:eastAsia="zh-CN"/>
              </w:rPr>
            </w:pPr>
            <w:r>
              <w:rPr>
                <w:iCs/>
                <w:kern w:val="2"/>
                <w:lang w:eastAsia="zh-CN"/>
              </w:rPr>
              <w:t xml:space="preserve">Support, and as discussed in our contribution the bit-field width could be RRC configured for DCI format 1_1 and 1_2 (individually). </w:t>
            </w:r>
          </w:p>
        </w:tc>
      </w:tr>
      <w:tr w:rsidR="00462A70" w14:paraId="12CCA294" w14:textId="77777777" w:rsidTr="002B47DF">
        <w:tc>
          <w:tcPr>
            <w:tcW w:w="1529" w:type="dxa"/>
            <w:tcBorders>
              <w:top w:val="single" w:sz="4" w:space="0" w:color="auto"/>
              <w:left w:val="single" w:sz="4" w:space="0" w:color="auto"/>
              <w:bottom w:val="single" w:sz="4" w:space="0" w:color="auto"/>
              <w:right w:val="single" w:sz="4" w:space="0" w:color="auto"/>
            </w:tcBorders>
          </w:tcPr>
          <w:p w14:paraId="02717C5B" w14:textId="6876BCF4" w:rsidR="00462A70" w:rsidRDefault="00E70B21" w:rsidP="002B47D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56BC59C4" w14:textId="6FBCBDD6" w:rsidR="00462A70" w:rsidRDefault="00E70B21" w:rsidP="002B47DF">
            <w:pPr>
              <w:widowControl w:val="0"/>
              <w:spacing w:beforeLines="50" w:before="120"/>
              <w:rPr>
                <w:kern w:val="2"/>
                <w:lang w:eastAsia="zh-CN"/>
              </w:rPr>
            </w:pPr>
            <w:r>
              <w:rPr>
                <w:iCs/>
                <w:kern w:val="2"/>
                <w:lang w:eastAsia="zh-CN"/>
              </w:rPr>
              <w:t>Our preference is to use to use existing PRI field. We agree to have dedicated field will simplify the design. On the other hand, it may imply PUCCH configuration of the source cell is used to the target cell. If dedicated field means PUCCH configuration of the target carrier PUCCH configuration is used, we are ok to have the compromise it.</w:t>
            </w:r>
          </w:p>
        </w:tc>
      </w:tr>
      <w:tr w:rsidR="00462A70" w14:paraId="60546DCE" w14:textId="77777777" w:rsidTr="002B47DF">
        <w:tc>
          <w:tcPr>
            <w:tcW w:w="1529" w:type="dxa"/>
            <w:tcBorders>
              <w:top w:val="single" w:sz="4" w:space="0" w:color="auto"/>
              <w:left w:val="single" w:sz="4" w:space="0" w:color="auto"/>
              <w:bottom w:val="single" w:sz="4" w:space="0" w:color="auto"/>
              <w:right w:val="single" w:sz="4" w:space="0" w:color="auto"/>
            </w:tcBorders>
          </w:tcPr>
          <w:p w14:paraId="4F85C13C" w14:textId="2D0E83DC" w:rsidR="00462A70" w:rsidRDefault="00CF0F55"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FF9BEEE" w14:textId="77777777" w:rsidR="00462A70" w:rsidRDefault="00CF0F55" w:rsidP="002B47DF">
            <w:pPr>
              <w:widowControl w:val="0"/>
              <w:spacing w:beforeLines="50" w:before="120"/>
              <w:rPr>
                <w:kern w:val="2"/>
                <w:lang w:eastAsia="zh-CN"/>
              </w:rPr>
            </w:pPr>
            <w:r>
              <w:rPr>
                <w:kern w:val="2"/>
                <w:lang w:eastAsia="zh-CN"/>
              </w:rPr>
              <w:t>We agree in principle. But we don’t agree on the FFS.</w:t>
            </w:r>
          </w:p>
          <w:p w14:paraId="595300D9" w14:textId="4062ED10" w:rsidR="00CF0F55" w:rsidRDefault="00CF0F55" w:rsidP="001A35E0">
            <w:pPr>
              <w:widowControl w:val="0"/>
              <w:spacing w:beforeLines="50" w:before="120"/>
              <w:rPr>
                <w:kern w:val="2"/>
                <w:lang w:eastAsia="zh-CN"/>
              </w:rPr>
            </w:pPr>
            <w:r>
              <w:rPr>
                <w:kern w:val="2"/>
                <w:lang w:eastAsia="zh-CN"/>
              </w:rPr>
              <w:t xml:space="preserve">When the field is configured, </w:t>
            </w:r>
            <w:r w:rsidR="00F27A5C">
              <w:rPr>
                <w:kern w:val="2"/>
                <w:lang w:eastAsia="zh-CN"/>
              </w:rPr>
              <w:t xml:space="preserve">the size can be based on RRC configured PUCCH cells (X in other proposals). Also, having different sizes for different DCI formats makes the operation complicated. </w:t>
            </w:r>
            <w:r w:rsidR="00DD51C9">
              <w:rPr>
                <w:kern w:val="2"/>
                <w:lang w:eastAsia="zh-CN"/>
              </w:rPr>
              <w:t>It makes the benefit of PUCCH carrier switching DCI format dependent which is a strange approach in our view.</w:t>
            </w:r>
          </w:p>
        </w:tc>
      </w:tr>
      <w:tr w:rsidR="00462A70" w14:paraId="53C4BDEB" w14:textId="77777777" w:rsidTr="002B47DF">
        <w:tc>
          <w:tcPr>
            <w:tcW w:w="1529" w:type="dxa"/>
            <w:tcBorders>
              <w:top w:val="single" w:sz="4" w:space="0" w:color="auto"/>
              <w:left w:val="single" w:sz="4" w:space="0" w:color="auto"/>
              <w:bottom w:val="single" w:sz="4" w:space="0" w:color="auto"/>
              <w:right w:val="single" w:sz="4" w:space="0" w:color="auto"/>
            </w:tcBorders>
          </w:tcPr>
          <w:p w14:paraId="22056409" w14:textId="30057B3F" w:rsidR="00462A70" w:rsidRDefault="00675861" w:rsidP="002B47D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43DB6BD6" w14:textId="1FFCC14F" w:rsidR="00462A70" w:rsidRDefault="00675861" w:rsidP="002B47DF">
            <w:pPr>
              <w:widowControl w:val="0"/>
              <w:spacing w:beforeLines="50" w:before="120"/>
              <w:rPr>
                <w:iCs/>
                <w:kern w:val="2"/>
                <w:lang w:eastAsia="zh-CN"/>
              </w:rPr>
            </w:pPr>
            <w:r>
              <w:rPr>
                <w:iCs/>
                <w:kern w:val="2"/>
                <w:lang w:eastAsia="zh-CN"/>
              </w:rPr>
              <w:t xml:space="preserve">We think that </w:t>
            </w:r>
            <w:r w:rsidR="000148D5">
              <w:rPr>
                <w:iCs/>
                <w:kern w:val="2"/>
                <w:lang w:eastAsia="zh-CN"/>
              </w:rPr>
              <w:t xml:space="preserve">PRI space for the </w:t>
            </w:r>
            <w:proofErr w:type="spellStart"/>
            <w:r w:rsidR="000148D5">
              <w:rPr>
                <w:iCs/>
                <w:kern w:val="2"/>
                <w:lang w:eastAsia="zh-CN"/>
              </w:rPr>
              <w:t>PCell</w:t>
            </w:r>
            <w:proofErr w:type="spellEnd"/>
            <w:r w:rsidR="000148D5">
              <w:rPr>
                <w:iCs/>
                <w:kern w:val="2"/>
                <w:lang w:eastAsia="zh-CN"/>
              </w:rPr>
              <w:t>/</w:t>
            </w:r>
            <w:proofErr w:type="spellStart"/>
            <w:r w:rsidR="000148D5">
              <w:rPr>
                <w:iCs/>
                <w:kern w:val="2"/>
                <w:lang w:eastAsia="zh-CN"/>
              </w:rPr>
              <w:t>PSCell</w:t>
            </w:r>
            <w:proofErr w:type="spellEnd"/>
            <w:r w:rsidR="000148D5">
              <w:rPr>
                <w:iCs/>
                <w:kern w:val="2"/>
                <w:lang w:eastAsia="zh-CN"/>
              </w:rPr>
              <w:t xml:space="preserve"> takes into account different UCI multiplexing scenarios etc. When the same PRI space is used for PUCCH carrying HARQ-ACK on another carrier, it is evidently redundant. To optimize the DCI overhead, PRI could encode both PUCCH resource and target carrier.</w:t>
            </w:r>
          </w:p>
        </w:tc>
      </w:tr>
      <w:tr w:rsidR="001A35E0" w14:paraId="7EB7A63D" w14:textId="77777777" w:rsidTr="002B47DF">
        <w:tc>
          <w:tcPr>
            <w:tcW w:w="1529" w:type="dxa"/>
          </w:tcPr>
          <w:p w14:paraId="3DB6BDA8" w14:textId="51DE71C5"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2696B558" w14:textId="5FC9A415" w:rsidR="001A35E0" w:rsidRDefault="001A35E0" w:rsidP="001A35E0">
            <w:pPr>
              <w:spacing w:beforeLines="50" w:before="120"/>
              <w:rPr>
                <w:iCs/>
                <w:kern w:val="2"/>
                <w:lang w:eastAsia="zh-CN"/>
              </w:rPr>
            </w:pPr>
            <w:r>
              <w:rPr>
                <w:rFonts w:hint="eastAsia"/>
                <w:kern w:val="2"/>
                <w:lang w:eastAsia="zh-CN"/>
              </w:rPr>
              <w:t>S</w:t>
            </w:r>
            <w:r>
              <w:rPr>
                <w:kern w:val="2"/>
                <w:lang w:eastAsia="zh-CN"/>
              </w:rPr>
              <w:t xml:space="preserve">imilar with Panasonic &amp; Intel, our choice is to use the existing PRI field as no more additional overhead in DCI. </w:t>
            </w:r>
          </w:p>
        </w:tc>
      </w:tr>
      <w:tr w:rsidR="00166EE4" w14:paraId="2F20CBA4" w14:textId="77777777" w:rsidTr="002B47DF">
        <w:tc>
          <w:tcPr>
            <w:tcW w:w="1529" w:type="dxa"/>
          </w:tcPr>
          <w:p w14:paraId="6686D911" w14:textId="32876A19" w:rsidR="00166EE4" w:rsidRDefault="00166EE4" w:rsidP="00166EE4">
            <w:pPr>
              <w:spacing w:beforeLines="50" w:before="120"/>
              <w:rPr>
                <w:kern w:val="2"/>
                <w:lang w:eastAsia="zh-CN"/>
              </w:rPr>
            </w:pPr>
            <w:r>
              <w:rPr>
                <w:kern w:val="2"/>
                <w:lang w:eastAsia="zh-CN"/>
              </w:rPr>
              <w:t>Samsung</w:t>
            </w:r>
          </w:p>
        </w:tc>
        <w:tc>
          <w:tcPr>
            <w:tcW w:w="8105" w:type="dxa"/>
          </w:tcPr>
          <w:p w14:paraId="5E424368" w14:textId="0FFE10F5" w:rsidR="00166EE4" w:rsidRDefault="00166EE4" w:rsidP="00166EE4">
            <w:pPr>
              <w:spacing w:beforeLines="50" w:before="120"/>
              <w:rPr>
                <w:kern w:val="2"/>
                <w:lang w:eastAsia="zh-CN"/>
              </w:rPr>
            </w:pPr>
            <w:r>
              <w:rPr>
                <w:iCs/>
                <w:kern w:val="2"/>
                <w:lang w:eastAsia="zh-CN"/>
              </w:rPr>
              <w:t>1 bit field (X=2) – the FFS for the field size can be removed.</w:t>
            </w:r>
          </w:p>
        </w:tc>
      </w:tr>
    </w:tbl>
    <w:p w14:paraId="667177FB" w14:textId="545018CC" w:rsidR="00462A70" w:rsidRDefault="00462A70" w:rsidP="00462A70">
      <w:pPr>
        <w:jc w:val="both"/>
        <w:rPr>
          <w:b/>
          <w:bCs/>
        </w:rPr>
      </w:pPr>
    </w:p>
    <w:p w14:paraId="3174B1D8" w14:textId="77777777" w:rsidR="0013147F" w:rsidRDefault="0013147F" w:rsidP="0013147F">
      <w:pPr>
        <w:rPr>
          <w:sz w:val="22"/>
          <w:szCs w:val="22"/>
          <w:lang w:eastAsia="zh-CN"/>
        </w:rPr>
      </w:pPr>
      <w:r w:rsidRPr="00C172DC">
        <w:rPr>
          <w:lang w:eastAsia="zh-CN"/>
        </w:rPr>
        <w:t>In the discussion by different companies, there are different views e.g. for SPS PDSCH if the dynamic PUCCH carrier indication applies or not. Therefore, the following question is brought forward to get feedback from different companies on the applicability of the dynamic cell indication.</w:t>
      </w:r>
      <w:r>
        <w:rPr>
          <w:sz w:val="22"/>
          <w:szCs w:val="22"/>
          <w:lang w:eastAsia="zh-CN"/>
        </w:rPr>
        <w:t xml:space="preserve"> </w:t>
      </w:r>
      <w:r w:rsidRPr="004046F5">
        <w:rPr>
          <w:b/>
          <w:bCs/>
        </w:rPr>
        <w:t>Please add your companies name directly to the Alternatives in the question, and provide your additional comments or alternatives in the table below.</w:t>
      </w:r>
    </w:p>
    <w:p w14:paraId="64D766BC" w14:textId="2C661746" w:rsidR="0013147F" w:rsidRPr="00DF46A6" w:rsidRDefault="0013147F" w:rsidP="0013147F">
      <w:pPr>
        <w:spacing w:after="0"/>
        <w:rPr>
          <w:b/>
          <w:bCs/>
          <w:sz w:val="22"/>
          <w:szCs w:val="22"/>
          <w:lang w:eastAsia="zh-CN"/>
        </w:rPr>
      </w:pPr>
      <w:r w:rsidRPr="00DF46A6">
        <w:rPr>
          <w:b/>
          <w:bCs/>
          <w:sz w:val="22"/>
          <w:szCs w:val="22"/>
          <w:highlight w:val="yellow"/>
          <w:lang w:eastAsia="zh-CN"/>
        </w:rPr>
        <w:t>Question 6</w:t>
      </w:r>
      <w:r>
        <w:rPr>
          <w:b/>
          <w:bCs/>
          <w:sz w:val="22"/>
          <w:szCs w:val="22"/>
          <w:highlight w:val="yellow"/>
          <w:lang w:eastAsia="zh-CN"/>
        </w:rPr>
        <w:t>.3</w:t>
      </w:r>
      <w:r w:rsidRPr="00DF46A6">
        <w:rPr>
          <w:b/>
          <w:bCs/>
          <w:sz w:val="22"/>
          <w:szCs w:val="22"/>
          <w:lang w:eastAsia="zh-CN"/>
        </w:rPr>
        <w:t>: In addition to HARQ-</w:t>
      </w:r>
      <w:proofErr w:type="spellStart"/>
      <w:r w:rsidRPr="00DF46A6">
        <w:rPr>
          <w:b/>
          <w:bCs/>
          <w:sz w:val="22"/>
          <w:szCs w:val="22"/>
          <w:lang w:eastAsia="zh-CN"/>
        </w:rPr>
        <w:t>Ack</w:t>
      </w:r>
      <w:proofErr w:type="spellEnd"/>
      <w:r w:rsidRPr="00DF46A6">
        <w:rPr>
          <w:b/>
          <w:bCs/>
          <w:sz w:val="22"/>
          <w:szCs w:val="22"/>
          <w:lang w:eastAsia="zh-CN"/>
        </w:rPr>
        <w:t xml:space="preserve"> of PDSCH dynamically scheduled by a DCI indicating a PUCCH carrier, the </w:t>
      </w:r>
      <w:r>
        <w:rPr>
          <w:b/>
          <w:bCs/>
          <w:sz w:val="22"/>
          <w:szCs w:val="22"/>
          <w:lang w:eastAsia="zh-CN"/>
        </w:rPr>
        <w:t>dynamic target carrier indication also applies to</w:t>
      </w:r>
      <w:r w:rsidRPr="00DF46A6">
        <w:rPr>
          <w:b/>
          <w:bCs/>
          <w:sz w:val="22"/>
          <w:szCs w:val="22"/>
          <w:lang w:eastAsia="zh-CN"/>
        </w:rPr>
        <w:t>:</w:t>
      </w:r>
    </w:p>
    <w:p w14:paraId="368D2E23" w14:textId="77777777" w:rsidR="0013147F" w:rsidRDefault="0013147F" w:rsidP="0013147F">
      <w:pPr>
        <w:pStyle w:val="af4"/>
        <w:numPr>
          <w:ilvl w:val="0"/>
          <w:numId w:val="130"/>
        </w:numPr>
        <w:rPr>
          <w:b/>
          <w:bCs/>
          <w:sz w:val="22"/>
          <w:szCs w:val="22"/>
          <w:lang w:eastAsia="zh-CN"/>
        </w:rPr>
      </w:pPr>
      <w:r w:rsidRPr="00DF46A6">
        <w:rPr>
          <w:b/>
          <w:bCs/>
          <w:sz w:val="22"/>
          <w:szCs w:val="22"/>
          <w:lang w:eastAsia="zh-CN"/>
        </w:rPr>
        <w:t xml:space="preserve">Alt. 1: applicable also to SPS PDSCH HARQ-ACK </w:t>
      </w:r>
      <w:r>
        <w:rPr>
          <w:b/>
          <w:bCs/>
          <w:sz w:val="22"/>
          <w:szCs w:val="22"/>
          <w:lang w:eastAsia="zh-CN"/>
        </w:rPr>
        <w:t xml:space="preserve">without associated DCI </w:t>
      </w:r>
      <w:r w:rsidRPr="00DF46A6">
        <w:rPr>
          <w:b/>
          <w:bCs/>
          <w:sz w:val="22"/>
          <w:szCs w:val="22"/>
          <w:lang w:eastAsia="zh-CN"/>
        </w:rPr>
        <w:t>based on the indication in the activation DCI</w:t>
      </w:r>
    </w:p>
    <w:p w14:paraId="612FC782" w14:textId="0F94A70F" w:rsidR="0013147F" w:rsidRPr="006B33FF"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00644C34">
        <w:rPr>
          <w:b/>
          <w:bCs/>
          <w:lang w:val="en-US" w:eastAsia="zh-CN"/>
        </w:rPr>
        <w:t>vivo</w:t>
      </w:r>
      <w:r w:rsidR="00B155F3">
        <w:rPr>
          <w:b/>
          <w:bCs/>
          <w:lang w:val="en-US" w:eastAsia="zh-CN"/>
        </w:rPr>
        <w:t>, Ericsson</w:t>
      </w:r>
      <w:r w:rsidR="000148D5">
        <w:rPr>
          <w:b/>
          <w:bCs/>
          <w:lang w:val="en-US" w:eastAsia="zh-CN"/>
        </w:rPr>
        <w:t xml:space="preserve">, Intel, </w:t>
      </w:r>
      <w:r w:rsidR="001A35E0">
        <w:rPr>
          <w:b/>
          <w:bCs/>
          <w:lang w:val="en-US" w:eastAsia="zh-CN"/>
        </w:rPr>
        <w:t>ZTE</w:t>
      </w:r>
      <w:r w:rsidRPr="004046F5">
        <w:rPr>
          <w:highlight w:val="yellow"/>
          <w:lang w:val="en-US" w:eastAsia="zh-CN"/>
        </w:rPr>
        <w:t>…</w:t>
      </w:r>
    </w:p>
    <w:p w14:paraId="0105BB6B" w14:textId="140B44F3" w:rsidR="0013147F" w:rsidRPr="006B33FF" w:rsidRDefault="0013147F" w:rsidP="0013147F">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Nokia/NSB,</w:t>
      </w:r>
      <w:r w:rsidR="008A4A70">
        <w:rPr>
          <w:b/>
          <w:bCs/>
          <w:lang w:val="en-US" w:eastAsia="zh-CN"/>
        </w:rPr>
        <w:t xml:space="preserve"> DOCOMO</w:t>
      </w:r>
      <w:r w:rsidR="00EA0C7D">
        <w:rPr>
          <w:b/>
          <w:bCs/>
          <w:lang w:val="en-US" w:eastAsia="zh-CN"/>
        </w:rPr>
        <w:t xml:space="preserve"> </w:t>
      </w:r>
      <w:r w:rsidRPr="004046F5">
        <w:rPr>
          <w:highlight w:val="yellow"/>
          <w:lang w:val="en-US" w:eastAsia="zh-CN"/>
        </w:rPr>
        <w:t>…</w:t>
      </w:r>
    </w:p>
    <w:p w14:paraId="467FC151" w14:textId="0E1323B7" w:rsidR="0013147F" w:rsidRPr="0013147F" w:rsidRDefault="0013147F" w:rsidP="0013147F">
      <w:pPr>
        <w:pStyle w:val="af4"/>
        <w:numPr>
          <w:ilvl w:val="0"/>
          <w:numId w:val="130"/>
        </w:numPr>
        <w:rPr>
          <w:b/>
          <w:bCs/>
          <w:sz w:val="22"/>
          <w:szCs w:val="22"/>
          <w:lang w:eastAsia="zh-CN"/>
        </w:rPr>
      </w:pPr>
      <w:r w:rsidRPr="00DF46A6">
        <w:rPr>
          <w:b/>
          <w:bCs/>
          <w:sz w:val="22"/>
          <w:szCs w:val="22"/>
          <w:lang w:eastAsia="zh-CN"/>
        </w:rPr>
        <w:t xml:space="preserve">Alt. 2: applicable also </w:t>
      </w:r>
      <w:r>
        <w:rPr>
          <w:b/>
          <w:bCs/>
          <w:sz w:val="22"/>
          <w:szCs w:val="22"/>
          <w:lang w:eastAsia="zh-CN"/>
        </w:rPr>
        <w:t xml:space="preserve">to HARQ-ACK of the </w:t>
      </w:r>
      <w:r w:rsidRPr="00DF46A6">
        <w:rPr>
          <w:b/>
          <w:bCs/>
          <w:sz w:val="22"/>
          <w:szCs w:val="22"/>
          <w:lang w:eastAsia="zh-CN"/>
        </w:rPr>
        <w:t xml:space="preserve">SPS </w:t>
      </w:r>
      <w:r>
        <w:rPr>
          <w:b/>
          <w:bCs/>
          <w:sz w:val="22"/>
          <w:szCs w:val="22"/>
          <w:lang w:eastAsia="zh-CN"/>
        </w:rPr>
        <w:t xml:space="preserve">Activation </w:t>
      </w:r>
      <w:r w:rsidRPr="00DF46A6">
        <w:rPr>
          <w:b/>
          <w:bCs/>
          <w:sz w:val="22"/>
          <w:szCs w:val="22"/>
          <w:lang w:eastAsia="zh-CN"/>
        </w:rPr>
        <w:t>based on the indication in the activation DCI</w:t>
      </w:r>
    </w:p>
    <w:p w14:paraId="2E280968" w14:textId="4A85A41B" w:rsidR="0013147F" w:rsidRPr="006B33FF"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4A2216">
        <w:rPr>
          <w:b/>
          <w:bCs/>
          <w:lang w:val="en-US" w:eastAsia="zh-CN"/>
        </w:rPr>
        <w:t>OPPO</w:t>
      </w:r>
      <w:r w:rsidR="00644C34">
        <w:rPr>
          <w:b/>
          <w:bCs/>
          <w:lang w:val="en-US" w:eastAsia="zh-CN"/>
        </w:rPr>
        <w:t>, vivo</w:t>
      </w:r>
      <w:r w:rsidR="003254DA">
        <w:rPr>
          <w:b/>
          <w:bCs/>
          <w:lang w:val="en-US" w:eastAsia="zh-CN"/>
        </w:rPr>
        <w:t xml:space="preserve">, Panasonic, </w:t>
      </w:r>
      <w:r w:rsidR="001A35E0">
        <w:rPr>
          <w:b/>
          <w:bCs/>
          <w:lang w:val="en-US" w:eastAsia="zh-CN"/>
        </w:rPr>
        <w:t xml:space="preserve"> ZTE</w:t>
      </w:r>
      <w:r w:rsidR="008A4A70">
        <w:rPr>
          <w:b/>
          <w:bCs/>
          <w:lang w:val="en-US" w:eastAsia="zh-CN"/>
        </w:rPr>
        <w:t>, DOCOMO</w:t>
      </w:r>
      <w:r w:rsidRPr="004046F5">
        <w:rPr>
          <w:highlight w:val="yellow"/>
          <w:lang w:val="en-US" w:eastAsia="zh-CN"/>
        </w:rPr>
        <w:t>…</w:t>
      </w:r>
    </w:p>
    <w:p w14:paraId="50FDB179" w14:textId="77777777" w:rsidR="0013147F" w:rsidRPr="00FC04EE" w:rsidRDefault="0013147F" w:rsidP="0013147F">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174614F" w14:textId="584EC149" w:rsidR="0013147F" w:rsidRPr="0013147F" w:rsidRDefault="0013147F" w:rsidP="0013147F">
      <w:pPr>
        <w:pStyle w:val="af4"/>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xml:space="preserve">: applicable also to </w:t>
      </w:r>
      <w:r>
        <w:rPr>
          <w:b/>
          <w:bCs/>
          <w:sz w:val="22"/>
          <w:szCs w:val="22"/>
          <w:lang w:eastAsia="zh-CN"/>
        </w:rPr>
        <w:t xml:space="preserve">HARQ-ACK </w:t>
      </w:r>
      <w:r w:rsidRPr="00DF46A6">
        <w:rPr>
          <w:b/>
          <w:bCs/>
          <w:sz w:val="22"/>
          <w:szCs w:val="22"/>
          <w:lang w:eastAsia="zh-CN"/>
        </w:rPr>
        <w:t xml:space="preserve">SPS Release based on the indication in the </w:t>
      </w:r>
      <w:r>
        <w:rPr>
          <w:b/>
          <w:bCs/>
          <w:sz w:val="22"/>
          <w:szCs w:val="22"/>
          <w:lang w:eastAsia="zh-CN"/>
        </w:rPr>
        <w:t xml:space="preserve">release </w:t>
      </w:r>
      <w:r w:rsidRPr="00DF46A6">
        <w:rPr>
          <w:b/>
          <w:bCs/>
          <w:sz w:val="22"/>
          <w:szCs w:val="22"/>
          <w:lang w:eastAsia="zh-CN"/>
        </w:rPr>
        <w:t>DCI</w:t>
      </w:r>
    </w:p>
    <w:p w14:paraId="68C5D230" w14:textId="2AA48A93" w:rsidR="0013147F" w:rsidRPr="006B33FF"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4A2216">
        <w:rPr>
          <w:b/>
          <w:bCs/>
          <w:lang w:val="en-US" w:eastAsia="zh-CN"/>
        </w:rPr>
        <w:t>OPPO</w:t>
      </w:r>
      <w:r w:rsidR="00644C34">
        <w:rPr>
          <w:b/>
          <w:bCs/>
          <w:lang w:val="en-US" w:eastAsia="zh-CN"/>
        </w:rPr>
        <w:t>, vivo</w:t>
      </w:r>
      <w:r w:rsidR="001A35E0">
        <w:rPr>
          <w:b/>
          <w:bCs/>
          <w:lang w:val="en-US" w:eastAsia="zh-CN"/>
        </w:rPr>
        <w:t>, ZTE</w:t>
      </w:r>
      <w:r w:rsidR="008A4A70">
        <w:rPr>
          <w:b/>
          <w:bCs/>
          <w:lang w:val="en-US" w:eastAsia="zh-CN"/>
        </w:rPr>
        <w:t>, DOCOMO</w:t>
      </w:r>
      <w:r w:rsidRPr="004046F5">
        <w:rPr>
          <w:highlight w:val="yellow"/>
          <w:lang w:val="en-US" w:eastAsia="zh-CN"/>
        </w:rPr>
        <w:t>…</w:t>
      </w:r>
    </w:p>
    <w:p w14:paraId="081D6803" w14:textId="77777777" w:rsidR="0013147F" w:rsidRPr="00FC04EE" w:rsidRDefault="0013147F" w:rsidP="0013147F">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6B2C0198" w14:textId="77777777" w:rsidR="0013147F" w:rsidRPr="002B47DF" w:rsidRDefault="0013147F" w:rsidP="0013147F">
      <w:pPr>
        <w:pStyle w:val="af4"/>
        <w:numPr>
          <w:ilvl w:val="0"/>
          <w:numId w:val="130"/>
        </w:numPr>
        <w:rPr>
          <w:b/>
          <w:bCs/>
          <w:sz w:val="22"/>
          <w:szCs w:val="22"/>
          <w:lang w:eastAsia="zh-CN"/>
        </w:rPr>
      </w:pPr>
      <w:r w:rsidRPr="00DF46A6">
        <w:rPr>
          <w:b/>
          <w:bCs/>
          <w:sz w:val="22"/>
          <w:szCs w:val="22"/>
          <w:lang w:eastAsia="zh-CN"/>
        </w:rPr>
        <w:lastRenderedPageBreak/>
        <w:t xml:space="preserve">Alt. </w:t>
      </w:r>
      <w:r>
        <w:rPr>
          <w:b/>
          <w:bCs/>
          <w:sz w:val="22"/>
          <w:szCs w:val="22"/>
          <w:lang w:eastAsia="zh-CN"/>
        </w:rPr>
        <w:t>4</w:t>
      </w:r>
      <w:r w:rsidRPr="00DF46A6">
        <w:rPr>
          <w:b/>
          <w:bCs/>
          <w:sz w:val="22"/>
          <w:szCs w:val="22"/>
          <w:lang w:eastAsia="zh-CN"/>
        </w:rPr>
        <w:t xml:space="preserve">: applicable also to triggered PUCCH for Rel-16 Type 3 CB, Rel-17 </w:t>
      </w:r>
      <w:proofErr w:type="spellStart"/>
      <w:r w:rsidRPr="00DF46A6">
        <w:rPr>
          <w:b/>
          <w:bCs/>
          <w:sz w:val="22"/>
          <w:szCs w:val="22"/>
          <w:lang w:eastAsia="zh-CN"/>
        </w:rPr>
        <w:t>enh</w:t>
      </w:r>
      <w:proofErr w:type="spellEnd"/>
      <w:r w:rsidRPr="00DF46A6">
        <w:rPr>
          <w:b/>
          <w:bCs/>
          <w:sz w:val="22"/>
          <w:szCs w:val="22"/>
          <w:lang w:eastAsia="zh-CN"/>
        </w:rPr>
        <w:t>. Type 3 CB of smaller size and Rel-17 one-shot triggering for HARQ-</w:t>
      </w:r>
      <w:proofErr w:type="spellStart"/>
      <w:r w:rsidRPr="00DF46A6">
        <w:rPr>
          <w:b/>
          <w:bCs/>
          <w:sz w:val="22"/>
          <w:szCs w:val="22"/>
          <w:lang w:eastAsia="zh-CN"/>
        </w:rPr>
        <w:t>Ack</w:t>
      </w:r>
      <w:proofErr w:type="spellEnd"/>
      <w:r w:rsidRPr="00DF46A6">
        <w:rPr>
          <w:b/>
          <w:bCs/>
          <w:sz w:val="22"/>
          <w:szCs w:val="22"/>
          <w:lang w:eastAsia="zh-CN"/>
        </w:rPr>
        <w:t xml:space="preserve"> retransmission</w:t>
      </w:r>
      <w:r>
        <w:rPr>
          <w:b/>
          <w:bCs/>
          <w:sz w:val="22"/>
          <w:szCs w:val="22"/>
          <w:lang w:eastAsia="zh-CN"/>
        </w:rPr>
        <w:t xml:space="preserve"> </w:t>
      </w:r>
      <w:r w:rsidRPr="00DF46A6">
        <w:rPr>
          <w:b/>
          <w:bCs/>
          <w:sz w:val="22"/>
          <w:szCs w:val="22"/>
          <w:lang w:eastAsia="zh-CN"/>
        </w:rPr>
        <w:t xml:space="preserve">based on the indication in the </w:t>
      </w:r>
      <w:r>
        <w:rPr>
          <w:b/>
          <w:bCs/>
          <w:sz w:val="22"/>
          <w:szCs w:val="22"/>
          <w:lang w:eastAsia="zh-CN"/>
        </w:rPr>
        <w:t>triggering</w:t>
      </w:r>
      <w:r w:rsidRPr="00DF46A6">
        <w:rPr>
          <w:b/>
          <w:bCs/>
          <w:sz w:val="22"/>
          <w:szCs w:val="22"/>
          <w:lang w:eastAsia="zh-CN"/>
        </w:rPr>
        <w:t xml:space="preserve"> DCI</w:t>
      </w:r>
    </w:p>
    <w:p w14:paraId="12462181" w14:textId="358C01B9" w:rsidR="0013147F" w:rsidRPr="006B33FF"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Nokia/NSB,</w:t>
      </w:r>
      <w:r w:rsidR="004A2216">
        <w:rPr>
          <w:b/>
          <w:bCs/>
          <w:lang w:val="en-US" w:eastAsia="zh-CN"/>
        </w:rPr>
        <w:t>OPPO</w:t>
      </w:r>
      <w:r w:rsidR="00644C34">
        <w:rPr>
          <w:b/>
          <w:bCs/>
          <w:lang w:val="en-US" w:eastAsia="zh-CN"/>
        </w:rPr>
        <w:t>, vivo</w:t>
      </w:r>
      <w:r w:rsidR="000148D5">
        <w:rPr>
          <w:b/>
          <w:bCs/>
          <w:lang w:val="en-US" w:eastAsia="zh-CN"/>
        </w:rPr>
        <w:t>, Intel,</w:t>
      </w:r>
      <w:r w:rsidR="00EA0C7D">
        <w:rPr>
          <w:b/>
          <w:bCs/>
          <w:lang w:val="en-US" w:eastAsia="zh-CN"/>
        </w:rPr>
        <w:t xml:space="preserve"> </w:t>
      </w:r>
      <w:r w:rsidR="001A35E0">
        <w:rPr>
          <w:b/>
          <w:bCs/>
          <w:lang w:val="en-US" w:eastAsia="zh-CN"/>
        </w:rPr>
        <w:t>ZTE</w:t>
      </w:r>
      <w:r w:rsidR="008A4A70">
        <w:rPr>
          <w:b/>
          <w:bCs/>
          <w:lang w:val="en-US" w:eastAsia="zh-CN"/>
        </w:rPr>
        <w:t>, DOCOMO</w:t>
      </w:r>
      <w:r w:rsidRPr="004046F5">
        <w:rPr>
          <w:highlight w:val="yellow"/>
          <w:lang w:val="en-US" w:eastAsia="zh-CN"/>
        </w:rPr>
        <w:t>…</w:t>
      </w:r>
    </w:p>
    <w:p w14:paraId="277FF9F4" w14:textId="77777777" w:rsidR="0013147F" w:rsidRPr="006B33FF" w:rsidRDefault="0013147F" w:rsidP="0013147F">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73A4BFEF" w14:textId="77777777" w:rsidR="0013147F" w:rsidRDefault="0013147F" w:rsidP="0013147F">
      <w:pPr>
        <w:pStyle w:val="af4"/>
        <w:numPr>
          <w:ilvl w:val="0"/>
          <w:numId w:val="130"/>
        </w:numPr>
        <w:rPr>
          <w:b/>
          <w:bCs/>
          <w:sz w:val="22"/>
          <w:szCs w:val="22"/>
          <w:lang w:eastAsia="zh-CN"/>
        </w:rPr>
      </w:pPr>
      <w:r>
        <w:rPr>
          <w:b/>
          <w:bCs/>
          <w:sz w:val="22"/>
          <w:szCs w:val="22"/>
          <w:lang w:eastAsia="zh-CN"/>
        </w:rPr>
        <w:t>Alt. 5: applicable also for SP-CSI based on the dynamic indication in the activation DCI</w:t>
      </w:r>
    </w:p>
    <w:p w14:paraId="126419CE" w14:textId="77777777" w:rsidR="0013147F" w:rsidRPr="006B33FF"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253EAF8E" w14:textId="5D19F53F" w:rsidR="0013147F" w:rsidRDefault="0013147F" w:rsidP="0013147F">
      <w:pPr>
        <w:pStyle w:val="af4"/>
        <w:numPr>
          <w:ilvl w:val="1"/>
          <w:numId w:val="130"/>
        </w:numPr>
        <w:rPr>
          <w:b/>
          <w:bCs/>
          <w:sz w:val="22"/>
          <w:szCs w:val="22"/>
          <w:lang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Nokia/NSB,</w:t>
      </w:r>
      <w:r w:rsidR="008A4A70">
        <w:rPr>
          <w:b/>
          <w:bCs/>
          <w:lang w:val="en-US" w:eastAsia="zh-CN"/>
        </w:rPr>
        <w:t xml:space="preserve"> DOCOMO</w:t>
      </w:r>
      <w:r w:rsidR="00EA0C7D">
        <w:rPr>
          <w:b/>
          <w:bCs/>
          <w:lang w:val="en-US" w:eastAsia="zh-CN"/>
        </w:rPr>
        <w:t xml:space="preserve"> </w:t>
      </w:r>
      <w:r w:rsidRPr="004046F5">
        <w:rPr>
          <w:highlight w:val="yellow"/>
          <w:lang w:val="en-US" w:eastAsia="zh-CN"/>
        </w:rPr>
        <w:t>…</w:t>
      </w:r>
    </w:p>
    <w:p w14:paraId="70E1AB81" w14:textId="062D72A7" w:rsidR="0013147F" w:rsidRDefault="0013147F" w:rsidP="0013147F">
      <w:pPr>
        <w:pStyle w:val="af4"/>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6</w:t>
      </w:r>
      <w:r w:rsidRPr="00DF46A6">
        <w:rPr>
          <w:b/>
          <w:bCs/>
          <w:sz w:val="22"/>
          <w:szCs w:val="22"/>
          <w:lang w:eastAsia="zh-CN"/>
        </w:rPr>
        <w:t xml:space="preserve">: </w:t>
      </w:r>
      <w:r w:rsidRPr="001A35E0">
        <w:rPr>
          <w:b/>
          <w:bCs/>
          <w:strike/>
          <w:color w:val="FF0000"/>
          <w:sz w:val="22"/>
          <w:szCs w:val="22"/>
          <w:u w:val="single"/>
          <w:lang w:eastAsia="zh-CN"/>
        </w:rPr>
        <w:t>Other</w:t>
      </w:r>
      <w:r w:rsidR="001A35E0" w:rsidRPr="001A35E0">
        <w:rPr>
          <w:b/>
          <w:bCs/>
          <w:color w:val="FF0000"/>
          <w:sz w:val="22"/>
          <w:szCs w:val="22"/>
          <w:u w:val="single"/>
          <w:lang w:eastAsia="zh-CN"/>
        </w:rPr>
        <w:t xml:space="preserve"> applicable also for the </w:t>
      </w:r>
      <w:proofErr w:type="spellStart"/>
      <w:r w:rsidR="001A35E0" w:rsidRPr="001A35E0">
        <w:rPr>
          <w:rFonts w:hint="eastAsia"/>
          <w:b/>
          <w:bCs/>
          <w:color w:val="FF0000"/>
          <w:sz w:val="22"/>
          <w:szCs w:val="22"/>
          <w:u w:val="single"/>
          <w:lang w:eastAsia="zh-CN"/>
        </w:rPr>
        <w:t>SCell</w:t>
      </w:r>
      <w:proofErr w:type="spellEnd"/>
      <w:r w:rsidR="001A35E0" w:rsidRPr="001A35E0">
        <w:rPr>
          <w:rFonts w:hint="eastAsia"/>
          <w:b/>
          <w:bCs/>
          <w:color w:val="FF0000"/>
          <w:sz w:val="22"/>
          <w:szCs w:val="22"/>
          <w:u w:val="single"/>
          <w:lang w:eastAsia="zh-CN"/>
        </w:rPr>
        <w:t xml:space="preserve"> dormancy indication</w:t>
      </w:r>
      <w:r w:rsidR="001A35E0" w:rsidRPr="001A35E0">
        <w:rPr>
          <w:b/>
          <w:bCs/>
          <w:color w:val="FF0000"/>
          <w:sz w:val="22"/>
          <w:szCs w:val="22"/>
          <w:u w:val="single"/>
          <w:lang w:eastAsia="zh-CN"/>
        </w:rPr>
        <w:t xml:space="preserve"> based on the dynamic indication in the triggering DCI.</w:t>
      </w:r>
    </w:p>
    <w:p w14:paraId="1C7D7AA9" w14:textId="56C94F35" w:rsidR="0013147F" w:rsidRPr="00DF46A6"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001A35E0">
        <w:rPr>
          <w:b/>
          <w:bCs/>
          <w:lang w:val="en-US" w:eastAsia="zh-CN"/>
        </w:rPr>
        <w:t>ZTE</w:t>
      </w:r>
      <w:r w:rsidRPr="004046F5">
        <w:rPr>
          <w:highlight w:val="yellow"/>
          <w:lang w:val="en-US" w:eastAsia="zh-CN"/>
        </w:rPr>
        <w:t>…</w:t>
      </w:r>
    </w:p>
    <w:tbl>
      <w:tblPr>
        <w:tblStyle w:val="af9"/>
        <w:tblW w:w="9634" w:type="dxa"/>
        <w:tblLook w:val="04A0" w:firstRow="1" w:lastRow="0" w:firstColumn="1" w:lastColumn="0" w:noHBand="0" w:noVBand="1"/>
      </w:tblPr>
      <w:tblGrid>
        <w:gridCol w:w="1529"/>
        <w:gridCol w:w="8105"/>
      </w:tblGrid>
      <w:tr w:rsidR="0013147F" w14:paraId="6DD2C3AA"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D7768B"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EB8179" w14:textId="77777777" w:rsidR="0013147F" w:rsidRDefault="0013147F" w:rsidP="00E93168">
            <w:pPr>
              <w:spacing w:beforeLines="50" w:before="120"/>
              <w:rPr>
                <w:i/>
                <w:kern w:val="2"/>
                <w:lang w:eastAsia="zh-CN"/>
              </w:rPr>
            </w:pPr>
            <w:r>
              <w:rPr>
                <w:i/>
                <w:kern w:val="2"/>
                <w:lang w:eastAsia="zh-CN"/>
              </w:rPr>
              <w:t xml:space="preserve">Comments or Alt. 6 / other </w:t>
            </w:r>
          </w:p>
        </w:tc>
      </w:tr>
      <w:tr w:rsidR="0013147F" w14:paraId="52BE7E67" w14:textId="77777777" w:rsidTr="00E93168">
        <w:tc>
          <w:tcPr>
            <w:tcW w:w="1529" w:type="dxa"/>
            <w:tcBorders>
              <w:top w:val="single" w:sz="4" w:space="0" w:color="auto"/>
              <w:left w:val="single" w:sz="4" w:space="0" w:color="auto"/>
              <w:bottom w:val="single" w:sz="4" w:space="0" w:color="auto"/>
              <w:right w:val="single" w:sz="4" w:space="0" w:color="auto"/>
            </w:tcBorders>
          </w:tcPr>
          <w:p w14:paraId="49A94040" w14:textId="1AFAF51C" w:rsidR="0013147F" w:rsidRDefault="00EA0C7D"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D12BBE0" w14:textId="6DF4DE43" w:rsidR="0013147F" w:rsidRDefault="00EA0C7D" w:rsidP="00E93168">
            <w:pPr>
              <w:spacing w:beforeLines="50" w:before="120"/>
              <w:rPr>
                <w:iCs/>
                <w:kern w:val="2"/>
                <w:lang w:eastAsia="zh-CN"/>
              </w:rPr>
            </w:pPr>
            <w:r>
              <w:rPr>
                <w:iCs/>
                <w:kern w:val="2"/>
                <w:lang w:eastAsia="zh-CN"/>
              </w:rPr>
              <w:t xml:space="preserve">We support any HARQ-ACK in response to a DL assignment indicating the target carrier dynamically (i.e. Alt. 2, 3 and 4) – but think that it should not apply based on some activation command then semi-statically. </w:t>
            </w:r>
          </w:p>
        </w:tc>
      </w:tr>
      <w:tr w:rsidR="0013147F" w14:paraId="2F3D1C8B" w14:textId="77777777" w:rsidTr="00E93168">
        <w:tc>
          <w:tcPr>
            <w:tcW w:w="1529" w:type="dxa"/>
            <w:tcBorders>
              <w:top w:val="single" w:sz="4" w:space="0" w:color="auto"/>
              <w:left w:val="single" w:sz="4" w:space="0" w:color="auto"/>
              <w:bottom w:val="single" w:sz="4" w:space="0" w:color="auto"/>
              <w:right w:val="single" w:sz="4" w:space="0" w:color="auto"/>
            </w:tcBorders>
          </w:tcPr>
          <w:p w14:paraId="71042356" w14:textId="79C503D5" w:rsidR="0013147F" w:rsidRDefault="00B31EC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6CC85FD" w14:textId="0543E7ED" w:rsidR="0013147F" w:rsidRDefault="00B31ECC" w:rsidP="00E93168">
            <w:pPr>
              <w:widowControl w:val="0"/>
              <w:spacing w:beforeLines="50" w:before="120"/>
              <w:rPr>
                <w:kern w:val="2"/>
                <w:lang w:eastAsia="zh-CN"/>
              </w:rPr>
            </w:pPr>
            <w:r>
              <w:rPr>
                <w:rFonts w:hint="eastAsia"/>
                <w:kern w:val="2"/>
                <w:lang w:eastAsia="zh-CN"/>
              </w:rPr>
              <w:t>T</w:t>
            </w:r>
            <w:r>
              <w:rPr>
                <w:kern w:val="2"/>
                <w:lang w:eastAsia="zh-CN"/>
              </w:rPr>
              <w:t>he same view as Nokia/NSB</w:t>
            </w:r>
          </w:p>
        </w:tc>
      </w:tr>
      <w:tr w:rsidR="00644C34" w14:paraId="6BD5386F" w14:textId="77777777" w:rsidTr="00E93168">
        <w:tc>
          <w:tcPr>
            <w:tcW w:w="1529" w:type="dxa"/>
            <w:tcBorders>
              <w:top w:val="single" w:sz="4" w:space="0" w:color="auto"/>
              <w:left w:val="single" w:sz="4" w:space="0" w:color="auto"/>
              <w:bottom w:val="single" w:sz="4" w:space="0" w:color="auto"/>
              <w:right w:val="single" w:sz="4" w:space="0" w:color="auto"/>
            </w:tcBorders>
          </w:tcPr>
          <w:p w14:paraId="567CCDF9" w14:textId="6471D4A6"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212E65D" w14:textId="77777777" w:rsidR="00644C34" w:rsidRDefault="00644C34" w:rsidP="00644C34">
            <w:pPr>
              <w:widowControl w:val="0"/>
              <w:spacing w:beforeLines="50" w:before="120"/>
            </w:pPr>
            <w:r>
              <w:rPr>
                <w:kern w:val="2"/>
                <w:lang w:eastAsia="zh-CN"/>
              </w:rPr>
              <w:t xml:space="preserve">For Alt.1, as we agreed that the </w:t>
            </w:r>
            <w:r w:rsidRPr="00CB1E11">
              <w:t>PUCCH resource configuration is per UL BWP</w:t>
            </w:r>
            <w:r>
              <w:t xml:space="preserve"> and </w:t>
            </w:r>
            <w:r w:rsidRPr="00CB1E11">
              <w:t>the PDSCH to HARQ-ACK offset k1 is interpreted based on the numerology of the dynamically indicated target PUCCH cell</w:t>
            </w:r>
            <w:r>
              <w:t xml:space="preserve">, we did not see the benefits for applying different operation for the first SPS PDSCH after activation and the following SPS PDSCH without the activation DCI. </w:t>
            </w:r>
          </w:p>
          <w:p w14:paraId="0CF69C42" w14:textId="75ABF488" w:rsidR="00644C34" w:rsidRDefault="00644C34" w:rsidP="00644C34">
            <w:pPr>
              <w:widowControl w:val="0"/>
              <w:spacing w:beforeLines="50" w:before="120"/>
              <w:rPr>
                <w:kern w:val="2"/>
                <w:lang w:eastAsia="zh-CN"/>
              </w:rPr>
            </w:pPr>
            <w:r>
              <w:rPr>
                <w:rFonts w:hint="eastAsia"/>
                <w:kern w:val="2"/>
                <w:lang w:eastAsia="zh-CN"/>
              </w:rPr>
              <w:t>R</w:t>
            </w:r>
            <w:r>
              <w:rPr>
                <w:kern w:val="2"/>
                <w:lang w:eastAsia="zh-CN"/>
              </w:rPr>
              <w:t>egarding Alt.5, SP-CSI on PUCCH is activated/de-activated by respective MAC CE. So no activation DCI is involved in our opinion.</w:t>
            </w:r>
          </w:p>
        </w:tc>
      </w:tr>
      <w:tr w:rsidR="00644C34" w14:paraId="31D6FF02" w14:textId="77777777" w:rsidTr="00E93168">
        <w:tc>
          <w:tcPr>
            <w:tcW w:w="1529" w:type="dxa"/>
            <w:tcBorders>
              <w:top w:val="single" w:sz="4" w:space="0" w:color="auto"/>
              <w:left w:val="single" w:sz="4" w:space="0" w:color="auto"/>
              <w:bottom w:val="single" w:sz="4" w:space="0" w:color="auto"/>
              <w:right w:val="single" w:sz="4" w:space="0" w:color="auto"/>
            </w:tcBorders>
          </w:tcPr>
          <w:p w14:paraId="6DE2FDD2" w14:textId="03A7A215" w:rsidR="00644C34" w:rsidRDefault="00F144B1"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022D43A2" w14:textId="77777777" w:rsidR="00644C34" w:rsidRDefault="00F144B1" w:rsidP="00644C34">
            <w:pPr>
              <w:widowControl w:val="0"/>
              <w:spacing w:beforeLines="50" w:before="120"/>
              <w:rPr>
                <w:iCs/>
                <w:kern w:val="2"/>
                <w:lang w:eastAsia="zh-CN"/>
              </w:rPr>
            </w:pPr>
            <w:r>
              <w:rPr>
                <w:iCs/>
                <w:kern w:val="2"/>
                <w:lang w:eastAsia="zh-CN"/>
              </w:rPr>
              <w:t>Alt 1.</w:t>
            </w:r>
          </w:p>
          <w:p w14:paraId="63F1C6FB" w14:textId="77777777" w:rsidR="00F144B1" w:rsidRDefault="00EE1987" w:rsidP="00644C34">
            <w:pPr>
              <w:widowControl w:val="0"/>
              <w:spacing w:beforeLines="50" w:before="120"/>
              <w:rPr>
                <w:kern w:val="2"/>
                <w:lang w:eastAsia="zh-CN"/>
              </w:rPr>
            </w:pPr>
            <w:r w:rsidRPr="00BF3FE8">
              <w:rPr>
                <w:kern w:val="2"/>
                <w:lang w:eastAsia="zh-CN"/>
              </w:rPr>
              <w:t>In general</w:t>
            </w:r>
            <w:r w:rsidR="00BF3FE8">
              <w:rPr>
                <w:kern w:val="2"/>
                <w:lang w:eastAsia="zh-CN"/>
              </w:rPr>
              <w:t>,</w:t>
            </w:r>
            <w:r w:rsidRPr="00BF3FE8">
              <w:rPr>
                <w:kern w:val="2"/>
                <w:lang w:eastAsia="zh-CN"/>
              </w:rPr>
              <w:t xml:space="preserve"> it can be applied to all alternatives including Alt.1 as long as there is a DCI scheduling/activating the transmissions. There is no need to have a restriction. In principle, the indication of PUCCH carrier in the activation DCI simply indicates which PUCCH carrier to use for all SPS HARQ-ACK. This does not incur any additional complexity.</w:t>
            </w:r>
          </w:p>
          <w:p w14:paraId="3830591A" w14:textId="75ACF368" w:rsidR="00061872" w:rsidRDefault="00061872" w:rsidP="00644C34">
            <w:pPr>
              <w:widowControl w:val="0"/>
              <w:spacing w:beforeLines="50" w:before="120"/>
              <w:rPr>
                <w:iCs/>
                <w:kern w:val="2"/>
                <w:lang w:eastAsia="zh-CN"/>
              </w:rPr>
            </w:pPr>
            <w:r>
              <w:rPr>
                <w:iCs/>
                <w:kern w:val="2"/>
                <w:lang w:eastAsia="zh-CN"/>
              </w:rPr>
              <w:t>Additionally, all these restrictions increase the specification impact</w:t>
            </w:r>
            <w:r w:rsidR="006478F1">
              <w:rPr>
                <w:iCs/>
                <w:kern w:val="2"/>
                <w:lang w:eastAsia="zh-CN"/>
              </w:rPr>
              <w:t xml:space="preserve"> to implement all the exceptions, and eventually UE complexity and NW operation. We should be after simple and clean solution to minimize the spec impact and get something useful form the feature.</w:t>
            </w:r>
          </w:p>
        </w:tc>
      </w:tr>
      <w:tr w:rsidR="001A35E0" w14:paraId="52BBAF70" w14:textId="77777777" w:rsidTr="00E93168">
        <w:tc>
          <w:tcPr>
            <w:tcW w:w="1529" w:type="dxa"/>
          </w:tcPr>
          <w:p w14:paraId="2001AAEC" w14:textId="51C7552C"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7B06E63D" w14:textId="1CD9EF81" w:rsidR="001A35E0" w:rsidRDefault="001A35E0" w:rsidP="001A35E0">
            <w:pPr>
              <w:spacing w:beforeLines="50" w:before="120"/>
              <w:rPr>
                <w:iCs/>
                <w:kern w:val="2"/>
                <w:lang w:eastAsia="zh-CN"/>
              </w:rPr>
            </w:pPr>
            <w:r>
              <w:rPr>
                <w:iCs/>
                <w:kern w:val="2"/>
                <w:lang w:eastAsia="zh-CN"/>
              </w:rPr>
              <w:t xml:space="preserve">One more case could be considered: the </w:t>
            </w:r>
            <w:proofErr w:type="spellStart"/>
            <w:r>
              <w:rPr>
                <w:rFonts w:hint="eastAsia"/>
                <w:lang w:val="en-US" w:eastAsia="zh-CN"/>
              </w:rPr>
              <w:t>S</w:t>
            </w:r>
            <w:r w:rsidR="00730047">
              <w:rPr>
                <w:lang w:val="en-US" w:eastAsia="zh-CN"/>
              </w:rPr>
              <w:t>c</w:t>
            </w:r>
            <w:r>
              <w:rPr>
                <w:rFonts w:hint="eastAsia"/>
                <w:lang w:val="en-US" w:eastAsia="zh-CN"/>
              </w:rPr>
              <w:t>ell</w:t>
            </w:r>
            <w:proofErr w:type="spellEnd"/>
            <w:r>
              <w:rPr>
                <w:rFonts w:hint="eastAsia"/>
                <w:lang w:val="en-US" w:eastAsia="zh-CN"/>
              </w:rPr>
              <w:t xml:space="preserve"> dormancy indication</w:t>
            </w:r>
            <w:r>
              <w:rPr>
                <w:iCs/>
                <w:kern w:val="2"/>
                <w:lang w:eastAsia="zh-CN"/>
              </w:rPr>
              <w:t xml:space="preserve"> </w:t>
            </w:r>
          </w:p>
        </w:tc>
      </w:tr>
      <w:tr w:rsidR="00730047" w14:paraId="0183AF03" w14:textId="77777777" w:rsidTr="00E93168">
        <w:tc>
          <w:tcPr>
            <w:tcW w:w="1529" w:type="dxa"/>
          </w:tcPr>
          <w:p w14:paraId="674E8CCD" w14:textId="17F5D553" w:rsidR="00730047" w:rsidRDefault="00730047" w:rsidP="001A35E0">
            <w:pPr>
              <w:spacing w:beforeLines="50" w:before="120"/>
              <w:rPr>
                <w:kern w:val="2"/>
                <w:lang w:eastAsia="zh-CN"/>
              </w:rPr>
            </w:pPr>
            <w:r>
              <w:rPr>
                <w:rFonts w:hint="eastAsia"/>
                <w:kern w:val="2"/>
                <w:lang w:eastAsia="zh-CN"/>
              </w:rPr>
              <w:t>D</w:t>
            </w:r>
            <w:r>
              <w:rPr>
                <w:kern w:val="2"/>
                <w:lang w:eastAsia="zh-CN"/>
              </w:rPr>
              <w:t>OCOMO</w:t>
            </w:r>
          </w:p>
        </w:tc>
        <w:tc>
          <w:tcPr>
            <w:tcW w:w="8105" w:type="dxa"/>
          </w:tcPr>
          <w:p w14:paraId="4B7C7AE6" w14:textId="6819780B" w:rsidR="00730047" w:rsidRDefault="00730047" w:rsidP="001A35E0">
            <w:pPr>
              <w:spacing w:beforeLines="50" w:before="120"/>
              <w:rPr>
                <w:iCs/>
                <w:kern w:val="2"/>
                <w:lang w:eastAsia="zh-CN"/>
              </w:rPr>
            </w:pPr>
            <w:r>
              <w:rPr>
                <w:rFonts w:hint="eastAsia"/>
                <w:iCs/>
                <w:kern w:val="2"/>
                <w:lang w:eastAsia="zh-CN"/>
              </w:rPr>
              <w:t>S</w:t>
            </w:r>
            <w:r>
              <w:rPr>
                <w:iCs/>
                <w:kern w:val="2"/>
                <w:lang w:eastAsia="zh-CN"/>
              </w:rPr>
              <w:t>hare similar view with Nokia.</w:t>
            </w:r>
          </w:p>
        </w:tc>
      </w:tr>
      <w:tr w:rsidR="00166EE4" w14:paraId="75CCB1F1" w14:textId="77777777" w:rsidTr="00E93168">
        <w:tc>
          <w:tcPr>
            <w:tcW w:w="1529" w:type="dxa"/>
          </w:tcPr>
          <w:p w14:paraId="3F8EEAA1" w14:textId="1A6ED6E1" w:rsidR="00166EE4" w:rsidRDefault="00166EE4" w:rsidP="00166EE4">
            <w:pPr>
              <w:spacing w:beforeLines="50" w:before="120"/>
              <w:rPr>
                <w:kern w:val="2"/>
                <w:lang w:eastAsia="zh-CN"/>
              </w:rPr>
            </w:pPr>
            <w:r>
              <w:rPr>
                <w:iCs/>
                <w:kern w:val="2"/>
                <w:lang w:eastAsia="zh-CN"/>
              </w:rPr>
              <w:t>Samsung</w:t>
            </w:r>
          </w:p>
        </w:tc>
        <w:tc>
          <w:tcPr>
            <w:tcW w:w="8105" w:type="dxa"/>
          </w:tcPr>
          <w:p w14:paraId="293622B2" w14:textId="77777777" w:rsidR="00166EE4" w:rsidRDefault="00166EE4" w:rsidP="00166EE4">
            <w:pPr>
              <w:spacing w:beforeLines="50" w:before="120"/>
              <w:rPr>
                <w:iCs/>
                <w:kern w:val="2"/>
                <w:lang w:eastAsia="zh-CN"/>
              </w:rPr>
            </w:pPr>
            <w:r>
              <w:rPr>
                <w:iCs/>
                <w:kern w:val="2"/>
                <w:lang w:eastAsia="zh-CN"/>
              </w:rPr>
              <w:t xml:space="preserve">The above are not alternatives – they are different scenarios. </w:t>
            </w:r>
          </w:p>
          <w:p w14:paraId="68CC0445" w14:textId="1CDDDFE8" w:rsidR="00166EE4" w:rsidRDefault="00166EE4" w:rsidP="00166EE4">
            <w:pPr>
              <w:spacing w:beforeLines="50" w:before="120"/>
              <w:rPr>
                <w:iCs/>
                <w:kern w:val="2"/>
                <w:lang w:eastAsia="zh-CN"/>
              </w:rPr>
            </w:pPr>
            <w:r>
              <w:rPr>
                <w:iCs/>
                <w:kern w:val="2"/>
                <w:lang w:eastAsia="zh-CN"/>
              </w:rPr>
              <w:t xml:space="preserve">For the first and fifth ones, the RRC configuration pattern applies as the transmissions are RRC configured transmissions (that happen to be activated by DCI – but that is irrelevant, could have been RRC or MAC CE). If there is no pattern, Rel-16 applies.  </w:t>
            </w:r>
          </w:p>
        </w:tc>
      </w:tr>
      <w:tr w:rsidR="0062197B" w14:paraId="1D9DF191" w14:textId="77777777" w:rsidTr="00E93168">
        <w:tc>
          <w:tcPr>
            <w:tcW w:w="1529" w:type="dxa"/>
          </w:tcPr>
          <w:p w14:paraId="2ED3F642" w14:textId="5F1D0BF2" w:rsidR="0062197B" w:rsidRDefault="0062197B" w:rsidP="00166EE4">
            <w:pPr>
              <w:spacing w:beforeLines="50" w:before="120"/>
              <w:rPr>
                <w:iCs/>
                <w:kern w:val="2"/>
                <w:lang w:eastAsia="zh-CN"/>
              </w:rPr>
            </w:pPr>
            <w:proofErr w:type="spellStart"/>
            <w:r>
              <w:rPr>
                <w:rFonts w:hint="eastAsia"/>
                <w:iCs/>
                <w:kern w:val="2"/>
                <w:lang w:eastAsia="zh-CN"/>
              </w:rPr>
              <w:t>S</w:t>
            </w:r>
            <w:r>
              <w:rPr>
                <w:iCs/>
                <w:kern w:val="2"/>
                <w:lang w:eastAsia="zh-CN"/>
              </w:rPr>
              <w:t>preadtrum</w:t>
            </w:r>
            <w:proofErr w:type="spellEnd"/>
          </w:p>
        </w:tc>
        <w:tc>
          <w:tcPr>
            <w:tcW w:w="8105" w:type="dxa"/>
          </w:tcPr>
          <w:p w14:paraId="149B1C6B" w14:textId="1A4EBAED" w:rsidR="0062197B" w:rsidRDefault="0062197B" w:rsidP="00166EE4">
            <w:pPr>
              <w:spacing w:beforeLines="50" w:before="120"/>
              <w:rPr>
                <w:iCs/>
                <w:kern w:val="2"/>
                <w:lang w:eastAsia="zh-CN"/>
              </w:rPr>
            </w:pPr>
            <w:r>
              <w:rPr>
                <w:rFonts w:hint="eastAsia"/>
                <w:iCs/>
                <w:kern w:val="2"/>
                <w:lang w:eastAsia="zh-CN"/>
              </w:rPr>
              <w:t>S</w:t>
            </w:r>
            <w:r>
              <w:rPr>
                <w:iCs/>
                <w:kern w:val="2"/>
                <w:lang w:eastAsia="zh-CN"/>
              </w:rPr>
              <w:t>hare similar view with Nokia.</w:t>
            </w:r>
          </w:p>
        </w:tc>
      </w:tr>
    </w:tbl>
    <w:p w14:paraId="05465081" w14:textId="77777777" w:rsidR="0013147F" w:rsidRDefault="0013147F" w:rsidP="0013147F">
      <w:pPr>
        <w:rPr>
          <w:b/>
          <w:lang w:val="en-US" w:eastAsia="zh-CN"/>
        </w:rPr>
      </w:pPr>
    </w:p>
    <w:p w14:paraId="1FD43D20" w14:textId="2208FA93" w:rsidR="002B47DF" w:rsidRDefault="002B47DF" w:rsidP="00462A70">
      <w:pPr>
        <w:jc w:val="both"/>
        <w:rPr>
          <w:b/>
          <w:bCs/>
        </w:rPr>
      </w:pPr>
    </w:p>
    <w:p w14:paraId="288EFA52" w14:textId="77777777" w:rsidR="0013147F" w:rsidRDefault="0013147F" w:rsidP="0013147F">
      <w:pPr>
        <w:rPr>
          <w:sz w:val="22"/>
          <w:szCs w:val="22"/>
          <w:lang w:eastAsia="zh-CN"/>
        </w:rPr>
      </w:pPr>
      <w:r>
        <w:rPr>
          <w:sz w:val="22"/>
          <w:szCs w:val="22"/>
          <w:lang w:eastAsia="zh-CN"/>
        </w:rPr>
        <w:lastRenderedPageBreak/>
        <w:t xml:space="preserve">3 companies mention, that the dynamic PUCCH cell indication should not be changed for a certain PUCCH slot – i.e. the </w:t>
      </w:r>
      <w:proofErr w:type="spellStart"/>
      <w:r>
        <w:rPr>
          <w:sz w:val="22"/>
          <w:szCs w:val="22"/>
          <w:lang w:eastAsia="zh-CN"/>
        </w:rPr>
        <w:t>gNB</w:t>
      </w:r>
      <w:proofErr w:type="spellEnd"/>
      <w:r>
        <w:rPr>
          <w:sz w:val="22"/>
          <w:szCs w:val="22"/>
          <w:lang w:eastAsia="zh-CN"/>
        </w:rPr>
        <w:t xml:space="preserve"> should always indicate the same PUCCH cell. The following proposal is brought forward: </w:t>
      </w:r>
    </w:p>
    <w:p w14:paraId="1025E885" w14:textId="49621473" w:rsidR="0013147F" w:rsidRPr="00FC04EE" w:rsidRDefault="0013147F" w:rsidP="0013147F">
      <w:pPr>
        <w:spacing w:after="0"/>
        <w:jc w:val="both"/>
        <w:rPr>
          <w:b/>
          <w:bCs/>
          <w:sz w:val="22"/>
          <w:szCs w:val="22"/>
        </w:rPr>
      </w:pPr>
      <w:r w:rsidRPr="00FC04EE">
        <w:rPr>
          <w:b/>
          <w:bCs/>
          <w:sz w:val="22"/>
          <w:szCs w:val="22"/>
          <w:highlight w:val="yellow"/>
        </w:rPr>
        <w:t>Proposal 6</w:t>
      </w:r>
      <w:r>
        <w:rPr>
          <w:b/>
          <w:bCs/>
          <w:sz w:val="22"/>
          <w:szCs w:val="22"/>
          <w:highlight w:val="yellow"/>
        </w:rPr>
        <w:t>.3</w:t>
      </w:r>
      <w:r w:rsidRPr="00FC04EE">
        <w:rPr>
          <w:b/>
          <w:bCs/>
          <w:sz w:val="22"/>
          <w:szCs w:val="22"/>
        </w:rPr>
        <w:t xml:space="preserve">: UE does not expect overlapping PUCCHs with dynamic PUCCH cell indication on more than one carrier, i.e. </w:t>
      </w:r>
      <w:proofErr w:type="spellStart"/>
      <w:r w:rsidRPr="00FC04EE">
        <w:rPr>
          <w:b/>
          <w:bCs/>
          <w:sz w:val="22"/>
          <w:szCs w:val="22"/>
        </w:rPr>
        <w:t>gNB</w:t>
      </w:r>
      <w:proofErr w:type="spellEnd"/>
      <w:r w:rsidRPr="00FC04EE">
        <w:rPr>
          <w:b/>
          <w:bCs/>
          <w:sz w:val="22"/>
          <w:szCs w:val="22"/>
        </w:rPr>
        <w:t xml:space="preserve"> should only dynamically indicate a single PUCCH cell for a final PUCCH slot. </w:t>
      </w:r>
    </w:p>
    <w:p w14:paraId="1955E9CB" w14:textId="582163FA" w:rsidR="0013147F" w:rsidRPr="006B33FF"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004A2216">
        <w:rPr>
          <w:b/>
          <w:bCs/>
          <w:lang w:val="en-US" w:eastAsia="zh-CN"/>
        </w:rPr>
        <w:t>OPPO</w:t>
      </w:r>
      <w:r w:rsidR="00644C34">
        <w:rPr>
          <w:b/>
          <w:bCs/>
          <w:lang w:val="en-US" w:eastAsia="zh-CN"/>
        </w:rPr>
        <w:t>, vivo</w:t>
      </w:r>
      <w:r w:rsidR="003254DA">
        <w:rPr>
          <w:b/>
          <w:bCs/>
          <w:lang w:val="en-US" w:eastAsia="zh-CN"/>
        </w:rPr>
        <w:t xml:space="preserve">, Panasonic, </w:t>
      </w:r>
      <w:r w:rsidR="001A35E0">
        <w:rPr>
          <w:b/>
          <w:bCs/>
          <w:lang w:val="en-US" w:eastAsia="zh-CN"/>
        </w:rPr>
        <w:t>ZTE</w:t>
      </w:r>
      <w:r w:rsidR="00D65326">
        <w:rPr>
          <w:b/>
          <w:bCs/>
          <w:lang w:val="en-US" w:eastAsia="zh-CN"/>
        </w:rPr>
        <w:t>, DOCOMO</w:t>
      </w:r>
      <w:r w:rsidRPr="004046F5">
        <w:rPr>
          <w:highlight w:val="yellow"/>
          <w:lang w:val="en-US" w:eastAsia="zh-CN"/>
        </w:rPr>
        <w:t>…</w:t>
      </w:r>
    </w:p>
    <w:p w14:paraId="0FF6E26C" w14:textId="6F70447F" w:rsidR="0013147F" w:rsidRPr="006B33FF" w:rsidRDefault="0013147F" w:rsidP="0013147F">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w:t>
      </w:r>
      <w:proofErr w:type="spellStart"/>
      <w:r>
        <w:rPr>
          <w:b/>
          <w:bCs/>
          <w:lang w:val="en-US" w:eastAsia="zh-CN"/>
        </w:rPr>
        <w:t>supporting</w:t>
      </w:r>
      <w:r w:rsidRPr="004046F5">
        <w:rPr>
          <w:b/>
          <w:bCs/>
          <w:lang w:val="en-US" w:eastAsia="zh-CN"/>
        </w:rPr>
        <w:t>:</w:t>
      </w:r>
      <w:r w:rsidR="00B155F3">
        <w:rPr>
          <w:b/>
          <w:bCs/>
          <w:lang w:val="en-US" w:eastAsia="zh-CN"/>
        </w:rPr>
        <w:t>Ericsson</w:t>
      </w:r>
      <w:proofErr w:type="spellEnd"/>
      <w:r w:rsidRPr="004046F5">
        <w:rPr>
          <w:b/>
          <w:bCs/>
          <w:lang w:val="en-US" w:eastAsia="zh-CN"/>
        </w:rPr>
        <w:t xml:space="preserve"> </w:t>
      </w:r>
      <w:r w:rsidRPr="004046F5">
        <w:rPr>
          <w:highlight w:val="yellow"/>
          <w:lang w:val="en-US" w:eastAsia="zh-CN"/>
        </w:rPr>
        <w:t>…</w:t>
      </w:r>
    </w:p>
    <w:tbl>
      <w:tblPr>
        <w:tblStyle w:val="af9"/>
        <w:tblW w:w="9634" w:type="dxa"/>
        <w:tblLook w:val="04A0" w:firstRow="1" w:lastRow="0" w:firstColumn="1" w:lastColumn="0" w:noHBand="0" w:noVBand="1"/>
      </w:tblPr>
      <w:tblGrid>
        <w:gridCol w:w="1529"/>
        <w:gridCol w:w="8105"/>
      </w:tblGrid>
      <w:tr w:rsidR="0013147F" w14:paraId="0768DA6F"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D58FC44"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D26491" w14:textId="77777777" w:rsidR="0013147F" w:rsidRDefault="0013147F" w:rsidP="00E93168">
            <w:pPr>
              <w:spacing w:beforeLines="50" w:before="120"/>
              <w:rPr>
                <w:i/>
                <w:kern w:val="2"/>
                <w:lang w:eastAsia="zh-CN"/>
              </w:rPr>
            </w:pPr>
            <w:r>
              <w:rPr>
                <w:i/>
                <w:kern w:val="2"/>
                <w:lang w:eastAsia="zh-CN"/>
              </w:rPr>
              <w:t xml:space="preserve">Comments </w:t>
            </w:r>
          </w:p>
        </w:tc>
      </w:tr>
      <w:tr w:rsidR="0013147F" w14:paraId="59A2000F" w14:textId="77777777" w:rsidTr="00E93168">
        <w:tc>
          <w:tcPr>
            <w:tcW w:w="1529" w:type="dxa"/>
            <w:tcBorders>
              <w:top w:val="single" w:sz="4" w:space="0" w:color="auto"/>
              <w:left w:val="single" w:sz="4" w:space="0" w:color="auto"/>
              <w:bottom w:val="single" w:sz="4" w:space="0" w:color="auto"/>
              <w:right w:val="single" w:sz="4" w:space="0" w:color="auto"/>
            </w:tcBorders>
          </w:tcPr>
          <w:p w14:paraId="5C9079F0" w14:textId="0709BB3D" w:rsidR="0013147F" w:rsidRDefault="00B31ECC" w:rsidP="00E93168">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DA2CD12" w14:textId="42563CCE" w:rsidR="0013147F" w:rsidRDefault="00B31ECC" w:rsidP="00E93168">
            <w:pPr>
              <w:spacing w:beforeLines="50" w:before="120"/>
              <w:rPr>
                <w:iCs/>
                <w:kern w:val="2"/>
                <w:lang w:eastAsia="zh-CN"/>
              </w:rPr>
            </w:pPr>
            <w:r>
              <w:rPr>
                <w:rFonts w:hint="eastAsia"/>
                <w:iCs/>
                <w:kern w:val="2"/>
                <w:lang w:eastAsia="zh-CN"/>
              </w:rPr>
              <w:t>S</w:t>
            </w:r>
            <w:r>
              <w:rPr>
                <w:iCs/>
                <w:kern w:val="2"/>
                <w:lang w:eastAsia="zh-CN"/>
              </w:rPr>
              <w:t>upport</w:t>
            </w:r>
          </w:p>
        </w:tc>
      </w:tr>
      <w:tr w:rsidR="0013147F" w14:paraId="3B53E019" w14:textId="77777777" w:rsidTr="00E93168">
        <w:tc>
          <w:tcPr>
            <w:tcW w:w="1529" w:type="dxa"/>
            <w:tcBorders>
              <w:top w:val="single" w:sz="4" w:space="0" w:color="auto"/>
              <w:left w:val="single" w:sz="4" w:space="0" w:color="auto"/>
              <w:bottom w:val="single" w:sz="4" w:space="0" w:color="auto"/>
              <w:right w:val="single" w:sz="4" w:space="0" w:color="auto"/>
            </w:tcBorders>
          </w:tcPr>
          <w:p w14:paraId="36E91518" w14:textId="775CADFD" w:rsidR="0013147F" w:rsidRDefault="00AD2A04" w:rsidP="00E93168">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2058471D" w14:textId="77777777" w:rsidR="0013147F" w:rsidRDefault="00AD2A04" w:rsidP="00E93168">
            <w:pPr>
              <w:widowControl w:val="0"/>
              <w:spacing w:beforeLines="50" w:before="120"/>
              <w:rPr>
                <w:kern w:val="2"/>
                <w:lang w:eastAsia="zh-CN"/>
              </w:rPr>
            </w:pPr>
            <w:r>
              <w:rPr>
                <w:kern w:val="2"/>
                <w:lang w:eastAsia="zh-CN"/>
              </w:rPr>
              <w:t>Not support.</w:t>
            </w:r>
          </w:p>
          <w:p w14:paraId="26DB04CC" w14:textId="1F1D7247" w:rsidR="00AD2A04" w:rsidRDefault="00AD2A04" w:rsidP="00E93168">
            <w:pPr>
              <w:widowControl w:val="0"/>
              <w:spacing w:beforeLines="50" w:before="120"/>
              <w:rPr>
                <w:kern w:val="2"/>
                <w:lang w:eastAsia="zh-CN"/>
              </w:rPr>
            </w:pPr>
            <w:r>
              <w:rPr>
                <w:kern w:val="2"/>
                <w:lang w:eastAsia="zh-CN"/>
              </w:rPr>
              <w:t>Please see previous comment.</w:t>
            </w:r>
          </w:p>
        </w:tc>
      </w:tr>
      <w:tr w:rsidR="00D65326" w14:paraId="05A813C1" w14:textId="77777777" w:rsidTr="00E93168">
        <w:tc>
          <w:tcPr>
            <w:tcW w:w="1529" w:type="dxa"/>
            <w:tcBorders>
              <w:top w:val="single" w:sz="4" w:space="0" w:color="auto"/>
              <w:left w:val="single" w:sz="4" w:space="0" w:color="auto"/>
              <w:bottom w:val="single" w:sz="4" w:space="0" w:color="auto"/>
              <w:right w:val="single" w:sz="4" w:space="0" w:color="auto"/>
            </w:tcBorders>
          </w:tcPr>
          <w:p w14:paraId="1BC8FEB1" w14:textId="5F1F5D46" w:rsidR="00D65326" w:rsidRDefault="00D65326" w:rsidP="00D65326">
            <w:pPr>
              <w:widowControl w:val="0"/>
              <w:spacing w:beforeLines="50" w:before="120"/>
              <w:rPr>
                <w:kern w:val="2"/>
                <w:lang w:eastAsia="zh-CN"/>
              </w:rPr>
            </w:pPr>
            <w:r>
              <w:rPr>
                <w:rFonts w:hint="eastAsia"/>
                <w:iCs/>
                <w:kern w:val="2"/>
                <w:lang w:eastAsia="zh-CN"/>
              </w:rPr>
              <w:t>D</w:t>
            </w:r>
            <w:r>
              <w:rPr>
                <w:iCs/>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08DF9D74" w14:textId="514A39E5" w:rsidR="00D65326" w:rsidRDefault="00D65326" w:rsidP="00D65326">
            <w:pPr>
              <w:widowControl w:val="0"/>
              <w:spacing w:beforeLines="50" w:before="120"/>
              <w:rPr>
                <w:kern w:val="2"/>
                <w:lang w:eastAsia="zh-CN"/>
              </w:rPr>
            </w:pPr>
            <w:r>
              <w:rPr>
                <w:iCs/>
                <w:kern w:val="2"/>
                <w:lang w:eastAsia="zh-CN"/>
              </w:rPr>
              <w:t xml:space="preserve">HARQ-ACK CB determination would be complicated if there is overlapping of dynamic HARQ-ACK on different target PUCCH cells. </w:t>
            </w:r>
          </w:p>
        </w:tc>
      </w:tr>
      <w:tr w:rsidR="00166EE4" w14:paraId="1061D74A" w14:textId="77777777" w:rsidTr="00E93168">
        <w:tc>
          <w:tcPr>
            <w:tcW w:w="1529" w:type="dxa"/>
            <w:tcBorders>
              <w:top w:val="single" w:sz="4" w:space="0" w:color="auto"/>
              <w:left w:val="single" w:sz="4" w:space="0" w:color="auto"/>
              <w:bottom w:val="single" w:sz="4" w:space="0" w:color="auto"/>
              <w:right w:val="single" w:sz="4" w:space="0" w:color="auto"/>
            </w:tcBorders>
          </w:tcPr>
          <w:p w14:paraId="1C0A97D3" w14:textId="6784461B"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D6F42C8" w14:textId="5882640E" w:rsidR="00166EE4" w:rsidRDefault="00166EE4" w:rsidP="00166EE4">
            <w:pPr>
              <w:widowControl w:val="0"/>
              <w:spacing w:beforeLines="50" w:before="120"/>
              <w:rPr>
                <w:iCs/>
                <w:kern w:val="2"/>
                <w:lang w:eastAsia="zh-CN"/>
              </w:rPr>
            </w:pPr>
            <w:r>
              <w:rPr>
                <w:kern w:val="2"/>
                <w:lang w:eastAsia="zh-CN"/>
              </w:rPr>
              <w:t xml:space="preserve">Allowing mixtures can create several problems, is not motivated from the reason to introduce the carrier switching (resource unavailability on </w:t>
            </w:r>
            <w:proofErr w:type="spellStart"/>
            <w:r>
              <w:rPr>
                <w:kern w:val="2"/>
                <w:lang w:eastAsia="zh-CN"/>
              </w:rPr>
              <w:t>PCell</w:t>
            </w:r>
            <w:proofErr w:type="spellEnd"/>
            <w:r>
              <w:rPr>
                <w:kern w:val="2"/>
                <w:lang w:eastAsia="zh-CN"/>
              </w:rPr>
              <w:t xml:space="preserve">), and is not consistent with the “aim for minimum spec impact”. </w:t>
            </w:r>
          </w:p>
        </w:tc>
      </w:tr>
      <w:tr w:rsidR="00166EE4" w14:paraId="6B738F47" w14:textId="77777777" w:rsidTr="00E93168">
        <w:tc>
          <w:tcPr>
            <w:tcW w:w="1529" w:type="dxa"/>
          </w:tcPr>
          <w:p w14:paraId="148CE330" w14:textId="0FB3BC92" w:rsidR="00166EE4" w:rsidRDefault="0062197B" w:rsidP="00166EE4">
            <w:pPr>
              <w:spacing w:beforeLines="50" w:before="120"/>
              <w:rPr>
                <w:iCs/>
                <w:kern w:val="2"/>
                <w:lang w:eastAsia="zh-CN"/>
              </w:rPr>
            </w:pPr>
            <w:proofErr w:type="spellStart"/>
            <w:r>
              <w:rPr>
                <w:rFonts w:hint="eastAsia"/>
                <w:iCs/>
                <w:kern w:val="2"/>
                <w:lang w:eastAsia="zh-CN"/>
              </w:rPr>
              <w:t>S</w:t>
            </w:r>
            <w:r>
              <w:rPr>
                <w:iCs/>
                <w:kern w:val="2"/>
                <w:lang w:eastAsia="zh-CN"/>
              </w:rPr>
              <w:t>preadtrum</w:t>
            </w:r>
            <w:proofErr w:type="spellEnd"/>
          </w:p>
        </w:tc>
        <w:tc>
          <w:tcPr>
            <w:tcW w:w="8105" w:type="dxa"/>
          </w:tcPr>
          <w:p w14:paraId="7BF46FD7" w14:textId="175C2629" w:rsidR="00166EE4" w:rsidRDefault="0062197B" w:rsidP="00166EE4">
            <w:pPr>
              <w:spacing w:beforeLines="50" w:before="120"/>
              <w:rPr>
                <w:iCs/>
                <w:kern w:val="2"/>
                <w:lang w:eastAsia="zh-CN"/>
              </w:rPr>
            </w:pPr>
            <w:r>
              <w:rPr>
                <w:rFonts w:hint="eastAsia"/>
                <w:iCs/>
                <w:kern w:val="2"/>
                <w:lang w:eastAsia="zh-CN"/>
              </w:rPr>
              <w:t>S</w:t>
            </w:r>
            <w:r>
              <w:rPr>
                <w:iCs/>
                <w:kern w:val="2"/>
                <w:lang w:eastAsia="zh-CN"/>
              </w:rPr>
              <w:t>upport</w:t>
            </w:r>
          </w:p>
        </w:tc>
      </w:tr>
    </w:tbl>
    <w:p w14:paraId="4B4C8084" w14:textId="77777777" w:rsidR="0013147F" w:rsidRDefault="0013147F" w:rsidP="0013147F">
      <w:pPr>
        <w:rPr>
          <w:sz w:val="22"/>
          <w:szCs w:val="22"/>
          <w:lang w:eastAsia="zh-CN"/>
        </w:rPr>
      </w:pPr>
    </w:p>
    <w:p w14:paraId="406973DF" w14:textId="77777777" w:rsidR="0013147F" w:rsidRDefault="0013147F" w:rsidP="00462A70">
      <w:pPr>
        <w:jc w:val="both"/>
        <w:rPr>
          <w:b/>
          <w:bCs/>
        </w:rPr>
      </w:pPr>
    </w:p>
    <w:p w14:paraId="3FA728EE" w14:textId="0ADA0B7B" w:rsidR="002B47DF" w:rsidRDefault="002B47DF" w:rsidP="00462A70">
      <w:pPr>
        <w:jc w:val="both"/>
        <w:rPr>
          <w:b/>
          <w:bCs/>
        </w:rPr>
      </w:pPr>
    </w:p>
    <w:p w14:paraId="69F71911" w14:textId="77777777" w:rsidR="002B47DF" w:rsidRPr="00462A70" w:rsidRDefault="002B47DF" w:rsidP="00462A70">
      <w:pPr>
        <w:jc w:val="both"/>
        <w:rPr>
          <w:b/>
          <w:bCs/>
        </w:rPr>
      </w:pPr>
    </w:p>
    <w:p w14:paraId="55CB92FF" w14:textId="511B9F0D" w:rsidR="00462A70" w:rsidRPr="002B47DF" w:rsidRDefault="002B47DF" w:rsidP="00381F4C">
      <w:pPr>
        <w:jc w:val="both"/>
        <w:rPr>
          <w:b/>
          <w:sz w:val="24"/>
          <w:szCs w:val="24"/>
          <w:lang w:val="en-US" w:eastAsia="zh-CN"/>
        </w:rPr>
      </w:pPr>
      <w:r w:rsidRPr="002B47DF">
        <w:rPr>
          <w:b/>
          <w:sz w:val="24"/>
          <w:szCs w:val="24"/>
          <w:lang w:val="en-US" w:eastAsia="zh-CN"/>
        </w:rPr>
        <w:t xml:space="preserve">HARQ-ACK multiplexing between </w:t>
      </w:r>
      <w:proofErr w:type="spellStart"/>
      <w:r w:rsidRPr="002B47DF">
        <w:rPr>
          <w:b/>
          <w:sz w:val="24"/>
          <w:szCs w:val="24"/>
          <w:lang w:val="en-US" w:eastAsia="zh-CN"/>
        </w:rPr>
        <w:t>PCell</w:t>
      </w:r>
      <w:proofErr w:type="spellEnd"/>
      <w:r w:rsidRPr="002B47DF">
        <w:rPr>
          <w:b/>
          <w:sz w:val="24"/>
          <w:szCs w:val="24"/>
          <w:lang w:val="en-US" w:eastAsia="zh-CN"/>
        </w:rPr>
        <w:t>/</w:t>
      </w:r>
      <w:proofErr w:type="spellStart"/>
      <w:r w:rsidRPr="002B47DF">
        <w:rPr>
          <w:b/>
          <w:sz w:val="24"/>
          <w:szCs w:val="24"/>
          <w:lang w:val="en-US" w:eastAsia="zh-CN"/>
        </w:rPr>
        <w:t>SPCell</w:t>
      </w:r>
      <w:proofErr w:type="spellEnd"/>
      <w:r w:rsidRPr="002B47DF">
        <w:rPr>
          <w:b/>
          <w:sz w:val="24"/>
          <w:szCs w:val="24"/>
          <w:lang w:val="en-US" w:eastAsia="zh-CN"/>
        </w:rPr>
        <w:t xml:space="preserve"> and target cell</w:t>
      </w:r>
      <w:r w:rsidR="0013147F">
        <w:rPr>
          <w:b/>
          <w:sz w:val="24"/>
          <w:szCs w:val="24"/>
          <w:lang w:val="en-US" w:eastAsia="zh-CN"/>
        </w:rPr>
        <w:t xml:space="preserve"> (incl. other UCI types)</w:t>
      </w:r>
    </w:p>
    <w:p w14:paraId="097CAF03" w14:textId="77777777" w:rsidR="002B47DF" w:rsidRDefault="002B47DF" w:rsidP="002B47DF">
      <w:pPr>
        <w:rPr>
          <w:b/>
          <w:lang w:val="en-US" w:eastAsia="zh-CN"/>
        </w:rPr>
      </w:pPr>
    </w:p>
    <w:p w14:paraId="23015EFB" w14:textId="1B759909" w:rsidR="002B47DF" w:rsidRDefault="00DF46A6" w:rsidP="002B47DF">
      <w:pPr>
        <w:rPr>
          <w:sz w:val="22"/>
          <w:szCs w:val="22"/>
          <w:lang w:eastAsia="zh-CN"/>
        </w:rPr>
      </w:pPr>
      <w:r w:rsidRPr="00D16DE1">
        <w:rPr>
          <w:b/>
          <w:lang w:val="en-US" w:eastAsia="zh-CN"/>
        </w:rPr>
        <w:t xml:space="preserve">Seven </w:t>
      </w:r>
      <w:r w:rsidR="00C5438C" w:rsidRPr="00D16DE1">
        <w:rPr>
          <w:b/>
          <w:lang w:val="en-US" w:eastAsia="zh-CN"/>
        </w:rPr>
        <w:t xml:space="preserve">companies discuss the multiplexing for HARQ-ACK on </w:t>
      </w:r>
      <w:proofErr w:type="spellStart"/>
      <w:r w:rsidR="00C5438C" w:rsidRPr="00D16DE1">
        <w:rPr>
          <w:b/>
          <w:lang w:val="en-US" w:eastAsia="zh-CN"/>
        </w:rPr>
        <w:t>PCell</w:t>
      </w:r>
      <w:proofErr w:type="spellEnd"/>
      <w:r w:rsidR="00C5438C" w:rsidRPr="00D16DE1">
        <w:rPr>
          <w:b/>
          <w:lang w:val="en-US" w:eastAsia="zh-CN"/>
        </w:rPr>
        <w:t>/</w:t>
      </w:r>
      <w:proofErr w:type="spellStart"/>
      <w:r w:rsidR="00C5438C" w:rsidRPr="00D16DE1">
        <w:rPr>
          <w:b/>
          <w:lang w:val="en-US" w:eastAsia="zh-CN"/>
        </w:rPr>
        <w:t>PSCell</w:t>
      </w:r>
      <w:proofErr w:type="spellEnd"/>
      <w:r w:rsidR="00C5438C">
        <w:rPr>
          <w:bCs/>
          <w:lang w:val="en-US" w:eastAsia="zh-CN"/>
        </w:rPr>
        <w:t xml:space="preserve"> (e.g. </w:t>
      </w:r>
      <w:r>
        <w:rPr>
          <w:bCs/>
          <w:lang w:val="en-US" w:eastAsia="zh-CN"/>
        </w:rPr>
        <w:t>for PDSCH scheduled by DCI format 1_0) and that there should be multiplexing with the HARQ-ACK on the indicat</w:t>
      </w:r>
      <w:r w:rsidR="00E751D6">
        <w:rPr>
          <w:bCs/>
          <w:lang w:val="en-US" w:eastAsia="zh-CN"/>
        </w:rPr>
        <w:t>ed</w:t>
      </w:r>
      <w:r>
        <w:rPr>
          <w:bCs/>
          <w:lang w:val="en-US" w:eastAsia="zh-CN"/>
        </w:rPr>
        <w:t xml:space="preserve"> PUCCH cell. </w:t>
      </w:r>
      <w:r w:rsidR="002B47DF" w:rsidRPr="004046F5">
        <w:rPr>
          <w:b/>
          <w:bCs/>
        </w:rPr>
        <w:t>Please add your companies name directly to the Alternatives in the question, and provide your additional comments or alternatives in the table below.</w:t>
      </w:r>
    </w:p>
    <w:p w14:paraId="1DC14CE5" w14:textId="5D8BA45D" w:rsidR="002B47DF" w:rsidRPr="002B47DF" w:rsidRDefault="002B47DF" w:rsidP="002B47DF">
      <w:pPr>
        <w:spacing w:after="0"/>
        <w:jc w:val="both"/>
        <w:rPr>
          <w:b/>
          <w:bCs/>
          <w:sz w:val="22"/>
          <w:szCs w:val="22"/>
          <w:lang w:val="en-US" w:eastAsia="zh-CN"/>
        </w:rPr>
      </w:pPr>
      <w:r w:rsidRPr="002B47DF">
        <w:rPr>
          <w:b/>
          <w:sz w:val="22"/>
          <w:szCs w:val="22"/>
          <w:highlight w:val="yellow"/>
          <w:lang w:val="en-US" w:eastAsia="zh-CN"/>
        </w:rPr>
        <w:t>Question</w:t>
      </w:r>
      <w:r w:rsidR="00C5438C" w:rsidRPr="002B47DF">
        <w:rPr>
          <w:b/>
          <w:sz w:val="22"/>
          <w:szCs w:val="22"/>
          <w:highlight w:val="yellow"/>
          <w:lang w:val="en-US" w:eastAsia="zh-CN"/>
        </w:rPr>
        <w:t xml:space="preserve"> </w:t>
      </w:r>
      <w:r w:rsidR="00300555" w:rsidRPr="002B47DF">
        <w:rPr>
          <w:b/>
          <w:sz w:val="22"/>
          <w:szCs w:val="22"/>
          <w:highlight w:val="yellow"/>
          <w:lang w:val="en-US" w:eastAsia="zh-CN"/>
        </w:rPr>
        <w:t>6</w:t>
      </w:r>
      <w:r w:rsidR="00C5438C" w:rsidRPr="002B47DF">
        <w:rPr>
          <w:b/>
          <w:sz w:val="22"/>
          <w:szCs w:val="22"/>
          <w:highlight w:val="yellow"/>
          <w:lang w:val="en-US" w:eastAsia="zh-CN"/>
        </w:rPr>
        <w:t>.</w:t>
      </w:r>
      <w:r w:rsidR="0013147F">
        <w:rPr>
          <w:b/>
          <w:sz w:val="22"/>
          <w:szCs w:val="22"/>
          <w:highlight w:val="yellow"/>
          <w:lang w:val="en-US" w:eastAsia="zh-CN"/>
        </w:rPr>
        <w:t>4</w:t>
      </w:r>
      <w:r w:rsidR="00C5438C" w:rsidRPr="002B47DF">
        <w:rPr>
          <w:b/>
          <w:sz w:val="22"/>
          <w:szCs w:val="22"/>
          <w:highlight w:val="yellow"/>
          <w:lang w:val="en-US" w:eastAsia="zh-CN"/>
        </w:rPr>
        <w:t>:</w:t>
      </w:r>
      <w:r w:rsidR="00C5438C" w:rsidRPr="002B47DF">
        <w:rPr>
          <w:b/>
          <w:sz w:val="22"/>
          <w:szCs w:val="22"/>
          <w:lang w:val="en-US" w:eastAsia="zh-CN"/>
        </w:rPr>
        <w:t xml:space="preserve"> For PUCCH carrier switching based on dynamic indication in the DCI, </w:t>
      </w:r>
      <w:r w:rsidR="00C5438C" w:rsidRPr="002B47DF">
        <w:rPr>
          <w:b/>
          <w:bCs/>
          <w:sz w:val="22"/>
          <w:szCs w:val="22"/>
          <w:lang w:val="en-US" w:eastAsia="zh-CN"/>
        </w:rPr>
        <w:t xml:space="preserve">multiplex at least HARQ-ACK from </w:t>
      </w:r>
      <w:proofErr w:type="spellStart"/>
      <w:r w:rsidR="00C5438C" w:rsidRPr="002B47DF">
        <w:rPr>
          <w:b/>
          <w:bCs/>
          <w:sz w:val="22"/>
          <w:szCs w:val="22"/>
          <w:lang w:val="en-US" w:eastAsia="zh-CN"/>
        </w:rPr>
        <w:t>PCell</w:t>
      </w:r>
      <w:proofErr w:type="spellEnd"/>
      <w:r w:rsidR="00C5438C" w:rsidRPr="002B47DF">
        <w:rPr>
          <w:b/>
          <w:bCs/>
          <w:sz w:val="22"/>
          <w:szCs w:val="22"/>
          <w:lang w:val="en-US" w:eastAsia="zh-CN"/>
        </w:rPr>
        <w:t xml:space="preserve"> / </w:t>
      </w:r>
      <w:proofErr w:type="spellStart"/>
      <w:r w:rsidR="00C5438C" w:rsidRPr="002B47DF">
        <w:rPr>
          <w:b/>
          <w:bCs/>
          <w:sz w:val="22"/>
          <w:szCs w:val="22"/>
          <w:lang w:val="en-US" w:eastAsia="zh-CN"/>
        </w:rPr>
        <w:t>PScell</w:t>
      </w:r>
      <w:proofErr w:type="spellEnd"/>
      <w:r w:rsidR="00C5438C" w:rsidRPr="002B47DF">
        <w:rPr>
          <w:b/>
          <w:bCs/>
          <w:sz w:val="22"/>
          <w:szCs w:val="22"/>
          <w:lang w:val="en-US" w:eastAsia="zh-CN"/>
        </w:rPr>
        <w:t xml:space="preserve"> on the dynamically indicated target PUCCH cell </w:t>
      </w:r>
    </w:p>
    <w:p w14:paraId="79FC0B82" w14:textId="5CDC9E8F" w:rsidR="00C5438C" w:rsidRPr="002B47DF" w:rsidRDefault="002B47DF" w:rsidP="002B47DF">
      <w:pPr>
        <w:pStyle w:val="af4"/>
        <w:numPr>
          <w:ilvl w:val="0"/>
          <w:numId w:val="146"/>
        </w:numPr>
        <w:jc w:val="both"/>
        <w:rPr>
          <w:sz w:val="22"/>
          <w:szCs w:val="22"/>
          <w:lang w:val="en-US" w:eastAsia="zh-CN"/>
        </w:rPr>
      </w:pPr>
      <w:r w:rsidRPr="002B47DF">
        <w:rPr>
          <w:b/>
          <w:bCs/>
          <w:sz w:val="22"/>
          <w:szCs w:val="22"/>
          <w:lang w:val="en-US" w:eastAsia="zh-CN"/>
        </w:rPr>
        <w:t xml:space="preserve">Alt. 1: if </w:t>
      </w:r>
      <w:r w:rsidR="00C5438C" w:rsidRPr="002B47DF">
        <w:rPr>
          <w:b/>
          <w:bCs/>
          <w:sz w:val="22"/>
          <w:szCs w:val="22"/>
          <w:lang w:val="en-US" w:eastAsia="zh-CN"/>
        </w:rPr>
        <w:t xml:space="preserve">PUCCH </w:t>
      </w:r>
      <w:r w:rsidR="00C5438C" w:rsidRPr="002B47DF">
        <w:rPr>
          <w:b/>
          <w:bCs/>
          <w:color w:val="FF0000"/>
          <w:sz w:val="22"/>
          <w:szCs w:val="22"/>
          <w:lang w:val="en-US" w:eastAsia="zh-CN"/>
        </w:rPr>
        <w:t>slot</w:t>
      </w:r>
      <w:r w:rsidR="00C5438C" w:rsidRPr="002B47DF">
        <w:rPr>
          <w:b/>
          <w:bCs/>
          <w:sz w:val="22"/>
          <w:szCs w:val="22"/>
          <w:lang w:val="en-US" w:eastAsia="zh-CN"/>
        </w:rPr>
        <w:t xml:space="preserve"> on </w:t>
      </w:r>
      <w:proofErr w:type="spellStart"/>
      <w:r w:rsidR="00C5438C" w:rsidRPr="002B47DF">
        <w:rPr>
          <w:b/>
          <w:bCs/>
          <w:sz w:val="22"/>
          <w:szCs w:val="22"/>
          <w:lang w:val="en-US" w:eastAsia="zh-CN"/>
        </w:rPr>
        <w:t>PCell</w:t>
      </w:r>
      <w:proofErr w:type="spellEnd"/>
      <w:r w:rsidR="00C5438C" w:rsidRPr="002B47DF">
        <w:rPr>
          <w:b/>
          <w:bCs/>
          <w:sz w:val="22"/>
          <w:szCs w:val="22"/>
          <w:lang w:val="en-US" w:eastAsia="zh-CN"/>
        </w:rPr>
        <w:t>/</w:t>
      </w:r>
      <w:proofErr w:type="spellStart"/>
      <w:r w:rsidR="00C5438C" w:rsidRPr="002B47DF">
        <w:rPr>
          <w:b/>
          <w:bCs/>
          <w:sz w:val="22"/>
          <w:szCs w:val="22"/>
          <w:lang w:val="en-US" w:eastAsia="zh-CN"/>
        </w:rPr>
        <w:t>PScell</w:t>
      </w:r>
      <w:proofErr w:type="spellEnd"/>
      <w:r w:rsidR="00C5438C" w:rsidRPr="002B47DF">
        <w:rPr>
          <w:b/>
          <w:bCs/>
          <w:sz w:val="22"/>
          <w:szCs w:val="22"/>
          <w:lang w:val="en-US" w:eastAsia="zh-CN"/>
        </w:rPr>
        <w:t xml:space="preserve"> overlap</w:t>
      </w:r>
      <w:r>
        <w:rPr>
          <w:b/>
          <w:bCs/>
          <w:sz w:val="22"/>
          <w:szCs w:val="22"/>
          <w:lang w:val="en-US" w:eastAsia="zh-CN"/>
        </w:rPr>
        <w:t>s</w:t>
      </w:r>
      <w:r w:rsidR="00C5438C" w:rsidRPr="002B47DF">
        <w:rPr>
          <w:b/>
          <w:bCs/>
          <w:sz w:val="22"/>
          <w:szCs w:val="22"/>
          <w:lang w:val="en-US" w:eastAsia="zh-CN"/>
        </w:rPr>
        <w:t xml:space="preserve"> with dynamically indicated PUCCH </w:t>
      </w:r>
      <w:r w:rsidR="00C5438C" w:rsidRPr="002B47DF">
        <w:rPr>
          <w:b/>
          <w:bCs/>
          <w:color w:val="FF0000"/>
          <w:sz w:val="22"/>
          <w:szCs w:val="22"/>
          <w:lang w:val="en-US" w:eastAsia="zh-CN"/>
        </w:rPr>
        <w:t>slot</w:t>
      </w:r>
      <w:r w:rsidR="00C5438C" w:rsidRPr="002B47DF">
        <w:rPr>
          <w:b/>
          <w:bCs/>
          <w:sz w:val="22"/>
          <w:szCs w:val="22"/>
          <w:lang w:val="en-US" w:eastAsia="zh-CN"/>
        </w:rPr>
        <w:t xml:space="preserve"> on the target cell</w:t>
      </w:r>
      <w:r w:rsidRPr="002B47DF">
        <w:rPr>
          <w:b/>
          <w:bCs/>
          <w:sz w:val="22"/>
          <w:szCs w:val="22"/>
          <w:lang w:val="en-US" w:eastAsia="zh-CN"/>
        </w:rPr>
        <w:t xml:space="preserve"> </w:t>
      </w:r>
    </w:p>
    <w:p w14:paraId="5B6C8DC7" w14:textId="4A6BA2FB" w:rsidR="002B47DF" w:rsidRPr="006B33FF" w:rsidRDefault="002B47DF" w:rsidP="002B47DF">
      <w:pPr>
        <w:pStyle w:val="af4"/>
        <w:numPr>
          <w:ilvl w:val="1"/>
          <w:numId w:val="146"/>
        </w:numPr>
        <w:jc w:val="both"/>
        <w:rPr>
          <w:b/>
          <w:bCs/>
          <w:lang w:val="en-US" w:eastAsia="zh-CN"/>
        </w:rPr>
      </w:pPr>
      <w:r w:rsidRPr="004046F5">
        <w:rPr>
          <w:b/>
          <w:bCs/>
          <w:lang w:val="en-US" w:eastAsia="zh-CN"/>
        </w:rPr>
        <w:t xml:space="preserve">Supporting companies: </w:t>
      </w:r>
      <w:r w:rsidR="00644C34">
        <w:rPr>
          <w:b/>
          <w:bCs/>
          <w:lang w:val="en-US" w:eastAsia="zh-CN"/>
        </w:rPr>
        <w:t>vivo</w:t>
      </w:r>
      <w:r w:rsidR="001A35E0">
        <w:rPr>
          <w:b/>
          <w:bCs/>
          <w:lang w:val="en-US" w:eastAsia="zh-CN"/>
        </w:rPr>
        <w:t>,</w:t>
      </w:r>
      <w:r w:rsidR="001A35E0" w:rsidRPr="001A35E0">
        <w:rPr>
          <w:b/>
          <w:lang w:val="en-US" w:eastAsia="zh-CN"/>
        </w:rPr>
        <w:t xml:space="preserve"> </w:t>
      </w:r>
      <w:r w:rsidR="001A35E0" w:rsidRPr="006D45B0">
        <w:rPr>
          <w:b/>
          <w:lang w:val="en-US" w:eastAsia="zh-CN"/>
        </w:rPr>
        <w:t>ZTE</w:t>
      </w:r>
      <w:r w:rsidR="001A35E0" w:rsidRPr="006D45B0">
        <w:rPr>
          <w:b/>
          <w:lang w:val="en-US" w:eastAsia="zh-CN"/>
        </w:rPr>
        <w:t>（</w:t>
      </w:r>
      <w:r w:rsidR="001A35E0" w:rsidRPr="006D45B0">
        <w:rPr>
          <w:b/>
          <w:lang w:val="en-US" w:eastAsia="zh-CN"/>
        </w:rPr>
        <w:t>only for HARQ-ACK</w:t>
      </w:r>
      <w:r w:rsidR="001A35E0" w:rsidRPr="006D45B0">
        <w:rPr>
          <w:b/>
          <w:lang w:val="en-US" w:eastAsia="zh-CN"/>
        </w:rPr>
        <w:t>）</w:t>
      </w:r>
      <w:r w:rsidR="004A4A91">
        <w:rPr>
          <w:rFonts w:hint="eastAsia"/>
          <w:b/>
          <w:lang w:val="en-US" w:eastAsia="zh-CN"/>
        </w:rPr>
        <w:t>,</w:t>
      </w:r>
      <w:r w:rsidR="004A4A91">
        <w:rPr>
          <w:b/>
          <w:lang w:val="en-US" w:eastAsia="zh-CN"/>
        </w:rPr>
        <w:t xml:space="preserve"> DOCOMO</w:t>
      </w:r>
      <w:r w:rsidRPr="004046F5">
        <w:rPr>
          <w:highlight w:val="yellow"/>
          <w:lang w:val="en-US" w:eastAsia="zh-CN"/>
        </w:rPr>
        <w:t>…</w:t>
      </w:r>
    </w:p>
    <w:p w14:paraId="567B9783" w14:textId="16BBB030" w:rsidR="002B47DF" w:rsidRPr="002B47DF" w:rsidRDefault="002B47DF" w:rsidP="002B47DF">
      <w:pPr>
        <w:pStyle w:val="af4"/>
        <w:numPr>
          <w:ilvl w:val="0"/>
          <w:numId w:val="146"/>
        </w:numPr>
        <w:jc w:val="both"/>
        <w:rPr>
          <w:sz w:val="22"/>
          <w:szCs w:val="22"/>
          <w:lang w:val="en-US" w:eastAsia="zh-CN"/>
        </w:rPr>
      </w:pPr>
      <w:r w:rsidRPr="002B47DF">
        <w:rPr>
          <w:b/>
          <w:bCs/>
          <w:sz w:val="22"/>
          <w:szCs w:val="22"/>
          <w:lang w:val="en-US" w:eastAsia="zh-CN"/>
        </w:rPr>
        <w:t>Alt. 2: if</w:t>
      </w:r>
      <w:r w:rsidRPr="002B47DF">
        <w:rPr>
          <w:sz w:val="22"/>
          <w:szCs w:val="22"/>
          <w:lang w:val="en-US" w:eastAsia="zh-CN"/>
        </w:rPr>
        <w:t xml:space="preserve"> </w:t>
      </w:r>
      <w:r w:rsidRPr="002B47DF">
        <w:rPr>
          <w:b/>
          <w:bCs/>
          <w:sz w:val="22"/>
          <w:szCs w:val="22"/>
          <w:lang w:val="en-US" w:eastAsia="zh-CN"/>
        </w:rPr>
        <w:t xml:space="preserve">PUCCH </w:t>
      </w:r>
      <w:r w:rsidRPr="002B47DF">
        <w:rPr>
          <w:b/>
          <w:bCs/>
          <w:color w:val="FF0000"/>
          <w:sz w:val="22"/>
          <w:szCs w:val="22"/>
          <w:lang w:val="en-US" w:eastAsia="zh-CN"/>
        </w:rPr>
        <w:t>resource</w:t>
      </w:r>
      <w:r w:rsidRPr="002B47DF">
        <w:rPr>
          <w:b/>
          <w:bCs/>
          <w:sz w:val="22"/>
          <w:szCs w:val="22"/>
          <w:lang w:val="en-US" w:eastAsia="zh-CN"/>
        </w:rPr>
        <w:t xml:space="preserve"> on </w:t>
      </w:r>
      <w:proofErr w:type="spellStart"/>
      <w:r w:rsidRPr="002B47DF">
        <w:rPr>
          <w:b/>
          <w:bCs/>
          <w:sz w:val="22"/>
          <w:szCs w:val="22"/>
          <w:lang w:val="en-US" w:eastAsia="zh-CN"/>
        </w:rPr>
        <w:t>PCell</w:t>
      </w:r>
      <w:proofErr w:type="spellEnd"/>
      <w:r w:rsidRPr="002B47DF">
        <w:rPr>
          <w:b/>
          <w:bCs/>
          <w:sz w:val="22"/>
          <w:szCs w:val="22"/>
          <w:lang w:val="en-US" w:eastAsia="zh-CN"/>
        </w:rPr>
        <w:t>/</w:t>
      </w:r>
      <w:proofErr w:type="spellStart"/>
      <w:r w:rsidRPr="002B47DF">
        <w:rPr>
          <w:b/>
          <w:bCs/>
          <w:sz w:val="22"/>
          <w:szCs w:val="22"/>
          <w:lang w:val="en-US" w:eastAsia="zh-CN"/>
        </w:rPr>
        <w:t>PScell</w:t>
      </w:r>
      <w:proofErr w:type="spellEnd"/>
      <w:r w:rsidRPr="002B47DF">
        <w:rPr>
          <w:b/>
          <w:bCs/>
          <w:sz w:val="22"/>
          <w:szCs w:val="22"/>
          <w:lang w:val="en-US" w:eastAsia="zh-CN"/>
        </w:rPr>
        <w:t xml:space="preserve"> overlap</w:t>
      </w:r>
      <w:r>
        <w:rPr>
          <w:b/>
          <w:bCs/>
          <w:sz w:val="22"/>
          <w:szCs w:val="22"/>
          <w:lang w:val="en-US" w:eastAsia="zh-CN"/>
        </w:rPr>
        <w:t>s</w:t>
      </w:r>
      <w:r w:rsidRPr="002B47DF">
        <w:rPr>
          <w:b/>
          <w:bCs/>
          <w:sz w:val="22"/>
          <w:szCs w:val="22"/>
          <w:lang w:val="en-US" w:eastAsia="zh-CN"/>
        </w:rPr>
        <w:t xml:space="preserve"> with the dynamically indicated PUCCH </w:t>
      </w:r>
      <w:r w:rsidRPr="002B47DF">
        <w:rPr>
          <w:b/>
          <w:bCs/>
          <w:color w:val="FF0000"/>
          <w:sz w:val="22"/>
          <w:szCs w:val="22"/>
          <w:lang w:val="en-US" w:eastAsia="zh-CN"/>
        </w:rPr>
        <w:t>resource</w:t>
      </w:r>
      <w:r w:rsidRPr="002B47DF">
        <w:rPr>
          <w:b/>
          <w:bCs/>
          <w:sz w:val="22"/>
          <w:szCs w:val="22"/>
          <w:lang w:val="en-US" w:eastAsia="zh-CN"/>
        </w:rPr>
        <w:t xml:space="preserve"> on the target cell</w:t>
      </w:r>
    </w:p>
    <w:p w14:paraId="643116E7" w14:textId="3E1518F7" w:rsidR="002B47DF" w:rsidRPr="006B33FF" w:rsidRDefault="002B47DF" w:rsidP="002B47DF">
      <w:pPr>
        <w:pStyle w:val="af4"/>
        <w:numPr>
          <w:ilvl w:val="1"/>
          <w:numId w:val="146"/>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3254DA">
        <w:rPr>
          <w:b/>
          <w:bCs/>
          <w:lang w:val="en-US" w:eastAsia="zh-CN"/>
        </w:rPr>
        <w:t xml:space="preserve">, Panasonic, </w:t>
      </w:r>
      <w:r w:rsidR="001A35E0" w:rsidRPr="006D45B0">
        <w:rPr>
          <w:b/>
          <w:lang w:val="en-US" w:eastAsia="zh-CN"/>
        </w:rPr>
        <w:t>ZTE (if including UCI other than HARQ-ACK )</w:t>
      </w:r>
      <w:r w:rsidR="001D648B">
        <w:rPr>
          <w:b/>
          <w:lang w:val="en-US" w:eastAsia="zh-CN"/>
        </w:rPr>
        <w:t>,</w:t>
      </w:r>
      <w:r w:rsidRPr="004046F5">
        <w:rPr>
          <w:highlight w:val="yellow"/>
          <w:lang w:val="en-US" w:eastAsia="zh-CN"/>
        </w:rPr>
        <w:t>…</w:t>
      </w:r>
    </w:p>
    <w:p w14:paraId="32F79B9C" w14:textId="5D09FF03" w:rsidR="002B47DF" w:rsidRDefault="002B47DF" w:rsidP="002B47DF">
      <w:pPr>
        <w:pStyle w:val="af4"/>
        <w:numPr>
          <w:ilvl w:val="0"/>
          <w:numId w:val="146"/>
        </w:numPr>
        <w:jc w:val="both"/>
        <w:rPr>
          <w:b/>
          <w:bCs/>
          <w:sz w:val="22"/>
          <w:szCs w:val="22"/>
          <w:lang w:val="en-US" w:eastAsia="zh-CN"/>
        </w:rPr>
      </w:pPr>
      <w:r w:rsidRPr="002B47DF">
        <w:rPr>
          <w:b/>
          <w:bCs/>
          <w:sz w:val="22"/>
          <w:szCs w:val="22"/>
          <w:lang w:val="en-US" w:eastAsia="zh-CN"/>
        </w:rPr>
        <w:t>Alt. 3: other rules for HARQ-ACK</w:t>
      </w:r>
    </w:p>
    <w:p w14:paraId="175AEFC8" w14:textId="77777777" w:rsidR="002B47DF" w:rsidRPr="006B33FF" w:rsidRDefault="002B47DF" w:rsidP="002B47DF">
      <w:pPr>
        <w:pStyle w:val="af4"/>
        <w:numPr>
          <w:ilvl w:val="1"/>
          <w:numId w:val="146"/>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5AD2C122" w14:textId="73631061" w:rsidR="00C5438C" w:rsidRPr="002B47DF" w:rsidRDefault="00C5438C" w:rsidP="00877C0B">
      <w:pPr>
        <w:pStyle w:val="af4"/>
        <w:numPr>
          <w:ilvl w:val="0"/>
          <w:numId w:val="129"/>
        </w:numPr>
        <w:rPr>
          <w:b/>
          <w:bCs/>
          <w:i/>
          <w:iCs/>
          <w:sz w:val="22"/>
          <w:szCs w:val="22"/>
          <w:lang w:val="en-US" w:eastAsia="zh-CN"/>
        </w:rPr>
      </w:pPr>
      <w:r w:rsidRPr="002B47DF">
        <w:rPr>
          <w:b/>
          <w:bCs/>
          <w:i/>
          <w:iCs/>
          <w:sz w:val="22"/>
          <w:szCs w:val="22"/>
          <w:lang w:val="en-US" w:eastAsia="zh-CN"/>
        </w:rPr>
        <w:t>FFS: for other UCI types (i.e. SR &amp; CSI)</w:t>
      </w:r>
    </w:p>
    <w:p w14:paraId="624813FC" w14:textId="6041195D" w:rsidR="00C5438C" w:rsidRDefault="00C5438C" w:rsidP="00C5438C">
      <w:pPr>
        <w:pStyle w:val="af4"/>
        <w:ind w:left="1440"/>
        <w:rPr>
          <w:b/>
          <w:bCs/>
          <w:lang w:val="en-US" w:eastAsia="zh-CN"/>
        </w:rPr>
      </w:pPr>
    </w:p>
    <w:p w14:paraId="287B306F" w14:textId="77777777" w:rsidR="002B47DF" w:rsidRDefault="002B47DF" w:rsidP="002B47DF">
      <w:pPr>
        <w:rPr>
          <w:sz w:val="22"/>
          <w:szCs w:val="22"/>
          <w:lang w:eastAsia="zh-CN"/>
        </w:rPr>
      </w:pPr>
    </w:p>
    <w:tbl>
      <w:tblPr>
        <w:tblStyle w:val="af9"/>
        <w:tblW w:w="9634" w:type="dxa"/>
        <w:tblLook w:val="04A0" w:firstRow="1" w:lastRow="0" w:firstColumn="1" w:lastColumn="0" w:noHBand="0" w:noVBand="1"/>
      </w:tblPr>
      <w:tblGrid>
        <w:gridCol w:w="1529"/>
        <w:gridCol w:w="8105"/>
      </w:tblGrid>
      <w:tr w:rsidR="002B47DF" w14:paraId="179B6375"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8FDE01A" w14:textId="77777777" w:rsidR="002B47DF" w:rsidRDefault="002B47DF"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E8B0DC0" w14:textId="770FD268" w:rsidR="002B47DF" w:rsidRDefault="002B47DF" w:rsidP="002B47DF">
            <w:pPr>
              <w:spacing w:beforeLines="50" w:before="120"/>
              <w:rPr>
                <w:i/>
                <w:kern w:val="2"/>
                <w:lang w:eastAsia="zh-CN"/>
              </w:rPr>
            </w:pPr>
            <w:r>
              <w:rPr>
                <w:i/>
                <w:kern w:val="2"/>
                <w:lang w:eastAsia="zh-CN"/>
              </w:rPr>
              <w:t xml:space="preserve">Comments or Alt. 3 / other </w:t>
            </w:r>
          </w:p>
        </w:tc>
      </w:tr>
      <w:tr w:rsidR="002B47DF" w14:paraId="201A5BF4" w14:textId="77777777" w:rsidTr="002B47DF">
        <w:tc>
          <w:tcPr>
            <w:tcW w:w="1529" w:type="dxa"/>
            <w:tcBorders>
              <w:top w:val="single" w:sz="4" w:space="0" w:color="auto"/>
              <w:left w:val="single" w:sz="4" w:space="0" w:color="auto"/>
              <w:bottom w:val="single" w:sz="4" w:space="0" w:color="auto"/>
              <w:right w:val="single" w:sz="4" w:space="0" w:color="auto"/>
            </w:tcBorders>
          </w:tcPr>
          <w:p w14:paraId="3F4337C7" w14:textId="19AEBCCE" w:rsidR="002B47DF" w:rsidRDefault="00B31ECC"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0BF9095" w14:textId="0B66BA25" w:rsidR="002B47DF" w:rsidRDefault="00B31ECC" w:rsidP="002B47DF">
            <w:pPr>
              <w:spacing w:beforeLines="50" w:before="120"/>
              <w:rPr>
                <w:iCs/>
                <w:kern w:val="2"/>
                <w:lang w:eastAsia="zh-CN"/>
              </w:rPr>
            </w:pPr>
            <w:r>
              <w:rPr>
                <w:rFonts w:hint="eastAsia"/>
                <w:iCs/>
                <w:kern w:val="2"/>
                <w:lang w:eastAsia="zh-CN"/>
              </w:rPr>
              <w:t>A</w:t>
            </w:r>
            <w:r>
              <w:rPr>
                <w:iCs/>
                <w:kern w:val="2"/>
                <w:lang w:eastAsia="zh-CN"/>
              </w:rPr>
              <w:t>lt 2</w:t>
            </w:r>
          </w:p>
        </w:tc>
      </w:tr>
      <w:tr w:rsidR="00644C34" w14:paraId="432D3563" w14:textId="77777777" w:rsidTr="002B47DF">
        <w:tc>
          <w:tcPr>
            <w:tcW w:w="1529" w:type="dxa"/>
            <w:tcBorders>
              <w:top w:val="single" w:sz="4" w:space="0" w:color="auto"/>
              <w:left w:val="single" w:sz="4" w:space="0" w:color="auto"/>
              <w:bottom w:val="single" w:sz="4" w:space="0" w:color="auto"/>
              <w:right w:val="single" w:sz="4" w:space="0" w:color="auto"/>
            </w:tcBorders>
          </w:tcPr>
          <w:p w14:paraId="2E465F7B" w14:textId="46E6DD6C" w:rsidR="00644C34" w:rsidRDefault="00644C34" w:rsidP="00644C34">
            <w:pPr>
              <w:widowControl w:val="0"/>
              <w:spacing w:beforeLines="50" w:before="120"/>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CC9C23B" w14:textId="21C9529A" w:rsidR="00644C34" w:rsidRDefault="00644C34" w:rsidP="00644C34">
            <w:pPr>
              <w:widowControl w:val="0"/>
              <w:spacing w:beforeLines="50" w:before="120"/>
              <w:rPr>
                <w:kern w:val="2"/>
                <w:lang w:eastAsia="zh-CN"/>
              </w:rPr>
            </w:pPr>
            <w:r>
              <w:rPr>
                <w:rFonts w:hint="eastAsia"/>
                <w:iCs/>
                <w:kern w:val="2"/>
                <w:lang w:eastAsia="zh-CN"/>
              </w:rPr>
              <w:t>A</w:t>
            </w:r>
            <w:r>
              <w:rPr>
                <w:iCs/>
                <w:kern w:val="2"/>
                <w:lang w:eastAsia="zh-CN"/>
              </w:rPr>
              <w:t>lt.1 follows the legacy HARQ-ACK multiplexing/overriding behaviour.</w:t>
            </w:r>
          </w:p>
        </w:tc>
      </w:tr>
      <w:tr w:rsidR="00644C34" w14:paraId="1FCE0F58" w14:textId="77777777" w:rsidTr="002B47DF">
        <w:tc>
          <w:tcPr>
            <w:tcW w:w="1529" w:type="dxa"/>
            <w:tcBorders>
              <w:top w:val="single" w:sz="4" w:space="0" w:color="auto"/>
              <w:left w:val="single" w:sz="4" w:space="0" w:color="auto"/>
              <w:bottom w:val="single" w:sz="4" w:space="0" w:color="auto"/>
              <w:right w:val="single" w:sz="4" w:space="0" w:color="auto"/>
            </w:tcBorders>
          </w:tcPr>
          <w:p w14:paraId="3865FCA5" w14:textId="6FA3B2AD" w:rsidR="00644C34" w:rsidRDefault="00B75DCC"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34D9A6F" w14:textId="7586017E" w:rsidR="00644C34" w:rsidRPr="00B155F3" w:rsidRDefault="00037A8C" w:rsidP="00644C34">
            <w:pPr>
              <w:widowControl w:val="0"/>
              <w:spacing w:beforeLines="50" w:before="120"/>
              <w:rPr>
                <w:b/>
                <w:bCs/>
                <w:color w:val="FF0000"/>
                <w:kern w:val="2"/>
                <w:lang w:eastAsia="zh-CN"/>
              </w:rPr>
            </w:pPr>
            <w:r w:rsidRPr="00B155F3">
              <w:rPr>
                <w:b/>
                <w:bCs/>
                <w:color w:val="FF0000"/>
                <w:kern w:val="2"/>
                <w:lang w:eastAsia="zh-CN"/>
              </w:rPr>
              <w:t xml:space="preserve">We disagree </w:t>
            </w:r>
            <w:r w:rsidR="006922F8" w:rsidRPr="00B155F3">
              <w:rPr>
                <w:b/>
                <w:bCs/>
                <w:color w:val="FF0000"/>
                <w:kern w:val="2"/>
                <w:lang w:eastAsia="zh-CN"/>
              </w:rPr>
              <w:t>with the way the proposal is formulated. In our view it is wrong</w:t>
            </w:r>
            <w:r w:rsidR="00D94B62" w:rsidRPr="00B155F3">
              <w:rPr>
                <w:b/>
                <w:bCs/>
                <w:color w:val="FF0000"/>
                <w:kern w:val="2"/>
                <w:lang w:eastAsia="zh-CN"/>
              </w:rPr>
              <w:t xml:space="preserve"> and different aspects are mixed up.</w:t>
            </w:r>
          </w:p>
          <w:p w14:paraId="30F422F4" w14:textId="3A960AFB" w:rsidR="00D94B62" w:rsidRPr="0076749D" w:rsidRDefault="001C419E" w:rsidP="0076749D">
            <w:pPr>
              <w:widowControl w:val="0"/>
              <w:spacing w:beforeLines="50" w:before="120"/>
              <w:rPr>
                <w:kern w:val="2"/>
                <w:lang w:eastAsia="zh-CN"/>
              </w:rPr>
            </w:pPr>
            <w:r w:rsidRPr="0076749D">
              <w:rPr>
                <w:kern w:val="2"/>
                <w:lang w:eastAsia="zh-CN"/>
              </w:rPr>
              <w:t xml:space="preserve">If target cell </w:t>
            </w:r>
            <w:r w:rsidR="00CE7CAA" w:rsidRPr="0076749D">
              <w:rPr>
                <w:kern w:val="2"/>
                <w:lang w:eastAsia="zh-CN"/>
              </w:rPr>
              <w:t xml:space="preserve">is </w:t>
            </w:r>
            <w:r w:rsidRPr="0076749D">
              <w:rPr>
                <w:kern w:val="2"/>
                <w:lang w:eastAsia="zh-CN"/>
              </w:rPr>
              <w:t>indicate</w:t>
            </w:r>
            <w:r w:rsidR="00CE7CAA" w:rsidRPr="0076749D">
              <w:rPr>
                <w:kern w:val="2"/>
                <w:lang w:eastAsia="zh-CN"/>
              </w:rPr>
              <w:t xml:space="preserve">d, </w:t>
            </w:r>
            <w:r w:rsidRPr="0076749D">
              <w:rPr>
                <w:kern w:val="2"/>
                <w:lang w:eastAsia="zh-CN"/>
              </w:rPr>
              <w:t>only that cell and its corresponding num</w:t>
            </w:r>
            <w:r w:rsidR="0045415E" w:rsidRPr="0076749D">
              <w:rPr>
                <w:kern w:val="2"/>
                <w:lang w:eastAsia="zh-CN"/>
              </w:rPr>
              <w:t>erology should be considered in relation with PDSCH</w:t>
            </w:r>
            <w:r w:rsidR="0076749D" w:rsidRPr="0076749D">
              <w:rPr>
                <w:kern w:val="2"/>
                <w:lang w:eastAsia="zh-CN"/>
              </w:rPr>
              <w:t xml:space="preserve">. In other words the </w:t>
            </w:r>
            <w:r w:rsidR="0045415E" w:rsidRPr="0076749D">
              <w:rPr>
                <w:kern w:val="2"/>
                <w:lang w:eastAsia="zh-CN"/>
              </w:rPr>
              <w:t xml:space="preserve">target cell would be like </w:t>
            </w:r>
            <w:proofErr w:type="spellStart"/>
            <w:r w:rsidR="0045415E" w:rsidRPr="0076749D">
              <w:rPr>
                <w:kern w:val="2"/>
                <w:lang w:eastAsia="zh-CN"/>
              </w:rPr>
              <w:t>PCell</w:t>
            </w:r>
            <w:proofErr w:type="spellEnd"/>
            <w:r w:rsidR="0045415E" w:rsidRPr="0076749D">
              <w:rPr>
                <w:kern w:val="2"/>
                <w:lang w:eastAsia="zh-CN"/>
              </w:rPr>
              <w:t>/</w:t>
            </w:r>
            <w:proofErr w:type="spellStart"/>
            <w:r w:rsidR="0045415E" w:rsidRPr="0076749D">
              <w:rPr>
                <w:kern w:val="2"/>
                <w:lang w:eastAsia="zh-CN"/>
              </w:rPr>
              <w:t>PScell</w:t>
            </w:r>
            <w:proofErr w:type="spellEnd"/>
            <w:r w:rsidR="0045415E" w:rsidRPr="0076749D">
              <w:rPr>
                <w:kern w:val="2"/>
                <w:lang w:eastAsia="zh-CN"/>
              </w:rPr>
              <w:t xml:space="preserve"> in Rel-15</w:t>
            </w:r>
            <w:r w:rsidR="0076749D" w:rsidRPr="0076749D">
              <w:rPr>
                <w:kern w:val="2"/>
                <w:lang w:eastAsia="zh-CN"/>
              </w:rPr>
              <w:t>/</w:t>
            </w:r>
            <w:r w:rsidR="0045415E" w:rsidRPr="0076749D">
              <w:rPr>
                <w:kern w:val="2"/>
                <w:lang w:eastAsia="zh-CN"/>
              </w:rPr>
              <w:t xml:space="preserve">16. There is no need to detour from </w:t>
            </w:r>
            <w:proofErr w:type="spellStart"/>
            <w:r w:rsidR="0045415E" w:rsidRPr="0076749D">
              <w:rPr>
                <w:kern w:val="2"/>
                <w:lang w:eastAsia="zh-CN"/>
              </w:rPr>
              <w:t>PCell</w:t>
            </w:r>
            <w:proofErr w:type="spellEnd"/>
            <w:r w:rsidR="0045415E" w:rsidRPr="0076749D">
              <w:rPr>
                <w:kern w:val="2"/>
                <w:lang w:eastAsia="zh-CN"/>
              </w:rPr>
              <w:t>/</w:t>
            </w:r>
            <w:proofErr w:type="spellStart"/>
            <w:r w:rsidR="0045415E" w:rsidRPr="0076749D">
              <w:rPr>
                <w:kern w:val="2"/>
                <w:lang w:eastAsia="zh-CN"/>
              </w:rPr>
              <w:t>PScell</w:t>
            </w:r>
            <w:proofErr w:type="spellEnd"/>
            <w:r w:rsidR="0045415E" w:rsidRPr="0076749D">
              <w:rPr>
                <w:kern w:val="2"/>
                <w:lang w:eastAsia="zh-CN"/>
              </w:rPr>
              <w:t>.</w:t>
            </w:r>
          </w:p>
          <w:p w14:paraId="28D3D7BD" w14:textId="6CFDAB8C" w:rsidR="00A23718" w:rsidRDefault="0076749D" w:rsidP="0076749D">
            <w:pPr>
              <w:widowControl w:val="0"/>
              <w:spacing w:beforeLines="50" w:before="120"/>
              <w:rPr>
                <w:b/>
                <w:bCs/>
                <w:kern w:val="2"/>
                <w:lang w:eastAsia="zh-CN"/>
              </w:rPr>
            </w:pPr>
            <w:r>
              <w:rPr>
                <w:kern w:val="2"/>
                <w:lang w:eastAsia="zh-CN"/>
              </w:rPr>
              <w:t xml:space="preserve">Therefore, the problem we have to solve is </w:t>
            </w:r>
            <w:r w:rsidR="00A23718" w:rsidRPr="00A23718">
              <w:rPr>
                <w:b/>
                <w:bCs/>
                <w:kern w:val="2"/>
                <w:lang w:eastAsia="zh-CN"/>
              </w:rPr>
              <w:t>how to determine the slot</w:t>
            </w:r>
            <w:r w:rsidR="0050418C" w:rsidRPr="00A23718">
              <w:rPr>
                <w:b/>
                <w:bCs/>
                <w:kern w:val="2"/>
                <w:lang w:eastAsia="zh-CN"/>
              </w:rPr>
              <w:t xml:space="preserve"> </w:t>
            </w:r>
            <w:r w:rsidR="00A23718">
              <w:rPr>
                <w:b/>
                <w:bCs/>
                <w:kern w:val="2"/>
                <w:lang w:eastAsia="zh-CN"/>
              </w:rPr>
              <w:t xml:space="preserve">on the target cell </w:t>
            </w:r>
            <w:r w:rsidR="00A23718" w:rsidRPr="00A23718">
              <w:rPr>
                <w:b/>
                <w:bCs/>
                <w:kern w:val="2"/>
                <w:lang w:eastAsia="zh-CN"/>
              </w:rPr>
              <w:t>that would carry PUCCH</w:t>
            </w:r>
            <w:r w:rsidR="0050418C" w:rsidRPr="00A23718">
              <w:rPr>
                <w:b/>
                <w:bCs/>
                <w:kern w:val="2"/>
                <w:lang w:eastAsia="zh-CN"/>
              </w:rPr>
              <w:t xml:space="preserve"> based on indicated K1 and </w:t>
            </w:r>
            <w:r w:rsidR="00A23718" w:rsidRPr="00A23718">
              <w:rPr>
                <w:b/>
                <w:bCs/>
                <w:kern w:val="2"/>
                <w:lang w:eastAsia="zh-CN"/>
              </w:rPr>
              <w:t xml:space="preserve">indicated </w:t>
            </w:r>
            <w:r w:rsidR="0050418C" w:rsidRPr="00A23718">
              <w:rPr>
                <w:b/>
                <w:bCs/>
                <w:kern w:val="2"/>
                <w:lang w:eastAsia="zh-CN"/>
              </w:rPr>
              <w:t>target cell</w:t>
            </w:r>
            <w:r w:rsidR="00A23718" w:rsidRPr="00A23718">
              <w:rPr>
                <w:b/>
                <w:bCs/>
                <w:kern w:val="2"/>
                <w:lang w:eastAsia="zh-CN"/>
              </w:rPr>
              <w:t xml:space="preserve"> in a DCI</w:t>
            </w:r>
            <w:r w:rsidR="00A23718">
              <w:rPr>
                <w:b/>
                <w:bCs/>
                <w:kern w:val="2"/>
                <w:lang w:eastAsia="zh-CN"/>
              </w:rPr>
              <w:t>.</w:t>
            </w:r>
          </w:p>
          <w:p w14:paraId="20609D94" w14:textId="2483FE0C" w:rsidR="0050418C" w:rsidRPr="0076749D" w:rsidRDefault="0050418C" w:rsidP="0076749D">
            <w:pPr>
              <w:widowControl w:val="0"/>
              <w:spacing w:beforeLines="50" w:before="120"/>
              <w:rPr>
                <w:kern w:val="2"/>
                <w:lang w:eastAsia="zh-CN"/>
              </w:rPr>
            </w:pPr>
            <w:r w:rsidRPr="0076749D">
              <w:rPr>
                <w:kern w:val="2"/>
                <w:lang w:eastAsia="zh-CN"/>
              </w:rPr>
              <w:t>When that is done, the PRI in DCI, would determine the PUCCH resource that should be used.</w:t>
            </w:r>
          </w:p>
          <w:p w14:paraId="3B9A0C13" w14:textId="14687FCD" w:rsidR="006922F8" w:rsidRDefault="006922F8" w:rsidP="00644C34">
            <w:pPr>
              <w:widowControl w:val="0"/>
              <w:spacing w:beforeLines="50" w:before="120"/>
              <w:rPr>
                <w:kern w:val="2"/>
                <w:lang w:eastAsia="zh-CN"/>
              </w:rPr>
            </w:pPr>
          </w:p>
        </w:tc>
      </w:tr>
      <w:tr w:rsidR="001A35E0" w14:paraId="19B476F0" w14:textId="77777777" w:rsidTr="002B47DF">
        <w:tc>
          <w:tcPr>
            <w:tcW w:w="1529" w:type="dxa"/>
            <w:tcBorders>
              <w:top w:val="single" w:sz="4" w:space="0" w:color="auto"/>
              <w:left w:val="single" w:sz="4" w:space="0" w:color="auto"/>
              <w:bottom w:val="single" w:sz="4" w:space="0" w:color="auto"/>
              <w:right w:val="single" w:sz="4" w:space="0" w:color="auto"/>
            </w:tcBorders>
          </w:tcPr>
          <w:p w14:paraId="3F2F5FA9" w14:textId="56EF4ED4" w:rsidR="001A35E0" w:rsidRDefault="001A35E0" w:rsidP="001A35E0">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1775B52E" w14:textId="35AFED4A" w:rsidR="001A35E0" w:rsidRDefault="001A35E0" w:rsidP="001A35E0">
            <w:pPr>
              <w:widowControl w:val="0"/>
              <w:spacing w:beforeLines="50" w:before="120"/>
              <w:rPr>
                <w:iCs/>
                <w:kern w:val="2"/>
                <w:lang w:eastAsia="zh-CN"/>
              </w:rPr>
            </w:pPr>
            <w:r>
              <w:rPr>
                <w:rFonts w:hint="eastAsia"/>
                <w:kern w:val="2"/>
                <w:lang w:eastAsia="zh-CN"/>
              </w:rPr>
              <w:t>F</w:t>
            </w:r>
            <w:r>
              <w:rPr>
                <w:kern w:val="2"/>
                <w:lang w:eastAsia="zh-CN"/>
              </w:rPr>
              <w:t xml:space="preserve">or the HARQ-ACK only, we support Alt.1. For the UCI other than HARQ-ACK, we support Alt.2. </w:t>
            </w:r>
          </w:p>
        </w:tc>
      </w:tr>
      <w:tr w:rsidR="003D6AA1" w14:paraId="1C48DA0A" w14:textId="77777777" w:rsidTr="002B47DF">
        <w:tc>
          <w:tcPr>
            <w:tcW w:w="1529" w:type="dxa"/>
          </w:tcPr>
          <w:p w14:paraId="3B4384C5" w14:textId="178FCB23" w:rsidR="003D6AA1" w:rsidRDefault="003D6AA1" w:rsidP="003D6AA1">
            <w:pPr>
              <w:spacing w:beforeLines="50" w:before="120"/>
              <w:rPr>
                <w:iCs/>
                <w:kern w:val="2"/>
                <w:lang w:eastAsia="zh-CN"/>
              </w:rPr>
            </w:pPr>
            <w:r>
              <w:rPr>
                <w:rFonts w:hint="eastAsia"/>
                <w:iCs/>
                <w:kern w:val="2"/>
                <w:lang w:eastAsia="zh-CN"/>
              </w:rPr>
              <w:t>D</w:t>
            </w:r>
            <w:r>
              <w:rPr>
                <w:iCs/>
                <w:kern w:val="2"/>
                <w:lang w:eastAsia="zh-CN"/>
              </w:rPr>
              <w:t>OCOMO</w:t>
            </w:r>
          </w:p>
        </w:tc>
        <w:tc>
          <w:tcPr>
            <w:tcW w:w="8105" w:type="dxa"/>
          </w:tcPr>
          <w:p w14:paraId="28493A28" w14:textId="3474D0B3" w:rsidR="003D6AA1" w:rsidRDefault="003D6AA1" w:rsidP="003D6AA1">
            <w:pPr>
              <w:spacing w:beforeLines="50" w:before="120"/>
              <w:rPr>
                <w:iCs/>
                <w:kern w:val="2"/>
                <w:lang w:eastAsia="zh-CN"/>
              </w:rPr>
            </w:pPr>
            <w:r>
              <w:rPr>
                <w:iCs/>
                <w:kern w:val="2"/>
                <w:lang w:eastAsia="zh-CN"/>
              </w:rPr>
              <w:t xml:space="preserve">We understand the question is talking about multiplexing for HARQ-ACK on indicated cell and HARQ-ACK on </w:t>
            </w:r>
            <w:proofErr w:type="spellStart"/>
            <w:r>
              <w:rPr>
                <w:iCs/>
                <w:kern w:val="2"/>
                <w:lang w:eastAsia="zh-CN"/>
              </w:rPr>
              <w:t>PCell</w:t>
            </w:r>
            <w:proofErr w:type="spellEnd"/>
            <w:r>
              <w:rPr>
                <w:iCs/>
                <w:kern w:val="2"/>
                <w:lang w:eastAsia="zh-CN"/>
              </w:rPr>
              <w:t>/</w:t>
            </w:r>
            <w:proofErr w:type="spellStart"/>
            <w:r>
              <w:rPr>
                <w:iCs/>
                <w:kern w:val="2"/>
                <w:lang w:eastAsia="zh-CN"/>
              </w:rPr>
              <w:t>PScell</w:t>
            </w:r>
            <w:proofErr w:type="spellEnd"/>
            <w:r>
              <w:rPr>
                <w:iCs/>
                <w:kern w:val="2"/>
                <w:lang w:eastAsia="zh-CN"/>
              </w:rPr>
              <w:t xml:space="preserve">. </w:t>
            </w:r>
            <w:r>
              <w:rPr>
                <w:rFonts w:hint="eastAsia"/>
                <w:iCs/>
                <w:kern w:val="2"/>
                <w:lang w:eastAsia="zh-CN"/>
              </w:rPr>
              <w:t>I</w:t>
            </w:r>
            <w:r>
              <w:rPr>
                <w:iCs/>
                <w:kern w:val="2"/>
                <w:lang w:eastAsia="zh-CN"/>
              </w:rPr>
              <w:t>n Rel-16, HARQ-ACK multiplexing is based on overlapping of HARQ-ACK reporting slot. It’s better to follow similar principle here.</w:t>
            </w:r>
          </w:p>
        </w:tc>
      </w:tr>
      <w:tr w:rsidR="00166EE4" w14:paraId="19A22738" w14:textId="77777777" w:rsidTr="002B47DF">
        <w:tc>
          <w:tcPr>
            <w:tcW w:w="1529" w:type="dxa"/>
          </w:tcPr>
          <w:p w14:paraId="603D2AD1" w14:textId="7151FCBC" w:rsidR="00166EE4" w:rsidRDefault="00166EE4" w:rsidP="00166EE4">
            <w:pPr>
              <w:spacing w:beforeLines="50" w:before="120"/>
              <w:rPr>
                <w:iCs/>
                <w:kern w:val="2"/>
                <w:lang w:eastAsia="zh-CN"/>
              </w:rPr>
            </w:pPr>
            <w:r>
              <w:rPr>
                <w:kern w:val="2"/>
                <w:lang w:eastAsia="zh-CN"/>
              </w:rPr>
              <w:t>Samsung</w:t>
            </w:r>
          </w:p>
        </w:tc>
        <w:tc>
          <w:tcPr>
            <w:tcW w:w="8105" w:type="dxa"/>
          </w:tcPr>
          <w:p w14:paraId="71599B46" w14:textId="77777777" w:rsidR="00166EE4" w:rsidRDefault="00166EE4" w:rsidP="00166EE4">
            <w:pPr>
              <w:widowControl w:val="0"/>
              <w:spacing w:beforeLines="50" w:before="120" w:after="120"/>
              <w:rPr>
                <w:iCs/>
                <w:kern w:val="2"/>
                <w:lang w:eastAsia="zh-CN"/>
              </w:rPr>
            </w:pPr>
            <w:r>
              <w:rPr>
                <w:iCs/>
                <w:kern w:val="2"/>
                <w:lang w:eastAsia="zh-CN"/>
              </w:rPr>
              <w:t xml:space="preserve">Alt. 1 and generally agree with the comments from E///. </w:t>
            </w:r>
          </w:p>
          <w:p w14:paraId="25A081D9" w14:textId="15A6CAB0" w:rsidR="00166EE4" w:rsidRDefault="00166EE4" w:rsidP="00166EE4">
            <w:pPr>
              <w:spacing w:beforeLines="50" w:before="120"/>
              <w:rPr>
                <w:iCs/>
                <w:kern w:val="2"/>
                <w:lang w:eastAsia="zh-CN"/>
              </w:rPr>
            </w:pPr>
            <w:r>
              <w:rPr>
                <w:iCs/>
                <w:kern w:val="2"/>
                <w:lang w:eastAsia="zh-CN"/>
              </w:rPr>
              <w:t xml:space="preserve">We cannot support a UE to have PUCCH transmissions on different cells in overlapping slots.   </w:t>
            </w:r>
          </w:p>
        </w:tc>
      </w:tr>
    </w:tbl>
    <w:p w14:paraId="3C76E088" w14:textId="7349C57C" w:rsidR="008D3352" w:rsidRDefault="008D3352" w:rsidP="00C5438C">
      <w:pPr>
        <w:pStyle w:val="af4"/>
        <w:ind w:left="1440"/>
        <w:rPr>
          <w:b/>
          <w:bCs/>
          <w:lang w:val="en-US" w:eastAsia="zh-CN"/>
        </w:rPr>
      </w:pPr>
    </w:p>
    <w:p w14:paraId="702A1038" w14:textId="18BD1D05" w:rsidR="002B47DF" w:rsidRDefault="002B47DF" w:rsidP="00C5438C">
      <w:pPr>
        <w:pStyle w:val="af4"/>
        <w:ind w:left="1440"/>
        <w:rPr>
          <w:b/>
          <w:bCs/>
          <w:lang w:val="en-US" w:eastAsia="zh-CN"/>
        </w:rPr>
      </w:pPr>
    </w:p>
    <w:p w14:paraId="0D9CE6B5" w14:textId="77777777" w:rsidR="0013147F" w:rsidRDefault="0013147F" w:rsidP="0013147F">
      <w:r w:rsidRPr="00FC04EE">
        <w:rPr>
          <w:lang w:eastAsia="zh-CN"/>
        </w:rPr>
        <w:t xml:space="preserve">There had been slightly different opinions, if in addition to HARQ-ACK from </w:t>
      </w:r>
      <w:proofErr w:type="spellStart"/>
      <w:r w:rsidRPr="00FC04EE">
        <w:rPr>
          <w:lang w:eastAsia="zh-CN"/>
        </w:rPr>
        <w:t>PCell</w:t>
      </w:r>
      <w:proofErr w:type="spellEnd"/>
      <w:r w:rsidRPr="00FC04EE">
        <w:rPr>
          <w:lang w:eastAsia="zh-CN"/>
        </w:rPr>
        <w:t>/</w:t>
      </w:r>
      <w:proofErr w:type="spellStart"/>
      <w:r w:rsidRPr="00FC04EE">
        <w:rPr>
          <w:lang w:eastAsia="zh-CN"/>
        </w:rPr>
        <w:t>PSCell</w:t>
      </w:r>
      <w:proofErr w:type="spellEnd"/>
      <w:r w:rsidRPr="00FC04EE">
        <w:rPr>
          <w:lang w:eastAsia="zh-CN"/>
        </w:rPr>
        <w:t xml:space="preserve"> also CSI and/or SR could be multiplexed on the dynamically indicated </w:t>
      </w:r>
      <w:proofErr w:type="spellStart"/>
      <w:r w:rsidRPr="00FC04EE">
        <w:rPr>
          <w:lang w:eastAsia="zh-CN"/>
        </w:rPr>
        <w:t>SCell</w:t>
      </w:r>
      <w:proofErr w:type="spellEnd"/>
      <w:r w:rsidRPr="00FC04EE">
        <w:rPr>
          <w:lang w:eastAsia="zh-CN"/>
        </w:rPr>
        <w:t xml:space="preserve">. </w:t>
      </w:r>
      <w:r w:rsidRPr="004046F5">
        <w:rPr>
          <w:b/>
          <w:bCs/>
        </w:rPr>
        <w:t>Please add your companies name directly to the Alternatives in the question, and provide your additional comments or alternatives in the table below.</w:t>
      </w:r>
      <w:r>
        <w:t xml:space="preserve"> </w:t>
      </w:r>
    </w:p>
    <w:p w14:paraId="574B5996" w14:textId="77777777" w:rsidR="0013147F" w:rsidRDefault="0013147F" w:rsidP="0013147F"/>
    <w:p w14:paraId="00B8B34D" w14:textId="415AA22E" w:rsidR="0013147F" w:rsidRPr="00DF46A6" w:rsidRDefault="0013147F" w:rsidP="0013147F">
      <w:pPr>
        <w:spacing w:after="0"/>
        <w:rPr>
          <w:b/>
          <w:bCs/>
          <w:sz w:val="22"/>
          <w:szCs w:val="22"/>
          <w:lang w:eastAsia="zh-CN"/>
        </w:rPr>
      </w:pPr>
      <w:r w:rsidRPr="00DF46A6">
        <w:rPr>
          <w:b/>
          <w:bCs/>
          <w:sz w:val="22"/>
          <w:szCs w:val="22"/>
          <w:highlight w:val="yellow"/>
          <w:lang w:eastAsia="zh-CN"/>
        </w:rPr>
        <w:t>Question 6</w:t>
      </w:r>
      <w:r>
        <w:rPr>
          <w:b/>
          <w:bCs/>
          <w:sz w:val="22"/>
          <w:szCs w:val="22"/>
          <w:highlight w:val="yellow"/>
          <w:lang w:eastAsia="zh-CN"/>
        </w:rPr>
        <w:t>.5</w:t>
      </w:r>
      <w:r w:rsidRPr="00DF46A6">
        <w:rPr>
          <w:b/>
          <w:bCs/>
          <w:sz w:val="22"/>
          <w:szCs w:val="22"/>
          <w:lang w:eastAsia="zh-CN"/>
        </w:rPr>
        <w:t xml:space="preserve">: </w:t>
      </w:r>
      <w:r>
        <w:rPr>
          <w:b/>
          <w:bCs/>
          <w:sz w:val="22"/>
          <w:szCs w:val="22"/>
          <w:lang w:eastAsia="zh-CN"/>
        </w:rPr>
        <w:t>For dynamic PUCCH carrier indication, i</w:t>
      </w:r>
      <w:r w:rsidRPr="00DF46A6">
        <w:rPr>
          <w:b/>
          <w:bCs/>
          <w:sz w:val="22"/>
          <w:szCs w:val="22"/>
          <w:lang w:eastAsia="zh-CN"/>
        </w:rPr>
        <w:t>n addition to HARQ-</w:t>
      </w:r>
      <w:proofErr w:type="spellStart"/>
      <w:r w:rsidRPr="00DF46A6">
        <w:rPr>
          <w:b/>
          <w:bCs/>
          <w:sz w:val="22"/>
          <w:szCs w:val="22"/>
          <w:lang w:eastAsia="zh-CN"/>
        </w:rPr>
        <w:t>Ack</w:t>
      </w:r>
      <w:proofErr w:type="spellEnd"/>
      <w:r w:rsidRPr="00DF46A6">
        <w:rPr>
          <w:b/>
          <w:bCs/>
          <w:sz w:val="22"/>
          <w:szCs w:val="22"/>
          <w:lang w:eastAsia="zh-CN"/>
        </w:rPr>
        <w:t xml:space="preserve"> </w:t>
      </w:r>
      <w:r>
        <w:rPr>
          <w:b/>
          <w:bCs/>
          <w:sz w:val="22"/>
          <w:szCs w:val="22"/>
          <w:lang w:eastAsia="zh-CN"/>
        </w:rPr>
        <w:t xml:space="preserve">from </w:t>
      </w:r>
      <w:proofErr w:type="spellStart"/>
      <w:r>
        <w:rPr>
          <w:b/>
          <w:bCs/>
          <w:sz w:val="22"/>
          <w:szCs w:val="22"/>
          <w:lang w:eastAsia="zh-CN"/>
        </w:rPr>
        <w:t>PCell</w:t>
      </w:r>
      <w:proofErr w:type="spellEnd"/>
      <w:r>
        <w:rPr>
          <w:b/>
          <w:bCs/>
          <w:sz w:val="22"/>
          <w:szCs w:val="22"/>
          <w:lang w:eastAsia="zh-CN"/>
        </w:rPr>
        <w:t>/</w:t>
      </w:r>
      <w:proofErr w:type="spellStart"/>
      <w:r>
        <w:rPr>
          <w:b/>
          <w:bCs/>
          <w:sz w:val="22"/>
          <w:szCs w:val="22"/>
          <w:lang w:eastAsia="zh-CN"/>
        </w:rPr>
        <w:t>PSCell</w:t>
      </w:r>
      <w:proofErr w:type="spellEnd"/>
      <w:r>
        <w:rPr>
          <w:b/>
          <w:bCs/>
          <w:sz w:val="22"/>
          <w:szCs w:val="22"/>
          <w:lang w:eastAsia="zh-CN"/>
        </w:rPr>
        <w:t xml:space="preserve">, the following UCI types are supported to be multiplexed on the indicated PUCCH cell: </w:t>
      </w:r>
    </w:p>
    <w:p w14:paraId="48C3425A" w14:textId="77777777" w:rsidR="0013147F" w:rsidRDefault="0013147F" w:rsidP="0013147F">
      <w:pPr>
        <w:pStyle w:val="af4"/>
        <w:numPr>
          <w:ilvl w:val="0"/>
          <w:numId w:val="130"/>
        </w:numPr>
        <w:rPr>
          <w:b/>
          <w:bCs/>
          <w:sz w:val="22"/>
          <w:szCs w:val="22"/>
          <w:lang w:eastAsia="zh-CN"/>
        </w:rPr>
      </w:pPr>
      <w:r w:rsidRPr="00DF46A6">
        <w:rPr>
          <w:b/>
          <w:bCs/>
          <w:sz w:val="22"/>
          <w:szCs w:val="22"/>
          <w:lang w:eastAsia="zh-CN"/>
        </w:rPr>
        <w:t xml:space="preserve">Alt. 1: </w:t>
      </w:r>
      <w:r>
        <w:rPr>
          <w:b/>
          <w:bCs/>
          <w:sz w:val="22"/>
          <w:szCs w:val="22"/>
          <w:lang w:eastAsia="zh-CN"/>
        </w:rPr>
        <w:t>SR</w:t>
      </w:r>
    </w:p>
    <w:p w14:paraId="05D54513" w14:textId="008A050B" w:rsidR="0013147F" w:rsidRPr="006B33FF"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B10BCB">
        <w:rPr>
          <w:b/>
          <w:bCs/>
          <w:lang w:val="en-US" w:eastAsia="zh-CN"/>
        </w:rPr>
        <w:t>, Panasonic,</w:t>
      </w:r>
      <w:r w:rsidR="001A35E0">
        <w:rPr>
          <w:b/>
          <w:bCs/>
          <w:lang w:val="en-US" w:eastAsia="zh-CN"/>
        </w:rPr>
        <w:t xml:space="preserve"> ZTE</w:t>
      </w:r>
      <w:r w:rsidR="003D6AA1">
        <w:rPr>
          <w:b/>
          <w:bCs/>
          <w:lang w:val="en-US" w:eastAsia="zh-CN"/>
        </w:rPr>
        <w:t>, DOCOMO</w:t>
      </w:r>
      <w:r w:rsidR="00B10BCB">
        <w:rPr>
          <w:b/>
          <w:bCs/>
          <w:lang w:val="en-US" w:eastAsia="zh-CN"/>
        </w:rPr>
        <w:t xml:space="preserve"> </w:t>
      </w:r>
      <w:r w:rsidRPr="004046F5">
        <w:rPr>
          <w:highlight w:val="yellow"/>
          <w:lang w:val="en-US" w:eastAsia="zh-CN"/>
        </w:rPr>
        <w:t>…</w:t>
      </w:r>
    </w:p>
    <w:p w14:paraId="61C7A8B1" w14:textId="77777777" w:rsidR="0013147F" w:rsidRPr="006B33FF" w:rsidRDefault="0013147F" w:rsidP="0013147F">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439F7062" w14:textId="77777777" w:rsidR="0013147F" w:rsidRDefault="0013147F" w:rsidP="0013147F">
      <w:pPr>
        <w:pStyle w:val="af4"/>
        <w:numPr>
          <w:ilvl w:val="0"/>
          <w:numId w:val="130"/>
        </w:numPr>
        <w:rPr>
          <w:b/>
          <w:bCs/>
          <w:sz w:val="22"/>
          <w:szCs w:val="22"/>
          <w:lang w:eastAsia="zh-CN"/>
        </w:rPr>
      </w:pPr>
      <w:r w:rsidRPr="00DF46A6">
        <w:rPr>
          <w:b/>
          <w:bCs/>
          <w:sz w:val="22"/>
          <w:szCs w:val="22"/>
          <w:lang w:eastAsia="zh-CN"/>
        </w:rPr>
        <w:t xml:space="preserve">Alt. 2: </w:t>
      </w:r>
      <w:r>
        <w:rPr>
          <w:b/>
          <w:bCs/>
          <w:sz w:val="22"/>
          <w:szCs w:val="22"/>
          <w:lang w:eastAsia="zh-CN"/>
        </w:rPr>
        <w:t>P-CSI / SP-CSI</w:t>
      </w:r>
    </w:p>
    <w:p w14:paraId="56A73086" w14:textId="576C90B5" w:rsidR="0013147F" w:rsidRPr="006B33FF"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004A2216">
        <w:rPr>
          <w:b/>
          <w:bCs/>
          <w:lang w:val="en-US" w:eastAsia="zh-CN"/>
        </w:rPr>
        <w:t>OPPO</w:t>
      </w:r>
      <w:r w:rsidR="001A35E0">
        <w:rPr>
          <w:b/>
          <w:bCs/>
          <w:lang w:val="en-US" w:eastAsia="zh-CN"/>
        </w:rPr>
        <w:t>, ZTE</w:t>
      </w:r>
      <w:r w:rsidR="003D6AA1">
        <w:rPr>
          <w:b/>
          <w:bCs/>
          <w:lang w:val="en-US" w:eastAsia="zh-CN"/>
        </w:rPr>
        <w:t>, DOCOMO</w:t>
      </w:r>
      <w:r w:rsidRPr="004046F5">
        <w:rPr>
          <w:highlight w:val="yellow"/>
          <w:lang w:val="en-US" w:eastAsia="zh-CN"/>
        </w:rPr>
        <w:t>…</w:t>
      </w:r>
    </w:p>
    <w:p w14:paraId="66FD651C" w14:textId="4F4299E9" w:rsidR="0013147F" w:rsidRPr="00FC04EE" w:rsidRDefault="0013147F" w:rsidP="0013147F">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DD44A7">
        <w:rPr>
          <w:b/>
          <w:bCs/>
          <w:lang w:val="en-US" w:eastAsia="zh-CN"/>
        </w:rPr>
        <w:t xml:space="preserve"> Nokia/NSB</w:t>
      </w:r>
      <w:r w:rsidRPr="004046F5">
        <w:rPr>
          <w:b/>
          <w:bCs/>
          <w:lang w:val="en-US" w:eastAsia="zh-CN"/>
        </w:rPr>
        <w:t xml:space="preserve"> </w:t>
      </w:r>
      <w:r w:rsidRPr="004046F5">
        <w:rPr>
          <w:highlight w:val="yellow"/>
          <w:lang w:val="en-US" w:eastAsia="zh-CN"/>
        </w:rPr>
        <w:t>…</w:t>
      </w:r>
    </w:p>
    <w:p w14:paraId="221CDA9C" w14:textId="77777777" w:rsidR="0013147F" w:rsidRDefault="0013147F" w:rsidP="0013147F">
      <w:pPr>
        <w:pStyle w:val="af4"/>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Other</w:t>
      </w:r>
    </w:p>
    <w:p w14:paraId="47FB5AAE" w14:textId="77777777" w:rsidR="0013147F" w:rsidRPr="00DF46A6"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Pr="004046F5">
        <w:rPr>
          <w:highlight w:val="yellow"/>
          <w:lang w:val="en-US" w:eastAsia="zh-CN"/>
        </w:rPr>
        <w:t>…</w:t>
      </w:r>
    </w:p>
    <w:tbl>
      <w:tblPr>
        <w:tblStyle w:val="af9"/>
        <w:tblW w:w="9634" w:type="dxa"/>
        <w:tblLook w:val="04A0" w:firstRow="1" w:lastRow="0" w:firstColumn="1" w:lastColumn="0" w:noHBand="0" w:noVBand="1"/>
      </w:tblPr>
      <w:tblGrid>
        <w:gridCol w:w="1529"/>
        <w:gridCol w:w="8105"/>
      </w:tblGrid>
      <w:tr w:rsidR="0013147F" w14:paraId="7D9860F9"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A004C0"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E321E7" w14:textId="77777777" w:rsidR="0013147F" w:rsidRDefault="0013147F" w:rsidP="00E93168">
            <w:pPr>
              <w:spacing w:beforeLines="50" w:before="120"/>
              <w:rPr>
                <w:i/>
                <w:kern w:val="2"/>
                <w:lang w:eastAsia="zh-CN"/>
              </w:rPr>
            </w:pPr>
            <w:r>
              <w:rPr>
                <w:i/>
                <w:kern w:val="2"/>
                <w:lang w:eastAsia="zh-CN"/>
              </w:rPr>
              <w:t xml:space="preserve">Comments or Alt. 3 / other </w:t>
            </w:r>
          </w:p>
        </w:tc>
      </w:tr>
      <w:tr w:rsidR="0013147F" w14:paraId="52981D99" w14:textId="77777777" w:rsidTr="00E93168">
        <w:tc>
          <w:tcPr>
            <w:tcW w:w="1529" w:type="dxa"/>
            <w:tcBorders>
              <w:top w:val="single" w:sz="4" w:space="0" w:color="auto"/>
              <w:left w:val="single" w:sz="4" w:space="0" w:color="auto"/>
              <w:bottom w:val="single" w:sz="4" w:space="0" w:color="auto"/>
              <w:right w:val="single" w:sz="4" w:space="0" w:color="auto"/>
            </w:tcBorders>
          </w:tcPr>
          <w:p w14:paraId="59CD2A4A" w14:textId="1DD10E2D" w:rsidR="0013147F" w:rsidRDefault="00DD44A7" w:rsidP="00E93168">
            <w:pPr>
              <w:spacing w:beforeLines="50" w:before="120"/>
              <w:rPr>
                <w:iCs/>
                <w:kern w:val="2"/>
                <w:lang w:eastAsia="zh-CN"/>
              </w:rPr>
            </w:pPr>
            <w:r>
              <w:rPr>
                <w:iCs/>
                <w:kern w:val="2"/>
                <w:lang w:eastAsia="zh-CN"/>
              </w:rPr>
              <w:lastRenderedPageBreak/>
              <w:t>Nokia, NSB</w:t>
            </w:r>
          </w:p>
        </w:tc>
        <w:tc>
          <w:tcPr>
            <w:tcW w:w="8105" w:type="dxa"/>
            <w:tcBorders>
              <w:top w:val="single" w:sz="4" w:space="0" w:color="auto"/>
              <w:left w:val="single" w:sz="4" w:space="0" w:color="auto"/>
              <w:bottom w:val="single" w:sz="4" w:space="0" w:color="auto"/>
              <w:right w:val="single" w:sz="4" w:space="0" w:color="auto"/>
            </w:tcBorders>
          </w:tcPr>
          <w:p w14:paraId="2EDC4036" w14:textId="2159ECAD" w:rsidR="0013147F" w:rsidRDefault="00DD44A7" w:rsidP="00E93168">
            <w:pPr>
              <w:spacing w:beforeLines="50" w:before="120"/>
              <w:rPr>
                <w:iCs/>
                <w:kern w:val="2"/>
                <w:lang w:eastAsia="zh-CN"/>
              </w:rPr>
            </w:pPr>
            <w:r>
              <w:rPr>
                <w:iCs/>
                <w:kern w:val="2"/>
                <w:lang w:eastAsia="zh-CN"/>
              </w:rPr>
              <w:t xml:space="preserve">Super SR (for latency), but don’t see a need to dynamically move CSI to an alternative carrier. Motivation is HARQ latency, so it should not be an issue to find a valid slot for CSI on the </w:t>
            </w:r>
            <w:proofErr w:type="spellStart"/>
            <w:r>
              <w:rPr>
                <w:iCs/>
                <w:kern w:val="2"/>
                <w:lang w:eastAsia="zh-CN"/>
              </w:rPr>
              <w:t>PCell</w:t>
            </w:r>
            <w:proofErr w:type="spellEnd"/>
            <w:r>
              <w:rPr>
                <w:iCs/>
                <w:kern w:val="2"/>
                <w:lang w:eastAsia="zh-CN"/>
              </w:rPr>
              <w:t xml:space="preserve"> for CSI. </w:t>
            </w:r>
          </w:p>
        </w:tc>
      </w:tr>
      <w:tr w:rsidR="0013147F" w14:paraId="2F399527" w14:textId="77777777" w:rsidTr="00E93168">
        <w:tc>
          <w:tcPr>
            <w:tcW w:w="1529" w:type="dxa"/>
            <w:tcBorders>
              <w:top w:val="single" w:sz="4" w:space="0" w:color="auto"/>
              <w:left w:val="single" w:sz="4" w:space="0" w:color="auto"/>
              <w:bottom w:val="single" w:sz="4" w:space="0" w:color="auto"/>
              <w:right w:val="single" w:sz="4" w:space="0" w:color="auto"/>
            </w:tcBorders>
          </w:tcPr>
          <w:p w14:paraId="30B46973" w14:textId="7EFE092E" w:rsidR="0013147F" w:rsidRDefault="00B31EC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43E25B7" w14:textId="05128AEB" w:rsidR="0013147F" w:rsidRDefault="00B31ECC" w:rsidP="00E93168">
            <w:pPr>
              <w:widowControl w:val="0"/>
              <w:spacing w:beforeLines="50" w:before="120"/>
              <w:rPr>
                <w:kern w:val="2"/>
                <w:lang w:eastAsia="zh-CN"/>
              </w:rPr>
            </w:pPr>
            <w:r>
              <w:rPr>
                <w:rFonts w:hint="eastAsia"/>
                <w:kern w:val="2"/>
                <w:lang w:eastAsia="zh-CN"/>
              </w:rPr>
              <w:t>A</w:t>
            </w:r>
            <w:r>
              <w:rPr>
                <w:kern w:val="2"/>
                <w:lang w:eastAsia="zh-CN"/>
              </w:rPr>
              <w:t>lt 1 and 2.</w:t>
            </w:r>
          </w:p>
        </w:tc>
      </w:tr>
      <w:tr w:rsidR="0013147F" w:rsidRPr="00D41107" w14:paraId="6A2D03BD" w14:textId="77777777" w:rsidTr="00E93168">
        <w:tc>
          <w:tcPr>
            <w:tcW w:w="1529" w:type="dxa"/>
            <w:tcBorders>
              <w:top w:val="single" w:sz="4" w:space="0" w:color="auto"/>
              <w:left w:val="single" w:sz="4" w:space="0" w:color="auto"/>
              <w:bottom w:val="single" w:sz="4" w:space="0" w:color="auto"/>
              <w:right w:val="single" w:sz="4" w:space="0" w:color="auto"/>
            </w:tcBorders>
          </w:tcPr>
          <w:p w14:paraId="4F1BD16F" w14:textId="00E05A78" w:rsidR="0013147F" w:rsidRDefault="00D11CBD" w:rsidP="00E93168">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3E87D6AF" w14:textId="28058028" w:rsidR="0013147F" w:rsidRDefault="00D11CBD" w:rsidP="00E93168">
            <w:pPr>
              <w:widowControl w:val="0"/>
              <w:spacing w:beforeLines="50" w:before="120"/>
              <w:rPr>
                <w:sz w:val="22"/>
                <w:szCs w:val="22"/>
                <w:lang w:eastAsia="zh-CN"/>
              </w:rPr>
            </w:pPr>
            <w:r>
              <w:rPr>
                <w:kern w:val="2"/>
                <w:lang w:eastAsia="zh-CN"/>
              </w:rPr>
              <w:t xml:space="preserve">One comment as before: </w:t>
            </w:r>
            <w:r w:rsidRPr="00DF46A6">
              <w:rPr>
                <w:b/>
                <w:bCs/>
                <w:sz w:val="22"/>
                <w:szCs w:val="22"/>
                <w:lang w:eastAsia="zh-CN"/>
              </w:rPr>
              <w:t>HARQ-</w:t>
            </w:r>
            <w:proofErr w:type="spellStart"/>
            <w:r w:rsidRPr="00DF46A6">
              <w:rPr>
                <w:b/>
                <w:bCs/>
                <w:sz w:val="22"/>
                <w:szCs w:val="22"/>
                <w:lang w:eastAsia="zh-CN"/>
              </w:rPr>
              <w:t>Ack</w:t>
            </w:r>
            <w:proofErr w:type="spellEnd"/>
            <w:r w:rsidRPr="00DF46A6">
              <w:rPr>
                <w:b/>
                <w:bCs/>
                <w:sz w:val="22"/>
                <w:szCs w:val="22"/>
                <w:lang w:eastAsia="zh-CN"/>
              </w:rPr>
              <w:t xml:space="preserve"> </w:t>
            </w:r>
            <w:r>
              <w:rPr>
                <w:b/>
                <w:bCs/>
                <w:sz w:val="22"/>
                <w:szCs w:val="22"/>
                <w:lang w:eastAsia="zh-CN"/>
              </w:rPr>
              <w:t xml:space="preserve">from </w:t>
            </w:r>
            <w:proofErr w:type="spellStart"/>
            <w:r>
              <w:rPr>
                <w:b/>
                <w:bCs/>
                <w:sz w:val="22"/>
                <w:szCs w:val="22"/>
                <w:lang w:eastAsia="zh-CN"/>
              </w:rPr>
              <w:t>PCell</w:t>
            </w:r>
            <w:proofErr w:type="spellEnd"/>
            <w:r>
              <w:rPr>
                <w:b/>
                <w:bCs/>
                <w:sz w:val="22"/>
                <w:szCs w:val="22"/>
                <w:lang w:eastAsia="zh-CN"/>
              </w:rPr>
              <w:t>/</w:t>
            </w:r>
            <w:proofErr w:type="spellStart"/>
            <w:r>
              <w:rPr>
                <w:b/>
                <w:bCs/>
                <w:sz w:val="22"/>
                <w:szCs w:val="22"/>
                <w:lang w:eastAsia="zh-CN"/>
              </w:rPr>
              <w:t>PSCell</w:t>
            </w:r>
            <w:proofErr w:type="spellEnd"/>
            <w:r>
              <w:rPr>
                <w:b/>
                <w:bCs/>
                <w:sz w:val="22"/>
                <w:szCs w:val="22"/>
                <w:lang w:eastAsia="zh-CN"/>
              </w:rPr>
              <w:t xml:space="preserve"> </w:t>
            </w:r>
            <w:r>
              <w:rPr>
                <w:sz w:val="22"/>
                <w:szCs w:val="22"/>
                <w:lang w:eastAsia="zh-CN"/>
              </w:rPr>
              <w:t xml:space="preserve">is not correct. </w:t>
            </w:r>
          </w:p>
          <w:p w14:paraId="76124C61" w14:textId="070CB86B" w:rsidR="005804BF" w:rsidRDefault="005804BF" w:rsidP="00E93168">
            <w:pPr>
              <w:widowControl w:val="0"/>
              <w:spacing w:beforeLines="50" w:before="120"/>
              <w:rPr>
                <w:sz w:val="22"/>
                <w:szCs w:val="22"/>
                <w:lang w:eastAsia="zh-CN"/>
              </w:rPr>
            </w:pPr>
            <w:r>
              <w:rPr>
                <w:sz w:val="22"/>
                <w:szCs w:val="22"/>
                <w:lang w:eastAsia="zh-CN"/>
              </w:rPr>
              <w:t xml:space="preserve">With correction below, we support both Alt-1 and Alt-2. We suggest change Alt-3 as following. It is not clear why </w:t>
            </w:r>
            <w:r w:rsidR="00C131DA">
              <w:rPr>
                <w:sz w:val="22"/>
                <w:szCs w:val="22"/>
                <w:lang w:eastAsia="zh-CN"/>
              </w:rPr>
              <w:t>an Alt with all of them is excluded</w:t>
            </w:r>
            <w:r>
              <w:rPr>
                <w:sz w:val="22"/>
                <w:szCs w:val="22"/>
                <w:lang w:eastAsia="zh-CN"/>
              </w:rPr>
              <w:t>.</w:t>
            </w:r>
          </w:p>
          <w:p w14:paraId="330A83A4" w14:textId="0A123DB8" w:rsidR="00D41107" w:rsidRDefault="00D41107" w:rsidP="00E93168">
            <w:pPr>
              <w:widowControl w:val="0"/>
              <w:spacing w:beforeLines="50" w:before="120"/>
              <w:rPr>
                <w:sz w:val="22"/>
                <w:szCs w:val="22"/>
                <w:lang w:eastAsia="zh-CN"/>
              </w:rPr>
            </w:pPr>
            <w:r>
              <w:rPr>
                <w:sz w:val="22"/>
                <w:szCs w:val="22"/>
                <w:lang w:eastAsia="zh-CN"/>
              </w:rPr>
              <w:t>This proposal overl</w:t>
            </w:r>
            <w:r w:rsidR="00521007">
              <w:rPr>
                <w:sz w:val="22"/>
                <w:szCs w:val="22"/>
                <w:lang w:eastAsia="zh-CN"/>
              </w:rPr>
              <w:t>aps with 6.3 to some extent</w:t>
            </w:r>
            <w:r w:rsidR="00C131DA">
              <w:rPr>
                <w:sz w:val="22"/>
                <w:szCs w:val="22"/>
                <w:lang w:eastAsia="zh-CN"/>
              </w:rPr>
              <w:t xml:space="preserve"> and discussion before.</w:t>
            </w:r>
          </w:p>
          <w:p w14:paraId="3CA13414" w14:textId="19FEA627" w:rsidR="005804BF" w:rsidRDefault="005804BF" w:rsidP="005804BF">
            <w:pPr>
              <w:spacing w:after="0"/>
              <w:rPr>
                <w:b/>
                <w:bCs/>
                <w:sz w:val="22"/>
                <w:szCs w:val="22"/>
                <w:lang w:eastAsia="zh-CN"/>
              </w:rPr>
            </w:pPr>
            <w:r>
              <w:rPr>
                <w:b/>
                <w:bCs/>
                <w:sz w:val="22"/>
                <w:szCs w:val="22"/>
                <w:lang w:eastAsia="zh-CN"/>
              </w:rPr>
              <w:t>For dynamic PUCCH carrier indication, i</w:t>
            </w:r>
            <w:r w:rsidRPr="00DF46A6">
              <w:rPr>
                <w:b/>
                <w:bCs/>
                <w:sz w:val="22"/>
                <w:szCs w:val="22"/>
                <w:lang w:eastAsia="zh-CN"/>
              </w:rPr>
              <w:t>n addition to HARQ-</w:t>
            </w:r>
            <w:proofErr w:type="spellStart"/>
            <w:r w:rsidRPr="00DF46A6">
              <w:rPr>
                <w:b/>
                <w:bCs/>
                <w:sz w:val="22"/>
                <w:szCs w:val="22"/>
                <w:lang w:eastAsia="zh-CN"/>
              </w:rPr>
              <w:t>Ack</w:t>
            </w:r>
            <w:proofErr w:type="spellEnd"/>
            <w:r w:rsidRPr="00DF46A6">
              <w:rPr>
                <w:b/>
                <w:bCs/>
                <w:sz w:val="22"/>
                <w:szCs w:val="22"/>
                <w:lang w:eastAsia="zh-CN"/>
              </w:rPr>
              <w:t xml:space="preserve"> </w:t>
            </w:r>
            <w:r w:rsidRPr="005804BF">
              <w:rPr>
                <w:b/>
                <w:bCs/>
                <w:strike/>
                <w:color w:val="FF0000"/>
                <w:sz w:val="22"/>
                <w:szCs w:val="22"/>
                <w:lang w:eastAsia="zh-CN"/>
              </w:rPr>
              <w:t xml:space="preserve">from </w:t>
            </w:r>
            <w:proofErr w:type="spellStart"/>
            <w:r w:rsidRPr="005804BF">
              <w:rPr>
                <w:b/>
                <w:bCs/>
                <w:strike/>
                <w:color w:val="FF0000"/>
                <w:sz w:val="22"/>
                <w:szCs w:val="22"/>
                <w:lang w:eastAsia="zh-CN"/>
              </w:rPr>
              <w:t>PCell</w:t>
            </w:r>
            <w:proofErr w:type="spellEnd"/>
            <w:r w:rsidRPr="005804BF">
              <w:rPr>
                <w:b/>
                <w:bCs/>
                <w:strike/>
                <w:color w:val="FF0000"/>
                <w:sz w:val="22"/>
                <w:szCs w:val="22"/>
                <w:lang w:eastAsia="zh-CN"/>
              </w:rPr>
              <w:t>/</w:t>
            </w:r>
            <w:proofErr w:type="spellStart"/>
            <w:r w:rsidRPr="005804BF">
              <w:rPr>
                <w:b/>
                <w:bCs/>
                <w:strike/>
                <w:color w:val="FF0000"/>
                <w:sz w:val="22"/>
                <w:szCs w:val="22"/>
                <w:lang w:eastAsia="zh-CN"/>
              </w:rPr>
              <w:t>PSCell</w:t>
            </w:r>
            <w:proofErr w:type="spellEnd"/>
            <w:r>
              <w:rPr>
                <w:b/>
                <w:bCs/>
                <w:sz w:val="22"/>
                <w:szCs w:val="22"/>
                <w:lang w:eastAsia="zh-CN"/>
              </w:rPr>
              <w:t xml:space="preserve">, the following UCI types are supported to be multiplexed on the indicated PUCCH cell: </w:t>
            </w:r>
          </w:p>
          <w:p w14:paraId="6B1D3966" w14:textId="31F6E771" w:rsidR="005804BF" w:rsidRPr="00D41107" w:rsidRDefault="005804BF" w:rsidP="005804BF">
            <w:pPr>
              <w:pStyle w:val="af4"/>
              <w:numPr>
                <w:ilvl w:val="0"/>
                <w:numId w:val="130"/>
              </w:numPr>
              <w:rPr>
                <w:b/>
                <w:bCs/>
                <w:color w:val="FF0000"/>
                <w:sz w:val="22"/>
                <w:szCs w:val="22"/>
                <w:lang w:eastAsia="zh-CN"/>
              </w:rPr>
            </w:pPr>
            <w:r w:rsidRPr="00D41107">
              <w:rPr>
                <w:b/>
                <w:bCs/>
                <w:color w:val="FF0000"/>
                <w:sz w:val="22"/>
                <w:szCs w:val="22"/>
                <w:lang w:eastAsia="zh-CN"/>
              </w:rPr>
              <w:t xml:space="preserve">Alt. 3: SR, </w:t>
            </w:r>
            <w:r w:rsidR="00D41107" w:rsidRPr="00D41107">
              <w:rPr>
                <w:b/>
                <w:bCs/>
                <w:color w:val="FF0000"/>
                <w:sz w:val="22"/>
                <w:szCs w:val="22"/>
                <w:lang w:eastAsia="zh-CN"/>
              </w:rPr>
              <w:t>P-</w:t>
            </w:r>
            <w:r w:rsidRPr="00D41107">
              <w:rPr>
                <w:b/>
                <w:bCs/>
                <w:color w:val="FF0000"/>
                <w:sz w:val="22"/>
                <w:szCs w:val="22"/>
                <w:lang w:eastAsia="zh-CN"/>
              </w:rPr>
              <w:t>CSI</w:t>
            </w:r>
            <w:r w:rsidR="00D41107" w:rsidRPr="00D41107">
              <w:rPr>
                <w:b/>
                <w:bCs/>
                <w:color w:val="FF0000"/>
                <w:sz w:val="22"/>
                <w:szCs w:val="22"/>
                <w:lang w:eastAsia="zh-CN"/>
              </w:rPr>
              <w:t>, SP-CSI, HARQ-ACK for DL SPS…</w:t>
            </w:r>
          </w:p>
          <w:p w14:paraId="5938E6AE" w14:textId="77777777" w:rsidR="005804BF" w:rsidRPr="00D41107" w:rsidRDefault="005804BF" w:rsidP="005804BF">
            <w:pPr>
              <w:spacing w:after="0"/>
              <w:rPr>
                <w:b/>
                <w:bCs/>
                <w:sz w:val="22"/>
                <w:szCs w:val="22"/>
                <w:lang w:eastAsia="zh-CN"/>
              </w:rPr>
            </w:pPr>
          </w:p>
          <w:p w14:paraId="793E681C" w14:textId="422FCAE7" w:rsidR="005804BF" w:rsidRPr="00D41107" w:rsidRDefault="005804BF" w:rsidP="00E93168">
            <w:pPr>
              <w:widowControl w:val="0"/>
              <w:spacing w:beforeLines="50" w:before="120"/>
              <w:rPr>
                <w:kern w:val="2"/>
                <w:lang w:eastAsia="zh-CN"/>
              </w:rPr>
            </w:pPr>
          </w:p>
        </w:tc>
      </w:tr>
      <w:tr w:rsidR="008A6628" w:rsidRPr="00D41107" w14:paraId="060C48D3" w14:textId="77777777" w:rsidTr="00E93168">
        <w:tc>
          <w:tcPr>
            <w:tcW w:w="1529" w:type="dxa"/>
            <w:tcBorders>
              <w:top w:val="single" w:sz="4" w:space="0" w:color="auto"/>
              <w:left w:val="single" w:sz="4" w:space="0" w:color="auto"/>
              <w:bottom w:val="single" w:sz="4" w:space="0" w:color="auto"/>
              <w:right w:val="single" w:sz="4" w:space="0" w:color="auto"/>
            </w:tcBorders>
          </w:tcPr>
          <w:p w14:paraId="5BF55661" w14:textId="548BF4D8" w:rsidR="008A6628" w:rsidRPr="00D41107" w:rsidRDefault="008A6628" w:rsidP="008A6628">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183CD99D" w14:textId="4037D247" w:rsidR="008A6628" w:rsidRDefault="008A6628" w:rsidP="008A6628">
            <w:pPr>
              <w:widowControl w:val="0"/>
              <w:spacing w:beforeLines="50" w:before="120"/>
              <w:rPr>
                <w:kern w:val="2"/>
                <w:lang w:eastAsia="zh-CN"/>
              </w:rPr>
            </w:pPr>
            <w:r>
              <w:rPr>
                <w:rFonts w:hint="eastAsia"/>
                <w:kern w:val="2"/>
                <w:lang w:eastAsia="zh-CN"/>
              </w:rPr>
              <w:t>W</w:t>
            </w:r>
            <w:r>
              <w:rPr>
                <w:kern w:val="2"/>
                <w:lang w:eastAsia="zh-CN"/>
              </w:rPr>
              <w:t xml:space="preserve">e don’t see any specification effort for support of multiplexing SR and P-CSI/SP-CSI on HARQ-ACK on dynamically indicated target cell. If multiplexing is not supported, and if there is overlapping between SR/CSI PUCCH on </w:t>
            </w:r>
            <w:proofErr w:type="spellStart"/>
            <w:r>
              <w:rPr>
                <w:kern w:val="2"/>
                <w:lang w:eastAsia="zh-CN"/>
              </w:rPr>
              <w:t>PCell</w:t>
            </w:r>
            <w:proofErr w:type="spellEnd"/>
            <w:r>
              <w:rPr>
                <w:kern w:val="2"/>
                <w:lang w:eastAsia="zh-CN"/>
              </w:rPr>
              <w:t>/</w:t>
            </w:r>
            <w:proofErr w:type="spellStart"/>
            <w:r>
              <w:rPr>
                <w:kern w:val="2"/>
                <w:lang w:eastAsia="zh-CN"/>
              </w:rPr>
              <w:t>PScell</w:t>
            </w:r>
            <w:proofErr w:type="spellEnd"/>
            <w:r>
              <w:rPr>
                <w:kern w:val="2"/>
                <w:lang w:eastAsia="zh-CN"/>
              </w:rPr>
              <w:t xml:space="preserve"> and HARQ-ACK PUCCH on dynamically indicated target cell, should UE drop the SR/CSI or transmit PUCCHs on two cells simultaneously?</w:t>
            </w:r>
          </w:p>
          <w:p w14:paraId="6DFFB694" w14:textId="71751906" w:rsidR="008A6628" w:rsidRPr="00D41107" w:rsidRDefault="008A6628" w:rsidP="008A6628">
            <w:pPr>
              <w:widowControl w:val="0"/>
              <w:spacing w:beforeLines="50" w:before="120"/>
              <w:rPr>
                <w:iCs/>
                <w:kern w:val="2"/>
                <w:lang w:eastAsia="zh-CN"/>
              </w:rPr>
            </w:pPr>
            <w:r>
              <w:rPr>
                <w:rFonts w:hint="eastAsia"/>
                <w:kern w:val="2"/>
                <w:lang w:eastAsia="zh-CN"/>
              </w:rPr>
              <w:t>I</w:t>
            </w:r>
            <w:r>
              <w:rPr>
                <w:kern w:val="2"/>
                <w:lang w:eastAsia="zh-CN"/>
              </w:rPr>
              <w:t xml:space="preserve">n our understanding, support of multiplexing SR/CSI from </w:t>
            </w:r>
            <w:proofErr w:type="spellStart"/>
            <w:r>
              <w:rPr>
                <w:kern w:val="2"/>
                <w:lang w:eastAsia="zh-CN"/>
              </w:rPr>
              <w:t>PCell</w:t>
            </w:r>
            <w:proofErr w:type="spellEnd"/>
            <w:r>
              <w:rPr>
                <w:kern w:val="2"/>
                <w:lang w:eastAsia="zh-CN"/>
              </w:rPr>
              <w:t xml:space="preserve"> is simpler from specification effort perspective.</w:t>
            </w:r>
          </w:p>
        </w:tc>
      </w:tr>
      <w:tr w:rsidR="00166EE4" w:rsidRPr="00D41107" w14:paraId="30EDB8D2" w14:textId="77777777" w:rsidTr="00E93168">
        <w:tc>
          <w:tcPr>
            <w:tcW w:w="1529" w:type="dxa"/>
          </w:tcPr>
          <w:p w14:paraId="20528046" w14:textId="3B52ED01" w:rsidR="00166EE4" w:rsidRPr="00D41107" w:rsidRDefault="00166EE4" w:rsidP="00166EE4">
            <w:pPr>
              <w:spacing w:beforeLines="50" w:before="120"/>
              <w:rPr>
                <w:iCs/>
                <w:kern w:val="2"/>
                <w:lang w:eastAsia="zh-CN"/>
              </w:rPr>
            </w:pPr>
            <w:r>
              <w:rPr>
                <w:kern w:val="2"/>
                <w:lang w:eastAsia="zh-CN"/>
              </w:rPr>
              <w:t>Samsung</w:t>
            </w:r>
          </w:p>
        </w:tc>
        <w:tc>
          <w:tcPr>
            <w:tcW w:w="8105" w:type="dxa"/>
          </w:tcPr>
          <w:p w14:paraId="775B1501" w14:textId="77777777" w:rsidR="00166EE4" w:rsidRDefault="00166EE4" w:rsidP="00166EE4">
            <w:pPr>
              <w:widowControl w:val="0"/>
              <w:spacing w:beforeLines="50" w:before="120"/>
              <w:rPr>
                <w:iCs/>
                <w:kern w:val="2"/>
                <w:lang w:eastAsia="zh-CN"/>
              </w:rPr>
            </w:pPr>
            <w:r>
              <w:rPr>
                <w:iCs/>
                <w:kern w:val="2"/>
                <w:lang w:eastAsia="zh-CN"/>
              </w:rPr>
              <w:t>There is no reason to exclude P/SP-CSI and there are several reasons to not exclude it, ranging from performance (including for URLLC) to specification simplicity.</w:t>
            </w:r>
          </w:p>
          <w:p w14:paraId="180FCB0F" w14:textId="7C41B8CD" w:rsidR="00166EE4" w:rsidRPr="00D41107" w:rsidRDefault="00166EE4" w:rsidP="00166EE4">
            <w:pPr>
              <w:spacing w:beforeLines="50" w:before="120"/>
              <w:rPr>
                <w:iCs/>
                <w:kern w:val="2"/>
                <w:lang w:eastAsia="zh-CN"/>
              </w:rPr>
            </w:pPr>
            <w:r>
              <w:rPr>
                <w:iCs/>
                <w:kern w:val="2"/>
                <w:lang w:eastAsia="zh-CN"/>
              </w:rPr>
              <w:t>Also agree with the formulation from E/// and support Alt. 3.</w:t>
            </w:r>
          </w:p>
        </w:tc>
      </w:tr>
    </w:tbl>
    <w:p w14:paraId="2AD816E0" w14:textId="77777777" w:rsidR="0013147F" w:rsidRPr="00D41107" w:rsidRDefault="0013147F" w:rsidP="0013147F">
      <w:pPr>
        <w:rPr>
          <w:sz w:val="22"/>
          <w:szCs w:val="22"/>
          <w:lang w:eastAsia="zh-CN"/>
        </w:rPr>
      </w:pPr>
    </w:p>
    <w:p w14:paraId="2A0F1937" w14:textId="77777777" w:rsidR="002B47DF" w:rsidRPr="00D41107" w:rsidRDefault="002B47DF" w:rsidP="00C5438C">
      <w:pPr>
        <w:pStyle w:val="af4"/>
        <w:ind w:left="1440"/>
        <w:rPr>
          <w:b/>
          <w:bCs/>
          <w:lang w:eastAsia="zh-CN"/>
        </w:rPr>
      </w:pPr>
    </w:p>
    <w:p w14:paraId="40958302" w14:textId="6690ABCA" w:rsidR="008D3352" w:rsidRPr="008D3352" w:rsidRDefault="008D3352" w:rsidP="008D3352">
      <w:pPr>
        <w:rPr>
          <w:b/>
          <w:bCs/>
          <w:sz w:val="28"/>
          <w:szCs w:val="28"/>
          <w:lang w:eastAsia="zh-CN"/>
        </w:rPr>
      </w:pPr>
      <w:r>
        <w:rPr>
          <w:b/>
          <w:bCs/>
          <w:sz w:val="28"/>
          <w:szCs w:val="28"/>
          <w:lang w:eastAsia="zh-CN"/>
        </w:rPr>
        <w:t>Semi-static</w:t>
      </w:r>
      <w:r w:rsidRPr="00381F4C">
        <w:rPr>
          <w:b/>
          <w:bCs/>
          <w:sz w:val="28"/>
          <w:szCs w:val="28"/>
          <w:lang w:eastAsia="zh-CN"/>
        </w:rPr>
        <w:t xml:space="preserve"> PUCCH cell indication</w:t>
      </w:r>
    </w:p>
    <w:p w14:paraId="444A2207" w14:textId="77777777" w:rsidR="008D3352" w:rsidRDefault="008D3352" w:rsidP="00F56CC8">
      <w:pPr>
        <w:rPr>
          <w:bCs/>
          <w:lang w:val="en-US" w:eastAsia="zh-CN"/>
        </w:rPr>
      </w:pPr>
    </w:p>
    <w:p w14:paraId="33F45FCC" w14:textId="3FCF6241" w:rsidR="008D3352" w:rsidRPr="008D3352" w:rsidRDefault="008D3352" w:rsidP="00F56CC8">
      <w:pPr>
        <w:rPr>
          <w:b/>
          <w:sz w:val="24"/>
          <w:szCs w:val="24"/>
          <w:lang w:val="en-US" w:eastAsia="zh-CN"/>
        </w:rPr>
      </w:pPr>
      <w:r w:rsidRPr="008D3352">
        <w:rPr>
          <w:b/>
          <w:sz w:val="24"/>
          <w:szCs w:val="24"/>
          <w:lang w:val="en-US" w:eastAsia="zh-CN"/>
        </w:rPr>
        <w:t>Pattern definition</w:t>
      </w:r>
    </w:p>
    <w:p w14:paraId="17A66D87" w14:textId="6B082EB2" w:rsidR="00E17954" w:rsidRDefault="00E17954" w:rsidP="00F56CC8">
      <w:pPr>
        <w:rPr>
          <w:bCs/>
          <w:lang w:val="en-US" w:eastAsia="zh-CN"/>
        </w:rPr>
      </w:pPr>
      <w:r>
        <w:rPr>
          <w:bCs/>
          <w:lang w:val="en-US" w:eastAsia="zh-CN"/>
        </w:rPr>
        <w:t xml:space="preserve">On the </w:t>
      </w:r>
      <w:r w:rsidRPr="00300555">
        <w:rPr>
          <w:b/>
          <w:lang w:val="en-US" w:eastAsia="zh-CN"/>
        </w:rPr>
        <w:t xml:space="preserve">time-domain pattern </w:t>
      </w:r>
      <w:r w:rsidR="00300555" w:rsidRPr="00300555">
        <w:rPr>
          <w:b/>
          <w:lang w:val="en-US" w:eastAsia="zh-CN"/>
        </w:rPr>
        <w:t>for semi-static PUCCH switching</w:t>
      </w:r>
      <w:r w:rsidR="00300555">
        <w:rPr>
          <w:bCs/>
          <w:lang w:val="en-US" w:eastAsia="zh-CN"/>
        </w:rPr>
        <w:t xml:space="preserve"> </w:t>
      </w:r>
      <w:r>
        <w:rPr>
          <w:bCs/>
          <w:lang w:val="en-US" w:eastAsia="zh-CN"/>
        </w:rPr>
        <w:t xml:space="preserve">the following can be noted: </w:t>
      </w:r>
    </w:p>
    <w:p w14:paraId="6FEC9AE9" w14:textId="3667B781" w:rsidR="006B33FF" w:rsidRDefault="00E17954" w:rsidP="00877C0B">
      <w:pPr>
        <w:pStyle w:val="af4"/>
        <w:numPr>
          <w:ilvl w:val="0"/>
          <w:numId w:val="129"/>
        </w:numPr>
        <w:rPr>
          <w:lang w:val="en-US" w:eastAsia="zh-CN"/>
        </w:rPr>
      </w:pPr>
      <w:r w:rsidRPr="00300555">
        <w:rPr>
          <w:b/>
          <w:bCs/>
          <w:lang w:val="en-US" w:eastAsia="zh-CN"/>
        </w:rPr>
        <w:t xml:space="preserve">6 </w:t>
      </w:r>
      <w:r w:rsidR="00B85D1E" w:rsidRPr="00300555">
        <w:rPr>
          <w:b/>
          <w:bCs/>
          <w:lang w:val="en-US" w:eastAsia="zh-CN"/>
        </w:rPr>
        <w:t>companies describe th</w:t>
      </w:r>
      <w:r w:rsidRPr="00300555">
        <w:rPr>
          <w:b/>
          <w:bCs/>
          <w:lang w:val="en-US" w:eastAsia="zh-CN"/>
        </w:rPr>
        <w:t xml:space="preserve">at a single </w:t>
      </w:r>
      <w:r w:rsidR="00B85D1E" w:rsidRPr="00300555">
        <w:rPr>
          <w:b/>
          <w:bCs/>
          <w:lang w:val="en-US" w:eastAsia="zh-CN"/>
        </w:rPr>
        <w:t xml:space="preserve">time-domain pattern </w:t>
      </w:r>
      <w:r w:rsidRPr="00300555">
        <w:rPr>
          <w:b/>
          <w:bCs/>
          <w:lang w:val="en-US" w:eastAsia="zh-CN"/>
        </w:rPr>
        <w:t>is configured</w:t>
      </w:r>
      <w:r>
        <w:rPr>
          <w:lang w:val="en-US" w:eastAsia="zh-CN"/>
        </w:rPr>
        <w:t xml:space="preserve">, where for each of the slots in the pattern the applicable PUCCH cell is indicated (using either cell ID or some carrier indexing of list of configured candidate carriers) – </w:t>
      </w:r>
      <w:r w:rsidRPr="00300555">
        <w:rPr>
          <w:b/>
          <w:bCs/>
          <w:lang w:val="en-US" w:eastAsia="zh-CN"/>
        </w:rPr>
        <w:t>whereas one company suggests a time domain pattern for each PUCCH cell</w:t>
      </w:r>
      <w:r>
        <w:rPr>
          <w:lang w:val="en-US" w:eastAsia="zh-CN"/>
        </w:rPr>
        <w:t xml:space="preserve">, where the time-pattern for each PUCCH cell is only a bit map of the UL slots within the pattern periodicity (i.e. UE would need to check several patterns to identify the target cell, </w:t>
      </w:r>
      <w:proofErr w:type="spellStart"/>
      <w:r>
        <w:rPr>
          <w:lang w:val="en-US" w:eastAsia="zh-CN"/>
        </w:rPr>
        <w:t>gNB</w:t>
      </w:r>
      <w:proofErr w:type="spellEnd"/>
      <w:r>
        <w:rPr>
          <w:lang w:val="en-US" w:eastAsia="zh-CN"/>
        </w:rPr>
        <w:t xml:space="preserve"> to prevent by configuration overlaps of the patterns). </w:t>
      </w:r>
    </w:p>
    <w:p w14:paraId="6E25B027" w14:textId="783446EE" w:rsidR="00E17954" w:rsidRDefault="00E17954" w:rsidP="00877C0B">
      <w:pPr>
        <w:pStyle w:val="af4"/>
        <w:numPr>
          <w:ilvl w:val="0"/>
          <w:numId w:val="129"/>
        </w:numPr>
        <w:rPr>
          <w:lang w:val="en-US" w:eastAsia="zh-CN"/>
        </w:rPr>
      </w:pPr>
      <w:r w:rsidRPr="00300555">
        <w:rPr>
          <w:b/>
          <w:bCs/>
          <w:lang w:val="en-US" w:eastAsia="zh-CN"/>
        </w:rPr>
        <w:t>3 companies</w:t>
      </w:r>
      <w:r>
        <w:rPr>
          <w:lang w:val="en-US" w:eastAsia="zh-CN"/>
        </w:rPr>
        <w:t xml:space="preserve"> mentioned that the time-domain pattern should be </w:t>
      </w:r>
      <w:r w:rsidRPr="00300555">
        <w:rPr>
          <w:b/>
          <w:bCs/>
          <w:lang w:val="en-US" w:eastAsia="zh-CN"/>
        </w:rPr>
        <w:t>configured per PUCCH cell group</w:t>
      </w:r>
    </w:p>
    <w:p w14:paraId="08921C90" w14:textId="761DD133" w:rsidR="00E17954" w:rsidRDefault="00E17954" w:rsidP="00877C0B">
      <w:pPr>
        <w:pStyle w:val="af4"/>
        <w:numPr>
          <w:ilvl w:val="0"/>
          <w:numId w:val="129"/>
        </w:numPr>
        <w:rPr>
          <w:lang w:val="en-US" w:eastAsia="zh-CN"/>
        </w:rPr>
      </w:pPr>
      <w:r w:rsidRPr="00300555">
        <w:rPr>
          <w:b/>
          <w:bCs/>
          <w:lang w:val="en-US" w:eastAsia="zh-CN"/>
        </w:rPr>
        <w:t>3 companies</w:t>
      </w:r>
      <w:r>
        <w:rPr>
          <w:lang w:val="en-US" w:eastAsia="zh-CN"/>
        </w:rPr>
        <w:t xml:space="preserve"> mention that the time-domain pattern length / periodicity, should be </w:t>
      </w:r>
      <w:r w:rsidRPr="00300555">
        <w:rPr>
          <w:b/>
          <w:bCs/>
          <w:lang w:val="en-US" w:eastAsia="zh-CN"/>
        </w:rPr>
        <w:t>aligned with TDD configuration (i.e. length of 10ms / 1 frame)</w:t>
      </w:r>
    </w:p>
    <w:p w14:paraId="70EF8BE2" w14:textId="464E699B" w:rsidR="00E17954" w:rsidRPr="00E17954" w:rsidRDefault="00E17954" w:rsidP="00877C0B">
      <w:pPr>
        <w:pStyle w:val="af4"/>
        <w:numPr>
          <w:ilvl w:val="0"/>
          <w:numId w:val="129"/>
        </w:numPr>
        <w:rPr>
          <w:lang w:val="en-US" w:eastAsia="zh-CN"/>
        </w:rPr>
      </w:pPr>
      <w:r>
        <w:rPr>
          <w:lang w:val="en-US" w:eastAsia="zh-CN"/>
        </w:rPr>
        <w:lastRenderedPageBreak/>
        <w:t xml:space="preserve">There are overall different opinions on the reference numerology or reference cell for the time domain pattern. Therefore, this would need to be decided separately. </w:t>
      </w:r>
    </w:p>
    <w:p w14:paraId="118ECCD4" w14:textId="77777777" w:rsidR="008D3352" w:rsidRDefault="00E17954" w:rsidP="008D3352">
      <w:pPr>
        <w:rPr>
          <w:sz w:val="22"/>
          <w:szCs w:val="22"/>
          <w:lang w:eastAsia="zh-CN"/>
        </w:rPr>
      </w:pPr>
      <w:r>
        <w:rPr>
          <w:bCs/>
          <w:lang w:val="en-US" w:eastAsia="zh-CN"/>
        </w:rPr>
        <w:t>Based on th</w:t>
      </w:r>
      <w:r w:rsidR="00CB260E">
        <w:rPr>
          <w:bCs/>
          <w:lang w:val="en-US" w:eastAsia="zh-CN"/>
        </w:rPr>
        <w:t>ese</w:t>
      </w:r>
      <w:r>
        <w:rPr>
          <w:bCs/>
          <w:lang w:val="en-US" w:eastAsia="zh-CN"/>
        </w:rPr>
        <w:t xml:space="preserve"> observations the following is proposed</w:t>
      </w:r>
      <w:r w:rsidR="008D3352">
        <w:rPr>
          <w:bCs/>
          <w:lang w:val="en-US" w:eastAsia="zh-CN"/>
        </w:rPr>
        <w:t xml:space="preserve">. </w:t>
      </w:r>
      <w:r w:rsidR="008D3352" w:rsidRPr="004046F5">
        <w:rPr>
          <w:b/>
          <w:bCs/>
        </w:rPr>
        <w:t xml:space="preserve">Please add your companies name directly to </w:t>
      </w:r>
      <w:r w:rsidR="008D3352">
        <w:rPr>
          <w:b/>
          <w:bCs/>
        </w:rPr>
        <w:t xml:space="preserve">each of the separate points there </w:t>
      </w:r>
      <w:r w:rsidR="008D3352" w:rsidRPr="004046F5">
        <w:rPr>
          <w:b/>
          <w:bCs/>
        </w:rPr>
        <w:t>, and provide your additional comments or alternatives in the table below.</w:t>
      </w:r>
    </w:p>
    <w:p w14:paraId="6BD8D630" w14:textId="684F25B9" w:rsidR="00E17954" w:rsidRPr="0013147F" w:rsidRDefault="00E17954" w:rsidP="00300555">
      <w:pPr>
        <w:spacing w:after="0"/>
        <w:rPr>
          <w:b/>
          <w:sz w:val="22"/>
          <w:szCs w:val="22"/>
          <w:lang w:val="en-US" w:eastAsia="zh-CN"/>
        </w:rPr>
      </w:pPr>
      <w:r w:rsidRPr="0013147F">
        <w:rPr>
          <w:b/>
          <w:sz w:val="22"/>
          <w:szCs w:val="22"/>
          <w:highlight w:val="yellow"/>
          <w:lang w:val="en-US" w:eastAsia="zh-CN"/>
        </w:rPr>
        <w:t>Proposal 6.</w:t>
      </w:r>
      <w:r w:rsidR="00BE29AA" w:rsidRPr="0013147F">
        <w:rPr>
          <w:b/>
          <w:sz w:val="22"/>
          <w:szCs w:val="22"/>
          <w:highlight w:val="yellow"/>
          <w:lang w:val="en-US" w:eastAsia="zh-CN"/>
        </w:rPr>
        <w:t>4</w:t>
      </w:r>
      <w:r w:rsidRPr="0013147F">
        <w:rPr>
          <w:b/>
          <w:sz w:val="22"/>
          <w:szCs w:val="22"/>
          <w:lang w:val="en-US" w:eastAsia="zh-CN"/>
        </w:rPr>
        <w:t xml:space="preserve">: </w:t>
      </w:r>
      <w:r w:rsidR="00300555" w:rsidRPr="0013147F">
        <w:rPr>
          <w:b/>
          <w:sz w:val="22"/>
          <w:szCs w:val="22"/>
          <w:lang w:val="en-US" w:eastAsia="zh-CN"/>
        </w:rPr>
        <w:t>For semi-static PUCCH carrier switching, the time-domain pattern configuration is based on the following properties:</w:t>
      </w:r>
    </w:p>
    <w:p w14:paraId="31F36200" w14:textId="35204E7E" w:rsidR="00300555" w:rsidRPr="0013147F" w:rsidRDefault="00300555" w:rsidP="00877C0B">
      <w:pPr>
        <w:pStyle w:val="af4"/>
        <w:numPr>
          <w:ilvl w:val="0"/>
          <w:numId w:val="132"/>
        </w:numPr>
        <w:rPr>
          <w:b/>
          <w:sz w:val="22"/>
          <w:szCs w:val="22"/>
          <w:lang w:val="en-US" w:eastAsia="zh-CN"/>
        </w:rPr>
      </w:pPr>
      <w:r w:rsidRPr="0013147F">
        <w:rPr>
          <w:b/>
          <w:sz w:val="22"/>
          <w:szCs w:val="22"/>
          <w:lang w:val="en-US" w:eastAsia="zh-CN"/>
        </w:rPr>
        <w:t>A single time-domain pattern is configured per PUCCH cell group</w:t>
      </w:r>
    </w:p>
    <w:p w14:paraId="5EFD266D" w14:textId="4CB6220F" w:rsidR="008D3352" w:rsidRPr="006B33FF" w:rsidRDefault="008D3352" w:rsidP="008D3352">
      <w:pPr>
        <w:pStyle w:val="af4"/>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644C34">
        <w:rPr>
          <w:b/>
          <w:bCs/>
          <w:lang w:val="en-US" w:eastAsia="zh-CN"/>
        </w:rPr>
        <w:t>vivo</w:t>
      </w:r>
      <w:r w:rsidR="00B10BCB">
        <w:rPr>
          <w:b/>
          <w:bCs/>
          <w:lang w:val="en-US" w:eastAsia="zh-CN"/>
        </w:rPr>
        <w:t xml:space="preserve">, Panasonic, </w:t>
      </w:r>
      <w:r w:rsidR="001A35E0">
        <w:rPr>
          <w:b/>
          <w:bCs/>
          <w:lang w:val="en-US" w:eastAsia="zh-CN"/>
        </w:rPr>
        <w:t>ZTE</w:t>
      </w:r>
      <w:r w:rsidR="00181F48">
        <w:rPr>
          <w:b/>
          <w:bCs/>
          <w:lang w:val="en-US" w:eastAsia="zh-CN"/>
        </w:rPr>
        <w:t>, DOCOMO</w:t>
      </w:r>
      <w:r w:rsidRPr="004046F5">
        <w:rPr>
          <w:highlight w:val="yellow"/>
          <w:lang w:val="en-US" w:eastAsia="zh-CN"/>
        </w:rPr>
        <w:t>…</w:t>
      </w:r>
    </w:p>
    <w:p w14:paraId="30B810EB" w14:textId="77777777" w:rsidR="008D3352" w:rsidRPr="006B33FF" w:rsidRDefault="008D3352" w:rsidP="008D3352">
      <w:pPr>
        <w:pStyle w:val="af4"/>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A8D4300" w14:textId="55A033C0" w:rsidR="00300555" w:rsidRPr="0013147F" w:rsidRDefault="00300555" w:rsidP="00877C0B">
      <w:pPr>
        <w:pStyle w:val="af4"/>
        <w:numPr>
          <w:ilvl w:val="0"/>
          <w:numId w:val="132"/>
        </w:numPr>
        <w:rPr>
          <w:b/>
          <w:sz w:val="22"/>
          <w:szCs w:val="22"/>
          <w:lang w:val="en-US" w:eastAsia="zh-CN"/>
        </w:rPr>
      </w:pPr>
      <w:r w:rsidRPr="0013147F">
        <w:rPr>
          <w:b/>
          <w:sz w:val="22"/>
          <w:szCs w:val="22"/>
          <w:lang w:val="en-US" w:eastAsia="zh-CN"/>
        </w:rPr>
        <w:t>The granularity of the time-domain pattern is one slot of the reference numerology / reference cell</w:t>
      </w:r>
    </w:p>
    <w:p w14:paraId="4D461AE1" w14:textId="51289812" w:rsidR="00300555" w:rsidRPr="0013147F" w:rsidRDefault="00300555" w:rsidP="00877C0B">
      <w:pPr>
        <w:pStyle w:val="af4"/>
        <w:numPr>
          <w:ilvl w:val="1"/>
          <w:numId w:val="132"/>
        </w:numPr>
        <w:rPr>
          <w:b/>
          <w:i/>
          <w:iCs/>
          <w:sz w:val="22"/>
          <w:szCs w:val="22"/>
          <w:lang w:val="en-US" w:eastAsia="zh-CN"/>
        </w:rPr>
      </w:pPr>
      <w:r w:rsidRPr="0013147F">
        <w:rPr>
          <w:b/>
          <w:i/>
          <w:iCs/>
          <w:sz w:val="22"/>
          <w:szCs w:val="22"/>
          <w:lang w:val="en-US" w:eastAsia="zh-CN"/>
        </w:rPr>
        <w:t>FFS definition of reference numerology / reference cell</w:t>
      </w:r>
    </w:p>
    <w:p w14:paraId="5A1BD254" w14:textId="4D036D9D" w:rsidR="008D3352" w:rsidRPr="006B33FF" w:rsidRDefault="008D3352" w:rsidP="008D3352">
      <w:pPr>
        <w:pStyle w:val="af4"/>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Nokia/NSB</w:t>
      </w:r>
      <w:r w:rsidR="00644C34">
        <w:rPr>
          <w:b/>
          <w:bCs/>
          <w:lang w:val="en-US" w:eastAsia="zh-CN"/>
        </w:rPr>
        <w:t>, vivo</w:t>
      </w:r>
      <w:r w:rsidR="00B10BCB">
        <w:rPr>
          <w:b/>
          <w:bCs/>
          <w:lang w:val="en-US" w:eastAsia="zh-CN"/>
        </w:rPr>
        <w:t xml:space="preserve">, Panasonic, </w:t>
      </w:r>
      <w:r w:rsidR="001A35E0">
        <w:rPr>
          <w:b/>
          <w:bCs/>
          <w:lang w:val="en-US" w:eastAsia="zh-CN"/>
        </w:rPr>
        <w:t>Z</w:t>
      </w:r>
      <w:r w:rsidR="001A35E0">
        <w:rPr>
          <w:rFonts w:hint="eastAsia"/>
          <w:b/>
          <w:bCs/>
          <w:lang w:val="en-US" w:eastAsia="zh-CN"/>
        </w:rPr>
        <w:t>TE</w:t>
      </w:r>
      <w:r w:rsidR="00181F48">
        <w:rPr>
          <w:b/>
          <w:bCs/>
          <w:lang w:val="en-US" w:eastAsia="zh-CN"/>
        </w:rPr>
        <w:t>, DOCOMO</w:t>
      </w:r>
      <w:r w:rsidRPr="004046F5">
        <w:rPr>
          <w:highlight w:val="yellow"/>
          <w:lang w:val="en-US" w:eastAsia="zh-CN"/>
        </w:rPr>
        <w:t>…</w:t>
      </w:r>
    </w:p>
    <w:p w14:paraId="7860C3DE" w14:textId="77777777" w:rsidR="008D3352" w:rsidRPr="006B33FF" w:rsidRDefault="008D3352" w:rsidP="008D3352">
      <w:pPr>
        <w:pStyle w:val="af4"/>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74BCE4BA" w14:textId="025249C4" w:rsidR="00300555" w:rsidRPr="0013147F" w:rsidRDefault="00300555" w:rsidP="00877C0B">
      <w:pPr>
        <w:pStyle w:val="af4"/>
        <w:numPr>
          <w:ilvl w:val="0"/>
          <w:numId w:val="132"/>
        </w:numPr>
        <w:rPr>
          <w:b/>
          <w:sz w:val="22"/>
          <w:szCs w:val="22"/>
          <w:lang w:val="en-US" w:eastAsia="zh-CN"/>
        </w:rPr>
      </w:pPr>
      <w:r w:rsidRPr="0013147F">
        <w:rPr>
          <w:b/>
          <w:sz w:val="22"/>
          <w:szCs w:val="22"/>
          <w:lang w:val="en-US" w:eastAsia="zh-CN"/>
        </w:rPr>
        <w:t>The length of the time-domain pattern is one frame (i.e. 10ms)</w:t>
      </w:r>
    </w:p>
    <w:p w14:paraId="3E8DE310" w14:textId="07B23253" w:rsidR="008D3352" w:rsidRPr="006B33FF" w:rsidRDefault="008D3352" w:rsidP="008D3352">
      <w:pPr>
        <w:pStyle w:val="af4"/>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Nokia/NSB,</w:t>
      </w:r>
      <w:r w:rsidR="00B10BCB">
        <w:rPr>
          <w:b/>
          <w:bCs/>
          <w:lang w:val="en-US" w:eastAsia="zh-CN"/>
        </w:rPr>
        <w:t xml:space="preserve"> Panasonic, </w:t>
      </w:r>
      <w:r w:rsidR="001A35E0">
        <w:rPr>
          <w:b/>
          <w:bCs/>
          <w:lang w:val="en-US" w:eastAsia="zh-CN"/>
        </w:rPr>
        <w:t>ZTE</w:t>
      </w:r>
      <w:r w:rsidR="00181F48">
        <w:rPr>
          <w:b/>
          <w:bCs/>
          <w:lang w:val="en-US" w:eastAsia="zh-CN"/>
        </w:rPr>
        <w:t>, DOCOMO</w:t>
      </w:r>
      <w:r w:rsidRPr="004046F5">
        <w:rPr>
          <w:highlight w:val="yellow"/>
          <w:lang w:val="en-US" w:eastAsia="zh-CN"/>
        </w:rPr>
        <w:t>…</w:t>
      </w:r>
    </w:p>
    <w:p w14:paraId="644CAF3B" w14:textId="77777777" w:rsidR="008D3352" w:rsidRPr="006B33FF" w:rsidRDefault="008D3352" w:rsidP="008D3352">
      <w:pPr>
        <w:pStyle w:val="af4"/>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012DCF0" w14:textId="7A0748A5" w:rsidR="00300555" w:rsidRPr="0013147F" w:rsidRDefault="00300555" w:rsidP="00877C0B">
      <w:pPr>
        <w:pStyle w:val="af4"/>
        <w:numPr>
          <w:ilvl w:val="0"/>
          <w:numId w:val="132"/>
        </w:numPr>
        <w:rPr>
          <w:b/>
          <w:sz w:val="22"/>
          <w:szCs w:val="22"/>
          <w:lang w:val="en-US" w:eastAsia="zh-CN"/>
        </w:rPr>
      </w:pPr>
      <w:r w:rsidRPr="0013147F">
        <w:rPr>
          <w:b/>
          <w:sz w:val="22"/>
          <w:szCs w:val="22"/>
          <w:lang w:val="en-US" w:eastAsia="zh-CN"/>
        </w:rPr>
        <w:t xml:space="preserve">The pattern defines for each slot </w:t>
      </w:r>
      <w:r w:rsidR="00034280" w:rsidRPr="0013147F">
        <w:rPr>
          <w:b/>
          <w:sz w:val="22"/>
          <w:szCs w:val="22"/>
          <w:lang w:val="en-US" w:eastAsia="zh-CN"/>
        </w:rPr>
        <w:t xml:space="preserve">of the reference numerology / reference cell </w:t>
      </w:r>
      <w:r w:rsidRPr="0013147F">
        <w:rPr>
          <w:b/>
          <w:sz w:val="22"/>
          <w:szCs w:val="22"/>
          <w:lang w:val="en-US" w:eastAsia="zh-CN"/>
        </w:rPr>
        <w:t>the applicable PUCCH cell</w:t>
      </w:r>
    </w:p>
    <w:p w14:paraId="41B2059B" w14:textId="0626DCDA" w:rsidR="00300555" w:rsidRPr="0013147F" w:rsidRDefault="00300555" w:rsidP="00877C0B">
      <w:pPr>
        <w:pStyle w:val="af4"/>
        <w:numPr>
          <w:ilvl w:val="1"/>
          <w:numId w:val="132"/>
        </w:numPr>
        <w:rPr>
          <w:b/>
          <w:i/>
          <w:iCs/>
          <w:sz w:val="22"/>
          <w:szCs w:val="22"/>
          <w:lang w:val="en-US" w:eastAsia="zh-CN"/>
        </w:rPr>
      </w:pPr>
      <w:r w:rsidRPr="0013147F">
        <w:rPr>
          <w:b/>
          <w:i/>
          <w:iCs/>
          <w:sz w:val="22"/>
          <w:szCs w:val="22"/>
          <w:lang w:val="en-US" w:eastAsia="zh-CN"/>
        </w:rPr>
        <w:t>FFS: if the indication in the time-domain pattern is directly using the serving cell index of the target PUCCH cell or if some additional list of PUCCH cells is configured (which could be used)</w:t>
      </w:r>
    </w:p>
    <w:p w14:paraId="60678FF0" w14:textId="2A096A26" w:rsidR="008D3352" w:rsidRPr="006B33FF" w:rsidRDefault="008D3352" w:rsidP="008D3352">
      <w:pPr>
        <w:pStyle w:val="af4"/>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644C34">
        <w:rPr>
          <w:b/>
          <w:bCs/>
          <w:lang w:val="en-US" w:eastAsia="zh-CN"/>
        </w:rPr>
        <w:t>vivo</w:t>
      </w:r>
      <w:r w:rsidR="00B10BCB">
        <w:rPr>
          <w:b/>
          <w:bCs/>
          <w:lang w:val="en-US" w:eastAsia="zh-CN"/>
        </w:rPr>
        <w:t xml:space="preserve">, Panasonic, </w:t>
      </w:r>
      <w:r w:rsidR="001A35E0">
        <w:rPr>
          <w:b/>
          <w:bCs/>
          <w:lang w:val="en-US" w:eastAsia="zh-CN"/>
        </w:rPr>
        <w:t>ZTE</w:t>
      </w:r>
      <w:r w:rsidR="00181F48">
        <w:rPr>
          <w:b/>
          <w:bCs/>
          <w:lang w:val="en-US" w:eastAsia="zh-CN"/>
        </w:rPr>
        <w:t>, DOCOMO</w:t>
      </w:r>
      <w:r w:rsidRPr="004046F5">
        <w:rPr>
          <w:highlight w:val="yellow"/>
          <w:lang w:val="en-US" w:eastAsia="zh-CN"/>
        </w:rPr>
        <w:t>…</w:t>
      </w:r>
    </w:p>
    <w:p w14:paraId="0F27EA17" w14:textId="7759C79D" w:rsidR="008D3352" w:rsidRPr="008D3352" w:rsidRDefault="008D3352" w:rsidP="008D3352">
      <w:pPr>
        <w:pStyle w:val="af4"/>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tbl>
      <w:tblPr>
        <w:tblStyle w:val="af9"/>
        <w:tblW w:w="9634" w:type="dxa"/>
        <w:tblLook w:val="04A0" w:firstRow="1" w:lastRow="0" w:firstColumn="1" w:lastColumn="0" w:noHBand="0" w:noVBand="1"/>
      </w:tblPr>
      <w:tblGrid>
        <w:gridCol w:w="1529"/>
        <w:gridCol w:w="8105"/>
      </w:tblGrid>
      <w:tr w:rsidR="008D3352" w14:paraId="63C55CB2"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5769D0"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F831B90" w14:textId="77777777" w:rsidR="008D3352" w:rsidRDefault="008D3352" w:rsidP="002B47DF">
            <w:pPr>
              <w:spacing w:beforeLines="50" w:before="120"/>
              <w:rPr>
                <w:i/>
                <w:kern w:val="2"/>
                <w:lang w:eastAsia="zh-CN"/>
              </w:rPr>
            </w:pPr>
            <w:r>
              <w:rPr>
                <w:i/>
                <w:kern w:val="2"/>
                <w:lang w:eastAsia="zh-CN"/>
              </w:rPr>
              <w:t xml:space="preserve">Comments </w:t>
            </w:r>
          </w:p>
        </w:tc>
      </w:tr>
      <w:tr w:rsidR="008D3352" w14:paraId="0872CABB" w14:textId="77777777" w:rsidTr="002B47DF">
        <w:tc>
          <w:tcPr>
            <w:tcW w:w="1529" w:type="dxa"/>
            <w:tcBorders>
              <w:top w:val="single" w:sz="4" w:space="0" w:color="auto"/>
              <w:left w:val="single" w:sz="4" w:space="0" w:color="auto"/>
              <w:bottom w:val="single" w:sz="4" w:space="0" w:color="auto"/>
              <w:right w:val="single" w:sz="4" w:space="0" w:color="auto"/>
            </w:tcBorders>
          </w:tcPr>
          <w:p w14:paraId="2581FC65" w14:textId="098A868C" w:rsidR="008D3352" w:rsidRDefault="00DD44A7"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03B036C" w14:textId="77777777" w:rsidR="008D3352" w:rsidRDefault="00DD44A7" w:rsidP="002B47DF">
            <w:pPr>
              <w:spacing w:beforeLines="50" w:before="120"/>
              <w:rPr>
                <w:iCs/>
                <w:kern w:val="2"/>
                <w:lang w:eastAsia="zh-CN"/>
              </w:rPr>
            </w:pPr>
            <w:r>
              <w:rPr>
                <w:iCs/>
                <w:kern w:val="2"/>
                <w:lang w:eastAsia="zh-CN"/>
              </w:rPr>
              <w:t xml:space="preserve">Fully support the proposal. </w:t>
            </w:r>
          </w:p>
          <w:p w14:paraId="06BC7F78" w14:textId="5E4E1AC4" w:rsidR="00DD44A7" w:rsidRDefault="00DD44A7" w:rsidP="002B47DF">
            <w:pPr>
              <w:spacing w:beforeLines="50" w:before="120"/>
              <w:rPr>
                <w:iCs/>
                <w:kern w:val="2"/>
                <w:lang w:eastAsia="zh-CN"/>
              </w:rPr>
            </w:pPr>
            <w:r>
              <w:rPr>
                <w:iCs/>
                <w:kern w:val="2"/>
                <w:lang w:eastAsia="zh-CN"/>
              </w:rPr>
              <w:t xml:space="preserve">As also indicated in some other questions, we think we need a reference cell (and not just numerology) and the </w:t>
            </w:r>
            <w:proofErr w:type="spellStart"/>
            <w:r>
              <w:rPr>
                <w:iCs/>
                <w:kern w:val="2"/>
                <w:lang w:eastAsia="zh-CN"/>
              </w:rPr>
              <w:t>PCell</w:t>
            </w:r>
            <w:proofErr w:type="spellEnd"/>
            <w:r>
              <w:rPr>
                <w:iCs/>
                <w:kern w:val="2"/>
                <w:lang w:eastAsia="zh-CN"/>
              </w:rPr>
              <w:t xml:space="preserve"> could be a good choice for that.  </w:t>
            </w:r>
          </w:p>
        </w:tc>
      </w:tr>
      <w:tr w:rsidR="008D3352" w14:paraId="6E28B214" w14:textId="77777777" w:rsidTr="002B47DF">
        <w:tc>
          <w:tcPr>
            <w:tcW w:w="1529" w:type="dxa"/>
            <w:tcBorders>
              <w:top w:val="single" w:sz="4" w:space="0" w:color="auto"/>
              <w:left w:val="single" w:sz="4" w:space="0" w:color="auto"/>
              <w:bottom w:val="single" w:sz="4" w:space="0" w:color="auto"/>
              <w:right w:val="single" w:sz="4" w:space="0" w:color="auto"/>
            </w:tcBorders>
          </w:tcPr>
          <w:p w14:paraId="36D81AE3" w14:textId="263B808F" w:rsidR="008D3352" w:rsidRDefault="00B31ECC"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B8C3DB9" w14:textId="4C9C3932" w:rsidR="008D3352" w:rsidRDefault="00B31ECC" w:rsidP="002B47DF">
            <w:pPr>
              <w:widowControl w:val="0"/>
              <w:spacing w:beforeLines="50" w:before="120"/>
              <w:rPr>
                <w:kern w:val="2"/>
                <w:lang w:eastAsia="zh-CN"/>
              </w:rPr>
            </w:pPr>
            <w:r>
              <w:rPr>
                <w:rFonts w:hint="eastAsia"/>
                <w:kern w:val="2"/>
                <w:lang w:eastAsia="zh-CN"/>
              </w:rPr>
              <w:t>F</w:t>
            </w:r>
            <w:r>
              <w:rPr>
                <w:kern w:val="2"/>
                <w:lang w:eastAsia="zh-CN"/>
              </w:rPr>
              <w:t>ine with the proposal except the length of time domain pattern. To avoid collision with DL-UL configuration, the length of the time-domain pattern should be aligned with period of DL-UL configuration.</w:t>
            </w:r>
          </w:p>
        </w:tc>
      </w:tr>
      <w:tr w:rsidR="00644C34" w14:paraId="27237CBD" w14:textId="77777777" w:rsidTr="002B47DF">
        <w:tc>
          <w:tcPr>
            <w:tcW w:w="1529" w:type="dxa"/>
            <w:tcBorders>
              <w:top w:val="single" w:sz="4" w:space="0" w:color="auto"/>
              <w:left w:val="single" w:sz="4" w:space="0" w:color="auto"/>
              <w:bottom w:val="single" w:sz="4" w:space="0" w:color="auto"/>
              <w:right w:val="single" w:sz="4" w:space="0" w:color="auto"/>
            </w:tcBorders>
          </w:tcPr>
          <w:p w14:paraId="2A449B3C" w14:textId="5917786E"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747401A7" w14:textId="77777777" w:rsidR="00644C34" w:rsidRDefault="00644C34" w:rsidP="00644C34">
            <w:pPr>
              <w:widowControl w:val="0"/>
              <w:spacing w:beforeLines="50" w:before="120"/>
              <w:rPr>
                <w:kern w:val="2"/>
                <w:lang w:eastAsia="zh-CN"/>
              </w:rPr>
            </w:pPr>
            <w:r>
              <w:rPr>
                <w:rFonts w:hint="eastAsia"/>
                <w:kern w:val="2"/>
                <w:lang w:eastAsia="zh-CN"/>
              </w:rPr>
              <w:t>R</w:t>
            </w:r>
            <w:r>
              <w:rPr>
                <w:kern w:val="2"/>
                <w:lang w:eastAsia="zh-CN"/>
              </w:rPr>
              <w:t xml:space="preserve">egarding the length of the time domain pattern, it can be up to </w:t>
            </w:r>
            <w:proofErr w:type="spellStart"/>
            <w:r>
              <w:rPr>
                <w:kern w:val="2"/>
                <w:lang w:eastAsia="zh-CN"/>
              </w:rPr>
              <w:t>gNB</w:t>
            </w:r>
            <w:proofErr w:type="spellEnd"/>
            <w:r>
              <w:rPr>
                <w:kern w:val="2"/>
                <w:lang w:eastAsia="zh-CN"/>
              </w:rPr>
              <w:t xml:space="preserve"> configuration, however some limitations may be introduced, for example, it can be integer multiple of the length of TDD pattern.</w:t>
            </w:r>
          </w:p>
          <w:p w14:paraId="25040AEA" w14:textId="217060E0" w:rsidR="00644C34" w:rsidRDefault="00644C34" w:rsidP="00644C34">
            <w:pPr>
              <w:widowControl w:val="0"/>
              <w:spacing w:beforeLines="50" w:before="120"/>
              <w:rPr>
                <w:kern w:val="2"/>
                <w:lang w:eastAsia="zh-CN"/>
              </w:rPr>
            </w:pPr>
            <w:r>
              <w:rPr>
                <w:rFonts w:hint="eastAsia"/>
                <w:kern w:val="2"/>
                <w:lang w:eastAsia="zh-CN"/>
              </w:rPr>
              <w:t>B</w:t>
            </w:r>
            <w:r>
              <w:rPr>
                <w:kern w:val="2"/>
                <w:lang w:eastAsia="zh-CN"/>
              </w:rPr>
              <w:t>esides, for the description “</w:t>
            </w:r>
            <w:r w:rsidRPr="00FD46A6">
              <w:rPr>
                <w:kern w:val="2"/>
                <w:lang w:eastAsia="zh-CN"/>
              </w:rPr>
              <w:t>The pattern defines for each slot of the reference numerology / reference cell the applicable PUCCH cell</w:t>
            </w:r>
            <w:r>
              <w:rPr>
                <w:kern w:val="2"/>
                <w:lang w:eastAsia="zh-CN"/>
              </w:rPr>
              <w:t>” in the above proposal, it should be clarified that one and only one applicable PUCCH cell can be indicated for each slot of the reference numerology / reference cell.</w:t>
            </w:r>
          </w:p>
        </w:tc>
      </w:tr>
      <w:tr w:rsidR="00644C34" w14:paraId="5DAC283E" w14:textId="77777777" w:rsidTr="002B47DF">
        <w:tc>
          <w:tcPr>
            <w:tcW w:w="1529" w:type="dxa"/>
            <w:tcBorders>
              <w:top w:val="single" w:sz="4" w:space="0" w:color="auto"/>
              <w:left w:val="single" w:sz="4" w:space="0" w:color="auto"/>
              <w:bottom w:val="single" w:sz="4" w:space="0" w:color="auto"/>
              <w:right w:val="single" w:sz="4" w:space="0" w:color="auto"/>
            </w:tcBorders>
          </w:tcPr>
          <w:p w14:paraId="17752E50" w14:textId="6DA81B75" w:rsidR="00644C34" w:rsidRDefault="00974CFD" w:rsidP="00644C34">
            <w:pPr>
              <w:widowControl w:val="0"/>
              <w:spacing w:beforeLines="50" w:before="120"/>
              <w:rPr>
                <w:kern w:val="2"/>
                <w:lang w:eastAsia="zh-CN"/>
              </w:rPr>
            </w:pPr>
            <w:r>
              <w:rPr>
                <w:kern w:val="2"/>
                <w:lang w:eastAsia="zh-CN"/>
              </w:rPr>
              <w:t>Eric</w:t>
            </w:r>
            <w:r w:rsidR="000D1392">
              <w:rPr>
                <w:kern w:val="2"/>
                <w:lang w:eastAsia="zh-CN"/>
              </w:rPr>
              <w:t>sson</w:t>
            </w:r>
          </w:p>
        </w:tc>
        <w:tc>
          <w:tcPr>
            <w:tcW w:w="8105" w:type="dxa"/>
            <w:tcBorders>
              <w:top w:val="single" w:sz="4" w:space="0" w:color="auto"/>
              <w:left w:val="single" w:sz="4" w:space="0" w:color="auto"/>
              <w:bottom w:val="single" w:sz="4" w:space="0" w:color="auto"/>
              <w:right w:val="single" w:sz="4" w:space="0" w:color="auto"/>
            </w:tcBorders>
          </w:tcPr>
          <w:p w14:paraId="5144DFCA" w14:textId="77777777" w:rsidR="00644C34" w:rsidRDefault="000D1392" w:rsidP="00644C34">
            <w:pPr>
              <w:widowControl w:val="0"/>
              <w:spacing w:beforeLines="50" w:before="120"/>
              <w:rPr>
                <w:iCs/>
                <w:kern w:val="2"/>
                <w:lang w:eastAsia="zh-CN"/>
              </w:rPr>
            </w:pPr>
            <w:r>
              <w:rPr>
                <w:iCs/>
                <w:kern w:val="2"/>
                <w:lang w:eastAsia="zh-CN"/>
              </w:rPr>
              <w:t>Support.</w:t>
            </w:r>
          </w:p>
          <w:p w14:paraId="7867CC3C" w14:textId="3021ADA0" w:rsidR="00D649C9" w:rsidRDefault="00D649C9" w:rsidP="00644C34">
            <w:pPr>
              <w:widowControl w:val="0"/>
              <w:spacing w:beforeLines="50" w:before="120"/>
              <w:rPr>
                <w:iCs/>
                <w:kern w:val="2"/>
                <w:lang w:eastAsia="zh-CN"/>
              </w:rPr>
            </w:pPr>
            <w:r>
              <w:rPr>
                <w:iCs/>
                <w:kern w:val="2"/>
                <w:lang w:eastAsia="zh-CN"/>
              </w:rPr>
              <w:t xml:space="preserve">I think TDD configurations would fit in a frame, but maybe </w:t>
            </w:r>
            <w:proofErr w:type="spellStart"/>
            <w:r w:rsidR="00003710">
              <w:rPr>
                <w:iCs/>
                <w:kern w:val="2"/>
                <w:lang w:eastAsia="zh-CN"/>
              </w:rPr>
              <w:t>it s</w:t>
            </w:r>
            <w:proofErr w:type="spellEnd"/>
            <w:r w:rsidR="00003710">
              <w:rPr>
                <w:iCs/>
                <w:kern w:val="2"/>
                <w:lang w:eastAsia="zh-CN"/>
              </w:rPr>
              <w:t xml:space="preserve"> good to be cautious. The main point is </w:t>
            </w:r>
            <w:r w:rsidR="00D36728">
              <w:rPr>
                <w:iCs/>
                <w:kern w:val="2"/>
                <w:lang w:eastAsia="zh-CN"/>
              </w:rPr>
              <w:t>that the pattern would be applied periodically. Maybe, we can use the following:</w:t>
            </w:r>
          </w:p>
          <w:p w14:paraId="589B9412" w14:textId="2C93228A" w:rsidR="00D36728" w:rsidRDefault="00D36728" w:rsidP="00D36728">
            <w:pPr>
              <w:pStyle w:val="af4"/>
              <w:numPr>
                <w:ilvl w:val="0"/>
                <w:numId w:val="132"/>
              </w:numPr>
              <w:rPr>
                <w:b/>
                <w:strike/>
                <w:color w:val="FF0000"/>
                <w:sz w:val="22"/>
                <w:szCs w:val="22"/>
                <w:lang w:val="en-US" w:eastAsia="zh-CN"/>
              </w:rPr>
            </w:pPr>
            <w:r w:rsidRPr="0013147F">
              <w:rPr>
                <w:b/>
                <w:sz w:val="22"/>
                <w:szCs w:val="22"/>
                <w:lang w:val="en-US" w:eastAsia="zh-CN"/>
              </w:rPr>
              <w:t xml:space="preserve">The </w:t>
            </w:r>
            <w:r w:rsidRPr="00EB17AE">
              <w:rPr>
                <w:b/>
                <w:strike/>
                <w:color w:val="FF0000"/>
                <w:sz w:val="22"/>
                <w:szCs w:val="22"/>
                <w:lang w:val="en-US" w:eastAsia="zh-CN"/>
              </w:rPr>
              <w:t>length of the</w:t>
            </w:r>
            <w:r w:rsidRPr="00EB17AE">
              <w:rPr>
                <w:b/>
                <w:color w:val="FF0000"/>
                <w:sz w:val="22"/>
                <w:szCs w:val="22"/>
                <w:lang w:val="en-US" w:eastAsia="zh-CN"/>
              </w:rPr>
              <w:t xml:space="preserve"> </w:t>
            </w:r>
            <w:r w:rsidRPr="0013147F">
              <w:rPr>
                <w:b/>
                <w:sz w:val="22"/>
                <w:szCs w:val="22"/>
                <w:lang w:val="en-US" w:eastAsia="zh-CN"/>
              </w:rPr>
              <w:t xml:space="preserve">time-domain pattern is </w:t>
            </w:r>
            <w:r w:rsidR="00EB17AE">
              <w:rPr>
                <w:b/>
                <w:sz w:val="22"/>
                <w:szCs w:val="22"/>
                <w:lang w:val="en-US" w:eastAsia="zh-CN"/>
              </w:rPr>
              <w:t xml:space="preserve">applied </w:t>
            </w:r>
            <w:r w:rsidR="00EB17AE" w:rsidRPr="00EB17AE">
              <w:rPr>
                <w:b/>
                <w:color w:val="FF0000"/>
                <w:sz w:val="22"/>
                <w:szCs w:val="22"/>
                <w:lang w:val="en-US" w:eastAsia="zh-CN"/>
              </w:rPr>
              <w:t>periodically</w:t>
            </w:r>
            <w:r w:rsidR="00EB17AE">
              <w:rPr>
                <w:b/>
                <w:strike/>
                <w:color w:val="FF0000"/>
                <w:sz w:val="22"/>
                <w:szCs w:val="22"/>
                <w:lang w:val="en-US" w:eastAsia="zh-CN"/>
              </w:rPr>
              <w:t xml:space="preserve"> </w:t>
            </w:r>
            <w:r w:rsidRPr="00EB17AE">
              <w:rPr>
                <w:b/>
                <w:strike/>
                <w:color w:val="FF0000"/>
                <w:sz w:val="22"/>
                <w:szCs w:val="22"/>
                <w:lang w:val="en-US" w:eastAsia="zh-CN"/>
              </w:rPr>
              <w:t>one frame (i.e. 10ms)</w:t>
            </w:r>
          </w:p>
          <w:p w14:paraId="23A0E306" w14:textId="32680AD0" w:rsidR="00EB17AE" w:rsidRPr="009C0839" w:rsidRDefault="009C0839" w:rsidP="00C35D24">
            <w:pPr>
              <w:pStyle w:val="af4"/>
              <w:numPr>
                <w:ilvl w:val="1"/>
                <w:numId w:val="132"/>
              </w:numPr>
              <w:rPr>
                <w:b/>
                <w:color w:val="FF0000"/>
                <w:sz w:val="22"/>
                <w:szCs w:val="22"/>
                <w:lang w:val="en-US" w:eastAsia="zh-CN"/>
              </w:rPr>
            </w:pPr>
            <w:r>
              <w:rPr>
                <w:bCs/>
                <w:color w:val="FF0000"/>
                <w:sz w:val="22"/>
                <w:szCs w:val="22"/>
                <w:lang w:val="en-US" w:eastAsia="zh-CN"/>
              </w:rPr>
              <w:lastRenderedPageBreak/>
              <w:t>FFS on period (e.g. 10ms, or</w:t>
            </w:r>
            <w:r w:rsidR="00B22AB9">
              <w:rPr>
                <w:bCs/>
                <w:color w:val="FF0000"/>
                <w:sz w:val="22"/>
                <w:szCs w:val="22"/>
                <w:lang w:val="en-US" w:eastAsia="zh-CN"/>
              </w:rPr>
              <w:t xml:space="preserve"> </w:t>
            </w:r>
            <w:r w:rsidR="00C35D24" w:rsidRPr="009C0839">
              <w:rPr>
                <w:bCs/>
                <w:color w:val="FF0000"/>
                <w:sz w:val="22"/>
                <w:szCs w:val="22"/>
                <w:lang w:val="en-US" w:eastAsia="zh-CN"/>
              </w:rPr>
              <w:t>Period is RR</w:t>
            </w:r>
            <w:r>
              <w:rPr>
                <w:bCs/>
                <w:color w:val="FF0000"/>
                <w:sz w:val="22"/>
                <w:szCs w:val="22"/>
                <w:lang w:val="en-US" w:eastAsia="zh-CN"/>
              </w:rPr>
              <w:t>C</w:t>
            </w:r>
            <w:r w:rsidR="00C35D24" w:rsidRPr="009C0839">
              <w:rPr>
                <w:bCs/>
                <w:color w:val="FF0000"/>
                <w:sz w:val="22"/>
                <w:szCs w:val="22"/>
                <w:lang w:val="en-US" w:eastAsia="zh-CN"/>
              </w:rPr>
              <w:t xml:space="preserve"> configured</w:t>
            </w:r>
            <w:r>
              <w:rPr>
                <w:bCs/>
                <w:color w:val="FF0000"/>
                <w:sz w:val="22"/>
                <w:szCs w:val="22"/>
                <w:lang w:val="en-US" w:eastAsia="zh-CN"/>
              </w:rPr>
              <w:t>)</w:t>
            </w:r>
            <w:r w:rsidRPr="009C0839">
              <w:rPr>
                <w:bCs/>
                <w:color w:val="FF0000"/>
                <w:sz w:val="22"/>
                <w:szCs w:val="22"/>
                <w:lang w:val="en-US" w:eastAsia="zh-CN"/>
              </w:rPr>
              <w:t>.</w:t>
            </w:r>
          </w:p>
          <w:p w14:paraId="170EAA0B" w14:textId="77777777" w:rsidR="00D36728" w:rsidRPr="00D36728" w:rsidRDefault="00D36728" w:rsidP="00644C34">
            <w:pPr>
              <w:widowControl w:val="0"/>
              <w:spacing w:beforeLines="50" w:before="120"/>
              <w:rPr>
                <w:iCs/>
                <w:kern w:val="2"/>
                <w:lang w:val="en-US" w:eastAsia="zh-CN"/>
              </w:rPr>
            </w:pPr>
          </w:p>
          <w:p w14:paraId="057E69C4" w14:textId="39C29200" w:rsidR="00D36728" w:rsidRDefault="00D36728" w:rsidP="00644C34">
            <w:pPr>
              <w:widowControl w:val="0"/>
              <w:spacing w:beforeLines="50" w:before="120"/>
              <w:rPr>
                <w:iCs/>
                <w:kern w:val="2"/>
                <w:lang w:eastAsia="zh-CN"/>
              </w:rPr>
            </w:pPr>
          </w:p>
        </w:tc>
      </w:tr>
      <w:tr w:rsidR="001A35E0" w14:paraId="1B0BB83B" w14:textId="77777777" w:rsidTr="002B47DF">
        <w:tc>
          <w:tcPr>
            <w:tcW w:w="1529" w:type="dxa"/>
          </w:tcPr>
          <w:p w14:paraId="3090BA86" w14:textId="7DD8D15F" w:rsidR="001A35E0" w:rsidRDefault="001A35E0" w:rsidP="001A35E0">
            <w:pPr>
              <w:spacing w:beforeLines="50" w:before="120"/>
              <w:rPr>
                <w:iCs/>
                <w:kern w:val="2"/>
                <w:lang w:eastAsia="zh-CN"/>
              </w:rPr>
            </w:pPr>
            <w:r>
              <w:rPr>
                <w:rFonts w:hint="eastAsia"/>
                <w:kern w:val="2"/>
                <w:lang w:eastAsia="zh-CN"/>
              </w:rPr>
              <w:lastRenderedPageBreak/>
              <w:t>Z</w:t>
            </w:r>
            <w:r>
              <w:rPr>
                <w:kern w:val="2"/>
                <w:lang w:eastAsia="zh-CN"/>
              </w:rPr>
              <w:t>TE</w:t>
            </w:r>
          </w:p>
        </w:tc>
        <w:tc>
          <w:tcPr>
            <w:tcW w:w="8105" w:type="dxa"/>
          </w:tcPr>
          <w:p w14:paraId="3B508504" w14:textId="01E52DD7" w:rsidR="001A35E0" w:rsidRDefault="001A35E0" w:rsidP="001A35E0">
            <w:pPr>
              <w:spacing w:beforeLines="50" w:before="120"/>
              <w:rPr>
                <w:iCs/>
                <w:kern w:val="2"/>
                <w:lang w:eastAsia="zh-CN"/>
              </w:rPr>
            </w:pPr>
            <w:r>
              <w:rPr>
                <w:rFonts w:hint="eastAsia"/>
                <w:iCs/>
                <w:kern w:val="2"/>
                <w:lang w:eastAsia="zh-CN"/>
              </w:rPr>
              <w:t>T</w:t>
            </w:r>
            <w:r>
              <w:rPr>
                <w:iCs/>
                <w:kern w:val="2"/>
                <w:lang w:eastAsia="zh-CN"/>
              </w:rPr>
              <w:t xml:space="preserve">he length of time domain pattern depends on the length of TDD configuration period. Considering 10ms covers the length of TDD configuration period, we can accept the </w:t>
            </w:r>
            <w:r w:rsidRPr="006D45B0">
              <w:rPr>
                <w:iCs/>
                <w:kern w:val="2"/>
                <w:lang w:eastAsia="zh-CN"/>
              </w:rPr>
              <w:t>length of the time-domain pattern is one frame</w:t>
            </w:r>
            <w:r>
              <w:rPr>
                <w:iCs/>
                <w:kern w:val="2"/>
                <w:lang w:eastAsia="zh-CN"/>
              </w:rPr>
              <w:t>.</w:t>
            </w:r>
          </w:p>
        </w:tc>
      </w:tr>
      <w:tr w:rsidR="00166EE4" w14:paraId="5FAE532F" w14:textId="77777777" w:rsidTr="002B47DF">
        <w:tc>
          <w:tcPr>
            <w:tcW w:w="1529" w:type="dxa"/>
          </w:tcPr>
          <w:p w14:paraId="08605999" w14:textId="7B158F30" w:rsidR="00166EE4" w:rsidRDefault="00166EE4" w:rsidP="00166EE4">
            <w:pPr>
              <w:spacing w:beforeLines="50" w:before="120"/>
              <w:rPr>
                <w:kern w:val="2"/>
                <w:lang w:eastAsia="zh-CN"/>
              </w:rPr>
            </w:pPr>
            <w:r>
              <w:rPr>
                <w:iCs/>
                <w:kern w:val="2"/>
                <w:lang w:eastAsia="zh-CN"/>
              </w:rPr>
              <w:t>Samsung</w:t>
            </w:r>
          </w:p>
        </w:tc>
        <w:tc>
          <w:tcPr>
            <w:tcW w:w="8105" w:type="dxa"/>
          </w:tcPr>
          <w:p w14:paraId="05231549" w14:textId="77777777" w:rsidR="00166EE4" w:rsidRDefault="00166EE4" w:rsidP="00166EE4">
            <w:pPr>
              <w:spacing w:beforeLines="50" w:before="120"/>
              <w:rPr>
                <w:iCs/>
                <w:kern w:val="2"/>
                <w:lang w:eastAsia="zh-CN"/>
              </w:rPr>
            </w:pPr>
            <w:r>
              <w:rPr>
                <w:iCs/>
                <w:kern w:val="2"/>
                <w:lang w:eastAsia="zh-CN"/>
              </w:rPr>
              <w:t xml:space="preserve">OK to keep the length of the pattern FFS although 10 </w:t>
            </w:r>
            <w:proofErr w:type="spellStart"/>
            <w:r>
              <w:rPr>
                <w:iCs/>
                <w:kern w:val="2"/>
                <w:lang w:eastAsia="zh-CN"/>
              </w:rPr>
              <w:t>msec</w:t>
            </w:r>
            <w:proofErr w:type="spellEnd"/>
            <w:r>
              <w:rPr>
                <w:iCs/>
                <w:kern w:val="2"/>
                <w:lang w:eastAsia="zh-CN"/>
              </w:rPr>
              <w:t xml:space="preserve"> should work with any UL-DL </w:t>
            </w:r>
            <w:proofErr w:type="spellStart"/>
            <w:r>
              <w:rPr>
                <w:iCs/>
                <w:kern w:val="2"/>
                <w:lang w:eastAsia="zh-CN"/>
              </w:rPr>
              <w:t>config</w:t>
            </w:r>
            <w:proofErr w:type="spellEnd"/>
            <w:r>
              <w:rPr>
                <w:iCs/>
                <w:kern w:val="2"/>
                <w:lang w:eastAsia="zh-CN"/>
              </w:rPr>
              <w:t>.</w:t>
            </w:r>
          </w:p>
          <w:p w14:paraId="2DF433EA" w14:textId="77777777" w:rsidR="00166EE4" w:rsidRDefault="00166EE4" w:rsidP="00166EE4">
            <w:pPr>
              <w:spacing w:after="60"/>
              <w:rPr>
                <w:iCs/>
                <w:kern w:val="2"/>
                <w:lang w:eastAsia="zh-CN"/>
              </w:rPr>
            </w:pPr>
            <w:r>
              <w:rPr>
                <w:iCs/>
                <w:kern w:val="2"/>
                <w:lang w:eastAsia="zh-CN"/>
              </w:rPr>
              <w:t xml:space="preserve">A “reference numerology/reference cell” do not need to be defined. The only thing needed is to determine whether the slots corresponding to the time pattern are the ones of the cell with the larger/smaller SCS or of the </w:t>
            </w:r>
            <w:proofErr w:type="spellStart"/>
            <w:r>
              <w:rPr>
                <w:iCs/>
                <w:kern w:val="2"/>
                <w:lang w:eastAsia="zh-CN"/>
              </w:rPr>
              <w:t>PCell</w:t>
            </w:r>
            <w:proofErr w:type="spellEnd"/>
            <w:r>
              <w:rPr>
                <w:iCs/>
                <w:kern w:val="2"/>
                <w:lang w:eastAsia="zh-CN"/>
              </w:rPr>
              <w:t xml:space="preserve">. The smaller SCS (active BWP) is preferred as that would lead to the least spec impact and is sufficient. Also OK to use the SCS of the </w:t>
            </w:r>
            <w:proofErr w:type="spellStart"/>
            <w:r>
              <w:rPr>
                <w:iCs/>
                <w:kern w:val="2"/>
                <w:lang w:eastAsia="zh-CN"/>
              </w:rPr>
              <w:t>PCell</w:t>
            </w:r>
            <w:proofErr w:type="spellEnd"/>
            <w:r>
              <w:rPr>
                <w:iCs/>
                <w:kern w:val="2"/>
                <w:lang w:eastAsia="zh-CN"/>
              </w:rPr>
              <w:t xml:space="preserve"> if it is understood that there will not be support in Rel-17 for the </w:t>
            </w:r>
            <w:proofErr w:type="spellStart"/>
            <w:r>
              <w:rPr>
                <w:iCs/>
                <w:kern w:val="2"/>
                <w:lang w:eastAsia="zh-CN"/>
              </w:rPr>
              <w:t>PCell</w:t>
            </w:r>
            <w:proofErr w:type="spellEnd"/>
            <w:r>
              <w:rPr>
                <w:iCs/>
                <w:kern w:val="2"/>
                <w:lang w:eastAsia="zh-CN"/>
              </w:rPr>
              <w:t xml:space="preserve"> to have larger SCS than the PUCCH </w:t>
            </w:r>
            <w:proofErr w:type="spellStart"/>
            <w:r>
              <w:rPr>
                <w:iCs/>
                <w:kern w:val="2"/>
                <w:lang w:eastAsia="zh-CN"/>
              </w:rPr>
              <w:t>SCell</w:t>
            </w:r>
            <w:proofErr w:type="spellEnd"/>
            <w:r>
              <w:rPr>
                <w:iCs/>
                <w:kern w:val="2"/>
                <w:lang w:eastAsia="zh-CN"/>
              </w:rPr>
              <w:t xml:space="preserve">. </w:t>
            </w:r>
          </w:p>
          <w:p w14:paraId="735A063D" w14:textId="0C7859CC" w:rsidR="00166EE4" w:rsidRDefault="00166EE4" w:rsidP="00166EE4">
            <w:pPr>
              <w:spacing w:beforeLines="50" w:before="120"/>
              <w:rPr>
                <w:iCs/>
                <w:kern w:val="2"/>
                <w:lang w:eastAsia="zh-CN"/>
              </w:rPr>
            </w:pPr>
            <w:r>
              <w:rPr>
                <w:iCs/>
                <w:kern w:val="2"/>
                <w:lang w:eastAsia="zh-CN"/>
              </w:rPr>
              <w:t>We do not support a situation where the pattern is defined for the larger SCS of the two cells.</w:t>
            </w:r>
          </w:p>
        </w:tc>
      </w:tr>
    </w:tbl>
    <w:p w14:paraId="3F3B6308" w14:textId="55EFFF06" w:rsidR="00B85D1E" w:rsidRDefault="00B85D1E" w:rsidP="00F56CC8">
      <w:pPr>
        <w:rPr>
          <w:bCs/>
          <w:lang w:val="en-US" w:eastAsia="zh-CN"/>
        </w:rPr>
      </w:pPr>
    </w:p>
    <w:p w14:paraId="3BEE15DA" w14:textId="77777777" w:rsidR="008D3352" w:rsidRDefault="008D3352" w:rsidP="00F56CC8">
      <w:pPr>
        <w:rPr>
          <w:b/>
          <w:lang w:val="en-US" w:eastAsia="zh-CN"/>
        </w:rPr>
      </w:pPr>
    </w:p>
    <w:p w14:paraId="37FC1904" w14:textId="5A89B105" w:rsidR="008D3352" w:rsidRPr="008D3352" w:rsidRDefault="008D3352" w:rsidP="00F56CC8">
      <w:pPr>
        <w:rPr>
          <w:b/>
          <w:sz w:val="24"/>
          <w:szCs w:val="24"/>
          <w:lang w:val="en-US" w:eastAsia="zh-CN"/>
        </w:rPr>
      </w:pPr>
      <w:r w:rsidRPr="008D3352">
        <w:rPr>
          <w:b/>
          <w:sz w:val="24"/>
          <w:szCs w:val="24"/>
          <w:lang w:val="en-US" w:eastAsia="zh-CN"/>
        </w:rPr>
        <w:t>K1 and PRI interpretation</w:t>
      </w:r>
    </w:p>
    <w:p w14:paraId="73177BAB" w14:textId="37C91374" w:rsidR="00662B83" w:rsidRDefault="00BE29AA" w:rsidP="00F56CC8">
      <w:pPr>
        <w:rPr>
          <w:bCs/>
          <w:lang w:val="en-US" w:eastAsia="zh-CN"/>
        </w:rPr>
      </w:pPr>
      <w:r w:rsidRPr="00BE29AA">
        <w:rPr>
          <w:b/>
          <w:lang w:val="en-US" w:eastAsia="zh-CN"/>
        </w:rPr>
        <w:t>On the k1 and PRI interpretation for semi-static PUCCH carrier switching:</w:t>
      </w:r>
      <w:r>
        <w:rPr>
          <w:bCs/>
          <w:lang w:val="en-US" w:eastAsia="zh-CN"/>
        </w:rPr>
        <w:t xml:space="preserve"> </w:t>
      </w:r>
      <w:r w:rsidR="00662B83">
        <w:rPr>
          <w:bCs/>
          <w:lang w:val="en-US" w:eastAsia="zh-CN"/>
        </w:rPr>
        <w:t xml:space="preserve">Moreover, several companies mention the k1 value should be interpreted on the </w:t>
      </w:r>
      <w:proofErr w:type="spellStart"/>
      <w:r w:rsidR="00662B83">
        <w:rPr>
          <w:bCs/>
          <w:lang w:val="en-US" w:eastAsia="zh-CN"/>
        </w:rPr>
        <w:t>PCell</w:t>
      </w:r>
      <w:proofErr w:type="spellEnd"/>
      <w:r w:rsidR="00662B83">
        <w:rPr>
          <w:bCs/>
          <w:lang w:val="en-US" w:eastAsia="zh-CN"/>
        </w:rPr>
        <w:t xml:space="preserve"> or a reference cell to define the slot on the </w:t>
      </w:r>
      <w:proofErr w:type="spellStart"/>
      <w:r w:rsidR="00662B83">
        <w:rPr>
          <w:bCs/>
          <w:lang w:val="en-US" w:eastAsia="zh-CN"/>
        </w:rPr>
        <w:t>PCell</w:t>
      </w:r>
      <w:proofErr w:type="spellEnd"/>
      <w:r w:rsidR="00662B83">
        <w:rPr>
          <w:bCs/>
          <w:lang w:val="en-US" w:eastAsia="zh-CN"/>
        </w:rPr>
        <w:t>/</w:t>
      </w:r>
      <w:proofErr w:type="spellStart"/>
      <w:r w:rsidR="00662B83">
        <w:rPr>
          <w:bCs/>
          <w:lang w:val="en-US" w:eastAsia="zh-CN"/>
        </w:rPr>
        <w:t>PSCell</w:t>
      </w:r>
      <w:proofErr w:type="spellEnd"/>
      <w:r w:rsidR="00662B83">
        <w:rPr>
          <w:bCs/>
          <w:lang w:val="en-US" w:eastAsia="zh-CN"/>
        </w:rPr>
        <w:t xml:space="preserve"> or reference cell which is then used together with the time-domain pattern (which may or may not have a different reference SCS as the </w:t>
      </w:r>
      <w:proofErr w:type="spellStart"/>
      <w:r w:rsidR="00662B83">
        <w:rPr>
          <w:bCs/>
          <w:lang w:val="en-US" w:eastAsia="zh-CN"/>
        </w:rPr>
        <w:t>PCell</w:t>
      </w:r>
      <w:proofErr w:type="spellEnd"/>
      <w:r w:rsidR="00662B83">
        <w:rPr>
          <w:bCs/>
          <w:lang w:val="en-US" w:eastAsia="zh-CN"/>
        </w:rPr>
        <w:t>/</w:t>
      </w:r>
      <w:proofErr w:type="spellStart"/>
      <w:r w:rsidR="00662B83">
        <w:rPr>
          <w:bCs/>
          <w:lang w:val="en-US" w:eastAsia="zh-CN"/>
        </w:rPr>
        <w:t>PSCell</w:t>
      </w:r>
      <w:proofErr w:type="spellEnd"/>
      <w:r w:rsidR="00662B83">
        <w:rPr>
          <w:bCs/>
          <w:lang w:val="en-US" w:eastAsia="zh-CN"/>
        </w:rPr>
        <w:t xml:space="preserve"> or reference cell) </w:t>
      </w:r>
      <w:r>
        <w:rPr>
          <w:bCs/>
          <w:lang w:val="en-US" w:eastAsia="zh-CN"/>
        </w:rPr>
        <w:t xml:space="preserve">to determine the target PUCCH cell. Moreover, a group of companies also mention that the PRI should be interpreted on the determined target PUCCH cell. </w:t>
      </w:r>
    </w:p>
    <w:p w14:paraId="111E5104" w14:textId="30C762E4" w:rsidR="00BE29AA" w:rsidRPr="00EC01B6" w:rsidRDefault="00BE29AA" w:rsidP="00D16DE1">
      <w:pPr>
        <w:spacing w:after="0"/>
        <w:jc w:val="both"/>
        <w:rPr>
          <w:b/>
          <w:sz w:val="22"/>
          <w:szCs w:val="22"/>
        </w:rPr>
      </w:pPr>
      <w:r w:rsidRPr="00EC01B6">
        <w:rPr>
          <w:b/>
          <w:sz w:val="22"/>
          <w:szCs w:val="22"/>
          <w:highlight w:val="yellow"/>
          <w:lang w:val="en-US" w:eastAsia="zh-CN"/>
        </w:rPr>
        <w:t>Proposal 6.</w:t>
      </w:r>
      <w:r w:rsidR="00D16DE1">
        <w:rPr>
          <w:b/>
          <w:sz w:val="22"/>
          <w:szCs w:val="22"/>
          <w:highlight w:val="yellow"/>
          <w:lang w:val="en-US" w:eastAsia="zh-CN"/>
        </w:rPr>
        <w:t>5</w:t>
      </w:r>
      <w:r w:rsidRPr="00EC01B6">
        <w:rPr>
          <w:b/>
          <w:sz w:val="22"/>
          <w:szCs w:val="22"/>
          <w:lang w:val="en-US" w:eastAsia="zh-CN"/>
        </w:rPr>
        <w:t xml:space="preserve">: For semi-static PUCCH carrier switching, </w:t>
      </w:r>
      <w:r w:rsidRPr="00EC01B6">
        <w:rPr>
          <w:b/>
          <w:sz w:val="22"/>
          <w:szCs w:val="22"/>
        </w:rPr>
        <w:t>the PDSCH to HARQ-ACK offset k1 is interpreted based on the numerology and PUCCH configuration of a reference cell</w:t>
      </w:r>
      <w:r w:rsidR="003B5A5A">
        <w:rPr>
          <w:b/>
          <w:sz w:val="22"/>
          <w:szCs w:val="22"/>
        </w:rPr>
        <w:t xml:space="preserve"> to </w:t>
      </w:r>
      <w:r w:rsidR="00D16DE1">
        <w:rPr>
          <w:b/>
          <w:sz w:val="22"/>
          <w:szCs w:val="22"/>
        </w:rPr>
        <w:t xml:space="preserve">be able to </w:t>
      </w:r>
      <w:r w:rsidR="005D2A3D">
        <w:rPr>
          <w:b/>
          <w:sz w:val="22"/>
          <w:szCs w:val="22"/>
        </w:rPr>
        <w:t xml:space="preserve">apply the time-domain </w:t>
      </w:r>
      <w:r w:rsidR="00D16DE1">
        <w:rPr>
          <w:b/>
          <w:sz w:val="22"/>
          <w:szCs w:val="22"/>
        </w:rPr>
        <w:t xml:space="preserve">PUCCH carrier switching </w:t>
      </w:r>
      <w:r w:rsidR="005D2A3D">
        <w:rPr>
          <w:b/>
          <w:sz w:val="22"/>
          <w:szCs w:val="22"/>
        </w:rPr>
        <w:t>pattern</w:t>
      </w:r>
      <w:r w:rsidRPr="00EC01B6">
        <w:rPr>
          <w:b/>
          <w:sz w:val="22"/>
          <w:szCs w:val="22"/>
        </w:rPr>
        <w:t xml:space="preserve">. </w:t>
      </w:r>
    </w:p>
    <w:p w14:paraId="4759DD3C" w14:textId="42A34704" w:rsidR="00BE29AA" w:rsidRPr="00EC01B6" w:rsidRDefault="00BE29AA" w:rsidP="00BE29AA">
      <w:pPr>
        <w:pStyle w:val="af4"/>
        <w:numPr>
          <w:ilvl w:val="1"/>
          <w:numId w:val="132"/>
        </w:numPr>
        <w:rPr>
          <w:b/>
          <w:i/>
          <w:iCs/>
          <w:sz w:val="22"/>
          <w:szCs w:val="22"/>
          <w:lang w:val="en-US" w:eastAsia="zh-CN"/>
        </w:rPr>
      </w:pPr>
      <w:r w:rsidRPr="00EC01B6">
        <w:rPr>
          <w:b/>
          <w:i/>
          <w:iCs/>
          <w:sz w:val="22"/>
          <w:szCs w:val="22"/>
          <w:lang w:val="en-US" w:eastAsia="zh-CN"/>
        </w:rPr>
        <w:t xml:space="preserve">FFS definition reference cell </w:t>
      </w:r>
    </w:p>
    <w:p w14:paraId="2CF17D1F" w14:textId="74EC7422" w:rsidR="00BE29AA" w:rsidRDefault="00BE29AA" w:rsidP="00BE29AA">
      <w:pPr>
        <w:spacing w:after="0"/>
        <w:rPr>
          <w:sz w:val="22"/>
          <w:szCs w:val="22"/>
        </w:rPr>
      </w:pPr>
    </w:p>
    <w:p w14:paraId="47ED7D62" w14:textId="77777777" w:rsidR="008D3352" w:rsidRDefault="008D3352" w:rsidP="008D3352">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8D3352" w14:paraId="7491CB4F" w14:textId="77777777" w:rsidTr="002B47DF">
        <w:tc>
          <w:tcPr>
            <w:tcW w:w="2547" w:type="dxa"/>
            <w:tcBorders>
              <w:top w:val="single" w:sz="4" w:space="0" w:color="auto"/>
              <w:left w:val="single" w:sz="4" w:space="0" w:color="auto"/>
              <w:bottom w:val="single" w:sz="4" w:space="0" w:color="auto"/>
              <w:right w:val="single" w:sz="4" w:space="0" w:color="auto"/>
            </w:tcBorders>
          </w:tcPr>
          <w:p w14:paraId="7CEFEB18" w14:textId="77777777" w:rsidR="008D3352" w:rsidRPr="00FF046A" w:rsidRDefault="008D3352"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B1AF766" w14:textId="5D196500" w:rsidR="008D3352" w:rsidRDefault="00DD44A7" w:rsidP="002B47DF">
            <w:pPr>
              <w:spacing w:beforeLines="50" w:before="120"/>
              <w:rPr>
                <w:iCs/>
                <w:kern w:val="2"/>
                <w:lang w:eastAsia="zh-CN"/>
              </w:rPr>
            </w:pPr>
            <w:r>
              <w:rPr>
                <w:iCs/>
                <w:kern w:val="2"/>
                <w:lang w:eastAsia="zh-CN"/>
              </w:rPr>
              <w:t xml:space="preserve">Nokia/NSB, </w:t>
            </w:r>
            <w:r w:rsidR="005B1858">
              <w:rPr>
                <w:iCs/>
                <w:kern w:val="2"/>
                <w:lang w:eastAsia="zh-CN"/>
              </w:rPr>
              <w:t>OPPO</w:t>
            </w:r>
            <w:r w:rsidR="00644C34">
              <w:rPr>
                <w:iCs/>
                <w:kern w:val="2"/>
                <w:lang w:eastAsia="zh-CN"/>
              </w:rPr>
              <w:t>, vivo</w:t>
            </w:r>
            <w:r w:rsidR="001B00E7">
              <w:rPr>
                <w:iCs/>
                <w:kern w:val="2"/>
                <w:lang w:eastAsia="zh-CN"/>
              </w:rPr>
              <w:t>, Panasonic</w:t>
            </w:r>
            <w:r w:rsidR="006F6EEF">
              <w:rPr>
                <w:iCs/>
                <w:kern w:val="2"/>
                <w:lang w:eastAsia="zh-CN"/>
              </w:rPr>
              <w:t>, Ericsson</w:t>
            </w:r>
            <w:r w:rsidR="001A35E0">
              <w:rPr>
                <w:iCs/>
                <w:kern w:val="2"/>
                <w:lang w:eastAsia="zh-CN"/>
              </w:rPr>
              <w:t>, ZTE</w:t>
            </w:r>
            <w:r w:rsidR="000327B6">
              <w:rPr>
                <w:iCs/>
                <w:kern w:val="2"/>
                <w:lang w:eastAsia="zh-CN"/>
              </w:rPr>
              <w:t>, DOCOMO</w:t>
            </w:r>
          </w:p>
        </w:tc>
      </w:tr>
      <w:tr w:rsidR="008D3352" w14:paraId="00388688" w14:textId="77777777" w:rsidTr="002B47DF">
        <w:tc>
          <w:tcPr>
            <w:tcW w:w="2547" w:type="dxa"/>
            <w:tcBorders>
              <w:top w:val="single" w:sz="4" w:space="0" w:color="auto"/>
              <w:left w:val="single" w:sz="4" w:space="0" w:color="auto"/>
              <w:bottom w:val="single" w:sz="4" w:space="0" w:color="auto"/>
              <w:right w:val="single" w:sz="4" w:space="0" w:color="auto"/>
            </w:tcBorders>
          </w:tcPr>
          <w:p w14:paraId="18318BF0" w14:textId="77777777" w:rsidR="008D3352" w:rsidRPr="00FF046A" w:rsidRDefault="008D3352"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FD241F1" w14:textId="77777777" w:rsidR="008D3352" w:rsidRDefault="008D3352" w:rsidP="002B47DF">
            <w:pPr>
              <w:widowControl w:val="0"/>
              <w:spacing w:beforeLines="50" w:before="120"/>
              <w:rPr>
                <w:kern w:val="2"/>
                <w:lang w:eastAsia="zh-CN"/>
              </w:rPr>
            </w:pPr>
          </w:p>
        </w:tc>
      </w:tr>
    </w:tbl>
    <w:p w14:paraId="138DC9EE" w14:textId="77777777" w:rsidR="008D3352" w:rsidRPr="00FF046A" w:rsidRDefault="008D3352" w:rsidP="008D3352">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8D3352" w14:paraId="68A53C4B"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885D9E"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77C5A69" w14:textId="77777777" w:rsidR="008D3352" w:rsidRDefault="008D3352" w:rsidP="002B47DF">
            <w:pPr>
              <w:spacing w:beforeLines="50" w:before="120"/>
              <w:rPr>
                <w:i/>
                <w:kern w:val="2"/>
                <w:lang w:eastAsia="zh-CN"/>
              </w:rPr>
            </w:pPr>
            <w:r>
              <w:rPr>
                <w:i/>
                <w:kern w:val="2"/>
                <w:lang w:eastAsia="zh-CN"/>
              </w:rPr>
              <w:t xml:space="preserve">Comments </w:t>
            </w:r>
          </w:p>
        </w:tc>
      </w:tr>
      <w:tr w:rsidR="00166EE4" w14:paraId="23D7A3E4" w14:textId="77777777" w:rsidTr="002B47DF">
        <w:tc>
          <w:tcPr>
            <w:tcW w:w="1529" w:type="dxa"/>
            <w:tcBorders>
              <w:top w:val="single" w:sz="4" w:space="0" w:color="auto"/>
              <w:left w:val="single" w:sz="4" w:space="0" w:color="auto"/>
              <w:bottom w:val="single" w:sz="4" w:space="0" w:color="auto"/>
              <w:right w:val="single" w:sz="4" w:space="0" w:color="auto"/>
            </w:tcBorders>
          </w:tcPr>
          <w:p w14:paraId="2606F465" w14:textId="62946A75" w:rsidR="00166EE4" w:rsidRDefault="00166EE4" w:rsidP="00166EE4">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73DA96C9" w14:textId="72C4E803" w:rsidR="00166EE4" w:rsidRDefault="00166EE4" w:rsidP="00166EE4">
            <w:pPr>
              <w:spacing w:beforeLines="50" w:before="120"/>
              <w:rPr>
                <w:iCs/>
                <w:kern w:val="2"/>
                <w:lang w:eastAsia="zh-CN"/>
              </w:rPr>
            </w:pPr>
            <w:r>
              <w:rPr>
                <w:iCs/>
                <w:kern w:val="2"/>
                <w:lang w:eastAsia="zh-CN"/>
              </w:rPr>
              <w:t xml:space="preserve">Also the TPC command and the PRI – no need to single out k1. The whole </w:t>
            </w:r>
            <w:r w:rsidRPr="00E47A8F">
              <w:rPr>
                <w:i/>
                <w:iCs/>
                <w:kern w:val="2"/>
                <w:lang w:eastAsia="zh-CN"/>
              </w:rPr>
              <w:t>PUCCH-</w:t>
            </w:r>
            <w:proofErr w:type="spellStart"/>
            <w:r w:rsidRPr="00E47A8F">
              <w:rPr>
                <w:i/>
                <w:iCs/>
                <w:kern w:val="2"/>
                <w:lang w:eastAsia="zh-CN"/>
              </w:rPr>
              <w:t>Config</w:t>
            </w:r>
            <w:proofErr w:type="spellEnd"/>
            <w:r>
              <w:rPr>
                <w:iCs/>
                <w:kern w:val="2"/>
                <w:lang w:eastAsia="zh-CN"/>
              </w:rPr>
              <w:t xml:space="preserve"> is the one for the active BWP of the applicable cell. </w:t>
            </w:r>
          </w:p>
        </w:tc>
      </w:tr>
      <w:tr w:rsidR="00166EE4" w14:paraId="63BAB7C2" w14:textId="77777777" w:rsidTr="002B47DF">
        <w:tc>
          <w:tcPr>
            <w:tcW w:w="1529" w:type="dxa"/>
            <w:tcBorders>
              <w:top w:val="single" w:sz="4" w:space="0" w:color="auto"/>
              <w:left w:val="single" w:sz="4" w:space="0" w:color="auto"/>
              <w:bottom w:val="single" w:sz="4" w:space="0" w:color="auto"/>
              <w:right w:val="single" w:sz="4" w:space="0" w:color="auto"/>
            </w:tcBorders>
          </w:tcPr>
          <w:p w14:paraId="22B739DF"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A33E3E5" w14:textId="77777777" w:rsidR="00166EE4" w:rsidRDefault="00166EE4" w:rsidP="00166EE4">
            <w:pPr>
              <w:widowControl w:val="0"/>
              <w:spacing w:beforeLines="50" w:before="120"/>
              <w:rPr>
                <w:kern w:val="2"/>
                <w:lang w:eastAsia="zh-CN"/>
              </w:rPr>
            </w:pPr>
          </w:p>
        </w:tc>
      </w:tr>
      <w:tr w:rsidR="00166EE4" w14:paraId="4073808F" w14:textId="77777777" w:rsidTr="002B47DF">
        <w:tc>
          <w:tcPr>
            <w:tcW w:w="1529" w:type="dxa"/>
            <w:tcBorders>
              <w:top w:val="single" w:sz="4" w:space="0" w:color="auto"/>
              <w:left w:val="single" w:sz="4" w:space="0" w:color="auto"/>
              <w:bottom w:val="single" w:sz="4" w:space="0" w:color="auto"/>
              <w:right w:val="single" w:sz="4" w:space="0" w:color="auto"/>
            </w:tcBorders>
          </w:tcPr>
          <w:p w14:paraId="0D287914"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4B9A172" w14:textId="77777777" w:rsidR="00166EE4" w:rsidRDefault="00166EE4" w:rsidP="00166EE4">
            <w:pPr>
              <w:widowControl w:val="0"/>
              <w:spacing w:beforeLines="50" w:before="120"/>
              <w:rPr>
                <w:kern w:val="2"/>
                <w:lang w:eastAsia="zh-CN"/>
              </w:rPr>
            </w:pPr>
          </w:p>
        </w:tc>
      </w:tr>
      <w:tr w:rsidR="00166EE4" w14:paraId="085D07D3" w14:textId="77777777" w:rsidTr="002B47DF">
        <w:tc>
          <w:tcPr>
            <w:tcW w:w="1529" w:type="dxa"/>
            <w:tcBorders>
              <w:top w:val="single" w:sz="4" w:space="0" w:color="auto"/>
              <w:left w:val="single" w:sz="4" w:space="0" w:color="auto"/>
              <w:bottom w:val="single" w:sz="4" w:space="0" w:color="auto"/>
              <w:right w:val="single" w:sz="4" w:space="0" w:color="auto"/>
            </w:tcBorders>
          </w:tcPr>
          <w:p w14:paraId="2A17C83D"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69A147" w14:textId="77777777" w:rsidR="00166EE4" w:rsidRDefault="00166EE4" w:rsidP="00166EE4">
            <w:pPr>
              <w:widowControl w:val="0"/>
              <w:spacing w:beforeLines="50" w:before="120"/>
              <w:rPr>
                <w:iCs/>
                <w:kern w:val="2"/>
                <w:lang w:eastAsia="zh-CN"/>
              </w:rPr>
            </w:pPr>
          </w:p>
        </w:tc>
      </w:tr>
      <w:tr w:rsidR="00166EE4" w14:paraId="02103E7F" w14:textId="77777777" w:rsidTr="002B47DF">
        <w:tc>
          <w:tcPr>
            <w:tcW w:w="1529" w:type="dxa"/>
          </w:tcPr>
          <w:p w14:paraId="7401D3D6" w14:textId="77777777" w:rsidR="00166EE4" w:rsidRDefault="00166EE4" w:rsidP="00166EE4">
            <w:pPr>
              <w:spacing w:beforeLines="50" w:before="120"/>
              <w:rPr>
                <w:iCs/>
                <w:kern w:val="2"/>
                <w:lang w:eastAsia="zh-CN"/>
              </w:rPr>
            </w:pPr>
          </w:p>
        </w:tc>
        <w:tc>
          <w:tcPr>
            <w:tcW w:w="8105" w:type="dxa"/>
          </w:tcPr>
          <w:p w14:paraId="05289CB3" w14:textId="77777777" w:rsidR="00166EE4" w:rsidRDefault="00166EE4" w:rsidP="00166EE4">
            <w:pPr>
              <w:spacing w:beforeLines="50" w:before="120"/>
              <w:rPr>
                <w:iCs/>
                <w:kern w:val="2"/>
                <w:lang w:eastAsia="zh-CN"/>
              </w:rPr>
            </w:pPr>
          </w:p>
        </w:tc>
      </w:tr>
    </w:tbl>
    <w:p w14:paraId="443A3BD8" w14:textId="77777777" w:rsidR="008D3352" w:rsidRPr="00462A70" w:rsidRDefault="008D3352" w:rsidP="008D3352">
      <w:pPr>
        <w:jc w:val="both"/>
        <w:rPr>
          <w:b/>
          <w:bCs/>
        </w:rPr>
      </w:pPr>
    </w:p>
    <w:p w14:paraId="2E30252D" w14:textId="080F0DB0" w:rsidR="008D3352" w:rsidRDefault="008D3352" w:rsidP="00BE29AA">
      <w:pPr>
        <w:spacing w:after="0"/>
        <w:rPr>
          <w:sz w:val="22"/>
          <w:szCs w:val="22"/>
        </w:rPr>
      </w:pPr>
    </w:p>
    <w:p w14:paraId="448CC05A" w14:textId="77777777" w:rsidR="008D3352" w:rsidRPr="00EC01B6" w:rsidRDefault="008D3352" w:rsidP="00BE29AA">
      <w:pPr>
        <w:spacing w:after="0"/>
        <w:rPr>
          <w:sz w:val="22"/>
          <w:szCs w:val="22"/>
        </w:rPr>
      </w:pPr>
    </w:p>
    <w:p w14:paraId="7281EADC" w14:textId="140F13EB" w:rsidR="00BE29AA" w:rsidRPr="00EC01B6" w:rsidRDefault="00BE29AA" w:rsidP="00D16DE1">
      <w:pPr>
        <w:spacing w:after="0"/>
        <w:jc w:val="both"/>
        <w:rPr>
          <w:b/>
          <w:i/>
          <w:iCs/>
          <w:sz w:val="22"/>
          <w:szCs w:val="22"/>
          <w:lang w:val="en-US" w:eastAsia="zh-CN"/>
        </w:rPr>
      </w:pPr>
      <w:r w:rsidRPr="00EC01B6">
        <w:rPr>
          <w:b/>
          <w:sz w:val="22"/>
          <w:szCs w:val="22"/>
          <w:highlight w:val="yellow"/>
          <w:lang w:val="en-US" w:eastAsia="zh-CN"/>
        </w:rPr>
        <w:t>Proposal 6.</w:t>
      </w:r>
      <w:r w:rsidR="00D16DE1">
        <w:rPr>
          <w:b/>
          <w:sz w:val="22"/>
          <w:szCs w:val="22"/>
          <w:highlight w:val="yellow"/>
          <w:lang w:val="en-US" w:eastAsia="zh-CN"/>
        </w:rPr>
        <w:t>6</w:t>
      </w:r>
      <w:r w:rsidRPr="00EC01B6">
        <w:rPr>
          <w:b/>
          <w:sz w:val="22"/>
          <w:szCs w:val="22"/>
          <w:lang w:val="en-US" w:eastAsia="zh-CN"/>
        </w:rPr>
        <w:t xml:space="preserve">: For semi-static PUCCH carrier switching, </w:t>
      </w:r>
      <w:r w:rsidRPr="00EC01B6">
        <w:rPr>
          <w:b/>
          <w:sz w:val="22"/>
          <w:szCs w:val="22"/>
        </w:rPr>
        <w:t xml:space="preserve">the PUCCH resource indicator (PRI) is interpreted based on the PUCCH configuration of determined target PUCCH cell. </w:t>
      </w:r>
    </w:p>
    <w:p w14:paraId="4329663F" w14:textId="2644676A" w:rsidR="00BE29AA" w:rsidRDefault="00BE29AA" w:rsidP="00BE29AA">
      <w:pPr>
        <w:spacing w:after="0"/>
      </w:pPr>
    </w:p>
    <w:p w14:paraId="0E9D7A10" w14:textId="77777777" w:rsidR="008D3352" w:rsidRDefault="008D3352" w:rsidP="008D3352">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8D3352" w14:paraId="6A5EDB9C" w14:textId="77777777" w:rsidTr="002B47DF">
        <w:tc>
          <w:tcPr>
            <w:tcW w:w="2547" w:type="dxa"/>
            <w:tcBorders>
              <w:top w:val="single" w:sz="4" w:space="0" w:color="auto"/>
              <w:left w:val="single" w:sz="4" w:space="0" w:color="auto"/>
              <w:bottom w:val="single" w:sz="4" w:space="0" w:color="auto"/>
              <w:right w:val="single" w:sz="4" w:space="0" w:color="auto"/>
            </w:tcBorders>
          </w:tcPr>
          <w:p w14:paraId="4A608177" w14:textId="77777777" w:rsidR="008D3352" w:rsidRPr="00FF046A" w:rsidRDefault="008D3352"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353A145" w14:textId="59857521" w:rsidR="008D3352" w:rsidRDefault="00DD44A7" w:rsidP="002B47DF">
            <w:pPr>
              <w:spacing w:beforeLines="50" w:before="120"/>
              <w:rPr>
                <w:iCs/>
                <w:kern w:val="2"/>
                <w:lang w:eastAsia="zh-CN"/>
              </w:rPr>
            </w:pPr>
            <w:r>
              <w:rPr>
                <w:iCs/>
                <w:kern w:val="2"/>
                <w:lang w:eastAsia="zh-CN"/>
              </w:rPr>
              <w:t xml:space="preserve">Nokia/NSB, </w:t>
            </w:r>
            <w:r w:rsidR="005B1858">
              <w:rPr>
                <w:iCs/>
                <w:kern w:val="2"/>
                <w:lang w:eastAsia="zh-CN"/>
              </w:rPr>
              <w:t>OPPO</w:t>
            </w:r>
            <w:r w:rsidR="00644C34">
              <w:rPr>
                <w:iCs/>
                <w:kern w:val="2"/>
                <w:lang w:eastAsia="zh-CN"/>
              </w:rPr>
              <w:t>, vivo</w:t>
            </w:r>
            <w:r w:rsidR="001B00E7">
              <w:rPr>
                <w:iCs/>
                <w:kern w:val="2"/>
                <w:lang w:eastAsia="zh-CN"/>
              </w:rPr>
              <w:t>, Panasonic</w:t>
            </w:r>
            <w:r w:rsidR="006F6EEF">
              <w:rPr>
                <w:iCs/>
                <w:kern w:val="2"/>
                <w:lang w:eastAsia="zh-CN"/>
              </w:rPr>
              <w:t>, Ericsson</w:t>
            </w:r>
            <w:r w:rsidR="001A35E0">
              <w:rPr>
                <w:iCs/>
                <w:kern w:val="2"/>
                <w:lang w:eastAsia="zh-CN"/>
              </w:rPr>
              <w:t>, ZTE</w:t>
            </w:r>
            <w:r w:rsidR="000327B6">
              <w:rPr>
                <w:iCs/>
                <w:kern w:val="2"/>
                <w:lang w:eastAsia="zh-CN"/>
              </w:rPr>
              <w:t>, DOCOMO</w:t>
            </w:r>
          </w:p>
        </w:tc>
      </w:tr>
      <w:tr w:rsidR="008D3352" w14:paraId="623966B5" w14:textId="77777777" w:rsidTr="002B47DF">
        <w:tc>
          <w:tcPr>
            <w:tcW w:w="2547" w:type="dxa"/>
            <w:tcBorders>
              <w:top w:val="single" w:sz="4" w:space="0" w:color="auto"/>
              <w:left w:val="single" w:sz="4" w:space="0" w:color="auto"/>
              <w:bottom w:val="single" w:sz="4" w:space="0" w:color="auto"/>
              <w:right w:val="single" w:sz="4" w:space="0" w:color="auto"/>
            </w:tcBorders>
          </w:tcPr>
          <w:p w14:paraId="541BE023" w14:textId="77777777" w:rsidR="008D3352" w:rsidRPr="00FF046A" w:rsidRDefault="008D3352"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C729134" w14:textId="77777777" w:rsidR="008D3352" w:rsidRDefault="008D3352" w:rsidP="002B47DF">
            <w:pPr>
              <w:widowControl w:val="0"/>
              <w:spacing w:beforeLines="50" w:before="120"/>
              <w:rPr>
                <w:kern w:val="2"/>
                <w:lang w:eastAsia="zh-CN"/>
              </w:rPr>
            </w:pPr>
          </w:p>
        </w:tc>
      </w:tr>
    </w:tbl>
    <w:p w14:paraId="4F262065" w14:textId="77777777" w:rsidR="008D3352" w:rsidRPr="00FF046A" w:rsidRDefault="008D3352" w:rsidP="008D3352">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8D3352" w14:paraId="3DCDD4AF"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4B59916"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5BEA507" w14:textId="77777777" w:rsidR="008D3352" w:rsidRDefault="008D3352" w:rsidP="002B47DF">
            <w:pPr>
              <w:spacing w:beforeLines="50" w:before="120"/>
              <w:rPr>
                <w:i/>
                <w:kern w:val="2"/>
                <w:lang w:eastAsia="zh-CN"/>
              </w:rPr>
            </w:pPr>
            <w:r>
              <w:rPr>
                <w:i/>
                <w:kern w:val="2"/>
                <w:lang w:eastAsia="zh-CN"/>
              </w:rPr>
              <w:t xml:space="preserve">Comments </w:t>
            </w:r>
          </w:p>
        </w:tc>
      </w:tr>
      <w:tr w:rsidR="00166EE4" w14:paraId="0281B938" w14:textId="77777777" w:rsidTr="002B47DF">
        <w:tc>
          <w:tcPr>
            <w:tcW w:w="1529" w:type="dxa"/>
            <w:tcBorders>
              <w:top w:val="single" w:sz="4" w:space="0" w:color="auto"/>
              <w:left w:val="single" w:sz="4" w:space="0" w:color="auto"/>
              <w:bottom w:val="single" w:sz="4" w:space="0" w:color="auto"/>
              <w:right w:val="single" w:sz="4" w:space="0" w:color="auto"/>
            </w:tcBorders>
          </w:tcPr>
          <w:p w14:paraId="1C6520EE" w14:textId="48BF8A63" w:rsidR="00166EE4" w:rsidRDefault="00166EE4" w:rsidP="00166EE4">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EAD1EC1" w14:textId="772CE249" w:rsidR="00166EE4" w:rsidRDefault="00166EE4" w:rsidP="00166EE4">
            <w:pPr>
              <w:spacing w:beforeLines="50" w:before="120"/>
              <w:rPr>
                <w:iCs/>
                <w:kern w:val="2"/>
                <w:lang w:eastAsia="zh-CN"/>
              </w:rPr>
            </w:pPr>
            <w:r>
              <w:rPr>
                <w:iCs/>
                <w:kern w:val="2"/>
                <w:lang w:eastAsia="zh-CN"/>
              </w:rPr>
              <w:t xml:space="preserve">Also the TPC command and the k1 – no need to single out PRI. The whole </w:t>
            </w:r>
            <w:r w:rsidRPr="00E47A8F">
              <w:rPr>
                <w:i/>
                <w:iCs/>
                <w:kern w:val="2"/>
                <w:lang w:eastAsia="zh-CN"/>
              </w:rPr>
              <w:t>PUCCH-</w:t>
            </w:r>
            <w:proofErr w:type="spellStart"/>
            <w:r w:rsidRPr="00E47A8F">
              <w:rPr>
                <w:i/>
                <w:iCs/>
                <w:kern w:val="2"/>
                <w:lang w:eastAsia="zh-CN"/>
              </w:rPr>
              <w:t>Config</w:t>
            </w:r>
            <w:proofErr w:type="spellEnd"/>
            <w:r>
              <w:rPr>
                <w:iCs/>
                <w:kern w:val="2"/>
                <w:lang w:eastAsia="zh-CN"/>
              </w:rPr>
              <w:t xml:space="preserve"> is the one for the active BWP of the applicable cell. </w:t>
            </w:r>
          </w:p>
        </w:tc>
      </w:tr>
      <w:tr w:rsidR="00166EE4" w14:paraId="22EBC243" w14:textId="77777777" w:rsidTr="002B47DF">
        <w:tc>
          <w:tcPr>
            <w:tcW w:w="1529" w:type="dxa"/>
            <w:tcBorders>
              <w:top w:val="single" w:sz="4" w:space="0" w:color="auto"/>
              <w:left w:val="single" w:sz="4" w:space="0" w:color="auto"/>
              <w:bottom w:val="single" w:sz="4" w:space="0" w:color="auto"/>
              <w:right w:val="single" w:sz="4" w:space="0" w:color="auto"/>
            </w:tcBorders>
          </w:tcPr>
          <w:p w14:paraId="45AB4A6C"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52EA1A" w14:textId="77777777" w:rsidR="00166EE4" w:rsidRDefault="00166EE4" w:rsidP="00166EE4">
            <w:pPr>
              <w:widowControl w:val="0"/>
              <w:spacing w:beforeLines="50" w:before="120"/>
              <w:rPr>
                <w:kern w:val="2"/>
                <w:lang w:eastAsia="zh-CN"/>
              </w:rPr>
            </w:pPr>
          </w:p>
        </w:tc>
      </w:tr>
      <w:tr w:rsidR="00166EE4" w14:paraId="19D41CAA" w14:textId="77777777" w:rsidTr="002B47DF">
        <w:tc>
          <w:tcPr>
            <w:tcW w:w="1529" w:type="dxa"/>
            <w:tcBorders>
              <w:top w:val="single" w:sz="4" w:space="0" w:color="auto"/>
              <w:left w:val="single" w:sz="4" w:space="0" w:color="auto"/>
              <w:bottom w:val="single" w:sz="4" w:space="0" w:color="auto"/>
              <w:right w:val="single" w:sz="4" w:space="0" w:color="auto"/>
            </w:tcBorders>
          </w:tcPr>
          <w:p w14:paraId="49883D83"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AC94C6" w14:textId="77777777" w:rsidR="00166EE4" w:rsidRDefault="00166EE4" w:rsidP="00166EE4">
            <w:pPr>
              <w:widowControl w:val="0"/>
              <w:spacing w:beforeLines="50" w:before="120"/>
              <w:rPr>
                <w:kern w:val="2"/>
                <w:lang w:eastAsia="zh-CN"/>
              </w:rPr>
            </w:pPr>
          </w:p>
        </w:tc>
      </w:tr>
      <w:tr w:rsidR="00166EE4" w14:paraId="78DEFA74" w14:textId="77777777" w:rsidTr="002B47DF">
        <w:tc>
          <w:tcPr>
            <w:tcW w:w="1529" w:type="dxa"/>
            <w:tcBorders>
              <w:top w:val="single" w:sz="4" w:space="0" w:color="auto"/>
              <w:left w:val="single" w:sz="4" w:space="0" w:color="auto"/>
              <w:bottom w:val="single" w:sz="4" w:space="0" w:color="auto"/>
              <w:right w:val="single" w:sz="4" w:space="0" w:color="auto"/>
            </w:tcBorders>
          </w:tcPr>
          <w:p w14:paraId="795C6A17"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95EE75E" w14:textId="77777777" w:rsidR="00166EE4" w:rsidRDefault="00166EE4" w:rsidP="00166EE4">
            <w:pPr>
              <w:widowControl w:val="0"/>
              <w:spacing w:beforeLines="50" w:before="120"/>
              <w:rPr>
                <w:iCs/>
                <w:kern w:val="2"/>
                <w:lang w:eastAsia="zh-CN"/>
              </w:rPr>
            </w:pPr>
          </w:p>
        </w:tc>
      </w:tr>
      <w:tr w:rsidR="00166EE4" w14:paraId="115D7F73" w14:textId="77777777" w:rsidTr="002B47DF">
        <w:tc>
          <w:tcPr>
            <w:tcW w:w="1529" w:type="dxa"/>
          </w:tcPr>
          <w:p w14:paraId="1D3B3745" w14:textId="77777777" w:rsidR="00166EE4" w:rsidRDefault="00166EE4" w:rsidP="00166EE4">
            <w:pPr>
              <w:spacing w:beforeLines="50" w:before="120"/>
              <w:rPr>
                <w:iCs/>
                <w:kern w:val="2"/>
                <w:lang w:eastAsia="zh-CN"/>
              </w:rPr>
            </w:pPr>
          </w:p>
        </w:tc>
        <w:tc>
          <w:tcPr>
            <w:tcW w:w="8105" w:type="dxa"/>
          </w:tcPr>
          <w:p w14:paraId="03C400C0" w14:textId="77777777" w:rsidR="00166EE4" w:rsidRDefault="00166EE4" w:rsidP="00166EE4">
            <w:pPr>
              <w:spacing w:beforeLines="50" w:before="120"/>
              <w:rPr>
                <w:iCs/>
                <w:kern w:val="2"/>
                <w:lang w:eastAsia="zh-CN"/>
              </w:rPr>
            </w:pPr>
          </w:p>
        </w:tc>
      </w:tr>
    </w:tbl>
    <w:p w14:paraId="4AEF0D02" w14:textId="77777777" w:rsidR="008D3352" w:rsidRPr="00462A70" w:rsidRDefault="008D3352" w:rsidP="008D3352">
      <w:pPr>
        <w:jc w:val="both"/>
        <w:rPr>
          <w:b/>
          <w:bCs/>
        </w:rPr>
      </w:pPr>
    </w:p>
    <w:p w14:paraId="0CE77BB1" w14:textId="77777777" w:rsidR="008D3352" w:rsidRDefault="008D3352" w:rsidP="008D3352">
      <w:pPr>
        <w:rPr>
          <w:lang w:eastAsia="zh-CN"/>
        </w:rPr>
      </w:pPr>
    </w:p>
    <w:p w14:paraId="169D1569" w14:textId="7CEFE972" w:rsidR="008D3352" w:rsidRPr="008D3352" w:rsidRDefault="008D3352" w:rsidP="008D3352">
      <w:pPr>
        <w:rPr>
          <w:b/>
          <w:bCs/>
          <w:sz w:val="24"/>
          <w:szCs w:val="24"/>
          <w:lang w:eastAsia="zh-CN"/>
        </w:rPr>
      </w:pPr>
      <w:r w:rsidRPr="008D3352">
        <w:rPr>
          <w:b/>
          <w:bCs/>
          <w:sz w:val="24"/>
          <w:szCs w:val="24"/>
          <w:lang w:eastAsia="zh-CN"/>
        </w:rPr>
        <w:t>PUCCH carrier switching operation alternatives:</w:t>
      </w:r>
    </w:p>
    <w:p w14:paraId="21768F34" w14:textId="2780E34F" w:rsidR="008D3352" w:rsidRPr="008D646C" w:rsidRDefault="008D3352" w:rsidP="008D3352">
      <w:pPr>
        <w:rPr>
          <w:lang w:eastAsia="zh-CN"/>
        </w:rPr>
      </w:pPr>
      <w:r w:rsidRPr="008D646C">
        <w:rPr>
          <w:lang w:eastAsia="zh-CN"/>
        </w:rPr>
        <w:t xml:space="preserve">There had been different interpretations of how to determine the PUCCH cell using the configured time-domain pattern and the k1 value: </w:t>
      </w:r>
    </w:p>
    <w:p w14:paraId="5C607E41" w14:textId="77777777" w:rsidR="008D3352" w:rsidRPr="008D646C" w:rsidRDefault="008D3352" w:rsidP="008D3352">
      <w:pPr>
        <w:pStyle w:val="af4"/>
        <w:numPr>
          <w:ilvl w:val="0"/>
          <w:numId w:val="136"/>
        </w:numPr>
        <w:rPr>
          <w:lang w:eastAsia="zh-CN"/>
        </w:rPr>
      </w:pPr>
      <w:r w:rsidRPr="008D646C">
        <w:rPr>
          <w:b/>
          <w:bCs/>
          <w:lang w:eastAsia="zh-CN"/>
        </w:rPr>
        <w:t>Alt. 1:</w:t>
      </w:r>
      <w:r w:rsidRPr="008D646C">
        <w:rPr>
          <w:lang w:eastAsia="zh-CN"/>
        </w:rPr>
        <w:t xml:space="preserve"> </w:t>
      </w:r>
      <w:r w:rsidRPr="008D646C">
        <w:rPr>
          <w:b/>
          <w:bCs/>
          <w:lang w:eastAsia="zh-CN"/>
        </w:rPr>
        <w:t xml:space="preserve">Only a reference cell is defined: </w:t>
      </w:r>
      <w:r w:rsidRPr="008D646C">
        <w:rPr>
          <w:lang w:eastAsia="zh-CN"/>
        </w:rPr>
        <w:t xml:space="preserve">The numerology of the reference cell is used to interpret the time-domain pattern for PUCCH cell switching and the reference cell is used to interpret the </w:t>
      </w:r>
      <w:r w:rsidRPr="008D646C">
        <w:t>PDSCH to HARQ-ACK offset k1</w:t>
      </w:r>
    </w:p>
    <w:p w14:paraId="7CD85E93" w14:textId="77777777" w:rsidR="008D3352" w:rsidRPr="008D646C" w:rsidRDefault="008D3352" w:rsidP="008D3352">
      <w:pPr>
        <w:pStyle w:val="af4"/>
        <w:numPr>
          <w:ilvl w:val="1"/>
          <w:numId w:val="136"/>
        </w:numPr>
        <w:rPr>
          <w:lang w:eastAsia="zh-CN"/>
        </w:rPr>
      </w:pPr>
      <w:r w:rsidRPr="008D646C">
        <w:t>With this approach, the UE after determining the PUCCH slot on the reference cell using k1 directly can look-up in the time-domain pattern to determine the PUCCH cell in a second step</w:t>
      </w:r>
    </w:p>
    <w:p w14:paraId="13B11AE0" w14:textId="77777777" w:rsidR="008D3352" w:rsidRPr="008D646C" w:rsidRDefault="008D3352" w:rsidP="008D3352">
      <w:pPr>
        <w:pStyle w:val="af4"/>
        <w:numPr>
          <w:ilvl w:val="2"/>
          <w:numId w:val="136"/>
        </w:numPr>
        <w:rPr>
          <w:lang w:eastAsia="zh-CN"/>
        </w:rPr>
      </w:pPr>
      <w:r w:rsidRPr="008D646C">
        <w:t>See e.g. Huawei/</w:t>
      </w:r>
      <w:proofErr w:type="spellStart"/>
      <w:r w:rsidRPr="008D646C">
        <w:t>HiSi</w:t>
      </w:r>
      <w:proofErr w:type="spellEnd"/>
      <w:r w:rsidRPr="008D646C">
        <w:t xml:space="preserve"> [1] assuming the </w:t>
      </w:r>
      <w:proofErr w:type="spellStart"/>
      <w:r w:rsidRPr="008D646C">
        <w:t>PCell</w:t>
      </w:r>
      <w:proofErr w:type="spellEnd"/>
      <w:r w:rsidRPr="008D646C">
        <w:t xml:space="preserve"> as reference cell</w:t>
      </w:r>
    </w:p>
    <w:p w14:paraId="0C60C564" w14:textId="77777777" w:rsidR="008D3352" w:rsidRPr="008D646C" w:rsidRDefault="008D3352" w:rsidP="008D3352">
      <w:pPr>
        <w:pStyle w:val="af4"/>
        <w:numPr>
          <w:ilvl w:val="1"/>
          <w:numId w:val="136"/>
        </w:numPr>
        <w:rPr>
          <w:lang w:eastAsia="zh-CN"/>
        </w:rPr>
      </w:pPr>
      <w:r w:rsidRPr="008D646C">
        <w:t xml:space="preserve">The reference cell could be the </w:t>
      </w:r>
      <w:proofErr w:type="spellStart"/>
      <w:r w:rsidRPr="008D646C">
        <w:t>PCell</w:t>
      </w:r>
      <w:proofErr w:type="spellEnd"/>
      <w:r w:rsidRPr="008D646C">
        <w:t>/</w:t>
      </w:r>
      <w:proofErr w:type="spellStart"/>
      <w:r w:rsidRPr="008D646C">
        <w:t>PSCell</w:t>
      </w:r>
      <w:proofErr w:type="spellEnd"/>
      <w:r w:rsidRPr="008D646C">
        <w:t xml:space="preserve"> or some RRC configured PUCCH cell (incl. potential configuration restrictions having the smallest or largest SCS of the PUCCH cells)</w:t>
      </w:r>
    </w:p>
    <w:p w14:paraId="778141C6" w14:textId="77777777" w:rsidR="008D3352" w:rsidRPr="008D646C" w:rsidRDefault="008D3352" w:rsidP="008D3352">
      <w:pPr>
        <w:pStyle w:val="af4"/>
        <w:numPr>
          <w:ilvl w:val="0"/>
          <w:numId w:val="136"/>
        </w:numPr>
        <w:rPr>
          <w:lang w:eastAsia="zh-CN"/>
        </w:rPr>
      </w:pPr>
      <w:r w:rsidRPr="008D646C">
        <w:rPr>
          <w:b/>
          <w:bCs/>
          <w:lang w:eastAsia="zh-CN"/>
        </w:rPr>
        <w:t xml:space="preserve">Alt. 2: A reference numerology and a reference cell (of potentially different numerology) is defined: </w:t>
      </w:r>
      <w:r w:rsidRPr="008D646C">
        <w:rPr>
          <w:lang w:eastAsia="zh-CN"/>
        </w:rPr>
        <w:t xml:space="preserve">The reference numerology is used to interpret the time-domain pattern for PUCCH carrier switching, whereas the reference cell (e.g. the </w:t>
      </w:r>
      <w:proofErr w:type="spellStart"/>
      <w:r w:rsidRPr="008D646C">
        <w:rPr>
          <w:lang w:eastAsia="zh-CN"/>
        </w:rPr>
        <w:t>PCell</w:t>
      </w:r>
      <w:proofErr w:type="spellEnd"/>
      <w:r w:rsidRPr="008D646C">
        <w:rPr>
          <w:lang w:eastAsia="zh-CN"/>
        </w:rPr>
        <w:t>/</w:t>
      </w:r>
      <w:proofErr w:type="spellStart"/>
      <w:r w:rsidRPr="008D646C">
        <w:rPr>
          <w:lang w:eastAsia="zh-CN"/>
        </w:rPr>
        <w:t>PSCell</w:t>
      </w:r>
      <w:proofErr w:type="spellEnd"/>
      <w:r w:rsidRPr="008D646C">
        <w:rPr>
          <w:lang w:eastAsia="zh-CN"/>
        </w:rPr>
        <w:t xml:space="preserve">) is used to interpret the </w:t>
      </w:r>
      <w:r w:rsidRPr="008D646C">
        <w:t>PDSCH to HARQ-ACK offset k1</w:t>
      </w:r>
    </w:p>
    <w:p w14:paraId="34C54ED4" w14:textId="77777777" w:rsidR="008D3352" w:rsidRPr="008D646C" w:rsidRDefault="008D3352" w:rsidP="008D3352">
      <w:pPr>
        <w:pStyle w:val="af4"/>
        <w:numPr>
          <w:ilvl w:val="1"/>
          <w:numId w:val="136"/>
        </w:numPr>
        <w:rPr>
          <w:lang w:eastAsia="zh-CN"/>
        </w:rPr>
      </w:pPr>
      <w:r w:rsidRPr="008D646C">
        <w:rPr>
          <w:lang w:eastAsia="zh-CN"/>
        </w:rPr>
        <w:lastRenderedPageBreak/>
        <w:t>With this approach, the UE first determines the PUCCH slot on the reference cell (e</w:t>
      </w:r>
      <w:r w:rsidRPr="008D646C">
        <w:rPr>
          <w:b/>
          <w:bCs/>
          <w:lang w:eastAsia="zh-CN"/>
        </w:rPr>
        <w:t>.</w:t>
      </w:r>
      <w:r w:rsidRPr="008D646C">
        <w:rPr>
          <w:lang w:eastAsia="zh-CN"/>
        </w:rPr>
        <w:t xml:space="preserve">g. </w:t>
      </w:r>
      <w:proofErr w:type="spellStart"/>
      <w:r w:rsidRPr="008D646C">
        <w:rPr>
          <w:lang w:eastAsia="zh-CN"/>
        </w:rPr>
        <w:t>PCell</w:t>
      </w:r>
      <w:proofErr w:type="spellEnd"/>
      <w:r w:rsidRPr="008D646C">
        <w:rPr>
          <w:lang w:eastAsia="zh-CN"/>
        </w:rPr>
        <w:t>/</w:t>
      </w:r>
      <w:proofErr w:type="spellStart"/>
      <w:r w:rsidRPr="008D646C">
        <w:rPr>
          <w:lang w:eastAsia="zh-CN"/>
        </w:rPr>
        <w:t>PSCell</w:t>
      </w:r>
      <w:proofErr w:type="spellEnd"/>
      <w:r w:rsidRPr="008D646C">
        <w:rPr>
          <w:lang w:eastAsia="zh-CN"/>
        </w:rPr>
        <w:t>). In a second step, the UE determines the overlapping slot of the reference numerology with the PUCCH slot on the reference cell. In a third step, the UE determines the PUCCH cell based on the time-domain pattern and the overlapping slot of the reference numerology</w:t>
      </w:r>
    </w:p>
    <w:p w14:paraId="106DE546" w14:textId="77777777" w:rsidR="008D3352" w:rsidRPr="00461C07" w:rsidRDefault="008D3352" w:rsidP="008D3352">
      <w:pPr>
        <w:pStyle w:val="af4"/>
        <w:numPr>
          <w:ilvl w:val="2"/>
          <w:numId w:val="136"/>
        </w:numPr>
        <w:rPr>
          <w:sz w:val="22"/>
          <w:szCs w:val="22"/>
          <w:lang w:eastAsia="zh-CN"/>
        </w:rPr>
      </w:pPr>
      <w:r w:rsidRPr="008D646C">
        <w:rPr>
          <w:lang w:eastAsia="zh-CN"/>
        </w:rPr>
        <w:t>See, e.g. description by China Telecom [11]</w:t>
      </w:r>
      <w:r>
        <w:rPr>
          <w:sz w:val="22"/>
          <w:szCs w:val="22"/>
          <w:lang w:eastAsia="zh-CN"/>
        </w:rPr>
        <w:t xml:space="preserve">  </w:t>
      </w:r>
    </w:p>
    <w:p w14:paraId="63016221" w14:textId="77777777" w:rsidR="008D3352" w:rsidRDefault="008D3352" w:rsidP="008D3352">
      <w:pPr>
        <w:rPr>
          <w:b/>
          <w:bCs/>
        </w:rPr>
      </w:pPr>
      <w:r w:rsidRPr="004046F5">
        <w:rPr>
          <w:b/>
          <w:bCs/>
        </w:rPr>
        <w:t>Please add your companies name directly to the Alternatives in the question, and provide your additional comments or alternatives in the table below.</w:t>
      </w:r>
    </w:p>
    <w:p w14:paraId="471E7291" w14:textId="77777777" w:rsidR="008D3352" w:rsidRDefault="008D3352" w:rsidP="008D3352">
      <w:pPr>
        <w:rPr>
          <w:sz w:val="22"/>
          <w:szCs w:val="22"/>
          <w:lang w:eastAsia="zh-CN"/>
        </w:rPr>
      </w:pPr>
    </w:p>
    <w:p w14:paraId="761DF1B3" w14:textId="6EA9C102" w:rsidR="008D3352" w:rsidRPr="008D646C" w:rsidRDefault="008D3352" w:rsidP="008D3352">
      <w:pPr>
        <w:spacing w:after="0"/>
        <w:rPr>
          <w:b/>
          <w:bCs/>
          <w:sz w:val="22"/>
          <w:szCs w:val="22"/>
          <w:lang w:eastAsia="zh-CN"/>
        </w:rPr>
      </w:pPr>
      <w:r w:rsidRPr="008D646C">
        <w:rPr>
          <w:b/>
          <w:bCs/>
          <w:sz w:val="22"/>
          <w:szCs w:val="22"/>
          <w:highlight w:val="yellow"/>
          <w:lang w:eastAsia="zh-CN"/>
        </w:rPr>
        <w:t>Question 6</w:t>
      </w:r>
      <w:r w:rsidR="0013147F">
        <w:rPr>
          <w:b/>
          <w:bCs/>
          <w:sz w:val="22"/>
          <w:szCs w:val="22"/>
          <w:highlight w:val="yellow"/>
          <w:lang w:eastAsia="zh-CN"/>
        </w:rPr>
        <w:t>.6</w:t>
      </w:r>
      <w:r w:rsidRPr="008D646C">
        <w:rPr>
          <w:b/>
          <w:bCs/>
          <w:sz w:val="22"/>
          <w:szCs w:val="22"/>
          <w:lang w:eastAsia="zh-CN"/>
        </w:rPr>
        <w:t xml:space="preserve">: The semi-static PUCCH carrier switching should be based on: </w:t>
      </w:r>
    </w:p>
    <w:p w14:paraId="75CE55BD" w14:textId="77777777" w:rsidR="008D3352" w:rsidRDefault="008D3352" w:rsidP="008D3352">
      <w:pPr>
        <w:pStyle w:val="af4"/>
        <w:numPr>
          <w:ilvl w:val="0"/>
          <w:numId w:val="137"/>
        </w:numPr>
        <w:rPr>
          <w:b/>
          <w:bCs/>
          <w:sz w:val="22"/>
          <w:szCs w:val="22"/>
          <w:lang w:eastAsia="zh-CN"/>
        </w:rPr>
      </w:pPr>
      <w:r w:rsidRPr="008D646C">
        <w:rPr>
          <w:b/>
          <w:bCs/>
          <w:sz w:val="22"/>
          <w:szCs w:val="22"/>
          <w:lang w:eastAsia="zh-CN"/>
        </w:rPr>
        <w:t>Alt. 1: a reference cell used for the time-domain pattern and k1 interpretation</w:t>
      </w:r>
    </w:p>
    <w:p w14:paraId="07BC1B4A" w14:textId="03E8B395" w:rsidR="008D3352" w:rsidRPr="00DF46A6" w:rsidRDefault="008D3352" w:rsidP="008D3352">
      <w:pPr>
        <w:pStyle w:val="af4"/>
        <w:numPr>
          <w:ilvl w:val="1"/>
          <w:numId w:val="137"/>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1B00E7">
        <w:rPr>
          <w:b/>
          <w:bCs/>
          <w:lang w:val="en-US" w:eastAsia="zh-CN"/>
        </w:rPr>
        <w:t>, Panasonic,</w:t>
      </w:r>
      <w:r w:rsidR="00293A2D">
        <w:rPr>
          <w:b/>
          <w:bCs/>
          <w:lang w:val="en-US" w:eastAsia="zh-CN"/>
        </w:rPr>
        <w:t xml:space="preserve"> Ericsson</w:t>
      </w:r>
      <w:r w:rsidR="001A35E0">
        <w:rPr>
          <w:b/>
          <w:bCs/>
          <w:lang w:val="en-US" w:eastAsia="zh-CN"/>
        </w:rPr>
        <w:t>, ZTE</w:t>
      </w:r>
      <w:r w:rsidR="000327B6">
        <w:rPr>
          <w:b/>
          <w:bCs/>
          <w:lang w:val="en-US" w:eastAsia="zh-CN"/>
        </w:rPr>
        <w:t>, DOCOMO</w:t>
      </w:r>
      <w:r w:rsidR="00293A2D">
        <w:rPr>
          <w:b/>
          <w:bCs/>
          <w:lang w:val="en-US" w:eastAsia="zh-CN"/>
        </w:rPr>
        <w:t xml:space="preserve"> </w:t>
      </w:r>
      <w:r w:rsidR="001B00E7">
        <w:rPr>
          <w:b/>
          <w:bCs/>
          <w:lang w:val="en-US" w:eastAsia="zh-CN"/>
        </w:rPr>
        <w:t xml:space="preserve"> </w:t>
      </w:r>
      <w:r w:rsidRPr="004046F5">
        <w:rPr>
          <w:highlight w:val="yellow"/>
          <w:lang w:val="en-US" w:eastAsia="zh-CN"/>
        </w:rPr>
        <w:t>…</w:t>
      </w:r>
    </w:p>
    <w:p w14:paraId="566FA173" w14:textId="77777777" w:rsidR="008D3352" w:rsidRDefault="008D3352" w:rsidP="008D3352">
      <w:pPr>
        <w:pStyle w:val="af4"/>
        <w:numPr>
          <w:ilvl w:val="0"/>
          <w:numId w:val="137"/>
        </w:numPr>
        <w:rPr>
          <w:b/>
          <w:bCs/>
          <w:sz w:val="22"/>
          <w:szCs w:val="22"/>
          <w:lang w:eastAsia="zh-CN"/>
        </w:rPr>
      </w:pPr>
      <w:r w:rsidRPr="008D646C">
        <w:rPr>
          <w:b/>
          <w:bCs/>
          <w:sz w:val="22"/>
          <w:szCs w:val="22"/>
          <w:lang w:eastAsia="zh-CN"/>
        </w:rPr>
        <w:t xml:space="preserve">Alt. 2: a reference numerology used for the time-domain pattern interpretation and a reference </w:t>
      </w:r>
      <w:r>
        <w:rPr>
          <w:b/>
          <w:bCs/>
          <w:sz w:val="22"/>
          <w:szCs w:val="22"/>
          <w:lang w:eastAsia="zh-CN"/>
        </w:rPr>
        <w:t>cell is</w:t>
      </w:r>
      <w:r w:rsidRPr="008D646C">
        <w:rPr>
          <w:b/>
          <w:bCs/>
          <w:sz w:val="22"/>
          <w:szCs w:val="22"/>
          <w:lang w:eastAsia="zh-CN"/>
        </w:rPr>
        <w:t xml:space="preserve"> used for the PDSCH to HARQ-ACK offset k1 interpretation</w:t>
      </w:r>
    </w:p>
    <w:p w14:paraId="1391A221" w14:textId="77777777" w:rsidR="008D3352" w:rsidRPr="00DF46A6" w:rsidRDefault="008D3352" w:rsidP="008D3352">
      <w:pPr>
        <w:pStyle w:val="af4"/>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55058E4D" w14:textId="77777777" w:rsidR="008D3352" w:rsidRDefault="008D3352" w:rsidP="008D3352">
      <w:pPr>
        <w:pStyle w:val="af4"/>
        <w:numPr>
          <w:ilvl w:val="0"/>
          <w:numId w:val="137"/>
        </w:numPr>
        <w:rPr>
          <w:b/>
          <w:bCs/>
          <w:sz w:val="22"/>
          <w:szCs w:val="22"/>
          <w:lang w:eastAsia="zh-CN"/>
        </w:rPr>
      </w:pPr>
      <w:r w:rsidRPr="008D646C">
        <w:rPr>
          <w:b/>
          <w:bCs/>
          <w:sz w:val="22"/>
          <w:szCs w:val="22"/>
          <w:lang w:eastAsia="zh-CN"/>
        </w:rPr>
        <w:t>Alt. 3: other</w:t>
      </w:r>
    </w:p>
    <w:p w14:paraId="5130F04C" w14:textId="77777777" w:rsidR="008D3352" w:rsidRPr="008D646C" w:rsidRDefault="008D3352" w:rsidP="008D3352">
      <w:pPr>
        <w:pStyle w:val="af4"/>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tbl>
      <w:tblPr>
        <w:tblStyle w:val="af9"/>
        <w:tblW w:w="9634" w:type="dxa"/>
        <w:tblLook w:val="04A0" w:firstRow="1" w:lastRow="0" w:firstColumn="1" w:lastColumn="0" w:noHBand="0" w:noVBand="1"/>
      </w:tblPr>
      <w:tblGrid>
        <w:gridCol w:w="1529"/>
        <w:gridCol w:w="8105"/>
      </w:tblGrid>
      <w:tr w:rsidR="008D3352" w14:paraId="32E0D2EA"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D7F62A8"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F8B912" w14:textId="77777777" w:rsidR="008D3352" w:rsidRDefault="008D3352" w:rsidP="002B47DF">
            <w:pPr>
              <w:spacing w:beforeLines="50" w:before="120"/>
              <w:rPr>
                <w:i/>
                <w:kern w:val="2"/>
                <w:lang w:eastAsia="zh-CN"/>
              </w:rPr>
            </w:pPr>
            <w:r>
              <w:rPr>
                <w:i/>
                <w:kern w:val="2"/>
                <w:lang w:eastAsia="zh-CN"/>
              </w:rPr>
              <w:t xml:space="preserve">Comments or Alt. 3 / other </w:t>
            </w:r>
          </w:p>
        </w:tc>
      </w:tr>
      <w:tr w:rsidR="008D3352" w14:paraId="4C9F83D5" w14:textId="77777777" w:rsidTr="002B47DF">
        <w:tc>
          <w:tcPr>
            <w:tcW w:w="1529" w:type="dxa"/>
            <w:tcBorders>
              <w:top w:val="single" w:sz="4" w:space="0" w:color="auto"/>
              <w:left w:val="single" w:sz="4" w:space="0" w:color="auto"/>
              <w:bottom w:val="single" w:sz="4" w:space="0" w:color="auto"/>
              <w:right w:val="single" w:sz="4" w:space="0" w:color="auto"/>
            </w:tcBorders>
          </w:tcPr>
          <w:p w14:paraId="760819B8" w14:textId="18325E52" w:rsidR="008D3352" w:rsidRDefault="00DD44A7"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2FCFA952" w14:textId="66E03BA5" w:rsidR="008D3352" w:rsidRDefault="00DD44A7" w:rsidP="002B47DF">
            <w:pPr>
              <w:spacing w:beforeLines="50" w:before="120"/>
              <w:rPr>
                <w:iCs/>
                <w:kern w:val="2"/>
                <w:lang w:eastAsia="zh-CN"/>
              </w:rPr>
            </w:pPr>
            <w:r>
              <w:rPr>
                <w:iCs/>
                <w:kern w:val="2"/>
                <w:lang w:eastAsia="zh-CN"/>
              </w:rPr>
              <w:t xml:space="preserve">We don’t see any advantage to define some reference numerology, as this will just complicate the operation. Having a reference cell (preferably the </w:t>
            </w:r>
            <w:proofErr w:type="spellStart"/>
            <w:r>
              <w:rPr>
                <w:iCs/>
                <w:kern w:val="2"/>
                <w:lang w:eastAsia="zh-CN"/>
              </w:rPr>
              <w:t>PCell</w:t>
            </w:r>
            <w:proofErr w:type="spellEnd"/>
            <w:r>
              <w:rPr>
                <w:iCs/>
                <w:kern w:val="2"/>
                <w:lang w:eastAsia="zh-CN"/>
              </w:rPr>
              <w:t xml:space="preserve">) seems to be better suited. </w:t>
            </w:r>
          </w:p>
        </w:tc>
      </w:tr>
      <w:tr w:rsidR="008D3352" w14:paraId="4DA7A1C4" w14:textId="77777777" w:rsidTr="002B47DF">
        <w:tc>
          <w:tcPr>
            <w:tcW w:w="1529" w:type="dxa"/>
            <w:tcBorders>
              <w:top w:val="single" w:sz="4" w:space="0" w:color="auto"/>
              <w:left w:val="single" w:sz="4" w:space="0" w:color="auto"/>
              <w:bottom w:val="single" w:sz="4" w:space="0" w:color="auto"/>
              <w:right w:val="single" w:sz="4" w:space="0" w:color="auto"/>
            </w:tcBorders>
          </w:tcPr>
          <w:p w14:paraId="1E916270" w14:textId="1C4286C0" w:rsidR="008D3352" w:rsidRDefault="005B1858"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A7A3748" w14:textId="062E9F94" w:rsidR="008D3352" w:rsidRDefault="005B1858" w:rsidP="002B47DF">
            <w:pPr>
              <w:widowControl w:val="0"/>
              <w:spacing w:beforeLines="50" w:before="120"/>
              <w:rPr>
                <w:kern w:val="2"/>
                <w:lang w:eastAsia="zh-CN"/>
              </w:rPr>
            </w:pPr>
            <w:r>
              <w:rPr>
                <w:rFonts w:hint="eastAsia"/>
                <w:kern w:val="2"/>
                <w:lang w:eastAsia="zh-CN"/>
              </w:rPr>
              <w:t>A</w:t>
            </w:r>
            <w:r>
              <w:rPr>
                <w:kern w:val="2"/>
                <w:lang w:eastAsia="zh-CN"/>
              </w:rPr>
              <w:t>lt 1</w:t>
            </w:r>
          </w:p>
        </w:tc>
      </w:tr>
      <w:tr w:rsidR="008D3352" w14:paraId="48DF2615" w14:textId="77777777" w:rsidTr="002B47DF">
        <w:tc>
          <w:tcPr>
            <w:tcW w:w="1529" w:type="dxa"/>
            <w:tcBorders>
              <w:top w:val="single" w:sz="4" w:space="0" w:color="auto"/>
              <w:left w:val="single" w:sz="4" w:space="0" w:color="auto"/>
              <w:bottom w:val="single" w:sz="4" w:space="0" w:color="auto"/>
              <w:right w:val="single" w:sz="4" w:space="0" w:color="auto"/>
            </w:tcBorders>
          </w:tcPr>
          <w:p w14:paraId="32F5C986" w14:textId="696D0C8A" w:rsidR="008D3352" w:rsidRDefault="006306CC"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A40F40C" w14:textId="790A8FFC" w:rsidR="008D3352" w:rsidRDefault="00293A2D" w:rsidP="002B47DF">
            <w:pPr>
              <w:widowControl w:val="0"/>
              <w:spacing w:beforeLines="50" w:before="120"/>
              <w:rPr>
                <w:kern w:val="2"/>
                <w:lang w:eastAsia="zh-CN"/>
              </w:rPr>
            </w:pPr>
            <w:r>
              <w:rPr>
                <w:kern w:val="2"/>
                <w:lang w:eastAsia="zh-CN"/>
              </w:rPr>
              <w:t>Alt 1</w:t>
            </w:r>
            <w:r w:rsidR="00AB6039">
              <w:rPr>
                <w:kern w:val="2"/>
                <w:lang w:eastAsia="zh-CN"/>
              </w:rPr>
              <w:t xml:space="preserve"> </w:t>
            </w:r>
          </w:p>
        </w:tc>
      </w:tr>
      <w:tr w:rsidR="00166EE4" w14:paraId="0ADB84DE" w14:textId="77777777" w:rsidTr="002B47DF">
        <w:tc>
          <w:tcPr>
            <w:tcW w:w="1529" w:type="dxa"/>
            <w:tcBorders>
              <w:top w:val="single" w:sz="4" w:space="0" w:color="auto"/>
              <w:left w:val="single" w:sz="4" w:space="0" w:color="auto"/>
              <w:bottom w:val="single" w:sz="4" w:space="0" w:color="auto"/>
              <w:right w:val="single" w:sz="4" w:space="0" w:color="auto"/>
            </w:tcBorders>
          </w:tcPr>
          <w:p w14:paraId="33C4D689" w14:textId="3A589C63"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2167169F" w14:textId="74745A87" w:rsidR="00166EE4" w:rsidRDefault="00166EE4" w:rsidP="00166EE4">
            <w:pPr>
              <w:widowControl w:val="0"/>
              <w:spacing w:beforeLines="50" w:before="120"/>
              <w:rPr>
                <w:iCs/>
                <w:kern w:val="2"/>
                <w:lang w:eastAsia="zh-CN"/>
              </w:rPr>
            </w:pPr>
            <w:r>
              <w:rPr>
                <w:iCs/>
                <w:kern w:val="2"/>
                <w:lang w:eastAsia="zh-CN"/>
              </w:rPr>
              <w:t xml:space="preserve">Alt.1 is flawed. The time domain pattern has to be based on slots (i.e. an SCS) – that defines time, ‘cell’ does not define time. Whether the slot/SCS is the one of the </w:t>
            </w:r>
            <w:proofErr w:type="spellStart"/>
            <w:r>
              <w:rPr>
                <w:iCs/>
                <w:kern w:val="2"/>
                <w:lang w:eastAsia="zh-CN"/>
              </w:rPr>
              <w:t>PCell</w:t>
            </w:r>
            <w:proofErr w:type="spellEnd"/>
            <w:r>
              <w:rPr>
                <w:iCs/>
                <w:kern w:val="2"/>
                <w:lang w:eastAsia="zh-CN"/>
              </w:rPr>
              <w:t xml:space="preserve"> is a separate issue. Once the SCS is defined, everything is defined.</w:t>
            </w:r>
          </w:p>
        </w:tc>
      </w:tr>
      <w:tr w:rsidR="00166EE4" w14:paraId="2957ECC8" w14:textId="77777777" w:rsidTr="002B47DF">
        <w:tc>
          <w:tcPr>
            <w:tcW w:w="1529" w:type="dxa"/>
          </w:tcPr>
          <w:p w14:paraId="2284E77B" w14:textId="77777777" w:rsidR="00166EE4" w:rsidRDefault="00166EE4" w:rsidP="00166EE4">
            <w:pPr>
              <w:spacing w:beforeLines="50" w:before="120"/>
              <w:rPr>
                <w:iCs/>
                <w:kern w:val="2"/>
                <w:lang w:eastAsia="zh-CN"/>
              </w:rPr>
            </w:pPr>
          </w:p>
        </w:tc>
        <w:tc>
          <w:tcPr>
            <w:tcW w:w="8105" w:type="dxa"/>
          </w:tcPr>
          <w:p w14:paraId="5FB12150" w14:textId="77777777" w:rsidR="00166EE4" w:rsidRDefault="00166EE4" w:rsidP="00166EE4">
            <w:pPr>
              <w:spacing w:beforeLines="50" w:before="120"/>
              <w:rPr>
                <w:iCs/>
                <w:kern w:val="2"/>
                <w:lang w:eastAsia="zh-CN"/>
              </w:rPr>
            </w:pPr>
          </w:p>
        </w:tc>
      </w:tr>
    </w:tbl>
    <w:p w14:paraId="2D236BA8" w14:textId="77777777" w:rsidR="008D3352" w:rsidRDefault="008D3352" w:rsidP="008D3352">
      <w:pPr>
        <w:rPr>
          <w:sz w:val="22"/>
          <w:szCs w:val="22"/>
          <w:lang w:eastAsia="zh-CN"/>
        </w:rPr>
      </w:pPr>
    </w:p>
    <w:p w14:paraId="42E5CBF2" w14:textId="7C7988A9" w:rsidR="008D3352" w:rsidRPr="008D3352" w:rsidRDefault="008D3352" w:rsidP="008D3352">
      <w:pPr>
        <w:rPr>
          <w:b/>
          <w:bCs/>
          <w:sz w:val="24"/>
          <w:szCs w:val="24"/>
          <w:lang w:eastAsia="zh-CN"/>
        </w:rPr>
      </w:pPr>
      <w:r w:rsidRPr="008D3352">
        <w:rPr>
          <w:b/>
          <w:bCs/>
          <w:sz w:val="24"/>
          <w:szCs w:val="24"/>
          <w:lang w:eastAsia="zh-CN"/>
        </w:rPr>
        <w:t>Reference cell definition</w:t>
      </w:r>
    </w:p>
    <w:p w14:paraId="04CDDA6F" w14:textId="77777777" w:rsidR="008D3352" w:rsidRDefault="008D3352" w:rsidP="008D3352">
      <w:pPr>
        <w:rPr>
          <w:sz w:val="22"/>
          <w:szCs w:val="22"/>
          <w:lang w:eastAsia="zh-CN"/>
        </w:rPr>
      </w:pPr>
      <w:r w:rsidRPr="004845DB">
        <w:rPr>
          <w:lang w:eastAsia="zh-CN"/>
        </w:rPr>
        <w:t xml:space="preserve">As it is clear, that at least a reference cell is needed for the k1 interpretation, let’s get feedback on how the reference cell is defined. Please note, that if there is separate k1 configuration per PUCCH cell it is not sufficient to say ‘PUCCH cell’ of smallest or largest SCS, as there may be more than one PUCCH cell of the same smallest or largest SCS with different K1 sets configured. </w:t>
      </w:r>
      <w:r w:rsidRPr="004845DB">
        <w:rPr>
          <w:b/>
          <w:bCs/>
        </w:rPr>
        <w:t>Please add your</w:t>
      </w:r>
      <w:r w:rsidRPr="004046F5">
        <w:rPr>
          <w:b/>
          <w:bCs/>
        </w:rPr>
        <w:t xml:space="preserve"> companies name directly to the Alternatives in the question, and provide your additional comments or alternatives in the table below.</w:t>
      </w:r>
      <w:r>
        <w:rPr>
          <w:sz w:val="22"/>
          <w:szCs w:val="22"/>
          <w:lang w:eastAsia="zh-CN"/>
        </w:rPr>
        <w:t xml:space="preserve"> </w:t>
      </w:r>
    </w:p>
    <w:p w14:paraId="68418DCB" w14:textId="199D74A1" w:rsidR="008D3352" w:rsidRPr="008D646C" w:rsidRDefault="008D3352" w:rsidP="008D3352">
      <w:pPr>
        <w:spacing w:after="0"/>
        <w:rPr>
          <w:b/>
          <w:bCs/>
          <w:sz w:val="22"/>
          <w:szCs w:val="22"/>
          <w:lang w:eastAsia="zh-CN"/>
        </w:rPr>
      </w:pPr>
      <w:r w:rsidRPr="008D646C">
        <w:rPr>
          <w:b/>
          <w:bCs/>
          <w:sz w:val="22"/>
          <w:szCs w:val="22"/>
          <w:highlight w:val="yellow"/>
          <w:lang w:eastAsia="zh-CN"/>
        </w:rPr>
        <w:t>Question 6.</w:t>
      </w:r>
      <w:r w:rsidR="0013147F">
        <w:rPr>
          <w:b/>
          <w:bCs/>
          <w:sz w:val="22"/>
          <w:szCs w:val="22"/>
          <w:highlight w:val="yellow"/>
          <w:lang w:eastAsia="zh-CN"/>
        </w:rPr>
        <w:t>7</w:t>
      </w:r>
      <w:r w:rsidRPr="008D646C">
        <w:rPr>
          <w:b/>
          <w:bCs/>
          <w:sz w:val="22"/>
          <w:szCs w:val="22"/>
          <w:lang w:eastAsia="zh-CN"/>
        </w:rPr>
        <w:t xml:space="preserve">: </w:t>
      </w:r>
      <w:r>
        <w:rPr>
          <w:b/>
          <w:bCs/>
          <w:sz w:val="22"/>
          <w:szCs w:val="22"/>
          <w:lang w:eastAsia="zh-CN"/>
        </w:rPr>
        <w:t xml:space="preserve">For </w:t>
      </w:r>
      <w:r w:rsidRPr="008D646C">
        <w:rPr>
          <w:b/>
          <w:bCs/>
          <w:sz w:val="22"/>
          <w:szCs w:val="22"/>
          <w:lang w:eastAsia="zh-CN"/>
        </w:rPr>
        <w:t>semi-static PUCCH carrier switching</w:t>
      </w:r>
      <w:r>
        <w:rPr>
          <w:b/>
          <w:bCs/>
          <w:sz w:val="22"/>
          <w:szCs w:val="22"/>
          <w:lang w:eastAsia="zh-CN"/>
        </w:rPr>
        <w:t>, the reference cell is defined as:</w:t>
      </w:r>
    </w:p>
    <w:p w14:paraId="35E98ACD" w14:textId="77777777" w:rsidR="008D3352" w:rsidRDefault="008D3352" w:rsidP="008D3352">
      <w:pPr>
        <w:pStyle w:val="af4"/>
        <w:numPr>
          <w:ilvl w:val="0"/>
          <w:numId w:val="137"/>
        </w:numPr>
        <w:rPr>
          <w:b/>
          <w:bCs/>
          <w:sz w:val="22"/>
          <w:szCs w:val="22"/>
          <w:lang w:eastAsia="zh-CN"/>
        </w:rPr>
      </w:pPr>
      <w:r w:rsidRPr="008D646C">
        <w:rPr>
          <w:b/>
          <w:bCs/>
          <w:sz w:val="22"/>
          <w:szCs w:val="22"/>
          <w:lang w:eastAsia="zh-CN"/>
        </w:rPr>
        <w:t xml:space="preserve">Alt. 1: </w:t>
      </w:r>
      <w:r>
        <w:rPr>
          <w:b/>
          <w:bCs/>
          <w:sz w:val="22"/>
          <w:szCs w:val="22"/>
          <w:lang w:eastAsia="zh-CN"/>
        </w:rPr>
        <w:t xml:space="preserve">the </w:t>
      </w:r>
      <w:proofErr w:type="spellStart"/>
      <w:r>
        <w:rPr>
          <w:b/>
          <w:bCs/>
          <w:sz w:val="22"/>
          <w:szCs w:val="22"/>
          <w:lang w:eastAsia="zh-CN"/>
        </w:rPr>
        <w:t>PCell</w:t>
      </w:r>
      <w:proofErr w:type="spellEnd"/>
      <w:r>
        <w:rPr>
          <w:b/>
          <w:bCs/>
          <w:sz w:val="22"/>
          <w:szCs w:val="22"/>
          <w:lang w:eastAsia="zh-CN"/>
        </w:rPr>
        <w:t xml:space="preserve"> / </w:t>
      </w:r>
      <w:proofErr w:type="spellStart"/>
      <w:r>
        <w:rPr>
          <w:b/>
          <w:bCs/>
          <w:sz w:val="22"/>
          <w:szCs w:val="22"/>
          <w:lang w:eastAsia="zh-CN"/>
        </w:rPr>
        <w:t>PScell</w:t>
      </w:r>
      <w:proofErr w:type="spellEnd"/>
      <w:r>
        <w:rPr>
          <w:b/>
          <w:bCs/>
          <w:sz w:val="22"/>
          <w:szCs w:val="22"/>
          <w:lang w:eastAsia="zh-CN"/>
        </w:rPr>
        <w:t xml:space="preserve"> </w:t>
      </w:r>
    </w:p>
    <w:p w14:paraId="5B7E9D15" w14:textId="3A8B68E2" w:rsidR="008D3352" w:rsidRPr="00DF46A6" w:rsidRDefault="008D3352" w:rsidP="008D3352">
      <w:pPr>
        <w:pStyle w:val="af4"/>
        <w:numPr>
          <w:ilvl w:val="1"/>
          <w:numId w:val="137"/>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1B00E7">
        <w:rPr>
          <w:b/>
          <w:bCs/>
          <w:lang w:val="en-US" w:eastAsia="zh-CN"/>
        </w:rPr>
        <w:t>, Panasonic,</w:t>
      </w:r>
      <w:r w:rsidR="00EC43D7">
        <w:rPr>
          <w:b/>
          <w:bCs/>
          <w:lang w:val="en-US" w:eastAsia="zh-CN"/>
        </w:rPr>
        <w:t xml:space="preserve"> Ericsson</w:t>
      </w:r>
      <w:r w:rsidR="000327B6">
        <w:rPr>
          <w:b/>
          <w:bCs/>
          <w:lang w:val="en-US" w:eastAsia="zh-CN"/>
        </w:rPr>
        <w:t>, DOCOMO</w:t>
      </w:r>
      <w:r w:rsidR="00EC43D7">
        <w:rPr>
          <w:b/>
          <w:bCs/>
          <w:lang w:val="en-US" w:eastAsia="zh-CN"/>
        </w:rPr>
        <w:t xml:space="preserve"> </w:t>
      </w:r>
      <w:r w:rsidR="001B00E7">
        <w:rPr>
          <w:b/>
          <w:bCs/>
          <w:lang w:val="en-US" w:eastAsia="zh-CN"/>
        </w:rPr>
        <w:t xml:space="preserve"> </w:t>
      </w:r>
      <w:r w:rsidRPr="004046F5">
        <w:rPr>
          <w:highlight w:val="yellow"/>
          <w:lang w:val="en-US" w:eastAsia="zh-CN"/>
        </w:rPr>
        <w:t>…</w:t>
      </w:r>
    </w:p>
    <w:p w14:paraId="235D1AD4" w14:textId="77777777" w:rsidR="008D3352" w:rsidRDefault="008D3352" w:rsidP="008D3352">
      <w:pPr>
        <w:pStyle w:val="af4"/>
        <w:numPr>
          <w:ilvl w:val="0"/>
          <w:numId w:val="137"/>
        </w:numPr>
        <w:rPr>
          <w:b/>
          <w:bCs/>
          <w:sz w:val="22"/>
          <w:szCs w:val="22"/>
          <w:lang w:eastAsia="zh-CN"/>
        </w:rPr>
      </w:pPr>
      <w:r w:rsidRPr="008D646C">
        <w:rPr>
          <w:b/>
          <w:bCs/>
          <w:sz w:val="22"/>
          <w:szCs w:val="22"/>
          <w:lang w:eastAsia="zh-CN"/>
        </w:rPr>
        <w:t xml:space="preserve">Alt. 2: </w:t>
      </w:r>
      <w:r>
        <w:rPr>
          <w:b/>
          <w:bCs/>
          <w:sz w:val="22"/>
          <w:szCs w:val="22"/>
          <w:lang w:eastAsia="zh-CN"/>
        </w:rPr>
        <w:t xml:space="preserve">an RRC configured PUCCH cell of any numerology </w:t>
      </w:r>
    </w:p>
    <w:p w14:paraId="45DAF595" w14:textId="5DB13919" w:rsidR="008D3352" w:rsidRPr="00DF46A6" w:rsidRDefault="008D3352" w:rsidP="008D3352">
      <w:pPr>
        <w:pStyle w:val="af4"/>
        <w:numPr>
          <w:ilvl w:val="1"/>
          <w:numId w:val="137"/>
        </w:numPr>
        <w:jc w:val="both"/>
        <w:rPr>
          <w:b/>
          <w:bCs/>
          <w:lang w:val="en-US" w:eastAsia="zh-CN"/>
        </w:rPr>
      </w:pPr>
      <w:r w:rsidRPr="004046F5">
        <w:rPr>
          <w:b/>
          <w:bCs/>
          <w:lang w:val="en-US" w:eastAsia="zh-CN"/>
        </w:rPr>
        <w:t xml:space="preserve">Supporting companies: </w:t>
      </w:r>
      <w:r w:rsidR="00644C34">
        <w:rPr>
          <w:b/>
          <w:bCs/>
          <w:lang w:val="en-US" w:eastAsia="zh-CN"/>
        </w:rPr>
        <w:t>vivo (2</w:t>
      </w:r>
      <w:r w:rsidR="00644C34" w:rsidRPr="00C313E1">
        <w:rPr>
          <w:b/>
          <w:bCs/>
          <w:vertAlign w:val="superscript"/>
          <w:lang w:val="en-US" w:eastAsia="zh-CN"/>
        </w:rPr>
        <w:t>nd</w:t>
      </w:r>
      <w:r w:rsidR="00644C34">
        <w:rPr>
          <w:b/>
          <w:bCs/>
          <w:lang w:val="en-US" w:eastAsia="zh-CN"/>
        </w:rPr>
        <w:t xml:space="preserve"> preference)</w:t>
      </w:r>
      <w:r w:rsidR="001A35E0">
        <w:rPr>
          <w:b/>
          <w:bCs/>
          <w:lang w:val="en-US" w:eastAsia="zh-CN"/>
        </w:rPr>
        <w:t>, ZTE</w:t>
      </w:r>
      <w:r w:rsidRPr="004046F5">
        <w:rPr>
          <w:highlight w:val="yellow"/>
          <w:lang w:val="en-US" w:eastAsia="zh-CN"/>
        </w:rPr>
        <w:t>…</w:t>
      </w:r>
    </w:p>
    <w:p w14:paraId="7C0C224D" w14:textId="77777777" w:rsidR="008D3352" w:rsidRDefault="008D3352" w:rsidP="008D3352">
      <w:pPr>
        <w:pStyle w:val="af4"/>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3</w:t>
      </w:r>
      <w:r w:rsidRPr="008D646C">
        <w:rPr>
          <w:b/>
          <w:bCs/>
          <w:sz w:val="22"/>
          <w:szCs w:val="22"/>
          <w:lang w:eastAsia="zh-CN"/>
        </w:rPr>
        <w:t xml:space="preserve">: </w:t>
      </w:r>
      <w:r>
        <w:rPr>
          <w:b/>
          <w:bCs/>
          <w:sz w:val="22"/>
          <w:szCs w:val="22"/>
          <w:lang w:eastAsia="zh-CN"/>
        </w:rPr>
        <w:t xml:space="preserve">an RRC configured PUCCH cell having the smallest SCS among PUCCH cells </w:t>
      </w:r>
    </w:p>
    <w:p w14:paraId="788CE79E" w14:textId="2759B1A7" w:rsidR="008D3352" w:rsidRPr="00DF46A6" w:rsidRDefault="008D3352" w:rsidP="008D3352">
      <w:pPr>
        <w:pStyle w:val="af4"/>
        <w:numPr>
          <w:ilvl w:val="1"/>
          <w:numId w:val="137"/>
        </w:numPr>
        <w:jc w:val="both"/>
        <w:rPr>
          <w:b/>
          <w:bCs/>
          <w:lang w:val="en-US" w:eastAsia="zh-CN"/>
        </w:rPr>
      </w:pPr>
      <w:r w:rsidRPr="004046F5">
        <w:rPr>
          <w:b/>
          <w:bCs/>
          <w:lang w:val="en-US" w:eastAsia="zh-CN"/>
        </w:rPr>
        <w:t xml:space="preserve">Supporting companies: </w:t>
      </w:r>
      <w:r w:rsidR="00644C34">
        <w:rPr>
          <w:b/>
          <w:bCs/>
          <w:lang w:val="en-US" w:eastAsia="zh-CN"/>
        </w:rPr>
        <w:t>vivo (1</w:t>
      </w:r>
      <w:r w:rsidR="00644C34" w:rsidRPr="00C313E1">
        <w:rPr>
          <w:b/>
          <w:bCs/>
          <w:vertAlign w:val="superscript"/>
          <w:lang w:val="en-US" w:eastAsia="zh-CN"/>
        </w:rPr>
        <w:t>st</w:t>
      </w:r>
      <w:r w:rsidR="00644C34">
        <w:rPr>
          <w:b/>
          <w:bCs/>
          <w:lang w:val="en-US" w:eastAsia="zh-CN"/>
        </w:rPr>
        <w:t xml:space="preserve"> preference),</w:t>
      </w:r>
      <w:r w:rsidRPr="004046F5">
        <w:rPr>
          <w:highlight w:val="yellow"/>
          <w:lang w:val="en-US" w:eastAsia="zh-CN"/>
        </w:rPr>
        <w:t>…</w:t>
      </w:r>
    </w:p>
    <w:p w14:paraId="509E9E25" w14:textId="77777777" w:rsidR="008D3352" w:rsidRDefault="008D3352" w:rsidP="008D3352">
      <w:pPr>
        <w:pStyle w:val="af4"/>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4</w:t>
      </w:r>
      <w:r w:rsidRPr="008D646C">
        <w:rPr>
          <w:b/>
          <w:bCs/>
          <w:sz w:val="22"/>
          <w:szCs w:val="22"/>
          <w:lang w:eastAsia="zh-CN"/>
        </w:rPr>
        <w:t xml:space="preserve">: </w:t>
      </w:r>
      <w:r>
        <w:rPr>
          <w:b/>
          <w:bCs/>
          <w:sz w:val="22"/>
          <w:szCs w:val="22"/>
          <w:lang w:eastAsia="zh-CN"/>
        </w:rPr>
        <w:t xml:space="preserve">an RRC configured PUCCH cell having the largest SCS among PUCCH cells </w:t>
      </w:r>
    </w:p>
    <w:p w14:paraId="7025D41F" w14:textId="77777777" w:rsidR="008D3352" w:rsidRPr="00DF46A6" w:rsidRDefault="008D3352" w:rsidP="008D3352">
      <w:pPr>
        <w:pStyle w:val="af4"/>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6478B91" w14:textId="77777777" w:rsidR="008D3352" w:rsidRDefault="008D3352" w:rsidP="008D3352">
      <w:pPr>
        <w:pStyle w:val="af4"/>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5</w:t>
      </w:r>
      <w:r w:rsidRPr="008D646C">
        <w:rPr>
          <w:b/>
          <w:bCs/>
          <w:sz w:val="22"/>
          <w:szCs w:val="22"/>
          <w:lang w:eastAsia="zh-CN"/>
        </w:rPr>
        <w:t>: other</w:t>
      </w:r>
    </w:p>
    <w:p w14:paraId="31C21F81" w14:textId="77777777" w:rsidR="008D3352" w:rsidRPr="008D646C" w:rsidRDefault="008D3352" w:rsidP="008D3352">
      <w:pPr>
        <w:pStyle w:val="af4"/>
        <w:numPr>
          <w:ilvl w:val="1"/>
          <w:numId w:val="137"/>
        </w:numPr>
        <w:jc w:val="both"/>
        <w:rPr>
          <w:b/>
          <w:bCs/>
          <w:lang w:val="en-US" w:eastAsia="zh-CN"/>
        </w:rPr>
      </w:pPr>
      <w:r w:rsidRPr="004046F5">
        <w:rPr>
          <w:b/>
          <w:bCs/>
          <w:lang w:val="en-US" w:eastAsia="zh-CN"/>
        </w:rPr>
        <w:lastRenderedPageBreak/>
        <w:t xml:space="preserve">Supporting companies: </w:t>
      </w:r>
      <w:r w:rsidRPr="004046F5">
        <w:rPr>
          <w:highlight w:val="yellow"/>
          <w:lang w:val="en-US" w:eastAsia="zh-CN"/>
        </w:rPr>
        <w:t>…</w:t>
      </w:r>
    </w:p>
    <w:p w14:paraId="7F3F6C01" w14:textId="77777777" w:rsidR="008D3352" w:rsidRPr="00A16A96" w:rsidRDefault="008D3352" w:rsidP="008D3352">
      <w:pPr>
        <w:rPr>
          <w:sz w:val="22"/>
          <w:szCs w:val="22"/>
          <w:lang w:eastAsia="zh-CN"/>
        </w:rPr>
      </w:pPr>
      <w:r>
        <w:rPr>
          <w:sz w:val="22"/>
          <w:szCs w:val="22"/>
          <w:lang w:eastAsia="zh-CN"/>
        </w:rPr>
        <w:t xml:space="preserve"> </w:t>
      </w:r>
    </w:p>
    <w:tbl>
      <w:tblPr>
        <w:tblStyle w:val="af9"/>
        <w:tblW w:w="9634" w:type="dxa"/>
        <w:tblLook w:val="04A0" w:firstRow="1" w:lastRow="0" w:firstColumn="1" w:lastColumn="0" w:noHBand="0" w:noVBand="1"/>
      </w:tblPr>
      <w:tblGrid>
        <w:gridCol w:w="1529"/>
        <w:gridCol w:w="8105"/>
      </w:tblGrid>
      <w:tr w:rsidR="008D3352" w14:paraId="0FF9047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F1F61E4"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FB47AA" w14:textId="77777777" w:rsidR="008D3352" w:rsidRDefault="008D3352" w:rsidP="002B47DF">
            <w:pPr>
              <w:spacing w:beforeLines="50" w:before="120"/>
              <w:rPr>
                <w:i/>
                <w:kern w:val="2"/>
                <w:lang w:eastAsia="zh-CN"/>
              </w:rPr>
            </w:pPr>
            <w:r>
              <w:rPr>
                <w:i/>
                <w:kern w:val="2"/>
                <w:lang w:eastAsia="zh-CN"/>
              </w:rPr>
              <w:t xml:space="preserve">Comments or Alt. 5 / other </w:t>
            </w:r>
          </w:p>
        </w:tc>
      </w:tr>
      <w:tr w:rsidR="008D3352" w14:paraId="2B0405D3" w14:textId="77777777" w:rsidTr="002B47DF">
        <w:tc>
          <w:tcPr>
            <w:tcW w:w="1529" w:type="dxa"/>
            <w:tcBorders>
              <w:top w:val="single" w:sz="4" w:space="0" w:color="auto"/>
              <w:left w:val="single" w:sz="4" w:space="0" w:color="auto"/>
              <w:bottom w:val="single" w:sz="4" w:space="0" w:color="auto"/>
              <w:right w:val="single" w:sz="4" w:space="0" w:color="auto"/>
            </w:tcBorders>
          </w:tcPr>
          <w:p w14:paraId="5F2C7263" w14:textId="657D393A" w:rsidR="008D3352" w:rsidRDefault="00844C25"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72D2C29" w14:textId="147D1E98" w:rsidR="008D3352" w:rsidRDefault="00844C25" w:rsidP="002B47DF">
            <w:pPr>
              <w:spacing w:beforeLines="50" w:before="120"/>
              <w:rPr>
                <w:iCs/>
                <w:kern w:val="2"/>
                <w:lang w:eastAsia="zh-CN"/>
              </w:rPr>
            </w:pPr>
            <w:r>
              <w:rPr>
                <w:rFonts w:hint="eastAsia"/>
                <w:iCs/>
                <w:kern w:val="2"/>
                <w:lang w:eastAsia="zh-CN"/>
              </w:rPr>
              <w:t>A</w:t>
            </w:r>
            <w:r>
              <w:rPr>
                <w:iCs/>
                <w:kern w:val="2"/>
                <w:lang w:eastAsia="zh-CN"/>
              </w:rPr>
              <w:t>lt 1</w:t>
            </w:r>
          </w:p>
        </w:tc>
      </w:tr>
      <w:tr w:rsidR="00644C34" w14:paraId="2A365F48" w14:textId="77777777" w:rsidTr="002B47DF">
        <w:tc>
          <w:tcPr>
            <w:tcW w:w="1529" w:type="dxa"/>
            <w:tcBorders>
              <w:top w:val="single" w:sz="4" w:space="0" w:color="auto"/>
              <w:left w:val="single" w:sz="4" w:space="0" w:color="auto"/>
              <w:bottom w:val="single" w:sz="4" w:space="0" w:color="auto"/>
              <w:right w:val="single" w:sz="4" w:space="0" w:color="auto"/>
            </w:tcBorders>
          </w:tcPr>
          <w:p w14:paraId="54603CD4" w14:textId="6C388904" w:rsidR="00644C34" w:rsidRDefault="00644C34" w:rsidP="00644C34">
            <w:pPr>
              <w:widowControl w:val="0"/>
              <w:spacing w:beforeLines="50" w:before="120"/>
              <w:jc w:val="center"/>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B0A6E4E" w14:textId="4FED4C26" w:rsidR="00644C34" w:rsidRDefault="00644C34" w:rsidP="00644C34">
            <w:pPr>
              <w:widowControl w:val="0"/>
              <w:spacing w:beforeLines="50" w:before="120"/>
              <w:rPr>
                <w:kern w:val="2"/>
                <w:lang w:eastAsia="zh-CN"/>
              </w:rPr>
            </w:pPr>
            <w:r>
              <w:rPr>
                <w:iCs/>
                <w:kern w:val="2"/>
                <w:lang w:eastAsia="zh-CN"/>
              </w:rPr>
              <w:t xml:space="preserve">Alt.2 and Alt.3 can achieve Alt.1; in addition, Alt.3 is slightly preferred to reduce the discussion cases for mixed numerology. </w:t>
            </w:r>
          </w:p>
        </w:tc>
      </w:tr>
      <w:tr w:rsidR="00644C34" w14:paraId="569A5B77" w14:textId="77777777" w:rsidTr="002B47DF">
        <w:tc>
          <w:tcPr>
            <w:tcW w:w="1529" w:type="dxa"/>
            <w:tcBorders>
              <w:top w:val="single" w:sz="4" w:space="0" w:color="auto"/>
              <w:left w:val="single" w:sz="4" w:space="0" w:color="auto"/>
              <w:bottom w:val="single" w:sz="4" w:space="0" w:color="auto"/>
              <w:right w:val="single" w:sz="4" w:space="0" w:color="auto"/>
            </w:tcBorders>
          </w:tcPr>
          <w:p w14:paraId="02F228CC" w14:textId="706527A3" w:rsidR="00644C34" w:rsidRDefault="003B0E06"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0F404BAC" w14:textId="77777777" w:rsidR="00644C34" w:rsidRDefault="003B0E06" w:rsidP="00644C34">
            <w:pPr>
              <w:widowControl w:val="0"/>
              <w:spacing w:beforeLines="50" w:before="120"/>
              <w:rPr>
                <w:kern w:val="2"/>
                <w:lang w:eastAsia="zh-CN"/>
              </w:rPr>
            </w:pPr>
            <w:r>
              <w:rPr>
                <w:kern w:val="2"/>
                <w:lang w:eastAsia="zh-CN"/>
              </w:rPr>
              <w:t>Alt 1.</w:t>
            </w:r>
          </w:p>
          <w:p w14:paraId="1F13D335" w14:textId="568E1FF6" w:rsidR="003B0E06" w:rsidRDefault="00EC43D7" w:rsidP="00644C34">
            <w:pPr>
              <w:widowControl w:val="0"/>
              <w:spacing w:beforeLines="50" w:before="120"/>
              <w:rPr>
                <w:kern w:val="2"/>
                <w:lang w:eastAsia="zh-CN"/>
              </w:rPr>
            </w:pPr>
            <w:r>
              <w:rPr>
                <w:kern w:val="2"/>
                <w:lang w:eastAsia="zh-CN"/>
              </w:rPr>
              <w:t>We think Alt.1 can also handle the mixed numerology. As we proposed, that is simply done by configuring cell-offset in addition as part of time pattern.</w:t>
            </w:r>
          </w:p>
        </w:tc>
      </w:tr>
      <w:tr w:rsidR="001A35E0" w14:paraId="3486956B" w14:textId="77777777" w:rsidTr="002B47DF">
        <w:tc>
          <w:tcPr>
            <w:tcW w:w="1529" w:type="dxa"/>
            <w:tcBorders>
              <w:top w:val="single" w:sz="4" w:space="0" w:color="auto"/>
              <w:left w:val="single" w:sz="4" w:space="0" w:color="auto"/>
              <w:bottom w:val="single" w:sz="4" w:space="0" w:color="auto"/>
              <w:right w:val="single" w:sz="4" w:space="0" w:color="auto"/>
            </w:tcBorders>
          </w:tcPr>
          <w:p w14:paraId="7AB3D272" w14:textId="3B4B0B30" w:rsidR="001A35E0" w:rsidRDefault="001A35E0" w:rsidP="001A35E0">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5F9D6708" w14:textId="48F90D80" w:rsidR="001A35E0" w:rsidRDefault="001A35E0" w:rsidP="001A35E0">
            <w:pPr>
              <w:widowControl w:val="0"/>
              <w:spacing w:beforeLines="50" w:before="120"/>
              <w:rPr>
                <w:iCs/>
                <w:kern w:val="2"/>
                <w:lang w:eastAsia="zh-CN"/>
              </w:rPr>
            </w:pPr>
            <w:r>
              <w:rPr>
                <w:iCs/>
                <w:kern w:val="2"/>
                <w:lang w:eastAsia="zh-CN"/>
              </w:rPr>
              <w:t>Alt 2 is more flexible and can include Alt.1</w:t>
            </w:r>
          </w:p>
        </w:tc>
      </w:tr>
      <w:tr w:rsidR="00166EE4" w14:paraId="2AD3DAA1" w14:textId="77777777" w:rsidTr="002B47DF">
        <w:tc>
          <w:tcPr>
            <w:tcW w:w="1529" w:type="dxa"/>
          </w:tcPr>
          <w:p w14:paraId="2A1EF8D9" w14:textId="05F381A2" w:rsidR="00166EE4" w:rsidRDefault="00166EE4" w:rsidP="00166EE4">
            <w:pPr>
              <w:spacing w:beforeLines="50" w:before="120"/>
              <w:rPr>
                <w:iCs/>
                <w:kern w:val="2"/>
                <w:lang w:eastAsia="zh-CN"/>
              </w:rPr>
            </w:pPr>
            <w:r>
              <w:rPr>
                <w:kern w:val="2"/>
                <w:lang w:eastAsia="zh-CN"/>
              </w:rPr>
              <w:t>Samsung</w:t>
            </w:r>
          </w:p>
        </w:tc>
        <w:tc>
          <w:tcPr>
            <w:tcW w:w="8105" w:type="dxa"/>
          </w:tcPr>
          <w:p w14:paraId="69C0D2E8" w14:textId="77777777" w:rsidR="00166EE4" w:rsidRDefault="00166EE4" w:rsidP="00166EE4">
            <w:pPr>
              <w:widowControl w:val="0"/>
              <w:spacing w:beforeLines="50" w:before="120"/>
              <w:rPr>
                <w:iCs/>
                <w:kern w:val="2"/>
                <w:lang w:eastAsia="zh-CN"/>
              </w:rPr>
            </w:pPr>
            <w:r>
              <w:rPr>
                <w:iCs/>
                <w:kern w:val="2"/>
                <w:lang w:eastAsia="zh-CN"/>
              </w:rPr>
              <w:t>This proposal/question seems to jump ahead by assuming that Alt.1 in Q6.6 is agreed. May discuss Q6.7 if/after introduction of a “reference cell” is agreed.</w:t>
            </w:r>
          </w:p>
          <w:p w14:paraId="013D618C" w14:textId="2567EAD2" w:rsidR="00166EE4" w:rsidRDefault="00166EE4" w:rsidP="00166EE4">
            <w:pPr>
              <w:spacing w:beforeLines="50" w:before="120"/>
              <w:rPr>
                <w:iCs/>
                <w:kern w:val="2"/>
                <w:lang w:eastAsia="zh-CN"/>
              </w:rPr>
            </w:pPr>
            <w:r>
              <w:rPr>
                <w:iCs/>
                <w:kern w:val="2"/>
                <w:lang w:eastAsia="zh-CN"/>
              </w:rPr>
              <w:t xml:space="preserve">There is no apparent reason for introducing either a “reference SCS” or a “reference cell”. Concluding on the slots corresponding to the time pattern is sufficient. </w:t>
            </w:r>
          </w:p>
        </w:tc>
      </w:tr>
      <w:tr w:rsidR="007B6E64" w14:paraId="5E5C07C3" w14:textId="77777777" w:rsidTr="002B47DF">
        <w:tc>
          <w:tcPr>
            <w:tcW w:w="1529" w:type="dxa"/>
          </w:tcPr>
          <w:p w14:paraId="048A0B53" w14:textId="5C1A326D" w:rsidR="007B6E64" w:rsidRDefault="007B6E64" w:rsidP="00166EE4">
            <w:pPr>
              <w:spacing w:beforeLines="50" w:before="120"/>
              <w:rPr>
                <w:kern w:val="2"/>
                <w:lang w:eastAsia="zh-CN"/>
              </w:rPr>
            </w:pPr>
            <w:proofErr w:type="spellStart"/>
            <w:r>
              <w:rPr>
                <w:rFonts w:hint="eastAsia"/>
                <w:kern w:val="2"/>
                <w:lang w:eastAsia="zh-CN"/>
              </w:rPr>
              <w:t>S</w:t>
            </w:r>
            <w:r>
              <w:rPr>
                <w:kern w:val="2"/>
                <w:lang w:eastAsia="zh-CN"/>
              </w:rPr>
              <w:t>preadtrum</w:t>
            </w:r>
            <w:proofErr w:type="spellEnd"/>
          </w:p>
        </w:tc>
        <w:tc>
          <w:tcPr>
            <w:tcW w:w="8105" w:type="dxa"/>
          </w:tcPr>
          <w:p w14:paraId="3EE1252D" w14:textId="2A4FCC83" w:rsidR="007B6E64" w:rsidRDefault="007B6E64" w:rsidP="00166EE4">
            <w:pPr>
              <w:widowControl w:val="0"/>
              <w:spacing w:beforeLines="50" w:before="120"/>
              <w:rPr>
                <w:iCs/>
                <w:kern w:val="2"/>
                <w:lang w:eastAsia="zh-CN"/>
              </w:rPr>
            </w:pPr>
            <w:r>
              <w:rPr>
                <w:rFonts w:hint="eastAsia"/>
                <w:iCs/>
                <w:kern w:val="2"/>
                <w:lang w:eastAsia="zh-CN"/>
              </w:rPr>
              <w:t>A</w:t>
            </w:r>
            <w:r>
              <w:rPr>
                <w:iCs/>
                <w:kern w:val="2"/>
                <w:lang w:eastAsia="zh-CN"/>
              </w:rPr>
              <w:t>lt 1</w:t>
            </w:r>
          </w:p>
        </w:tc>
      </w:tr>
    </w:tbl>
    <w:p w14:paraId="1C7710C2" w14:textId="77777777" w:rsidR="008D3352" w:rsidRPr="00A16A96" w:rsidRDefault="008D3352" w:rsidP="008D3352">
      <w:pPr>
        <w:rPr>
          <w:sz w:val="22"/>
          <w:szCs w:val="22"/>
          <w:lang w:eastAsia="zh-CN"/>
        </w:rPr>
      </w:pPr>
    </w:p>
    <w:p w14:paraId="1ECA9F49" w14:textId="0A8D00D8" w:rsidR="008D3352" w:rsidRPr="002B47DF" w:rsidRDefault="002B47DF" w:rsidP="008D3352">
      <w:pPr>
        <w:rPr>
          <w:b/>
          <w:bCs/>
          <w:sz w:val="24"/>
          <w:szCs w:val="24"/>
          <w:lang w:eastAsia="zh-CN"/>
        </w:rPr>
      </w:pPr>
      <w:r w:rsidRPr="002B47DF">
        <w:rPr>
          <w:b/>
          <w:bCs/>
          <w:sz w:val="24"/>
          <w:szCs w:val="24"/>
          <w:lang w:eastAsia="zh-CN"/>
        </w:rPr>
        <w:t>Support for other UCI types</w:t>
      </w:r>
    </w:p>
    <w:p w14:paraId="5E4D6336" w14:textId="77777777" w:rsidR="008D3352" w:rsidRDefault="008D3352" w:rsidP="008D3352">
      <w:r w:rsidRPr="00FC04EE">
        <w:rPr>
          <w:lang w:eastAsia="zh-CN"/>
        </w:rPr>
        <w:t xml:space="preserve">There had been slightly different opinions, if in addition to HARQ-ACK from </w:t>
      </w:r>
      <w:proofErr w:type="spellStart"/>
      <w:r w:rsidRPr="00FC04EE">
        <w:rPr>
          <w:lang w:eastAsia="zh-CN"/>
        </w:rPr>
        <w:t>PCell</w:t>
      </w:r>
      <w:proofErr w:type="spellEnd"/>
      <w:r w:rsidRPr="00FC04EE">
        <w:rPr>
          <w:lang w:eastAsia="zh-CN"/>
        </w:rPr>
        <w:t>/</w:t>
      </w:r>
      <w:proofErr w:type="spellStart"/>
      <w:r w:rsidRPr="00FC04EE">
        <w:rPr>
          <w:lang w:eastAsia="zh-CN"/>
        </w:rPr>
        <w:t>PSCell</w:t>
      </w:r>
      <w:proofErr w:type="spellEnd"/>
      <w:r w:rsidRPr="00FC04EE">
        <w:rPr>
          <w:lang w:eastAsia="zh-CN"/>
        </w:rPr>
        <w:t xml:space="preserve"> also CSI and/or SR could be multiplexed on the </w:t>
      </w:r>
      <w:r>
        <w:rPr>
          <w:lang w:eastAsia="zh-CN"/>
        </w:rPr>
        <w:t xml:space="preserve">semi-statically configured PUCCH cell (other than </w:t>
      </w:r>
      <w:proofErr w:type="spellStart"/>
      <w:r>
        <w:rPr>
          <w:lang w:eastAsia="zh-CN"/>
        </w:rPr>
        <w:t>PCell</w:t>
      </w:r>
      <w:proofErr w:type="spellEnd"/>
      <w:r>
        <w:rPr>
          <w:lang w:eastAsia="zh-CN"/>
        </w:rPr>
        <w:t>/</w:t>
      </w:r>
      <w:proofErr w:type="spellStart"/>
      <w:r>
        <w:rPr>
          <w:lang w:eastAsia="zh-CN"/>
        </w:rPr>
        <w:t>PSCell</w:t>
      </w:r>
      <w:proofErr w:type="spellEnd"/>
      <w:r>
        <w:rPr>
          <w:lang w:eastAsia="zh-CN"/>
        </w:rPr>
        <w:t>)</w:t>
      </w:r>
      <w:r w:rsidRPr="00FC04EE">
        <w:rPr>
          <w:lang w:eastAsia="zh-CN"/>
        </w:rPr>
        <w:t xml:space="preserve">. </w:t>
      </w:r>
      <w:r w:rsidRPr="004046F5">
        <w:rPr>
          <w:b/>
          <w:bCs/>
        </w:rPr>
        <w:t>Please add your companies name directly to the Alternatives in the question, and provide your additional comments or alternatives in the table below.</w:t>
      </w:r>
      <w:r>
        <w:t xml:space="preserve"> </w:t>
      </w:r>
    </w:p>
    <w:p w14:paraId="59E3ECD7" w14:textId="6F620C81" w:rsidR="008D3352" w:rsidRPr="00DF46A6" w:rsidRDefault="008D3352" w:rsidP="008D3352">
      <w:pPr>
        <w:spacing w:after="0"/>
        <w:rPr>
          <w:b/>
          <w:bCs/>
          <w:sz w:val="22"/>
          <w:szCs w:val="22"/>
          <w:lang w:eastAsia="zh-CN"/>
        </w:rPr>
      </w:pPr>
      <w:r w:rsidRPr="00DF46A6">
        <w:rPr>
          <w:b/>
          <w:bCs/>
          <w:sz w:val="22"/>
          <w:szCs w:val="22"/>
          <w:highlight w:val="yellow"/>
          <w:lang w:eastAsia="zh-CN"/>
        </w:rPr>
        <w:t>Question 6</w:t>
      </w:r>
      <w:r w:rsidR="0013147F">
        <w:rPr>
          <w:b/>
          <w:bCs/>
          <w:sz w:val="22"/>
          <w:szCs w:val="22"/>
          <w:highlight w:val="yellow"/>
          <w:lang w:eastAsia="zh-CN"/>
        </w:rPr>
        <w:t>.8</w:t>
      </w:r>
      <w:r w:rsidRPr="00DF46A6">
        <w:rPr>
          <w:b/>
          <w:bCs/>
          <w:sz w:val="22"/>
          <w:szCs w:val="22"/>
          <w:lang w:eastAsia="zh-CN"/>
        </w:rPr>
        <w:t xml:space="preserve">: </w:t>
      </w:r>
      <w:r>
        <w:rPr>
          <w:b/>
          <w:bCs/>
          <w:sz w:val="22"/>
          <w:szCs w:val="22"/>
          <w:lang w:eastAsia="zh-CN"/>
        </w:rPr>
        <w:t>For semi-static PUCCH carrier switching, i</w:t>
      </w:r>
      <w:r w:rsidRPr="00DF46A6">
        <w:rPr>
          <w:b/>
          <w:bCs/>
          <w:sz w:val="22"/>
          <w:szCs w:val="22"/>
          <w:lang w:eastAsia="zh-CN"/>
        </w:rPr>
        <w:t>n addition to HARQ-</w:t>
      </w:r>
      <w:proofErr w:type="spellStart"/>
      <w:r w:rsidRPr="00DF46A6">
        <w:rPr>
          <w:b/>
          <w:bCs/>
          <w:sz w:val="22"/>
          <w:szCs w:val="22"/>
          <w:lang w:eastAsia="zh-CN"/>
        </w:rPr>
        <w:t>Ack</w:t>
      </w:r>
      <w:proofErr w:type="spellEnd"/>
      <w:r w:rsidRPr="00DF46A6">
        <w:rPr>
          <w:b/>
          <w:bCs/>
          <w:sz w:val="22"/>
          <w:szCs w:val="22"/>
          <w:lang w:eastAsia="zh-CN"/>
        </w:rPr>
        <w:t xml:space="preserve"> </w:t>
      </w:r>
      <w:r>
        <w:rPr>
          <w:b/>
          <w:bCs/>
          <w:sz w:val="22"/>
          <w:szCs w:val="22"/>
          <w:lang w:eastAsia="zh-CN"/>
        </w:rPr>
        <w:t xml:space="preserve">from </w:t>
      </w:r>
      <w:proofErr w:type="spellStart"/>
      <w:r>
        <w:rPr>
          <w:b/>
          <w:bCs/>
          <w:sz w:val="22"/>
          <w:szCs w:val="22"/>
          <w:lang w:eastAsia="zh-CN"/>
        </w:rPr>
        <w:t>PCell</w:t>
      </w:r>
      <w:proofErr w:type="spellEnd"/>
      <w:r>
        <w:rPr>
          <w:b/>
          <w:bCs/>
          <w:sz w:val="22"/>
          <w:szCs w:val="22"/>
          <w:lang w:eastAsia="zh-CN"/>
        </w:rPr>
        <w:t>/</w:t>
      </w:r>
      <w:proofErr w:type="spellStart"/>
      <w:r>
        <w:rPr>
          <w:b/>
          <w:bCs/>
          <w:sz w:val="22"/>
          <w:szCs w:val="22"/>
          <w:lang w:eastAsia="zh-CN"/>
        </w:rPr>
        <w:t>PSCell</w:t>
      </w:r>
      <w:proofErr w:type="spellEnd"/>
      <w:r>
        <w:rPr>
          <w:b/>
          <w:bCs/>
          <w:sz w:val="22"/>
          <w:szCs w:val="22"/>
          <w:lang w:eastAsia="zh-CN"/>
        </w:rPr>
        <w:t xml:space="preserve"> the following UCI types are supported to be multiplexed on the semi-statically determined target PUCCH cell: </w:t>
      </w:r>
    </w:p>
    <w:p w14:paraId="1801CA93" w14:textId="77777777" w:rsidR="008D3352" w:rsidRDefault="008D3352" w:rsidP="008D3352">
      <w:pPr>
        <w:pStyle w:val="af4"/>
        <w:numPr>
          <w:ilvl w:val="0"/>
          <w:numId w:val="130"/>
        </w:numPr>
        <w:rPr>
          <w:b/>
          <w:bCs/>
          <w:sz w:val="22"/>
          <w:szCs w:val="22"/>
          <w:lang w:eastAsia="zh-CN"/>
        </w:rPr>
      </w:pPr>
      <w:r w:rsidRPr="00DF46A6">
        <w:rPr>
          <w:b/>
          <w:bCs/>
          <w:sz w:val="22"/>
          <w:szCs w:val="22"/>
          <w:lang w:eastAsia="zh-CN"/>
        </w:rPr>
        <w:t xml:space="preserve">Alt. 1: </w:t>
      </w:r>
      <w:r>
        <w:rPr>
          <w:b/>
          <w:bCs/>
          <w:sz w:val="22"/>
          <w:szCs w:val="22"/>
          <w:lang w:eastAsia="zh-CN"/>
        </w:rPr>
        <w:t>SR</w:t>
      </w:r>
    </w:p>
    <w:p w14:paraId="17C53469" w14:textId="3B14930C" w:rsidR="008D3352" w:rsidRPr="006B33FF" w:rsidRDefault="008D3352" w:rsidP="008D3352">
      <w:pPr>
        <w:pStyle w:val="af4"/>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AB7635">
        <w:rPr>
          <w:b/>
          <w:bCs/>
          <w:lang w:val="en-US" w:eastAsia="zh-CN"/>
        </w:rPr>
        <w:t>, Panasonic,</w:t>
      </w:r>
      <w:r w:rsidR="001A35E0">
        <w:rPr>
          <w:b/>
          <w:bCs/>
          <w:lang w:val="en-US" w:eastAsia="zh-CN"/>
        </w:rPr>
        <w:t xml:space="preserve"> ZTE</w:t>
      </w:r>
      <w:r w:rsidR="000327B6">
        <w:rPr>
          <w:b/>
          <w:bCs/>
          <w:lang w:val="en-US" w:eastAsia="zh-CN"/>
        </w:rPr>
        <w:t>, DOCOMO</w:t>
      </w:r>
      <w:r w:rsidR="00AB7635">
        <w:rPr>
          <w:b/>
          <w:bCs/>
          <w:lang w:val="en-US" w:eastAsia="zh-CN"/>
        </w:rPr>
        <w:t xml:space="preserve"> </w:t>
      </w:r>
      <w:r w:rsidRPr="004046F5">
        <w:rPr>
          <w:highlight w:val="yellow"/>
          <w:lang w:val="en-US" w:eastAsia="zh-CN"/>
        </w:rPr>
        <w:t>…</w:t>
      </w:r>
    </w:p>
    <w:p w14:paraId="03784CCE" w14:textId="77777777" w:rsidR="008D3352" w:rsidRPr="006B33FF" w:rsidRDefault="008D3352" w:rsidP="008D3352">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39273834" w14:textId="77777777" w:rsidR="008D3352" w:rsidRDefault="008D3352" w:rsidP="008D3352">
      <w:pPr>
        <w:pStyle w:val="af4"/>
        <w:numPr>
          <w:ilvl w:val="0"/>
          <w:numId w:val="130"/>
        </w:numPr>
        <w:rPr>
          <w:b/>
          <w:bCs/>
          <w:sz w:val="22"/>
          <w:szCs w:val="22"/>
          <w:lang w:eastAsia="zh-CN"/>
        </w:rPr>
      </w:pPr>
      <w:r w:rsidRPr="00DF46A6">
        <w:rPr>
          <w:b/>
          <w:bCs/>
          <w:sz w:val="22"/>
          <w:szCs w:val="22"/>
          <w:lang w:eastAsia="zh-CN"/>
        </w:rPr>
        <w:t xml:space="preserve">Alt. 2: </w:t>
      </w:r>
      <w:r>
        <w:rPr>
          <w:b/>
          <w:bCs/>
          <w:sz w:val="22"/>
          <w:szCs w:val="22"/>
          <w:lang w:eastAsia="zh-CN"/>
        </w:rPr>
        <w:t>P-CSI / SP-CSI</w:t>
      </w:r>
    </w:p>
    <w:p w14:paraId="30A3F3AA" w14:textId="5E3B9864" w:rsidR="008D3352" w:rsidRPr="006B33FF" w:rsidRDefault="008D3352" w:rsidP="008D3352">
      <w:pPr>
        <w:pStyle w:val="af4"/>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AB7635">
        <w:rPr>
          <w:b/>
          <w:bCs/>
          <w:lang w:val="en-US" w:eastAsia="zh-CN"/>
        </w:rPr>
        <w:t xml:space="preserve">, Panasonic, </w:t>
      </w:r>
      <w:r w:rsidR="001A35E0">
        <w:rPr>
          <w:b/>
          <w:bCs/>
          <w:lang w:val="en-US" w:eastAsia="zh-CN"/>
        </w:rPr>
        <w:t>ZTE</w:t>
      </w:r>
      <w:r w:rsidR="000327B6">
        <w:rPr>
          <w:b/>
          <w:bCs/>
          <w:lang w:val="en-US" w:eastAsia="zh-CN"/>
        </w:rPr>
        <w:t>, DOCOMO</w:t>
      </w:r>
      <w:r w:rsidRPr="004046F5">
        <w:rPr>
          <w:highlight w:val="yellow"/>
          <w:lang w:val="en-US" w:eastAsia="zh-CN"/>
        </w:rPr>
        <w:t>…</w:t>
      </w:r>
    </w:p>
    <w:p w14:paraId="1CC79342" w14:textId="77777777" w:rsidR="008D3352" w:rsidRPr="00FC04EE" w:rsidRDefault="008D3352" w:rsidP="008D3352">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2F68FDEE" w14:textId="77777777" w:rsidR="008D3352" w:rsidRDefault="008D3352" w:rsidP="008D3352">
      <w:pPr>
        <w:pStyle w:val="af4"/>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Other</w:t>
      </w:r>
    </w:p>
    <w:p w14:paraId="69E25AB7" w14:textId="77777777" w:rsidR="008D3352" w:rsidRPr="00DF46A6" w:rsidRDefault="008D3352" w:rsidP="008D3352">
      <w:pPr>
        <w:pStyle w:val="af4"/>
        <w:numPr>
          <w:ilvl w:val="1"/>
          <w:numId w:val="130"/>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2BBF14B8" w14:textId="77777777" w:rsidR="008D3352" w:rsidRDefault="008D3352" w:rsidP="008D3352">
      <w:pPr>
        <w:rPr>
          <w:sz w:val="22"/>
          <w:szCs w:val="22"/>
          <w:lang w:eastAsia="zh-CN"/>
        </w:rPr>
      </w:pPr>
    </w:p>
    <w:tbl>
      <w:tblPr>
        <w:tblStyle w:val="af9"/>
        <w:tblW w:w="9634" w:type="dxa"/>
        <w:tblLook w:val="04A0" w:firstRow="1" w:lastRow="0" w:firstColumn="1" w:lastColumn="0" w:noHBand="0" w:noVBand="1"/>
      </w:tblPr>
      <w:tblGrid>
        <w:gridCol w:w="1529"/>
        <w:gridCol w:w="8105"/>
      </w:tblGrid>
      <w:tr w:rsidR="008D3352" w14:paraId="4878E20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C8AA272"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D86D3D1" w14:textId="77777777" w:rsidR="008D3352" w:rsidRDefault="008D3352" w:rsidP="002B47DF">
            <w:pPr>
              <w:spacing w:beforeLines="50" w:before="120"/>
              <w:rPr>
                <w:i/>
                <w:kern w:val="2"/>
                <w:lang w:eastAsia="zh-CN"/>
              </w:rPr>
            </w:pPr>
            <w:r>
              <w:rPr>
                <w:i/>
                <w:kern w:val="2"/>
                <w:lang w:eastAsia="zh-CN"/>
              </w:rPr>
              <w:t xml:space="preserve">Comments or Alt. 3 / other </w:t>
            </w:r>
          </w:p>
        </w:tc>
      </w:tr>
      <w:tr w:rsidR="008D3352" w14:paraId="2D8E62CB" w14:textId="77777777" w:rsidTr="002B47DF">
        <w:tc>
          <w:tcPr>
            <w:tcW w:w="1529" w:type="dxa"/>
            <w:tcBorders>
              <w:top w:val="single" w:sz="4" w:space="0" w:color="auto"/>
              <w:left w:val="single" w:sz="4" w:space="0" w:color="auto"/>
              <w:bottom w:val="single" w:sz="4" w:space="0" w:color="auto"/>
              <w:right w:val="single" w:sz="4" w:space="0" w:color="auto"/>
            </w:tcBorders>
          </w:tcPr>
          <w:p w14:paraId="6084E07E" w14:textId="3217A5B7" w:rsidR="008D3352" w:rsidRDefault="00DD44A7"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64A51E75" w14:textId="718EA5DD" w:rsidR="008D3352" w:rsidRDefault="00DD44A7" w:rsidP="002B47DF">
            <w:pPr>
              <w:spacing w:beforeLines="50" w:before="120"/>
              <w:rPr>
                <w:iCs/>
                <w:kern w:val="2"/>
                <w:lang w:eastAsia="zh-CN"/>
              </w:rPr>
            </w:pPr>
            <w:r>
              <w:rPr>
                <w:iCs/>
                <w:kern w:val="2"/>
                <w:lang w:eastAsia="zh-CN"/>
              </w:rPr>
              <w:t xml:space="preserve">As the time-domain pattern is fixed and RRC configured, there is no need to prevent SR and CSI operation (in contrast to dynamic indication, where we think only SR should be supported). </w:t>
            </w:r>
          </w:p>
        </w:tc>
      </w:tr>
      <w:tr w:rsidR="008D3352" w14:paraId="2F3BFCE6" w14:textId="77777777" w:rsidTr="002B47DF">
        <w:tc>
          <w:tcPr>
            <w:tcW w:w="1529" w:type="dxa"/>
            <w:tcBorders>
              <w:top w:val="single" w:sz="4" w:space="0" w:color="auto"/>
              <w:left w:val="single" w:sz="4" w:space="0" w:color="auto"/>
              <w:bottom w:val="single" w:sz="4" w:space="0" w:color="auto"/>
              <w:right w:val="single" w:sz="4" w:space="0" w:color="auto"/>
            </w:tcBorders>
          </w:tcPr>
          <w:p w14:paraId="4A70DBFD" w14:textId="2506A4E8" w:rsidR="008D3352" w:rsidRDefault="005B1858" w:rsidP="002B47DF">
            <w:pPr>
              <w:widowControl w:val="0"/>
              <w:spacing w:beforeLines="50" w:before="120"/>
              <w:rPr>
                <w:kern w:val="2"/>
                <w:lang w:eastAsia="zh-CN"/>
              </w:rPr>
            </w:pPr>
            <w:r>
              <w:rPr>
                <w:rFonts w:hint="eastAsia"/>
                <w:kern w:val="2"/>
                <w:lang w:eastAsia="zh-CN"/>
              </w:rPr>
              <w:lastRenderedPageBreak/>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6B4555F" w14:textId="2D6C80F8" w:rsidR="008D3352" w:rsidRDefault="005B1858" w:rsidP="002B47DF">
            <w:pPr>
              <w:widowControl w:val="0"/>
              <w:spacing w:beforeLines="50" w:before="120"/>
              <w:rPr>
                <w:kern w:val="2"/>
                <w:lang w:eastAsia="zh-CN"/>
              </w:rPr>
            </w:pPr>
            <w:r>
              <w:rPr>
                <w:rFonts w:hint="eastAsia"/>
                <w:kern w:val="2"/>
                <w:lang w:eastAsia="zh-CN"/>
              </w:rPr>
              <w:t>A</w:t>
            </w:r>
            <w:r>
              <w:rPr>
                <w:kern w:val="2"/>
                <w:lang w:eastAsia="zh-CN"/>
              </w:rPr>
              <w:t>lt1 and Alt 2</w:t>
            </w:r>
          </w:p>
        </w:tc>
      </w:tr>
      <w:tr w:rsidR="00644C34" w14:paraId="26D48F5D" w14:textId="77777777" w:rsidTr="002B47DF">
        <w:tc>
          <w:tcPr>
            <w:tcW w:w="1529" w:type="dxa"/>
            <w:tcBorders>
              <w:top w:val="single" w:sz="4" w:space="0" w:color="auto"/>
              <w:left w:val="single" w:sz="4" w:space="0" w:color="auto"/>
              <w:bottom w:val="single" w:sz="4" w:space="0" w:color="auto"/>
              <w:right w:val="single" w:sz="4" w:space="0" w:color="auto"/>
            </w:tcBorders>
          </w:tcPr>
          <w:p w14:paraId="2B61BFCC" w14:textId="4208E52A"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007D072" w14:textId="6A4C5A84" w:rsidR="00644C34" w:rsidRDefault="00644C34" w:rsidP="00644C34">
            <w:pPr>
              <w:widowControl w:val="0"/>
              <w:spacing w:beforeLines="50" w:before="120"/>
              <w:rPr>
                <w:kern w:val="2"/>
                <w:lang w:eastAsia="zh-CN"/>
              </w:rPr>
            </w:pPr>
            <w:r>
              <w:rPr>
                <w:rFonts w:hint="eastAsia"/>
                <w:kern w:val="2"/>
                <w:lang w:eastAsia="zh-CN"/>
              </w:rPr>
              <w:t>A</w:t>
            </w:r>
            <w:r>
              <w:rPr>
                <w:kern w:val="2"/>
                <w:lang w:eastAsia="zh-CN"/>
              </w:rPr>
              <w:t>s SR and CSI are semi-static configured, semi-static PUCCH carrier switching can be applied to them naturally. At the same time, Rel-15/16 UCI multiplexing/prioritization rules can be reused since only one PUCCH cell is applicable at any time.</w:t>
            </w:r>
          </w:p>
        </w:tc>
      </w:tr>
      <w:tr w:rsidR="00644C34" w14:paraId="4F68DB77" w14:textId="77777777" w:rsidTr="002B47DF">
        <w:tc>
          <w:tcPr>
            <w:tcW w:w="1529" w:type="dxa"/>
            <w:tcBorders>
              <w:top w:val="single" w:sz="4" w:space="0" w:color="auto"/>
              <w:left w:val="single" w:sz="4" w:space="0" w:color="auto"/>
              <w:bottom w:val="single" w:sz="4" w:space="0" w:color="auto"/>
              <w:right w:val="single" w:sz="4" w:space="0" w:color="auto"/>
            </w:tcBorders>
          </w:tcPr>
          <w:p w14:paraId="438CB67B" w14:textId="4D1DD052" w:rsidR="00644C34" w:rsidRDefault="00462509"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CC09010" w14:textId="6052BD77" w:rsidR="00644C34" w:rsidRDefault="00462509" w:rsidP="00644C34">
            <w:pPr>
              <w:widowControl w:val="0"/>
              <w:spacing w:beforeLines="50" w:before="120"/>
              <w:rPr>
                <w:iCs/>
                <w:kern w:val="2"/>
                <w:lang w:eastAsia="zh-CN"/>
              </w:rPr>
            </w:pPr>
            <w:r>
              <w:rPr>
                <w:iCs/>
                <w:kern w:val="2"/>
                <w:lang w:eastAsia="zh-CN"/>
              </w:rPr>
              <w:t>Same comment as before for the similar question as dynamic (copied below).</w:t>
            </w:r>
          </w:p>
          <w:p w14:paraId="0263AF46" w14:textId="77777777" w:rsidR="00462509" w:rsidRDefault="00462509" w:rsidP="00462509">
            <w:pPr>
              <w:widowControl w:val="0"/>
              <w:spacing w:beforeLines="50" w:before="120"/>
              <w:rPr>
                <w:sz w:val="22"/>
                <w:szCs w:val="22"/>
                <w:lang w:eastAsia="zh-CN"/>
              </w:rPr>
            </w:pPr>
            <w:r>
              <w:rPr>
                <w:kern w:val="2"/>
                <w:lang w:eastAsia="zh-CN"/>
              </w:rPr>
              <w:t xml:space="preserve">One comment as before: </w:t>
            </w:r>
            <w:r w:rsidRPr="00DF46A6">
              <w:rPr>
                <w:b/>
                <w:bCs/>
                <w:sz w:val="22"/>
                <w:szCs w:val="22"/>
                <w:lang w:eastAsia="zh-CN"/>
              </w:rPr>
              <w:t>HARQ-</w:t>
            </w:r>
            <w:proofErr w:type="spellStart"/>
            <w:r w:rsidRPr="00DF46A6">
              <w:rPr>
                <w:b/>
                <w:bCs/>
                <w:sz w:val="22"/>
                <w:szCs w:val="22"/>
                <w:lang w:eastAsia="zh-CN"/>
              </w:rPr>
              <w:t>Ack</w:t>
            </w:r>
            <w:proofErr w:type="spellEnd"/>
            <w:r w:rsidRPr="00DF46A6">
              <w:rPr>
                <w:b/>
                <w:bCs/>
                <w:sz w:val="22"/>
                <w:szCs w:val="22"/>
                <w:lang w:eastAsia="zh-CN"/>
              </w:rPr>
              <w:t xml:space="preserve"> </w:t>
            </w:r>
            <w:r>
              <w:rPr>
                <w:b/>
                <w:bCs/>
                <w:sz w:val="22"/>
                <w:szCs w:val="22"/>
                <w:lang w:eastAsia="zh-CN"/>
              </w:rPr>
              <w:t xml:space="preserve">from </w:t>
            </w:r>
            <w:proofErr w:type="spellStart"/>
            <w:r>
              <w:rPr>
                <w:b/>
                <w:bCs/>
                <w:sz w:val="22"/>
                <w:szCs w:val="22"/>
                <w:lang w:eastAsia="zh-CN"/>
              </w:rPr>
              <w:t>PCell</w:t>
            </w:r>
            <w:proofErr w:type="spellEnd"/>
            <w:r>
              <w:rPr>
                <w:b/>
                <w:bCs/>
                <w:sz w:val="22"/>
                <w:szCs w:val="22"/>
                <w:lang w:eastAsia="zh-CN"/>
              </w:rPr>
              <w:t>/</w:t>
            </w:r>
            <w:proofErr w:type="spellStart"/>
            <w:r>
              <w:rPr>
                <w:b/>
                <w:bCs/>
                <w:sz w:val="22"/>
                <w:szCs w:val="22"/>
                <w:lang w:eastAsia="zh-CN"/>
              </w:rPr>
              <w:t>PSCell</w:t>
            </w:r>
            <w:proofErr w:type="spellEnd"/>
            <w:r>
              <w:rPr>
                <w:b/>
                <w:bCs/>
                <w:sz w:val="22"/>
                <w:szCs w:val="22"/>
                <w:lang w:eastAsia="zh-CN"/>
              </w:rPr>
              <w:t xml:space="preserve"> </w:t>
            </w:r>
            <w:r>
              <w:rPr>
                <w:sz w:val="22"/>
                <w:szCs w:val="22"/>
                <w:lang w:eastAsia="zh-CN"/>
              </w:rPr>
              <w:t xml:space="preserve">is not correct. </w:t>
            </w:r>
          </w:p>
          <w:p w14:paraId="4547D4D7" w14:textId="77777777" w:rsidR="00462509" w:rsidRDefault="00462509" w:rsidP="00462509">
            <w:pPr>
              <w:widowControl w:val="0"/>
              <w:spacing w:beforeLines="50" w:before="120"/>
              <w:rPr>
                <w:sz w:val="22"/>
                <w:szCs w:val="22"/>
                <w:lang w:eastAsia="zh-CN"/>
              </w:rPr>
            </w:pPr>
            <w:r>
              <w:rPr>
                <w:sz w:val="22"/>
                <w:szCs w:val="22"/>
                <w:lang w:eastAsia="zh-CN"/>
              </w:rPr>
              <w:t>With correction below, we support both Alt-1 and Alt-2. We suggest change Alt-3 as following. It is not clear why an Alt with all of them is excluded.</w:t>
            </w:r>
          </w:p>
          <w:p w14:paraId="6FBD0FBA" w14:textId="77777777" w:rsidR="00462509" w:rsidRDefault="00462509" w:rsidP="00462509">
            <w:pPr>
              <w:widowControl w:val="0"/>
              <w:spacing w:beforeLines="50" w:before="120"/>
              <w:rPr>
                <w:sz w:val="22"/>
                <w:szCs w:val="22"/>
                <w:lang w:eastAsia="zh-CN"/>
              </w:rPr>
            </w:pPr>
            <w:r>
              <w:rPr>
                <w:sz w:val="22"/>
                <w:szCs w:val="22"/>
                <w:lang w:eastAsia="zh-CN"/>
              </w:rPr>
              <w:t>This proposal overlaps with 6.3 to some extent and discussion before.</w:t>
            </w:r>
          </w:p>
          <w:p w14:paraId="43113853" w14:textId="77777777" w:rsidR="00462509" w:rsidRDefault="00462509" w:rsidP="00462509">
            <w:pPr>
              <w:spacing w:after="0"/>
              <w:rPr>
                <w:b/>
                <w:bCs/>
                <w:sz w:val="22"/>
                <w:szCs w:val="22"/>
                <w:lang w:eastAsia="zh-CN"/>
              </w:rPr>
            </w:pPr>
            <w:r>
              <w:rPr>
                <w:b/>
                <w:bCs/>
                <w:sz w:val="22"/>
                <w:szCs w:val="22"/>
                <w:lang w:eastAsia="zh-CN"/>
              </w:rPr>
              <w:t>For dynamic PUCCH carrier indication, i</w:t>
            </w:r>
            <w:r w:rsidRPr="00DF46A6">
              <w:rPr>
                <w:b/>
                <w:bCs/>
                <w:sz w:val="22"/>
                <w:szCs w:val="22"/>
                <w:lang w:eastAsia="zh-CN"/>
              </w:rPr>
              <w:t>n addition to HARQ-</w:t>
            </w:r>
            <w:proofErr w:type="spellStart"/>
            <w:r w:rsidRPr="00DF46A6">
              <w:rPr>
                <w:b/>
                <w:bCs/>
                <w:sz w:val="22"/>
                <w:szCs w:val="22"/>
                <w:lang w:eastAsia="zh-CN"/>
              </w:rPr>
              <w:t>Ack</w:t>
            </w:r>
            <w:proofErr w:type="spellEnd"/>
            <w:r w:rsidRPr="00DF46A6">
              <w:rPr>
                <w:b/>
                <w:bCs/>
                <w:sz w:val="22"/>
                <w:szCs w:val="22"/>
                <w:lang w:eastAsia="zh-CN"/>
              </w:rPr>
              <w:t xml:space="preserve"> </w:t>
            </w:r>
            <w:r w:rsidRPr="005804BF">
              <w:rPr>
                <w:b/>
                <w:bCs/>
                <w:strike/>
                <w:color w:val="FF0000"/>
                <w:sz w:val="22"/>
                <w:szCs w:val="22"/>
                <w:lang w:eastAsia="zh-CN"/>
              </w:rPr>
              <w:t xml:space="preserve">from </w:t>
            </w:r>
            <w:proofErr w:type="spellStart"/>
            <w:r w:rsidRPr="005804BF">
              <w:rPr>
                <w:b/>
                <w:bCs/>
                <w:strike/>
                <w:color w:val="FF0000"/>
                <w:sz w:val="22"/>
                <w:szCs w:val="22"/>
                <w:lang w:eastAsia="zh-CN"/>
              </w:rPr>
              <w:t>PCell</w:t>
            </w:r>
            <w:proofErr w:type="spellEnd"/>
            <w:r w:rsidRPr="005804BF">
              <w:rPr>
                <w:b/>
                <w:bCs/>
                <w:strike/>
                <w:color w:val="FF0000"/>
                <w:sz w:val="22"/>
                <w:szCs w:val="22"/>
                <w:lang w:eastAsia="zh-CN"/>
              </w:rPr>
              <w:t>/</w:t>
            </w:r>
            <w:proofErr w:type="spellStart"/>
            <w:r w:rsidRPr="005804BF">
              <w:rPr>
                <w:b/>
                <w:bCs/>
                <w:strike/>
                <w:color w:val="FF0000"/>
                <w:sz w:val="22"/>
                <w:szCs w:val="22"/>
                <w:lang w:eastAsia="zh-CN"/>
              </w:rPr>
              <w:t>PSCell</w:t>
            </w:r>
            <w:proofErr w:type="spellEnd"/>
            <w:r>
              <w:rPr>
                <w:b/>
                <w:bCs/>
                <w:sz w:val="22"/>
                <w:szCs w:val="22"/>
                <w:lang w:eastAsia="zh-CN"/>
              </w:rPr>
              <w:t xml:space="preserve">, the following UCI types are supported to be multiplexed on the indicated PUCCH cell: </w:t>
            </w:r>
          </w:p>
          <w:p w14:paraId="06AA9568" w14:textId="77777777" w:rsidR="00462509" w:rsidRPr="00D41107" w:rsidRDefault="00462509" w:rsidP="00462509">
            <w:pPr>
              <w:pStyle w:val="af4"/>
              <w:numPr>
                <w:ilvl w:val="0"/>
                <w:numId w:val="130"/>
              </w:numPr>
              <w:rPr>
                <w:b/>
                <w:bCs/>
                <w:color w:val="FF0000"/>
                <w:sz w:val="22"/>
                <w:szCs w:val="22"/>
                <w:lang w:eastAsia="zh-CN"/>
              </w:rPr>
            </w:pPr>
            <w:r w:rsidRPr="00D41107">
              <w:rPr>
                <w:b/>
                <w:bCs/>
                <w:color w:val="FF0000"/>
                <w:sz w:val="22"/>
                <w:szCs w:val="22"/>
                <w:lang w:eastAsia="zh-CN"/>
              </w:rPr>
              <w:t>Alt. 3: SR, P-CSI, SP-CSI, HARQ-ACK for DL SPS…</w:t>
            </w:r>
          </w:p>
          <w:p w14:paraId="08416268" w14:textId="3864593F" w:rsidR="00462509" w:rsidRDefault="00462509" w:rsidP="00644C34">
            <w:pPr>
              <w:widowControl w:val="0"/>
              <w:spacing w:beforeLines="50" w:before="120"/>
              <w:rPr>
                <w:iCs/>
                <w:kern w:val="2"/>
                <w:lang w:eastAsia="zh-CN"/>
              </w:rPr>
            </w:pPr>
          </w:p>
        </w:tc>
      </w:tr>
      <w:tr w:rsidR="004E44C6" w14:paraId="652AA6CD" w14:textId="77777777" w:rsidTr="002B47DF">
        <w:tc>
          <w:tcPr>
            <w:tcW w:w="1529" w:type="dxa"/>
          </w:tcPr>
          <w:p w14:paraId="04B83A1A" w14:textId="6986C3B6" w:rsidR="004E44C6" w:rsidRDefault="004E44C6" w:rsidP="004E44C6">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720F045E" w14:textId="77777777" w:rsidR="004E44C6" w:rsidRDefault="004E44C6" w:rsidP="004E44C6">
            <w:pPr>
              <w:widowControl w:val="0"/>
              <w:spacing w:beforeLines="50" w:before="120"/>
              <w:rPr>
                <w:kern w:val="2"/>
                <w:lang w:eastAsia="zh-CN"/>
              </w:rPr>
            </w:pPr>
            <w:r>
              <w:rPr>
                <w:rFonts w:hint="eastAsia"/>
                <w:kern w:val="2"/>
                <w:lang w:eastAsia="zh-CN"/>
              </w:rPr>
              <w:t>I</w:t>
            </w:r>
            <w:r>
              <w:rPr>
                <w:kern w:val="2"/>
                <w:lang w:eastAsia="zh-CN"/>
              </w:rPr>
              <w:t xml:space="preserve">f PUCCH carrier switching is not supported for certain UCI type, we may need to determine UE </w:t>
            </w:r>
            <w:proofErr w:type="spellStart"/>
            <w:r>
              <w:rPr>
                <w:kern w:val="2"/>
                <w:lang w:eastAsia="zh-CN"/>
              </w:rPr>
              <w:t>behavior</w:t>
            </w:r>
            <w:proofErr w:type="spellEnd"/>
            <w:r>
              <w:rPr>
                <w:kern w:val="2"/>
                <w:lang w:eastAsia="zh-CN"/>
              </w:rPr>
              <w:t xml:space="preserve"> for following cases:</w:t>
            </w:r>
          </w:p>
          <w:p w14:paraId="45276F87" w14:textId="77777777" w:rsidR="004E44C6" w:rsidRDefault="004E44C6" w:rsidP="004E44C6">
            <w:pPr>
              <w:pStyle w:val="af4"/>
              <w:widowControl w:val="0"/>
              <w:numPr>
                <w:ilvl w:val="0"/>
                <w:numId w:val="145"/>
              </w:numPr>
              <w:spacing w:beforeLines="50" w:before="120"/>
              <w:rPr>
                <w:kern w:val="2"/>
                <w:lang w:eastAsia="zh-CN"/>
              </w:rPr>
            </w:pPr>
            <w:r>
              <w:rPr>
                <w:rFonts w:hint="eastAsia"/>
                <w:kern w:val="2"/>
                <w:lang w:eastAsia="zh-CN"/>
              </w:rPr>
              <w:t>I</w:t>
            </w:r>
            <w:r>
              <w:rPr>
                <w:kern w:val="2"/>
                <w:lang w:eastAsia="zh-CN"/>
              </w:rPr>
              <w:t>s multiplexing of HARQ-ACK and other UCI (e.g. CSI) before or after semi-static PUCCH carrier switching for HARQ-ACK?</w:t>
            </w:r>
          </w:p>
          <w:p w14:paraId="14EE5EBE" w14:textId="77777777" w:rsidR="004E44C6" w:rsidRDefault="004E44C6" w:rsidP="004E44C6">
            <w:pPr>
              <w:pStyle w:val="af4"/>
              <w:widowControl w:val="0"/>
              <w:numPr>
                <w:ilvl w:val="1"/>
                <w:numId w:val="145"/>
              </w:numPr>
              <w:spacing w:beforeLines="50" w:before="120"/>
              <w:rPr>
                <w:kern w:val="2"/>
                <w:lang w:eastAsia="zh-CN"/>
              </w:rPr>
            </w:pPr>
            <w:r>
              <w:rPr>
                <w:rFonts w:hint="eastAsia"/>
                <w:kern w:val="2"/>
                <w:lang w:eastAsia="zh-CN"/>
              </w:rPr>
              <w:t>I</w:t>
            </w:r>
            <w:r>
              <w:rPr>
                <w:kern w:val="2"/>
                <w:lang w:eastAsia="zh-CN"/>
              </w:rPr>
              <w:t>f multiplexing is before PUCCH carrier switching, can PUCCH carrier switching be applicable for the multiplexed UCI?</w:t>
            </w:r>
          </w:p>
          <w:p w14:paraId="17B56A8E" w14:textId="77777777" w:rsidR="004E44C6" w:rsidRDefault="004E44C6" w:rsidP="004E44C6">
            <w:pPr>
              <w:pStyle w:val="af4"/>
              <w:widowControl w:val="0"/>
              <w:numPr>
                <w:ilvl w:val="1"/>
                <w:numId w:val="145"/>
              </w:numPr>
              <w:spacing w:beforeLines="50" w:before="120"/>
              <w:rPr>
                <w:kern w:val="2"/>
                <w:lang w:eastAsia="zh-CN"/>
              </w:rPr>
            </w:pPr>
            <w:r>
              <w:rPr>
                <w:rFonts w:hint="eastAsia"/>
                <w:kern w:val="2"/>
                <w:lang w:eastAsia="zh-CN"/>
              </w:rPr>
              <w:t>I</w:t>
            </w:r>
            <w:r>
              <w:rPr>
                <w:kern w:val="2"/>
                <w:lang w:eastAsia="zh-CN"/>
              </w:rPr>
              <w:t>f multiplexing is after PUCCH carrier switching, multiplexing of HARQ-ACK and other UCI on different cells may need to be defined.</w:t>
            </w:r>
          </w:p>
          <w:p w14:paraId="2A99B111" w14:textId="25C580A9" w:rsidR="004E44C6" w:rsidRDefault="004E44C6" w:rsidP="004E44C6">
            <w:pPr>
              <w:spacing w:beforeLines="50" w:before="120"/>
              <w:rPr>
                <w:iCs/>
                <w:kern w:val="2"/>
                <w:lang w:eastAsia="zh-CN"/>
              </w:rPr>
            </w:pPr>
            <w:r>
              <w:rPr>
                <w:rFonts w:hint="eastAsia"/>
                <w:kern w:val="2"/>
                <w:lang w:eastAsia="zh-CN"/>
              </w:rPr>
              <w:t>I</w:t>
            </w:r>
            <w:r>
              <w:rPr>
                <w:kern w:val="2"/>
                <w:lang w:eastAsia="zh-CN"/>
              </w:rPr>
              <w:t xml:space="preserve">f PUCCH carrier switching is supported for any UCI type, the simplest </w:t>
            </w:r>
            <w:proofErr w:type="spellStart"/>
            <w:r>
              <w:rPr>
                <w:kern w:val="2"/>
                <w:lang w:eastAsia="zh-CN"/>
              </w:rPr>
              <w:t>behavior</w:t>
            </w:r>
            <w:proofErr w:type="spellEnd"/>
            <w:r>
              <w:rPr>
                <w:kern w:val="2"/>
                <w:lang w:eastAsia="zh-CN"/>
              </w:rPr>
              <w:t xml:space="preserve"> is to perform UCI multiplexing on </w:t>
            </w:r>
            <w:proofErr w:type="spellStart"/>
            <w:r>
              <w:rPr>
                <w:kern w:val="2"/>
                <w:lang w:eastAsia="zh-CN"/>
              </w:rPr>
              <w:t>PCell</w:t>
            </w:r>
            <w:proofErr w:type="spellEnd"/>
            <w:r>
              <w:rPr>
                <w:kern w:val="2"/>
                <w:lang w:eastAsia="zh-CN"/>
              </w:rPr>
              <w:t xml:space="preserve"> first, then perform PUCCH carrier switching for the multiplexed PUCCH.  </w:t>
            </w:r>
          </w:p>
        </w:tc>
      </w:tr>
      <w:tr w:rsidR="00166EE4" w14:paraId="455CB81B" w14:textId="77777777" w:rsidTr="002B47DF">
        <w:tc>
          <w:tcPr>
            <w:tcW w:w="1529" w:type="dxa"/>
          </w:tcPr>
          <w:p w14:paraId="07C27FDF" w14:textId="46C09CC9" w:rsidR="00166EE4" w:rsidRDefault="00166EE4" w:rsidP="00166EE4">
            <w:pPr>
              <w:spacing w:beforeLines="50" w:before="120"/>
              <w:rPr>
                <w:kern w:val="2"/>
                <w:lang w:eastAsia="zh-CN"/>
              </w:rPr>
            </w:pPr>
            <w:r>
              <w:rPr>
                <w:iCs/>
                <w:kern w:val="2"/>
                <w:lang w:eastAsia="zh-CN"/>
              </w:rPr>
              <w:t>Samsung</w:t>
            </w:r>
          </w:p>
        </w:tc>
        <w:tc>
          <w:tcPr>
            <w:tcW w:w="8105" w:type="dxa"/>
          </w:tcPr>
          <w:p w14:paraId="4BB04BE7" w14:textId="664BB27E" w:rsidR="00166EE4" w:rsidRDefault="00166EE4" w:rsidP="00166EE4">
            <w:pPr>
              <w:widowControl w:val="0"/>
              <w:spacing w:beforeLines="50" w:before="120"/>
              <w:rPr>
                <w:kern w:val="2"/>
                <w:lang w:eastAsia="zh-CN"/>
              </w:rPr>
            </w:pPr>
            <w:r>
              <w:rPr>
                <w:iCs/>
                <w:kern w:val="2"/>
                <w:lang w:eastAsia="zh-CN"/>
              </w:rPr>
              <w:t>Same comment as E/// and with reference to the comment for the DCI-based indication.</w:t>
            </w:r>
          </w:p>
        </w:tc>
      </w:tr>
    </w:tbl>
    <w:p w14:paraId="304DE735" w14:textId="77777777" w:rsidR="008D3352" w:rsidRDefault="008D3352" w:rsidP="008D3352">
      <w:pPr>
        <w:rPr>
          <w:sz w:val="22"/>
          <w:szCs w:val="22"/>
          <w:lang w:eastAsia="zh-CN"/>
        </w:rPr>
      </w:pPr>
    </w:p>
    <w:p w14:paraId="54357FFD" w14:textId="77777777" w:rsidR="00EC01B6" w:rsidRDefault="00EC01B6" w:rsidP="00EC01B6">
      <w:pPr>
        <w:rPr>
          <w:sz w:val="22"/>
          <w:szCs w:val="22"/>
          <w:lang w:eastAsia="zh-CN"/>
        </w:rPr>
      </w:pPr>
    </w:p>
    <w:p w14:paraId="5313B3FE" w14:textId="2B7E0527" w:rsidR="00F56CC8" w:rsidRPr="00BB3A4E" w:rsidRDefault="00F56CC8" w:rsidP="00E17954">
      <w:pPr>
        <w:pStyle w:val="1"/>
      </w:pPr>
      <w:r>
        <w:t>Other proposals (not directly related to Sec. 2-6</w:t>
      </w:r>
      <w:r w:rsidR="00D16DE1">
        <w:t xml:space="preserve"> / agreed Rel-17 HARQ enhancements</w:t>
      </w:r>
      <w:r>
        <w:t>)</w:t>
      </w:r>
    </w:p>
    <w:p w14:paraId="4E101694" w14:textId="1E392D0C" w:rsidR="00F56CC8" w:rsidRDefault="00F56CC8" w:rsidP="00877C0B">
      <w:pPr>
        <w:pStyle w:val="af4"/>
        <w:numPr>
          <w:ilvl w:val="0"/>
          <w:numId w:val="79"/>
        </w:numPr>
        <w:rPr>
          <w:lang w:val="en-US" w:eastAsia="zh-CN"/>
        </w:rPr>
      </w:pPr>
      <w:r>
        <w:rPr>
          <w:lang w:val="en-US" w:eastAsia="zh-CN"/>
        </w:rPr>
        <w:t>Increase the number of reserved REs for HARQ-ACK on PUSCH: Samsung [8] (see details in Sec. 2.7 of [8])</w:t>
      </w:r>
    </w:p>
    <w:p w14:paraId="7A85FDCE" w14:textId="0DFF2061" w:rsidR="00F56CC8" w:rsidRPr="00F56CC8" w:rsidRDefault="00F56CC8" w:rsidP="00877C0B">
      <w:pPr>
        <w:pStyle w:val="af4"/>
        <w:numPr>
          <w:ilvl w:val="0"/>
          <w:numId w:val="79"/>
        </w:numPr>
        <w:rPr>
          <w:rFonts w:eastAsiaTheme="minorEastAsia"/>
          <w:bCs/>
          <w:lang w:eastAsia="ko-KR"/>
        </w:rPr>
      </w:pPr>
      <w:r w:rsidRPr="00F56CC8">
        <w:rPr>
          <w:rFonts w:eastAsiaTheme="minorEastAsia"/>
          <w:bCs/>
          <w:lang w:eastAsia="ko-KR"/>
        </w:rPr>
        <w:t>Remove duplicated HARQ-ACK information from the Type-1 HARQ-ACK codebook for intra slot PDSCH repetition</w:t>
      </w:r>
      <w:r>
        <w:rPr>
          <w:rFonts w:eastAsiaTheme="minorEastAsia"/>
          <w:bCs/>
          <w:lang w:eastAsia="ko-KR"/>
        </w:rPr>
        <w:t xml:space="preserve">: </w:t>
      </w:r>
      <w:r>
        <w:rPr>
          <w:lang w:val="en-US" w:eastAsia="zh-CN"/>
        </w:rPr>
        <w:t>Samsung [8] (see details in Sec. 2.8 of [8])</w:t>
      </w:r>
    </w:p>
    <w:p w14:paraId="1196B1D4" w14:textId="0ED2CDD9" w:rsidR="006936EA" w:rsidRPr="00F56CC8" w:rsidRDefault="00F56CC8" w:rsidP="00877C0B">
      <w:pPr>
        <w:pStyle w:val="af4"/>
        <w:numPr>
          <w:ilvl w:val="0"/>
          <w:numId w:val="79"/>
        </w:numPr>
        <w:rPr>
          <w:lang w:val="en-US" w:eastAsia="zh-CN"/>
        </w:rPr>
      </w:pPr>
      <w:r w:rsidRPr="00F56CC8">
        <w:rPr>
          <w:lang w:val="en-US" w:eastAsia="zh-CN"/>
        </w:rPr>
        <w:t>The HARQ-ACK timing indicator counts only slots with PUCCH resources</w:t>
      </w:r>
      <w:r>
        <w:rPr>
          <w:lang w:val="en-US" w:eastAsia="zh-CN"/>
        </w:rPr>
        <w:t>: Samsung [8] (see details in Sec. 2.9 of [8])</w:t>
      </w:r>
    </w:p>
    <w:p w14:paraId="57017DD0" w14:textId="6C3F1C03" w:rsidR="00877D8F" w:rsidRPr="00BB3A4E" w:rsidRDefault="00877D8F" w:rsidP="00E17954">
      <w:pPr>
        <w:pStyle w:val="1"/>
      </w:pPr>
      <w:r>
        <w:lastRenderedPageBreak/>
        <w:t>References</w:t>
      </w:r>
    </w:p>
    <w:p w14:paraId="24CE9102" w14:textId="77777777" w:rsidR="00CE4E81" w:rsidRDefault="00CE4E81" w:rsidP="00CE4E81">
      <w:pPr>
        <w:pStyle w:val="af4"/>
        <w:numPr>
          <w:ilvl w:val="0"/>
          <w:numId w:val="1"/>
        </w:numPr>
        <w:rPr>
          <w:lang w:eastAsia="x-none"/>
        </w:rPr>
      </w:pPr>
      <w:r>
        <w:rPr>
          <w:lang w:eastAsia="x-none"/>
        </w:rPr>
        <w:t>R1-2106490</w:t>
      </w:r>
      <w:r>
        <w:rPr>
          <w:lang w:eastAsia="x-none"/>
        </w:rPr>
        <w:tab/>
        <w:t>UE feedback enhancements for HARQ-ACK</w:t>
      </w:r>
      <w:r>
        <w:rPr>
          <w:lang w:eastAsia="x-none"/>
        </w:rPr>
        <w:tab/>
        <w:t xml:space="preserve">Huawei, </w:t>
      </w:r>
      <w:proofErr w:type="spellStart"/>
      <w:r>
        <w:rPr>
          <w:lang w:eastAsia="x-none"/>
        </w:rPr>
        <w:t>HiSilicon</w:t>
      </w:r>
      <w:proofErr w:type="spellEnd"/>
    </w:p>
    <w:p w14:paraId="239DBB4A" w14:textId="77777777" w:rsidR="00CE4E81" w:rsidRDefault="00CE4E81" w:rsidP="00CE4E81">
      <w:pPr>
        <w:pStyle w:val="af4"/>
        <w:numPr>
          <w:ilvl w:val="0"/>
          <w:numId w:val="1"/>
        </w:numPr>
        <w:rPr>
          <w:lang w:eastAsia="x-none"/>
        </w:rPr>
      </w:pPr>
      <w:r>
        <w:rPr>
          <w:lang w:eastAsia="x-none"/>
        </w:rPr>
        <w:t>R1-2106586</w:t>
      </w:r>
      <w:r>
        <w:rPr>
          <w:lang w:eastAsia="x-none"/>
        </w:rPr>
        <w:tab/>
        <w:t>HARQ-ACK enhancements for Rel-17 URLLC</w:t>
      </w:r>
      <w:r>
        <w:rPr>
          <w:lang w:eastAsia="x-none"/>
        </w:rPr>
        <w:tab/>
        <w:t>vivo</w:t>
      </w:r>
    </w:p>
    <w:p w14:paraId="7526DD3F" w14:textId="77777777" w:rsidR="00CE4E81" w:rsidRDefault="00CE4E81" w:rsidP="00CE4E81">
      <w:pPr>
        <w:pStyle w:val="af4"/>
        <w:numPr>
          <w:ilvl w:val="0"/>
          <w:numId w:val="1"/>
        </w:numPr>
        <w:rPr>
          <w:lang w:eastAsia="x-none"/>
        </w:rPr>
      </w:pPr>
      <w:r>
        <w:rPr>
          <w:lang w:eastAsia="x-none"/>
        </w:rPr>
        <w:t>R1-2106636</w:t>
      </w:r>
      <w:r>
        <w:rPr>
          <w:lang w:eastAsia="x-none"/>
        </w:rPr>
        <w:tab/>
        <w:t>HARQ-ACK Feedback Enhancements for URLLC/</w:t>
      </w:r>
      <w:proofErr w:type="spellStart"/>
      <w:r>
        <w:rPr>
          <w:lang w:eastAsia="x-none"/>
        </w:rPr>
        <w:t>IIoT</w:t>
      </w:r>
      <w:proofErr w:type="spellEnd"/>
      <w:r>
        <w:rPr>
          <w:lang w:eastAsia="x-none"/>
        </w:rPr>
        <w:tab/>
        <w:t>Nokia, Nokia Shanghai Bell</w:t>
      </w:r>
    </w:p>
    <w:p w14:paraId="6F02B225" w14:textId="77777777" w:rsidR="00CE4E81" w:rsidRDefault="00CE4E81" w:rsidP="00CE4E81">
      <w:pPr>
        <w:pStyle w:val="af4"/>
        <w:numPr>
          <w:ilvl w:val="0"/>
          <w:numId w:val="1"/>
        </w:numPr>
        <w:rPr>
          <w:lang w:eastAsia="x-none"/>
        </w:rPr>
      </w:pPr>
      <w:r>
        <w:rPr>
          <w:lang w:eastAsia="x-none"/>
        </w:rPr>
        <w:t>R1-2106678</w:t>
      </w:r>
      <w:r>
        <w:rPr>
          <w:lang w:eastAsia="x-none"/>
        </w:rPr>
        <w:tab/>
        <w:t xml:space="preserve">HARQ-ACK Enhancements for </w:t>
      </w:r>
      <w:proofErr w:type="spellStart"/>
      <w:r>
        <w:rPr>
          <w:lang w:eastAsia="x-none"/>
        </w:rPr>
        <w:t>IIoT</w:t>
      </w:r>
      <w:proofErr w:type="spellEnd"/>
      <w:r>
        <w:rPr>
          <w:lang w:eastAsia="x-none"/>
        </w:rPr>
        <w:t>/URLLC</w:t>
      </w:r>
      <w:r>
        <w:rPr>
          <w:lang w:eastAsia="x-none"/>
        </w:rPr>
        <w:tab/>
        <w:t>Ericsson</w:t>
      </w:r>
    </w:p>
    <w:p w14:paraId="557923CF" w14:textId="77777777" w:rsidR="00CE4E81" w:rsidRDefault="00CE4E81" w:rsidP="00CE4E81">
      <w:pPr>
        <w:pStyle w:val="af4"/>
        <w:numPr>
          <w:ilvl w:val="0"/>
          <w:numId w:val="1"/>
        </w:numPr>
        <w:rPr>
          <w:lang w:eastAsia="x-none"/>
        </w:rPr>
      </w:pPr>
      <w:r>
        <w:rPr>
          <w:lang w:eastAsia="x-none"/>
        </w:rPr>
        <w:t>R1-2106697</w:t>
      </w:r>
      <w:r>
        <w:rPr>
          <w:lang w:eastAsia="x-none"/>
        </w:rPr>
        <w:tab/>
        <w:t>Discussion on HARQ-ACK feedback enhancements for Rel-17 URLLC</w:t>
      </w:r>
      <w:r>
        <w:rPr>
          <w:lang w:eastAsia="x-none"/>
        </w:rPr>
        <w:tab/>
      </w:r>
      <w:proofErr w:type="spellStart"/>
      <w:r>
        <w:rPr>
          <w:lang w:eastAsia="x-none"/>
        </w:rPr>
        <w:t>Spreadtrum</w:t>
      </w:r>
      <w:proofErr w:type="spellEnd"/>
      <w:r>
        <w:rPr>
          <w:lang w:eastAsia="x-none"/>
        </w:rPr>
        <w:t xml:space="preserve"> Communications</w:t>
      </w:r>
    </w:p>
    <w:p w14:paraId="235FAB78" w14:textId="77777777" w:rsidR="00CE4E81" w:rsidRDefault="00CE4E81" w:rsidP="00CE4E81">
      <w:pPr>
        <w:pStyle w:val="af4"/>
        <w:numPr>
          <w:ilvl w:val="0"/>
          <w:numId w:val="1"/>
        </w:numPr>
        <w:rPr>
          <w:lang w:eastAsia="x-none"/>
        </w:rPr>
      </w:pPr>
      <w:r>
        <w:rPr>
          <w:lang w:eastAsia="x-none"/>
        </w:rPr>
        <w:t>R1-2106734</w:t>
      </w:r>
      <w:r>
        <w:rPr>
          <w:lang w:eastAsia="x-none"/>
        </w:rPr>
        <w:tab/>
        <w:t xml:space="preserve">Discussion on HARQ-ACK enhancements for </w:t>
      </w:r>
      <w:proofErr w:type="spellStart"/>
      <w:r>
        <w:rPr>
          <w:lang w:eastAsia="x-none"/>
        </w:rPr>
        <w:t>eURLLC</w:t>
      </w:r>
      <w:proofErr w:type="spellEnd"/>
      <w:r>
        <w:rPr>
          <w:lang w:eastAsia="x-none"/>
        </w:rPr>
        <w:tab/>
        <w:t>ZTE</w:t>
      </w:r>
    </w:p>
    <w:p w14:paraId="2841EA52" w14:textId="77777777" w:rsidR="00CE4E81" w:rsidRDefault="00CE4E81" w:rsidP="00CE4E81">
      <w:pPr>
        <w:pStyle w:val="af4"/>
        <w:numPr>
          <w:ilvl w:val="0"/>
          <w:numId w:val="1"/>
        </w:numPr>
        <w:rPr>
          <w:lang w:eastAsia="x-none"/>
        </w:rPr>
      </w:pPr>
      <w:r>
        <w:rPr>
          <w:lang w:eastAsia="x-none"/>
        </w:rPr>
        <w:t>R1-2106801</w:t>
      </w:r>
      <w:r>
        <w:rPr>
          <w:lang w:eastAsia="x-none"/>
        </w:rPr>
        <w:tab/>
        <w:t>Considerations on HARQ-ACK enhancements for URLLC</w:t>
      </w:r>
      <w:r>
        <w:rPr>
          <w:lang w:eastAsia="x-none"/>
        </w:rPr>
        <w:tab/>
        <w:t>Sony</w:t>
      </w:r>
    </w:p>
    <w:p w14:paraId="03C70976" w14:textId="77777777" w:rsidR="00CE4E81" w:rsidRDefault="00CE4E81" w:rsidP="00CE4E81">
      <w:pPr>
        <w:pStyle w:val="af4"/>
        <w:numPr>
          <w:ilvl w:val="0"/>
          <w:numId w:val="1"/>
        </w:numPr>
        <w:rPr>
          <w:lang w:eastAsia="x-none"/>
        </w:rPr>
      </w:pPr>
      <w:r>
        <w:rPr>
          <w:lang w:eastAsia="x-none"/>
        </w:rPr>
        <w:t>R1-2106879</w:t>
      </w:r>
      <w:r>
        <w:rPr>
          <w:lang w:eastAsia="x-none"/>
        </w:rPr>
        <w:tab/>
        <w:t>On HARQ-ACK reporting enhancements</w:t>
      </w:r>
      <w:r>
        <w:rPr>
          <w:lang w:eastAsia="x-none"/>
        </w:rPr>
        <w:tab/>
        <w:t>Samsung</w:t>
      </w:r>
    </w:p>
    <w:p w14:paraId="05C293CA" w14:textId="77777777" w:rsidR="00CE4E81" w:rsidRDefault="00CE4E81" w:rsidP="00CE4E81">
      <w:pPr>
        <w:pStyle w:val="af4"/>
        <w:numPr>
          <w:ilvl w:val="0"/>
          <w:numId w:val="1"/>
        </w:numPr>
        <w:rPr>
          <w:lang w:eastAsia="x-none"/>
        </w:rPr>
      </w:pPr>
      <w:r>
        <w:rPr>
          <w:lang w:eastAsia="x-none"/>
        </w:rPr>
        <w:t>R1-2106962</w:t>
      </w:r>
      <w:r>
        <w:rPr>
          <w:lang w:eastAsia="x-none"/>
        </w:rPr>
        <w:tab/>
        <w:t>UE feedback enhancements for HARQ-ACK</w:t>
      </w:r>
      <w:r>
        <w:rPr>
          <w:lang w:eastAsia="x-none"/>
        </w:rPr>
        <w:tab/>
        <w:t>CATT</w:t>
      </w:r>
    </w:p>
    <w:p w14:paraId="14AC6E66" w14:textId="77777777" w:rsidR="00CE4E81" w:rsidRDefault="00CE4E81" w:rsidP="00CE4E81">
      <w:pPr>
        <w:pStyle w:val="af4"/>
        <w:numPr>
          <w:ilvl w:val="0"/>
          <w:numId w:val="1"/>
        </w:numPr>
        <w:rPr>
          <w:lang w:eastAsia="x-none"/>
        </w:rPr>
      </w:pPr>
      <w:r>
        <w:rPr>
          <w:lang w:eastAsia="x-none"/>
        </w:rPr>
        <w:t>R1-2107025</w:t>
      </w:r>
      <w:r>
        <w:rPr>
          <w:lang w:eastAsia="x-none"/>
        </w:rPr>
        <w:tab/>
        <w:t>Discussion on UE feedback enhancements for HARQ-ACK</w:t>
      </w:r>
      <w:r>
        <w:rPr>
          <w:lang w:eastAsia="x-none"/>
        </w:rPr>
        <w:tab/>
        <w:t>Panasonic</w:t>
      </w:r>
    </w:p>
    <w:p w14:paraId="3613F381" w14:textId="77777777" w:rsidR="00CE4E81" w:rsidRDefault="00CE4E81" w:rsidP="00CE4E81">
      <w:pPr>
        <w:pStyle w:val="af4"/>
        <w:numPr>
          <w:ilvl w:val="0"/>
          <w:numId w:val="1"/>
        </w:numPr>
        <w:rPr>
          <w:lang w:eastAsia="x-none"/>
        </w:rPr>
      </w:pPr>
      <w:r>
        <w:rPr>
          <w:lang w:eastAsia="x-none"/>
        </w:rPr>
        <w:t>R1-2107133</w:t>
      </w:r>
      <w:r>
        <w:rPr>
          <w:lang w:eastAsia="x-none"/>
        </w:rPr>
        <w:tab/>
        <w:t>Discussion on UE feedback enhancements for HARQ-ACK</w:t>
      </w:r>
      <w:r>
        <w:rPr>
          <w:lang w:eastAsia="x-none"/>
        </w:rPr>
        <w:tab/>
        <w:t>China Telecom</w:t>
      </w:r>
    </w:p>
    <w:p w14:paraId="36717B66" w14:textId="77777777" w:rsidR="00CE4E81" w:rsidRDefault="00CE4E81" w:rsidP="00CE4E81">
      <w:pPr>
        <w:pStyle w:val="af4"/>
        <w:numPr>
          <w:ilvl w:val="0"/>
          <w:numId w:val="1"/>
        </w:numPr>
        <w:rPr>
          <w:lang w:eastAsia="x-none"/>
        </w:rPr>
      </w:pPr>
      <w:r>
        <w:rPr>
          <w:lang w:eastAsia="x-none"/>
        </w:rPr>
        <w:t>R1-2107156</w:t>
      </w:r>
      <w:r>
        <w:rPr>
          <w:lang w:eastAsia="x-none"/>
        </w:rPr>
        <w:tab/>
        <w:t>UE feedback enhancements for HARQ-ACK</w:t>
      </w:r>
      <w:r>
        <w:rPr>
          <w:lang w:eastAsia="x-none"/>
        </w:rPr>
        <w:tab/>
        <w:t>NEC</w:t>
      </w:r>
    </w:p>
    <w:p w14:paraId="3A97C23C" w14:textId="77777777" w:rsidR="00CE4E81" w:rsidRDefault="00CE4E81" w:rsidP="00CE4E81">
      <w:pPr>
        <w:pStyle w:val="af4"/>
        <w:numPr>
          <w:ilvl w:val="0"/>
          <w:numId w:val="1"/>
        </w:numPr>
        <w:rPr>
          <w:lang w:eastAsia="x-none"/>
        </w:rPr>
      </w:pPr>
      <w:r>
        <w:rPr>
          <w:lang w:eastAsia="x-none"/>
        </w:rPr>
        <w:t>R1-2107180</w:t>
      </w:r>
      <w:r>
        <w:rPr>
          <w:lang w:eastAsia="x-none"/>
        </w:rPr>
        <w:tab/>
        <w:t xml:space="preserve">HARQ-ACK feedback enhancement for </w:t>
      </w:r>
      <w:proofErr w:type="spellStart"/>
      <w:r>
        <w:rPr>
          <w:lang w:eastAsia="x-none"/>
        </w:rPr>
        <w:t>IIoT</w:t>
      </w:r>
      <w:proofErr w:type="spellEnd"/>
      <w:r>
        <w:rPr>
          <w:lang w:eastAsia="x-none"/>
        </w:rPr>
        <w:t>/URLLC</w:t>
      </w:r>
      <w:r>
        <w:rPr>
          <w:lang w:eastAsia="x-none"/>
        </w:rPr>
        <w:tab/>
        <w:t>Lenovo, Motorola Mobility</w:t>
      </w:r>
    </w:p>
    <w:p w14:paraId="6B034AE4" w14:textId="77777777" w:rsidR="00CE4E81" w:rsidRDefault="00CE4E81" w:rsidP="00CE4E81">
      <w:pPr>
        <w:pStyle w:val="af4"/>
        <w:numPr>
          <w:ilvl w:val="0"/>
          <w:numId w:val="1"/>
        </w:numPr>
        <w:rPr>
          <w:lang w:eastAsia="x-none"/>
        </w:rPr>
      </w:pPr>
      <w:r>
        <w:rPr>
          <w:lang w:eastAsia="x-none"/>
        </w:rPr>
        <w:t>R1-2107272</w:t>
      </w:r>
      <w:r>
        <w:rPr>
          <w:lang w:eastAsia="x-none"/>
        </w:rPr>
        <w:tab/>
        <w:t>HARQ-ACK enhancements for Rel-17 URLLC/</w:t>
      </w:r>
      <w:proofErr w:type="spellStart"/>
      <w:r>
        <w:rPr>
          <w:lang w:eastAsia="x-none"/>
        </w:rPr>
        <w:t>IIoT</w:t>
      </w:r>
      <w:proofErr w:type="spellEnd"/>
      <w:r>
        <w:rPr>
          <w:lang w:eastAsia="x-none"/>
        </w:rPr>
        <w:tab/>
        <w:t>OPPO</w:t>
      </w:r>
    </w:p>
    <w:p w14:paraId="785CF786" w14:textId="77777777" w:rsidR="00CE4E81" w:rsidRDefault="00CE4E81" w:rsidP="00CE4E81">
      <w:pPr>
        <w:pStyle w:val="af4"/>
        <w:numPr>
          <w:ilvl w:val="0"/>
          <w:numId w:val="1"/>
        </w:numPr>
        <w:rPr>
          <w:lang w:eastAsia="x-none"/>
        </w:rPr>
      </w:pPr>
      <w:r>
        <w:rPr>
          <w:lang w:eastAsia="x-none"/>
        </w:rPr>
        <w:t>R1-2107296</w:t>
      </w:r>
      <w:r>
        <w:rPr>
          <w:lang w:eastAsia="x-none"/>
        </w:rPr>
        <w:tab/>
        <w:t>Discussion on UE feedback enhancements for HARQ-ACK</w:t>
      </w:r>
      <w:r>
        <w:rPr>
          <w:lang w:eastAsia="x-none"/>
        </w:rPr>
        <w:tab/>
        <w:t>FGI, Asia Pacific Telecom</w:t>
      </w:r>
    </w:p>
    <w:p w14:paraId="2190C2B2" w14:textId="77777777" w:rsidR="00CE4E81" w:rsidRDefault="00CE4E81" w:rsidP="00CE4E81">
      <w:pPr>
        <w:pStyle w:val="af4"/>
        <w:numPr>
          <w:ilvl w:val="0"/>
          <w:numId w:val="1"/>
        </w:numPr>
        <w:rPr>
          <w:lang w:eastAsia="x-none"/>
        </w:rPr>
      </w:pPr>
      <w:r>
        <w:rPr>
          <w:lang w:eastAsia="x-none"/>
        </w:rPr>
        <w:t>R1-2107336</w:t>
      </w:r>
      <w:r>
        <w:rPr>
          <w:lang w:eastAsia="x-none"/>
        </w:rPr>
        <w:tab/>
        <w:t>HARQ-ACK enhancement for IOT and URLLC</w:t>
      </w:r>
      <w:r>
        <w:rPr>
          <w:lang w:eastAsia="x-none"/>
        </w:rPr>
        <w:tab/>
        <w:t>Qualcomm Incorporated</w:t>
      </w:r>
    </w:p>
    <w:p w14:paraId="4989F99C" w14:textId="77777777" w:rsidR="00CE4E81" w:rsidRDefault="00CE4E81" w:rsidP="00CE4E81">
      <w:pPr>
        <w:pStyle w:val="af4"/>
        <w:numPr>
          <w:ilvl w:val="0"/>
          <w:numId w:val="1"/>
        </w:numPr>
        <w:rPr>
          <w:lang w:eastAsia="x-none"/>
        </w:rPr>
      </w:pPr>
      <w:r>
        <w:rPr>
          <w:lang w:eastAsia="x-none"/>
        </w:rPr>
        <w:t>R1-2107397</w:t>
      </w:r>
      <w:r>
        <w:rPr>
          <w:lang w:eastAsia="x-none"/>
        </w:rPr>
        <w:tab/>
        <w:t xml:space="preserve">Discussion on UE </w:t>
      </w:r>
      <w:proofErr w:type="spellStart"/>
      <w:r>
        <w:rPr>
          <w:lang w:eastAsia="x-none"/>
        </w:rPr>
        <w:t>feeback</w:t>
      </w:r>
      <w:proofErr w:type="spellEnd"/>
      <w:r>
        <w:rPr>
          <w:lang w:eastAsia="x-none"/>
        </w:rPr>
        <w:t xml:space="preserve"> enhancements for HARQ-ACK</w:t>
      </w:r>
      <w:r>
        <w:rPr>
          <w:lang w:eastAsia="x-none"/>
        </w:rPr>
        <w:tab/>
        <w:t>CMCC</w:t>
      </w:r>
    </w:p>
    <w:p w14:paraId="4D39B26F" w14:textId="77777777" w:rsidR="00CE4E81" w:rsidRDefault="00CE4E81" w:rsidP="00CE4E81">
      <w:pPr>
        <w:pStyle w:val="af4"/>
        <w:numPr>
          <w:ilvl w:val="0"/>
          <w:numId w:val="1"/>
        </w:numPr>
        <w:rPr>
          <w:lang w:eastAsia="x-none"/>
        </w:rPr>
      </w:pPr>
      <w:r>
        <w:rPr>
          <w:lang w:eastAsia="x-none"/>
        </w:rPr>
        <w:t>R1-2107443</w:t>
      </w:r>
      <w:r>
        <w:rPr>
          <w:lang w:eastAsia="x-none"/>
        </w:rPr>
        <w:tab/>
        <w:t>Discussion on UE feedback enhancement for HARQ-ACK</w:t>
      </w:r>
      <w:r>
        <w:rPr>
          <w:lang w:eastAsia="x-none"/>
        </w:rPr>
        <w:tab/>
        <w:t>LG Electronics</w:t>
      </w:r>
    </w:p>
    <w:p w14:paraId="397F2138" w14:textId="77777777" w:rsidR="00CE4E81" w:rsidRDefault="00CE4E81" w:rsidP="00CE4E81">
      <w:pPr>
        <w:pStyle w:val="af4"/>
        <w:numPr>
          <w:ilvl w:val="0"/>
          <w:numId w:val="1"/>
        </w:numPr>
        <w:rPr>
          <w:lang w:eastAsia="x-none"/>
        </w:rPr>
      </w:pPr>
      <w:r>
        <w:rPr>
          <w:lang w:eastAsia="x-none"/>
        </w:rPr>
        <w:t>R1-2107472</w:t>
      </w:r>
      <w:r>
        <w:rPr>
          <w:lang w:eastAsia="x-none"/>
        </w:rPr>
        <w:tab/>
        <w:t>UE feedback enhancements for HARQ-ACK</w:t>
      </w:r>
      <w:r>
        <w:rPr>
          <w:lang w:eastAsia="x-none"/>
        </w:rPr>
        <w:tab/>
        <w:t>ETRI</w:t>
      </w:r>
    </w:p>
    <w:p w14:paraId="5D2A3377" w14:textId="77777777" w:rsidR="00CE4E81" w:rsidRDefault="00CE4E81" w:rsidP="00CE4E81">
      <w:pPr>
        <w:pStyle w:val="af4"/>
        <w:numPr>
          <w:ilvl w:val="0"/>
          <w:numId w:val="1"/>
        </w:numPr>
        <w:rPr>
          <w:lang w:eastAsia="x-none"/>
        </w:rPr>
      </w:pPr>
      <w:r>
        <w:rPr>
          <w:lang w:eastAsia="x-none"/>
        </w:rPr>
        <w:t>R1-2107491</w:t>
      </w:r>
      <w:r>
        <w:rPr>
          <w:lang w:eastAsia="x-none"/>
        </w:rPr>
        <w:tab/>
        <w:t>On UE feedback enhancements for HARQ-ACK</w:t>
      </w:r>
      <w:r>
        <w:rPr>
          <w:lang w:eastAsia="x-none"/>
        </w:rPr>
        <w:tab/>
      </w:r>
      <w:proofErr w:type="spellStart"/>
      <w:r>
        <w:rPr>
          <w:lang w:eastAsia="x-none"/>
        </w:rPr>
        <w:t>MediaTek</w:t>
      </w:r>
      <w:proofErr w:type="spellEnd"/>
      <w:r>
        <w:rPr>
          <w:lang w:eastAsia="x-none"/>
        </w:rPr>
        <w:t xml:space="preserve"> Inc.</w:t>
      </w:r>
    </w:p>
    <w:p w14:paraId="37053911" w14:textId="77777777" w:rsidR="00CE4E81" w:rsidRDefault="00CE4E81" w:rsidP="00CE4E81">
      <w:pPr>
        <w:pStyle w:val="af4"/>
        <w:numPr>
          <w:ilvl w:val="0"/>
          <w:numId w:val="1"/>
        </w:numPr>
        <w:rPr>
          <w:lang w:eastAsia="x-none"/>
        </w:rPr>
      </w:pPr>
      <w:r>
        <w:rPr>
          <w:lang w:eastAsia="x-none"/>
        </w:rPr>
        <w:t>R1-2107583</w:t>
      </w:r>
      <w:r>
        <w:rPr>
          <w:lang w:eastAsia="x-none"/>
        </w:rPr>
        <w:tab/>
        <w:t>Design aspects for the agreed HARQ feedback enhancements</w:t>
      </w:r>
      <w:r>
        <w:rPr>
          <w:lang w:eastAsia="x-none"/>
        </w:rPr>
        <w:tab/>
        <w:t>Intel Corporation</w:t>
      </w:r>
    </w:p>
    <w:p w14:paraId="5E6B1D09" w14:textId="77777777" w:rsidR="00CE4E81" w:rsidRDefault="00CE4E81" w:rsidP="00CE4E81">
      <w:pPr>
        <w:pStyle w:val="af4"/>
        <w:numPr>
          <w:ilvl w:val="0"/>
          <w:numId w:val="1"/>
        </w:numPr>
        <w:rPr>
          <w:lang w:eastAsia="x-none"/>
        </w:rPr>
      </w:pPr>
      <w:r>
        <w:rPr>
          <w:lang w:eastAsia="x-none"/>
        </w:rPr>
        <w:t>R1-2107639</w:t>
      </w:r>
      <w:r>
        <w:rPr>
          <w:lang w:eastAsia="x-none"/>
        </w:rPr>
        <w:tab/>
        <w:t xml:space="preserve">HARQ enhancements for </w:t>
      </w:r>
      <w:proofErr w:type="spellStart"/>
      <w:r>
        <w:rPr>
          <w:lang w:eastAsia="x-none"/>
        </w:rPr>
        <w:t>IIoT</w:t>
      </w:r>
      <w:proofErr w:type="spellEnd"/>
      <w:r>
        <w:rPr>
          <w:lang w:eastAsia="x-none"/>
        </w:rPr>
        <w:t xml:space="preserve"> and URLLC</w:t>
      </w:r>
      <w:r>
        <w:rPr>
          <w:lang w:eastAsia="x-none"/>
        </w:rPr>
        <w:tab/>
      </w:r>
      <w:proofErr w:type="spellStart"/>
      <w:r>
        <w:rPr>
          <w:lang w:eastAsia="x-none"/>
        </w:rPr>
        <w:t>InterDigital</w:t>
      </w:r>
      <w:proofErr w:type="spellEnd"/>
      <w:r>
        <w:rPr>
          <w:lang w:eastAsia="x-none"/>
        </w:rPr>
        <w:t>, Inc.</w:t>
      </w:r>
    </w:p>
    <w:p w14:paraId="4E45D6A2" w14:textId="77777777" w:rsidR="00CE4E81" w:rsidRDefault="00CE4E81" w:rsidP="00CE4E81">
      <w:pPr>
        <w:pStyle w:val="af4"/>
        <w:numPr>
          <w:ilvl w:val="0"/>
          <w:numId w:val="1"/>
        </w:numPr>
        <w:rPr>
          <w:lang w:eastAsia="x-none"/>
        </w:rPr>
      </w:pPr>
      <w:r>
        <w:rPr>
          <w:lang w:eastAsia="x-none"/>
        </w:rPr>
        <w:t>R1-2107732</w:t>
      </w:r>
      <w:r>
        <w:rPr>
          <w:lang w:eastAsia="x-none"/>
        </w:rPr>
        <w:tab/>
        <w:t>HARQ Feedback Enhancements for URLLC</w:t>
      </w:r>
      <w:r>
        <w:rPr>
          <w:lang w:eastAsia="x-none"/>
        </w:rPr>
        <w:tab/>
        <w:t>Apple</w:t>
      </w:r>
    </w:p>
    <w:p w14:paraId="6847E20F" w14:textId="77777777" w:rsidR="00CE4E81" w:rsidRDefault="00CE4E81" w:rsidP="00CE4E81">
      <w:pPr>
        <w:pStyle w:val="af4"/>
        <w:numPr>
          <w:ilvl w:val="0"/>
          <w:numId w:val="1"/>
        </w:numPr>
        <w:rPr>
          <w:lang w:eastAsia="x-none"/>
        </w:rPr>
      </w:pPr>
      <w:r>
        <w:rPr>
          <w:lang w:eastAsia="x-none"/>
        </w:rPr>
        <w:t>R1-2107791</w:t>
      </w:r>
      <w:r>
        <w:rPr>
          <w:lang w:eastAsia="x-none"/>
        </w:rPr>
        <w:tab/>
        <w:t>UE feedback enhancements for HARQ-ACK</w:t>
      </w:r>
      <w:r>
        <w:rPr>
          <w:lang w:eastAsia="x-none"/>
        </w:rPr>
        <w:tab/>
        <w:t>Sharp</w:t>
      </w:r>
    </w:p>
    <w:p w14:paraId="28B85828" w14:textId="77777777" w:rsidR="00CE4E81" w:rsidRDefault="00CE4E81" w:rsidP="00CE4E81">
      <w:pPr>
        <w:pStyle w:val="af4"/>
        <w:numPr>
          <w:ilvl w:val="0"/>
          <w:numId w:val="1"/>
        </w:numPr>
        <w:rPr>
          <w:lang w:eastAsia="x-none"/>
        </w:rPr>
      </w:pPr>
      <w:r>
        <w:rPr>
          <w:lang w:eastAsia="x-none"/>
        </w:rPr>
        <w:t>R1-2107833</w:t>
      </w:r>
      <w:r>
        <w:rPr>
          <w:lang w:eastAsia="x-none"/>
        </w:rPr>
        <w:tab/>
        <w:t>UE feedback enhancements for HARQ-ACK</w:t>
      </w:r>
      <w:r>
        <w:rPr>
          <w:lang w:eastAsia="x-none"/>
        </w:rPr>
        <w:tab/>
        <w:t>TCL Communication Ltd.</w:t>
      </w:r>
    </w:p>
    <w:p w14:paraId="431AAFED" w14:textId="77777777" w:rsidR="00CE4E81" w:rsidRDefault="00CE4E81" w:rsidP="00CE4E81">
      <w:pPr>
        <w:pStyle w:val="af4"/>
        <w:numPr>
          <w:ilvl w:val="0"/>
          <w:numId w:val="1"/>
        </w:numPr>
        <w:rPr>
          <w:lang w:eastAsia="x-none"/>
        </w:rPr>
      </w:pPr>
      <w:r>
        <w:rPr>
          <w:lang w:eastAsia="x-none"/>
        </w:rPr>
        <w:t>R1-2107851</w:t>
      </w:r>
      <w:r>
        <w:rPr>
          <w:lang w:eastAsia="x-none"/>
        </w:rPr>
        <w:tab/>
        <w:t>Discussion on HARQ-ACK feedback enhancements for Rel.17 URLLC</w:t>
      </w:r>
      <w:r>
        <w:rPr>
          <w:lang w:eastAsia="x-none"/>
        </w:rPr>
        <w:tab/>
        <w:t>NTT DOCOMO, INC.</w:t>
      </w:r>
    </w:p>
    <w:p w14:paraId="71DBF62E" w14:textId="77777777" w:rsidR="00CE4E81" w:rsidRDefault="00CE4E81" w:rsidP="00CE4E81">
      <w:pPr>
        <w:pStyle w:val="af4"/>
        <w:numPr>
          <w:ilvl w:val="0"/>
          <w:numId w:val="1"/>
        </w:numPr>
        <w:rPr>
          <w:lang w:eastAsia="x-none"/>
        </w:rPr>
      </w:pPr>
      <w:r>
        <w:rPr>
          <w:lang w:eastAsia="x-none"/>
        </w:rPr>
        <w:t>R1-2107917</w:t>
      </w:r>
      <w:r>
        <w:rPr>
          <w:lang w:eastAsia="x-none"/>
        </w:rPr>
        <w:tab/>
        <w:t>UE feedback enhancements for HARQ-ACK</w:t>
      </w:r>
      <w:r>
        <w:rPr>
          <w:lang w:eastAsia="x-none"/>
        </w:rPr>
        <w:tab/>
        <w:t>Xiaomi</w:t>
      </w:r>
    </w:p>
    <w:p w14:paraId="1E802FCF" w14:textId="77777777" w:rsidR="00CE4E81" w:rsidRDefault="00CE4E81" w:rsidP="00CE4E81">
      <w:pPr>
        <w:pStyle w:val="af4"/>
        <w:numPr>
          <w:ilvl w:val="0"/>
          <w:numId w:val="1"/>
        </w:numPr>
        <w:rPr>
          <w:lang w:eastAsia="x-none"/>
        </w:rPr>
      </w:pPr>
      <w:r>
        <w:rPr>
          <w:lang w:eastAsia="x-none"/>
        </w:rPr>
        <w:t>R1-2108152</w:t>
      </w:r>
      <w:r>
        <w:rPr>
          <w:lang w:eastAsia="x-none"/>
        </w:rPr>
        <w:tab/>
        <w:t>Discussion on HARQ-ACK enhancement for URLLC/</w:t>
      </w:r>
      <w:proofErr w:type="spellStart"/>
      <w:r>
        <w:rPr>
          <w:lang w:eastAsia="x-none"/>
        </w:rPr>
        <w:t>IIoT</w:t>
      </w:r>
      <w:proofErr w:type="spellEnd"/>
      <w:r>
        <w:rPr>
          <w:lang w:eastAsia="x-none"/>
        </w:rPr>
        <w:tab/>
        <w:t>WILUS Inc.</w:t>
      </w:r>
    </w:p>
    <w:p w14:paraId="537B70CD" w14:textId="4EB705D9" w:rsidR="00AC7F68" w:rsidRDefault="00CE4E81" w:rsidP="00CE4E81">
      <w:pPr>
        <w:pStyle w:val="af4"/>
        <w:numPr>
          <w:ilvl w:val="0"/>
          <w:numId w:val="1"/>
        </w:numPr>
        <w:rPr>
          <w:lang w:eastAsia="x-none"/>
        </w:rPr>
      </w:pPr>
      <w:r>
        <w:rPr>
          <w:lang w:eastAsia="x-none"/>
        </w:rPr>
        <w:t>R1-2108162</w:t>
      </w:r>
      <w:r>
        <w:rPr>
          <w:lang w:eastAsia="x-none"/>
        </w:rPr>
        <w:tab/>
        <w:t>UE feedback enhancements for HARQ-ACK</w:t>
      </w:r>
      <w:r>
        <w:rPr>
          <w:lang w:eastAsia="x-none"/>
        </w:rPr>
        <w:tab/>
        <w:t>CAICT</w:t>
      </w:r>
    </w:p>
    <w:p w14:paraId="2D17C251" w14:textId="77777777" w:rsidR="001C7F25" w:rsidRDefault="001C7F25">
      <w:pPr>
        <w:spacing w:after="0"/>
        <w:rPr>
          <w:lang w:val="en-US"/>
        </w:rPr>
      </w:pPr>
    </w:p>
    <w:p w14:paraId="03866270" w14:textId="77777777" w:rsidR="001C7F25" w:rsidRPr="0098340A" w:rsidRDefault="001C7F25" w:rsidP="001C7F25">
      <w:pPr>
        <w:jc w:val="both"/>
        <w:rPr>
          <w:sz w:val="22"/>
          <w:lang w:val="en-US" w:eastAsia="zh-CN"/>
        </w:rPr>
      </w:pPr>
    </w:p>
    <w:p w14:paraId="557B2154" w14:textId="43E364EC" w:rsidR="001C7F25" w:rsidRPr="00E751AB" w:rsidRDefault="001C7F25" w:rsidP="00E17954">
      <w:pPr>
        <w:pStyle w:val="1"/>
      </w:pPr>
      <w:r w:rsidRPr="00E751AB">
        <w:t>Appendix</w:t>
      </w:r>
      <w:r w:rsidR="005A362C">
        <w:t xml:space="preserve"> A</w:t>
      </w:r>
      <w:r w:rsidRPr="00E751AB">
        <w:t xml:space="preserve">: </w:t>
      </w:r>
      <w:r w:rsidR="00700711">
        <w:t xml:space="preserve">RAN1 agreements on </w:t>
      </w:r>
      <w:r w:rsidR="00700711" w:rsidRPr="00700711">
        <w:t>HARQ-ACK feedback enhancements for NR Rel-17 URLLC/</w:t>
      </w:r>
      <w:proofErr w:type="spellStart"/>
      <w:r w:rsidR="00700711" w:rsidRPr="00700711">
        <w:t>IIoT</w:t>
      </w:r>
      <w:proofErr w:type="spellEnd"/>
    </w:p>
    <w:p w14:paraId="6FBA67A8" w14:textId="0DDBE16F" w:rsidR="001C7F25" w:rsidRDefault="001D22D8" w:rsidP="001C7F25">
      <w:pPr>
        <w:rPr>
          <w:b/>
          <w:bCs/>
          <w:sz w:val="24"/>
          <w:szCs w:val="24"/>
          <w:u w:val="single"/>
          <w:lang w:val="en-US"/>
        </w:rPr>
      </w:pPr>
      <w:r w:rsidRPr="001D22D8">
        <w:rPr>
          <w:b/>
          <w:bCs/>
          <w:sz w:val="24"/>
          <w:szCs w:val="24"/>
          <w:u w:val="single"/>
          <w:lang w:val="en-US"/>
        </w:rPr>
        <w:t>RAN1#102-e (Aug. 2020)</w:t>
      </w:r>
    </w:p>
    <w:p w14:paraId="0FE857FB" w14:textId="77777777" w:rsidR="0091423F" w:rsidRPr="0091423F" w:rsidRDefault="0091423F" w:rsidP="0091423F">
      <w:pPr>
        <w:spacing w:after="0"/>
        <w:rPr>
          <w:highlight w:val="green"/>
        </w:rPr>
      </w:pPr>
      <w:r w:rsidRPr="0091423F">
        <w:rPr>
          <w:highlight w:val="green"/>
        </w:rPr>
        <w:t>Agreements:</w:t>
      </w:r>
    </w:p>
    <w:p w14:paraId="5F83EF7B" w14:textId="77777777" w:rsidR="0091423F" w:rsidRPr="0091423F" w:rsidRDefault="0091423F" w:rsidP="0091423F">
      <w:pPr>
        <w:spacing w:after="0"/>
      </w:pPr>
      <w:r w:rsidRPr="0091423F">
        <w:t xml:space="preserve">Support Rel-17 enhancements to avoid SPS HARQ-ACK dropping for TDD due to PUCCH collision with at least one DL or flexible symbol. </w:t>
      </w:r>
    </w:p>
    <w:p w14:paraId="63873479" w14:textId="77777777" w:rsidR="0091423F" w:rsidRPr="0091423F" w:rsidRDefault="0091423F" w:rsidP="00877C0B">
      <w:pPr>
        <w:pStyle w:val="af4"/>
        <w:numPr>
          <w:ilvl w:val="0"/>
          <w:numId w:val="6"/>
        </w:numPr>
        <w:spacing w:after="0"/>
        <w:ind w:left="567"/>
      </w:pPr>
      <w:r w:rsidRPr="0091423F">
        <w:t>This topic is to be considered as high priority</w:t>
      </w:r>
    </w:p>
    <w:p w14:paraId="54F4EA49" w14:textId="77777777" w:rsidR="0091423F" w:rsidRPr="0091423F" w:rsidRDefault="0091423F" w:rsidP="00877C0B">
      <w:pPr>
        <w:pStyle w:val="af4"/>
        <w:numPr>
          <w:ilvl w:val="0"/>
          <w:numId w:val="6"/>
        </w:numPr>
        <w:spacing w:after="0"/>
        <w:ind w:left="567"/>
      </w:pPr>
      <w:r w:rsidRPr="0091423F">
        <w:t>FFS detailed solution(s)</w:t>
      </w:r>
    </w:p>
    <w:p w14:paraId="52CCD4AD" w14:textId="77777777" w:rsidR="0091423F" w:rsidRPr="0091423F" w:rsidRDefault="0091423F" w:rsidP="0091423F">
      <w:pPr>
        <w:pStyle w:val="af4"/>
        <w:spacing w:after="0"/>
        <w:ind w:left="0"/>
        <w:rPr>
          <w:b/>
          <w:bCs/>
        </w:rPr>
      </w:pPr>
    </w:p>
    <w:p w14:paraId="20ACD6F9" w14:textId="77777777" w:rsidR="0091423F" w:rsidRPr="0091423F" w:rsidRDefault="0091423F" w:rsidP="0091423F">
      <w:pPr>
        <w:spacing w:after="0"/>
      </w:pPr>
    </w:p>
    <w:p w14:paraId="21BFDFE8" w14:textId="77777777" w:rsidR="0091423F" w:rsidRPr="0091423F" w:rsidRDefault="0091423F" w:rsidP="0091423F">
      <w:pPr>
        <w:spacing w:after="0"/>
      </w:pPr>
      <w:r w:rsidRPr="0091423F">
        <w:rPr>
          <w:highlight w:val="green"/>
        </w:rPr>
        <w:t>Agreements</w:t>
      </w:r>
      <w:r w:rsidRPr="0091423F">
        <w:t>:</w:t>
      </w:r>
    </w:p>
    <w:p w14:paraId="58FD8BC4" w14:textId="79E3C75B" w:rsidR="0091423F" w:rsidRPr="0091423F" w:rsidRDefault="0091423F" w:rsidP="00877C0B">
      <w:pPr>
        <w:pStyle w:val="af4"/>
        <w:numPr>
          <w:ilvl w:val="0"/>
          <w:numId w:val="8"/>
        </w:numPr>
        <w:spacing w:after="0"/>
        <w:ind w:left="357" w:hanging="357"/>
        <w:contextualSpacing w:val="0"/>
      </w:pPr>
      <w:r w:rsidRPr="0091423F">
        <w:t xml:space="preserve">Simultaneous PUSCH / PUCCH within a cell group (of Sec. 6.13 of </w:t>
      </w:r>
      <w:r w:rsidRPr="00CA5607">
        <w:t>R1-2007216</w:t>
      </w:r>
      <w:r w:rsidRPr="0091423F">
        <w:t xml:space="preserve">) and enhanced (sub-slot) HARQ-ACK multiplexing on PUSCH (of Sec. 4.3 of </w:t>
      </w:r>
      <w:r w:rsidRPr="00CA5607">
        <w:t>R1-2007216</w:t>
      </w:r>
      <w:r w:rsidRPr="0091423F">
        <w:t xml:space="preserve">) can be further discussed as part of AI 8.3.3 in this WI (but not as part of AI 8.3.1.1).   </w:t>
      </w:r>
    </w:p>
    <w:p w14:paraId="11E7B8CB" w14:textId="77777777" w:rsidR="0091423F" w:rsidRPr="0091423F" w:rsidRDefault="0091423F" w:rsidP="0091423F">
      <w:pPr>
        <w:spacing w:after="0"/>
        <w:rPr>
          <w:b/>
          <w:bCs/>
        </w:rPr>
      </w:pPr>
    </w:p>
    <w:p w14:paraId="01A90E61" w14:textId="77777777" w:rsidR="0091423F" w:rsidRPr="0091423F" w:rsidRDefault="0091423F" w:rsidP="0091423F">
      <w:pPr>
        <w:spacing w:after="0"/>
        <w:rPr>
          <w:b/>
          <w:bCs/>
        </w:rPr>
      </w:pPr>
    </w:p>
    <w:p w14:paraId="4D994F6B" w14:textId="77777777" w:rsidR="0091423F" w:rsidRPr="0091423F" w:rsidRDefault="0091423F" w:rsidP="0091423F">
      <w:pPr>
        <w:spacing w:after="0"/>
      </w:pPr>
      <w:r w:rsidRPr="0091423F">
        <w:rPr>
          <w:highlight w:val="green"/>
        </w:rPr>
        <w:lastRenderedPageBreak/>
        <w:t>Agreements</w:t>
      </w:r>
      <w:r w:rsidRPr="0091423F">
        <w:t>:</w:t>
      </w:r>
    </w:p>
    <w:p w14:paraId="0D888DD9" w14:textId="77777777" w:rsidR="0091423F" w:rsidRPr="0091423F" w:rsidRDefault="0091423F" w:rsidP="0091423F">
      <w:pPr>
        <w:spacing w:after="0"/>
      </w:pPr>
      <w:r w:rsidRPr="0091423F">
        <w:t>Study further at least the following schemes:</w:t>
      </w:r>
    </w:p>
    <w:p w14:paraId="4AB671D5" w14:textId="77777777" w:rsidR="0091423F" w:rsidRPr="0091423F" w:rsidRDefault="0091423F" w:rsidP="00877C0B">
      <w:pPr>
        <w:pStyle w:val="af4"/>
        <w:numPr>
          <w:ilvl w:val="0"/>
          <w:numId w:val="7"/>
        </w:numPr>
        <w:spacing w:after="0"/>
      </w:pPr>
      <w:r w:rsidRPr="0091423F">
        <w:t>SPS HARQ skipping for ‘skipped’ SPS PDSCH</w:t>
      </w:r>
    </w:p>
    <w:p w14:paraId="5439D477" w14:textId="77777777" w:rsidR="0091423F" w:rsidRPr="0091423F" w:rsidRDefault="0091423F" w:rsidP="00877C0B">
      <w:pPr>
        <w:pStyle w:val="af4"/>
        <w:numPr>
          <w:ilvl w:val="0"/>
          <w:numId w:val="7"/>
        </w:numPr>
        <w:spacing w:after="0"/>
      </w:pPr>
      <w:r w:rsidRPr="0091423F">
        <w:t>PUCCH repetition enhancements (at least for HARQ-ACK), e.g., sub-slot based, etc.</w:t>
      </w:r>
    </w:p>
    <w:p w14:paraId="4998BC23" w14:textId="77777777" w:rsidR="0091423F" w:rsidRPr="0091423F" w:rsidRDefault="0091423F" w:rsidP="00877C0B">
      <w:pPr>
        <w:pStyle w:val="af4"/>
        <w:numPr>
          <w:ilvl w:val="0"/>
          <w:numId w:val="7"/>
        </w:numPr>
        <w:spacing w:after="0"/>
      </w:pPr>
      <w:r w:rsidRPr="0091423F">
        <w:t>Retransmission of cancelled HARQ</w:t>
      </w:r>
    </w:p>
    <w:p w14:paraId="03765B91" w14:textId="77777777" w:rsidR="0091423F" w:rsidRPr="0091423F" w:rsidRDefault="0091423F" w:rsidP="00877C0B">
      <w:pPr>
        <w:pStyle w:val="af4"/>
        <w:numPr>
          <w:ilvl w:val="0"/>
          <w:numId w:val="7"/>
        </w:numPr>
        <w:spacing w:after="0"/>
      </w:pPr>
      <w:r w:rsidRPr="0091423F">
        <w:t>SPS HARQ payload size reduction and / or skipping for ‘non-</w:t>
      </w:r>
      <w:proofErr w:type="spellStart"/>
      <w:r w:rsidRPr="0091423F">
        <w:t>skipped’SPS</w:t>
      </w:r>
      <w:proofErr w:type="spellEnd"/>
      <w:r w:rsidRPr="0091423F">
        <w:t xml:space="preserve"> PDSCH</w:t>
      </w:r>
    </w:p>
    <w:p w14:paraId="6EA37CC6" w14:textId="77777777" w:rsidR="0091423F" w:rsidRPr="0091423F" w:rsidRDefault="0091423F" w:rsidP="00877C0B">
      <w:pPr>
        <w:pStyle w:val="af4"/>
        <w:numPr>
          <w:ilvl w:val="0"/>
          <w:numId w:val="7"/>
        </w:numPr>
        <w:spacing w:after="0"/>
      </w:pPr>
      <w:r w:rsidRPr="0091423F">
        <w:t xml:space="preserve">Type 1 HARQ codebook based on sub-slot PUCCH </w:t>
      </w:r>
      <w:proofErr w:type="spellStart"/>
      <w:r w:rsidRPr="0091423F">
        <w:t>config</w:t>
      </w:r>
      <w:proofErr w:type="spellEnd"/>
      <w:r w:rsidRPr="0091423F">
        <w:t xml:space="preserve"> </w:t>
      </w:r>
    </w:p>
    <w:p w14:paraId="10F6B37D" w14:textId="77777777" w:rsidR="0091423F" w:rsidRPr="0091423F" w:rsidRDefault="0091423F" w:rsidP="00877C0B">
      <w:pPr>
        <w:pStyle w:val="af4"/>
        <w:numPr>
          <w:ilvl w:val="0"/>
          <w:numId w:val="7"/>
        </w:numPr>
        <w:spacing w:after="0"/>
      </w:pPr>
      <w:r w:rsidRPr="0091423F">
        <w:t>PUCCH carrier switching for HARQ feedback</w:t>
      </w:r>
    </w:p>
    <w:p w14:paraId="01ED83DD" w14:textId="372F78BC" w:rsidR="0091423F" w:rsidRDefault="0091423F" w:rsidP="001C7F25">
      <w:pPr>
        <w:rPr>
          <w:b/>
          <w:bCs/>
          <w:sz w:val="24"/>
          <w:szCs w:val="24"/>
          <w:u w:val="single"/>
          <w:lang w:val="en-US"/>
        </w:rPr>
      </w:pPr>
    </w:p>
    <w:p w14:paraId="75A98E2E" w14:textId="3E6444EC" w:rsidR="00CA5607" w:rsidRDefault="00CA5607" w:rsidP="00CA5607">
      <w:pPr>
        <w:rPr>
          <w:b/>
          <w:bCs/>
          <w:sz w:val="24"/>
          <w:szCs w:val="24"/>
          <w:u w:val="single"/>
          <w:lang w:val="en-US"/>
        </w:rPr>
      </w:pPr>
      <w:r w:rsidRPr="001D22D8">
        <w:rPr>
          <w:b/>
          <w:bCs/>
          <w:sz w:val="24"/>
          <w:szCs w:val="24"/>
          <w:u w:val="single"/>
          <w:lang w:val="en-US"/>
        </w:rPr>
        <w:t>RAN1#10</w:t>
      </w:r>
      <w:r>
        <w:rPr>
          <w:b/>
          <w:bCs/>
          <w:sz w:val="24"/>
          <w:szCs w:val="24"/>
          <w:u w:val="single"/>
          <w:lang w:val="en-US"/>
        </w:rPr>
        <w:t>3</w:t>
      </w:r>
      <w:r w:rsidRPr="001D22D8">
        <w:rPr>
          <w:b/>
          <w:bCs/>
          <w:sz w:val="24"/>
          <w:szCs w:val="24"/>
          <w:u w:val="single"/>
          <w:lang w:val="en-US"/>
        </w:rPr>
        <w:t>-e (</w:t>
      </w:r>
      <w:r>
        <w:rPr>
          <w:b/>
          <w:bCs/>
          <w:sz w:val="24"/>
          <w:szCs w:val="24"/>
          <w:u w:val="single"/>
          <w:lang w:val="en-US"/>
        </w:rPr>
        <w:t>Oct/Nov</w:t>
      </w:r>
      <w:r w:rsidRPr="001D22D8">
        <w:rPr>
          <w:b/>
          <w:bCs/>
          <w:sz w:val="24"/>
          <w:szCs w:val="24"/>
          <w:u w:val="single"/>
          <w:lang w:val="en-US"/>
        </w:rPr>
        <w:t>. 2020)</w:t>
      </w:r>
    </w:p>
    <w:p w14:paraId="3337905A" w14:textId="41CCEE4C" w:rsidR="00CA5607" w:rsidRDefault="00CA5607" w:rsidP="001C7F25">
      <w:pPr>
        <w:rPr>
          <w:b/>
          <w:bCs/>
          <w:sz w:val="24"/>
          <w:szCs w:val="24"/>
          <w:u w:val="single"/>
          <w:lang w:val="en-US"/>
        </w:rPr>
      </w:pPr>
    </w:p>
    <w:p w14:paraId="108657C2" w14:textId="77777777" w:rsidR="00CA5607" w:rsidRPr="00987E32" w:rsidRDefault="00CA5607" w:rsidP="00CA5607">
      <w:pPr>
        <w:spacing w:after="0"/>
        <w:jc w:val="both"/>
        <w:rPr>
          <w:lang w:eastAsia="zh-CN"/>
        </w:rPr>
      </w:pPr>
      <w:r w:rsidRPr="00987E32">
        <w:rPr>
          <w:highlight w:val="green"/>
        </w:rPr>
        <w:t>Agreements</w:t>
      </w:r>
      <w:r w:rsidRPr="00987E32">
        <w:t>: To address the issue of SPS HARQ-ACK dropping for TDD systems, focus on the following two options</w:t>
      </w:r>
      <w:r w:rsidRPr="00987E32">
        <w:rPr>
          <w:lang w:eastAsia="zh-CN"/>
        </w:rPr>
        <w:t xml:space="preserve">: </w:t>
      </w:r>
    </w:p>
    <w:p w14:paraId="0CE16D18" w14:textId="77777777" w:rsidR="00CA5607" w:rsidRPr="00987E32" w:rsidRDefault="00CA5607" w:rsidP="00877C0B">
      <w:pPr>
        <w:numPr>
          <w:ilvl w:val="0"/>
          <w:numId w:val="10"/>
        </w:numPr>
        <w:spacing w:after="0"/>
        <w:jc w:val="both"/>
      </w:pPr>
      <w:r w:rsidRPr="00987E32">
        <w:rPr>
          <w:lang w:eastAsia="zh-CN"/>
        </w:rPr>
        <w:t>Option 1: Deferring HARQ-ACK until a next (e.g., first) available PUCCH</w:t>
      </w:r>
    </w:p>
    <w:p w14:paraId="3F22ED5D" w14:textId="77777777" w:rsidR="00CA5607" w:rsidRPr="00987E32" w:rsidRDefault="00CA5607" w:rsidP="00877C0B">
      <w:pPr>
        <w:numPr>
          <w:ilvl w:val="1"/>
          <w:numId w:val="10"/>
        </w:numPr>
        <w:spacing w:after="0"/>
        <w:jc w:val="both"/>
      </w:pPr>
      <w:r w:rsidRPr="00987E32">
        <w:rPr>
          <w:lang w:eastAsia="zh-CN"/>
        </w:rPr>
        <w:t>FFS: Details including the definition of a next (</w:t>
      </w:r>
      <w:proofErr w:type="spellStart"/>
      <w:r w:rsidRPr="00987E32">
        <w:rPr>
          <w:lang w:eastAsia="zh-CN"/>
        </w:rPr>
        <w:t>e.g</w:t>
      </w:r>
      <w:proofErr w:type="spellEnd"/>
      <w:r w:rsidRPr="00987E32">
        <w:rPr>
          <w:lang w:eastAsia="zh-CN"/>
        </w:rPr>
        <w:t xml:space="preserve">, first) available PUCCH, CB construction / multiplexing </w:t>
      </w:r>
    </w:p>
    <w:p w14:paraId="39F8D2BD" w14:textId="77777777" w:rsidR="00CA5607" w:rsidRPr="00987E32" w:rsidRDefault="00CA5607" w:rsidP="00877C0B">
      <w:pPr>
        <w:numPr>
          <w:ilvl w:val="0"/>
          <w:numId w:val="10"/>
        </w:numPr>
        <w:spacing w:after="0"/>
        <w:jc w:val="both"/>
      </w:pPr>
      <w:r w:rsidRPr="00987E32">
        <w:rPr>
          <w:lang w:eastAsia="zh-CN"/>
        </w:rPr>
        <w:t>Option 2: Dynamic triggering of a one-shot / Type-3 CB type of re-transmission</w:t>
      </w:r>
    </w:p>
    <w:p w14:paraId="19B98137" w14:textId="77777777" w:rsidR="00CA5607" w:rsidRPr="00987E32" w:rsidRDefault="00CA5607" w:rsidP="00877C0B">
      <w:pPr>
        <w:numPr>
          <w:ilvl w:val="1"/>
          <w:numId w:val="10"/>
        </w:numPr>
        <w:spacing w:after="0"/>
        <w:jc w:val="both"/>
      </w:pPr>
      <w:r w:rsidRPr="00987E32">
        <w:rPr>
          <w:lang w:eastAsia="zh-CN"/>
        </w:rPr>
        <w:t xml:space="preserve">FFS: Details on triggering and/or CB construction (incl. potential Type-3 CB optimizations) / multiplexing </w:t>
      </w:r>
    </w:p>
    <w:p w14:paraId="7C9EEBAD" w14:textId="77777777" w:rsidR="00CA5607" w:rsidRDefault="00CA5607" w:rsidP="00CA5607">
      <w:pPr>
        <w:rPr>
          <w:lang w:eastAsia="x-none"/>
        </w:rPr>
      </w:pPr>
    </w:p>
    <w:p w14:paraId="77C43DBC" w14:textId="77777777" w:rsidR="00CA5607" w:rsidRPr="008530C0" w:rsidRDefault="00CA5607" w:rsidP="00CA5607">
      <w:pPr>
        <w:spacing w:before="100" w:beforeAutospacing="1" w:after="100" w:afterAutospacing="1" w:line="252" w:lineRule="auto"/>
        <w:rPr>
          <w:rStyle w:val="afe"/>
          <w:b w:val="0"/>
          <w:bCs w:val="0"/>
          <w:lang w:eastAsia="zh-CN"/>
        </w:rPr>
      </w:pPr>
      <w:r w:rsidRPr="008530C0">
        <w:rPr>
          <w:rStyle w:val="afe"/>
          <w:b w:val="0"/>
          <w:bCs w:val="0"/>
          <w:highlight w:val="green"/>
          <w:lang w:eastAsia="zh-CN"/>
        </w:rPr>
        <w:t>Agreements:</w:t>
      </w:r>
      <w:r w:rsidRPr="008530C0">
        <w:rPr>
          <w:rStyle w:val="afe"/>
          <w:b w:val="0"/>
          <w:bCs w:val="0"/>
          <w:lang w:eastAsia="zh-CN"/>
        </w:rPr>
        <w:t xml:space="preserve"> In the studies on PUCCH carrier switching for HARQ-ACK, PUCCH carrier switching for different cells operated is considered only for cells that are part of the active UL CA configuration.</w:t>
      </w:r>
    </w:p>
    <w:p w14:paraId="3E815919" w14:textId="77777777" w:rsidR="00CA5607" w:rsidRPr="008530C0" w:rsidRDefault="00CA5607" w:rsidP="00CA5607">
      <w:pPr>
        <w:spacing w:before="100" w:beforeAutospacing="1" w:after="0" w:line="252" w:lineRule="auto"/>
        <w:rPr>
          <w:lang w:eastAsia="ko-KR"/>
        </w:rPr>
      </w:pPr>
      <w:r w:rsidRPr="008530C0">
        <w:rPr>
          <w:rStyle w:val="afe"/>
          <w:b w:val="0"/>
          <w:bCs w:val="0"/>
          <w:highlight w:val="green"/>
          <w:lang w:eastAsia="zh-CN"/>
        </w:rPr>
        <w:t>Agreements</w:t>
      </w:r>
      <w:r w:rsidRPr="008530C0">
        <w:rPr>
          <w:rStyle w:val="afe"/>
          <w:b w:val="0"/>
          <w:bCs w:val="0"/>
          <w:lang w:eastAsia="zh-CN"/>
        </w:rPr>
        <w:t>: For the studies on SPS HARQ skipping for skipped SPS PDSCH, the further discussions should focus on the following reduced sets methods:</w:t>
      </w:r>
    </w:p>
    <w:p w14:paraId="0343DB0B" w14:textId="77777777" w:rsidR="00CA5607" w:rsidRPr="008530C0" w:rsidRDefault="00CA5607" w:rsidP="00877C0B">
      <w:pPr>
        <w:numPr>
          <w:ilvl w:val="0"/>
          <w:numId w:val="11"/>
        </w:numPr>
        <w:spacing w:after="0"/>
        <w:rPr>
          <w:lang w:eastAsia="ko-KR"/>
        </w:rPr>
      </w:pPr>
      <w:r w:rsidRPr="008530C0">
        <w:rPr>
          <w:rStyle w:val="afe"/>
          <w:b w:val="0"/>
          <w:bCs w:val="0"/>
          <w:lang w:eastAsia="zh-CN"/>
        </w:rPr>
        <w:t>‘NACK skipping’ for (skipped) SPS PDSCH (Alt. 1)</w:t>
      </w:r>
    </w:p>
    <w:p w14:paraId="5D36E8FF" w14:textId="77777777" w:rsidR="00CA5607" w:rsidRPr="008530C0" w:rsidRDefault="00CA5607" w:rsidP="00877C0B">
      <w:pPr>
        <w:numPr>
          <w:ilvl w:val="1"/>
          <w:numId w:val="11"/>
        </w:numPr>
        <w:spacing w:after="0"/>
        <w:rPr>
          <w:lang w:eastAsia="ko-KR"/>
        </w:rPr>
      </w:pPr>
      <w:r w:rsidRPr="008530C0">
        <w:rPr>
          <w:rStyle w:val="afe"/>
          <w:b w:val="0"/>
          <w:bCs w:val="0"/>
          <w:lang w:eastAsia="zh-CN"/>
        </w:rPr>
        <w:t>FFS: details including at least when to skip the HARQ-ACK as well as NACK skipping configuration details (per SPS or group of SPS configurations etc.)</w:t>
      </w:r>
    </w:p>
    <w:p w14:paraId="1E955ABA" w14:textId="77777777" w:rsidR="00CA5607" w:rsidRPr="008530C0" w:rsidRDefault="00CA5607" w:rsidP="00877C0B">
      <w:pPr>
        <w:numPr>
          <w:ilvl w:val="1"/>
          <w:numId w:val="11"/>
        </w:numPr>
        <w:spacing w:after="0"/>
        <w:rPr>
          <w:lang w:eastAsia="ko-KR"/>
        </w:rPr>
      </w:pPr>
      <w:r w:rsidRPr="008530C0">
        <w:rPr>
          <w:rStyle w:val="aff"/>
          <w:i w:val="0"/>
          <w:iCs w:val="0"/>
          <w:lang w:eastAsia="zh-CN"/>
        </w:rPr>
        <w:t>Note: this alternative assumes inherently no identification of a skipped SPS PDSCH by the UE</w:t>
      </w:r>
    </w:p>
    <w:p w14:paraId="62C6651D" w14:textId="77777777" w:rsidR="00CA5607" w:rsidRPr="008530C0" w:rsidRDefault="00CA5607" w:rsidP="00877C0B">
      <w:pPr>
        <w:numPr>
          <w:ilvl w:val="0"/>
          <w:numId w:val="11"/>
        </w:numPr>
        <w:spacing w:after="0"/>
        <w:rPr>
          <w:lang w:eastAsia="ko-KR"/>
        </w:rPr>
      </w:pPr>
      <w:r w:rsidRPr="008530C0">
        <w:rPr>
          <w:rStyle w:val="afe"/>
          <w:b w:val="0"/>
          <w:bCs w:val="0"/>
          <w:lang w:eastAsia="zh-CN"/>
        </w:rPr>
        <w:t>Dynamic indication of skipped SPS PDSCH occasions (Alt. 3)</w:t>
      </w:r>
    </w:p>
    <w:p w14:paraId="7021F7AD" w14:textId="77777777" w:rsidR="00CA5607" w:rsidRPr="008530C0" w:rsidRDefault="00CA5607" w:rsidP="00877C0B">
      <w:pPr>
        <w:numPr>
          <w:ilvl w:val="1"/>
          <w:numId w:val="11"/>
        </w:numPr>
        <w:spacing w:after="0"/>
        <w:rPr>
          <w:lang w:eastAsia="ko-KR"/>
        </w:rPr>
      </w:pPr>
      <w:r w:rsidRPr="008530C0">
        <w:rPr>
          <w:rStyle w:val="afe"/>
          <w:b w:val="0"/>
          <w:bCs w:val="0"/>
          <w:lang w:eastAsia="zh-CN"/>
        </w:rPr>
        <w:t>FFS: details including dynamic indication methods such as e.g. DCI, MAC CE, specific DM-RS instead of SPS DM-RS, …</w:t>
      </w:r>
    </w:p>
    <w:p w14:paraId="6227A87F" w14:textId="77777777" w:rsidR="00CA5607" w:rsidRPr="008530C0" w:rsidRDefault="00CA5607" w:rsidP="00CA5607">
      <w:pPr>
        <w:spacing w:line="252" w:lineRule="auto"/>
        <w:rPr>
          <w:rStyle w:val="afe"/>
          <w:b w:val="0"/>
          <w:bCs w:val="0"/>
          <w:lang w:eastAsia="zh-CN"/>
        </w:rPr>
      </w:pPr>
    </w:p>
    <w:p w14:paraId="26780BB2" w14:textId="77777777" w:rsidR="00CA5607" w:rsidRPr="008530C0" w:rsidRDefault="00CA5607" w:rsidP="00CA5607">
      <w:pPr>
        <w:spacing w:after="0" w:line="252" w:lineRule="auto"/>
        <w:rPr>
          <w:lang w:eastAsia="ko-KR"/>
        </w:rPr>
      </w:pPr>
      <w:r w:rsidRPr="008530C0">
        <w:rPr>
          <w:rStyle w:val="afe"/>
          <w:b w:val="0"/>
          <w:bCs w:val="0"/>
          <w:highlight w:val="green"/>
          <w:lang w:eastAsia="zh-CN"/>
        </w:rPr>
        <w:t>Agreements</w:t>
      </w:r>
      <w:r w:rsidRPr="008530C0">
        <w:rPr>
          <w:rStyle w:val="afe"/>
          <w:b w:val="0"/>
          <w:bCs w:val="0"/>
          <w:lang w:eastAsia="zh-CN"/>
        </w:rPr>
        <w:t xml:space="preserve">: </w:t>
      </w:r>
      <w:r w:rsidRPr="008530C0">
        <w:rPr>
          <w:rStyle w:val="aff"/>
          <w:i w:val="0"/>
          <w:iCs w:val="0"/>
          <w:lang w:eastAsia="zh-CN"/>
        </w:rPr>
        <w:t>For the studies on SPS HARQ payload size reduction (of non-skipped SPS PDSCH), the further discussions should focus on the following reduced sets of methods:</w:t>
      </w:r>
    </w:p>
    <w:p w14:paraId="6665734B" w14:textId="77777777" w:rsidR="00CA5607" w:rsidRPr="008530C0" w:rsidRDefault="00CA5607" w:rsidP="00877C0B">
      <w:pPr>
        <w:numPr>
          <w:ilvl w:val="0"/>
          <w:numId w:val="12"/>
        </w:numPr>
        <w:spacing w:after="0"/>
        <w:rPr>
          <w:lang w:eastAsia="ko-KR"/>
        </w:rPr>
      </w:pPr>
      <w:r w:rsidRPr="008530C0">
        <w:rPr>
          <w:rStyle w:val="aff"/>
          <w:i w:val="0"/>
          <w:iCs w:val="0"/>
          <w:lang w:eastAsia="zh-CN"/>
        </w:rPr>
        <w:t>ACK skipping (NACK-only) (Alt. 1)</w:t>
      </w:r>
    </w:p>
    <w:p w14:paraId="5D04F6F6" w14:textId="77777777" w:rsidR="00CA5607" w:rsidRPr="008530C0" w:rsidRDefault="00CA5607" w:rsidP="00877C0B">
      <w:pPr>
        <w:numPr>
          <w:ilvl w:val="1"/>
          <w:numId w:val="12"/>
        </w:numPr>
        <w:spacing w:after="0"/>
        <w:rPr>
          <w:lang w:eastAsia="ko-KR"/>
        </w:rPr>
      </w:pPr>
      <w:r w:rsidRPr="008530C0">
        <w:rPr>
          <w:rStyle w:val="aff"/>
          <w:i w:val="0"/>
          <w:iCs w:val="0"/>
          <w:lang w:eastAsia="zh-CN"/>
        </w:rPr>
        <w:t>FFS: Details</w:t>
      </w:r>
    </w:p>
    <w:p w14:paraId="228318BB" w14:textId="77777777" w:rsidR="00CA5607" w:rsidRPr="008530C0" w:rsidRDefault="00CA5607" w:rsidP="00877C0B">
      <w:pPr>
        <w:numPr>
          <w:ilvl w:val="0"/>
          <w:numId w:val="12"/>
        </w:numPr>
        <w:spacing w:after="0"/>
        <w:rPr>
          <w:lang w:eastAsia="ko-KR"/>
        </w:rPr>
      </w:pPr>
      <w:r w:rsidRPr="008530C0">
        <w:rPr>
          <w:rStyle w:val="aff"/>
          <w:i w:val="0"/>
          <w:iCs w:val="0"/>
          <w:lang w:eastAsia="zh-CN"/>
        </w:rPr>
        <w:t>NACK skipping (ACK-only) (Alt. 2)</w:t>
      </w:r>
    </w:p>
    <w:p w14:paraId="1A587DDA" w14:textId="77777777" w:rsidR="00CA5607" w:rsidRPr="008530C0" w:rsidRDefault="00CA5607" w:rsidP="00877C0B">
      <w:pPr>
        <w:numPr>
          <w:ilvl w:val="1"/>
          <w:numId w:val="12"/>
        </w:numPr>
        <w:spacing w:after="0"/>
        <w:rPr>
          <w:lang w:eastAsia="ko-KR"/>
        </w:rPr>
      </w:pPr>
      <w:r w:rsidRPr="008530C0">
        <w:rPr>
          <w:rStyle w:val="aff"/>
          <w:i w:val="0"/>
          <w:iCs w:val="0"/>
          <w:lang w:eastAsia="zh-CN"/>
        </w:rPr>
        <w:t>FFS: Details</w:t>
      </w:r>
    </w:p>
    <w:p w14:paraId="4FE0C559" w14:textId="77777777" w:rsidR="00CA5607" w:rsidRPr="008530C0" w:rsidRDefault="00CA5607" w:rsidP="00877C0B">
      <w:pPr>
        <w:numPr>
          <w:ilvl w:val="0"/>
          <w:numId w:val="12"/>
        </w:numPr>
        <w:spacing w:after="0"/>
        <w:rPr>
          <w:lang w:eastAsia="ko-KR"/>
        </w:rPr>
      </w:pPr>
      <w:r w:rsidRPr="008530C0">
        <w:rPr>
          <w:rStyle w:val="aff"/>
          <w:i w:val="0"/>
          <w:iCs w:val="0"/>
          <w:lang w:eastAsia="zh-CN"/>
        </w:rPr>
        <w:t>HARQ bundling / compression (Alt. 3)</w:t>
      </w:r>
    </w:p>
    <w:p w14:paraId="7CFFC729" w14:textId="77777777" w:rsidR="00CA5607" w:rsidRPr="008530C0" w:rsidRDefault="00CA5607" w:rsidP="00877C0B">
      <w:pPr>
        <w:numPr>
          <w:ilvl w:val="1"/>
          <w:numId w:val="12"/>
        </w:numPr>
        <w:spacing w:after="0"/>
        <w:rPr>
          <w:lang w:eastAsia="ko-KR"/>
        </w:rPr>
      </w:pPr>
      <w:r w:rsidRPr="008530C0">
        <w:rPr>
          <w:rStyle w:val="aff"/>
          <w:i w:val="0"/>
          <w:iCs w:val="0"/>
          <w:lang w:eastAsia="zh-CN"/>
        </w:rPr>
        <w:t>FFS: Details including HARQ bundling / compression window, bundling / compression technique</w:t>
      </w:r>
    </w:p>
    <w:p w14:paraId="7B887C4F" w14:textId="77777777" w:rsidR="00CA5607" w:rsidRPr="008530C0" w:rsidRDefault="00CA5607" w:rsidP="00877C0B">
      <w:pPr>
        <w:numPr>
          <w:ilvl w:val="0"/>
          <w:numId w:val="12"/>
        </w:numPr>
        <w:spacing w:after="0"/>
        <w:rPr>
          <w:lang w:eastAsia="ko-KR"/>
        </w:rPr>
      </w:pPr>
      <w:r w:rsidRPr="008530C0">
        <w:rPr>
          <w:rStyle w:val="aff"/>
          <w:i w:val="0"/>
          <w:iCs w:val="0"/>
          <w:lang w:eastAsia="zh-CN"/>
        </w:rPr>
        <w:t>HARQ-ACK disabling /skipping for certain SPS configurations (Alt. 4)</w:t>
      </w:r>
    </w:p>
    <w:p w14:paraId="3E15CBD3" w14:textId="77777777" w:rsidR="00CA5607" w:rsidRPr="008530C0" w:rsidRDefault="00CA5607" w:rsidP="00877C0B">
      <w:pPr>
        <w:numPr>
          <w:ilvl w:val="1"/>
          <w:numId w:val="12"/>
        </w:numPr>
        <w:spacing w:after="0"/>
        <w:rPr>
          <w:lang w:eastAsia="ko-KR"/>
        </w:rPr>
      </w:pPr>
      <w:r w:rsidRPr="008530C0">
        <w:rPr>
          <w:rStyle w:val="aff"/>
          <w:i w:val="0"/>
          <w:iCs w:val="0"/>
          <w:lang w:eastAsia="zh-CN"/>
        </w:rPr>
        <w:t>The skipping / disabling is higher-layer configured per SPS configuration</w:t>
      </w:r>
    </w:p>
    <w:p w14:paraId="6539317F" w14:textId="77777777" w:rsidR="00CA5607" w:rsidRPr="008530C0" w:rsidRDefault="00CA5607" w:rsidP="00877C0B">
      <w:pPr>
        <w:numPr>
          <w:ilvl w:val="1"/>
          <w:numId w:val="12"/>
        </w:numPr>
        <w:spacing w:after="0"/>
        <w:rPr>
          <w:lang w:eastAsia="ko-KR"/>
        </w:rPr>
      </w:pPr>
      <w:r w:rsidRPr="008530C0">
        <w:rPr>
          <w:rStyle w:val="aff"/>
          <w:i w:val="0"/>
          <w:iCs w:val="0"/>
          <w:lang w:eastAsia="zh-CN"/>
        </w:rPr>
        <w:t>FFS: HARQ-ACK skipping behaviour for Type 1 CB</w:t>
      </w:r>
    </w:p>
    <w:p w14:paraId="6DDE9EFE" w14:textId="77777777" w:rsidR="00CA5607" w:rsidRPr="001D22D8" w:rsidRDefault="00CA5607" w:rsidP="001C7F25">
      <w:pPr>
        <w:rPr>
          <w:b/>
          <w:bCs/>
          <w:sz w:val="24"/>
          <w:szCs w:val="24"/>
          <w:u w:val="single"/>
          <w:lang w:val="en-US"/>
        </w:rPr>
      </w:pPr>
    </w:p>
    <w:p w14:paraId="3846714D" w14:textId="77777777" w:rsidR="001C211B" w:rsidRDefault="001C211B">
      <w:pPr>
        <w:spacing w:after="0"/>
        <w:rPr>
          <w:lang w:val="en-US"/>
        </w:rPr>
      </w:pPr>
    </w:p>
    <w:p w14:paraId="01757636" w14:textId="3B4D05B9" w:rsidR="001C211B" w:rsidRPr="001C211B" w:rsidRDefault="001C211B" w:rsidP="001C211B">
      <w:pPr>
        <w:rPr>
          <w:b/>
          <w:bCs/>
          <w:sz w:val="24"/>
          <w:szCs w:val="24"/>
          <w:u w:val="single"/>
          <w:lang w:val="en-US"/>
        </w:rPr>
      </w:pPr>
      <w:r w:rsidRPr="001C211B">
        <w:rPr>
          <w:b/>
          <w:bCs/>
          <w:sz w:val="24"/>
          <w:szCs w:val="24"/>
          <w:u w:val="single"/>
          <w:lang w:val="en-US"/>
        </w:rPr>
        <w:t xml:space="preserve">RAN#89 (Dec. 2020) – see agreed conclusion from </w:t>
      </w:r>
      <w:hyperlink r:id="rId16" w:history="1">
        <w:r w:rsidRPr="001C211B">
          <w:rPr>
            <w:rStyle w:val="ac"/>
            <w:sz w:val="24"/>
            <w:szCs w:val="24"/>
          </w:rPr>
          <w:t>RP-202872</w:t>
        </w:r>
      </w:hyperlink>
    </w:p>
    <w:p w14:paraId="467DF708" w14:textId="77777777" w:rsidR="001C211B" w:rsidRPr="001C211B" w:rsidRDefault="001C211B" w:rsidP="001C211B">
      <w:pPr>
        <w:spacing w:after="0"/>
        <w:rPr>
          <w:rFonts w:eastAsia="Gulim"/>
          <w:b/>
          <w:bCs/>
          <w:sz w:val="24"/>
          <w:szCs w:val="24"/>
          <w:lang w:val="en-US" w:eastAsia="zh-CN"/>
        </w:rPr>
      </w:pPr>
      <w:r w:rsidRPr="001C211B">
        <w:rPr>
          <w:b/>
          <w:bCs/>
          <w:lang w:eastAsia="zh-CN"/>
        </w:rPr>
        <w:t xml:space="preserve">RAN conclusion on </w:t>
      </w:r>
      <w:proofErr w:type="spellStart"/>
      <w:r w:rsidRPr="001C211B">
        <w:rPr>
          <w:b/>
          <w:bCs/>
          <w:lang w:eastAsia="zh-CN"/>
        </w:rPr>
        <w:t>IIoT</w:t>
      </w:r>
      <w:proofErr w:type="spellEnd"/>
      <w:r w:rsidRPr="001C211B">
        <w:rPr>
          <w:b/>
          <w:bCs/>
          <w:lang w:eastAsia="zh-CN"/>
        </w:rPr>
        <w:t xml:space="preserve"> scope: </w:t>
      </w:r>
    </w:p>
    <w:p w14:paraId="697AC7BE" w14:textId="77777777" w:rsidR="001C211B" w:rsidRPr="001C211B" w:rsidRDefault="001C211B" w:rsidP="00877C0B">
      <w:pPr>
        <w:numPr>
          <w:ilvl w:val="0"/>
          <w:numId w:val="13"/>
        </w:numPr>
        <w:spacing w:after="0" w:line="252" w:lineRule="auto"/>
        <w:ind w:left="780"/>
        <w:rPr>
          <w:rFonts w:eastAsiaTheme="minorHAnsi"/>
          <w:sz w:val="22"/>
          <w:szCs w:val="22"/>
          <w:lang w:eastAsia="zh-CN"/>
        </w:rPr>
      </w:pPr>
      <w:r w:rsidRPr="001C211B">
        <w:rPr>
          <w:lang w:eastAsia="zh-CN"/>
        </w:rPr>
        <w:t>For handling of the PUCCH repetitions it is proposed to proceed as follows:</w:t>
      </w:r>
    </w:p>
    <w:p w14:paraId="264DBC0F" w14:textId="77777777" w:rsidR="001C211B" w:rsidRPr="001C211B" w:rsidRDefault="001C211B" w:rsidP="00877C0B">
      <w:pPr>
        <w:numPr>
          <w:ilvl w:val="0"/>
          <w:numId w:val="14"/>
        </w:numPr>
        <w:spacing w:after="0" w:line="252" w:lineRule="auto"/>
        <w:rPr>
          <w:lang w:eastAsia="zh-CN"/>
        </w:rPr>
      </w:pPr>
      <w:r w:rsidRPr="001C211B">
        <w:rPr>
          <w:lang w:eastAsia="zh-CN"/>
        </w:rPr>
        <w:lastRenderedPageBreak/>
        <w:t xml:space="preserve">RAN1 to continue discussion on PUCCH repetition, whether to specify or not, in the </w:t>
      </w:r>
      <w:proofErr w:type="spellStart"/>
      <w:r w:rsidRPr="001C211B">
        <w:rPr>
          <w:lang w:eastAsia="zh-CN"/>
        </w:rPr>
        <w:t>IIoT</w:t>
      </w:r>
      <w:proofErr w:type="spellEnd"/>
      <w:r w:rsidRPr="001C211B">
        <w:rPr>
          <w:lang w:eastAsia="zh-CN"/>
        </w:rPr>
        <w:t>/URLLC WI for single TRP.</w:t>
      </w:r>
    </w:p>
    <w:p w14:paraId="0F3464D8" w14:textId="77777777" w:rsidR="001C211B" w:rsidRPr="001C211B" w:rsidRDefault="001C211B" w:rsidP="00877C0B">
      <w:pPr>
        <w:numPr>
          <w:ilvl w:val="1"/>
          <w:numId w:val="14"/>
        </w:numPr>
        <w:spacing w:after="0" w:line="252" w:lineRule="auto"/>
        <w:rPr>
          <w:lang w:eastAsia="zh-CN"/>
        </w:rPr>
      </w:pPr>
      <w:r w:rsidRPr="001C211B">
        <w:rPr>
          <w:lang w:eastAsia="zh-CN"/>
        </w:rPr>
        <w:t xml:space="preserve">The following items are not within scope of the continued discussions in the </w:t>
      </w:r>
      <w:proofErr w:type="spellStart"/>
      <w:r w:rsidRPr="001C211B">
        <w:rPr>
          <w:lang w:eastAsia="zh-CN"/>
        </w:rPr>
        <w:t>IIoT</w:t>
      </w:r>
      <w:proofErr w:type="spellEnd"/>
      <w:r w:rsidRPr="001C211B">
        <w:rPr>
          <w:lang w:eastAsia="zh-CN"/>
        </w:rPr>
        <w:t>/URLLC WI:</w:t>
      </w:r>
    </w:p>
    <w:p w14:paraId="680D5A54" w14:textId="77777777" w:rsidR="001C211B" w:rsidRPr="001C211B" w:rsidRDefault="001C211B" w:rsidP="00877C0B">
      <w:pPr>
        <w:pStyle w:val="af4"/>
        <w:numPr>
          <w:ilvl w:val="2"/>
          <w:numId w:val="14"/>
        </w:numPr>
        <w:spacing w:after="0" w:line="252" w:lineRule="auto"/>
        <w:contextualSpacing w:val="0"/>
        <w:rPr>
          <w:lang w:eastAsia="zh-CN"/>
        </w:rPr>
      </w:pPr>
      <w:r w:rsidRPr="001C211B">
        <w:rPr>
          <w:lang w:eastAsia="zh-CN"/>
        </w:rPr>
        <w:t>DMRS-less PUCCH with UCI payload up to 11 bits</w:t>
      </w:r>
    </w:p>
    <w:p w14:paraId="634F3AA1" w14:textId="77777777" w:rsidR="001C211B" w:rsidRPr="001C211B" w:rsidRDefault="001C211B" w:rsidP="00877C0B">
      <w:pPr>
        <w:pStyle w:val="af4"/>
        <w:numPr>
          <w:ilvl w:val="2"/>
          <w:numId w:val="14"/>
        </w:numPr>
        <w:spacing w:after="0" w:line="252" w:lineRule="auto"/>
        <w:contextualSpacing w:val="0"/>
        <w:rPr>
          <w:lang w:eastAsia="zh-CN"/>
        </w:rPr>
      </w:pPr>
      <w:r w:rsidRPr="001C211B">
        <w:rPr>
          <w:lang w:eastAsia="zh-CN"/>
        </w:rPr>
        <w:t>PUSCH-repetition-Type-B like PUCCH repetition</w:t>
      </w:r>
    </w:p>
    <w:p w14:paraId="718924D3" w14:textId="77777777" w:rsidR="001C211B" w:rsidRPr="001C211B" w:rsidRDefault="001C211B" w:rsidP="00877C0B">
      <w:pPr>
        <w:pStyle w:val="af4"/>
        <w:numPr>
          <w:ilvl w:val="2"/>
          <w:numId w:val="14"/>
        </w:numPr>
        <w:spacing w:after="0" w:line="252" w:lineRule="auto"/>
        <w:contextualSpacing w:val="0"/>
        <w:rPr>
          <w:lang w:eastAsia="zh-CN"/>
        </w:rPr>
      </w:pPr>
      <w:r w:rsidRPr="001C211B">
        <w:rPr>
          <w:lang w:eastAsia="zh-CN"/>
        </w:rPr>
        <w:t>DMRS bundling across PUCCH repetitions</w:t>
      </w:r>
    </w:p>
    <w:p w14:paraId="3556B9E6" w14:textId="77777777" w:rsidR="001C211B" w:rsidRPr="001C211B" w:rsidRDefault="001C211B" w:rsidP="00877C0B">
      <w:pPr>
        <w:numPr>
          <w:ilvl w:val="0"/>
          <w:numId w:val="14"/>
        </w:numPr>
        <w:spacing w:after="0" w:line="252" w:lineRule="auto"/>
        <w:rPr>
          <w:lang w:eastAsia="zh-CN"/>
        </w:rPr>
      </w:pPr>
      <w:r w:rsidRPr="001C211B">
        <w:rPr>
          <w:lang w:eastAsia="zh-CN"/>
        </w:rPr>
        <w:t>PUCCH repetition issues with multi-TRP to be handled in Fe-MIMO WI.</w:t>
      </w:r>
    </w:p>
    <w:p w14:paraId="5B268126" w14:textId="77777777" w:rsidR="001C211B" w:rsidRPr="001C211B" w:rsidRDefault="001C211B" w:rsidP="00877C0B">
      <w:pPr>
        <w:numPr>
          <w:ilvl w:val="0"/>
          <w:numId w:val="13"/>
        </w:numPr>
        <w:spacing w:after="160" w:line="252" w:lineRule="auto"/>
        <w:ind w:left="780"/>
        <w:rPr>
          <w:lang w:eastAsia="zh-CN"/>
        </w:rPr>
      </w:pPr>
      <w:r w:rsidRPr="001C211B">
        <w:rPr>
          <w:lang w:eastAsia="zh-CN"/>
        </w:rPr>
        <w:t xml:space="preserve">For the UE CSI/HARQ-ACK feedback enhancements in the </w:t>
      </w:r>
      <w:proofErr w:type="spellStart"/>
      <w:r w:rsidRPr="001C211B">
        <w:rPr>
          <w:lang w:eastAsia="zh-CN"/>
        </w:rPr>
        <w:t>IIoT</w:t>
      </w:r>
      <w:proofErr w:type="spellEnd"/>
      <w:r w:rsidRPr="001C211B">
        <w:rPr>
          <w:lang w:eastAsia="zh-CN"/>
        </w:rPr>
        <w:t>/URLLC WI, RAN1 work to continue the discussions. Status to be checked in March if any RAN level guidance needed.</w:t>
      </w:r>
    </w:p>
    <w:p w14:paraId="6F356B6A" w14:textId="77777777" w:rsidR="001C211B" w:rsidRPr="001C211B" w:rsidRDefault="001C211B" w:rsidP="00877C0B">
      <w:pPr>
        <w:pStyle w:val="af4"/>
        <w:numPr>
          <w:ilvl w:val="1"/>
          <w:numId w:val="13"/>
        </w:numPr>
        <w:spacing w:after="0"/>
        <w:ind w:left="1500"/>
        <w:contextualSpacing w:val="0"/>
      </w:pPr>
      <w:r w:rsidRPr="001C211B">
        <w:rPr>
          <w:lang w:eastAsia="zh-CN"/>
        </w:rPr>
        <w:t>RAN1 to continue discussion on A-CSI on PUCCH, whether to specify or not</w:t>
      </w:r>
      <w:r w:rsidRPr="001C211B">
        <w:t>.</w:t>
      </w:r>
    </w:p>
    <w:p w14:paraId="2D7BEEA1" w14:textId="77777777" w:rsidR="001C211B" w:rsidRDefault="001C211B">
      <w:pPr>
        <w:spacing w:after="0"/>
        <w:rPr>
          <w:lang w:val="en-US"/>
        </w:rPr>
      </w:pPr>
    </w:p>
    <w:p w14:paraId="3946B39B" w14:textId="77777777" w:rsidR="001C211B" w:rsidRDefault="001C211B">
      <w:pPr>
        <w:spacing w:after="0"/>
        <w:rPr>
          <w:lang w:val="en-US"/>
        </w:rPr>
      </w:pPr>
    </w:p>
    <w:p w14:paraId="0021A959" w14:textId="77777777" w:rsidR="007E70A6" w:rsidRDefault="007E70A6" w:rsidP="007E70A6">
      <w:pPr>
        <w:rPr>
          <w:b/>
          <w:bCs/>
          <w:sz w:val="24"/>
          <w:szCs w:val="24"/>
          <w:u w:val="single"/>
          <w:lang w:val="en-US"/>
        </w:rPr>
      </w:pPr>
    </w:p>
    <w:p w14:paraId="216D3EE0" w14:textId="3FA4123C" w:rsidR="007E70A6" w:rsidRDefault="007E70A6" w:rsidP="007E70A6">
      <w:pPr>
        <w:rPr>
          <w:b/>
          <w:bCs/>
          <w:sz w:val="24"/>
          <w:szCs w:val="24"/>
          <w:u w:val="single"/>
          <w:lang w:val="en-US"/>
        </w:rPr>
      </w:pPr>
      <w:r w:rsidRPr="001D22D8">
        <w:rPr>
          <w:b/>
          <w:bCs/>
          <w:sz w:val="24"/>
          <w:szCs w:val="24"/>
          <w:u w:val="single"/>
          <w:lang w:val="en-US"/>
        </w:rPr>
        <w:t>RAN1#10</w:t>
      </w:r>
      <w:r>
        <w:rPr>
          <w:b/>
          <w:bCs/>
          <w:sz w:val="24"/>
          <w:szCs w:val="24"/>
          <w:u w:val="single"/>
          <w:lang w:val="en-US"/>
        </w:rPr>
        <w:t>4</w:t>
      </w:r>
      <w:r w:rsidRPr="001D22D8">
        <w:rPr>
          <w:b/>
          <w:bCs/>
          <w:sz w:val="24"/>
          <w:szCs w:val="24"/>
          <w:u w:val="single"/>
          <w:lang w:val="en-US"/>
        </w:rPr>
        <w:t>-e (</w:t>
      </w:r>
      <w:r>
        <w:rPr>
          <w:b/>
          <w:bCs/>
          <w:sz w:val="24"/>
          <w:szCs w:val="24"/>
          <w:u w:val="single"/>
          <w:lang w:val="en-US"/>
        </w:rPr>
        <w:t>Jan/Feb</w:t>
      </w:r>
      <w:r w:rsidRPr="001D22D8">
        <w:rPr>
          <w:b/>
          <w:bCs/>
          <w:sz w:val="24"/>
          <w:szCs w:val="24"/>
          <w:u w:val="single"/>
          <w:lang w:val="en-US"/>
        </w:rPr>
        <w:t>. 202</w:t>
      </w:r>
      <w:r>
        <w:rPr>
          <w:b/>
          <w:bCs/>
          <w:sz w:val="24"/>
          <w:szCs w:val="24"/>
          <w:u w:val="single"/>
          <w:lang w:val="en-US"/>
        </w:rPr>
        <w:t>1</w:t>
      </w:r>
      <w:r w:rsidRPr="001D22D8">
        <w:rPr>
          <w:b/>
          <w:bCs/>
          <w:sz w:val="24"/>
          <w:szCs w:val="24"/>
          <w:u w:val="single"/>
          <w:lang w:val="en-US"/>
        </w:rPr>
        <w:t>)</w:t>
      </w:r>
    </w:p>
    <w:p w14:paraId="5F01E90E" w14:textId="6756A509" w:rsidR="007E70A6" w:rsidRDefault="007E70A6">
      <w:pPr>
        <w:spacing w:after="0"/>
        <w:rPr>
          <w:lang w:val="en-US"/>
        </w:rPr>
      </w:pPr>
    </w:p>
    <w:p w14:paraId="43F131D2" w14:textId="77777777" w:rsidR="007E70A6" w:rsidRPr="0044331E" w:rsidRDefault="007E70A6" w:rsidP="007E70A6">
      <w:pPr>
        <w:spacing w:after="0"/>
        <w:jc w:val="both"/>
        <w:rPr>
          <w:highlight w:val="green"/>
        </w:rPr>
      </w:pPr>
      <w:r w:rsidRPr="0044331E">
        <w:rPr>
          <w:highlight w:val="green"/>
        </w:rPr>
        <w:t>Agreements:</w:t>
      </w:r>
    </w:p>
    <w:p w14:paraId="17112EB8" w14:textId="77777777" w:rsidR="007E70A6" w:rsidRPr="0044331E" w:rsidRDefault="007E70A6" w:rsidP="00877C0B">
      <w:pPr>
        <w:numPr>
          <w:ilvl w:val="0"/>
          <w:numId w:val="16"/>
        </w:numPr>
        <w:spacing w:after="0"/>
        <w:ind w:left="436"/>
        <w:jc w:val="both"/>
        <w:rPr>
          <w:lang w:val="en-US" w:eastAsia="zh-CN"/>
        </w:rPr>
      </w:pPr>
      <w:r w:rsidRPr="0044331E">
        <w:t xml:space="preserve">Support </w:t>
      </w:r>
      <w:r w:rsidRPr="0044331E">
        <w:rPr>
          <w:lang w:eastAsia="zh-CN"/>
        </w:rPr>
        <w:t>deferring SPS HARQ-ACK dropped due to TDD specific collisions until a next available PUCCH in Rel-17 based on semi-static configuration of slot format</w:t>
      </w:r>
    </w:p>
    <w:p w14:paraId="093A02C4" w14:textId="77777777" w:rsidR="007E70A6" w:rsidRPr="0044331E" w:rsidRDefault="007E70A6" w:rsidP="00877C0B">
      <w:pPr>
        <w:pStyle w:val="af4"/>
        <w:numPr>
          <w:ilvl w:val="1"/>
          <w:numId w:val="17"/>
        </w:numPr>
        <w:spacing w:after="0"/>
        <w:ind w:left="1156"/>
        <w:jc w:val="both"/>
        <w:rPr>
          <w:rFonts w:ascii="Calibri" w:hAnsi="Calibri" w:cs="Calibri"/>
        </w:rPr>
      </w:pPr>
      <w:r w:rsidRPr="0044331E">
        <w:rPr>
          <w:lang w:eastAsia="zh-CN"/>
        </w:rPr>
        <w:t>FFS: Details (including possible conditions for such a deferring, whether or not to consider semi-statically configured flexible symbols for PUCCH availability, etc.)</w:t>
      </w:r>
    </w:p>
    <w:p w14:paraId="1188DC58" w14:textId="77777777" w:rsidR="007E70A6" w:rsidRPr="0044331E" w:rsidRDefault="007E70A6" w:rsidP="00877C0B">
      <w:pPr>
        <w:pStyle w:val="af4"/>
        <w:numPr>
          <w:ilvl w:val="1"/>
          <w:numId w:val="17"/>
        </w:numPr>
        <w:spacing w:after="0"/>
        <w:ind w:left="1156"/>
        <w:jc w:val="both"/>
        <w:rPr>
          <w:rFonts w:ascii="Calibri" w:hAnsi="Calibri" w:cs="Calibri"/>
        </w:rPr>
      </w:pPr>
      <w:r w:rsidRPr="0044331E">
        <w:rPr>
          <w:lang w:eastAsia="zh-CN"/>
        </w:rPr>
        <w:t>Aim for minimal standardization efforts and UE complexity in implementation</w:t>
      </w:r>
    </w:p>
    <w:p w14:paraId="02063A24" w14:textId="77777777" w:rsidR="007E70A6" w:rsidRDefault="007E70A6">
      <w:pPr>
        <w:spacing w:after="0"/>
        <w:rPr>
          <w:lang w:val="en-US"/>
        </w:rPr>
      </w:pPr>
    </w:p>
    <w:p w14:paraId="7F53FCCF" w14:textId="77777777" w:rsidR="00155C43" w:rsidRPr="0098340A" w:rsidRDefault="00155C43" w:rsidP="00155C43">
      <w:pPr>
        <w:jc w:val="both"/>
        <w:rPr>
          <w:sz w:val="22"/>
          <w:lang w:val="en-US" w:eastAsia="zh-CN"/>
        </w:rPr>
      </w:pPr>
    </w:p>
    <w:p w14:paraId="2D59C891" w14:textId="77777777" w:rsidR="00151A21" w:rsidRPr="00515C89" w:rsidRDefault="00151A21" w:rsidP="00151A21">
      <w:pPr>
        <w:spacing w:after="0"/>
        <w:rPr>
          <w:highlight w:val="green"/>
          <w:lang w:eastAsia="x-none"/>
        </w:rPr>
      </w:pPr>
      <w:r w:rsidRPr="00515C89">
        <w:rPr>
          <w:highlight w:val="green"/>
          <w:lang w:eastAsia="x-none"/>
        </w:rPr>
        <w:t>Agreements:</w:t>
      </w:r>
    </w:p>
    <w:p w14:paraId="68702F53" w14:textId="77777777" w:rsidR="00151A21" w:rsidRPr="00515C89" w:rsidRDefault="00151A21" w:rsidP="00151A21">
      <w:pPr>
        <w:spacing w:after="0"/>
        <w:jc w:val="both"/>
        <w:rPr>
          <w:lang w:val="en-US"/>
        </w:rPr>
      </w:pPr>
      <w:r w:rsidRPr="00515C89">
        <w:rPr>
          <w:lang w:val="en-US"/>
        </w:rPr>
        <w:t xml:space="preserve">Further down-select between the following two options for SPS HARQ-ACK deferral: </w:t>
      </w:r>
    </w:p>
    <w:p w14:paraId="32D47C63" w14:textId="77777777" w:rsidR="00151A21" w:rsidRPr="00515C89" w:rsidRDefault="00151A21" w:rsidP="00877C0B">
      <w:pPr>
        <w:pStyle w:val="af4"/>
        <w:numPr>
          <w:ilvl w:val="0"/>
          <w:numId w:val="9"/>
        </w:numPr>
        <w:jc w:val="both"/>
        <w:rPr>
          <w:lang w:val="en-US"/>
        </w:rPr>
      </w:pPr>
      <w:r w:rsidRPr="00515C89">
        <w:rPr>
          <w:lang w:val="en-US"/>
        </w:rPr>
        <w:t xml:space="preserve">Option 1: </w:t>
      </w:r>
      <w:r w:rsidRPr="00515C89">
        <w:rPr>
          <w:lang w:eastAsia="zh-CN"/>
        </w:rPr>
        <w:t xml:space="preserve">Joint RRC configuration of the SPS HARQ-ACK deferral per PUCCH cell group </w:t>
      </w:r>
    </w:p>
    <w:p w14:paraId="1CB4B7C3" w14:textId="77777777" w:rsidR="00151A21" w:rsidRPr="00515C89" w:rsidRDefault="00151A21" w:rsidP="00877C0B">
      <w:pPr>
        <w:pStyle w:val="af4"/>
        <w:numPr>
          <w:ilvl w:val="1"/>
          <w:numId w:val="9"/>
        </w:numPr>
        <w:jc w:val="both"/>
        <w:rPr>
          <w:i/>
          <w:iCs/>
          <w:lang w:val="en-US"/>
        </w:rPr>
      </w:pPr>
      <w:r w:rsidRPr="00515C89">
        <w:rPr>
          <w:i/>
          <w:iCs/>
          <w:lang w:eastAsia="zh-CN"/>
        </w:rPr>
        <w:t>Note: any SPS HARQ-ACK within a PUCCH cell group in principle is subject to deferral</w:t>
      </w:r>
    </w:p>
    <w:p w14:paraId="5BFA667D" w14:textId="77777777" w:rsidR="00151A21" w:rsidRPr="00515C89" w:rsidRDefault="00151A21" w:rsidP="00877C0B">
      <w:pPr>
        <w:pStyle w:val="af4"/>
        <w:numPr>
          <w:ilvl w:val="0"/>
          <w:numId w:val="18"/>
        </w:numPr>
        <w:jc w:val="both"/>
        <w:rPr>
          <w:lang w:val="en-US"/>
        </w:rPr>
      </w:pPr>
      <w:r w:rsidRPr="00515C89">
        <w:rPr>
          <w:lang w:val="en-US"/>
        </w:rPr>
        <w:t>Option 2: The SPS HARQ-ACK deferral is configured per SPS configuration</w:t>
      </w:r>
    </w:p>
    <w:p w14:paraId="303AC186" w14:textId="77777777" w:rsidR="00151A21" w:rsidRPr="00515C89" w:rsidRDefault="00151A21" w:rsidP="00877C0B">
      <w:pPr>
        <w:pStyle w:val="af4"/>
        <w:numPr>
          <w:ilvl w:val="1"/>
          <w:numId w:val="18"/>
        </w:numPr>
        <w:jc w:val="both"/>
        <w:rPr>
          <w:i/>
          <w:iCs/>
          <w:lang w:val="en-US"/>
        </w:rPr>
      </w:pPr>
      <w:r w:rsidRPr="00515C89">
        <w:rPr>
          <w:i/>
          <w:iCs/>
          <w:lang w:val="en-US"/>
        </w:rPr>
        <w:t xml:space="preserve">Note: part of </w:t>
      </w:r>
      <w:proofErr w:type="spellStart"/>
      <w:r w:rsidRPr="00515C89">
        <w:rPr>
          <w:i/>
          <w:iCs/>
          <w:lang w:val="en-US"/>
        </w:rPr>
        <w:t>sps-config</w:t>
      </w:r>
      <w:proofErr w:type="spellEnd"/>
      <w:r w:rsidRPr="00515C89">
        <w:rPr>
          <w:i/>
          <w:iCs/>
          <w:lang w:val="en-US"/>
        </w:rPr>
        <w:t>, only HARQ-ACK of SPS PDSCH configurations configured for deferral is in principle subject to deferral</w:t>
      </w:r>
    </w:p>
    <w:p w14:paraId="591EEBAC" w14:textId="77777777" w:rsidR="00151A21" w:rsidRDefault="00151A21" w:rsidP="00151A21">
      <w:pPr>
        <w:rPr>
          <w:lang w:eastAsia="x-none"/>
        </w:rPr>
      </w:pPr>
    </w:p>
    <w:p w14:paraId="124415F4" w14:textId="77777777" w:rsidR="00151A21" w:rsidRPr="002277F4" w:rsidRDefault="00151A21" w:rsidP="005C3C9A">
      <w:pPr>
        <w:spacing w:after="0"/>
        <w:jc w:val="both"/>
        <w:rPr>
          <w:lang w:eastAsia="zh-CN"/>
        </w:rPr>
      </w:pPr>
      <w:r w:rsidRPr="002277F4">
        <w:rPr>
          <w:highlight w:val="green"/>
        </w:rPr>
        <w:t>Agreements</w:t>
      </w:r>
      <w:r w:rsidRPr="002277F4">
        <w:t>: Support s</w:t>
      </w:r>
      <w:r w:rsidRPr="002277F4">
        <w:rPr>
          <w:lang w:eastAsia="zh-CN"/>
        </w:rPr>
        <w:t>ub-slot based PUCCH repetition for HARQ-ACK based on the Rel-16 PUCCH procedure for slot-based PUCCH applied to sub-slot based PUCCH</w:t>
      </w:r>
    </w:p>
    <w:p w14:paraId="692A7B07" w14:textId="77777777" w:rsidR="00151A21" w:rsidRPr="00151A21" w:rsidRDefault="00151A21" w:rsidP="00877C0B">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15B63706" w14:textId="3E58A122" w:rsidR="00151A21" w:rsidRPr="002277F4" w:rsidRDefault="00151A21" w:rsidP="00877C0B">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0A69AD76" w14:textId="77777777" w:rsidR="00151A21" w:rsidRPr="002277F4" w:rsidRDefault="00151A21" w:rsidP="00877C0B">
      <w:pPr>
        <w:numPr>
          <w:ilvl w:val="0"/>
          <w:numId w:val="19"/>
        </w:numPr>
        <w:spacing w:after="0"/>
        <w:jc w:val="both"/>
      </w:pPr>
      <w:r w:rsidRPr="002277F4">
        <w:t>Dynamic repetition indication is supported also for sub-slot based PUCCH in Rel-17</w:t>
      </w:r>
    </w:p>
    <w:p w14:paraId="133037E6" w14:textId="77777777" w:rsidR="00151A21" w:rsidRPr="002277F4" w:rsidRDefault="00151A21" w:rsidP="00877C0B">
      <w:pPr>
        <w:pStyle w:val="af4"/>
        <w:numPr>
          <w:ilvl w:val="1"/>
          <w:numId w:val="19"/>
        </w:numPr>
        <w:spacing w:before="100" w:after="100"/>
        <w:jc w:val="both"/>
      </w:pPr>
      <w:r w:rsidRPr="002277F4">
        <w:t xml:space="preserve">FFS: if the method to be specified in </w:t>
      </w:r>
      <w:proofErr w:type="spellStart"/>
      <w:r w:rsidRPr="002277F4">
        <w:t>Cov</w:t>
      </w:r>
      <w:proofErr w:type="spellEnd"/>
      <w:r w:rsidRPr="002277F4">
        <w:t xml:space="preserve">. </w:t>
      </w:r>
      <w:proofErr w:type="spellStart"/>
      <w:r w:rsidRPr="002277F4">
        <w:t>Enh</w:t>
      </w:r>
      <w:proofErr w:type="spellEnd"/>
      <w:r w:rsidRPr="002277F4">
        <w:t xml:space="preserve"> WI for slot-based PUCCH repetition can be directly applied to sub-slot PUCCH or if changes are needed</w:t>
      </w:r>
    </w:p>
    <w:p w14:paraId="3BDD3697" w14:textId="77777777" w:rsidR="00151A21" w:rsidRPr="002277F4" w:rsidRDefault="00151A21" w:rsidP="00151A21">
      <w:pPr>
        <w:rPr>
          <w:sz w:val="36"/>
          <w:szCs w:val="36"/>
        </w:rPr>
      </w:pPr>
    </w:p>
    <w:p w14:paraId="30841600" w14:textId="77777777" w:rsidR="00151A21" w:rsidRPr="002277F4" w:rsidRDefault="00151A21" w:rsidP="005C3C9A">
      <w:pPr>
        <w:spacing w:after="0"/>
        <w:jc w:val="both"/>
        <w:rPr>
          <w:lang w:eastAsia="zh-CN"/>
        </w:rPr>
      </w:pPr>
      <w:r w:rsidRPr="002277F4">
        <w:rPr>
          <w:highlight w:val="green"/>
        </w:rPr>
        <w:t>Agreements</w:t>
      </w:r>
      <w:r w:rsidRPr="002277F4">
        <w:t xml:space="preserve">: Support </w:t>
      </w:r>
      <w:r w:rsidRPr="002277F4">
        <w:rPr>
          <w:lang w:eastAsia="zh-CN"/>
        </w:rPr>
        <w:t xml:space="preserve">PUCCH repetition for PUCCH formats 0 and 2 at least for sub-slot based PUCCH repetition. </w:t>
      </w:r>
    </w:p>
    <w:p w14:paraId="564CBAFE" w14:textId="77777777" w:rsidR="00151A21" w:rsidRPr="002277F4" w:rsidRDefault="00151A21" w:rsidP="00877C0B">
      <w:pPr>
        <w:pStyle w:val="af4"/>
        <w:numPr>
          <w:ilvl w:val="0"/>
          <w:numId w:val="19"/>
        </w:numPr>
        <w:spacing w:after="0"/>
        <w:ind w:left="714" w:hanging="357"/>
        <w:jc w:val="both"/>
      </w:pPr>
      <w:r w:rsidRPr="002277F4">
        <w:rPr>
          <w:lang w:eastAsia="zh-CN"/>
        </w:rPr>
        <w:t>FFS: Support for slot-based PUCCH repetition</w:t>
      </w:r>
    </w:p>
    <w:p w14:paraId="58AE7691" w14:textId="77777777" w:rsidR="00151A21" w:rsidRDefault="00151A21" w:rsidP="00151A21">
      <w:pPr>
        <w:rPr>
          <w:lang w:eastAsia="x-none"/>
        </w:rPr>
      </w:pPr>
    </w:p>
    <w:p w14:paraId="38077FC7" w14:textId="77777777" w:rsidR="00151A21" w:rsidRPr="0045789F" w:rsidRDefault="00151A21" w:rsidP="00151A21">
      <w:pPr>
        <w:spacing w:after="160" w:line="252" w:lineRule="auto"/>
        <w:rPr>
          <w:rFonts w:eastAsia="Calibri"/>
          <w:sz w:val="22"/>
          <w:szCs w:val="22"/>
        </w:rPr>
      </w:pPr>
    </w:p>
    <w:p w14:paraId="12BDCCBD" w14:textId="398E5D66" w:rsidR="00151A21" w:rsidRDefault="00151A21" w:rsidP="00151A21">
      <w:r w:rsidRPr="00DC6A5D">
        <w:rPr>
          <w:highlight w:val="green"/>
        </w:rPr>
        <w:t>Agreements</w:t>
      </w:r>
      <w:r w:rsidRPr="00DC6A5D">
        <w:t>: Rel-16 UCI multiplexing  / PUCCH overriding rules are reused for deferred SPS HARQ-ACK in the target slot, if applicable.</w:t>
      </w:r>
    </w:p>
    <w:p w14:paraId="25A1E839" w14:textId="77777777" w:rsidR="005C3C9A" w:rsidRPr="00DC6A5D" w:rsidRDefault="005C3C9A" w:rsidP="00151A21"/>
    <w:p w14:paraId="1664212A" w14:textId="4F56A833" w:rsidR="00151A21" w:rsidRPr="001236C1" w:rsidRDefault="00151A21" w:rsidP="00B93A44">
      <w:pPr>
        <w:spacing w:after="0" w:line="252" w:lineRule="auto"/>
        <w:rPr>
          <w:rFonts w:eastAsia="Calibri"/>
          <w:lang w:eastAsia="ko-KR"/>
        </w:rPr>
      </w:pPr>
      <w:r w:rsidRPr="001236C1">
        <w:rPr>
          <w:highlight w:val="green"/>
        </w:rPr>
        <w:t>Agreements</w:t>
      </w:r>
      <w:r w:rsidRPr="001236C1">
        <w:t xml:space="preserve">: </w:t>
      </w:r>
      <w:r w:rsidRPr="001236C1">
        <w:rPr>
          <w:rFonts w:eastAsia="Calibri"/>
          <w:lang w:eastAsia="ko-KR"/>
        </w:rPr>
        <w:t xml:space="preserve">For SPS HARQ-ACK, the deferral from the initial slot/sub-slot determined by </w:t>
      </w:r>
      <w:r w:rsidRPr="001236C1">
        <w:rPr>
          <w:rFonts w:eastAsia="Calibri"/>
          <w:i/>
          <w:iCs/>
          <w:lang w:eastAsia="ko-KR"/>
        </w:rPr>
        <w:t>k1</w:t>
      </w:r>
      <w:r w:rsidRPr="001236C1">
        <w:rPr>
          <w:rFonts w:eastAsia="Calibri"/>
          <w:lang w:eastAsia="ko-KR"/>
        </w:rPr>
        <w:t xml:space="preserve"> in the activation DCI to the target slot/sub-slot determined by </w:t>
      </w:r>
      <w:r w:rsidRPr="001236C1">
        <w:rPr>
          <w:rFonts w:eastAsia="Calibri"/>
          <w:i/>
          <w:iCs/>
          <w:lang w:eastAsia="ko-KR"/>
        </w:rPr>
        <w:t>k1</w:t>
      </w:r>
      <w:r w:rsidRPr="001236C1">
        <w:rPr>
          <w:rFonts w:eastAsia="Calibri"/>
          <w:lang w:eastAsia="ko-KR"/>
        </w:rPr>
        <w:t>+</w:t>
      </w:r>
      <w:r w:rsidRPr="001236C1">
        <w:rPr>
          <w:rFonts w:eastAsia="Calibri"/>
          <w:i/>
          <w:iCs/>
          <w:lang w:eastAsia="ko-KR"/>
        </w:rPr>
        <w:t xml:space="preserve"> k1</w:t>
      </w:r>
      <w:r w:rsidRPr="001236C1">
        <w:rPr>
          <w:rFonts w:eastAsia="Calibri"/>
          <w:i/>
          <w:iCs/>
          <w:vertAlign w:val="subscript"/>
          <w:lang w:eastAsia="ko-KR"/>
        </w:rPr>
        <w:t>def</w:t>
      </w:r>
      <w:r w:rsidRPr="001236C1">
        <w:rPr>
          <w:rFonts w:eastAsia="Calibri"/>
          <w:lang w:eastAsia="ko-KR"/>
        </w:rPr>
        <w:t xml:space="preserve">, the UE will check the validity of a target slot/sub-slot evaluating from one slot/sub-slot to the next sub/sub-slot (i.e. in principle </w:t>
      </w:r>
      <w:r w:rsidRPr="001236C1">
        <w:rPr>
          <w:rFonts w:eastAsia="Calibri"/>
          <w:i/>
          <w:iCs/>
          <w:lang w:eastAsia="ko-KR"/>
        </w:rPr>
        <w:t>k1</w:t>
      </w:r>
      <w:r w:rsidRPr="001236C1">
        <w:rPr>
          <w:rFonts w:eastAsia="Calibri"/>
          <w:i/>
          <w:iCs/>
          <w:vertAlign w:val="subscript"/>
          <w:lang w:eastAsia="ko-KR"/>
        </w:rPr>
        <w:t>def</w:t>
      </w:r>
      <w:r w:rsidRPr="001236C1">
        <w:rPr>
          <w:rFonts w:eastAsia="Calibri"/>
          <w:lang w:eastAsia="ko-KR"/>
        </w:rPr>
        <w:t xml:space="preserve"> granularity is 1 slot/sub-slot)</w:t>
      </w:r>
    </w:p>
    <w:p w14:paraId="5276C9E7" w14:textId="77777777" w:rsidR="005C3C9A" w:rsidRDefault="00151A21" w:rsidP="00877C0B">
      <w:pPr>
        <w:numPr>
          <w:ilvl w:val="0"/>
          <w:numId w:val="20"/>
        </w:numPr>
        <w:spacing w:after="0" w:line="252" w:lineRule="auto"/>
        <w:ind w:left="714" w:hanging="357"/>
        <w:contextualSpacing/>
        <w:rPr>
          <w:rFonts w:eastAsia="Calibri"/>
          <w:lang w:eastAsia="ko-KR"/>
        </w:rPr>
      </w:pPr>
      <w:r w:rsidRPr="001236C1">
        <w:rPr>
          <w:rFonts w:eastAsia="Calibri"/>
          <w:lang w:eastAsia="ko-KR"/>
        </w:rPr>
        <w:t>FFS: if there is a limit on the minimum deferral considered the required UE processing (</w:t>
      </w:r>
      <w:r w:rsidRPr="00B93A44">
        <w:rPr>
          <w:rFonts w:eastAsia="Calibri"/>
          <w:i/>
          <w:iCs/>
          <w:lang w:eastAsia="ko-KR"/>
        </w:rPr>
        <w:t>k1</w:t>
      </w:r>
      <w:r w:rsidRPr="00B93A44">
        <w:rPr>
          <w:rFonts w:eastAsia="Calibri"/>
          <w:i/>
          <w:iCs/>
          <w:vertAlign w:val="subscript"/>
          <w:lang w:eastAsia="ko-KR"/>
        </w:rPr>
        <w:t>def</w:t>
      </w:r>
      <w:r w:rsidRPr="00B93A44">
        <w:rPr>
          <w:rFonts w:eastAsia="Calibri"/>
          <w:lang w:eastAsia="ko-KR"/>
        </w:rPr>
        <w:t xml:space="preserve"> ≥0</w:t>
      </w:r>
      <w:r w:rsidRPr="001236C1">
        <w:rPr>
          <w:rFonts w:eastAsia="Calibri"/>
          <w:lang w:eastAsia="ko-KR"/>
        </w:rPr>
        <w:t xml:space="preserve">)  </w:t>
      </w:r>
    </w:p>
    <w:p w14:paraId="6530D0C6" w14:textId="322C7B2F" w:rsidR="00151A21" w:rsidRPr="005C3C9A" w:rsidRDefault="00151A21" w:rsidP="00877C0B">
      <w:pPr>
        <w:numPr>
          <w:ilvl w:val="0"/>
          <w:numId w:val="20"/>
        </w:numPr>
        <w:spacing w:after="0" w:line="252" w:lineRule="auto"/>
        <w:ind w:left="714" w:hanging="357"/>
        <w:contextualSpacing/>
        <w:rPr>
          <w:rFonts w:eastAsia="Calibri"/>
          <w:lang w:eastAsia="ko-KR"/>
        </w:rPr>
      </w:pPr>
      <w:r w:rsidRPr="001236C1">
        <w:rPr>
          <w:lang w:eastAsia="ko-KR"/>
        </w:rPr>
        <w:t xml:space="preserve">FFS: if there is a limit on the maximum deferral </w:t>
      </w:r>
    </w:p>
    <w:p w14:paraId="6F7E92DD" w14:textId="77777777" w:rsidR="005C3C9A" w:rsidRPr="005C3C9A" w:rsidRDefault="005C3C9A" w:rsidP="005C3C9A">
      <w:pPr>
        <w:spacing w:after="0" w:line="252" w:lineRule="auto"/>
        <w:contextualSpacing/>
        <w:rPr>
          <w:rFonts w:eastAsia="Calibri"/>
          <w:lang w:eastAsia="ko-KR"/>
        </w:rPr>
      </w:pPr>
    </w:p>
    <w:p w14:paraId="1CC62BA6" w14:textId="77777777" w:rsidR="00151A21" w:rsidRDefault="00151A21" w:rsidP="00151A21">
      <w:pPr>
        <w:ind w:left="720"/>
        <w:contextualSpacing/>
        <w:rPr>
          <w:rFonts w:eastAsia="Calibri"/>
        </w:rPr>
      </w:pPr>
    </w:p>
    <w:p w14:paraId="79855279" w14:textId="77777777" w:rsidR="00151A21" w:rsidRPr="00B740C1" w:rsidRDefault="00151A21" w:rsidP="00151A21">
      <w:r w:rsidRPr="00B740C1">
        <w:rPr>
          <w:highlight w:val="green"/>
        </w:rPr>
        <w:t>Agreements</w:t>
      </w:r>
      <w:r w:rsidRPr="00B740C1">
        <w:t>: For SPS HARQ-ACK deferral, for the determination of valid symbols in the initial slot/sub-slot a collision with semi-static DL symbols, SSB and CORESET#0 is regarded as ‘invalid’ or ‘no symbols for UL transmission’.</w:t>
      </w:r>
    </w:p>
    <w:p w14:paraId="19A26F93" w14:textId="77777777" w:rsidR="005C3C9A" w:rsidRDefault="005C3C9A" w:rsidP="00151A21">
      <w:pPr>
        <w:rPr>
          <w:highlight w:val="green"/>
        </w:rPr>
      </w:pPr>
    </w:p>
    <w:p w14:paraId="7366DF25" w14:textId="1AE68C56" w:rsidR="00151A21" w:rsidRPr="00B740C1" w:rsidRDefault="00151A21" w:rsidP="005C3C9A">
      <w:pPr>
        <w:spacing w:after="0"/>
      </w:pPr>
      <w:r w:rsidRPr="00B740C1">
        <w:rPr>
          <w:highlight w:val="green"/>
        </w:rPr>
        <w:t>Agreements</w:t>
      </w:r>
      <w:r w:rsidRPr="00B740C1">
        <w:t xml:space="preserve">: </w:t>
      </w:r>
      <w:r w:rsidRPr="00B740C1">
        <w:rPr>
          <w:rStyle w:val="afe"/>
          <w:b w:val="0"/>
          <w:bCs w:val="0"/>
        </w:rPr>
        <w:t>For further study on</w:t>
      </w:r>
      <w:r w:rsidRPr="00B740C1">
        <w:rPr>
          <w:rStyle w:val="apple-converted-space"/>
        </w:rPr>
        <w:t> </w:t>
      </w:r>
      <w:r w:rsidRPr="00B740C1">
        <w:rPr>
          <w:rStyle w:val="afe"/>
          <w:b w:val="0"/>
          <w:bCs w:val="0"/>
        </w:rPr>
        <w:t>whether and how to support</w:t>
      </w:r>
      <w:r w:rsidRPr="00B740C1">
        <w:rPr>
          <w:rStyle w:val="apple-converted-space"/>
        </w:rPr>
        <w:t> </w:t>
      </w:r>
      <w:r w:rsidRPr="00B740C1">
        <w:rPr>
          <w:rStyle w:val="afe"/>
          <w:b w:val="0"/>
          <w:bCs w:val="0"/>
        </w:rPr>
        <w:t xml:space="preserve">PUCCH carrier </w:t>
      </w:r>
      <w:r w:rsidRPr="005C3C9A">
        <w:rPr>
          <w:rStyle w:val="afe"/>
          <w:b w:val="0"/>
          <w:bCs w:val="0"/>
        </w:rPr>
        <w:t>switching</w:t>
      </w:r>
      <w:r w:rsidRPr="005C3C9A">
        <w:rPr>
          <w:rStyle w:val="apple-converted-space"/>
        </w:rPr>
        <w:t> </w:t>
      </w:r>
      <w:r w:rsidRPr="005C3C9A">
        <w:rPr>
          <w:rStyle w:val="afe"/>
          <w:b w:val="0"/>
          <w:bCs w:val="0"/>
        </w:rPr>
        <w:t>in a PUCCH group</w:t>
      </w:r>
      <w:r w:rsidRPr="00B740C1">
        <w:rPr>
          <w:rStyle w:val="afe"/>
          <w:b w:val="0"/>
          <w:bCs w:val="0"/>
        </w:rPr>
        <w:t>, focus on the following three alternatives:</w:t>
      </w:r>
    </w:p>
    <w:p w14:paraId="4C8B82F4" w14:textId="77777777" w:rsidR="00151A21" w:rsidRPr="00B740C1" w:rsidRDefault="00151A21" w:rsidP="00877C0B">
      <w:pPr>
        <w:pStyle w:val="listparagraph"/>
        <w:numPr>
          <w:ilvl w:val="0"/>
          <w:numId w:val="21"/>
        </w:numPr>
        <w:spacing w:before="0" w:beforeAutospacing="0" w:after="0" w:afterAutospacing="0"/>
        <w:rPr>
          <w:rStyle w:val="afe"/>
          <w:rFonts w:eastAsia="Times New Roman"/>
          <w:b w:val="0"/>
          <w:bCs w:val="0"/>
        </w:rPr>
      </w:pPr>
      <w:r w:rsidRPr="00B740C1">
        <w:rPr>
          <w:rStyle w:val="afe"/>
          <w:rFonts w:eastAsia="Times New Roman"/>
          <w:b w:val="0"/>
          <w:bCs w:val="0"/>
          <w:sz w:val="20"/>
          <w:szCs w:val="20"/>
        </w:rPr>
        <w:t>Alt. 1: PUCCH carrier switching is based dynamic indication in DCI</w:t>
      </w:r>
    </w:p>
    <w:p w14:paraId="1F2BB5DE" w14:textId="77777777" w:rsidR="00151A21" w:rsidRPr="00B740C1" w:rsidRDefault="00151A21" w:rsidP="00877C0B">
      <w:pPr>
        <w:pStyle w:val="listparagraph"/>
        <w:numPr>
          <w:ilvl w:val="0"/>
          <w:numId w:val="21"/>
        </w:numPr>
        <w:spacing w:before="0" w:beforeAutospacing="0" w:after="0" w:afterAutospacing="0"/>
        <w:rPr>
          <w:rFonts w:ascii="Times New Roman" w:hAnsi="Times New Roman" w:cs="Times New Roman"/>
        </w:rPr>
      </w:pPr>
      <w:r w:rsidRPr="00B740C1">
        <w:rPr>
          <w:rStyle w:val="afe"/>
          <w:rFonts w:eastAsia="Times New Roman"/>
          <w:b w:val="0"/>
          <w:bCs w:val="0"/>
          <w:sz w:val="20"/>
          <w:szCs w:val="20"/>
        </w:rPr>
        <w:t>Alt. 2B: PUCCH carrier switching is based on certain (semi-static) rules</w:t>
      </w:r>
    </w:p>
    <w:p w14:paraId="6AECB659" w14:textId="77777777" w:rsidR="00151A21" w:rsidRPr="00B740C1" w:rsidRDefault="00151A21" w:rsidP="00877C0B">
      <w:pPr>
        <w:pStyle w:val="listparagraph"/>
        <w:numPr>
          <w:ilvl w:val="0"/>
          <w:numId w:val="21"/>
        </w:numPr>
        <w:spacing w:before="0" w:beforeAutospacing="0" w:after="0" w:afterAutospacing="0"/>
        <w:rPr>
          <w:rFonts w:ascii="Times New Roman" w:eastAsia="Times New Roman" w:hAnsi="Times New Roman" w:cs="Times New Roman"/>
          <w:sz w:val="20"/>
          <w:szCs w:val="20"/>
        </w:rPr>
      </w:pPr>
      <w:r w:rsidRPr="00B740C1">
        <w:rPr>
          <w:rStyle w:val="afe"/>
          <w:rFonts w:eastAsia="Times New Roman"/>
          <w:b w:val="0"/>
          <w:bCs w:val="0"/>
          <w:sz w:val="20"/>
          <w:szCs w:val="20"/>
        </w:rPr>
        <w:t>Alt. 2C: PUCCH carrier switching is based on RRC configured PUCCH cell timing pattern of applicable PUCCH cells</w:t>
      </w:r>
    </w:p>
    <w:p w14:paraId="161C7716" w14:textId="77777777" w:rsidR="00151A21" w:rsidRPr="00B740C1" w:rsidRDefault="00151A21" w:rsidP="00877C0B">
      <w:pPr>
        <w:pStyle w:val="listparagraph"/>
        <w:numPr>
          <w:ilvl w:val="0"/>
          <w:numId w:val="21"/>
        </w:numPr>
        <w:spacing w:before="0" w:beforeAutospacing="0" w:after="0" w:afterAutospacing="0"/>
        <w:rPr>
          <w:rFonts w:ascii="Times New Roman" w:eastAsia="Times New Roman" w:hAnsi="Times New Roman" w:cs="Times New Roman"/>
          <w:sz w:val="20"/>
          <w:szCs w:val="20"/>
        </w:rPr>
      </w:pPr>
      <w:r w:rsidRPr="00B740C1">
        <w:rPr>
          <w:rStyle w:val="aff"/>
          <w:rFonts w:eastAsia="Times New Roman"/>
          <w:sz w:val="20"/>
          <w:szCs w:val="20"/>
        </w:rPr>
        <w:t xml:space="preserve">Note: In above alternatives, it is assumed that HARQ-ACK corresponding to PDSCH received on a </w:t>
      </w:r>
      <w:proofErr w:type="spellStart"/>
      <w:r w:rsidRPr="00B740C1">
        <w:rPr>
          <w:rStyle w:val="aff"/>
          <w:rFonts w:eastAsia="Times New Roman"/>
          <w:sz w:val="20"/>
          <w:szCs w:val="20"/>
        </w:rPr>
        <w:t>Pcell</w:t>
      </w:r>
      <w:proofErr w:type="spellEnd"/>
      <w:r w:rsidRPr="00B740C1">
        <w:rPr>
          <w:rStyle w:val="aff"/>
          <w:rFonts w:eastAsia="Times New Roman"/>
          <w:sz w:val="20"/>
          <w:szCs w:val="20"/>
        </w:rPr>
        <w:t>/</w:t>
      </w:r>
      <w:proofErr w:type="spellStart"/>
      <w:r w:rsidRPr="00B740C1">
        <w:rPr>
          <w:rStyle w:val="aff"/>
          <w:rFonts w:eastAsia="Times New Roman"/>
          <w:sz w:val="20"/>
          <w:szCs w:val="20"/>
        </w:rPr>
        <w:t>PScell</w:t>
      </w:r>
      <w:proofErr w:type="spellEnd"/>
      <w:r w:rsidRPr="00B740C1">
        <w:rPr>
          <w:rStyle w:val="aff"/>
          <w:rFonts w:eastAsia="Times New Roman"/>
          <w:sz w:val="20"/>
          <w:szCs w:val="20"/>
        </w:rPr>
        <w:t xml:space="preserve"> or an </w:t>
      </w:r>
      <w:proofErr w:type="spellStart"/>
      <w:r w:rsidRPr="00B740C1">
        <w:rPr>
          <w:rStyle w:val="aff"/>
          <w:rFonts w:eastAsia="Times New Roman"/>
          <w:sz w:val="20"/>
          <w:szCs w:val="20"/>
        </w:rPr>
        <w:t>Scell</w:t>
      </w:r>
      <w:proofErr w:type="spellEnd"/>
      <w:r w:rsidRPr="00B740C1">
        <w:rPr>
          <w:rStyle w:val="aff"/>
          <w:rFonts w:eastAsia="Times New Roman"/>
          <w:sz w:val="20"/>
          <w:szCs w:val="20"/>
        </w:rPr>
        <w:t xml:space="preserve"> in a PUCCH group, can be sent on a PUCCH on</w:t>
      </w:r>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 xml:space="preserve">an </w:t>
      </w:r>
      <w:proofErr w:type="spellStart"/>
      <w:r w:rsidRPr="00B740C1">
        <w:rPr>
          <w:rStyle w:val="aff"/>
          <w:rFonts w:eastAsia="Times New Roman"/>
          <w:sz w:val="20"/>
          <w:szCs w:val="20"/>
        </w:rPr>
        <w:t>Scell</w:t>
      </w:r>
      <w:proofErr w:type="spellEnd"/>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also instead of</w:t>
      </w:r>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only on</w:t>
      </w:r>
      <w:r w:rsidRPr="00B740C1">
        <w:rPr>
          <w:rStyle w:val="apple-converted-space"/>
          <w:rFonts w:ascii="Times New Roman" w:eastAsia="Times New Roman" w:hAnsi="Times New Roman" w:cs="Times New Roman"/>
          <w:i/>
          <w:iCs/>
          <w:sz w:val="20"/>
          <w:szCs w:val="20"/>
        </w:rPr>
        <w:t> </w:t>
      </w:r>
      <w:proofErr w:type="spellStart"/>
      <w:r w:rsidRPr="00B740C1">
        <w:rPr>
          <w:rStyle w:val="aff"/>
          <w:rFonts w:eastAsia="Times New Roman"/>
          <w:sz w:val="20"/>
          <w:szCs w:val="20"/>
        </w:rPr>
        <w:t>Pcell</w:t>
      </w:r>
      <w:proofErr w:type="spellEnd"/>
      <w:r w:rsidRPr="00B740C1">
        <w:rPr>
          <w:rStyle w:val="aff"/>
          <w:rFonts w:eastAsia="Times New Roman"/>
          <w:sz w:val="20"/>
          <w:szCs w:val="20"/>
        </w:rPr>
        <w:t>/</w:t>
      </w:r>
      <w:proofErr w:type="spellStart"/>
      <w:r w:rsidRPr="00B740C1">
        <w:rPr>
          <w:rStyle w:val="aff"/>
          <w:rFonts w:eastAsia="Times New Roman"/>
          <w:sz w:val="20"/>
          <w:szCs w:val="20"/>
        </w:rPr>
        <w:t>PScell</w:t>
      </w:r>
      <w:proofErr w:type="spellEnd"/>
      <w:r w:rsidRPr="00B740C1">
        <w:rPr>
          <w:rStyle w:val="aff"/>
          <w:rFonts w:eastAsia="Times New Roman"/>
          <w:sz w:val="20"/>
          <w:szCs w:val="20"/>
        </w:rPr>
        <w:t>/PUCCH-</w:t>
      </w:r>
      <w:proofErr w:type="spellStart"/>
      <w:r w:rsidRPr="00B740C1">
        <w:rPr>
          <w:rStyle w:val="aff"/>
          <w:rFonts w:eastAsia="Times New Roman"/>
          <w:sz w:val="20"/>
          <w:szCs w:val="20"/>
        </w:rPr>
        <w:t>SCell</w:t>
      </w:r>
      <w:proofErr w:type="spellEnd"/>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 xml:space="preserve">in the same PUCCH group, as opposed to Rel-16 where HARQ-ACK corresponding to PDSCH received on a </w:t>
      </w:r>
      <w:proofErr w:type="spellStart"/>
      <w:r w:rsidRPr="00B740C1">
        <w:rPr>
          <w:rStyle w:val="aff"/>
          <w:rFonts w:eastAsia="Times New Roman"/>
          <w:sz w:val="20"/>
          <w:szCs w:val="20"/>
        </w:rPr>
        <w:t>Pcell</w:t>
      </w:r>
      <w:proofErr w:type="spellEnd"/>
      <w:r w:rsidRPr="00B740C1">
        <w:rPr>
          <w:rStyle w:val="aff"/>
          <w:rFonts w:eastAsia="Times New Roman"/>
          <w:sz w:val="20"/>
          <w:szCs w:val="20"/>
        </w:rPr>
        <w:t>/</w:t>
      </w:r>
      <w:proofErr w:type="spellStart"/>
      <w:r w:rsidRPr="00B740C1">
        <w:rPr>
          <w:rStyle w:val="aff"/>
          <w:rFonts w:eastAsia="Times New Roman"/>
          <w:sz w:val="20"/>
          <w:szCs w:val="20"/>
        </w:rPr>
        <w:t>PScell</w:t>
      </w:r>
      <w:proofErr w:type="spellEnd"/>
      <w:r w:rsidRPr="00B740C1">
        <w:rPr>
          <w:rStyle w:val="aff"/>
          <w:rFonts w:eastAsia="Times New Roman"/>
          <w:sz w:val="20"/>
          <w:szCs w:val="20"/>
        </w:rPr>
        <w:t xml:space="preserve"> or an </w:t>
      </w:r>
      <w:proofErr w:type="spellStart"/>
      <w:r w:rsidRPr="00B740C1">
        <w:rPr>
          <w:rStyle w:val="aff"/>
          <w:rFonts w:eastAsia="Times New Roman"/>
          <w:sz w:val="20"/>
          <w:szCs w:val="20"/>
        </w:rPr>
        <w:t>Scell</w:t>
      </w:r>
      <w:proofErr w:type="spellEnd"/>
      <w:r w:rsidRPr="00B740C1">
        <w:rPr>
          <w:rStyle w:val="aff"/>
          <w:rFonts w:eastAsia="Times New Roman"/>
          <w:sz w:val="20"/>
          <w:szCs w:val="20"/>
        </w:rPr>
        <w:t xml:space="preserve"> in a PUCCH group can only be sent on </w:t>
      </w:r>
      <w:proofErr w:type="spellStart"/>
      <w:r w:rsidRPr="00B740C1">
        <w:rPr>
          <w:rStyle w:val="aff"/>
          <w:rFonts w:eastAsia="Times New Roman"/>
          <w:sz w:val="20"/>
          <w:szCs w:val="20"/>
        </w:rPr>
        <w:t>Pcell</w:t>
      </w:r>
      <w:proofErr w:type="spellEnd"/>
      <w:r w:rsidRPr="00B740C1">
        <w:rPr>
          <w:rStyle w:val="aff"/>
          <w:rFonts w:eastAsia="Times New Roman"/>
          <w:sz w:val="20"/>
          <w:szCs w:val="20"/>
        </w:rPr>
        <w:t>/</w:t>
      </w:r>
      <w:proofErr w:type="spellStart"/>
      <w:r w:rsidRPr="00B740C1">
        <w:rPr>
          <w:rStyle w:val="aff"/>
          <w:rFonts w:eastAsia="Times New Roman"/>
          <w:sz w:val="20"/>
          <w:szCs w:val="20"/>
        </w:rPr>
        <w:t>PScell</w:t>
      </w:r>
      <w:proofErr w:type="spellEnd"/>
      <w:r w:rsidRPr="00B740C1">
        <w:rPr>
          <w:rStyle w:val="aff"/>
          <w:rFonts w:eastAsia="Times New Roman"/>
          <w:sz w:val="20"/>
          <w:szCs w:val="20"/>
        </w:rPr>
        <w:t>/PUCCH-</w:t>
      </w:r>
      <w:proofErr w:type="spellStart"/>
      <w:r w:rsidRPr="00B740C1">
        <w:rPr>
          <w:rStyle w:val="aff"/>
          <w:rFonts w:eastAsia="Times New Roman"/>
          <w:sz w:val="20"/>
          <w:szCs w:val="20"/>
        </w:rPr>
        <w:t>SCell</w:t>
      </w:r>
      <w:proofErr w:type="spellEnd"/>
      <w:r w:rsidRPr="00B740C1">
        <w:rPr>
          <w:rStyle w:val="aff"/>
          <w:rFonts w:eastAsia="Times New Roman"/>
          <w:sz w:val="20"/>
          <w:szCs w:val="20"/>
        </w:rPr>
        <w:t xml:space="preserve"> in the same PUCCH group.</w:t>
      </w:r>
    </w:p>
    <w:p w14:paraId="5D11391E" w14:textId="77777777" w:rsidR="00151A21" w:rsidRPr="00B740C1" w:rsidRDefault="00151A21" w:rsidP="00877C0B">
      <w:pPr>
        <w:pStyle w:val="listparagraph"/>
        <w:numPr>
          <w:ilvl w:val="0"/>
          <w:numId w:val="21"/>
        </w:numPr>
        <w:spacing w:before="0" w:beforeAutospacing="0"/>
        <w:rPr>
          <w:rFonts w:ascii="Times New Roman" w:eastAsia="Times New Roman" w:hAnsi="Times New Roman" w:cs="Times New Roman"/>
          <w:i/>
          <w:iCs/>
          <w:sz w:val="20"/>
          <w:szCs w:val="20"/>
        </w:rPr>
      </w:pPr>
      <w:r w:rsidRPr="00B740C1">
        <w:rPr>
          <w:rStyle w:val="afe"/>
          <w:rFonts w:eastAsia="Times New Roman"/>
          <w:b w:val="0"/>
          <w:bCs w:val="0"/>
          <w:i/>
          <w:iCs/>
          <w:sz w:val="20"/>
          <w:szCs w:val="20"/>
        </w:rPr>
        <w:t>Note: Realistic deployment scenarios including TDD configurations should be considered for the study</w:t>
      </w:r>
    </w:p>
    <w:p w14:paraId="30A5DD34" w14:textId="77777777" w:rsidR="00A71D35" w:rsidRDefault="00A71D35" w:rsidP="00A71D35">
      <w:pPr>
        <w:rPr>
          <w:b/>
          <w:bCs/>
          <w:sz w:val="24"/>
          <w:szCs w:val="24"/>
          <w:u w:val="single"/>
          <w:lang w:val="en-US"/>
        </w:rPr>
      </w:pPr>
    </w:p>
    <w:p w14:paraId="03A7E9E7" w14:textId="3905DAC0" w:rsidR="00A71D35" w:rsidRDefault="00A71D35" w:rsidP="00A71D35">
      <w:pPr>
        <w:rPr>
          <w:b/>
          <w:bCs/>
          <w:sz w:val="24"/>
          <w:szCs w:val="24"/>
          <w:u w:val="single"/>
          <w:lang w:val="en-US"/>
        </w:rPr>
      </w:pPr>
      <w:r w:rsidRPr="001D22D8">
        <w:rPr>
          <w:b/>
          <w:bCs/>
          <w:sz w:val="24"/>
          <w:szCs w:val="24"/>
          <w:u w:val="single"/>
          <w:lang w:val="en-US"/>
        </w:rPr>
        <w:t>RAN1#10</w:t>
      </w:r>
      <w:r>
        <w:rPr>
          <w:b/>
          <w:bCs/>
          <w:sz w:val="24"/>
          <w:szCs w:val="24"/>
          <w:u w:val="single"/>
          <w:lang w:val="en-US"/>
        </w:rPr>
        <w:t>4b</w:t>
      </w:r>
      <w:r w:rsidRPr="001D22D8">
        <w:rPr>
          <w:b/>
          <w:bCs/>
          <w:sz w:val="24"/>
          <w:szCs w:val="24"/>
          <w:u w:val="single"/>
          <w:lang w:val="en-US"/>
        </w:rPr>
        <w:t>-e (</w:t>
      </w:r>
      <w:r>
        <w:rPr>
          <w:b/>
          <w:bCs/>
          <w:sz w:val="24"/>
          <w:szCs w:val="24"/>
          <w:u w:val="single"/>
          <w:lang w:val="en-US"/>
        </w:rPr>
        <w:t xml:space="preserve">April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p>
    <w:p w14:paraId="2DC8B6E4" w14:textId="77777777" w:rsidR="00A71D35" w:rsidRDefault="00A71D35" w:rsidP="00A71D35">
      <w:pPr>
        <w:spacing w:after="0"/>
      </w:pPr>
    </w:p>
    <w:p w14:paraId="081D1901" w14:textId="77777777" w:rsidR="00A71D35" w:rsidRPr="007028ED" w:rsidRDefault="00A71D35" w:rsidP="00A71D35">
      <w:pPr>
        <w:jc w:val="both"/>
        <w:rPr>
          <w:rFonts w:ascii="Calibri" w:hAnsi="Calibri" w:cs="Calibri"/>
          <w:lang w:eastAsia="ko-KR"/>
        </w:rPr>
      </w:pPr>
      <w:r w:rsidRPr="007028ED">
        <w:rPr>
          <w:highlight w:val="green"/>
          <w:lang w:eastAsia="ko-KR"/>
        </w:rPr>
        <w:t>Agreements</w:t>
      </w:r>
      <w:r w:rsidRPr="007028ED">
        <w:rPr>
          <w:lang w:eastAsia="ko-KR"/>
        </w:rPr>
        <w:t xml:space="preserve">: For SPS HARQ-ACK deferral, for the determination of valid symbols in </w:t>
      </w:r>
      <w:r w:rsidRPr="0060453F">
        <w:rPr>
          <w:color w:val="000000"/>
          <w:lang w:eastAsia="ko-KR"/>
        </w:rPr>
        <w:t>the target slot/</w:t>
      </w:r>
      <w:r w:rsidRPr="007028ED">
        <w:rPr>
          <w:lang w:eastAsia="ko-KR"/>
        </w:rPr>
        <w:t>sub-slot a collision with semi-static DL symbols, SSB and CORESET#0 is regarded as ‘invalid’ or ‘no symbols for UL transmission’.</w:t>
      </w:r>
    </w:p>
    <w:p w14:paraId="5F54FC79" w14:textId="77777777" w:rsidR="00A71D35" w:rsidRDefault="00A71D35" w:rsidP="00A71D35">
      <w:pPr>
        <w:pStyle w:val="af4"/>
        <w:ind w:left="800"/>
        <w:jc w:val="both"/>
      </w:pPr>
    </w:p>
    <w:p w14:paraId="5A66A83D" w14:textId="77777777" w:rsidR="00A71D35" w:rsidRDefault="00A71D35" w:rsidP="00A71D35">
      <w:pPr>
        <w:pStyle w:val="af4"/>
        <w:ind w:left="800"/>
        <w:jc w:val="both"/>
        <w:rPr>
          <w:rFonts w:eastAsia="Times New Roman"/>
          <w:sz w:val="22"/>
          <w:szCs w:val="22"/>
        </w:rPr>
      </w:pPr>
    </w:p>
    <w:p w14:paraId="2F5116C9" w14:textId="77777777" w:rsidR="00A71D35" w:rsidRPr="0060453F" w:rsidRDefault="00A71D35" w:rsidP="00A71D35">
      <w:pPr>
        <w:spacing w:after="0"/>
        <w:jc w:val="both"/>
        <w:rPr>
          <w:color w:val="000000"/>
          <w:lang w:eastAsia="zh-CN"/>
        </w:rPr>
      </w:pPr>
      <w:r w:rsidRPr="0060453F">
        <w:rPr>
          <w:color w:val="000000"/>
          <w:highlight w:val="green"/>
        </w:rPr>
        <w:t>Agreements</w:t>
      </w:r>
      <w:r w:rsidRPr="0060453F">
        <w:rPr>
          <w:color w:val="000000"/>
        </w:rPr>
        <w:t xml:space="preserve">: For SPS HARQ-ACK deferral, support a limit on the maximum deferral of SPS HARQ in terms of </w:t>
      </w:r>
      <w:r w:rsidRPr="0060453F">
        <w:rPr>
          <w:i/>
          <w:iCs/>
          <w:color w:val="000000"/>
          <w:lang w:eastAsia="ko-KR"/>
        </w:rPr>
        <w:t>k1</w:t>
      </w:r>
      <w:r w:rsidRPr="0060453F">
        <w:rPr>
          <w:i/>
          <w:iCs/>
          <w:color w:val="000000"/>
          <w:vertAlign w:val="subscript"/>
          <w:lang w:eastAsia="ko-KR"/>
        </w:rPr>
        <w:t xml:space="preserve">def  </w:t>
      </w:r>
      <w:r w:rsidRPr="0060453F">
        <w:rPr>
          <w:color w:val="000000"/>
          <w:lang w:eastAsia="ko-KR"/>
        </w:rPr>
        <w:t xml:space="preserve">or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54E3E2B4" w14:textId="77777777" w:rsidR="00A71D35" w:rsidRPr="0060453F" w:rsidRDefault="00A71D35" w:rsidP="00877C0B">
      <w:pPr>
        <w:pStyle w:val="af4"/>
        <w:numPr>
          <w:ilvl w:val="1"/>
          <w:numId w:val="9"/>
        </w:numPr>
        <w:spacing w:after="0"/>
        <w:contextualSpacing w:val="0"/>
        <w:jc w:val="both"/>
        <w:rPr>
          <w:color w:val="000000"/>
        </w:rPr>
      </w:pPr>
      <w:r w:rsidRPr="0060453F">
        <w:rPr>
          <w:color w:val="000000"/>
          <w:lang w:eastAsia="zh-CN"/>
        </w:rPr>
        <w:t xml:space="preserve">FFS: limitation given by a maximum value of </w:t>
      </w:r>
      <w:r w:rsidRPr="0060453F">
        <w:rPr>
          <w:i/>
          <w:iCs/>
          <w:color w:val="000000"/>
          <w:lang w:eastAsia="ko-KR"/>
        </w:rPr>
        <w:t>k1</w:t>
      </w:r>
      <w:r w:rsidRPr="0060453F">
        <w:rPr>
          <w:i/>
          <w:iCs/>
          <w:color w:val="000000"/>
          <w:vertAlign w:val="subscript"/>
          <w:lang w:eastAsia="ko-KR"/>
        </w:rPr>
        <w:t>def</w:t>
      </w:r>
      <w:r w:rsidRPr="0060453F">
        <w:rPr>
          <w:color w:val="000000"/>
          <w:lang w:eastAsia="zh-CN"/>
        </w:rPr>
        <w:t xml:space="preserve"> or a maximum of </w:t>
      </w:r>
      <w:r w:rsidRPr="0060453F">
        <w:rPr>
          <w:i/>
          <w:iCs/>
          <w:color w:val="000000"/>
          <w:lang w:eastAsia="ko-KR"/>
        </w:rPr>
        <w:t>k1</w:t>
      </w:r>
      <w:r w:rsidRPr="0060453F">
        <w:rPr>
          <w:i/>
          <w:iCs/>
          <w:color w:val="000000"/>
          <w:vertAlign w:val="subscript"/>
          <w:lang w:eastAsia="ko-KR"/>
        </w:rPr>
        <w:t>eff</w:t>
      </w:r>
      <w:r w:rsidRPr="0060453F">
        <w:rPr>
          <w:color w:val="000000"/>
          <w:lang w:eastAsia="zh-CN"/>
        </w:rPr>
        <w:t xml:space="preserve">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457CEA62" w14:textId="77777777" w:rsidR="00A71D35" w:rsidRPr="0060453F" w:rsidRDefault="00A71D35" w:rsidP="00877C0B">
      <w:pPr>
        <w:pStyle w:val="af4"/>
        <w:numPr>
          <w:ilvl w:val="1"/>
          <w:numId w:val="9"/>
        </w:numPr>
        <w:spacing w:after="0"/>
        <w:contextualSpacing w:val="0"/>
        <w:jc w:val="both"/>
        <w:rPr>
          <w:color w:val="000000"/>
        </w:rPr>
      </w:pPr>
      <w:r w:rsidRPr="0060453F">
        <w:rPr>
          <w:color w:val="000000"/>
        </w:rPr>
        <w:t>F</w:t>
      </w:r>
      <w:r w:rsidRPr="0060453F">
        <w:rPr>
          <w:color w:val="000000"/>
          <w:lang w:eastAsia="zh-CN"/>
        </w:rPr>
        <w:t xml:space="preserve">FS how the </w:t>
      </w:r>
      <w:r w:rsidRPr="0060453F">
        <w:rPr>
          <w:color w:val="000000"/>
        </w:rPr>
        <w:t>limitation is determined (e.g. by K1 set(s) or RRC configured limit)</w:t>
      </w:r>
    </w:p>
    <w:p w14:paraId="64388705" w14:textId="77777777" w:rsidR="00A71D35" w:rsidRDefault="00A71D35" w:rsidP="00A71D35">
      <w:pPr>
        <w:pStyle w:val="af4"/>
        <w:ind w:left="800"/>
        <w:jc w:val="both"/>
        <w:rPr>
          <w:rFonts w:eastAsia="Times New Roman"/>
          <w:sz w:val="22"/>
          <w:szCs w:val="22"/>
          <w:lang w:val="en-US"/>
        </w:rPr>
      </w:pPr>
    </w:p>
    <w:p w14:paraId="67A0A75A" w14:textId="77777777" w:rsidR="00A71D35" w:rsidRPr="00474046" w:rsidRDefault="00A71D35" w:rsidP="00A71D35">
      <w:pPr>
        <w:jc w:val="both"/>
        <w:rPr>
          <w:strike/>
          <w:lang w:eastAsia="ko-KR"/>
        </w:rPr>
      </w:pPr>
      <w:r w:rsidRPr="00474046">
        <w:rPr>
          <w:highlight w:val="green"/>
        </w:rPr>
        <w:t>Agreements</w:t>
      </w:r>
      <w:r w:rsidRPr="00474046">
        <w:t xml:space="preserve">: For SPS HARQ-ACK deferral, there is no lower limit defined for </w:t>
      </w:r>
      <w:r w:rsidRPr="00474046">
        <w:rPr>
          <w:i/>
          <w:iCs/>
          <w:lang w:eastAsia="ko-KR"/>
        </w:rPr>
        <w:t>k1</w:t>
      </w:r>
      <w:r w:rsidRPr="00474046">
        <w:rPr>
          <w:i/>
          <w:iCs/>
          <w:vertAlign w:val="subscript"/>
          <w:lang w:eastAsia="ko-KR"/>
        </w:rPr>
        <w:t>def</w:t>
      </w:r>
    </w:p>
    <w:p w14:paraId="19410E0D" w14:textId="77777777" w:rsidR="00A71D35" w:rsidRDefault="00A71D35" w:rsidP="00A71D35"/>
    <w:p w14:paraId="6FC4C0D7" w14:textId="77777777" w:rsidR="00A71D35" w:rsidRPr="00474046" w:rsidRDefault="00A71D35" w:rsidP="00A71D35">
      <w:pPr>
        <w:autoSpaceDE w:val="0"/>
        <w:autoSpaceDN w:val="0"/>
        <w:spacing w:after="0"/>
        <w:rPr>
          <w:b/>
          <w:bCs/>
          <w:u w:val="single"/>
          <w:lang w:eastAsia="zh-CN"/>
        </w:rPr>
      </w:pPr>
      <w:r w:rsidRPr="00474046">
        <w:rPr>
          <w:b/>
          <w:bCs/>
          <w:u w:val="single"/>
          <w:lang w:eastAsia="zh-CN"/>
        </w:rPr>
        <w:t xml:space="preserve">Conclusion: </w:t>
      </w:r>
    </w:p>
    <w:p w14:paraId="6A26FA2E" w14:textId="77777777" w:rsidR="00A71D35" w:rsidRPr="00474046" w:rsidRDefault="00A71D35" w:rsidP="00A71D35">
      <w:pPr>
        <w:autoSpaceDE w:val="0"/>
        <w:autoSpaceDN w:val="0"/>
        <w:rPr>
          <w:lang w:eastAsia="fr-FR"/>
        </w:rPr>
      </w:pPr>
      <w:r w:rsidRPr="00474046">
        <w:rPr>
          <w:lang w:eastAsia="fr-FR"/>
        </w:rPr>
        <w:t>No support for dynamic indication of skipped SPS PDSCH occasions in Rel-17 as part of this WI.</w:t>
      </w:r>
    </w:p>
    <w:p w14:paraId="74589D23" w14:textId="77777777" w:rsidR="00A71D35" w:rsidRDefault="00A71D35" w:rsidP="00A71D35">
      <w:pPr>
        <w:pStyle w:val="af4"/>
        <w:ind w:left="0"/>
        <w:jc w:val="both"/>
        <w:rPr>
          <w:highlight w:val="green"/>
        </w:rPr>
      </w:pPr>
    </w:p>
    <w:p w14:paraId="06912D2C" w14:textId="77777777" w:rsidR="00A71D35" w:rsidRPr="00345558" w:rsidRDefault="00A71D35" w:rsidP="00A71D35">
      <w:pPr>
        <w:pStyle w:val="af4"/>
        <w:ind w:left="0"/>
        <w:jc w:val="both"/>
        <w:rPr>
          <w:lang w:val="en-US"/>
        </w:rPr>
      </w:pPr>
      <w:r w:rsidRPr="00345558">
        <w:rPr>
          <w:highlight w:val="green"/>
        </w:rPr>
        <w:t>Agreement</w:t>
      </w:r>
      <w:r w:rsidRPr="00345558">
        <w:t xml:space="preserve">: Restrict the further discussions on the initial slot handling for SPS HARQ-ACK deferral to the identified alternatives Alt. 1, Alt. 1A and 2. </w:t>
      </w:r>
    </w:p>
    <w:p w14:paraId="0A7EA25E" w14:textId="77777777" w:rsidR="00A71D35" w:rsidRDefault="00A71D35" w:rsidP="00A71D35">
      <w:pPr>
        <w:jc w:val="both"/>
        <w:rPr>
          <w:rFonts w:ascii="Calibri" w:hAnsi="Calibri" w:cs="Calibri"/>
          <w:b/>
          <w:bCs/>
          <w:highlight w:val="yellow"/>
        </w:rPr>
      </w:pPr>
    </w:p>
    <w:p w14:paraId="37279829" w14:textId="77777777" w:rsidR="00A71D35" w:rsidRPr="00345558" w:rsidRDefault="00A71D35" w:rsidP="00A71D35">
      <w:pPr>
        <w:jc w:val="both"/>
        <w:rPr>
          <w:color w:val="000000"/>
          <w:lang w:eastAsia="zh-CN"/>
        </w:rPr>
      </w:pPr>
      <w:r w:rsidRPr="00345558">
        <w:rPr>
          <w:highlight w:val="green"/>
        </w:rPr>
        <w:lastRenderedPageBreak/>
        <w:t>Agreement</w:t>
      </w:r>
      <w:r w:rsidRPr="00345558">
        <w:t xml:space="preserve">: </w:t>
      </w:r>
      <w:r w:rsidRPr="00345558">
        <w:rPr>
          <w:color w:val="000000"/>
        </w:rPr>
        <w:t xml:space="preserve">For SPS HARQ-ACK deferral, the limit on the maximum deferral of SPS HARQ is defined in terms of </w:t>
      </w:r>
      <w:r w:rsidRPr="00345558">
        <w:rPr>
          <w:i/>
          <w:iCs/>
          <w:lang w:eastAsia="ko-KR"/>
        </w:rPr>
        <w:t>k1</w:t>
      </w:r>
      <w:r w:rsidRPr="00345558">
        <w:rPr>
          <w:i/>
          <w:iCs/>
          <w:vertAlign w:val="subscript"/>
          <w:lang w:eastAsia="ko-KR"/>
        </w:rPr>
        <w:t>eff</w:t>
      </w:r>
      <w:r w:rsidRPr="00345558">
        <w:rPr>
          <w:i/>
          <w:iCs/>
          <w:color w:val="000000"/>
          <w:lang w:eastAsia="ko-KR"/>
        </w:rPr>
        <w:t xml:space="preserve"> =k1</w:t>
      </w:r>
      <w:r w:rsidRPr="00345558">
        <w:rPr>
          <w:color w:val="000000"/>
          <w:lang w:eastAsia="ko-KR"/>
        </w:rPr>
        <w:t>+</w:t>
      </w:r>
      <w:r w:rsidRPr="00345558">
        <w:rPr>
          <w:i/>
          <w:iCs/>
          <w:color w:val="000000"/>
          <w:lang w:eastAsia="ko-KR"/>
        </w:rPr>
        <w:t xml:space="preserve"> k1</w:t>
      </w:r>
      <w:r w:rsidRPr="00345558">
        <w:rPr>
          <w:i/>
          <w:iCs/>
          <w:color w:val="000000"/>
          <w:vertAlign w:val="subscript"/>
          <w:lang w:eastAsia="ko-KR"/>
        </w:rPr>
        <w:t>def.</w:t>
      </w:r>
    </w:p>
    <w:p w14:paraId="05053696" w14:textId="77777777" w:rsidR="00A71D35" w:rsidRDefault="00A71D35" w:rsidP="00A71D35">
      <w:pPr>
        <w:pStyle w:val="af4"/>
        <w:spacing w:after="0"/>
        <w:ind w:left="800"/>
        <w:jc w:val="both"/>
      </w:pPr>
    </w:p>
    <w:p w14:paraId="340BDC3A" w14:textId="77777777" w:rsidR="00A71D35" w:rsidRPr="00381C62" w:rsidRDefault="00A71D35" w:rsidP="00A71D35">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460C7EB4" w14:textId="77777777" w:rsidR="00A71D35" w:rsidRPr="00381C62" w:rsidRDefault="00A71D35" w:rsidP="00877C0B">
      <w:pPr>
        <w:pStyle w:val="af4"/>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p w14:paraId="68658CDD" w14:textId="77777777" w:rsidR="00A71D35" w:rsidRDefault="00A71D35" w:rsidP="00A71D35">
      <w:pPr>
        <w:rPr>
          <w:b/>
          <w:bCs/>
          <w:color w:val="FF0000"/>
          <w:lang w:eastAsia="zh-CN"/>
        </w:rPr>
      </w:pPr>
    </w:p>
    <w:p w14:paraId="1AD9F372" w14:textId="77777777" w:rsidR="00A71D35" w:rsidRDefault="00A71D35" w:rsidP="00A71D35">
      <w:r w:rsidRPr="00381C62">
        <w:rPr>
          <w:highlight w:val="green"/>
        </w:rPr>
        <w:t>Agreement</w:t>
      </w:r>
      <w:r w:rsidRPr="00381C62">
        <w:t xml:space="preserve">: For SPS HARQ-ACK deferral, the initial HARQ-ACK transmission occasion is considered to determine the out-of-order HARQ condition </w:t>
      </w:r>
    </w:p>
    <w:p w14:paraId="365D2B3D" w14:textId="77777777" w:rsidR="00A71D35" w:rsidRDefault="00A71D35" w:rsidP="00A71D35">
      <w:pPr>
        <w:spacing w:after="0"/>
        <w:jc w:val="both"/>
        <w:rPr>
          <w:highlight w:val="green"/>
        </w:rPr>
      </w:pPr>
    </w:p>
    <w:p w14:paraId="2F50A04C" w14:textId="77777777" w:rsidR="00A71D35" w:rsidRPr="00EF386C" w:rsidRDefault="00A71D35" w:rsidP="00A71D35">
      <w:pPr>
        <w:spacing w:after="0"/>
        <w:jc w:val="both"/>
      </w:pPr>
      <w:r w:rsidRPr="00EF386C">
        <w:rPr>
          <w:highlight w:val="green"/>
        </w:rPr>
        <w:t>Agreement</w:t>
      </w:r>
      <w:r w:rsidRPr="00EF386C">
        <w:rPr>
          <w:color w:val="0070C0"/>
        </w:rPr>
        <w:t>:</w:t>
      </w:r>
      <w:r w:rsidRPr="00EF386C">
        <w:t xml:space="preserve"> Support Type-1 HARQ-ACK codebook for sub-slot based PUCCH configuration in Rel-17.</w:t>
      </w:r>
    </w:p>
    <w:p w14:paraId="432254FB" w14:textId="77777777" w:rsidR="00A71D35" w:rsidRPr="00EF386C" w:rsidRDefault="00A71D35" w:rsidP="00877C0B">
      <w:pPr>
        <w:pStyle w:val="af4"/>
        <w:numPr>
          <w:ilvl w:val="0"/>
          <w:numId w:val="23"/>
        </w:numPr>
        <w:spacing w:after="100" w:afterAutospacing="1"/>
        <w:jc w:val="both"/>
        <w:rPr>
          <w:lang w:eastAsia="zh-CN"/>
        </w:rPr>
      </w:pPr>
      <w:r w:rsidRPr="00EF386C">
        <w:rPr>
          <w:lang w:eastAsia="zh-CN"/>
        </w:rPr>
        <w:t xml:space="preserve">The properties of the Type-1 HARQ-ACK codebook for sub-slot PUCCH at least includes that a </w:t>
      </w:r>
      <w:r w:rsidRPr="00EF386C">
        <w:t>PDSCH TDRA is associated with a UL /PUCCH sub-slot if the end of the PDSCH overlaps with the associated sub-slot determined by a k1 in the set of sub-slot timing values K1.</w:t>
      </w:r>
      <w:r w:rsidRPr="00EF386C">
        <w:rPr>
          <w:i/>
          <w:iCs/>
        </w:rPr>
        <w:t xml:space="preserve"> </w:t>
      </w:r>
    </w:p>
    <w:p w14:paraId="17230511" w14:textId="77777777" w:rsidR="00A71D35" w:rsidRPr="00021DE4" w:rsidRDefault="00A71D35" w:rsidP="00877C0B">
      <w:pPr>
        <w:pStyle w:val="af4"/>
        <w:numPr>
          <w:ilvl w:val="0"/>
          <w:numId w:val="23"/>
        </w:numPr>
        <w:spacing w:before="100" w:after="100"/>
        <w:jc w:val="both"/>
        <w:rPr>
          <w:lang w:val="en-US" w:eastAsia="zh-CN"/>
        </w:rPr>
      </w:pPr>
      <w:r w:rsidRPr="00021DE4">
        <w:rPr>
          <w:lang w:eastAsia="zh-CN"/>
        </w:rPr>
        <w:t>FFS: whether the PDSCH TDRA grouping is performed per DL slot or sub-slot</w:t>
      </w:r>
    </w:p>
    <w:p w14:paraId="2772A755" w14:textId="77777777" w:rsidR="00CE4E81" w:rsidRDefault="00A71D35" w:rsidP="00877C0B">
      <w:pPr>
        <w:pStyle w:val="af4"/>
        <w:numPr>
          <w:ilvl w:val="1"/>
          <w:numId w:val="23"/>
        </w:numPr>
        <w:spacing w:before="100" w:after="100"/>
        <w:jc w:val="both"/>
        <w:rPr>
          <w:lang w:eastAsia="zh-CN"/>
        </w:rPr>
      </w:pPr>
      <w:r w:rsidRPr="00021DE4">
        <w:rPr>
          <w:lang w:eastAsia="zh-CN"/>
        </w:rPr>
        <w:t xml:space="preserve">Decide between PDSCH TDRA grouping per DL slot and sub-slot during RAN1#105-e </w:t>
      </w:r>
    </w:p>
    <w:p w14:paraId="47E711BA" w14:textId="77777777" w:rsidR="00CE4E81" w:rsidRDefault="00CE4E81" w:rsidP="00CE4E81">
      <w:pPr>
        <w:spacing w:before="100" w:after="100"/>
        <w:jc w:val="both"/>
      </w:pPr>
    </w:p>
    <w:p w14:paraId="069FF327" w14:textId="77777777" w:rsidR="00CE4E81" w:rsidRDefault="00CE4E81" w:rsidP="00CE4E81">
      <w:pPr>
        <w:rPr>
          <w:b/>
          <w:bCs/>
          <w:sz w:val="24"/>
          <w:szCs w:val="24"/>
          <w:u w:val="single"/>
          <w:lang w:val="en-US"/>
        </w:rPr>
      </w:pPr>
      <w:r w:rsidRPr="001D22D8">
        <w:rPr>
          <w:b/>
          <w:bCs/>
          <w:sz w:val="24"/>
          <w:szCs w:val="24"/>
          <w:u w:val="single"/>
          <w:lang w:val="en-US"/>
        </w:rPr>
        <w:t>RAN1#10</w:t>
      </w:r>
      <w:r>
        <w:rPr>
          <w:b/>
          <w:bCs/>
          <w:sz w:val="24"/>
          <w:szCs w:val="24"/>
          <w:u w:val="single"/>
          <w:lang w:val="en-US"/>
        </w:rPr>
        <w:t>5</w:t>
      </w:r>
      <w:r w:rsidRPr="001D22D8">
        <w:rPr>
          <w:b/>
          <w:bCs/>
          <w:sz w:val="24"/>
          <w:szCs w:val="24"/>
          <w:u w:val="single"/>
          <w:lang w:val="en-US"/>
        </w:rPr>
        <w:t>-e (</w:t>
      </w:r>
      <w:r>
        <w:rPr>
          <w:b/>
          <w:bCs/>
          <w:sz w:val="24"/>
          <w:szCs w:val="24"/>
          <w:u w:val="single"/>
          <w:lang w:val="en-US"/>
        </w:rPr>
        <w:t xml:space="preserve">May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p>
    <w:p w14:paraId="413FC5D5" w14:textId="77777777" w:rsidR="00CE4E81" w:rsidRDefault="00CE4E81" w:rsidP="00CE4E81">
      <w:pPr>
        <w:spacing w:after="0"/>
        <w:jc w:val="both"/>
        <w:rPr>
          <w:highlight w:val="darkYellow"/>
          <w:lang w:eastAsia="zh-CN"/>
        </w:rPr>
      </w:pPr>
    </w:p>
    <w:p w14:paraId="46954BBA" w14:textId="77777777" w:rsidR="00CE4E81" w:rsidRPr="00ED2B31" w:rsidRDefault="00CE4E81" w:rsidP="00CE4E81">
      <w:pPr>
        <w:spacing w:after="0"/>
        <w:jc w:val="both"/>
        <w:rPr>
          <w:lang w:eastAsia="zh-CN"/>
        </w:rPr>
      </w:pPr>
      <w:r w:rsidRPr="00ED2B31">
        <w:rPr>
          <w:highlight w:val="darkYellow"/>
          <w:lang w:eastAsia="zh-CN"/>
        </w:rPr>
        <w:t xml:space="preserve">Working Assumption: </w:t>
      </w:r>
      <w:r w:rsidRPr="00ED2B31">
        <w:rPr>
          <w:lang w:eastAsia="zh-CN"/>
        </w:rPr>
        <w:t>For at least HARQ-ACK re-transmission:</w:t>
      </w:r>
    </w:p>
    <w:p w14:paraId="6887061E" w14:textId="77777777" w:rsidR="00CE4E81" w:rsidRPr="00ED2B31" w:rsidRDefault="00CE4E81" w:rsidP="00877C0B">
      <w:pPr>
        <w:numPr>
          <w:ilvl w:val="0"/>
          <w:numId w:val="31"/>
        </w:numPr>
        <w:spacing w:after="0"/>
        <w:jc w:val="both"/>
        <w:rPr>
          <w:lang w:eastAsia="zh-CN"/>
        </w:rPr>
      </w:pPr>
      <w:r w:rsidRPr="00ED2B31">
        <w:rPr>
          <w:lang w:eastAsia="zh-CN"/>
        </w:rPr>
        <w:t>Support at least one enhanced Type 3 HARQ-ACK CB with smaller size (compared to Rel-16) in Rel-17</w:t>
      </w:r>
    </w:p>
    <w:p w14:paraId="1F02AE27" w14:textId="77777777" w:rsidR="00CE4E81" w:rsidRPr="00ED2B31" w:rsidRDefault="00CE4E81" w:rsidP="00877C0B">
      <w:pPr>
        <w:numPr>
          <w:ilvl w:val="1"/>
          <w:numId w:val="32"/>
        </w:numPr>
        <w:spacing w:after="0"/>
        <w:jc w:val="both"/>
        <w:rPr>
          <w:i/>
          <w:iCs/>
          <w:lang w:eastAsia="zh-CN"/>
        </w:rPr>
      </w:pPr>
      <w:r w:rsidRPr="00ED2B31">
        <w:rPr>
          <w:i/>
          <w:iCs/>
          <w:lang w:eastAsia="zh-CN"/>
        </w:rPr>
        <w:t xml:space="preserve">Definition of enhanced Type 3 CB: </w:t>
      </w:r>
    </w:p>
    <w:p w14:paraId="44DFCE4E" w14:textId="77777777" w:rsidR="00CE4E81" w:rsidRPr="00ED2B31" w:rsidRDefault="00CE4E81" w:rsidP="00877C0B">
      <w:pPr>
        <w:numPr>
          <w:ilvl w:val="2"/>
          <w:numId w:val="32"/>
        </w:numPr>
        <w:spacing w:after="0"/>
        <w:rPr>
          <w:i/>
          <w:iCs/>
          <w:lang w:eastAsia="zh-CN"/>
        </w:rPr>
      </w:pPr>
      <w:r w:rsidRPr="00ED2B31">
        <w:rPr>
          <w:i/>
          <w:iCs/>
          <w:lang w:eastAsia="zh-CN"/>
        </w:rPr>
        <w:t xml:space="preserve">The codebook size of a single triggered enhanced Type 3 HARQ-ACK codebook at least determined by RRC configuration </w:t>
      </w:r>
    </w:p>
    <w:p w14:paraId="58FA72C2" w14:textId="77777777" w:rsidR="00CE4E81" w:rsidRPr="00ED2B31" w:rsidRDefault="00CE4E81" w:rsidP="00877C0B">
      <w:pPr>
        <w:numPr>
          <w:ilvl w:val="2"/>
          <w:numId w:val="32"/>
        </w:numPr>
        <w:spacing w:after="0"/>
        <w:rPr>
          <w:i/>
          <w:iCs/>
          <w:lang w:eastAsia="zh-CN"/>
        </w:rPr>
      </w:pPr>
      <w:r w:rsidRPr="00ED2B31">
        <w:rPr>
          <w:i/>
          <w:iCs/>
          <w:lang w:eastAsia="zh-CN"/>
        </w:rPr>
        <w:t>The codebook construction uses HARQ processes as a bases (i.e. ordered according to HARQ-IDs and serving cells)</w:t>
      </w:r>
    </w:p>
    <w:p w14:paraId="1B114FF3" w14:textId="77777777" w:rsidR="00CE4E81" w:rsidRPr="00ED2B31" w:rsidRDefault="00CE4E81" w:rsidP="00877C0B">
      <w:pPr>
        <w:numPr>
          <w:ilvl w:val="0"/>
          <w:numId w:val="32"/>
        </w:numPr>
        <w:spacing w:after="0"/>
        <w:jc w:val="both"/>
        <w:rPr>
          <w:lang w:eastAsia="zh-CN"/>
        </w:rPr>
      </w:pPr>
      <w:r w:rsidRPr="00ED2B31">
        <w:rPr>
          <w:lang w:eastAsia="zh-CN"/>
        </w:rPr>
        <w:t>Support one-shot triggering (by a DL assignment) of HARQ-ACK re-transmission on a PUCCH resource other than enhanced Type 2 or (enhanced) Type 3 HARQ-ACK CB (i.e. Alt. 3) in Rel-17</w:t>
      </w:r>
    </w:p>
    <w:p w14:paraId="0234DE18" w14:textId="77777777" w:rsidR="00CE4E81" w:rsidRPr="00ED2B31" w:rsidRDefault="00CE4E81" w:rsidP="00877C0B">
      <w:pPr>
        <w:numPr>
          <w:ilvl w:val="1"/>
          <w:numId w:val="32"/>
        </w:numPr>
        <w:spacing w:after="0"/>
        <w:jc w:val="both"/>
        <w:rPr>
          <w:i/>
          <w:iCs/>
          <w:lang w:eastAsia="zh-CN"/>
        </w:rPr>
      </w:pPr>
      <w:r w:rsidRPr="00ED2B31">
        <w:rPr>
          <w:i/>
          <w:iCs/>
          <w:lang w:eastAsia="zh-CN"/>
        </w:rPr>
        <w:t>Details are FFS</w:t>
      </w:r>
    </w:p>
    <w:p w14:paraId="4138F6C4" w14:textId="77777777" w:rsidR="00CE4E81" w:rsidRPr="00ED2B31" w:rsidRDefault="00CE4E81" w:rsidP="00877C0B">
      <w:pPr>
        <w:numPr>
          <w:ilvl w:val="0"/>
          <w:numId w:val="32"/>
        </w:numPr>
        <w:spacing w:after="0"/>
        <w:jc w:val="both"/>
        <w:rPr>
          <w:lang w:eastAsia="zh-CN"/>
        </w:rPr>
      </w:pPr>
      <w:r w:rsidRPr="00ED2B31">
        <w:rPr>
          <w:lang w:eastAsia="zh-CN"/>
        </w:rPr>
        <w:t>Enhanced Type 3 HARQ-ACK CB and/or one-shot triggering (by a DL assignment) of HARQ-ACK re-transmission on a PUCCH resource other than enhanced Type 2 or (enhanced) Type 3 HARQ-ACK CB are subject to separate UE capabilities</w:t>
      </w:r>
    </w:p>
    <w:p w14:paraId="415F91F3" w14:textId="77777777" w:rsidR="00CE4E81" w:rsidRDefault="00CE4E81" w:rsidP="00CE4E81">
      <w:pPr>
        <w:rPr>
          <w:sz w:val="22"/>
          <w:szCs w:val="22"/>
        </w:rPr>
      </w:pPr>
    </w:p>
    <w:p w14:paraId="0A6EF278" w14:textId="77777777" w:rsidR="00CE4E81" w:rsidRPr="0049179E" w:rsidRDefault="00CE4E81" w:rsidP="00CE4E81">
      <w:pPr>
        <w:spacing w:after="0"/>
        <w:jc w:val="both"/>
        <w:rPr>
          <w:lang w:eastAsia="zh-CN"/>
        </w:rPr>
      </w:pPr>
      <w:r w:rsidRPr="0049179E">
        <w:rPr>
          <w:highlight w:val="green"/>
          <w:lang w:eastAsia="zh-CN"/>
        </w:rPr>
        <w:t>Agreement</w:t>
      </w:r>
      <w:r w:rsidRPr="0049179E">
        <w:rPr>
          <w:lang w:eastAsia="zh-CN"/>
        </w:rPr>
        <w:t xml:space="preserve">: Support PUCCH carrier switching based on dynamic indication in DCI scheduling a PUCCH and semi-static configuration </w:t>
      </w:r>
    </w:p>
    <w:p w14:paraId="5D589B3E" w14:textId="77777777" w:rsidR="00CE4E81" w:rsidRPr="0049179E" w:rsidRDefault="00CE4E81" w:rsidP="00877C0B">
      <w:pPr>
        <w:pStyle w:val="af4"/>
        <w:numPr>
          <w:ilvl w:val="0"/>
          <w:numId w:val="30"/>
        </w:numPr>
        <w:spacing w:after="100" w:afterAutospacing="1"/>
        <w:jc w:val="both"/>
        <w:rPr>
          <w:rFonts w:ascii="Calibri" w:hAnsi="Calibri" w:cs="Calibri"/>
        </w:rPr>
      </w:pPr>
      <w:r w:rsidRPr="0049179E">
        <w:rPr>
          <w:lang w:eastAsia="zh-CN"/>
        </w:rPr>
        <w:t>Details are FFS (including applicability of dynamic and/or semi-static means)</w:t>
      </w:r>
    </w:p>
    <w:p w14:paraId="2B487576" w14:textId="77777777" w:rsidR="00CE4E81" w:rsidRPr="0049179E" w:rsidRDefault="00CE4E81" w:rsidP="00877C0B">
      <w:pPr>
        <w:pStyle w:val="af4"/>
        <w:numPr>
          <w:ilvl w:val="0"/>
          <w:numId w:val="30"/>
        </w:numPr>
        <w:spacing w:before="100" w:after="100"/>
        <w:jc w:val="both"/>
        <w:rPr>
          <w:lang w:val="it-IT"/>
        </w:rPr>
      </w:pPr>
      <w:r w:rsidRPr="0049179E">
        <w:rPr>
          <w:lang w:eastAsia="zh-CN"/>
        </w:rPr>
        <w:t xml:space="preserve">Aim for minimum specification impact </w:t>
      </w:r>
    </w:p>
    <w:p w14:paraId="15CF04D7" w14:textId="77777777" w:rsidR="00CE4E81" w:rsidRPr="0049179E" w:rsidRDefault="00CE4E81" w:rsidP="00877C0B">
      <w:pPr>
        <w:pStyle w:val="af4"/>
        <w:numPr>
          <w:ilvl w:val="0"/>
          <w:numId w:val="30"/>
        </w:numPr>
        <w:spacing w:before="100" w:after="100"/>
        <w:jc w:val="both"/>
        <w:rPr>
          <w:lang w:val="en-US"/>
        </w:rPr>
      </w:pPr>
      <w:r w:rsidRPr="0049179E">
        <w:rPr>
          <w:lang w:eastAsia="zh-CN"/>
        </w:rPr>
        <w:t>Dynamic indication and/or semi-static configuration are subject to separate UE capabilities</w:t>
      </w:r>
    </w:p>
    <w:p w14:paraId="41F95ED5" w14:textId="77777777" w:rsidR="00CE4E81" w:rsidRPr="0049179E" w:rsidRDefault="00CE4E81" w:rsidP="00877C0B">
      <w:pPr>
        <w:pStyle w:val="af4"/>
        <w:numPr>
          <w:ilvl w:val="0"/>
          <w:numId w:val="30"/>
        </w:numPr>
        <w:spacing w:before="100" w:after="100"/>
        <w:jc w:val="both"/>
        <w:rPr>
          <w:lang w:eastAsia="zh-CN"/>
        </w:rPr>
      </w:pPr>
      <w:r w:rsidRPr="0049179E">
        <w:rPr>
          <w:lang w:eastAsia="zh-CN"/>
        </w:rPr>
        <w:t xml:space="preserve">The semi-static PUCCH carrier switching configuration operation is based on RRC configured PUCCH cell timing pattern of applicable PUCCH cells </w:t>
      </w:r>
      <w:r w:rsidRPr="0049179E">
        <w:t>and supports PUCCH carrier switching across cells with different numerologies.</w:t>
      </w:r>
    </w:p>
    <w:p w14:paraId="16B7EA19" w14:textId="77777777" w:rsidR="00CE4E81" w:rsidRPr="0049179E" w:rsidRDefault="00CE4E81" w:rsidP="00877C0B">
      <w:pPr>
        <w:pStyle w:val="af4"/>
        <w:numPr>
          <w:ilvl w:val="1"/>
          <w:numId w:val="30"/>
        </w:numPr>
        <w:spacing w:before="100" w:after="100"/>
        <w:rPr>
          <w:lang w:val="en-US" w:eastAsia="zh-CN"/>
        </w:rPr>
      </w:pPr>
      <w:r w:rsidRPr="0049179E">
        <w:rPr>
          <w:lang w:eastAsia="zh-CN"/>
        </w:rPr>
        <w:t>FFS whether additional rules are needed to support PUCCH carrier switching across cells with different numerologies</w:t>
      </w:r>
    </w:p>
    <w:p w14:paraId="289C76F5" w14:textId="77777777" w:rsidR="00CE4E81" w:rsidRPr="0049179E" w:rsidRDefault="00CE4E81" w:rsidP="00877C0B">
      <w:pPr>
        <w:pStyle w:val="af4"/>
        <w:numPr>
          <w:ilvl w:val="0"/>
          <w:numId w:val="30"/>
        </w:numPr>
        <w:spacing w:before="100" w:after="100"/>
        <w:jc w:val="both"/>
        <w:rPr>
          <w:lang w:eastAsia="zh-CN"/>
        </w:rPr>
      </w:pPr>
      <w:r w:rsidRPr="0049179E">
        <w:rPr>
          <w:lang w:eastAsia="zh-CN"/>
        </w:rPr>
        <w:t>FFS the maximum number of PUCCH cells</w:t>
      </w:r>
    </w:p>
    <w:p w14:paraId="158C5F7C" w14:textId="77777777" w:rsidR="00CE4E81" w:rsidRPr="0049179E" w:rsidRDefault="00CE4E81" w:rsidP="00877C0B">
      <w:pPr>
        <w:pStyle w:val="af4"/>
        <w:numPr>
          <w:ilvl w:val="0"/>
          <w:numId w:val="30"/>
        </w:numPr>
        <w:spacing w:before="100" w:after="100"/>
        <w:jc w:val="both"/>
        <w:rPr>
          <w:lang w:eastAsia="zh-CN"/>
        </w:rPr>
      </w:pPr>
      <w:r w:rsidRPr="0049179E">
        <w:rPr>
          <w:lang w:eastAsia="zh-CN"/>
        </w:rPr>
        <w:t>FFS whether and how to support joint operation of dynamic and semi-static carrier switching for a UE</w:t>
      </w:r>
    </w:p>
    <w:p w14:paraId="4537E0A7" w14:textId="77777777" w:rsidR="00CE4E81" w:rsidRPr="0049179E" w:rsidRDefault="00CE4E81" w:rsidP="00877C0B">
      <w:pPr>
        <w:pStyle w:val="af4"/>
        <w:numPr>
          <w:ilvl w:val="0"/>
          <w:numId w:val="30"/>
        </w:numPr>
        <w:spacing w:before="100" w:after="100"/>
        <w:jc w:val="both"/>
        <w:rPr>
          <w:lang w:eastAsia="zh-CN"/>
        </w:rPr>
      </w:pPr>
      <w:r w:rsidRPr="0049179E">
        <w:rPr>
          <w:lang w:eastAsia="zh-CN"/>
        </w:rPr>
        <w:t>FFS whether and how to support joint operation of PUCCH carrier switching and SPS HARQ-ACK deferral</w:t>
      </w:r>
    </w:p>
    <w:p w14:paraId="0BB240E3" w14:textId="77777777" w:rsidR="00CE4E81" w:rsidRDefault="00CE4E81" w:rsidP="00CE4E81">
      <w:pPr>
        <w:jc w:val="both"/>
        <w:rPr>
          <w:lang w:eastAsia="zh-CN"/>
        </w:rPr>
      </w:pPr>
    </w:p>
    <w:p w14:paraId="506FEC40" w14:textId="77777777" w:rsidR="00CE4E81" w:rsidRPr="00CB1E11" w:rsidRDefault="00CE4E81" w:rsidP="00CE4E81">
      <w:r w:rsidRPr="00CB1E11">
        <w:rPr>
          <w:highlight w:val="green"/>
        </w:rPr>
        <w:t>Agreement</w:t>
      </w:r>
      <w:r>
        <w:t>:</w:t>
      </w:r>
      <w:r w:rsidRPr="00CB1E11">
        <w:t xml:space="preserve"> For PUCCH carrier switching, the PUCCH resource configuration is per UL BWP (i.e. per candidate cell and UL BWP of that specific candidate cell). </w:t>
      </w:r>
    </w:p>
    <w:p w14:paraId="70C73E65" w14:textId="77777777" w:rsidR="00CE4E81" w:rsidRPr="00CB1E11" w:rsidRDefault="00CE4E81" w:rsidP="00CE4E81"/>
    <w:p w14:paraId="26B19F28" w14:textId="77777777" w:rsidR="00CE4E81" w:rsidRPr="00CB1E11" w:rsidRDefault="00CE4E81" w:rsidP="00CE4E81">
      <w:r w:rsidRPr="00CB1E11">
        <w:rPr>
          <w:highlight w:val="green"/>
        </w:rPr>
        <w:t>Agreement</w:t>
      </w:r>
      <w:r>
        <w:t>:</w:t>
      </w:r>
      <w:r w:rsidRPr="00CB1E11">
        <w:t xml:space="preserve"> For PUCCH carrier switching based on dynamic indication in DCI scheduling a PUCCH (i.e. Alt. 1), the PDSCH to HARQ-ACK offset k1 is interpreted based on the numerology of the dynamically indicated target PUCCH cell.</w:t>
      </w:r>
    </w:p>
    <w:p w14:paraId="7B34131F" w14:textId="670D80F7" w:rsidR="00CE4E81" w:rsidRDefault="00CE4E81" w:rsidP="00CE4E81">
      <w:pPr>
        <w:spacing w:before="100" w:after="100"/>
        <w:jc w:val="both"/>
      </w:pPr>
    </w:p>
    <w:p w14:paraId="0C1969DC" w14:textId="77777777" w:rsidR="00CE4E81" w:rsidRDefault="00CE4E81" w:rsidP="00CE4E81">
      <w:pPr>
        <w:spacing w:before="100" w:after="100"/>
        <w:jc w:val="both"/>
      </w:pPr>
    </w:p>
    <w:p w14:paraId="03BC812A" w14:textId="115499B8" w:rsidR="00CE4E81" w:rsidRDefault="00CE4E81" w:rsidP="00CE4E81">
      <w:pPr>
        <w:rPr>
          <w:b/>
          <w:bCs/>
          <w:sz w:val="24"/>
          <w:szCs w:val="24"/>
          <w:u w:val="single"/>
          <w:lang w:val="en-US"/>
        </w:rPr>
      </w:pPr>
      <w:r w:rsidRPr="001D22D8">
        <w:rPr>
          <w:b/>
          <w:bCs/>
          <w:sz w:val="24"/>
          <w:szCs w:val="24"/>
          <w:u w:val="single"/>
          <w:lang w:val="en-US"/>
        </w:rPr>
        <w:t>RAN#</w:t>
      </w:r>
      <w:r>
        <w:rPr>
          <w:b/>
          <w:bCs/>
          <w:sz w:val="24"/>
          <w:szCs w:val="24"/>
          <w:u w:val="single"/>
          <w:lang w:val="en-US"/>
        </w:rPr>
        <w:t>92</w:t>
      </w:r>
      <w:r w:rsidRPr="001D22D8">
        <w:rPr>
          <w:b/>
          <w:bCs/>
          <w:sz w:val="24"/>
          <w:szCs w:val="24"/>
          <w:u w:val="single"/>
          <w:lang w:val="en-US"/>
        </w:rPr>
        <w:t>-e (</w:t>
      </w:r>
      <w:r>
        <w:rPr>
          <w:b/>
          <w:bCs/>
          <w:sz w:val="24"/>
          <w:szCs w:val="24"/>
          <w:u w:val="single"/>
          <w:lang w:val="en-US"/>
        </w:rPr>
        <w:t xml:space="preserve">June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r>
        <w:rPr>
          <w:b/>
          <w:bCs/>
          <w:sz w:val="24"/>
          <w:szCs w:val="24"/>
          <w:u w:val="single"/>
          <w:lang w:val="en-US"/>
        </w:rPr>
        <w:t xml:space="preserve"> – </w:t>
      </w:r>
      <w:r w:rsidRPr="00CE4E81">
        <w:rPr>
          <w:b/>
          <w:bCs/>
          <w:i/>
          <w:iCs/>
          <w:sz w:val="24"/>
          <w:szCs w:val="24"/>
          <w:u w:val="single"/>
          <w:lang w:val="en-US"/>
        </w:rPr>
        <w:t xml:space="preserve">see </w:t>
      </w:r>
      <w:r w:rsidRPr="00CE4E81">
        <w:rPr>
          <w:b/>
          <w:bCs/>
          <w:i/>
          <w:iCs/>
          <w:sz w:val="24"/>
          <w:szCs w:val="24"/>
          <w:u w:val="single"/>
        </w:rPr>
        <w:t xml:space="preserve">section 3.2 of </w:t>
      </w:r>
      <w:hyperlink r:id="rId17" w:history="1">
        <w:r w:rsidRPr="00CE4E81">
          <w:rPr>
            <w:rStyle w:val="ac"/>
            <w:b/>
            <w:bCs/>
            <w:i/>
            <w:iCs/>
            <w:sz w:val="24"/>
            <w:szCs w:val="24"/>
          </w:rPr>
          <w:t>RP-211569</w:t>
        </w:r>
      </w:hyperlink>
    </w:p>
    <w:p w14:paraId="7C700BC9" w14:textId="77777777" w:rsidR="00CE4E81" w:rsidRDefault="00CE4E81" w:rsidP="00CE4E81">
      <w:pPr>
        <w:spacing w:before="120" w:after="120"/>
        <w:ind w:firstLineChars="100" w:firstLine="200"/>
        <w:jc w:val="both"/>
        <w:rPr>
          <w:lang w:eastAsia="ko-KR"/>
        </w:rPr>
      </w:pPr>
      <w:r>
        <w:rPr>
          <w:lang w:eastAsia="ko-KR"/>
        </w:rPr>
        <w:t>During the GTW session the following recommendations with further revisions were endorsed.</w:t>
      </w:r>
    </w:p>
    <w:p w14:paraId="16694CDC" w14:textId="0D6F2AEC" w:rsidR="00CE4E81" w:rsidRDefault="00CE4E81" w:rsidP="00877C0B">
      <w:pPr>
        <w:pStyle w:val="af4"/>
        <w:numPr>
          <w:ilvl w:val="0"/>
          <w:numId w:val="33"/>
        </w:numPr>
        <w:spacing w:before="120" w:after="120" w:line="288" w:lineRule="auto"/>
        <w:ind w:hanging="357"/>
        <w:jc w:val="both"/>
        <w:rPr>
          <w:rFonts w:cs="Times"/>
          <w:i/>
          <w:color w:val="000000" w:themeColor="text1"/>
          <w:lang w:eastAsia="zh-CN"/>
        </w:rPr>
      </w:pPr>
      <w:r>
        <w:rPr>
          <w:rFonts w:cs="Times"/>
          <w:b/>
          <w:color w:val="000000" w:themeColor="text1"/>
          <w:lang w:eastAsia="zh-CN"/>
        </w:rPr>
        <w:t>……</w:t>
      </w:r>
    </w:p>
    <w:p w14:paraId="60B64B5F" w14:textId="77777777" w:rsidR="00CE4E81" w:rsidRDefault="00CE4E81" w:rsidP="00877C0B">
      <w:pPr>
        <w:pStyle w:val="af4"/>
        <w:numPr>
          <w:ilvl w:val="0"/>
          <w:numId w:val="33"/>
        </w:numPr>
        <w:spacing w:before="120" w:after="120" w:line="288" w:lineRule="auto"/>
        <w:ind w:hanging="357"/>
        <w:jc w:val="both"/>
        <w:rPr>
          <w:rFonts w:cs="Times"/>
          <w:i/>
          <w:color w:val="000000" w:themeColor="text1"/>
          <w:lang w:eastAsia="zh-CN"/>
        </w:rPr>
      </w:pPr>
      <w:r>
        <w:rPr>
          <w:rFonts w:cs="Times"/>
          <w:b/>
          <w:color w:val="000000" w:themeColor="text1"/>
          <w:lang w:eastAsia="zh-CN"/>
        </w:rPr>
        <w:t>Revised Recommendation2</w:t>
      </w:r>
      <w:r>
        <w:rPr>
          <w:rFonts w:cs="Times"/>
          <w:color w:val="000000" w:themeColor="text1"/>
          <w:lang w:eastAsia="zh-CN"/>
        </w:rPr>
        <w:t>: Provide the following RAN guidance on</w:t>
      </w:r>
      <w:r>
        <w:rPr>
          <w:rFonts w:cs="Times"/>
          <w:i/>
          <w:color w:val="000000" w:themeColor="text1"/>
          <w:lang w:eastAsia="zh-CN"/>
        </w:rPr>
        <w:t xml:space="preserve"> HARQ-ACK enhancement [RAN1]</w:t>
      </w:r>
    </w:p>
    <w:p w14:paraId="4C7655E0" w14:textId="4D53EB34" w:rsidR="00CE4E81" w:rsidRPr="00267425" w:rsidRDefault="00CE4E81" w:rsidP="00877C0B">
      <w:pPr>
        <w:pStyle w:val="af4"/>
        <w:numPr>
          <w:ilvl w:val="1"/>
          <w:numId w:val="33"/>
        </w:numPr>
        <w:spacing w:before="120" w:after="120" w:line="288" w:lineRule="auto"/>
        <w:jc w:val="both"/>
        <w:rPr>
          <w:rFonts w:cs="Times"/>
          <w:i/>
          <w:color w:val="000000" w:themeColor="text1"/>
          <w:lang w:eastAsia="zh-CN"/>
        </w:rPr>
      </w:pPr>
      <w:r>
        <w:rPr>
          <w:rFonts w:cs="Times"/>
          <w:color w:val="000000" w:themeColor="text1"/>
          <w:lang w:eastAsia="zh-CN"/>
        </w:rPr>
        <w:t xml:space="preserve">No further discussions on </w:t>
      </w:r>
      <w:r>
        <w:t xml:space="preserve">SPS HARQ-ACK </w:t>
      </w:r>
      <w:r>
        <w:rPr>
          <w:color w:val="FF0000"/>
        </w:rPr>
        <w:t xml:space="preserve">skipping and size </w:t>
      </w:r>
      <w:proofErr w:type="spellStart"/>
      <w:r>
        <w:rPr>
          <w:color w:val="FF0000"/>
        </w:rPr>
        <w:t>reduction</w:t>
      </w:r>
      <w:r>
        <w:rPr>
          <w:strike/>
          <w:color w:val="FF0000"/>
        </w:rPr>
        <w:t>bundling</w:t>
      </w:r>
      <w:proofErr w:type="spellEnd"/>
      <w:r>
        <w:rPr>
          <w:strike/>
          <w:color w:val="FF0000"/>
        </w:rPr>
        <w:t>/compression</w:t>
      </w:r>
      <w:r>
        <w:t>.</w:t>
      </w:r>
    </w:p>
    <w:p w14:paraId="5BF4EE41" w14:textId="77777777" w:rsidR="00267425" w:rsidRDefault="00267425" w:rsidP="00267425">
      <w:pPr>
        <w:rPr>
          <w:b/>
          <w:bCs/>
          <w:sz w:val="24"/>
          <w:szCs w:val="24"/>
          <w:u w:val="single"/>
          <w:lang w:val="en-US"/>
        </w:rPr>
      </w:pPr>
    </w:p>
    <w:p w14:paraId="734E032C" w14:textId="428DFB77" w:rsidR="00267425" w:rsidRPr="001D0259" w:rsidRDefault="00267425" w:rsidP="00267425">
      <w:pPr>
        <w:rPr>
          <w:b/>
          <w:bCs/>
          <w:sz w:val="24"/>
          <w:szCs w:val="24"/>
          <w:u w:val="single"/>
          <w:lang w:val="en-US"/>
        </w:rPr>
      </w:pPr>
      <w:r w:rsidRPr="001D0259">
        <w:rPr>
          <w:b/>
          <w:bCs/>
          <w:sz w:val="24"/>
          <w:szCs w:val="24"/>
          <w:u w:val="single"/>
          <w:lang w:val="en-US"/>
        </w:rPr>
        <w:t>RAN1#106-e (Aug. 2021)</w:t>
      </w:r>
    </w:p>
    <w:p w14:paraId="12DCAAC5" w14:textId="77777777" w:rsidR="00267425" w:rsidRPr="00DA64B4" w:rsidRDefault="00267425" w:rsidP="00267425">
      <w:pPr>
        <w:spacing w:after="0"/>
        <w:jc w:val="both"/>
        <w:rPr>
          <w:b/>
          <w:bCs/>
          <w:highlight w:val="green"/>
          <w:lang w:val="en-US" w:eastAsia="zh-CN"/>
        </w:rPr>
      </w:pPr>
      <w:r w:rsidRPr="00DA64B4">
        <w:rPr>
          <w:b/>
          <w:bCs/>
          <w:highlight w:val="green"/>
          <w:lang w:val="en-US" w:eastAsia="zh-CN"/>
        </w:rPr>
        <w:t>Agreement</w:t>
      </w:r>
    </w:p>
    <w:p w14:paraId="368FFDBE" w14:textId="77777777" w:rsidR="00267425" w:rsidRPr="00DA64B4" w:rsidRDefault="00267425" w:rsidP="00267425">
      <w:pPr>
        <w:spacing w:after="0"/>
        <w:jc w:val="both"/>
        <w:rPr>
          <w:lang w:val="en-US"/>
        </w:rPr>
      </w:pPr>
      <w:r w:rsidRPr="00DA64B4">
        <w:rPr>
          <w:lang w:val="en-US"/>
        </w:rPr>
        <w:t>The SPS HARQ-ACK deferral is enabled per SPS configuration</w:t>
      </w:r>
    </w:p>
    <w:p w14:paraId="4D062203" w14:textId="77777777" w:rsidR="00267425" w:rsidRPr="00DA64B4" w:rsidRDefault="00267425" w:rsidP="00267425">
      <w:pPr>
        <w:pStyle w:val="af4"/>
        <w:numPr>
          <w:ilvl w:val="0"/>
          <w:numId w:val="18"/>
        </w:numPr>
        <w:spacing w:after="0"/>
        <w:jc w:val="both"/>
        <w:rPr>
          <w:lang w:val="en-US"/>
        </w:rPr>
      </w:pPr>
      <w:r w:rsidRPr="00DA64B4">
        <w:rPr>
          <w:lang w:val="en-US"/>
        </w:rPr>
        <w:t xml:space="preserve">Note: part of </w:t>
      </w:r>
      <w:proofErr w:type="spellStart"/>
      <w:r w:rsidRPr="00DA64B4">
        <w:rPr>
          <w:lang w:val="en-US"/>
        </w:rPr>
        <w:t>sps-config</w:t>
      </w:r>
      <w:proofErr w:type="spellEnd"/>
      <w:r w:rsidRPr="00DA64B4">
        <w:rPr>
          <w:lang w:val="en-US"/>
        </w:rPr>
        <w:t>, only HARQ-ACK of SPS PDSCH configurations enabled for deferral is in principle subject to deferral</w:t>
      </w:r>
    </w:p>
    <w:p w14:paraId="7F53AB92" w14:textId="77777777" w:rsidR="00267425" w:rsidRPr="00DA64B4" w:rsidRDefault="00267425" w:rsidP="00267425">
      <w:pPr>
        <w:spacing w:after="0"/>
        <w:rPr>
          <w:lang w:val="en-US" w:eastAsia="x-none"/>
        </w:rPr>
      </w:pPr>
    </w:p>
    <w:p w14:paraId="47EA021D" w14:textId="77777777" w:rsidR="00267425" w:rsidRPr="00DA64B4" w:rsidRDefault="00267425" w:rsidP="00267425">
      <w:pPr>
        <w:spacing w:after="0"/>
        <w:rPr>
          <w:lang w:val="en-US" w:eastAsia="x-none"/>
        </w:rPr>
      </w:pPr>
    </w:p>
    <w:p w14:paraId="775FF8F6" w14:textId="77777777" w:rsidR="00267425" w:rsidRPr="00DA64B4" w:rsidRDefault="00267425" w:rsidP="00267425">
      <w:pPr>
        <w:spacing w:after="0"/>
        <w:rPr>
          <w:highlight w:val="green"/>
          <w:lang w:val="en-US" w:eastAsia="x-none"/>
        </w:rPr>
      </w:pPr>
      <w:r w:rsidRPr="00DA64B4">
        <w:rPr>
          <w:highlight w:val="green"/>
          <w:lang w:val="en-US" w:eastAsia="x-none"/>
        </w:rPr>
        <w:t>Agreement</w:t>
      </w:r>
    </w:p>
    <w:p w14:paraId="37DEDAD2" w14:textId="77777777" w:rsidR="00267425" w:rsidRPr="00DA64B4" w:rsidRDefault="00267425" w:rsidP="00267425">
      <w:pPr>
        <w:spacing w:after="0"/>
        <w:rPr>
          <w:lang w:eastAsia="zh-CN"/>
        </w:rPr>
      </w:pPr>
      <w:r w:rsidRPr="00DA64B4">
        <w:rPr>
          <w:lang w:eastAsia="zh-CN"/>
        </w:rPr>
        <w:t xml:space="preserve">Definition of when to defer from the initial slot: </w:t>
      </w:r>
    </w:p>
    <w:p w14:paraId="7B7D8207" w14:textId="77777777" w:rsidR="00267425" w:rsidRDefault="00267425" w:rsidP="00267425">
      <w:pPr>
        <w:jc w:val="both"/>
        <w:rPr>
          <w:rFonts w:eastAsia="Malgun Gothic"/>
          <w:iCs/>
          <w:lang w:eastAsia="zh-CN"/>
        </w:rPr>
      </w:pPr>
      <w:r w:rsidRPr="00DA64B4">
        <w:rPr>
          <w:rFonts w:eastAsia="Malgun Gothic"/>
          <w:iCs/>
          <w:lang w:eastAsia="zh-CN"/>
        </w:rPr>
        <w:t>Alt1: Deferral only, if the SPS HARQ-ACK in the initial slot/sub-slot cannot be transmitted as the resulting PUCCH resource for transmission using the PUCCH by</w:t>
      </w:r>
      <w:r w:rsidRPr="00DA64B4">
        <w:rPr>
          <w:rFonts w:eastAsia="Malgun Gothic"/>
          <w:lang w:eastAsia="zh-CN"/>
        </w:rPr>
        <w:t xml:space="preserve"> SPS-PUCCH-AN-List-r16 </w:t>
      </w:r>
      <w:r w:rsidRPr="00DA64B4">
        <w:rPr>
          <w:rFonts w:eastAsia="Malgun Gothic"/>
          <w:iCs/>
          <w:lang w:eastAsia="zh-CN"/>
        </w:rPr>
        <w:t>or</w:t>
      </w:r>
      <w:r w:rsidRPr="00DA64B4">
        <w:rPr>
          <w:rFonts w:eastAsia="Malgun Gothic"/>
          <w:lang w:eastAsia="zh-CN"/>
        </w:rPr>
        <w:t xml:space="preserve"> n1PUCCH-AN </w:t>
      </w:r>
      <w:r w:rsidRPr="00DA64B4">
        <w:rPr>
          <w:rFonts w:eastAsia="Malgun Gothic"/>
          <w:iCs/>
          <w:lang w:eastAsia="zh-CN"/>
        </w:rPr>
        <w:t>is not valid</w:t>
      </w:r>
    </w:p>
    <w:p w14:paraId="18F23B49" w14:textId="77777777" w:rsidR="00267425" w:rsidRDefault="00267425" w:rsidP="00267425">
      <w:pPr>
        <w:spacing w:before="100" w:after="100"/>
        <w:jc w:val="both"/>
      </w:pPr>
    </w:p>
    <w:p w14:paraId="1FD912FF" w14:textId="77777777" w:rsidR="00267425" w:rsidRPr="00DA64B4" w:rsidRDefault="00267425" w:rsidP="00267425">
      <w:pPr>
        <w:spacing w:after="0"/>
        <w:rPr>
          <w:b/>
          <w:highlight w:val="green"/>
          <w:lang w:val="en-US" w:eastAsia="zh-CN"/>
        </w:rPr>
      </w:pPr>
      <w:r w:rsidRPr="00DA64B4">
        <w:rPr>
          <w:b/>
          <w:highlight w:val="green"/>
          <w:lang w:val="en-US" w:eastAsia="zh-CN"/>
        </w:rPr>
        <w:t>Agreement</w:t>
      </w:r>
    </w:p>
    <w:p w14:paraId="65BA924E" w14:textId="77777777" w:rsidR="00267425" w:rsidRPr="00DA64B4" w:rsidRDefault="00267425" w:rsidP="00267425">
      <w:pPr>
        <w:spacing w:after="0"/>
        <w:rPr>
          <w:bCs/>
          <w:lang w:val="en-US" w:eastAsia="zh-CN"/>
        </w:rPr>
      </w:pPr>
      <w:r w:rsidRPr="00DA64B4">
        <w:rPr>
          <w:bCs/>
          <w:lang w:val="en-US" w:eastAsia="zh-CN"/>
        </w:rPr>
        <w:t xml:space="preserve">Update the following RAN1#105-e agreement as:   </w:t>
      </w:r>
    </w:p>
    <w:p w14:paraId="418BBA17" w14:textId="77777777" w:rsidR="00267425" w:rsidRPr="00DA64B4" w:rsidRDefault="00267425" w:rsidP="00267425">
      <w:pPr>
        <w:numPr>
          <w:ilvl w:val="0"/>
          <w:numId w:val="145"/>
        </w:numPr>
        <w:spacing w:after="0"/>
        <w:rPr>
          <w:bCs/>
        </w:rPr>
      </w:pPr>
      <w:r w:rsidRPr="00DA64B4">
        <w:rPr>
          <w:bCs/>
        </w:rPr>
        <w:t xml:space="preserve">RAN1#105-e Agreement: For PUCCH carrier switching, the PUCCH </w:t>
      </w:r>
      <w:r w:rsidRPr="00DA64B4">
        <w:rPr>
          <w:bCs/>
          <w:strike/>
          <w:color w:val="FF0000"/>
        </w:rPr>
        <w:t>resource</w:t>
      </w:r>
      <w:r w:rsidRPr="00DA64B4">
        <w:rPr>
          <w:bCs/>
          <w:color w:val="FF0000"/>
        </w:rPr>
        <w:t xml:space="preserve"> </w:t>
      </w:r>
      <w:r w:rsidRPr="00DA64B4">
        <w:rPr>
          <w:bCs/>
        </w:rPr>
        <w:t xml:space="preserve">configuration </w:t>
      </w:r>
      <w:r w:rsidRPr="00DA64B4">
        <w:rPr>
          <w:bCs/>
          <w:color w:val="FF0000"/>
        </w:rPr>
        <w:t xml:space="preserve">(i.e. </w:t>
      </w:r>
      <w:proofErr w:type="spellStart"/>
      <w:r w:rsidRPr="00DA64B4">
        <w:rPr>
          <w:bCs/>
          <w:i/>
          <w:iCs/>
          <w:color w:val="FF0000"/>
        </w:rPr>
        <w:t>pucch-Config</w:t>
      </w:r>
      <w:proofErr w:type="spellEnd"/>
      <w:r w:rsidRPr="00DA64B4">
        <w:rPr>
          <w:bCs/>
          <w:i/>
          <w:iCs/>
          <w:color w:val="FF0000"/>
        </w:rPr>
        <w:t xml:space="preserve"> / PUCCH-</w:t>
      </w:r>
      <w:proofErr w:type="spellStart"/>
      <w:r w:rsidRPr="00DA64B4">
        <w:rPr>
          <w:bCs/>
          <w:i/>
          <w:iCs/>
          <w:color w:val="FF0000"/>
        </w:rPr>
        <w:t>ConfigurationList</w:t>
      </w:r>
      <w:proofErr w:type="spellEnd"/>
      <w:r w:rsidRPr="00DA64B4">
        <w:rPr>
          <w:bCs/>
          <w:color w:val="FF0000"/>
        </w:rPr>
        <w:t>)</w:t>
      </w:r>
      <w:r w:rsidRPr="00DA64B4">
        <w:rPr>
          <w:bCs/>
        </w:rPr>
        <w:t xml:space="preserve"> is per UL BWP (i.e. per candidate cell and UL BWP of that specific candidate cell).</w:t>
      </w:r>
    </w:p>
    <w:p w14:paraId="2772F917" w14:textId="1F9CB517" w:rsidR="00267425" w:rsidRPr="00267425" w:rsidRDefault="00267425" w:rsidP="00267425">
      <w:pPr>
        <w:numPr>
          <w:ilvl w:val="1"/>
          <w:numId w:val="145"/>
        </w:numPr>
        <w:spacing w:after="0"/>
        <w:rPr>
          <w:bCs/>
          <w:color w:val="FF0000"/>
          <w:lang w:val="en-US" w:eastAsia="zh-CN"/>
        </w:rPr>
      </w:pPr>
      <w:r w:rsidRPr="00DA64B4">
        <w:rPr>
          <w:bCs/>
          <w:color w:val="FF0000"/>
        </w:rPr>
        <w:t>FFS: CSI and SR</w:t>
      </w:r>
    </w:p>
    <w:p w14:paraId="640D750C" w14:textId="608C2353" w:rsidR="001C211B" w:rsidRPr="00A71D35" w:rsidRDefault="001C211B" w:rsidP="00CE4E81">
      <w:pPr>
        <w:spacing w:before="100" w:after="100"/>
        <w:jc w:val="both"/>
        <w:rPr>
          <w:lang w:eastAsia="zh-CN"/>
        </w:rPr>
      </w:pPr>
      <w:r>
        <w:br w:type="page"/>
      </w:r>
    </w:p>
    <w:p w14:paraId="5416973F" w14:textId="6DC11CFC" w:rsidR="00155C43" w:rsidRPr="00E751AB" w:rsidRDefault="00F65F52" w:rsidP="00E17954">
      <w:pPr>
        <w:pStyle w:val="1"/>
      </w:pPr>
      <w:r w:rsidRPr="00E751AB">
        <w:lastRenderedPageBreak/>
        <w:t>Appendix</w:t>
      </w:r>
      <w:r w:rsidR="005A362C">
        <w:t xml:space="preserve"> B</w:t>
      </w:r>
      <w:r w:rsidRPr="00E751AB">
        <w:t xml:space="preserve">: </w:t>
      </w:r>
      <w:r w:rsidR="00155C43" w:rsidRPr="00E751AB">
        <w:t>Summary of companies</w:t>
      </w:r>
      <w:r w:rsidR="00700711">
        <w:t>’</w:t>
      </w:r>
      <w:r w:rsidR="00155C43" w:rsidRPr="00E751AB">
        <w:t xml:space="preserve"> proposals</w:t>
      </w:r>
    </w:p>
    <w:p w14:paraId="483EEA1C" w14:textId="0DB0AE16" w:rsidR="00F65F52" w:rsidRDefault="00E751AB" w:rsidP="00F65F52">
      <w:pPr>
        <w:rPr>
          <w:lang w:val="en-US"/>
        </w:rPr>
      </w:pPr>
      <w:r>
        <w:rPr>
          <w:lang w:val="en-US"/>
        </w:rPr>
        <w:t xml:space="preserve">In here, the proposals and some example figures are collected for easier referencing. </w:t>
      </w:r>
    </w:p>
    <w:p w14:paraId="1E599493" w14:textId="60748AB3" w:rsidR="00851670" w:rsidRDefault="00851670" w:rsidP="00E17954">
      <w:pPr>
        <w:pStyle w:val="3"/>
        <w:numPr>
          <w:ilvl w:val="0"/>
          <w:numId w:val="3"/>
        </w:numPr>
      </w:pPr>
      <w:r>
        <w:t>R1-2106490</w:t>
      </w:r>
      <w:r>
        <w:tab/>
        <w:t>UE feedback enhancements for HARQ-ACK</w:t>
      </w:r>
      <w:r>
        <w:tab/>
        <w:t xml:space="preserve">Huawei, </w:t>
      </w:r>
      <w:proofErr w:type="spellStart"/>
      <w:r>
        <w:t>HiSilicon</w:t>
      </w:r>
      <w:proofErr w:type="spellEnd"/>
    </w:p>
    <w:p w14:paraId="71F9ED6F" w14:textId="1C16B78F" w:rsidR="00851670" w:rsidRDefault="00851670" w:rsidP="00851670">
      <w:pPr>
        <w:rPr>
          <w:lang w:val="en-US"/>
        </w:rPr>
      </w:pPr>
    </w:p>
    <w:p w14:paraId="644B4867" w14:textId="77777777" w:rsidR="00851670" w:rsidRPr="00B8132B" w:rsidRDefault="00851670" w:rsidP="00851670">
      <w:pPr>
        <w:rPr>
          <w:rFonts w:cs="Arial"/>
          <w:b/>
          <w:i/>
          <w:lang w:eastAsia="zh-CN"/>
        </w:rPr>
      </w:pPr>
      <w:r w:rsidRPr="008F2434">
        <w:rPr>
          <w:rFonts w:cs="Arial"/>
          <w:b/>
          <w:i/>
          <w:u w:val="single"/>
          <w:lang w:eastAsia="zh-CN"/>
        </w:rPr>
        <w:t>Observation 1:</w:t>
      </w:r>
      <w:r w:rsidRPr="00B8132B">
        <w:rPr>
          <w:rFonts w:cs="Arial"/>
          <w:b/>
          <w:i/>
          <w:lang w:eastAsia="zh-CN"/>
        </w:rPr>
        <w:t xml:space="preserve"> </w:t>
      </w:r>
      <w:r w:rsidRPr="008F2434">
        <w:rPr>
          <w:rFonts w:cs="Arial"/>
          <w:b/>
          <w:i/>
          <w:lang w:eastAsia="zh-CN"/>
        </w:rPr>
        <w:t xml:space="preserve">For sub-slot based Type 1 codebook, </w:t>
      </w:r>
      <w:r w:rsidRPr="008F2434">
        <w:rPr>
          <w:b/>
          <w:bCs/>
          <w:i/>
          <w:lang w:eastAsia="zh-CN"/>
        </w:rPr>
        <w:t xml:space="preserve">per slot based grouping has limited changes for </w:t>
      </w:r>
      <w:r w:rsidRPr="008F2434">
        <w:rPr>
          <w:rFonts w:cs="Arial"/>
          <w:b/>
          <w:i/>
          <w:lang w:eastAsia="zh-CN"/>
        </w:rPr>
        <w:t>codebook generation procedure</w:t>
      </w:r>
      <w:r w:rsidRPr="008F2434">
        <w:rPr>
          <w:b/>
          <w:bCs/>
          <w:i/>
          <w:lang w:eastAsia="zh-CN"/>
        </w:rPr>
        <w:t xml:space="preserve"> on top of the legacy specification.</w:t>
      </w:r>
    </w:p>
    <w:p w14:paraId="37259646" w14:textId="77777777" w:rsidR="00851670" w:rsidRPr="008F2434" w:rsidRDefault="00851670" w:rsidP="00851670">
      <w:pPr>
        <w:rPr>
          <w:b/>
          <w:bCs/>
          <w:i/>
          <w:lang w:eastAsia="zh-CN"/>
        </w:rPr>
      </w:pPr>
      <w:r w:rsidRPr="008F2434">
        <w:rPr>
          <w:rFonts w:cs="Arial"/>
          <w:b/>
          <w:i/>
          <w:u w:val="single"/>
          <w:lang w:eastAsia="zh-CN"/>
        </w:rPr>
        <w:t>Observation 2:</w:t>
      </w:r>
      <w:r w:rsidRPr="00B8132B">
        <w:rPr>
          <w:rFonts w:cs="Arial"/>
          <w:b/>
          <w:i/>
          <w:lang w:eastAsia="zh-CN"/>
        </w:rPr>
        <w:t xml:space="preserve"> </w:t>
      </w:r>
      <w:r w:rsidRPr="008F2434">
        <w:rPr>
          <w:rFonts w:cs="Arial"/>
          <w:b/>
          <w:i/>
          <w:lang w:eastAsia="zh-CN"/>
        </w:rPr>
        <w:t xml:space="preserve">For sub-slot based Type 1 codebook, </w:t>
      </w:r>
      <w:r w:rsidRPr="008F2434">
        <w:rPr>
          <w:b/>
          <w:bCs/>
          <w:i/>
          <w:lang w:eastAsia="zh-CN"/>
        </w:rPr>
        <w:t xml:space="preserve">per slot based grouping </w:t>
      </w:r>
      <w:r>
        <w:rPr>
          <w:b/>
          <w:bCs/>
          <w:i/>
          <w:lang w:eastAsia="zh-CN"/>
        </w:rPr>
        <w:t>can reduce non-negligible bit number</w:t>
      </w:r>
      <w:r w:rsidRPr="008F2434">
        <w:rPr>
          <w:b/>
          <w:bCs/>
          <w:i/>
          <w:lang w:eastAsia="zh-CN"/>
        </w:rPr>
        <w:t xml:space="preserve"> of HARQ-ACK feedback compared to per sub-slot based groupin</w:t>
      </w:r>
      <w:r>
        <w:rPr>
          <w:b/>
          <w:bCs/>
          <w:i/>
          <w:lang w:eastAsia="zh-CN"/>
        </w:rPr>
        <w:t>g</w:t>
      </w:r>
      <w:r w:rsidRPr="008F2434">
        <w:rPr>
          <w:b/>
          <w:bCs/>
          <w:i/>
          <w:lang w:eastAsia="zh-CN"/>
        </w:rPr>
        <w:t>.</w:t>
      </w:r>
    </w:p>
    <w:p w14:paraId="3802C2C3" w14:textId="77777777" w:rsidR="00851670" w:rsidRDefault="00851670" w:rsidP="00851670">
      <w:pPr>
        <w:spacing w:after="240"/>
        <w:rPr>
          <w:b/>
          <w:i/>
        </w:rPr>
      </w:pPr>
      <w:r w:rsidRPr="00EB675D">
        <w:rPr>
          <w:b/>
          <w:u w:val="single"/>
        </w:rPr>
        <w:t>Proposal 1</w:t>
      </w:r>
      <w:r w:rsidRPr="00EB675D">
        <w:rPr>
          <w:b/>
        </w:rPr>
        <w:t>:</w:t>
      </w:r>
      <w:r w:rsidRPr="001E4D8A">
        <w:rPr>
          <w:b/>
          <w:i/>
        </w:rPr>
        <w:t xml:space="preserve"> </w:t>
      </w:r>
      <w:r>
        <w:rPr>
          <w:b/>
          <w:i/>
        </w:rPr>
        <w:t xml:space="preserve">The maximum deferral </w:t>
      </w:r>
      <w:r w:rsidRPr="007C1E98">
        <w:rPr>
          <w:b/>
          <w:i/>
          <w:iCs/>
          <w:color w:val="000000"/>
          <w:sz w:val="21"/>
          <w:szCs w:val="21"/>
          <w:lang w:eastAsia="ko-KR"/>
        </w:rPr>
        <w:t>k1</w:t>
      </w:r>
      <w:r w:rsidRPr="007C1E98">
        <w:rPr>
          <w:b/>
          <w:color w:val="000000"/>
          <w:sz w:val="21"/>
          <w:szCs w:val="21"/>
          <w:lang w:eastAsia="ko-KR"/>
        </w:rPr>
        <w:t>+</w:t>
      </w:r>
      <w:r w:rsidRPr="007C1E98">
        <w:rPr>
          <w:b/>
          <w:i/>
          <w:iCs/>
          <w:color w:val="000000"/>
          <w:sz w:val="21"/>
          <w:szCs w:val="21"/>
          <w:lang w:eastAsia="ko-KR"/>
        </w:rPr>
        <w:t xml:space="preserve"> k1</w:t>
      </w:r>
      <w:r w:rsidRPr="007C1E98">
        <w:rPr>
          <w:b/>
          <w:i/>
          <w:iCs/>
          <w:color w:val="000000"/>
          <w:sz w:val="21"/>
          <w:szCs w:val="21"/>
          <w:vertAlign w:val="subscript"/>
          <w:lang w:eastAsia="ko-KR"/>
        </w:rPr>
        <w:t>def</w:t>
      </w:r>
      <w:r>
        <w:rPr>
          <w:b/>
          <w:i/>
        </w:rPr>
        <w:t xml:space="preserve"> of the SPS HARQ-ACK should be the maximum k1 value in </w:t>
      </w:r>
      <w:r w:rsidRPr="00EB675D">
        <w:rPr>
          <w:b/>
          <w:i/>
          <w:sz w:val="21"/>
          <w:szCs w:val="21"/>
        </w:rPr>
        <w:t>dl-</w:t>
      </w:r>
      <w:proofErr w:type="spellStart"/>
      <w:r w:rsidRPr="00EB675D">
        <w:rPr>
          <w:b/>
          <w:i/>
          <w:sz w:val="21"/>
          <w:szCs w:val="21"/>
        </w:rPr>
        <w:t>DataToUL</w:t>
      </w:r>
      <w:proofErr w:type="spellEnd"/>
      <w:r w:rsidRPr="00EB675D">
        <w:rPr>
          <w:b/>
          <w:i/>
          <w:sz w:val="21"/>
          <w:szCs w:val="21"/>
        </w:rPr>
        <w:t>-ACK</w:t>
      </w:r>
      <w:r>
        <w:rPr>
          <w:b/>
          <w:i/>
        </w:rPr>
        <w:t xml:space="preserve">. </w:t>
      </w:r>
    </w:p>
    <w:p w14:paraId="5CF689AE" w14:textId="77777777" w:rsidR="00851670" w:rsidRDefault="00851670" w:rsidP="00851670">
      <w:pPr>
        <w:rPr>
          <w:b/>
          <w:i/>
        </w:rPr>
      </w:pPr>
      <w:r w:rsidRPr="00EB675D">
        <w:rPr>
          <w:b/>
          <w:bCs/>
          <w:u w:val="single"/>
        </w:rPr>
        <w:t>Proposal 2</w:t>
      </w:r>
      <w:r w:rsidRPr="002526D0">
        <w:rPr>
          <w:rFonts w:hint="eastAsia"/>
          <w:b/>
          <w:bCs/>
          <w:lang w:eastAsia="zh-CN"/>
        </w:rPr>
        <w:t>：</w:t>
      </w:r>
      <w:r>
        <w:rPr>
          <w:b/>
          <w:i/>
        </w:rPr>
        <w:t>Down select between Alt.1 and Alt.1A as the SPS deferral condition:</w:t>
      </w:r>
    </w:p>
    <w:p w14:paraId="790CC60D" w14:textId="77777777" w:rsidR="00851670" w:rsidRPr="00EB675D" w:rsidRDefault="00851670" w:rsidP="00877C0B">
      <w:pPr>
        <w:numPr>
          <w:ilvl w:val="0"/>
          <w:numId w:val="18"/>
        </w:numPr>
        <w:spacing w:after="120"/>
        <w:ind w:left="357" w:hanging="357"/>
        <w:contextualSpacing/>
        <w:rPr>
          <w:b/>
          <w:i/>
          <w:iCs/>
        </w:rPr>
      </w:pPr>
      <w:r w:rsidRPr="00EB675D">
        <w:rPr>
          <w:b/>
          <w:i/>
          <w:iCs/>
        </w:rPr>
        <w:t>Alt. 1:  “If SPS HARQ-ACK is multiplexed with any other UCI / dynamic PUCCH resource then it cannot be deferred!”</w:t>
      </w:r>
    </w:p>
    <w:p w14:paraId="7A16EBDC" w14:textId="77777777" w:rsidR="00851670" w:rsidRPr="00A954F5" w:rsidRDefault="00851670" w:rsidP="00877C0B">
      <w:pPr>
        <w:pStyle w:val="af4"/>
        <w:numPr>
          <w:ilvl w:val="0"/>
          <w:numId w:val="18"/>
        </w:numPr>
        <w:spacing w:after="240"/>
        <w:ind w:left="360"/>
        <w:contextualSpacing w:val="0"/>
        <w:rPr>
          <w:b/>
          <w:i/>
          <w:iCs/>
        </w:rPr>
      </w:pPr>
      <w:r w:rsidRPr="00A954F5">
        <w:rPr>
          <w:b/>
          <w:i/>
          <w:iCs/>
        </w:rPr>
        <w:t>Alt. 1A “Defer SPS HARQ even if multiplexing &amp; transmission based on PRI in initial slot would be possible”.</w:t>
      </w:r>
    </w:p>
    <w:p w14:paraId="5C6362F6" w14:textId="77777777" w:rsidR="00851670" w:rsidRDefault="00851670" w:rsidP="00851670">
      <w:pPr>
        <w:rPr>
          <w:b/>
          <w:i/>
          <w:u w:val="single"/>
          <w:lang w:eastAsia="zh-CN"/>
        </w:rPr>
      </w:pPr>
      <w:r w:rsidRPr="00EB675D">
        <w:rPr>
          <w:b/>
          <w:u w:val="single"/>
          <w:lang w:eastAsia="zh-CN"/>
        </w:rPr>
        <w:t xml:space="preserve">Proposal </w:t>
      </w:r>
      <w:r>
        <w:rPr>
          <w:b/>
          <w:u w:val="single"/>
          <w:lang w:eastAsia="zh-CN"/>
        </w:rPr>
        <w:t>3</w:t>
      </w:r>
      <w:r w:rsidRPr="00EB675D">
        <w:rPr>
          <w:b/>
          <w:u w:val="single"/>
          <w:lang w:eastAsia="zh-CN"/>
        </w:rPr>
        <w:t>:</w:t>
      </w:r>
      <w:r w:rsidRPr="00EB675D">
        <w:rPr>
          <w:b/>
          <w:i/>
          <w:lang w:eastAsia="zh-CN"/>
        </w:rPr>
        <w:t xml:space="preserve"> For codebook construction for deferred SPS HARQ-ACK in the target slot,</w:t>
      </w:r>
    </w:p>
    <w:p w14:paraId="6BD863F0" w14:textId="77777777" w:rsidR="00851670" w:rsidRPr="003C3C02" w:rsidRDefault="00851670" w:rsidP="00877C0B">
      <w:pPr>
        <w:numPr>
          <w:ilvl w:val="0"/>
          <w:numId w:val="18"/>
        </w:numPr>
        <w:spacing w:after="120"/>
        <w:ind w:left="357" w:hanging="357"/>
        <w:rPr>
          <w:b/>
          <w:i/>
          <w:lang w:eastAsia="zh-CN"/>
        </w:rPr>
      </w:pPr>
      <w:r>
        <w:rPr>
          <w:b/>
          <w:bCs/>
          <w:i/>
          <w:lang w:eastAsia="zh-CN"/>
        </w:rPr>
        <w:t xml:space="preserve">For Type 1 CB, </w:t>
      </w:r>
      <w:r w:rsidRPr="00B07E55">
        <w:rPr>
          <w:b/>
          <w:bCs/>
          <w:i/>
          <w:lang w:eastAsia="zh-CN"/>
        </w:rPr>
        <w:t xml:space="preserve">deferred SPS HARQ-ACK with </w:t>
      </w:r>
      <w:r w:rsidRPr="00B07E55">
        <w:rPr>
          <w:b/>
          <w:bCs/>
          <w:i/>
          <w:iCs/>
          <w:lang w:eastAsia="zh-CN"/>
        </w:rPr>
        <w:t>k1</w:t>
      </w:r>
      <w:r w:rsidRPr="00B07E55">
        <w:rPr>
          <w:b/>
          <w:bCs/>
          <w:i/>
          <w:lang w:eastAsia="zh-CN"/>
        </w:rPr>
        <w:t>+</w:t>
      </w:r>
      <w:r w:rsidRPr="00B07E55">
        <w:rPr>
          <w:b/>
          <w:bCs/>
          <w:i/>
          <w:iCs/>
          <w:lang w:eastAsia="zh-CN"/>
        </w:rPr>
        <w:t xml:space="preserve"> k1</w:t>
      </w:r>
      <w:r w:rsidRPr="00B07E55">
        <w:rPr>
          <w:b/>
          <w:bCs/>
          <w:i/>
          <w:iCs/>
          <w:vertAlign w:val="subscript"/>
          <w:lang w:eastAsia="zh-CN"/>
        </w:rPr>
        <w:t>def</w:t>
      </w:r>
      <w:r w:rsidRPr="00B07E55">
        <w:rPr>
          <w:b/>
          <w:bCs/>
          <w:i/>
          <w:lang w:eastAsia="zh-CN"/>
        </w:rPr>
        <w:t xml:space="preserve"> included in the K1 set can be mapped in the Type 1 CB</w:t>
      </w:r>
      <w:r>
        <w:rPr>
          <w:b/>
          <w:bCs/>
          <w:i/>
          <w:lang w:eastAsia="zh-CN"/>
        </w:rPr>
        <w:t xml:space="preserve"> following the Rel-15/Rel-16 rule,</w:t>
      </w:r>
      <w:r w:rsidRPr="00B07E55">
        <w:rPr>
          <w:b/>
          <w:bCs/>
          <w:i/>
          <w:lang w:eastAsia="zh-CN"/>
        </w:rPr>
        <w:t xml:space="preserve"> </w:t>
      </w:r>
      <w:r>
        <w:rPr>
          <w:b/>
          <w:bCs/>
          <w:i/>
          <w:lang w:eastAsia="zh-CN"/>
        </w:rPr>
        <w:t xml:space="preserve">while those with </w:t>
      </w:r>
      <w:r w:rsidRPr="00B07E55">
        <w:rPr>
          <w:b/>
          <w:bCs/>
          <w:i/>
          <w:iCs/>
          <w:lang w:eastAsia="zh-CN"/>
        </w:rPr>
        <w:t>k1</w:t>
      </w:r>
      <w:r w:rsidRPr="00B07E55">
        <w:rPr>
          <w:b/>
          <w:bCs/>
          <w:i/>
          <w:lang w:eastAsia="zh-CN"/>
        </w:rPr>
        <w:t>+</w:t>
      </w:r>
      <w:r w:rsidRPr="00B07E55">
        <w:rPr>
          <w:b/>
          <w:bCs/>
          <w:i/>
          <w:iCs/>
          <w:lang w:eastAsia="zh-CN"/>
        </w:rPr>
        <w:t xml:space="preserve"> k1</w:t>
      </w:r>
      <w:r w:rsidRPr="00B07E55">
        <w:rPr>
          <w:b/>
          <w:bCs/>
          <w:i/>
          <w:iCs/>
          <w:vertAlign w:val="subscript"/>
          <w:lang w:eastAsia="zh-CN"/>
        </w:rPr>
        <w:t>def</w:t>
      </w:r>
      <w:r w:rsidRPr="00B07E55">
        <w:rPr>
          <w:b/>
          <w:bCs/>
          <w:i/>
          <w:lang w:eastAsia="zh-CN"/>
        </w:rPr>
        <w:t xml:space="preserve"> </w:t>
      </w:r>
      <w:r>
        <w:rPr>
          <w:b/>
          <w:bCs/>
          <w:i/>
          <w:lang w:eastAsia="zh-CN"/>
        </w:rPr>
        <w:t xml:space="preserve">not </w:t>
      </w:r>
      <w:r w:rsidRPr="00B07E55">
        <w:rPr>
          <w:b/>
          <w:bCs/>
          <w:i/>
          <w:lang w:eastAsia="zh-CN"/>
        </w:rPr>
        <w:t xml:space="preserve">included in the K1 set can be </w:t>
      </w:r>
      <w:r>
        <w:rPr>
          <w:b/>
          <w:bCs/>
          <w:i/>
          <w:lang w:eastAsia="zh-CN"/>
        </w:rPr>
        <w:t>appended.</w:t>
      </w:r>
    </w:p>
    <w:p w14:paraId="677ECF98" w14:textId="77777777" w:rsidR="00851670" w:rsidRPr="008F2434" w:rsidRDefault="00851670" w:rsidP="00877C0B">
      <w:pPr>
        <w:pStyle w:val="af4"/>
        <w:numPr>
          <w:ilvl w:val="0"/>
          <w:numId w:val="18"/>
        </w:numPr>
        <w:spacing w:after="240"/>
        <w:ind w:left="360"/>
        <w:contextualSpacing w:val="0"/>
        <w:rPr>
          <w:b/>
          <w:i/>
          <w:iCs/>
        </w:rPr>
      </w:pPr>
      <w:r w:rsidRPr="008F2434">
        <w:rPr>
          <w:b/>
          <w:i/>
          <w:iCs/>
        </w:rPr>
        <w:t xml:space="preserve">For SPS </w:t>
      </w:r>
      <w:r w:rsidRPr="008F2434">
        <w:rPr>
          <w:b/>
          <w:i/>
        </w:rPr>
        <w:t>only</w:t>
      </w:r>
      <w:r w:rsidRPr="008F2434">
        <w:rPr>
          <w:b/>
          <w:i/>
          <w:iCs/>
        </w:rPr>
        <w:t xml:space="preserve"> CB and type 2 CB, Rel-16 rules can be reused. </w:t>
      </w:r>
    </w:p>
    <w:p w14:paraId="06EED928" w14:textId="77777777" w:rsidR="00851670" w:rsidRDefault="00851670" w:rsidP="00851670">
      <w:pPr>
        <w:spacing w:after="240"/>
        <w:rPr>
          <w:b/>
          <w:i/>
        </w:rPr>
      </w:pPr>
      <w:r w:rsidRPr="00EB675D">
        <w:rPr>
          <w:b/>
          <w:u w:val="single"/>
        </w:rPr>
        <w:t xml:space="preserve">Proposal </w:t>
      </w:r>
      <w:r>
        <w:rPr>
          <w:b/>
          <w:u w:val="single"/>
        </w:rPr>
        <w:t>4</w:t>
      </w:r>
      <w:r w:rsidRPr="00EB675D">
        <w:rPr>
          <w:b/>
          <w:u w:val="single"/>
        </w:rPr>
        <w:t>:</w:t>
      </w:r>
      <w:r w:rsidRPr="00EB675D">
        <w:rPr>
          <w:b/>
          <w:i/>
        </w:rPr>
        <w:t xml:space="preserve"> </w:t>
      </w:r>
      <w:r>
        <w:rPr>
          <w:b/>
          <w:i/>
        </w:rPr>
        <w:t xml:space="preserve">For a candidate target slot/sub-slot, if the resulting PUCCH resource is unavailable, both the SPS HARQ-ACK(s) which have been deferred to this slot/sub-slot and the </w:t>
      </w:r>
      <w:r w:rsidRPr="005C3FF5">
        <w:rPr>
          <w:b/>
          <w:i/>
        </w:rPr>
        <w:t>SPS HARQ-ACK</w:t>
      </w:r>
      <w:r>
        <w:rPr>
          <w:b/>
          <w:i/>
        </w:rPr>
        <w:t xml:space="preserve"> originally pointed to this slot/sub-slot should be deferred </w:t>
      </w:r>
      <w:r>
        <w:rPr>
          <w:rFonts w:hint="eastAsia"/>
          <w:b/>
          <w:i/>
          <w:lang w:eastAsia="zh-CN"/>
        </w:rPr>
        <w:t>in</w:t>
      </w:r>
      <w:r>
        <w:rPr>
          <w:b/>
          <w:i/>
          <w:lang w:eastAsia="zh-CN"/>
        </w:rPr>
        <w:t xml:space="preserve"> together</w:t>
      </w:r>
      <w:r>
        <w:rPr>
          <w:b/>
          <w:i/>
        </w:rPr>
        <w:t xml:space="preserve"> to the next candidate slot/sub-slot.</w:t>
      </w:r>
    </w:p>
    <w:p w14:paraId="140D8C54" w14:textId="77777777" w:rsidR="00851670" w:rsidRDefault="00851670" w:rsidP="00851670">
      <w:pPr>
        <w:rPr>
          <w:b/>
          <w:bCs/>
          <w:i/>
          <w:lang w:eastAsia="zh-CN"/>
        </w:rPr>
      </w:pPr>
      <w:r w:rsidRPr="00EB675D">
        <w:rPr>
          <w:b/>
          <w:bCs/>
          <w:u w:val="single"/>
          <w:lang w:eastAsia="zh-CN"/>
        </w:rPr>
        <w:t xml:space="preserve">Proposal </w:t>
      </w:r>
      <w:r>
        <w:rPr>
          <w:b/>
          <w:bCs/>
          <w:u w:val="single"/>
          <w:lang w:eastAsia="zh-CN"/>
        </w:rPr>
        <w:t>5</w:t>
      </w:r>
      <w:r w:rsidRPr="00EB675D">
        <w:rPr>
          <w:rFonts w:hint="eastAsia"/>
          <w:b/>
          <w:bCs/>
          <w:lang w:eastAsia="zh-CN"/>
        </w:rPr>
        <w:t>：</w:t>
      </w:r>
      <w:r>
        <w:rPr>
          <w:b/>
          <w:bCs/>
          <w:i/>
          <w:lang w:eastAsia="zh-CN"/>
        </w:rPr>
        <w:t>S</w:t>
      </w:r>
      <w:r w:rsidRPr="00FF1FA6">
        <w:rPr>
          <w:b/>
          <w:bCs/>
          <w:i/>
          <w:lang w:eastAsia="zh-CN"/>
        </w:rPr>
        <w:t>upport TDRA grouping</w:t>
      </w:r>
      <w:r>
        <w:rPr>
          <w:b/>
          <w:bCs/>
          <w:i/>
          <w:lang w:eastAsia="zh-CN"/>
        </w:rPr>
        <w:t xml:space="preserve"> performed per slot</w:t>
      </w:r>
      <w:r w:rsidRPr="00FF1FA6">
        <w:rPr>
          <w:b/>
          <w:bCs/>
          <w:i/>
          <w:lang w:eastAsia="zh-CN"/>
        </w:rPr>
        <w:t xml:space="preserve"> for</w:t>
      </w:r>
      <w:r>
        <w:rPr>
          <w:b/>
          <w:bCs/>
          <w:i/>
          <w:lang w:eastAsia="zh-CN"/>
        </w:rPr>
        <w:t xml:space="preserve"> sub-slot based</w:t>
      </w:r>
      <w:r w:rsidRPr="00FF1FA6">
        <w:t xml:space="preserve"> </w:t>
      </w:r>
      <w:r>
        <w:rPr>
          <w:b/>
          <w:bCs/>
          <w:i/>
          <w:lang w:eastAsia="zh-CN"/>
        </w:rPr>
        <w:t>T</w:t>
      </w:r>
      <w:r w:rsidRPr="00FF1FA6">
        <w:rPr>
          <w:b/>
          <w:bCs/>
          <w:i/>
          <w:lang w:eastAsia="zh-CN"/>
        </w:rPr>
        <w:t>ype 1 CB</w:t>
      </w:r>
      <w:r>
        <w:rPr>
          <w:rFonts w:hint="eastAsia"/>
          <w:b/>
          <w:bCs/>
          <w:i/>
          <w:lang w:eastAsia="zh-CN"/>
        </w:rPr>
        <w:t>,</w:t>
      </w:r>
      <w:r>
        <w:rPr>
          <w:b/>
          <w:bCs/>
          <w:i/>
          <w:lang w:eastAsia="zh-CN"/>
        </w:rPr>
        <w:t xml:space="preserve"> </w:t>
      </w:r>
    </w:p>
    <w:p w14:paraId="66CD4037"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Step 1: Determine DL slots consisting of DL sub-slots associated to the determined UL sub-slot</w:t>
      </w:r>
    </w:p>
    <w:p w14:paraId="6B2565AE"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Step 2: In each determined DL slot, prune the PDSCH SLIVs whose ending symbols overlap with DL sub-slots that not associated to the determined UL sub-slot based on K1 set.</w:t>
      </w:r>
    </w:p>
    <w:p w14:paraId="14BAAD0A" w14:textId="77777777" w:rsidR="00851670" w:rsidRPr="00A954F5" w:rsidRDefault="00851670" w:rsidP="00877C0B">
      <w:pPr>
        <w:pStyle w:val="af4"/>
        <w:numPr>
          <w:ilvl w:val="0"/>
          <w:numId w:val="18"/>
        </w:numPr>
        <w:spacing w:after="240"/>
        <w:ind w:left="360"/>
        <w:contextualSpacing w:val="0"/>
        <w:rPr>
          <w:b/>
          <w:i/>
          <w:iCs/>
        </w:rPr>
      </w:pPr>
      <w:r w:rsidRPr="00A954F5">
        <w:rPr>
          <w:b/>
          <w:i/>
          <w:iCs/>
        </w:rPr>
        <w:t>Step 3: Perform per slot SLIV splitting among the remaining SLIVs for each slot to generate the TDRA groups, each group of which is associated with the HARQ-ACK bit field.</w:t>
      </w:r>
    </w:p>
    <w:p w14:paraId="588D109A" w14:textId="77777777" w:rsidR="00851670" w:rsidRDefault="00851670" w:rsidP="00851670">
      <w:pPr>
        <w:shd w:val="clear" w:color="auto" w:fill="FFFFFF"/>
        <w:spacing w:after="240"/>
        <w:rPr>
          <w:b/>
          <w:i/>
        </w:rPr>
      </w:pPr>
      <w:r w:rsidRPr="00EB675D">
        <w:rPr>
          <w:b/>
          <w:u w:val="single"/>
        </w:rPr>
        <w:t xml:space="preserve">Proposal </w:t>
      </w:r>
      <w:r>
        <w:rPr>
          <w:b/>
          <w:u w:val="single"/>
        </w:rPr>
        <w:t>6</w:t>
      </w:r>
      <w:r w:rsidRPr="00EB675D">
        <w:rPr>
          <w:b/>
          <w:u w:val="single"/>
        </w:rPr>
        <w:t>:</w:t>
      </w:r>
      <w:r w:rsidRPr="00476E33">
        <w:rPr>
          <w:b/>
          <w:i/>
        </w:rPr>
        <w:t xml:space="preserve"> </w:t>
      </w:r>
      <w:r>
        <w:rPr>
          <w:b/>
          <w:i/>
        </w:rPr>
        <w:t xml:space="preserve">Confirm the WA in the </w:t>
      </w:r>
      <w:r w:rsidRPr="008A1A68">
        <w:rPr>
          <w:b/>
          <w:i/>
        </w:rPr>
        <w:t>Coverage Enhancements WI</w:t>
      </w:r>
      <w:r>
        <w:rPr>
          <w:b/>
          <w:i/>
        </w:rPr>
        <w:t xml:space="preserve"> where the repetition factor is</w:t>
      </w:r>
      <w:r w:rsidRPr="001E4D8A">
        <w:rPr>
          <w:b/>
          <w:i/>
        </w:rPr>
        <w:t xml:space="preserve"> dynamic</w:t>
      </w:r>
      <w:r>
        <w:rPr>
          <w:b/>
          <w:i/>
        </w:rPr>
        <w:t>ally</w:t>
      </w:r>
      <w:r w:rsidRPr="001E4D8A">
        <w:rPr>
          <w:b/>
          <w:i/>
        </w:rPr>
        <w:t xml:space="preserve"> indicat</w:t>
      </w:r>
      <w:r>
        <w:rPr>
          <w:b/>
          <w:i/>
        </w:rPr>
        <w:t>ed</w:t>
      </w:r>
      <w:r w:rsidRPr="008A1A68">
        <w:rPr>
          <w:b/>
          <w:i/>
        </w:rPr>
        <w:t xml:space="preserve"> </w:t>
      </w:r>
      <w:r>
        <w:rPr>
          <w:b/>
          <w:i/>
        </w:rPr>
        <w:t xml:space="preserve">by the PRI field, and the PUCCH repetition factor is configured per PUCCH resource. </w:t>
      </w:r>
    </w:p>
    <w:p w14:paraId="36C2D816" w14:textId="77777777" w:rsidR="00851670" w:rsidRDefault="00851670" w:rsidP="00851670">
      <w:pPr>
        <w:shd w:val="clear" w:color="auto" w:fill="FFFFFF"/>
        <w:spacing w:after="240"/>
        <w:rPr>
          <w:b/>
          <w:i/>
        </w:rPr>
      </w:pPr>
      <w:r w:rsidRPr="00EB675D">
        <w:rPr>
          <w:b/>
          <w:u w:val="single"/>
        </w:rPr>
        <w:t xml:space="preserve">Proposal </w:t>
      </w:r>
      <w:r>
        <w:rPr>
          <w:b/>
          <w:u w:val="single"/>
        </w:rPr>
        <w:t>7</w:t>
      </w:r>
      <w:r w:rsidRPr="00EB675D">
        <w:rPr>
          <w:b/>
          <w:u w:val="single"/>
        </w:rPr>
        <w:t>:</w:t>
      </w:r>
      <w:r w:rsidRPr="001E4D8A">
        <w:rPr>
          <w:b/>
          <w:i/>
        </w:rPr>
        <w:t xml:space="preserve"> Support slot-based PUCCH repetition for PUCCH Format 0 and Format 2. </w:t>
      </w:r>
    </w:p>
    <w:p w14:paraId="6BE88C4C" w14:textId="77777777" w:rsidR="00851670" w:rsidRPr="003C3C02" w:rsidRDefault="00851670" w:rsidP="00851670">
      <w:pPr>
        <w:shd w:val="clear" w:color="auto" w:fill="FFFFFF"/>
        <w:spacing w:after="240"/>
        <w:rPr>
          <w:b/>
          <w:i/>
          <w:lang w:eastAsia="zh-CN"/>
        </w:rPr>
      </w:pPr>
      <w:r w:rsidRPr="000A4E85">
        <w:rPr>
          <w:b/>
          <w:iCs/>
          <w:kern w:val="2"/>
          <w:u w:val="single"/>
          <w:lang w:eastAsia="zh-CN"/>
        </w:rPr>
        <w:t>Proposal</w:t>
      </w:r>
      <w:r w:rsidRPr="003D28F0">
        <w:rPr>
          <w:b/>
          <w:iCs/>
          <w:kern w:val="2"/>
          <w:u w:val="single"/>
          <w:lang w:eastAsia="zh-CN"/>
        </w:rPr>
        <w:t xml:space="preserve"> </w:t>
      </w:r>
      <w:r w:rsidRPr="00EB675D">
        <w:rPr>
          <w:rStyle w:val="ad"/>
          <w:b/>
          <w:u w:val="single"/>
        </w:rPr>
        <w:t>8</w:t>
      </w:r>
      <w:r w:rsidRPr="003D28F0">
        <w:rPr>
          <w:b/>
          <w:iCs/>
          <w:kern w:val="2"/>
          <w:u w:val="single"/>
          <w:lang w:eastAsia="zh-CN"/>
        </w:rPr>
        <w:t>:</w:t>
      </w:r>
      <w:r w:rsidRPr="00EB675D">
        <w:rPr>
          <w:b/>
          <w:iCs/>
          <w:kern w:val="2"/>
          <w:u w:val="single"/>
          <w:lang w:eastAsia="zh-CN"/>
        </w:rPr>
        <w:t xml:space="preserve"> </w:t>
      </w:r>
      <w:r>
        <w:rPr>
          <w:b/>
          <w:i/>
          <w:iCs/>
          <w:kern w:val="2"/>
          <w:lang w:eastAsia="zh-CN"/>
        </w:rPr>
        <w:t>F</w:t>
      </w:r>
      <w:r w:rsidRPr="000A4E85">
        <w:rPr>
          <w:b/>
          <w:i/>
          <w:iCs/>
          <w:kern w:val="2"/>
          <w:lang w:eastAsia="zh-CN"/>
        </w:rPr>
        <w:t>or dynamic indicating the target PUCCH c</w:t>
      </w:r>
      <w:r>
        <w:rPr>
          <w:b/>
          <w:i/>
          <w:iCs/>
          <w:kern w:val="2"/>
          <w:lang w:eastAsia="zh-CN"/>
        </w:rPr>
        <w:t>arrier</w:t>
      </w:r>
      <w:r w:rsidRPr="000A4E85">
        <w:rPr>
          <w:b/>
          <w:i/>
          <w:iCs/>
          <w:kern w:val="2"/>
          <w:lang w:eastAsia="zh-CN"/>
        </w:rPr>
        <w:t xml:space="preserve">, </w:t>
      </w:r>
      <w:r>
        <w:rPr>
          <w:b/>
          <w:i/>
          <w:iCs/>
          <w:kern w:val="2"/>
          <w:lang w:eastAsia="zh-CN"/>
        </w:rPr>
        <w:t xml:space="preserve">consider to introduce </w:t>
      </w:r>
      <w:r>
        <w:rPr>
          <w:b/>
          <w:bCs/>
          <w:i/>
          <w:lang w:eastAsia="zh-CN"/>
        </w:rPr>
        <w:t>a n</w:t>
      </w:r>
      <w:r w:rsidRPr="000A4E85">
        <w:rPr>
          <w:b/>
          <w:bCs/>
          <w:i/>
          <w:lang w:eastAsia="zh-CN"/>
        </w:rPr>
        <w:t>ew</w:t>
      </w:r>
      <w:r w:rsidRPr="003C3C02">
        <w:rPr>
          <w:b/>
          <w:bCs/>
          <w:i/>
          <w:lang w:eastAsia="zh-CN"/>
        </w:rPr>
        <w:t xml:space="preserve"> </w:t>
      </w:r>
      <w:r w:rsidRPr="000A4E85">
        <w:rPr>
          <w:b/>
          <w:bCs/>
          <w:i/>
          <w:lang w:eastAsia="zh-CN"/>
        </w:rPr>
        <w:t xml:space="preserve">field </w:t>
      </w:r>
      <w:r w:rsidRPr="003C3C02">
        <w:rPr>
          <w:b/>
          <w:bCs/>
          <w:i/>
          <w:lang w:eastAsia="zh-CN"/>
        </w:rPr>
        <w:t>in DCI</w:t>
      </w:r>
      <w:r>
        <w:rPr>
          <w:b/>
          <w:bCs/>
          <w:i/>
          <w:lang w:eastAsia="zh-CN"/>
        </w:rPr>
        <w:t xml:space="preserve"> </w:t>
      </w:r>
      <w:r>
        <w:rPr>
          <w:b/>
          <w:i/>
          <w:lang w:eastAsia="zh-CN"/>
        </w:rPr>
        <w:t xml:space="preserve">and a configured </w:t>
      </w:r>
      <w:r w:rsidRPr="003C3C02">
        <w:rPr>
          <w:b/>
          <w:bCs/>
          <w:i/>
          <w:lang w:eastAsia="zh-CN"/>
        </w:rPr>
        <w:t>c</w:t>
      </w:r>
      <w:r>
        <w:rPr>
          <w:b/>
          <w:bCs/>
          <w:i/>
          <w:lang w:eastAsia="zh-CN"/>
        </w:rPr>
        <w:t>arrier</w:t>
      </w:r>
      <w:r w:rsidRPr="00B0560A">
        <w:rPr>
          <w:b/>
          <w:bCs/>
          <w:i/>
          <w:lang w:eastAsia="zh-CN"/>
        </w:rPr>
        <w:t xml:space="preserve"> set consisting </w:t>
      </w:r>
      <w:r w:rsidRPr="003C3C02">
        <w:rPr>
          <w:b/>
          <w:bCs/>
          <w:i/>
          <w:lang w:eastAsia="zh-CN"/>
        </w:rPr>
        <w:t>of</w:t>
      </w:r>
      <w:r w:rsidRPr="00B0560A">
        <w:rPr>
          <w:b/>
          <w:bCs/>
          <w:i/>
          <w:lang w:eastAsia="zh-CN"/>
        </w:rPr>
        <w:t xml:space="preserve"> </w:t>
      </w:r>
      <w:r w:rsidRPr="003C3C02">
        <w:rPr>
          <w:b/>
          <w:bCs/>
          <w:i/>
          <w:lang w:eastAsia="zh-CN"/>
        </w:rPr>
        <w:t>candidate c</w:t>
      </w:r>
      <w:r>
        <w:rPr>
          <w:b/>
          <w:bCs/>
          <w:i/>
          <w:lang w:eastAsia="zh-CN"/>
        </w:rPr>
        <w:t>arrier</w:t>
      </w:r>
      <w:r w:rsidRPr="003C3C02">
        <w:rPr>
          <w:b/>
          <w:bCs/>
          <w:i/>
          <w:lang w:eastAsia="zh-CN"/>
        </w:rPr>
        <w:t xml:space="preserve"> ind</w:t>
      </w:r>
      <w:r>
        <w:rPr>
          <w:b/>
          <w:bCs/>
          <w:i/>
          <w:lang w:eastAsia="zh-CN"/>
        </w:rPr>
        <w:t>ices</w:t>
      </w:r>
      <w:r w:rsidRPr="003C3C02">
        <w:rPr>
          <w:b/>
          <w:bCs/>
          <w:i/>
          <w:lang w:eastAsia="zh-CN"/>
        </w:rPr>
        <w:t>.</w:t>
      </w:r>
      <w:r w:rsidRPr="00B0560A">
        <w:rPr>
          <w:b/>
          <w:bCs/>
          <w:i/>
          <w:lang w:eastAsia="zh-CN"/>
        </w:rPr>
        <w:t xml:space="preserve"> </w:t>
      </w:r>
    </w:p>
    <w:p w14:paraId="535B2450" w14:textId="77777777" w:rsidR="00851670" w:rsidRPr="003C3C02" w:rsidRDefault="00851670" w:rsidP="00851670">
      <w:pPr>
        <w:shd w:val="clear" w:color="auto" w:fill="FFFFFF"/>
        <w:spacing w:after="240"/>
        <w:rPr>
          <w:b/>
          <w:i/>
          <w:lang w:eastAsia="zh-CN"/>
        </w:rPr>
      </w:pPr>
      <w:r w:rsidRPr="000A4E85">
        <w:rPr>
          <w:b/>
          <w:iCs/>
          <w:kern w:val="2"/>
          <w:u w:val="single"/>
          <w:lang w:eastAsia="zh-CN"/>
        </w:rPr>
        <w:t>Proposal</w:t>
      </w:r>
      <w:r>
        <w:rPr>
          <w:b/>
          <w:iCs/>
          <w:kern w:val="2"/>
          <w:u w:val="single"/>
          <w:lang w:eastAsia="zh-CN"/>
        </w:rPr>
        <w:t xml:space="preserve"> 9</w:t>
      </w:r>
      <w:r w:rsidRPr="000A4E85">
        <w:rPr>
          <w:b/>
          <w:iCs/>
          <w:kern w:val="2"/>
          <w:u w:val="single"/>
          <w:lang w:eastAsia="zh-CN"/>
        </w:rPr>
        <w:t>:</w:t>
      </w:r>
      <w:r>
        <w:rPr>
          <w:b/>
          <w:i/>
          <w:iCs/>
          <w:kern w:val="2"/>
          <w:lang w:eastAsia="zh-CN"/>
        </w:rPr>
        <w:t xml:space="preserve"> F</w:t>
      </w:r>
      <w:r w:rsidRPr="000A4E85">
        <w:rPr>
          <w:b/>
          <w:i/>
          <w:iCs/>
          <w:kern w:val="2"/>
          <w:lang w:eastAsia="zh-CN"/>
        </w:rPr>
        <w:t>or</w:t>
      </w:r>
      <w:r w:rsidRPr="001C2E22">
        <w:t xml:space="preserve"> </w:t>
      </w:r>
      <w:r w:rsidRPr="001C2E22">
        <w:rPr>
          <w:b/>
          <w:i/>
          <w:iCs/>
          <w:kern w:val="2"/>
          <w:lang w:eastAsia="zh-CN"/>
        </w:rPr>
        <w:t xml:space="preserve">interpreting the PDSCH to HARQ-ACK offset </w:t>
      </w:r>
      <w:r>
        <w:rPr>
          <w:b/>
          <w:i/>
          <w:iCs/>
          <w:kern w:val="2"/>
          <w:lang w:eastAsia="zh-CN"/>
        </w:rPr>
        <w:t>k</w:t>
      </w:r>
      <w:r w:rsidRPr="001C2E22">
        <w:rPr>
          <w:b/>
          <w:i/>
          <w:iCs/>
          <w:kern w:val="2"/>
          <w:lang w:eastAsia="zh-CN"/>
        </w:rPr>
        <w:t>1</w:t>
      </w:r>
      <w:r>
        <w:rPr>
          <w:b/>
          <w:i/>
          <w:iCs/>
          <w:kern w:val="2"/>
          <w:lang w:eastAsia="zh-CN"/>
        </w:rPr>
        <w:t xml:space="preserve"> </w:t>
      </w:r>
      <w:r>
        <w:rPr>
          <w:rFonts w:hint="eastAsia"/>
          <w:b/>
          <w:i/>
          <w:iCs/>
          <w:kern w:val="2"/>
          <w:lang w:eastAsia="zh-CN"/>
        </w:rPr>
        <w:t>under</w:t>
      </w:r>
      <w:r>
        <w:rPr>
          <w:b/>
          <w:i/>
          <w:iCs/>
          <w:kern w:val="2"/>
          <w:lang w:eastAsia="zh-CN"/>
        </w:rPr>
        <w:t xml:space="preserve"> </w:t>
      </w:r>
      <w:r w:rsidRPr="000A4E85">
        <w:rPr>
          <w:b/>
          <w:i/>
          <w:iCs/>
          <w:kern w:val="2"/>
          <w:lang w:eastAsia="zh-CN"/>
        </w:rPr>
        <w:t xml:space="preserve">dynamic </w:t>
      </w:r>
      <w:r>
        <w:rPr>
          <w:b/>
          <w:i/>
          <w:iCs/>
          <w:kern w:val="2"/>
          <w:lang w:eastAsia="zh-CN"/>
        </w:rPr>
        <w:t>carrier indication</w:t>
      </w:r>
      <w:r w:rsidRPr="000A4E85">
        <w:rPr>
          <w:b/>
          <w:i/>
          <w:iCs/>
          <w:kern w:val="2"/>
          <w:lang w:eastAsia="zh-CN"/>
        </w:rPr>
        <w:t xml:space="preserve">, </w:t>
      </w:r>
      <w:r>
        <w:rPr>
          <w:b/>
          <w:i/>
          <w:iCs/>
          <w:kern w:val="2"/>
          <w:lang w:eastAsia="zh-CN"/>
        </w:rPr>
        <w:t>the</w:t>
      </w:r>
      <w:r>
        <w:rPr>
          <w:b/>
          <w:i/>
          <w:lang w:eastAsia="zh-CN"/>
        </w:rPr>
        <w:t xml:space="preserve"> K1 set configured for the indicated carrier should be used.</w:t>
      </w:r>
    </w:p>
    <w:p w14:paraId="6A8CEFB2" w14:textId="77777777" w:rsidR="00851670" w:rsidRPr="001D6308" w:rsidRDefault="00851670" w:rsidP="00851670">
      <w:pPr>
        <w:shd w:val="clear" w:color="auto" w:fill="FFFFFF"/>
        <w:spacing w:after="240"/>
        <w:rPr>
          <w:b/>
          <w:i/>
          <w:lang w:eastAsia="zh-CN"/>
        </w:rPr>
      </w:pPr>
      <w:r w:rsidRPr="00670C5C">
        <w:rPr>
          <w:b/>
          <w:iCs/>
          <w:kern w:val="2"/>
          <w:u w:val="single"/>
          <w:lang w:eastAsia="zh-CN"/>
        </w:rPr>
        <w:lastRenderedPageBreak/>
        <w:t>Proposal</w:t>
      </w:r>
      <w:r>
        <w:rPr>
          <w:b/>
          <w:iCs/>
          <w:kern w:val="2"/>
          <w:u w:val="single"/>
          <w:lang w:eastAsia="zh-CN"/>
        </w:rPr>
        <w:t xml:space="preserve"> 10</w:t>
      </w:r>
      <w:r w:rsidRPr="00670C5C">
        <w:rPr>
          <w:b/>
          <w:iCs/>
          <w:kern w:val="2"/>
          <w:u w:val="single"/>
          <w:lang w:eastAsia="zh-CN"/>
        </w:rPr>
        <w:t>:</w:t>
      </w:r>
      <w:r>
        <w:rPr>
          <w:b/>
          <w:i/>
          <w:iCs/>
          <w:kern w:val="2"/>
          <w:lang w:eastAsia="zh-CN"/>
        </w:rPr>
        <w:t xml:space="preserve"> F</w:t>
      </w:r>
      <w:r w:rsidRPr="00452E15">
        <w:rPr>
          <w:b/>
          <w:i/>
          <w:iCs/>
          <w:kern w:val="2"/>
          <w:lang w:eastAsia="zh-CN"/>
        </w:rPr>
        <w:t xml:space="preserve">or </w:t>
      </w:r>
      <w:r>
        <w:rPr>
          <w:b/>
          <w:i/>
          <w:iCs/>
          <w:kern w:val="2"/>
          <w:lang w:eastAsia="zh-CN"/>
        </w:rPr>
        <w:t>the codebook construction</w:t>
      </w:r>
      <w:r w:rsidRPr="00452E15">
        <w:rPr>
          <w:b/>
          <w:i/>
          <w:iCs/>
          <w:kern w:val="2"/>
          <w:lang w:eastAsia="zh-CN"/>
        </w:rPr>
        <w:t xml:space="preserve"> </w:t>
      </w:r>
      <w:r>
        <w:rPr>
          <w:b/>
          <w:i/>
          <w:iCs/>
          <w:kern w:val="2"/>
          <w:lang w:eastAsia="zh-CN"/>
        </w:rPr>
        <w:t>in case of</w:t>
      </w:r>
      <w:r w:rsidRPr="00452E15">
        <w:rPr>
          <w:b/>
          <w:i/>
          <w:iCs/>
          <w:kern w:val="2"/>
          <w:lang w:eastAsia="zh-CN"/>
        </w:rPr>
        <w:t xml:space="preserve"> PUCCH </w:t>
      </w:r>
      <w:r>
        <w:rPr>
          <w:b/>
          <w:i/>
          <w:iCs/>
          <w:kern w:val="2"/>
          <w:lang w:eastAsia="zh-CN"/>
        </w:rPr>
        <w:t>carrier</w:t>
      </w:r>
      <w:r w:rsidRPr="00452E15">
        <w:rPr>
          <w:b/>
          <w:i/>
          <w:iCs/>
          <w:kern w:val="2"/>
          <w:lang w:eastAsia="zh-CN"/>
        </w:rPr>
        <w:t xml:space="preserve"> switching, </w:t>
      </w:r>
      <w:r>
        <w:rPr>
          <w:b/>
          <w:bCs/>
          <w:i/>
          <w:lang w:eastAsia="zh-CN"/>
        </w:rPr>
        <w:t>HARQ-ACKs with same priority index pointed to the same slot/sub-slot on the same</w:t>
      </w:r>
      <w:r w:rsidRPr="00B873A7">
        <w:rPr>
          <w:b/>
          <w:bCs/>
          <w:i/>
          <w:lang w:eastAsia="zh-CN"/>
        </w:rPr>
        <w:t xml:space="preserve"> c</w:t>
      </w:r>
      <w:r>
        <w:rPr>
          <w:b/>
          <w:bCs/>
          <w:i/>
          <w:lang w:eastAsia="zh-CN"/>
        </w:rPr>
        <w:t>arrier</w:t>
      </w:r>
      <w:r w:rsidRPr="00B873A7">
        <w:rPr>
          <w:b/>
          <w:bCs/>
          <w:i/>
          <w:lang w:eastAsia="zh-CN"/>
        </w:rPr>
        <w:t xml:space="preserve"> will be constructed as one codebook.</w:t>
      </w:r>
    </w:p>
    <w:p w14:paraId="3BD46950" w14:textId="77777777" w:rsidR="00851670" w:rsidRPr="00EB675D" w:rsidRDefault="00851670" w:rsidP="00851670">
      <w:pPr>
        <w:shd w:val="clear" w:color="auto" w:fill="FFFFFF"/>
        <w:spacing w:after="240"/>
        <w:rPr>
          <w:b/>
          <w:iCs/>
          <w:kern w:val="2"/>
          <w:lang w:eastAsia="zh-CN"/>
        </w:rPr>
      </w:pPr>
      <w:r w:rsidRPr="00EB675D">
        <w:rPr>
          <w:b/>
          <w:iCs/>
          <w:kern w:val="2"/>
          <w:u w:val="single"/>
          <w:lang w:eastAsia="zh-CN"/>
        </w:rPr>
        <w:t>Proposal 11:</w:t>
      </w:r>
      <w:r w:rsidRPr="00244BBA">
        <w:rPr>
          <w:b/>
          <w:iCs/>
          <w:kern w:val="2"/>
          <w:lang w:eastAsia="zh-CN"/>
        </w:rPr>
        <w:t xml:space="preserve"> </w:t>
      </w:r>
      <w:r w:rsidRPr="00EB675D">
        <w:rPr>
          <w:b/>
          <w:i/>
          <w:iCs/>
          <w:kern w:val="2"/>
          <w:lang w:eastAsia="zh-CN"/>
        </w:rPr>
        <w:t xml:space="preserve">For PUCCH </w:t>
      </w:r>
      <w:r>
        <w:rPr>
          <w:b/>
          <w:i/>
          <w:iCs/>
          <w:kern w:val="2"/>
          <w:lang w:eastAsia="zh-CN"/>
        </w:rPr>
        <w:t>carrier</w:t>
      </w:r>
      <w:r w:rsidRPr="00EB675D">
        <w:rPr>
          <w:b/>
          <w:i/>
          <w:iCs/>
          <w:kern w:val="2"/>
          <w:lang w:eastAsia="zh-CN"/>
        </w:rPr>
        <w:t xml:space="preserve"> switching across different numerolog</w:t>
      </w:r>
      <w:r>
        <w:rPr>
          <w:b/>
          <w:i/>
          <w:iCs/>
          <w:kern w:val="2"/>
          <w:lang w:eastAsia="zh-CN"/>
        </w:rPr>
        <w:t>ies</w:t>
      </w:r>
      <w:r w:rsidRPr="00EB675D">
        <w:rPr>
          <w:b/>
          <w:i/>
          <w:iCs/>
          <w:kern w:val="2"/>
          <w:lang w:eastAsia="zh-CN"/>
        </w:rPr>
        <w:t xml:space="preserve">, </w:t>
      </w:r>
      <w:r>
        <w:rPr>
          <w:b/>
          <w:i/>
          <w:iCs/>
          <w:kern w:val="2"/>
          <w:lang w:eastAsia="zh-CN"/>
        </w:rPr>
        <w:t xml:space="preserve">the </w:t>
      </w:r>
      <w:proofErr w:type="spellStart"/>
      <w:r w:rsidRPr="00EB675D">
        <w:rPr>
          <w:b/>
          <w:i/>
          <w:iCs/>
          <w:kern w:val="2"/>
          <w:lang w:eastAsia="zh-CN"/>
        </w:rPr>
        <w:t>OoO</w:t>
      </w:r>
      <w:proofErr w:type="spellEnd"/>
      <w:r w:rsidRPr="00EB675D">
        <w:rPr>
          <w:b/>
          <w:i/>
          <w:iCs/>
          <w:kern w:val="2"/>
          <w:lang w:eastAsia="zh-CN"/>
        </w:rPr>
        <w:t xml:space="preserve"> rule </w:t>
      </w:r>
      <w:r>
        <w:rPr>
          <w:b/>
          <w:i/>
          <w:iCs/>
          <w:kern w:val="2"/>
          <w:lang w:eastAsia="zh-CN"/>
        </w:rPr>
        <w:t>between the carriers with PDSCH transmission and the carrier with PUCCH transmission</w:t>
      </w:r>
      <w:r w:rsidRPr="00EB675D">
        <w:rPr>
          <w:b/>
          <w:i/>
          <w:iCs/>
          <w:kern w:val="2"/>
          <w:lang w:eastAsia="zh-CN"/>
        </w:rPr>
        <w:t xml:space="preserve"> </w:t>
      </w:r>
      <w:r>
        <w:rPr>
          <w:b/>
          <w:i/>
          <w:iCs/>
          <w:kern w:val="2"/>
          <w:lang w:eastAsia="zh-CN"/>
        </w:rPr>
        <w:t xml:space="preserve">should be </w:t>
      </w:r>
      <w:r w:rsidRPr="00EB675D">
        <w:rPr>
          <w:b/>
          <w:i/>
          <w:iCs/>
          <w:kern w:val="2"/>
          <w:lang w:eastAsia="zh-CN"/>
        </w:rPr>
        <w:t>applie</w:t>
      </w:r>
      <w:r>
        <w:rPr>
          <w:b/>
          <w:i/>
          <w:iCs/>
          <w:kern w:val="2"/>
          <w:lang w:eastAsia="zh-CN"/>
        </w:rPr>
        <w:t>d</w:t>
      </w:r>
      <w:r w:rsidRPr="00EB675D">
        <w:rPr>
          <w:b/>
          <w:i/>
          <w:iCs/>
          <w:kern w:val="2"/>
          <w:lang w:eastAsia="zh-CN"/>
        </w:rPr>
        <w:t xml:space="preserve"> based on</w:t>
      </w:r>
      <w:r>
        <w:rPr>
          <w:b/>
          <w:i/>
          <w:iCs/>
          <w:kern w:val="2"/>
          <w:lang w:eastAsia="zh-CN"/>
        </w:rPr>
        <w:t xml:space="preserve"> the</w:t>
      </w:r>
      <w:r w:rsidRPr="00EB675D">
        <w:rPr>
          <w:b/>
          <w:i/>
          <w:iCs/>
          <w:kern w:val="2"/>
          <w:lang w:eastAsia="zh-CN"/>
        </w:rPr>
        <w:t xml:space="preserve"> largest SCS.</w:t>
      </w:r>
      <w:r w:rsidRPr="00F87E16">
        <w:rPr>
          <w:b/>
          <w:i/>
          <w:iCs/>
          <w:kern w:val="2"/>
          <w:lang w:eastAsia="zh-CN"/>
        </w:rPr>
        <w:t xml:space="preserve"> </w:t>
      </w:r>
    </w:p>
    <w:p w14:paraId="5ED9003F" w14:textId="77777777" w:rsidR="00851670" w:rsidRDefault="00851670" w:rsidP="00851670">
      <w:pPr>
        <w:spacing w:after="60"/>
        <w:rPr>
          <w:b/>
          <w:i/>
          <w:kern w:val="2"/>
          <w:lang w:eastAsia="zh-CN"/>
        </w:rPr>
      </w:pPr>
      <w:r w:rsidRPr="003C3C02">
        <w:rPr>
          <w:b/>
          <w:kern w:val="2"/>
          <w:u w:val="single"/>
          <w:lang w:eastAsia="zh-CN"/>
        </w:rPr>
        <w:t>Proposal</w:t>
      </w:r>
      <w:r>
        <w:rPr>
          <w:b/>
          <w:kern w:val="2"/>
          <w:u w:val="single"/>
          <w:lang w:eastAsia="zh-CN"/>
        </w:rPr>
        <w:t xml:space="preserve"> 12</w:t>
      </w:r>
      <w:r w:rsidRPr="003C3C02">
        <w:rPr>
          <w:b/>
          <w:kern w:val="2"/>
          <w:u w:val="single"/>
          <w:lang w:eastAsia="zh-CN"/>
        </w:rPr>
        <w:t>:</w:t>
      </w:r>
      <w:r w:rsidRPr="003C3C02">
        <w:rPr>
          <w:b/>
          <w:i/>
          <w:kern w:val="2"/>
          <w:lang w:eastAsia="zh-CN"/>
        </w:rPr>
        <w:t xml:space="preserve"> For</w:t>
      </w:r>
      <w:r>
        <w:rPr>
          <w:b/>
          <w:i/>
          <w:kern w:val="2"/>
          <w:lang w:eastAsia="zh-CN"/>
        </w:rPr>
        <w:t xml:space="preserve"> configuration of the RRC configured PUCCH carrier timing pattern,</w:t>
      </w:r>
    </w:p>
    <w:p w14:paraId="45EB5717"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 xml:space="preserve">The reference numerology is the SCS of </w:t>
      </w:r>
      <w:proofErr w:type="spellStart"/>
      <w:r w:rsidRPr="00326443">
        <w:rPr>
          <w:b/>
          <w:bCs/>
          <w:i/>
          <w:lang w:eastAsia="zh-CN"/>
        </w:rPr>
        <w:t>PCell</w:t>
      </w:r>
      <w:proofErr w:type="spellEnd"/>
      <w:r w:rsidRPr="00326443">
        <w:rPr>
          <w:b/>
          <w:bCs/>
          <w:i/>
          <w:lang w:eastAsia="zh-CN"/>
        </w:rPr>
        <w:t xml:space="preserve"> and the granularity of the timing pattern is based on the SCS of </w:t>
      </w:r>
      <w:proofErr w:type="spellStart"/>
      <w:r w:rsidRPr="00326443">
        <w:rPr>
          <w:b/>
          <w:bCs/>
          <w:i/>
          <w:lang w:eastAsia="zh-CN"/>
        </w:rPr>
        <w:t>PCell</w:t>
      </w:r>
      <w:proofErr w:type="spellEnd"/>
      <w:r w:rsidRPr="00326443">
        <w:rPr>
          <w:b/>
          <w:bCs/>
          <w:i/>
          <w:lang w:eastAsia="zh-CN"/>
        </w:rPr>
        <w:t>.</w:t>
      </w:r>
    </w:p>
    <w:p w14:paraId="7078DDE7" w14:textId="77777777" w:rsidR="00851670" w:rsidRPr="00A954F5" w:rsidRDefault="00851670" w:rsidP="00877C0B">
      <w:pPr>
        <w:pStyle w:val="af4"/>
        <w:numPr>
          <w:ilvl w:val="0"/>
          <w:numId w:val="18"/>
        </w:numPr>
        <w:spacing w:after="240"/>
        <w:ind w:left="360"/>
        <w:contextualSpacing w:val="0"/>
        <w:rPr>
          <w:b/>
          <w:i/>
          <w:iCs/>
        </w:rPr>
      </w:pPr>
      <w:r w:rsidRPr="00A954F5">
        <w:rPr>
          <w:b/>
          <w:i/>
          <w:iCs/>
        </w:rPr>
        <w:t xml:space="preserve">K1 interpretation is based on K1 set configured for </w:t>
      </w:r>
      <w:proofErr w:type="spellStart"/>
      <w:r w:rsidRPr="00A954F5">
        <w:rPr>
          <w:b/>
          <w:i/>
          <w:iCs/>
        </w:rPr>
        <w:t>PCell</w:t>
      </w:r>
      <w:proofErr w:type="spellEnd"/>
      <w:r w:rsidRPr="00A954F5">
        <w:rPr>
          <w:b/>
          <w:i/>
          <w:iCs/>
        </w:rPr>
        <w:t>.</w:t>
      </w:r>
    </w:p>
    <w:p w14:paraId="67E5CADF" w14:textId="77777777" w:rsidR="00851670" w:rsidRDefault="00851670" w:rsidP="00851670">
      <w:pPr>
        <w:spacing w:after="240"/>
        <w:rPr>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13</w:t>
      </w:r>
      <w:r w:rsidRPr="00670C5C">
        <w:rPr>
          <w:b/>
          <w:iCs/>
          <w:kern w:val="2"/>
          <w:u w:val="single"/>
          <w:lang w:eastAsia="zh-CN"/>
        </w:rPr>
        <w:t>:</w:t>
      </w:r>
      <w:r w:rsidRPr="00670C5C">
        <w:rPr>
          <w:b/>
          <w:iCs/>
          <w:kern w:val="2"/>
          <w:lang w:eastAsia="zh-CN"/>
        </w:rPr>
        <w:t xml:space="preserve"> </w:t>
      </w:r>
      <w:r>
        <w:rPr>
          <w:b/>
          <w:i/>
          <w:iCs/>
          <w:kern w:val="2"/>
          <w:lang w:eastAsia="zh-CN"/>
        </w:rPr>
        <w:t xml:space="preserve">For </w:t>
      </w:r>
      <w:r w:rsidRPr="004E5DE2">
        <w:rPr>
          <w:b/>
          <w:i/>
          <w:iCs/>
          <w:kern w:val="2"/>
          <w:lang w:eastAsia="zh-CN"/>
        </w:rPr>
        <w:t xml:space="preserve">PUCCH </w:t>
      </w:r>
      <w:r>
        <w:rPr>
          <w:b/>
          <w:i/>
          <w:iCs/>
          <w:kern w:val="2"/>
          <w:lang w:eastAsia="zh-CN"/>
        </w:rPr>
        <w:t>carrier</w:t>
      </w:r>
      <w:r w:rsidRPr="004E5DE2">
        <w:rPr>
          <w:b/>
          <w:i/>
          <w:iCs/>
          <w:kern w:val="2"/>
          <w:lang w:eastAsia="zh-CN"/>
        </w:rPr>
        <w:t xml:space="preserve"> switching across different numerolog</w:t>
      </w:r>
      <w:r>
        <w:rPr>
          <w:b/>
          <w:i/>
          <w:iCs/>
          <w:kern w:val="2"/>
          <w:lang w:eastAsia="zh-CN"/>
        </w:rPr>
        <w:t xml:space="preserve">ies based on RRC configured </w:t>
      </w:r>
      <w:r w:rsidRPr="00670C5C">
        <w:rPr>
          <w:b/>
          <w:i/>
          <w:iCs/>
          <w:kern w:val="2"/>
          <w:lang w:eastAsia="zh-CN"/>
        </w:rPr>
        <w:t>timing pattern</w:t>
      </w:r>
      <w:r>
        <w:rPr>
          <w:b/>
          <w:i/>
          <w:iCs/>
          <w:kern w:val="2"/>
          <w:lang w:eastAsia="zh-CN"/>
        </w:rPr>
        <w:t>,</w:t>
      </w:r>
      <w:r w:rsidRPr="00670C5C">
        <w:rPr>
          <w:b/>
          <w:i/>
          <w:iCs/>
          <w:kern w:val="2"/>
          <w:lang w:eastAsia="zh-CN"/>
        </w:rPr>
        <w:t xml:space="preserve"> </w:t>
      </w:r>
      <w:r>
        <w:rPr>
          <w:b/>
          <w:i/>
          <w:lang w:eastAsia="zh-CN"/>
        </w:rPr>
        <w:t>the target slot on the target carrier for PUCCH transmission is the first available slot overlapping with the reference slot of the PUCCH carrier timing pattern.</w:t>
      </w:r>
    </w:p>
    <w:p w14:paraId="75A4B2D6" w14:textId="77777777" w:rsidR="00851670" w:rsidRPr="00EB675D" w:rsidRDefault="00851670" w:rsidP="00851670">
      <w:pPr>
        <w:shd w:val="clear" w:color="auto" w:fill="FFFFFF"/>
        <w:spacing w:after="240"/>
        <w:rPr>
          <w:b/>
          <w:lang w:eastAsia="zh-CN"/>
        </w:rPr>
      </w:pPr>
      <w:r w:rsidRPr="00EB675D">
        <w:rPr>
          <w:b/>
          <w:u w:val="single"/>
          <w:lang w:eastAsia="zh-CN"/>
        </w:rPr>
        <w:t>Proposal 1</w:t>
      </w:r>
      <w:r>
        <w:rPr>
          <w:b/>
          <w:u w:val="single"/>
          <w:lang w:eastAsia="zh-CN"/>
        </w:rPr>
        <w:t>4</w:t>
      </w:r>
      <w:r w:rsidRPr="00EB675D">
        <w:rPr>
          <w:b/>
          <w:u w:val="single"/>
          <w:lang w:eastAsia="zh-CN"/>
        </w:rPr>
        <w:t xml:space="preserve">: </w:t>
      </w:r>
      <w:r w:rsidRPr="00EB675D">
        <w:rPr>
          <w:b/>
          <w:i/>
          <w:lang w:eastAsia="zh-CN"/>
        </w:rPr>
        <w:t xml:space="preserve">For PUCCH </w:t>
      </w:r>
      <w:r>
        <w:rPr>
          <w:b/>
          <w:i/>
          <w:lang w:eastAsia="zh-CN"/>
        </w:rPr>
        <w:t>carrier</w:t>
      </w:r>
      <w:r w:rsidRPr="00EB675D">
        <w:rPr>
          <w:b/>
          <w:i/>
          <w:lang w:eastAsia="zh-CN"/>
        </w:rPr>
        <w:t xml:space="preserve"> switching</w:t>
      </w:r>
      <w:r>
        <w:rPr>
          <w:b/>
          <w:i/>
          <w:lang w:eastAsia="zh-CN"/>
        </w:rPr>
        <w:t>,</w:t>
      </w:r>
      <w:r w:rsidRPr="00EB675D">
        <w:rPr>
          <w:b/>
          <w:i/>
          <w:lang w:eastAsia="zh-CN"/>
        </w:rPr>
        <w:t xml:space="preserve"> </w:t>
      </w:r>
      <w:r>
        <w:rPr>
          <w:b/>
          <w:i/>
          <w:lang w:eastAsia="zh-CN"/>
        </w:rPr>
        <w:t>consider</w:t>
      </w:r>
      <w:r w:rsidRPr="00EB675D">
        <w:rPr>
          <w:b/>
          <w:i/>
          <w:lang w:eastAsia="zh-CN"/>
        </w:rPr>
        <w:t xml:space="preserve"> to determine the target </w:t>
      </w:r>
      <w:r>
        <w:rPr>
          <w:b/>
          <w:i/>
          <w:lang w:eastAsia="zh-CN"/>
        </w:rPr>
        <w:t>carrier</w:t>
      </w:r>
      <w:r w:rsidRPr="00EB675D">
        <w:rPr>
          <w:b/>
          <w:i/>
          <w:lang w:eastAsia="zh-CN"/>
        </w:rPr>
        <w:t xml:space="preserve"> </w:t>
      </w:r>
      <w:r>
        <w:rPr>
          <w:b/>
          <w:i/>
          <w:lang w:eastAsia="zh-CN"/>
        </w:rPr>
        <w:t>for</w:t>
      </w:r>
      <w:r w:rsidRPr="00EB675D">
        <w:rPr>
          <w:b/>
          <w:i/>
          <w:lang w:eastAsia="zh-CN"/>
        </w:rPr>
        <w:t xml:space="preserve"> each PUCCH repetition </w:t>
      </w:r>
      <w:r>
        <w:rPr>
          <w:b/>
          <w:i/>
          <w:lang w:eastAsia="zh-CN"/>
        </w:rPr>
        <w:t>individually based on the availability carrier of the slot</w:t>
      </w:r>
      <w:r w:rsidRPr="00EB675D">
        <w:rPr>
          <w:b/>
          <w:i/>
          <w:lang w:eastAsia="zh-CN"/>
        </w:rPr>
        <w:t>.</w:t>
      </w:r>
    </w:p>
    <w:p w14:paraId="4A6DB62D" w14:textId="77777777" w:rsidR="00851670" w:rsidRDefault="00851670" w:rsidP="00851670">
      <w:pPr>
        <w:rPr>
          <w:b/>
          <w:i/>
          <w:iCs/>
          <w:kern w:val="2"/>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15</w:t>
      </w:r>
      <w:r w:rsidRPr="00670C5C">
        <w:rPr>
          <w:b/>
          <w:iCs/>
          <w:kern w:val="2"/>
          <w:u w:val="single"/>
          <w:lang w:eastAsia="zh-CN"/>
        </w:rPr>
        <w:t>:</w:t>
      </w:r>
      <w:r w:rsidRPr="00670C5C">
        <w:rPr>
          <w:b/>
          <w:iCs/>
          <w:kern w:val="2"/>
          <w:lang w:eastAsia="zh-CN"/>
        </w:rPr>
        <w:t xml:space="preserve"> </w:t>
      </w:r>
      <w:r>
        <w:rPr>
          <w:b/>
          <w:i/>
          <w:iCs/>
          <w:kern w:val="2"/>
          <w:lang w:eastAsia="zh-CN"/>
        </w:rPr>
        <w:t>Support joint operation of PUCCH carrier switching and SPS HARQ-ACK deferral.</w:t>
      </w:r>
    </w:p>
    <w:p w14:paraId="6DF2AEB1" w14:textId="77777777" w:rsidR="00851670" w:rsidRPr="00A954F5" w:rsidRDefault="00851670" w:rsidP="00877C0B">
      <w:pPr>
        <w:pStyle w:val="af4"/>
        <w:numPr>
          <w:ilvl w:val="0"/>
          <w:numId w:val="18"/>
        </w:numPr>
        <w:spacing w:after="240"/>
        <w:ind w:left="360"/>
        <w:contextualSpacing w:val="0"/>
        <w:rPr>
          <w:b/>
          <w:i/>
          <w:iCs/>
        </w:rPr>
      </w:pPr>
      <w:r w:rsidRPr="00A954F5">
        <w:rPr>
          <w:b/>
          <w:i/>
          <w:iCs/>
        </w:rPr>
        <w:t>For each candidate target slot/sub-slot, the UE will check its validity on its associated target carrier based on the PUCCH carrier switching pattern, until an available PUCCH resource is identified to carry the deferred SPS HARQ-ACK.</w:t>
      </w:r>
    </w:p>
    <w:p w14:paraId="1224AE0C" w14:textId="77777777" w:rsidR="00851670" w:rsidRDefault="00851670" w:rsidP="00851670">
      <w:pPr>
        <w:spacing w:beforeLines="100" w:before="240" w:after="60"/>
        <w:rPr>
          <w:b/>
          <w:i/>
          <w:iCs/>
          <w:kern w:val="2"/>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16</w:t>
      </w:r>
      <w:r w:rsidRPr="00670C5C">
        <w:rPr>
          <w:b/>
          <w:iCs/>
          <w:kern w:val="2"/>
          <w:u w:val="single"/>
          <w:lang w:eastAsia="zh-CN"/>
        </w:rPr>
        <w:t>:</w:t>
      </w:r>
      <w:r w:rsidRPr="00670C5C">
        <w:rPr>
          <w:b/>
          <w:iCs/>
          <w:kern w:val="2"/>
          <w:lang w:eastAsia="zh-CN"/>
        </w:rPr>
        <w:t xml:space="preserve"> </w:t>
      </w:r>
      <w:r w:rsidRPr="00670C5C">
        <w:rPr>
          <w:rFonts w:hint="eastAsia"/>
          <w:b/>
          <w:i/>
          <w:iCs/>
          <w:kern w:val="2"/>
          <w:lang w:eastAsia="zh-CN"/>
        </w:rPr>
        <w:t>F</w:t>
      </w:r>
      <w:r>
        <w:rPr>
          <w:b/>
          <w:i/>
          <w:iCs/>
          <w:kern w:val="2"/>
          <w:lang w:eastAsia="zh-CN"/>
        </w:rPr>
        <w:t xml:space="preserve">or dynamic HARQ-ACK scheduled by </w:t>
      </w:r>
      <w:proofErr w:type="spellStart"/>
      <w:r>
        <w:rPr>
          <w:b/>
          <w:i/>
          <w:iCs/>
          <w:kern w:val="2"/>
          <w:lang w:eastAsia="zh-CN"/>
        </w:rPr>
        <w:t>fallback</w:t>
      </w:r>
      <w:proofErr w:type="spellEnd"/>
      <w:r>
        <w:rPr>
          <w:b/>
          <w:i/>
          <w:iCs/>
          <w:kern w:val="2"/>
          <w:lang w:eastAsia="zh-CN"/>
        </w:rPr>
        <w:t xml:space="preserve"> DCI with DCI format 1_0, </w:t>
      </w:r>
    </w:p>
    <w:p w14:paraId="2435ABA6"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If semi-static carrier switching is configured, it will be transmitted based on semi-static carrier switching.</w:t>
      </w:r>
    </w:p>
    <w:p w14:paraId="3A06B601" w14:textId="77777777" w:rsidR="00851670" w:rsidRDefault="00851670" w:rsidP="00877C0B">
      <w:pPr>
        <w:pStyle w:val="af4"/>
        <w:numPr>
          <w:ilvl w:val="0"/>
          <w:numId w:val="18"/>
        </w:numPr>
        <w:spacing w:after="240"/>
        <w:ind w:left="360"/>
        <w:contextualSpacing w:val="0"/>
        <w:rPr>
          <w:b/>
          <w:i/>
          <w:iCs/>
        </w:rPr>
      </w:pPr>
      <w:r w:rsidRPr="00A954F5">
        <w:rPr>
          <w:b/>
          <w:i/>
          <w:iCs/>
        </w:rPr>
        <w:t xml:space="preserve">Otherwise, it should be transmitted on </w:t>
      </w:r>
      <w:proofErr w:type="spellStart"/>
      <w:r w:rsidRPr="00A954F5">
        <w:rPr>
          <w:b/>
          <w:i/>
          <w:iCs/>
        </w:rPr>
        <w:t>PCell</w:t>
      </w:r>
      <w:proofErr w:type="spellEnd"/>
      <w:r w:rsidRPr="00A954F5">
        <w:rPr>
          <w:b/>
          <w:i/>
          <w:iCs/>
        </w:rPr>
        <w:t>.</w:t>
      </w:r>
    </w:p>
    <w:p w14:paraId="2E810EC5" w14:textId="77777777" w:rsidR="00851670" w:rsidRDefault="00851670" w:rsidP="00851670">
      <w:pPr>
        <w:spacing w:afterLines="50" w:after="120"/>
        <w:rPr>
          <w:b/>
          <w:i/>
          <w:lang w:eastAsia="zh-CN"/>
        </w:rPr>
      </w:pPr>
      <w:r w:rsidRPr="00EB675D">
        <w:rPr>
          <w:b/>
          <w:bCs/>
          <w:u w:val="single"/>
        </w:rPr>
        <w:t>Proposal 1</w:t>
      </w:r>
      <w:r>
        <w:rPr>
          <w:b/>
          <w:bCs/>
          <w:u w:val="single"/>
        </w:rPr>
        <w:t>7</w:t>
      </w:r>
      <w:r w:rsidRPr="00EB675D">
        <w:rPr>
          <w:rFonts w:hint="eastAsia"/>
          <w:b/>
          <w:bCs/>
          <w:lang w:eastAsia="zh-CN"/>
        </w:rPr>
        <w:t>：</w:t>
      </w:r>
      <w:r w:rsidRPr="00A954F5">
        <w:rPr>
          <w:b/>
          <w:bCs/>
          <w:i/>
          <w:lang w:eastAsia="zh-CN"/>
        </w:rPr>
        <w:t>If</w:t>
      </w:r>
      <w:r>
        <w:rPr>
          <w:b/>
          <w:bCs/>
          <w:i/>
          <w:lang w:eastAsia="zh-CN"/>
        </w:rPr>
        <w:t xml:space="preserve"> </w:t>
      </w:r>
      <w:r>
        <w:rPr>
          <w:b/>
          <w:i/>
          <w:lang w:eastAsia="zh-CN"/>
        </w:rPr>
        <w:t>s</w:t>
      </w:r>
      <w:r w:rsidRPr="006B0266">
        <w:rPr>
          <w:b/>
          <w:i/>
          <w:lang w:eastAsia="zh-CN"/>
        </w:rPr>
        <w:t>upport</w:t>
      </w:r>
      <w:r>
        <w:rPr>
          <w:b/>
          <w:i/>
          <w:lang w:eastAsia="zh-CN"/>
        </w:rPr>
        <w:t xml:space="preserve">ing Type 3 CB(s) with smaller size </w:t>
      </w:r>
      <w:r w:rsidRPr="00E657BB">
        <w:rPr>
          <w:b/>
          <w:i/>
          <w:lang w:eastAsia="zh-CN"/>
        </w:rPr>
        <w:t>(compared to Rel-16)</w:t>
      </w:r>
      <w:r>
        <w:rPr>
          <w:b/>
          <w:i/>
          <w:lang w:eastAsia="zh-CN"/>
        </w:rPr>
        <w:t xml:space="preserve"> in Rel-17, the codebook size is determined only by RRC configuration, i.e. no any additional dynamic </w:t>
      </w:r>
      <w:proofErr w:type="spellStart"/>
      <w:r>
        <w:rPr>
          <w:b/>
          <w:i/>
          <w:lang w:eastAsia="zh-CN"/>
        </w:rPr>
        <w:t>signaling</w:t>
      </w:r>
      <w:proofErr w:type="spellEnd"/>
      <w:r>
        <w:rPr>
          <w:b/>
          <w:i/>
          <w:lang w:eastAsia="zh-CN"/>
        </w:rPr>
        <w:t xml:space="preserve"> involved. </w:t>
      </w:r>
    </w:p>
    <w:p w14:paraId="2E8CA2B8" w14:textId="10CCD874" w:rsidR="00851670" w:rsidRDefault="00851670" w:rsidP="00851670">
      <w:pPr>
        <w:rPr>
          <w:lang w:val="en-US"/>
        </w:rPr>
      </w:pPr>
    </w:p>
    <w:p w14:paraId="6DA58446" w14:textId="31220E40" w:rsidR="00851670" w:rsidRDefault="00851670" w:rsidP="00E17954">
      <w:pPr>
        <w:pStyle w:val="3"/>
        <w:numPr>
          <w:ilvl w:val="0"/>
          <w:numId w:val="3"/>
        </w:numPr>
      </w:pPr>
      <w:r>
        <w:t>R1-2106586</w:t>
      </w:r>
      <w:r>
        <w:tab/>
        <w:t>HARQ-ACK enhancements for Rel-17 URLLC</w:t>
      </w:r>
      <w:r>
        <w:tab/>
        <w:t>vivo</w:t>
      </w:r>
    </w:p>
    <w:p w14:paraId="622280B9"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The SPS HARQ-ACK deferral is configured per SPS configuration</w:t>
      </w:r>
      <w:r w:rsidRPr="00973FA4">
        <w:rPr>
          <w:b/>
          <w:i/>
          <w:lang w:eastAsia="zh-CN"/>
        </w:rPr>
        <w:t>.</w:t>
      </w:r>
    </w:p>
    <w:p w14:paraId="60B13523"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2</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 xml:space="preserve">For the conditions for </w:t>
      </w:r>
      <w:r w:rsidRPr="00271F53">
        <w:rPr>
          <w:b/>
          <w:i/>
          <w:lang w:eastAsia="zh-CN"/>
        </w:rPr>
        <w:t>SPS HARQ-ACK deferral from/within the initial slot/sub-slot</w:t>
      </w:r>
      <w:r>
        <w:rPr>
          <w:b/>
          <w:i/>
          <w:lang w:eastAsia="zh-CN"/>
        </w:rPr>
        <w:t>, support Alt.1, i.e., if SPS HARQ-ACK is multiplexed with any other UCI/dynamic PUCCH resource then it cannot be deferred</w:t>
      </w:r>
      <w:r w:rsidRPr="00973FA4">
        <w:rPr>
          <w:b/>
          <w:i/>
          <w:lang w:eastAsia="zh-CN"/>
        </w:rPr>
        <w:t>.</w:t>
      </w:r>
    </w:p>
    <w:p w14:paraId="09506A31" w14:textId="77777777" w:rsidR="00232B23" w:rsidRPr="001E478C"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3</w:t>
      </w:r>
      <w:r w:rsidRPr="00964D48">
        <w:rPr>
          <w:b/>
          <w:i/>
          <w:lang w:eastAsia="zh-CN"/>
        </w:rPr>
        <w:fldChar w:fldCharType="end"/>
      </w:r>
      <w:r w:rsidRPr="00964D48">
        <w:rPr>
          <w:rFonts w:hint="eastAsia"/>
          <w:b/>
          <w:i/>
          <w:lang w:eastAsia="zh-CN"/>
        </w:rPr>
        <w:t>:</w:t>
      </w:r>
      <w:r w:rsidRPr="00497C9F">
        <w:rPr>
          <w:b/>
          <w:i/>
          <w:lang w:eastAsia="zh-CN"/>
        </w:rPr>
        <w:t xml:space="preserve"> </w:t>
      </w:r>
      <w:r w:rsidRPr="00961D4A">
        <w:rPr>
          <w:b/>
          <w:i/>
          <w:lang w:eastAsia="zh-CN"/>
        </w:rPr>
        <w:t>multi-CSI-PUCCH-</w:t>
      </w:r>
      <w:proofErr w:type="spellStart"/>
      <w:r w:rsidRPr="00961D4A">
        <w:rPr>
          <w:b/>
          <w:i/>
          <w:lang w:eastAsia="zh-CN"/>
        </w:rPr>
        <w:t>ResourceList</w:t>
      </w:r>
      <w:proofErr w:type="spellEnd"/>
      <w:r w:rsidRPr="00961D4A">
        <w:rPr>
          <w:b/>
          <w:i/>
          <w:lang w:eastAsia="zh-CN"/>
        </w:rPr>
        <w:t xml:space="preserve">, as well as </w:t>
      </w:r>
      <w:proofErr w:type="spellStart"/>
      <w:r w:rsidRPr="00961D4A">
        <w:rPr>
          <w:b/>
          <w:i/>
          <w:lang w:eastAsia="zh-CN"/>
        </w:rPr>
        <w:t>pucch</w:t>
      </w:r>
      <w:proofErr w:type="spellEnd"/>
      <w:r w:rsidRPr="00961D4A">
        <w:rPr>
          <w:b/>
          <w:i/>
          <w:lang w:eastAsia="zh-CN"/>
        </w:rPr>
        <w:t>-CSI-</w:t>
      </w:r>
      <w:proofErr w:type="spellStart"/>
      <w:r w:rsidRPr="00961D4A">
        <w:rPr>
          <w:b/>
          <w:i/>
          <w:lang w:eastAsia="zh-CN"/>
        </w:rPr>
        <w:t>ResourceList</w:t>
      </w:r>
      <w:proofErr w:type="spellEnd"/>
      <w:r w:rsidRPr="00961D4A">
        <w:rPr>
          <w:b/>
          <w:i/>
          <w:lang w:eastAsia="zh-CN"/>
        </w:rPr>
        <w:t xml:space="preserve">, </w:t>
      </w:r>
      <w:r>
        <w:rPr>
          <w:b/>
          <w:i/>
          <w:lang w:eastAsia="zh-CN"/>
        </w:rPr>
        <w:t>is</w:t>
      </w:r>
      <w:r w:rsidRPr="00961D4A">
        <w:rPr>
          <w:b/>
          <w:i/>
          <w:lang w:eastAsia="zh-CN"/>
        </w:rPr>
        <w:t xml:space="preserve"> supported as candidate PUCCH resource(s) when performing SPS HARQ-ACK multiplexing with CSI</w:t>
      </w:r>
      <w:r w:rsidRPr="00973FA4">
        <w:rPr>
          <w:b/>
          <w:i/>
          <w:lang w:eastAsia="zh-CN"/>
        </w:rPr>
        <w:t>.</w:t>
      </w:r>
    </w:p>
    <w:p w14:paraId="6D06918C"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4</w:t>
      </w:r>
      <w:r w:rsidRPr="00964D48">
        <w:rPr>
          <w:b/>
          <w:i/>
          <w:lang w:eastAsia="zh-CN"/>
        </w:rPr>
        <w:fldChar w:fldCharType="end"/>
      </w:r>
      <w:r w:rsidRPr="00964D48">
        <w:rPr>
          <w:rFonts w:hint="eastAsia"/>
          <w:b/>
          <w:i/>
          <w:lang w:eastAsia="zh-CN"/>
        </w:rPr>
        <w:t>:</w:t>
      </w:r>
      <w:r w:rsidRPr="00497C9F">
        <w:rPr>
          <w:b/>
          <w:i/>
          <w:lang w:eastAsia="zh-CN"/>
        </w:rPr>
        <w:t xml:space="preserve"> The PUCCH resource(s) for the deferred </w:t>
      </w:r>
      <w:r>
        <w:rPr>
          <w:b/>
          <w:i/>
          <w:lang w:eastAsia="zh-CN"/>
        </w:rPr>
        <w:t xml:space="preserve">SPS </w:t>
      </w:r>
      <w:r w:rsidRPr="00497C9F">
        <w:rPr>
          <w:b/>
          <w:i/>
          <w:lang w:eastAsia="zh-CN"/>
        </w:rPr>
        <w:t>HARQ-ACK should re-use the PUCCH resource</w:t>
      </w:r>
      <w:r>
        <w:rPr>
          <w:b/>
          <w:i/>
          <w:lang w:eastAsia="zh-CN"/>
        </w:rPr>
        <w:t>(s)</w:t>
      </w:r>
      <w:r w:rsidRPr="00497C9F">
        <w:rPr>
          <w:b/>
          <w:i/>
          <w:lang w:eastAsia="zh-CN"/>
        </w:rPr>
        <w:t xml:space="preserve"> for HARQ-ACK corresponding to </w:t>
      </w:r>
      <w:r>
        <w:rPr>
          <w:b/>
          <w:i/>
          <w:lang w:eastAsia="zh-CN"/>
        </w:rPr>
        <w:t xml:space="preserve">DL </w:t>
      </w:r>
      <w:r w:rsidRPr="00497C9F">
        <w:rPr>
          <w:b/>
          <w:i/>
          <w:lang w:eastAsia="zh-CN"/>
        </w:rPr>
        <w:t>dynamic schedul</w:t>
      </w:r>
      <w:r>
        <w:rPr>
          <w:b/>
          <w:i/>
          <w:lang w:eastAsia="zh-CN"/>
        </w:rPr>
        <w:t>ing</w:t>
      </w:r>
      <w:r w:rsidRPr="00497C9F">
        <w:rPr>
          <w:b/>
          <w:i/>
          <w:lang w:eastAsia="zh-CN"/>
        </w:rPr>
        <w:t xml:space="preserve"> configured in one or more PUCCH resource sets</w:t>
      </w:r>
      <w:r>
        <w:rPr>
          <w:b/>
          <w:i/>
          <w:lang w:eastAsia="zh-CN"/>
        </w:rPr>
        <w:t xml:space="preserve"> and the PUCCH resource(s) configured for SR and/or CSI, subject to UCI multiplexing between SPS HARQ-ACK and other UCI(s), as well as</w:t>
      </w:r>
      <w:r w:rsidRPr="00497C9F">
        <w:rPr>
          <w:b/>
          <w:i/>
          <w:lang w:eastAsia="zh-CN"/>
        </w:rPr>
        <w:t xml:space="preserve"> the PUCCH resource</w:t>
      </w:r>
      <w:r>
        <w:rPr>
          <w:b/>
          <w:i/>
          <w:lang w:eastAsia="zh-CN"/>
        </w:rPr>
        <w:t>(</w:t>
      </w:r>
      <w:r w:rsidRPr="00973FA4">
        <w:rPr>
          <w:b/>
          <w:i/>
          <w:lang w:eastAsia="zh-CN"/>
        </w:rPr>
        <w:t>s</w:t>
      </w:r>
      <w:r>
        <w:rPr>
          <w:b/>
          <w:i/>
          <w:lang w:eastAsia="zh-CN"/>
        </w:rPr>
        <w:t>)</w:t>
      </w:r>
      <w:r w:rsidRPr="00973FA4">
        <w:rPr>
          <w:b/>
          <w:i/>
          <w:lang w:eastAsia="zh-CN"/>
        </w:rPr>
        <w:t xml:space="preserve"> configured for SPS HARQ-ACK</w:t>
      </w:r>
      <w:r>
        <w:rPr>
          <w:b/>
          <w:i/>
          <w:lang w:eastAsia="zh-CN"/>
        </w:rPr>
        <w:t xml:space="preserve"> transmissions in Rel-15/16</w:t>
      </w:r>
      <w:r w:rsidRPr="00973FA4">
        <w:rPr>
          <w:b/>
          <w:i/>
          <w:lang w:eastAsia="zh-CN"/>
        </w:rPr>
        <w:t>.</w:t>
      </w:r>
    </w:p>
    <w:p w14:paraId="300A8718"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5</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In a potential target slot/sub-slot, the deferral decision takes the UCI multiplexing into account, and the same logic applied to the initial slot/sub-slot should be applied to the target slot/sub-slot</w:t>
      </w:r>
      <w:r w:rsidRPr="00973FA4">
        <w:rPr>
          <w:b/>
          <w:i/>
          <w:lang w:eastAsia="zh-CN"/>
        </w:rPr>
        <w:t>.</w:t>
      </w:r>
    </w:p>
    <w:p w14:paraId="1EED7877" w14:textId="77777777" w:rsidR="00232B23" w:rsidRDefault="00232B23" w:rsidP="00232B23">
      <w:pPr>
        <w:spacing w:beforeLines="100" w:before="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6</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It should be determined if there is any limitation for </w:t>
      </w:r>
      <w:r w:rsidRPr="006779E1">
        <w:rPr>
          <w:b/>
          <w:bCs/>
          <w:i/>
          <w:iCs/>
        </w:rPr>
        <w:t>k1</w:t>
      </w:r>
      <w:r w:rsidRPr="006779E1">
        <w:rPr>
          <w:b/>
          <w:bCs/>
          <w:i/>
          <w:iCs/>
          <w:vertAlign w:val="subscript"/>
        </w:rPr>
        <w:t>eff</w:t>
      </w:r>
      <w:r>
        <w:rPr>
          <w:b/>
          <w:i/>
          <w:lang w:eastAsia="zh-CN"/>
        </w:rPr>
        <w:t xml:space="preserve"> applied to deferred SPS HARQ-ACK, and regarding the limitation, following options could be considered:</w:t>
      </w:r>
    </w:p>
    <w:p w14:paraId="1733316B" w14:textId="77777777" w:rsidR="00232B23" w:rsidRDefault="00232B23" w:rsidP="00877C0B">
      <w:pPr>
        <w:pStyle w:val="af4"/>
        <w:widowControl w:val="0"/>
        <w:numPr>
          <w:ilvl w:val="0"/>
          <w:numId w:val="47"/>
        </w:numPr>
        <w:spacing w:after="0"/>
        <w:ind w:left="840"/>
        <w:contextualSpacing w:val="0"/>
        <w:jc w:val="both"/>
        <w:rPr>
          <w:b/>
          <w:i/>
          <w:lang w:eastAsia="zh-CN"/>
        </w:rPr>
      </w:pPr>
      <w:r w:rsidRPr="009D75E9">
        <w:rPr>
          <w:b/>
          <w:i/>
          <w:lang w:eastAsia="zh-CN"/>
        </w:rPr>
        <w:t xml:space="preserve">Option </w:t>
      </w:r>
      <w:r>
        <w:rPr>
          <w:rFonts w:hint="eastAsia"/>
          <w:b/>
          <w:i/>
          <w:lang w:eastAsia="zh-CN"/>
        </w:rPr>
        <w:t>1</w:t>
      </w:r>
      <w:r w:rsidRPr="009D75E9">
        <w:rPr>
          <w:b/>
          <w:i/>
          <w:lang w:eastAsia="zh-CN"/>
        </w:rPr>
        <w:t xml:space="preserve">: </w:t>
      </w:r>
      <w:r w:rsidRPr="006779E1">
        <w:rPr>
          <w:b/>
          <w:bCs/>
          <w:i/>
          <w:iCs/>
        </w:rPr>
        <w:t>k1</w:t>
      </w:r>
      <w:r w:rsidRPr="006779E1">
        <w:rPr>
          <w:b/>
          <w:bCs/>
          <w:i/>
          <w:iCs/>
          <w:vertAlign w:val="subscript"/>
        </w:rPr>
        <w:t>eff</w:t>
      </w:r>
      <w:r w:rsidRPr="00D37A30">
        <w:rPr>
          <w:b/>
          <w:i/>
          <w:lang w:eastAsia="zh-CN"/>
        </w:rPr>
        <w:t xml:space="preserve"> should not exceed the maximum K1 configured by high layer</w:t>
      </w:r>
      <w:r w:rsidRPr="009D75E9">
        <w:rPr>
          <w:b/>
          <w:i/>
          <w:lang w:eastAsia="zh-CN"/>
        </w:rPr>
        <w:t>.</w:t>
      </w:r>
    </w:p>
    <w:p w14:paraId="21FB9497" w14:textId="77777777" w:rsidR="00232B23" w:rsidRPr="003D4CAF" w:rsidRDefault="00232B23" w:rsidP="00877C0B">
      <w:pPr>
        <w:pStyle w:val="af4"/>
        <w:widowControl w:val="0"/>
        <w:numPr>
          <w:ilvl w:val="0"/>
          <w:numId w:val="47"/>
        </w:numPr>
        <w:spacing w:afterLines="100" w:after="240"/>
        <w:ind w:left="840"/>
        <w:contextualSpacing w:val="0"/>
        <w:jc w:val="both"/>
        <w:rPr>
          <w:b/>
          <w:i/>
          <w:lang w:eastAsia="zh-CN"/>
        </w:rPr>
      </w:pPr>
      <w:r w:rsidRPr="009D75E9">
        <w:rPr>
          <w:b/>
          <w:i/>
          <w:lang w:eastAsia="zh-CN"/>
        </w:rPr>
        <w:t xml:space="preserve">Option </w:t>
      </w:r>
      <w:r>
        <w:rPr>
          <w:b/>
          <w:i/>
          <w:lang w:eastAsia="zh-CN"/>
        </w:rPr>
        <w:t>2</w:t>
      </w:r>
      <w:r w:rsidRPr="009D75E9">
        <w:rPr>
          <w:b/>
          <w:i/>
          <w:lang w:eastAsia="zh-CN"/>
        </w:rPr>
        <w:t xml:space="preserve">: </w:t>
      </w:r>
      <w:r w:rsidRPr="006779E1">
        <w:rPr>
          <w:b/>
          <w:bCs/>
          <w:i/>
          <w:iCs/>
        </w:rPr>
        <w:t>k1</w:t>
      </w:r>
      <w:r w:rsidRPr="006779E1">
        <w:rPr>
          <w:b/>
          <w:bCs/>
          <w:i/>
          <w:iCs/>
          <w:vertAlign w:val="subscript"/>
        </w:rPr>
        <w:t>eff</w:t>
      </w:r>
      <w:r w:rsidRPr="00D37A30">
        <w:rPr>
          <w:b/>
          <w:i/>
          <w:lang w:eastAsia="zh-CN"/>
        </w:rPr>
        <w:t xml:space="preserve"> should correspond to a candidate K1 in the K1 set configured by high layer</w:t>
      </w:r>
      <w:r w:rsidRPr="009D75E9">
        <w:rPr>
          <w:b/>
          <w:i/>
          <w:lang w:eastAsia="zh-CN"/>
        </w:rPr>
        <w:t>.</w:t>
      </w:r>
    </w:p>
    <w:p w14:paraId="4B80199B" w14:textId="77777777" w:rsidR="00232B23" w:rsidRDefault="00232B23" w:rsidP="00232B23">
      <w:pPr>
        <w:spacing w:beforeLines="100" w:before="240" w:afterLines="100" w:after="240"/>
        <w:jc w:val="both"/>
        <w:rPr>
          <w:b/>
          <w:i/>
          <w:lang w:eastAsia="zh-CN"/>
        </w:rPr>
      </w:pPr>
      <w:r w:rsidRPr="00964D48">
        <w:rPr>
          <w:b/>
          <w:i/>
          <w:lang w:eastAsia="zh-CN"/>
        </w:rPr>
        <w:lastRenderedPageBreak/>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7</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It should be discussed how to </w:t>
      </w:r>
      <w:r w:rsidRPr="00250E6D">
        <w:rPr>
          <w:b/>
          <w:i/>
          <w:lang w:eastAsia="zh-CN"/>
        </w:rPr>
        <w:t>construct the HARQ-ACK codebook containing deferred SPS HARQ-ACK</w:t>
      </w:r>
      <w:r>
        <w:rPr>
          <w:b/>
          <w:i/>
          <w:lang w:eastAsia="zh-CN"/>
        </w:rPr>
        <w:t xml:space="preserve">, and for Type-1 codebook the codebook construction is highly dependent on the determination of </w:t>
      </w:r>
      <w:r w:rsidRPr="006779E1">
        <w:rPr>
          <w:b/>
          <w:bCs/>
          <w:i/>
          <w:iCs/>
        </w:rPr>
        <w:t>k1</w:t>
      </w:r>
      <w:r w:rsidRPr="006779E1">
        <w:rPr>
          <w:b/>
          <w:bCs/>
          <w:i/>
          <w:iCs/>
          <w:vertAlign w:val="subscript"/>
        </w:rPr>
        <w:t>eff</w:t>
      </w:r>
      <w:r>
        <w:rPr>
          <w:b/>
          <w:i/>
          <w:lang w:eastAsia="zh-CN"/>
        </w:rPr>
        <w:t xml:space="preserve"> for deferred SPS HARQ-ACK.</w:t>
      </w:r>
    </w:p>
    <w:p w14:paraId="0C63245B" w14:textId="77777777" w:rsidR="00232B23" w:rsidRPr="001B1248"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8</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including priority indication in a DCI format triggering Type-3 codebook, which is used to indicate the priority for the PUCCH transmission conveying the triggered Type-3 codebook</w:t>
      </w:r>
      <w:r>
        <w:rPr>
          <w:rFonts w:hint="eastAsia"/>
          <w:b/>
          <w:i/>
          <w:lang w:eastAsia="zh-CN"/>
        </w:rPr>
        <w:t>.</w:t>
      </w:r>
    </w:p>
    <w:p w14:paraId="527670C1" w14:textId="77777777" w:rsidR="00232B23" w:rsidRPr="00776E6A"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9</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a given configured serving cell, HARQ-ACK corresponding to all configured HARQ processes should be multiplexed in a Type-3 codebook, </w:t>
      </w:r>
      <w:r w:rsidRPr="00814B04">
        <w:rPr>
          <w:b/>
          <w:i/>
          <w:lang w:eastAsia="zh-CN"/>
        </w:rPr>
        <w:t>irrespective of corresponding latest scheduled or configured priorit</w:t>
      </w:r>
      <w:r>
        <w:rPr>
          <w:b/>
          <w:i/>
          <w:lang w:eastAsia="zh-CN"/>
        </w:rPr>
        <w:t>y for each HARQ process</w:t>
      </w:r>
      <w:r>
        <w:rPr>
          <w:rFonts w:hint="eastAsia"/>
          <w:b/>
          <w:i/>
          <w:lang w:eastAsia="zh-CN"/>
        </w:rPr>
        <w:t>.</w:t>
      </w:r>
    </w:p>
    <w:p w14:paraId="24D070B6" w14:textId="77777777" w:rsidR="00232B23" w:rsidRPr="001E478C"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10</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enhanced Type-3 codebook, support multiple codebook sizes</w:t>
      </w:r>
      <w:r>
        <w:rPr>
          <w:rFonts w:hint="eastAsia"/>
          <w:b/>
          <w:i/>
          <w:lang w:eastAsia="zh-CN"/>
        </w:rPr>
        <w:t>.</w:t>
      </w:r>
    </w:p>
    <w:p w14:paraId="6B80AC5D" w14:textId="77777777" w:rsidR="00232B23"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11</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enhanced Type-3 codebook, support dynamic indication or selection for the codebook size</w:t>
      </w:r>
      <w:r>
        <w:rPr>
          <w:rFonts w:hint="eastAsia"/>
          <w:b/>
          <w:i/>
          <w:lang w:eastAsia="zh-CN"/>
        </w:rPr>
        <w:t>.</w:t>
      </w:r>
    </w:p>
    <w:p w14:paraId="4261591B" w14:textId="77777777" w:rsidR="00232B23" w:rsidRPr="004E624E" w:rsidRDefault="00232B23" w:rsidP="00232B23">
      <w:pPr>
        <w:spacing w:beforeLines="50" w:before="120" w:afterLines="50" w:after="120"/>
        <w:jc w:val="both"/>
        <w:rPr>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12</w:t>
      </w:r>
      <w:r w:rsidRPr="00964D48">
        <w:rPr>
          <w:b/>
          <w:i/>
          <w:lang w:eastAsia="zh-CN"/>
        </w:rPr>
        <w:fldChar w:fldCharType="end"/>
      </w:r>
      <w:r w:rsidRPr="00964D48">
        <w:rPr>
          <w:rFonts w:hint="eastAsia"/>
          <w:b/>
          <w:i/>
          <w:lang w:eastAsia="zh-CN"/>
        </w:rPr>
        <w:t>:</w:t>
      </w:r>
      <w:r w:rsidRPr="00964D48">
        <w:rPr>
          <w:rFonts w:hint="eastAsia"/>
          <w:lang w:eastAsia="zh-CN"/>
        </w:rPr>
        <w:t xml:space="preserve"> </w:t>
      </w:r>
      <w:r w:rsidRPr="00583A8D">
        <w:rPr>
          <w:b/>
          <w:i/>
          <w:lang w:eastAsia="zh-CN"/>
        </w:rPr>
        <w:t xml:space="preserve">Support the retransmission of cancelled HARQ-ACK by Type-2 codebook with clarification that </w:t>
      </w:r>
      <w:r w:rsidRPr="00583A8D">
        <w:rPr>
          <w:rFonts w:hint="eastAsia"/>
          <w:b/>
          <w:i/>
          <w:lang w:eastAsia="zh-CN"/>
        </w:rPr>
        <w:t>PDSCH grouping is within each priority with maximum two PDSCH groups per priority</w:t>
      </w:r>
      <w:r w:rsidRPr="00583A8D">
        <w:rPr>
          <w:b/>
          <w:i/>
          <w:lang w:eastAsia="zh-CN"/>
        </w:rPr>
        <w:t>.</w:t>
      </w:r>
    </w:p>
    <w:p w14:paraId="2BA43B40" w14:textId="77777777" w:rsidR="00232B23" w:rsidRPr="00AE1E4F" w:rsidRDefault="00232B23" w:rsidP="00232B23">
      <w:pPr>
        <w:pStyle w:val="af8"/>
        <w:spacing w:beforeLines="100" w:before="240" w:afterLines="100" w:after="240"/>
        <w:jc w:val="both"/>
        <w:rPr>
          <w:b w:val="0"/>
          <w:i/>
          <w:lang w:eastAsia="zh-CN"/>
        </w:rPr>
      </w:pPr>
      <w:r w:rsidRPr="000D72F7">
        <w:rPr>
          <w:i/>
        </w:rPr>
        <w:t xml:space="preserve">Observation </w:t>
      </w:r>
      <w:r w:rsidRPr="00E71781">
        <w:fldChar w:fldCharType="begin"/>
      </w:r>
      <w:r w:rsidRPr="00077993">
        <w:rPr>
          <w:i/>
          <w:lang w:eastAsia="zh-CN"/>
        </w:rPr>
        <w:instrText xml:space="preserve"> SEQ Observation \* ARABIC </w:instrText>
      </w:r>
      <w:r w:rsidRPr="00E71781">
        <w:rPr>
          <w:i/>
        </w:rPr>
        <w:fldChar w:fldCharType="separate"/>
      </w:r>
      <w:r>
        <w:rPr>
          <w:i/>
          <w:noProof/>
          <w:lang w:eastAsia="zh-CN"/>
        </w:rPr>
        <w:t>1</w:t>
      </w:r>
      <w:r w:rsidRPr="00E71781">
        <w:fldChar w:fldCharType="end"/>
      </w:r>
      <w:r w:rsidRPr="000D72F7">
        <w:rPr>
          <w:i/>
          <w:lang w:eastAsia="zh-CN"/>
        </w:rPr>
        <w:t xml:space="preserve">: </w:t>
      </w:r>
      <w:r>
        <w:rPr>
          <w:i/>
          <w:lang w:eastAsia="zh-CN"/>
        </w:rPr>
        <w:t>Slot based PUCCH repetition for PUCCH formats 0 and 2 has been supported in M-TRP agenda</w:t>
      </w:r>
      <w:r w:rsidRPr="00162F7F">
        <w:rPr>
          <w:i/>
          <w:lang w:eastAsia="zh-CN"/>
        </w:rPr>
        <w:t>.</w:t>
      </w:r>
    </w:p>
    <w:p w14:paraId="5681C2F1" w14:textId="77777777" w:rsidR="00232B23" w:rsidRPr="008236FF"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13</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sub-slot based PUCCH repetition also for other UCI types, including SR and CSI.</w:t>
      </w:r>
    </w:p>
    <w:p w14:paraId="4B207656" w14:textId="77777777" w:rsidR="00232B23" w:rsidRPr="00F50D3A"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14</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1, s</w:t>
      </w:r>
      <w:r w:rsidRPr="00583A8D">
        <w:rPr>
          <w:b/>
          <w:i/>
          <w:lang w:eastAsia="zh-CN"/>
        </w:rPr>
        <w:t>upport</w:t>
      </w:r>
      <w:r>
        <w:rPr>
          <w:b/>
          <w:i/>
          <w:lang w:eastAsia="zh-CN"/>
        </w:rPr>
        <w:t xml:space="preserve"> including a new field in DL scheduling DCI to indicate the target PUCCH cell</w:t>
      </w:r>
      <w:r>
        <w:rPr>
          <w:rFonts w:hint="eastAsia"/>
          <w:b/>
          <w:i/>
          <w:lang w:eastAsia="zh-CN"/>
        </w:rPr>
        <w:t>.</w:t>
      </w:r>
    </w:p>
    <w:p w14:paraId="37689277" w14:textId="77777777" w:rsidR="00232B23" w:rsidRPr="001A4C85"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15</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PUCCH carrier switching Alt. 1, </w:t>
      </w:r>
      <w:r w:rsidRPr="00FF6DD2">
        <w:rPr>
          <w:b/>
          <w:i/>
          <w:lang w:eastAsia="zh-CN"/>
        </w:rPr>
        <w:t>SPS HARQ-ACK may be multiplexed with DG HARQ-ACK</w:t>
      </w:r>
      <w:r>
        <w:rPr>
          <w:b/>
          <w:i/>
          <w:lang w:eastAsia="zh-CN"/>
        </w:rPr>
        <w:t xml:space="preserve"> </w:t>
      </w:r>
      <w:r w:rsidRPr="00B067B6">
        <w:rPr>
          <w:b/>
          <w:i/>
          <w:lang w:eastAsia="zh-CN"/>
        </w:rPr>
        <w:t>corresponding to non-</w:t>
      </w:r>
      <w:proofErr w:type="spellStart"/>
      <w:r w:rsidRPr="00B067B6">
        <w:rPr>
          <w:b/>
          <w:i/>
          <w:lang w:eastAsia="zh-CN"/>
        </w:rPr>
        <w:t>fallback</w:t>
      </w:r>
      <w:proofErr w:type="spellEnd"/>
      <w:r w:rsidRPr="00B067B6">
        <w:rPr>
          <w:b/>
          <w:i/>
          <w:lang w:eastAsia="zh-CN"/>
        </w:rPr>
        <w:t xml:space="preserve"> DCI format</w:t>
      </w:r>
      <w:r>
        <w:rPr>
          <w:b/>
          <w:i/>
          <w:lang w:eastAsia="zh-CN"/>
        </w:rPr>
        <w:t xml:space="preserve"> due to overlapping</w:t>
      </w:r>
      <w:r w:rsidRPr="00FF6DD2">
        <w:rPr>
          <w:b/>
          <w:i/>
          <w:lang w:eastAsia="zh-CN"/>
        </w:rPr>
        <w:t xml:space="preserve">, then transmitted on the target PUCCH cell indicated for </w:t>
      </w:r>
      <w:r>
        <w:rPr>
          <w:b/>
          <w:i/>
          <w:lang w:eastAsia="zh-CN"/>
        </w:rPr>
        <w:t xml:space="preserve">the </w:t>
      </w:r>
      <w:r w:rsidRPr="00FF6DD2">
        <w:rPr>
          <w:b/>
          <w:i/>
          <w:lang w:eastAsia="zh-CN"/>
        </w:rPr>
        <w:t>DG HARQ-ACK.</w:t>
      </w:r>
    </w:p>
    <w:p w14:paraId="41C7B52C" w14:textId="77777777" w:rsidR="00232B23" w:rsidRPr="001A4C85"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16</w:t>
      </w:r>
      <w:r w:rsidRPr="00964D48">
        <w:rPr>
          <w:b/>
          <w:i/>
          <w:lang w:eastAsia="zh-CN"/>
        </w:rPr>
        <w:fldChar w:fldCharType="end"/>
      </w:r>
      <w:r w:rsidRPr="00964D48">
        <w:rPr>
          <w:rFonts w:hint="eastAsia"/>
          <w:b/>
          <w:i/>
          <w:lang w:eastAsia="zh-CN"/>
        </w:rPr>
        <w:t>:</w:t>
      </w:r>
      <w:r w:rsidRPr="001A4C85">
        <w:rPr>
          <w:b/>
          <w:i/>
          <w:lang w:eastAsia="zh-CN"/>
        </w:rPr>
        <w:t xml:space="preserve"> For PUCCH carrier switching Alt. 1, SPS HARQ-ACK, SR or CSI may be configured or indicated to be transmitted on </w:t>
      </w:r>
      <w:r>
        <w:rPr>
          <w:b/>
          <w:i/>
          <w:lang w:eastAsia="zh-CN"/>
        </w:rPr>
        <w:t xml:space="preserve">same or </w:t>
      </w:r>
      <w:r w:rsidRPr="001A42B2">
        <w:rPr>
          <w:b/>
          <w:i/>
          <w:lang w:eastAsia="zh-CN"/>
        </w:rPr>
        <w:t>different PUCCH cell(s).</w:t>
      </w:r>
    </w:p>
    <w:p w14:paraId="257E3FF0" w14:textId="77777777" w:rsidR="00232B23" w:rsidRPr="001A42B2" w:rsidRDefault="00232B23" w:rsidP="00232B23">
      <w:pPr>
        <w:adjustRightInd w:val="0"/>
        <w:snapToGrid w:val="0"/>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17</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2C, the time domain pattern is configured commonly for a PUCCH cell group, and only an active PUCCH cell is expected at a given time</w:t>
      </w:r>
      <w:r w:rsidRPr="00FF6DD2">
        <w:rPr>
          <w:b/>
          <w:i/>
          <w:lang w:eastAsia="zh-CN"/>
        </w:rPr>
        <w:t>.</w:t>
      </w:r>
    </w:p>
    <w:p w14:paraId="7767A3B0" w14:textId="77777777" w:rsidR="00232B23" w:rsidRDefault="00232B23" w:rsidP="00232B23">
      <w:pPr>
        <w:adjustRightInd w:val="0"/>
        <w:snapToGrid w:val="0"/>
        <w:spacing w:beforeLines="100" w:before="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18</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2C, support the followings:</w:t>
      </w:r>
    </w:p>
    <w:p w14:paraId="5DFF9E68" w14:textId="77777777" w:rsidR="00232B23" w:rsidRPr="001A4C85" w:rsidRDefault="00232B23" w:rsidP="00877C0B">
      <w:pPr>
        <w:pStyle w:val="af4"/>
        <w:widowControl w:val="0"/>
        <w:numPr>
          <w:ilvl w:val="0"/>
          <w:numId w:val="47"/>
        </w:numPr>
        <w:spacing w:after="0"/>
        <w:ind w:left="840"/>
        <w:contextualSpacing w:val="0"/>
        <w:jc w:val="both"/>
        <w:rPr>
          <w:b/>
          <w:i/>
          <w:szCs w:val="24"/>
          <w:lang w:eastAsia="zh-CN"/>
        </w:rPr>
      </w:pPr>
      <w:r w:rsidRPr="001A4C85">
        <w:rPr>
          <w:b/>
          <w:i/>
          <w:szCs w:val="24"/>
          <w:lang w:eastAsia="zh-CN"/>
        </w:rPr>
        <w:t xml:space="preserve">A </w:t>
      </w:r>
      <w:r w:rsidRPr="001A4C85">
        <w:rPr>
          <w:b/>
          <w:i/>
          <w:lang w:eastAsia="zh-CN"/>
        </w:rPr>
        <w:t>reference</w:t>
      </w:r>
      <w:r w:rsidRPr="001A4C85">
        <w:rPr>
          <w:b/>
          <w:i/>
          <w:szCs w:val="24"/>
          <w:lang w:eastAsia="zh-CN"/>
        </w:rPr>
        <w:t xml:space="preserve"> SCS/numerology for the time domain pattern</w:t>
      </w:r>
      <w:r w:rsidRPr="001A42B2">
        <w:rPr>
          <w:b/>
          <w:i/>
          <w:szCs w:val="24"/>
          <w:lang w:eastAsia="zh-CN"/>
        </w:rPr>
        <w:t xml:space="preserve"> is configured by RRC</w:t>
      </w:r>
      <w:r>
        <w:rPr>
          <w:rFonts w:hint="eastAsia"/>
          <w:b/>
          <w:i/>
          <w:szCs w:val="24"/>
          <w:lang w:eastAsia="zh-CN"/>
        </w:rPr>
        <w:t>.</w:t>
      </w:r>
    </w:p>
    <w:p w14:paraId="326CE535" w14:textId="77777777" w:rsidR="00232B23" w:rsidRPr="001A4C85" w:rsidRDefault="00232B23" w:rsidP="00877C0B">
      <w:pPr>
        <w:pStyle w:val="af4"/>
        <w:widowControl w:val="0"/>
        <w:numPr>
          <w:ilvl w:val="0"/>
          <w:numId w:val="47"/>
        </w:numPr>
        <w:spacing w:after="0"/>
        <w:ind w:left="840"/>
        <w:contextualSpacing w:val="0"/>
        <w:jc w:val="both"/>
        <w:rPr>
          <w:b/>
          <w:i/>
          <w:szCs w:val="24"/>
          <w:lang w:eastAsia="zh-CN"/>
        </w:rPr>
      </w:pPr>
      <w:r w:rsidRPr="001A4C85">
        <w:rPr>
          <w:b/>
          <w:i/>
          <w:lang w:eastAsia="zh-CN"/>
        </w:rPr>
        <w:t>The</w:t>
      </w:r>
      <w:r w:rsidRPr="001A4C85">
        <w:rPr>
          <w:b/>
          <w:i/>
          <w:szCs w:val="24"/>
          <w:lang w:eastAsia="zh-CN"/>
        </w:rPr>
        <w:t xml:space="preserve"> reference SCS/numerology is smaller than or equal to a SCS/numerology </w:t>
      </w:r>
      <m:oMath>
        <m:r>
          <m:rPr>
            <m:sty m:val="bi"/>
          </m:rPr>
          <w:rPr>
            <w:rFonts w:ascii="Cambria Math" w:hAnsi="Cambria Math"/>
            <w:szCs w:val="24"/>
            <w:lang w:eastAsia="zh-CN"/>
          </w:rPr>
          <m:t>μ</m:t>
        </m:r>
      </m:oMath>
      <w:r w:rsidRPr="001A4C85">
        <w:rPr>
          <w:b/>
          <w:i/>
          <w:szCs w:val="24"/>
          <w:lang w:eastAsia="zh-CN"/>
        </w:rPr>
        <w:t xml:space="preserve"> for any configured UL BWP for any PUCCH cell in the PUCCH cell group.</w:t>
      </w:r>
    </w:p>
    <w:p w14:paraId="16A1EB89" w14:textId="77777777" w:rsidR="00232B23" w:rsidRPr="001A42B2" w:rsidRDefault="00232B23" w:rsidP="00877C0B">
      <w:pPr>
        <w:pStyle w:val="af4"/>
        <w:widowControl w:val="0"/>
        <w:numPr>
          <w:ilvl w:val="0"/>
          <w:numId w:val="47"/>
        </w:numPr>
        <w:spacing w:afterLines="100" w:after="240"/>
        <w:ind w:left="840"/>
        <w:contextualSpacing w:val="0"/>
        <w:jc w:val="both"/>
        <w:rPr>
          <w:b/>
          <w:i/>
          <w:szCs w:val="24"/>
          <w:lang w:eastAsia="zh-CN"/>
        </w:rPr>
      </w:pPr>
      <w:r w:rsidRPr="001A4C85">
        <w:rPr>
          <w:b/>
          <w:i/>
          <w:lang w:eastAsia="zh-CN"/>
        </w:rPr>
        <w:t>The</w:t>
      </w:r>
      <w:r w:rsidRPr="001A4C85">
        <w:rPr>
          <w:b/>
          <w:i/>
          <w:szCs w:val="24"/>
          <w:lang w:eastAsia="zh-CN"/>
        </w:rPr>
        <w:t xml:space="preserve"> granularity for the time domain pattern is a UL slot determined by the reference SCS/numerology</w:t>
      </w:r>
      <w:r>
        <w:rPr>
          <w:b/>
          <w:i/>
          <w:szCs w:val="24"/>
          <w:lang w:eastAsia="zh-CN"/>
        </w:rPr>
        <w:t>.</w:t>
      </w:r>
    </w:p>
    <w:p w14:paraId="5CD5B2F8" w14:textId="77777777" w:rsidR="00232B23" w:rsidRPr="00BF27A6"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19</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PUCCH carrier switching, support configuring the K1 set individually for each PUCCH cell, for which the </w:t>
      </w:r>
      <w:r w:rsidRPr="00C16C9C">
        <w:rPr>
          <w:b/>
          <w:i/>
          <w:lang w:eastAsia="zh-CN"/>
        </w:rPr>
        <w:t>SCS/numerology of the PUCCH cell is applied</w:t>
      </w:r>
      <w:r w:rsidRPr="00FF6DD2">
        <w:rPr>
          <w:b/>
          <w:i/>
          <w:lang w:eastAsia="zh-CN"/>
        </w:rPr>
        <w:t>.</w:t>
      </w:r>
    </w:p>
    <w:p w14:paraId="0D3FC9E2" w14:textId="77777777" w:rsidR="00232B23" w:rsidRPr="004157D8"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20</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PUCCH carrier switching Alt. 2C at least for SR, as well as HARQ-ACK</w:t>
      </w:r>
      <w:r w:rsidRPr="00FF6DD2">
        <w:rPr>
          <w:b/>
          <w:i/>
          <w:lang w:eastAsia="zh-CN"/>
        </w:rPr>
        <w:t>.</w:t>
      </w:r>
    </w:p>
    <w:p w14:paraId="23D29ECA" w14:textId="77777777" w:rsidR="00232B23" w:rsidRPr="00232B23" w:rsidRDefault="00232B23" w:rsidP="00232B23">
      <w:pPr>
        <w:rPr>
          <w:lang w:val="en-US"/>
        </w:rPr>
      </w:pPr>
    </w:p>
    <w:p w14:paraId="01D0519B" w14:textId="2B8A94CB" w:rsidR="00851670" w:rsidRDefault="00851670" w:rsidP="00E17954">
      <w:pPr>
        <w:pStyle w:val="3"/>
        <w:numPr>
          <w:ilvl w:val="0"/>
          <w:numId w:val="3"/>
        </w:numPr>
      </w:pPr>
      <w:r>
        <w:t>R1-2106636</w:t>
      </w:r>
      <w:r>
        <w:tab/>
        <w:t>HARQ-ACK Feedback Enhancements for URLLC/</w:t>
      </w:r>
      <w:proofErr w:type="spellStart"/>
      <w:r>
        <w:t>IIoT</w:t>
      </w:r>
      <w:proofErr w:type="spellEnd"/>
      <w:r>
        <w:tab/>
        <w:t>Nokia, Nokia Shanghai Bell</w:t>
      </w:r>
    </w:p>
    <w:p w14:paraId="7E7AEFCE" w14:textId="4D4EBDA7" w:rsidR="00641F1E" w:rsidRDefault="00641F1E" w:rsidP="00641F1E">
      <w:pPr>
        <w:rPr>
          <w:lang w:val="en-US"/>
        </w:rPr>
      </w:pPr>
    </w:p>
    <w:p w14:paraId="02B42808" w14:textId="77777777" w:rsidR="00641F1E" w:rsidRDefault="00641F1E" w:rsidP="00641F1E">
      <w:pPr>
        <w:jc w:val="both"/>
        <w:rPr>
          <w:lang w:val="en-US"/>
        </w:rPr>
      </w:pPr>
      <w:r>
        <w:lastRenderedPageBreak/>
        <w:t xml:space="preserve">The discussions </w:t>
      </w:r>
      <w:r>
        <w:rPr>
          <w:b/>
          <w:bCs/>
          <w:u w:val="single"/>
        </w:rPr>
        <w:t>in Sec. 2 on dropping of SPS HARQ-ACK feedback in TDD operation</w:t>
      </w:r>
      <w:r>
        <w:t xml:space="preserve"> can be summarized in the following related observations and proposals: </w:t>
      </w:r>
    </w:p>
    <w:p w14:paraId="54705AC0" w14:textId="77777777" w:rsidR="00641F1E" w:rsidRDefault="00641F1E" w:rsidP="00641F1E">
      <w:pPr>
        <w:spacing w:after="0"/>
        <w:ind w:left="284"/>
        <w:jc w:val="both"/>
        <w:rPr>
          <w:b/>
          <w:bCs/>
        </w:rPr>
      </w:pPr>
      <w:r>
        <w:rPr>
          <w:rFonts w:eastAsia="MS Mincho"/>
          <w:b/>
          <w:kern w:val="2"/>
          <w:lang w:eastAsia="ja-JP"/>
        </w:rPr>
        <w:t xml:space="preserve">Proposal 2.1: For the conditions for deferring SPS HARQ-ACK in the initial slot, in the case no dynamic PUCCH is scheduled on the initial slot, support </w:t>
      </w:r>
      <w:r>
        <w:rPr>
          <w:b/>
          <w:bCs/>
        </w:rPr>
        <w:t xml:space="preserve">Alt. 1: Defer if the SPS HARQ-ACK in the initial slot/sub-slot cannot be transmitted as the resulting PUCCH resource for transmission using a PUCCH provided by </w:t>
      </w:r>
      <w:r>
        <w:rPr>
          <w:b/>
          <w:bCs/>
          <w:i/>
          <w:iCs/>
        </w:rPr>
        <w:t>SPS-PUCCH-AN-List-r16</w:t>
      </w:r>
      <w:r>
        <w:rPr>
          <w:b/>
          <w:bCs/>
        </w:rPr>
        <w:t xml:space="preserve"> or </w:t>
      </w:r>
      <w:r>
        <w:rPr>
          <w:b/>
          <w:bCs/>
          <w:i/>
          <w:iCs/>
        </w:rPr>
        <w:t>n1PUCCH-AN</w:t>
      </w:r>
      <w:r>
        <w:rPr>
          <w:b/>
          <w:i/>
        </w:rPr>
        <w:t xml:space="preserve"> </w:t>
      </w:r>
      <w:r>
        <w:rPr>
          <w:b/>
          <w:bCs/>
        </w:rPr>
        <w:t>is not valid.</w:t>
      </w:r>
    </w:p>
    <w:p w14:paraId="75565928" w14:textId="77777777" w:rsidR="00641F1E" w:rsidRDefault="00641F1E" w:rsidP="00877C0B">
      <w:pPr>
        <w:pStyle w:val="af4"/>
        <w:numPr>
          <w:ilvl w:val="0"/>
          <w:numId w:val="51"/>
        </w:numPr>
        <w:spacing w:after="0" w:line="256" w:lineRule="auto"/>
        <w:jc w:val="both"/>
        <w:rPr>
          <w:b/>
          <w:bCs/>
        </w:rPr>
      </w:pPr>
      <w:r>
        <w:rPr>
          <w:b/>
          <w:bCs/>
        </w:rPr>
        <w:t xml:space="preserve">FFS: whether PUCCH resources in </w:t>
      </w:r>
      <w:r>
        <w:rPr>
          <w:b/>
          <w:bCs/>
          <w:i/>
          <w:iCs/>
        </w:rPr>
        <w:t>multi-CSI-PUCCH-</w:t>
      </w:r>
      <w:proofErr w:type="spellStart"/>
      <w:r>
        <w:rPr>
          <w:b/>
          <w:bCs/>
          <w:i/>
          <w:iCs/>
        </w:rPr>
        <w:t>ResourceList</w:t>
      </w:r>
      <w:proofErr w:type="spellEnd"/>
      <w:r>
        <w:rPr>
          <w:b/>
          <w:bCs/>
        </w:rPr>
        <w:t xml:space="preserve"> and </w:t>
      </w:r>
      <w:proofErr w:type="spellStart"/>
      <w:r>
        <w:rPr>
          <w:b/>
          <w:bCs/>
          <w:i/>
          <w:iCs/>
        </w:rPr>
        <w:t>pucch</w:t>
      </w:r>
      <w:proofErr w:type="spellEnd"/>
      <w:r>
        <w:rPr>
          <w:b/>
          <w:bCs/>
          <w:i/>
          <w:iCs/>
        </w:rPr>
        <w:t>-CSI-</w:t>
      </w:r>
      <w:proofErr w:type="spellStart"/>
      <w:r>
        <w:rPr>
          <w:b/>
          <w:bCs/>
          <w:i/>
          <w:iCs/>
        </w:rPr>
        <w:t>ResourceList</w:t>
      </w:r>
      <w:proofErr w:type="spellEnd"/>
      <w:r>
        <w:rPr>
          <w:b/>
          <w:bCs/>
        </w:rPr>
        <w:t xml:space="preserve"> should also be considered as candidate resources for reporting the HARQ-ACK feedback in the initial slot or not. </w:t>
      </w:r>
    </w:p>
    <w:p w14:paraId="0CA74979" w14:textId="77777777" w:rsidR="00641F1E" w:rsidRDefault="00641F1E" w:rsidP="00641F1E">
      <w:pPr>
        <w:spacing w:after="0"/>
        <w:ind w:left="284"/>
        <w:jc w:val="both"/>
        <w:rPr>
          <w:rFonts w:eastAsia="MS Mincho"/>
          <w:b/>
          <w:kern w:val="2"/>
          <w:lang w:eastAsia="ja-JP"/>
        </w:rPr>
      </w:pPr>
    </w:p>
    <w:p w14:paraId="08BA56D7" w14:textId="77777777" w:rsidR="00641F1E" w:rsidRDefault="00641F1E" w:rsidP="00641F1E">
      <w:pPr>
        <w:spacing w:after="0"/>
        <w:ind w:left="284"/>
        <w:jc w:val="both"/>
        <w:rPr>
          <w:rFonts w:eastAsiaTheme="minorHAnsi"/>
          <w:b/>
          <w:i/>
        </w:rPr>
      </w:pPr>
      <w:r>
        <w:rPr>
          <w:rFonts w:eastAsia="MS Mincho"/>
          <w:b/>
          <w:kern w:val="2"/>
          <w:lang w:eastAsia="ja-JP"/>
        </w:rPr>
        <w:t xml:space="preserve">Proposal 2.2: For SPS HARQ-ACK deferral, the target slot is determined as the earlier of a valid PUCCH of </w:t>
      </w:r>
      <w:r>
        <w:rPr>
          <w:rFonts w:eastAsia="MS Mincho"/>
          <w:b/>
          <w:i/>
          <w:iCs/>
          <w:kern w:val="2"/>
          <w:lang w:eastAsia="ja-JP"/>
        </w:rPr>
        <w:t>sps-PUCCH-AN-List-r16</w:t>
      </w:r>
      <w:r>
        <w:rPr>
          <w:rFonts w:eastAsia="MS Mincho"/>
          <w:b/>
          <w:kern w:val="2"/>
          <w:lang w:eastAsia="ja-JP"/>
        </w:rPr>
        <w:t xml:space="preserve"> / </w:t>
      </w:r>
      <w:r>
        <w:rPr>
          <w:rFonts w:eastAsia="MS Mincho"/>
          <w:b/>
          <w:i/>
          <w:iCs/>
          <w:kern w:val="2"/>
          <w:lang w:eastAsia="ja-JP"/>
        </w:rPr>
        <w:t>n1PUCCH-AN</w:t>
      </w:r>
      <w:r>
        <w:rPr>
          <w:rFonts w:eastAsia="MS Mincho"/>
          <w:b/>
          <w:kern w:val="2"/>
          <w:lang w:eastAsia="ja-JP"/>
        </w:rPr>
        <w:t xml:space="preserve">, or a dynamically indicated PUCCH resource (from </w:t>
      </w:r>
      <w:r>
        <w:rPr>
          <w:rFonts w:eastAsia="MS Mincho"/>
          <w:b/>
          <w:i/>
          <w:iCs/>
          <w:kern w:val="2"/>
          <w:lang w:eastAsia="ja-JP"/>
        </w:rPr>
        <w:t>PUCCH-</w:t>
      </w:r>
      <w:proofErr w:type="spellStart"/>
      <w:r>
        <w:rPr>
          <w:rFonts w:eastAsia="MS Mincho"/>
          <w:b/>
          <w:i/>
          <w:iCs/>
          <w:kern w:val="2"/>
          <w:lang w:eastAsia="ja-JP"/>
        </w:rPr>
        <w:t>ResourceSet</w:t>
      </w:r>
      <w:proofErr w:type="spellEnd"/>
      <w:r>
        <w:rPr>
          <w:rFonts w:eastAsia="MS Mincho"/>
          <w:b/>
          <w:kern w:val="2"/>
          <w:lang w:eastAsia="ja-JP"/>
        </w:rPr>
        <w:t>).</w:t>
      </w:r>
      <w:r>
        <w:rPr>
          <w:rFonts w:eastAsia="MS Mincho"/>
          <w:b/>
          <w:kern w:val="2"/>
          <w:lang w:eastAsia="ja-JP"/>
        </w:rPr>
        <w:br/>
      </w:r>
    </w:p>
    <w:p w14:paraId="6FA22C33" w14:textId="77777777" w:rsidR="00641F1E" w:rsidRDefault="00641F1E" w:rsidP="00641F1E">
      <w:pPr>
        <w:spacing w:after="0"/>
        <w:ind w:left="284"/>
        <w:jc w:val="both"/>
      </w:pPr>
      <w:r>
        <w:rPr>
          <w:rFonts w:eastAsia="MS Mincho"/>
          <w:b/>
          <w:bCs/>
          <w:kern w:val="2"/>
          <w:lang w:eastAsia="ja-JP"/>
        </w:rPr>
        <w:t>Proposal 2.3: For constructing the HARQ-ACK codebook in the target slot, the deferred SPS HARQ-ACK bits are simply amended to the initial HARQ-ACK bits in the target slot.</w:t>
      </w:r>
    </w:p>
    <w:p w14:paraId="3B86A646" w14:textId="77777777" w:rsidR="00641F1E" w:rsidRDefault="00641F1E" w:rsidP="00641F1E">
      <w:pPr>
        <w:spacing w:after="0"/>
        <w:ind w:left="284"/>
        <w:jc w:val="both"/>
        <w:rPr>
          <w:rFonts w:eastAsia="MS Mincho"/>
          <w:b/>
          <w:bCs/>
          <w:kern w:val="2"/>
          <w:lang w:eastAsia="ja-JP"/>
        </w:rPr>
      </w:pPr>
    </w:p>
    <w:p w14:paraId="37A5AE1C" w14:textId="77777777" w:rsidR="00641F1E" w:rsidRDefault="00641F1E" w:rsidP="00641F1E">
      <w:pPr>
        <w:spacing w:after="0"/>
        <w:ind w:left="284"/>
        <w:jc w:val="both"/>
        <w:rPr>
          <w:rFonts w:eastAsia="MS Mincho"/>
          <w:b/>
          <w:bCs/>
          <w:kern w:val="2"/>
          <w:lang w:eastAsia="ja-JP"/>
        </w:rPr>
      </w:pPr>
      <w:r>
        <w:rPr>
          <w:rFonts w:eastAsia="MS Mincho"/>
          <w:b/>
          <w:bCs/>
          <w:kern w:val="2"/>
          <w:lang w:eastAsia="ja-JP"/>
        </w:rPr>
        <w:t>Proposal 2.4: SPS HARQ-ACK deferral is configured separately per SPS configuration.</w:t>
      </w:r>
    </w:p>
    <w:p w14:paraId="6A154A7A" w14:textId="77777777" w:rsidR="00641F1E" w:rsidRDefault="00641F1E" w:rsidP="00641F1E">
      <w:pPr>
        <w:spacing w:after="0"/>
        <w:ind w:left="284"/>
        <w:jc w:val="both"/>
        <w:rPr>
          <w:rFonts w:eastAsiaTheme="minorHAnsi"/>
          <w:b/>
          <w:bCs/>
          <w:sz w:val="24"/>
          <w:szCs w:val="24"/>
        </w:rPr>
      </w:pPr>
    </w:p>
    <w:p w14:paraId="4DD71026" w14:textId="77777777" w:rsidR="00641F1E" w:rsidRDefault="00641F1E" w:rsidP="00641F1E">
      <w:pPr>
        <w:spacing w:after="0"/>
        <w:ind w:left="284"/>
        <w:jc w:val="both"/>
        <w:rPr>
          <w:rFonts w:eastAsia="MS Mincho"/>
          <w:b/>
          <w:bCs/>
          <w:kern w:val="2"/>
          <w:sz w:val="22"/>
          <w:szCs w:val="22"/>
          <w:lang w:eastAsia="ja-JP"/>
        </w:rPr>
      </w:pPr>
      <w:r>
        <w:rPr>
          <w:rFonts w:eastAsia="MS Mincho"/>
          <w:b/>
          <w:bCs/>
          <w:kern w:val="2"/>
          <w:lang w:eastAsia="ja-JP"/>
        </w:rPr>
        <w:t xml:space="preserve">Proposal 2.5: The maximum allowed deferral value </w:t>
      </w:r>
      <w:r>
        <w:rPr>
          <w:b/>
          <w:i/>
          <w:lang w:eastAsia="ko-KR"/>
        </w:rPr>
        <w:t>k1</w:t>
      </w:r>
      <w:r>
        <w:rPr>
          <w:b/>
          <w:i/>
          <w:vertAlign w:val="subscript"/>
          <w:lang w:eastAsia="ko-KR"/>
        </w:rPr>
        <w:t>eff</w:t>
      </w:r>
      <w:r>
        <w:rPr>
          <w:b/>
          <w:bCs/>
          <w:i/>
          <w:iCs/>
          <w:vertAlign w:val="subscript"/>
          <w:lang w:eastAsia="ko-KR"/>
        </w:rPr>
        <w:t>_max</w:t>
      </w:r>
      <w:r>
        <w:rPr>
          <w:rFonts w:eastAsia="MS Mincho"/>
          <w:b/>
          <w:bCs/>
          <w:kern w:val="2"/>
          <w:lang w:eastAsia="ja-JP"/>
        </w:rPr>
        <w:t xml:space="preserve"> having value range up to 15 is configured per individual SPS configuration, i.e. as part of </w:t>
      </w:r>
      <w:r>
        <w:rPr>
          <w:rFonts w:eastAsia="MS Mincho"/>
          <w:b/>
          <w:bCs/>
          <w:i/>
          <w:iCs/>
          <w:kern w:val="2"/>
          <w:lang w:eastAsia="ja-JP"/>
        </w:rPr>
        <w:t>SPS-</w:t>
      </w:r>
      <w:proofErr w:type="spellStart"/>
      <w:r>
        <w:rPr>
          <w:rFonts w:eastAsia="MS Mincho"/>
          <w:b/>
          <w:bCs/>
          <w:i/>
          <w:iCs/>
          <w:kern w:val="2"/>
          <w:lang w:eastAsia="ja-JP"/>
        </w:rPr>
        <w:t>Config</w:t>
      </w:r>
      <w:proofErr w:type="spellEnd"/>
      <w:r>
        <w:rPr>
          <w:rFonts w:eastAsia="MS Mincho"/>
          <w:b/>
          <w:bCs/>
          <w:kern w:val="2"/>
          <w:lang w:eastAsia="ja-JP"/>
        </w:rPr>
        <w:t xml:space="preserve">. </w:t>
      </w:r>
    </w:p>
    <w:p w14:paraId="4E9355E0" w14:textId="77777777" w:rsidR="00641F1E" w:rsidRDefault="00641F1E" w:rsidP="00641F1E">
      <w:pPr>
        <w:jc w:val="both"/>
        <w:rPr>
          <w:rFonts w:eastAsiaTheme="minorHAnsi"/>
          <w:color w:val="000000"/>
        </w:rPr>
      </w:pPr>
    </w:p>
    <w:p w14:paraId="05524493" w14:textId="77777777" w:rsidR="00641F1E" w:rsidRDefault="00641F1E" w:rsidP="00641F1E">
      <w:pPr>
        <w:jc w:val="both"/>
      </w:pPr>
      <w:r>
        <w:t xml:space="preserve">The discussions </w:t>
      </w:r>
      <w:r>
        <w:rPr>
          <w:b/>
          <w:bCs/>
          <w:u w:val="single"/>
        </w:rPr>
        <w:t>in Sec. 3 on PUCCH repetition enhancements</w:t>
      </w:r>
      <w:r>
        <w:t xml:space="preserve"> can be summarized in the following related observations and proposals: </w:t>
      </w:r>
    </w:p>
    <w:p w14:paraId="401D78D8" w14:textId="77777777" w:rsidR="00641F1E" w:rsidRDefault="00641F1E" w:rsidP="00641F1E">
      <w:pPr>
        <w:ind w:left="284"/>
      </w:pPr>
      <w:r>
        <w:rPr>
          <w:b/>
          <w:bCs/>
          <w:i/>
          <w:iCs/>
        </w:rPr>
        <w:t>Observation 3.1: The working assumption on a configurable PUCCH repetition factor per PUCCH resource from the Coverage Enhancements WI seems to be directly applicable also for URLLC operation and no changes seem to be required. The interaction of the dynamic repetition indication and the Rel-15 RRC configured repetition numbers in ‘</w:t>
      </w:r>
      <w:proofErr w:type="spellStart"/>
      <w:r>
        <w:rPr>
          <w:b/>
          <w:bCs/>
          <w:i/>
          <w:iCs/>
        </w:rPr>
        <w:t>nrofSlots</w:t>
      </w:r>
      <w:proofErr w:type="spellEnd"/>
      <w:r>
        <w:rPr>
          <w:b/>
          <w:bCs/>
          <w:i/>
          <w:iCs/>
        </w:rPr>
        <w:t xml:space="preserve">’ is better to be discussed as part of the Coverage Enhancements WI (in AI 8.8.2). </w:t>
      </w:r>
    </w:p>
    <w:p w14:paraId="45B1CE36" w14:textId="77777777" w:rsidR="00641F1E" w:rsidRDefault="00641F1E" w:rsidP="00641F1E">
      <w:pPr>
        <w:ind w:left="284"/>
        <w:jc w:val="both"/>
        <w:rPr>
          <w:b/>
          <w:bCs/>
        </w:rPr>
      </w:pPr>
      <w:r>
        <w:rPr>
          <w:b/>
          <w:bCs/>
        </w:rPr>
        <w:t>Proposal 3.1: For the Rel-15 RRC configured PUCCH repetition factor using ‘</w:t>
      </w:r>
      <w:proofErr w:type="spellStart"/>
      <w:r>
        <w:rPr>
          <w:b/>
          <w:bCs/>
          <w:i/>
          <w:iCs/>
        </w:rPr>
        <w:t>nrofSlots</w:t>
      </w:r>
      <w:proofErr w:type="spellEnd"/>
      <w:r>
        <w:rPr>
          <w:b/>
          <w:bCs/>
        </w:rPr>
        <w:t xml:space="preserve">’ in </w:t>
      </w:r>
      <w:r>
        <w:rPr>
          <w:b/>
          <w:bCs/>
          <w:i/>
          <w:iCs/>
        </w:rPr>
        <w:t>PUCCH-</w:t>
      </w:r>
      <w:proofErr w:type="spellStart"/>
      <w:r>
        <w:rPr>
          <w:b/>
          <w:bCs/>
          <w:i/>
          <w:iCs/>
        </w:rPr>
        <w:t>config</w:t>
      </w:r>
      <w:proofErr w:type="spellEnd"/>
      <w:r>
        <w:rPr>
          <w:b/>
          <w:bCs/>
        </w:rPr>
        <w:t xml:space="preserve">, the configured repetition factor is applicable for the same UCI types for sub-slot based PUCCH repetition as for slot-based PUCCH repetition, including HARQ-ACK, SR and CSI. </w:t>
      </w:r>
    </w:p>
    <w:p w14:paraId="5140BBFE" w14:textId="77777777" w:rsidR="00641F1E" w:rsidRDefault="00641F1E" w:rsidP="00641F1E">
      <w:pPr>
        <w:ind w:left="284"/>
        <w:jc w:val="both"/>
        <w:rPr>
          <w:b/>
          <w:bCs/>
        </w:rPr>
      </w:pPr>
      <w:r>
        <w:rPr>
          <w:b/>
          <w:bCs/>
        </w:rPr>
        <w:t>Proposal 3.2: The RRC configured PUCCH repetition factor using ‘</w:t>
      </w:r>
      <w:proofErr w:type="spellStart"/>
      <w:r>
        <w:rPr>
          <w:b/>
          <w:bCs/>
          <w:i/>
          <w:iCs/>
        </w:rPr>
        <w:t>nrofSlots</w:t>
      </w:r>
      <w:proofErr w:type="spellEnd"/>
      <w:r>
        <w:rPr>
          <w:b/>
          <w:bCs/>
        </w:rPr>
        <w:t xml:space="preserve">’ in </w:t>
      </w:r>
      <w:r>
        <w:rPr>
          <w:b/>
          <w:bCs/>
          <w:i/>
          <w:iCs/>
        </w:rPr>
        <w:t>PUCCH-</w:t>
      </w:r>
      <w:proofErr w:type="spellStart"/>
      <w:r>
        <w:rPr>
          <w:b/>
          <w:bCs/>
          <w:i/>
          <w:iCs/>
        </w:rPr>
        <w:t>config</w:t>
      </w:r>
      <w:proofErr w:type="spellEnd"/>
      <w:r>
        <w:rPr>
          <w:b/>
          <w:bCs/>
        </w:rPr>
        <w:t xml:space="preserve"> for PUCCH formats 0 and 2 should be applicable for sub-slot and slot-based PUCCH configurations. </w:t>
      </w:r>
    </w:p>
    <w:p w14:paraId="3B78D8F7" w14:textId="77777777" w:rsidR="00641F1E" w:rsidRDefault="00641F1E" w:rsidP="00641F1E">
      <w:pPr>
        <w:spacing w:after="0"/>
        <w:ind w:left="284"/>
        <w:rPr>
          <w:b/>
          <w:bCs/>
          <w:lang w:eastAsia="x-none"/>
        </w:rPr>
      </w:pPr>
      <w:r>
        <w:rPr>
          <w:b/>
          <w:bCs/>
          <w:lang w:eastAsia="x-none"/>
        </w:rPr>
        <w:t>Proposal 3.3: RAN1 to discuss changes to the PUCCH repetition framework for URLLC/</w:t>
      </w:r>
      <w:proofErr w:type="spellStart"/>
      <w:r>
        <w:rPr>
          <w:b/>
          <w:bCs/>
          <w:lang w:eastAsia="x-none"/>
        </w:rPr>
        <w:t>IIoT</w:t>
      </w:r>
      <w:proofErr w:type="spellEnd"/>
      <w:r>
        <w:rPr>
          <w:b/>
          <w:bCs/>
          <w:lang w:eastAsia="x-none"/>
        </w:rPr>
        <w:t xml:space="preserve"> including: </w:t>
      </w:r>
    </w:p>
    <w:p w14:paraId="26283F78" w14:textId="77777777" w:rsidR="00641F1E" w:rsidRDefault="00641F1E" w:rsidP="00877C0B">
      <w:pPr>
        <w:pStyle w:val="af4"/>
        <w:numPr>
          <w:ilvl w:val="0"/>
          <w:numId w:val="52"/>
        </w:numPr>
        <w:spacing w:after="0" w:line="256" w:lineRule="auto"/>
        <w:jc w:val="both"/>
        <w:rPr>
          <w:b/>
          <w:bCs/>
          <w:lang w:eastAsia="zh-CN"/>
        </w:rPr>
      </w:pPr>
      <w:r>
        <w:rPr>
          <w:b/>
          <w:bCs/>
        </w:rPr>
        <w:t xml:space="preserve">Change of dropping </w:t>
      </w:r>
      <w:proofErr w:type="spellStart"/>
      <w:r>
        <w:rPr>
          <w:b/>
          <w:bCs/>
        </w:rPr>
        <w:t>behavior</w:t>
      </w:r>
      <w:proofErr w:type="spellEnd"/>
      <w:r>
        <w:rPr>
          <w:b/>
          <w:bCs/>
        </w:rPr>
        <w:t xml:space="preserve"> for PUCCH repetition: Drop a PUCCH repetition overlapping with a high-priority DG PUSCH to prevent high-priority UL-SCH data dropping. </w:t>
      </w:r>
    </w:p>
    <w:p w14:paraId="711799DC" w14:textId="77777777" w:rsidR="00641F1E" w:rsidRDefault="00641F1E" w:rsidP="00877C0B">
      <w:pPr>
        <w:pStyle w:val="af4"/>
        <w:numPr>
          <w:ilvl w:val="0"/>
          <w:numId w:val="52"/>
        </w:numPr>
        <w:spacing w:after="0" w:line="256" w:lineRule="auto"/>
        <w:jc w:val="both"/>
        <w:rPr>
          <w:b/>
          <w:bCs/>
        </w:rPr>
      </w:pPr>
      <w:r>
        <w:rPr>
          <w:b/>
          <w:bCs/>
        </w:rPr>
        <w:t>Enable multiplexing of HARQ-ACK &amp; SR (at least for PUCCH of priority index 1) to reduce SR latency.</w:t>
      </w:r>
    </w:p>
    <w:p w14:paraId="317680C3" w14:textId="77777777" w:rsidR="00641F1E" w:rsidRDefault="00641F1E" w:rsidP="00641F1E">
      <w:pPr>
        <w:pStyle w:val="af4"/>
        <w:rPr>
          <w:b/>
          <w:bCs/>
        </w:rPr>
      </w:pPr>
    </w:p>
    <w:p w14:paraId="2A368BCA" w14:textId="77777777" w:rsidR="00641F1E" w:rsidRDefault="00641F1E" w:rsidP="00641F1E">
      <w:pPr>
        <w:pStyle w:val="af4"/>
        <w:rPr>
          <w:b/>
          <w:bCs/>
        </w:rPr>
      </w:pPr>
      <w:r>
        <w:rPr>
          <w:b/>
          <w:bCs/>
        </w:rPr>
        <w:t xml:space="preserve"> </w:t>
      </w:r>
    </w:p>
    <w:p w14:paraId="099D7AC9" w14:textId="77777777" w:rsidR="00641F1E" w:rsidRDefault="00641F1E" w:rsidP="00641F1E">
      <w:pPr>
        <w:jc w:val="both"/>
      </w:pPr>
      <w:r>
        <w:t xml:space="preserve">The discussions </w:t>
      </w:r>
      <w:r>
        <w:rPr>
          <w:b/>
          <w:bCs/>
          <w:u w:val="single"/>
        </w:rPr>
        <w:t>in Sec. 4 on Type 1 HARQ ACK Codebook for sub-slot PUCCH and related enhancements</w:t>
      </w:r>
      <w:r>
        <w:rPr>
          <w:b/>
          <w:bCs/>
        </w:rPr>
        <w:t xml:space="preserve"> </w:t>
      </w:r>
      <w:r>
        <w:t xml:space="preserve">can be summarized in the following related observations and proposals: </w:t>
      </w:r>
    </w:p>
    <w:p w14:paraId="797C1F8C" w14:textId="77777777" w:rsidR="00641F1E" w:rsidRDefault="00641F1E" w:rsidP="00641F1E">
      <w:pPr>
        <w:ind w:left="284"/>
        <w:jc w:val="both"/>
        <w:rPr>
          <w:b/>
          <w:bCs/>
          <w:sz w:val="21"/>
          <w:szCs w:val="21"/>
        </w:rPr>
      </w:pPr>
      <w:r>
        <w:rPr>
          <w:b/>
          <w:bCs/>
        </w:rPr>
        <w:t xml:space="preserve">Proposal 4.1: For Type-1 HARQ-ACK codebook for sub-slot based PUCCH configuration, support </w:t>
      </w:r>
      <w:r>
        <w:rPr>
          <w:b/>
          <w:bCs/>
          <w:sz w:val="21"/>
          <w:szCs w:val="21"/>
        </w:rPr>
        <w:t>TDRA pruning/grouping per DL slot after TDRA determination per UL sub-slot.</w:t>
      </w:r>
    </w:p>
    <w:p w14:paraId="29D33659" w14:textId="77777777" w:rsidR="00641F1E" w:rsidRDefault="00641F1E" w:rsidP="00641F1E">
      <w:pPr>
        <w:jc w:val="both"/>
        <w:rPr>
          <w:b/>
          <w:bCs/>
          <w:sz w:val="22"/>
          <w:szCs w:val="22"/>
        </w:rPr>
      </w:pPr>
    </w:p>
    <w:p w14:paraId="26D8AACF" w14:textId="77777777" w:rsidR="00641F1E" w:rsidRDefault="00641F1E" w:rsidP="00641F1E">
      <w:pPr>
        <w:jc w:val="both"/>
      </w:pPr>
      <w:r>
        <w:t xml:space="preserve">The discussions </w:t>
      </w:r>
      <w:r>
        <w:rPr>
          <w:b/>
          <w:bCs/>
          <w:u w:val="single"/>
        </w:rPr>
        <w:t>in Sec. 5 on retransmissions of dropped HARQ-ACK</w:t>
      </w:r>
      <w:r>
        <w:t xml:space="preserve"> can be summarized in the following related observations and proposals: </w:t>
      </w:r>
    </w:p>
    <w:p w14:paraId="611D7CB2" w14:textId="77777777" w:rsidR="00641F1E" w:rsidRDefault="00641F1E" w:rsidP="00641F1E">
      <w:pPr>
        <w:spacing w:after="0"/>
        <w:ind w:left="284"/>
        <w:jc w:val="both"/>
        <w:rPr>
          <w:b/>
          <w:bCs/>
        </w:rPr>
      </w:pPr>
      <w:r>
        <w:rPr>
          <w:b/>
        </w:rPr>
        <w:t>Proposal 5.1: For Type 3 codebook enhancement</w:t>
      </w:r>
      <w:r>
        <w:rPr>
          <w:b/>
          <w:bCs/>
        </w:rPr>
        <w:t xml:space="preserve">s for URLLC, RAN 1 to consider  </w:t>
      </w:r>
    </w:p>
    <w:p w14:paraId="4345AD07" w14:textId="77777777" w:rsidR="00641F1E" w:rsidRDefault="00641F1E" w:rsidP="00877C0B">
      <w:pPr>
        <w:pStyle w:val="af4"/>
        <w:numPr>
          <w:ilvl w:val="0"/>
          <w:numId w:val="53"/>
        </w:numPr>
        <w:spacing w:after="0" w:line="256" w:lineRule="auto"/>
        <w:jc w:val="both"/>
        <w:rPr>
          <w:b/>
        </w:rPr>
      </w:pPr>
      <w:r>
        <w:rPr>
          <w:b/>
        </w:rPr>
        <w:t>Limiting the enhanced Type 3 CB to RRC configured subsets of HARQ processes / IDs or serving cells</w:t>
      </w:r>
    </w:p>
    <w:p w14:paraId="630BC2C0" w14:textId="77777777" w:rsidR="00641F1E" w:rsidRDefault="00641F1E" w:rsidP="00877C0B">
      <w:pPr>
        <w:pStyle w:val="af4"/>
        <w:numPr>
          <w:ilvl w:val="0"/>
          <w:numId w:val="53"/>
        </w:numPr>
        <w:spacing w:after="0" w:line="256" w:lineRule="auto"/>
        <w:jc w:val="both"/>
        <w:rPr>
          <w:b/>
        </w:rPr>
      </w:pPr>
      <w:r>
        <w:rPr>
          <w:b/>
        </w:rPr>
        <w:lastRenderedPageBreak/>
        <w:t xml:space="preserve">Support dynamic indication of the RRC configured Type 3 CB subset from multiple enhanced Type 3 CB alternatives only by a triggering DCI that does not schedule PDSCH. For a triggering DCI also scheduling PDSCH, only a fixed single RRC configured enhanced Type 3 CB can be triggered. </w:t>
      </w:r>
    </w:p>
    <w:p w14:paraId="553B3E74" w14:textId="77777777" w:rsidR="00641F1E" w:rsidRDefault="00641F1E" w:rsidP="00877C0B">
      <w:pPr>
        <w:pStyle w:val="af4"/>
        <w:numPr>
          <w:ilvl w:val="0"/>
          <w:numId w:val="53"/>
        </w:numPr>
        <w:spacing w:after="0" w:line="256" w:lineRule="auto"/>
        <w:jc w:val="both"/>
        <w:rPr>
          <w:b/>
        </w:rPr>
      </w:pPr>
      <w:r>
        <w:rPr>
          <w:b/>
        </w:rPr>
        <w:t xml:space="preserve">Including the support for Type 3 CB triggering using DCI format 1_2. </w:t>
      </w:r>
    </w:p>
    <w:p w14:paraId="5CD7C7E6" w14:textId="77777777" w:rsidR="00641F1E" w:rsidRDefault="00641F1E" w:rsidP="00877C0B">
      <w:pPr>
        <w:pStyle w:val="af4"/>
        <w:numPr>
          <w:ilvl w:val="0"/>
          <w:numId w:val="53"/>
        </w:numPr>
        <w:spacing w:after="0" w:line="256" w:lineRule="auto"/>
        <w:jc w:val="both"/>
      </w:pPr>
      <w:r>
        <w:rPr>
          <w:b/>
        </w:rPr>
        <w:t>Triggering DCI including a PHY priority indication for the PUCCH carrying the Type-3 CB.</w:t>
      </w:r>
      <w:r>
        <w:t xml:space="preserve"> </w:t>
      </w:r>
    </w:p>
    <w:p w14:paraId="5D1CA1A3" w14:textId="77777777" w:rsidR="00641F1E" w:rsidRDefault="00641F1E" w:rsidP="00641F1E">
      <w:pPr>
        <w:spacing w:after="0"/>
        <w:jc w:val="both"/>
        <w:rPr>
          <w:b/>
          <w:bCs/>
        </w:rPr>
      </w:pPr>
    </w:p>
    <w:p w14:paraId="2E71D750" w14:textId="46CC3ADF" w:rsidR="00641F1E" w:rsidRDefault="00641F1E" w:rsidP="00641F1E">
      <w:pPr>
        <w:spacing w:after="0"/>
        <w:ind w:left="284"/>
        <w:jc w:val="both"/>
        <w:rPr>
          <w:b/>
        </w:rPr>
      </w:pPr>
      <w:r>
        <w:rPr>
          <w:b/>
          <w:bCs/>
        </w:rPr>
        <w:t xml:space="preserve">Proposal 5.2: </w:t>
      </w:r>
      <w:r>
        <w:rPr>
          <w:b/>
        </w:rPr>
        <w:t>Support one-shot HARQ-ACK codebook re-transmission on PUCCH with a dynamic indication of the timing of the HARQ-ACK CB (of a specific PUCCH occasion) to be re-transmitted. The re-transmission triggering DCI does not schedule PDSCH</w:t>
      </w:r>
      <w:r>
        <w:rPr>
          <w:b/>
          <w:bCs/>
        </w:rPr>
        <w:t xml:space="preserve"> </w:t>
      </w:r>
      <w:r>
        <w:rPr>
          <w:b/>
        </w:rPr>
        <w:t>(allow</w:t>
      </w:r>
      <w:r>
        <w:rPr>
          <w:b/>
          <w:bCs/>
        </w:rPr>
        <w:t>ing</w:t>
      </w:r>
      <w:r>
        <w:rPr>
          <w:b/>
        </w:rPr>
        <w:t xml:space="preserve"> maintaining DCI size)</w:t>
      </w:r>
      <w:r>
        <w:rPr>
          <w:b/>
          <w:bCs/>
        </w:rPr>
        <w:t xml:space="preserve"> and e.g. the HARQ ID field can be used to indicate the offset between the target PUCCH occasion and the PUCCH occasion of the HARQ-ACK CB to be re-transmitted</w:t>
      </w:r>
      <w:r>
        <w:rPr>
          <w:b/>
        </w:rPr>
        <w:t xml:space="preserve">. </w:t>
      </w:r>
    </w:p>
    <w:p w14:paraId="23FB4672" w14:textId="79CA3730" w:rsidR="00EC2C12" w:rsidRDefault="00EC2C12" w:rsidP="00641F1E">
      <w:pPr>
        <w:spacing w:after="0"/>
        <w:ind w:left="284"/>
        <w:jc w:val="both"/>
        <w:rPr>
          <w:b/>
        </w:rPr>
      </w:pPr>
    </w:p>
    <w:p w14:paraId="6155A19A" w14:textId="77777777" w:rsidR="00EC2C12" w:rsidRDefault="00EC2C12" w:rsidP="00EC2C12">
      <w:pPr>
        <w:jc w:val="center"/>
        <w:rPr>
          <w:lang w:val="en-US"/>
        </w:rPr>
      </w:pPr>
      <w:r>
        <w:rPr>
          <w:noProof/>
          <w:lang w:val="en-US" w:eastAsia="zh-CN"/>
        </w:rPr>
        <w:drawing>
          <wp:inline distT="0" distB="0" distL="0" distR="0" wp14:anchorId="10110C19" wp14:editId="7909E21C">
            <wp:extent cx="4936727" cy="206896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52624" cy="2075631"/>
                    </a:xfrm>
                    <a:prstGeom prst="rect">
                      <a:avLst/>
                    </a:prstGeom>
                    <a:noFill/>
                  </pic:spPr>
                </pic:pic>
              </a:graphicData>
            </a:graphic>
          </wp:inline>
        </w:drawing>
      </w:r>
    </w:p>
    <w:p w14:paraId="2D256E9B" w14:textId="77777777" w:rsidR="00EC2C12" w:rsidRPr="00D42C89" w:rsidRDefault="00EC2C12" w:rsidP="00EC2C12">
      <w:pPr>
        <w:jc w:val="center"/>
        <w:rPr>
          <w:b/>
          <w:bCs/>
        </w:rPr>
      </w:pPr>
      <w:r w:rsidRPr="00D42C89">
        <w:rPr>
          <w:b/>
          <w:bCs/>
        </w:rPr>
        <w:t xml:space="preserve">Figure 5.1. Indication of the HARQ-ACK codebook to be retransmitted using the slot </w:t>
      </w:r>
      <w:r w:rsidRPr="00D42C89">
        <w:rPr>
          <w:b/>
          <w:bCs/>
        </w:rPr>
        <w:br/>
        <w:t xml:space="preserve">for the PUCCH re-transmission as timing reference. </w:t>
      </w:r>
    </w:p>
    <w:p w14:paraId="5DB419FB" w14:textId="77777777" w:rsidR="00EC2C12" w:rsidRDefault="00EC2C12" w:rsidP="00641F1E">
      <w:pPr>
        <w:spacing w:after="0"/>
        <w:ind w:left="284"/>
        <w:jc w:val="both"/>
        <w:rPr>
          <w:b/>
        </w:rPr>
      </w:pPr>
    </w:p>
    <w:p w14:paraId="605DDD85" w14:textId="77777777" w:rsidR="00641F1E" w:rsidRDefault="00641F1E" w:rsidP="00641F1E">
      <w:pPr>
        <w:spacing w:after="0"/>
        <w:ind w:left="284"/>
        <w:jc w:val="both"/>
        <w:rPr>
          <w:b/>
        </w:rPr>
      </w:pPr>
    </w:p>
    <w:p w14:paraId="0C081FC5" w14:textId="77777777" w:rsidR="00641F1E" w:rsidRDefault="00641F1E" w:rsidP="00641F1E">
      <w:pPr>
        <w:ind w:left="284"/>
        <w:jc w:val="both"/>
        <w:rPr>
          <w:b/>
          <w:bCs/>
        </w:rPr>
      </w:pPr>
      <w:r>
        <w:rPr>
          <w:b/>
        </w:rPr>
        <w:t xml:space="preserve">Proposal 5.3: For PUCCH carrying a triggered enhanced Type 3 HARQ-ACK codebook (of smaller size), only HARQ-ACK information of HARQ processes included in the enhanced Type 3 HARQ-ACK codebook are </w:t>
      </w:r>
      <w:r>
        <w:rPr>
          <w:b/>
          <w:bCs/>
        </w:rPr>
        <w:t xml:space="preserve">transmitted. Any ‘new, initial’ HARQ-ACK information for transmission in the same PUCCH slot that is not mapped to the enhanced Type 3 CB is not transmitted.   </w:t>
      </w:r>
    </w:p>
    <w:p w14:paraId="2EB783FC" w14:textId="77777777" w:rsidR="00641F1E" w:rsidRDefault="00641F1E" w:rsidP="00641F1E">
      <w:pPr>
        <w:ind w:left="284"/>
        <w:jc w:val="both"/>
        <w:rPr>
          <w:b/>
        </w:rPr>
      </w:pPr>
      <w:r>
        <w:rPr>
          <w:b/>
        </w:rPr>
        <w:t xml:space="preserve">Proposal 5.4: For one-shot triggering of HARQ-ACK re-transmission on PUCCH, in case the dynamic Type </w:t>
      </w:r>
      <w:r>
        <w:rPr>
          <w:b/>
          <w:bCs/>
        </w:rPr>
        <w:t>2</w:t>
      </w:r>
      <w:r>
        <w:rPr>
          <w:b/>
        </w:rPr>
        <w:t xml:space="preserve"> HARQ-ACK codebook is configured, the HARQ-ACK codebook </w:t>
      </w:r>
      <w:r>
        <w:rPr>
          <w:b/>
          <w:bCs/>
        </w:rPr>
        <w:t>on</w:t>
      </w:r>
      <w:r>
        <w:rPr>
          <w:b/>
        </w:rPr>
        <w:t xml:space="preserve"> the </w:t>
      </w:r>
      <w:r>
        <w:rPr>
          <w:b/>
          <w:bCs/>
        </w:rPr>
        <w:t xml:space="preserve">indicated PUCCH is constructed by amending the Type 2 HARQ-ACK codebook to be re-transmitted to the Type 2 HARQ-ACK codebook of the indicated PUCCH (carrying </w:t>
      </w:r>
      <w:r>
        <w:rPr>
          <w:b/>
        </w:rPr>
        <w:t>new</w:t>
      </w:r>
      <w:r>
        <w:rPr>
          <w:b/>
          <w:bCs/>
        </w:rPr>
        <w:t>, initial HARQ-ACK information).</w:t>
      </w:r>
      <w:r>
        <w:rPr>
          <w:b/>
        </w:rPr>
        <w:t xml:space="preserve"> </w:t>
      </w:r>
    </w:p>
    <w:p w14:paraId="514F35F5" w14:textId="77777777" w:rsidR="00641F1E" w:rsidRDefault="00641F1E" w:rsidP="00641F1E">
      <w:pPr>
        <w:ind w:left="284"/>
        <w:jc w:val="both"/>
        <w:rPr>
          <w:b/>
          <w:bCs/>
        </w:rPr>
      </w:pPr>
      <w:r>
        <w:rPr>
          <w:b/>
          <w:bCs/>
        </w:rPr>
        <w:t xml:space="preserve">Proposal 5.5: For one-shot triggering of HARQ-ACK re-transmission on PUCCH, in case the semi-static Type 1 HARQ-ACK CB is configured, the HARQ-ACK codebook contains the Type 1 HARQ-ACK codebook to be re-transmitted. The UE does not expect to be triggered for new, initial HARQ-ACK transmission in the same PUCCH slot/sub-slot. </w:t>
      </w:r>
    </w:p>
    <w:p w14:paraId="66D5E8EB" w14:textId="77777777" w:rsidR="00641F1E" w:rsidRDefault="00641F1E" w:rsidP="00641F1E">
      <w:pPr>
        <w:ind w:left="284"/>
        <w:jc w:val="both"/>
        <w:rPr>
          <w:b/>
          <w:bCs/>
        </w:rPr>
      </w:pPr>
    </w:p>
    <w:p w14:paraId="3755754F" w14:textId="77777777" w:rsidR="00641F1E" w:rsidRDefault="00641F1E" w:rsidP="00641F1E">
      <w:pPr>
        <w:jc w:val="both"/>
      </w:pPr>
      <w:r>
        <w:t xml:space="preserve">The discussions </w:t>
      </w:r>
      <w:r>
        <w:rPr>
          <w:b/>
          <w:bCs/>
          <w:u w:val="single"/>
        </w:rPr>
        <w:t>in Sec. 6 on dynamic PUCCH carrier switching</w:t>
      </w:r>
      <w:r>
        <w:t xml:space="preserve"> can be summarized in the following related observations and proposals: </w:t>
      </w:r>
    </w:p>
    <w:p w14:paraId="64822DCA" w14:textId="77777777" w:rsidR="00641F1E" w:rsidRDefault="00641F1E" w:rsidP="00641F1E">
      <w:pPr>
        <w:ind w:left="284"/>
        <w:jc w:val="both"/>
        <w:rPr>
          <w:b/>
          <w:bCs/>
        </w:rPr>
      </w:pPr>
      <w:r>
        <w:rPr>
          <w:b/>
          <w:bCs/>
        </w:rPr>
        <w:t>Proposal 6.1: The PUCCH carrier switching is limited to a maximum of three additional PUCCH cells (i.e. 4 PUCCH cells in total) for Rel-17.</w:t>
      </w:r>
    </w:p>
    <w:p w14:paraId="71239345" w14:textId="77777777" w:rsidR="00641F1E" w:rsidRDefault="00641F1E" w:rsidP="00641F1E">
      <w:pPr>
        <w:ind w:left="284"/>
        <w:jc w:val="both"/>
      </w:pPr>
      <w:r>
        <w:rPr>
          <w:b/>
          <w:bCs/>
        </w:rPr>
        <w:t xml:space="preserve">Proposal 6.2: PUCCH carrier switching based on dynamic indication is in principle supported for PUCCH scheduled by DCI format 1_1 or 1_2 but not for PUCCH scheduled by the </w:t>
      </w:r>
      <w:proofErr w:type="spellStart"/>
      <w:r>
        <w:rPr>
          <w:b/>
          <w:bCs/>
        </w:rPr>
        <w:t>fallback</w:t>
      </w:r>
      <w:proofErr w:type="spellEnd"/>
      <w:r>
        <w:rPr>
          <w:b/>
          <w:bCs/>
        </w:rPr>
        <w:t xml:space="preserve"> DCI format 1_0.</w:t>
      </w:r>
    </w:p>
    <w:p w14:paraId="7CD5A5B0" w14:textId="77777777" w:rsidR="00641F1E" w:rsidRDefault="00641F1E" w:rsidP="00641F1E">
      <w:pPr>
        <w:spacing w:after="0"/>
        <w:ind w:left="284"/>
        <w:jc w:val="both"/>
        <w:rPr>
          <w:b/>
          <w:bCs/>
        </w:rPr>
      </w:pPr>
      <w:r>
        <w:rPr>
          <w:b/>
          <w:bCs/>
        </w:rPr>
        <w:lastRenderedPageBreak/>
        <w:t xml:space="preserve">Proposal 6.3: Support an RRC configured list of target PUCCH cells in terms of serving cell indexes within </w:t>
      </w:r>
      <w:proofErr w:type="spellStart"/>
      <w:r>
        <w:rPr>
          <w:b/>
          <w:bCs/>
          <w:i/>
          <w:iCs/>
        </w:rPr>
        <w:t>CellGroupConfig</w:t>
      </w:r>
      <w:proofErr w:type="spellEnd"/>
      <w:r>
        <w:rPr>
          <w:b/>
          <w:bCs/>
        </w:rPr>
        <w:t xml:space="preserve">, which is used for indexing of the target PUCCH cell for PUCCH carrier switching based on dynamic indication and/or semi-static time-domain pattern configuration. </w:t>
      </w:r>
    </w:p>
    <w:p w14:paraId="2B42593C" w14:textId="77777777" w:rsidR="00641F1E" w:rsidRDefault="00641F1E" w:rsidP="00877C0B">
      <w:pPr>
        <w:pStyle w:val="af4"/>
        <w:numPr>
          <w:ilvl w:val="0"/>
          <w:numId w:val="54"/>
        </w:numPr>
        <w:spacing w:after="0" w:line="256" w:lineRule="auto"/>
        <w:jc w:val="both"/>
        <w:rPr>
          <w:b/>
          <w:bCs/>
        </w:rPr>
      </w:pPr>
      <w:r>
        <w:rPr>
          <w:b/>
          <w:bCs/>
        </w:rPr>
        <w:t xml:space="preserve">FFS: If the </w:t>
      </w:r>
      <w:proofErr w:type="spellStart"/>
      <w:r>
        <w:rPr>
          <w:b/>
          <w:bCs/>
        </w:rPr>
        <w:t>PCell</w:t>
      </w:r>
      <w:proofErr w:type="spellEnd"/>
      <w:r>
        <w:rPr>
          <w:b/>
          <w:bCs/>
        </w:rPr>
        <w:t>/</w:t>
      </w:r>
      <w:proofErr w:type="spellStart"/>
      <w:r>
        <w:rPr>
          <w:b/>
          <w:bCs/>
        </w:rPr>
        <w:t>PSCell</w:t>
      </w:r>
      <w:proofErr w:type="spellEnd"/>
      <w:r>
        <w:rPr>
          <w:b/>
          <w:bCs/>
        </w:rPr>
        <w:t xml:space="preserve"> cell is included in the list (e.g. as the first entry) or if only the additional PUCCH cells are configured.</w:t>
      </w:r>
    </w:p>
    <w:p w14:paraId="2B6615DC" w14:textId="77777777" w:rsidR="00641F1E" w:rsidRDefault="00641F1E" w:rsidP="00641F1E">
      <w:pPr>
        <w:spacing w:after="0"/>
      </w:pPr>
    </w:p>
    <w:p w14:paraId="06616235" w14:textId="77777777" w:rsidR="00641F1E" w:rsidRDefault="00641F1E" w:rsidP="00641F1E">
      <w:pPr>
        <w:spacing w:after="0"/>
        <w:ind w:left="284"/>
        <w:rPr>
          <w:b/>
          <w:bCs/>
        </w:rPr>
      </w:pPr>
      <w:r>
        <w:rPr>
          <w:b/>
          <w:bCs/>
        </w:rPr>
        <w:t>Proposal 6.4: Support the following flexible configurations for the DCI format usage and DCI bit field size:</w:t>
      </w:r>
    </w:p>
    <w:p w14:paraId="61013117" w14:textId="77777777" w:rsidR="00641F1E" w:rsidRDefault="00641F1E" w:rsidP="00877C0B">
      <w:pPr>
        <w:pStyle w:val="af4"/>
        <w:numPr>
          <w:ilvl w:val="0"/>
          <w:numId w:val="55"/>
        </w:numPr>
        <w:spacing w:after="0" w:line="256" w:lineRule="auto"/>
        <w:jc w:val="both"/>
        <w:rPr>
          <w:b/>
          <w:bCs/>
        </w:rPr>
      </w:pPr>
      <w:r>
        <w:rPr>
          <w:b/>
          <w:bCs/>
        </w:rPr>
        <w:t xml:space="preserve">The dynamic indication of the target PUCCH cell using DCI format 1_1 is RRC configured through the explicit new DCI field size configuration {i.e. 1 or 2 bit} for DCI format 1_1 in </w:t>
      </w:r>
      <w:proofErr w:type="spellStart"/>
      <w:r>
        <w:rPr>
          <w:b/>
          <w:bCs/>
          <w:i/>
          <w:iCs/>
        </w:rPr>
        <w:t>PhysicalCellGroupConfig</w:t>
      </w:r>
      <w:proofErr w:type="spellEnd"/>
      <w:r>
        <w:rPr>
          <w:b/>
          <w:bCs/>
        </w:rPr>
        <w:t xml:space="preserve">. </w:t>
      </w:r>
    </w:p>
    <w:p w14:paraId="05C53526" w14:textId="77777777" w:rsidR="00641F1E" w:rsidRDefault="00641F1E" w:rsidP="00877C0B">
      <w:pPr>
        <w:pStyle w:val="af4"/>
        <w:numPr>
          <w:ilvl w:val="0"/>
          <w:numId w:val="55"/>
        </w:numPr>
        <w:spacing w:after="0" w:line="256" w:lineRule="auto"/>
        <w:jc w:val="both"/>
        <w:rPr>
          <w:b/>
          <w:bCs/>
        </w:rPr>
      </w:pPr>
      <w:r>
        <w:rPr>
          <w:b/>
          <w:bCs/>
        </w:rPr>
        <w:t xml:space="preserve">The dynamic indication of the target PUCCH cell using DCI format 1_2 is RRC configured through the explicit new DCI field size configuration {i.e. 1 or 2 bit} for DCI format 1_2 </w:t>
      </w:r>
      <w:r>
        <w:rPr>
          <w:b/>
        </w:rPr>
        <w:t xml:space="preserve">in </w:t>
      </w:r>
      <w:proofErr w:type="spellStart"/>
      <w:r>
        <w:rPr>
          <w:b/>
          <w:bCs/>
          <w:i/>
          <w:iCs/>
        </w:rPr>
        <w:t>PhysicalCellGroupConfig</w:t>
      </w:r>
      <w:proofErr w:type="spellEnd"/>
      <w:r>
        <w:rPr>
          <w:b/>
          <w:bCs/>
        </w:rPr>
        <w:t>.</w:t>
      </w:r>
    </w:p>
    <w:p w14:paraId="79949498" w14:textId="77777777" w:rsidR="00641F1E" w:rsidRDefault="00641F1E" w:rsidP="00641F1E">
      <w:pPr>
        <w:jc w:val="both"/>
      </w:pPr>
    </w:p>
    <w:p w14:paraId="54158859" w14:textId="77777777" w:rsidR="00641F1E" w:rsidRDefault="00641F1E" w:rsidP="00641F1E">
      <w:pPr>
        <w:spacing w:after="0"/>
        <w:ind w:left="284"/>
        <w:jc w:val="both"/>
        <w:rPr>
          <w:b/>
          <w:bCs/>
        </w:rPr>
      </w:pPr>
      <w:r>
        <w:rPr>
          <w:b/>
          <w:bCs/>
        </w:rPr>
        <w:t xml:space="preserve">Proposal 6.5: When DCI indicates PUCCH transmission in an </w:t>
      </w:r>
      <w:proofErr w:type="spellStart"/>
      <w:r>
        <w:rPr>
          <w:b/>
          <w:bCs/>
        </w:rPr>
        <w:t>Scell</w:t>
      </w:r>
      <w:proofErr w:type="spellEnd"/>
      <w:r>
        <w:rPr>
          <w:b/>
          <w:bCs/>
        </w:rPr>
        <w:t xml:space="preserve"> slot that is longer than </w:t>
      </w:r>
      <w:proofErr w:type="spellStart"/>
      <w:r>
        <w:rPr>
          <w:b/>
          <w:bCs/>
        </w:rPr>
        <w:t>Pcell</w:t>
      </w:r>
      <w:proofErr w:type="spellEnd"/>
      <w:r>
        <w:rPr>
          <w:b/>
          <w:bCs/>
        </w:rPr>
        <w:t xml:space="preserve"> slot, the following applies for HARQ-ACK multiplexing from </w:t>
      </w:r>
      <w:proofErr w:type="spellStart"/>
      <w:r>
        <w:rPr>
          <w:b/>
          <w:bCs/>
        </w:rPr>
        <w:t>Pcell</w:t>
      </w:r>
      <w:proofErr w:type="spellEnd"/>
      <w:r>
        <w:rPr>
          <w:b/>
          <w:bCs/>
        </w:rPr>
        <w:t xml:space="preserve">: </w:t>
      </w:r>
    </w:p>
    <w:p w14:paraId="591CA55B" w14:textId="77777777" w:rsidR="00641F1E" w:rsidRDefault="00641F1E" w:rsidP="00877C0B">
      <w:pPr>
        <w:pStyle w:val="af4"/>
        <w:numPr>
          <w:ilvl w:val="0"/>
          <w:numId w:val="51"/>
        </w:numPr>
        <w:spacing w:after="0" w:line="256" w:lineRule="auto"/>
        <w:jc w:val="both"/>
        <w:rPr>
          <w:b/>
          <w:bCs/>
        </w:rPr>
      </w:pPr>
      <w:r>
        <w:rPr>
          <w:b/>
          <w:bCs/>
        </w:rPr>
        <w:t xml:space="preserve">HARQ-ACK from a </w:t>
      </w:r>
      <w:proofErr w:type="spellStart"/>
      <w:r>
        <w:rPr>
          <w:b/>
          <w:bCs/>
        </w:rPr>
        <w:t>Pcell</w:t>
      </w:r>
      <w:proofErr w:type="spellEnd"/>
      <w:r>
        <w:rPr>
          <w:b/>
          <w:bCs/>
        </w:rPr>
        <w:t xml:space="preserve"> PUCCH overlapping with the indicated PUCCH on </w:t>
      </w:r>
      <w:proofErr w:type="spellStart"/>
      <w:r>
        <w:rPr>
          <w:b/>
          <w:bCs/>
        </w:rPr>
        <w:t>Scell</w:t>
      </w:r>
      <w:proofErr w:type="spellEnd"/>
      <w:r>
        <w:rPr>
          <w:b/>
          <w:bCs/>
        </w:rPr>
        <w:t xml:space="preserve"> is multiplexed on the </w:t>
      </w:r>
      <w:proofErr w:type="spellStart"/>
      <w:r>
        <w:rPr>
          <w:b/>
          <w:bCs/>
        </w:rPr>
        <w:t>SCell</w:t>
      </w:r>
      <w:proofErr w:type="spellEnd"/>
      <w:r>
        <w:rPr>
          <w:b/>
          <w:bCs/>
        </w:rPr>
        <w:t xml:space="preserve"> </w:t>
      </w:r>
    </w:p>
    <w:p w14:paraId="3B008AE5" w14:textId="77777777" w:rsidR="00641F1E" w:rsidRDefault="00641F1E" w:rsidP="00877C0B">
      <w:pPr>
        <w:pStyle w:val="af4"/>
        <w:numPr>
          <w:ilvl w:val="0"/>
          <w:numId w:val="51"/>
        </w:numPr>
        <w:spacing w:after="0" w:line="256" w:lineRule="auto"/>
        <w:jc w:val="both"/>
        <w:rPr>
          <w:b/>
          <w:bCs/>
        </w:rPr>
      </w:pPr>
      <w:r>
        <w:rPr>
          <w:b/>
          <w:bCs/>
        </w:rPr>
        <w:t xml:space="preserve">HARQ-ACK transmission configured or scheduled for more than one </w:t>
      </w:r>
      <w:proofErr w:type="spellStart"/>
      <w:r>
        <w:rPr>
          <w:b/>
          <w:bCs/>
        </w:rPr>
        <w:t>Pcell</w:t>
      </w:r>
      <w:proofErr w:type="spellEnd"/>
      <w:r>
        <w:rPr>
          <w:b/>
          <w:bCs/>
        </w:rPr>
        <w:t xml:space="preserve"> PUCCH slot overlapping with the indicated PUCCH on </w:t>
      </w:r>
      <w:proofErr w:type="spellStart"/>
      <w:r>
        <w:rPr>
          <w:b/>
          <w:bCs/>
        </w:rPr>
        <w:t>Scell</w:t>
      </w:r>
      <w:proofErr w:type="spellEnd"/>
      <w:r>
        <w:rPr>
          <w:b/>
          <w:bCs/>
        </w:rPr>
        <w:t xml:space="preserve"> is considered as an error case.</w:t>
      </w:r>
    </w:p>
    <w:p w14:paraId="1EDD502E" w14:textId="77777777" w:rsidR="00641F1E" w:rsidRDefault="00641F1E" w:rsidP="00641F1E">
      <w:pPr>
        <w:pStyle w:val="af4"/>
        <w:rPr>
          <w:b/>
          <w:bCs/>
        </w:rPr>
      </w:pPr>
    </w:p>
    <w:p w14:paraId="2B59B826" w14:textId="77777777" w:rsidR="00641F1E" w:rsidRDefault="00641F1E" w:rsidP="00641F1E">
      <w:pPr>
        <w:spacing w:after="0"/>
        <w:ind w:left="284"/>
        <w:jc w:val="both"/>
        <w:rPr>
          <w:b/>
          <w:bCs/>
        </w:rPr>
      </w:pPr>
      <w:r>
        <w:rPr>
          <w:b/>
          <w:bCs/>
        </w:rPr>
        <w:t xml:space="preserve">Proposal 6.6: When DCI indicates PUCCH transmission in an </w:t>
      </w:r>
      <w:proofErr w:type="spellStart"/>
      <w:r>
        <w:rPr>
          <w:b/>
          <w:bCs/>
        </w:rPr>
        <w:t>Scell</w:t>
      </w:r>
      <w:proofErr w:type="spellEnd"/>
      <w:r>
        <w:rPr>
          <w:b/>
          <w:bCs/>
        </w:rPr>
        <w:t xml:space="preserve"> slot that is shorter than the </w:t>
      </w:r>
      <w:proofErr w:type="spellStart"/>
      <w:r>
        <w:rPr>
          <w:b/>
          <w:bCs/>
        </w:rPr>
        <w:t>Pcell</w:t>
      </w:r>
      <w:proofErr w:type="spellEnd"/>
      <w:r>
        <w:rPr>
          <w:b/>
          <w:bCs/>
        </w:rPr>
        <w:t xml:space="preserve"> slot, the following applies for HARQ-ACK multiplexing: </w:t>
      </w:r>
    </w:p>
    <w:p w14:paraId="2BFA4F91" w14:textId="77777777" w:rsidR="00641F1E" w:rsidRDefault="00641F1E" w:rsidP="00877C0B">
      <w:pPr>
        <w:pStyle w:val="af4"/>
        <w:numPr>
          <w:ilvl w:val="0"/>
          <w:numId w:val="56"/>
        </w:numPr>
        <w:spacing w:after="0" w:line="256" w:lineRule="auto"/>
        <w:jc w:val="both"/>
        <w:rPr>
          <w:b/>
          <w:bCs/>
        </w:rPr>
      </w:pPr>
      <w:r>
        <w:rPr>
          <w:b/>
          <w:bCs/>
        </w:rPr>
        <w:t xml:space="preserve">HARQ-ACK from overlapping </w:t>
      </w:r>
      <w:proofErr w:type="spellStart"/>
      <w:r>
        <w:rPr>
          <w:b/>
          <w:bCs/>
        </w:rPr>
        <w:t>Pcell</w:t>
      </w:r>
      <w:proofErr w:type="spellEnd"/>
      <w:r>
        <w:rPr>
          <w:b/>
          <w:bCs/>
        </w:rPr>
        <w:t xml:space="preserve"> PUCCH is multiplexed on </w:t>
      </w:r>
      <w:proofErr w:type="spellStart"/>
      <w:r>
        <w:rPr>
          <w:b/>
          <w:bCs/>
        </w:rPr>
        <w:t>Scell</w:t>
      </w:r>
      <w:proofErr w:type="spellEnd"/>
      <w:r>
        <w:rPr>
          <w:b/>
          <w:bCs/>
        </w:rPr>
        <w:t xml:space="preserve"> PUCCH</w:t>
      </w:r>
    </w:p>
    <w:p w14:paraId="3CCB2546" w14:textId="77777777" w:rsidR="00641F1E" w:rsidRDefault="00641F1E" w:rsidP="00877C0B">
      <w:pPr>
        <w:pStyle w:val="af4"/>
        <w:numPr>
          <w:ilvl w:val="0"/>
          <w:numId w:val="56"/>
        </w:numPr>
        <w:spacing w:after="0" w:line="256" w:lineRule="auto"/>
        <w:jc w:val="both"/>
        <w:rPr>
          <w:b/>
          <w:bCs/>
        </w:rPr>
      </w:pPr>
      <w:proofErr w:type="spellStart"/>
      <w:r>
        <w:rPr>
          <w:b/>
          <w:bCs/>
        </w:rPr>
        <w:t>Pcell</w:t>
      </w:r>
      <w:proofErr w:type="spellEnd"/>
      <w:r>
        <w:rPr>
          <w:b/>
          <w:bCs/>
        </w:rPr>
        <w:t xml:space="preserve"> PUCCH with HARQ-ACK overlapping with </w:t>
      </w:r>
      <w:proofErr w:type="spellStart"/>
      <w:r>
        <w:rPr>
          <w:b/>
          <w:bCs/>
        </w:rPr>
        <w:t>Scell</w:t>
      </w:r>
      <w:proofErr w:type="spellEnd"/>
      <w:r>
        <w:rPr>
          <w:b/>
          <w:bCs/>
        </w:rPr>
        <w:t xml:space="preserve"> PUCCHs in multiple </w:t>
      </w:r>
      <w:proofErr w:type="spellStart"/>
      <w:r>
        <w:rPr>
          <w:b/>
          <w:bCs/>
        </w:rPr>
        <w:t>Scell</w:t>
      </w:r>
      <w:proofErr w:type="spellEnd"/>
      <w:r>
        <w:rPr>
          <w:b/>
          <w:bCs/>
        </w:rPr>
        <w:t xml:space="preserve"> slots is considered as an error case.  </w:t>
      </w:r>
    </w:p>
    <w:p w14:paraId="5861BFBA" w14:textId="77777777" w:rsidR="00641F1E" w:rsidRDefault="00641F1E" w:rsidP="00641F1E">
      <w:pPr>
        <w:spacing w:after="0"/>
        <w:jc w:val="both"/>
        <w:rPr>
          <w:b/>
          <w:bCs/>
        </w:rPr>
      </w:pPr>
    </w:p>
    <w:p w14:paraId="39051F7B" w14:textId="77777777" w:rsidR="00641F1E" w:rsidRDefault="00641F1E" w:rsidP="00641F1E">
      <w:pPr>
        <w:spacing w:after="0"/>
        <w:ind w:left="284"/>
        <w:jc w:val="both"/>
        <w:rPr>
          <w:b/>
          <w:bCs/>
        </w:rPr>
      </w:pPr>
      <w:r>
        <w:rPr>
          <w:b/>
          <w:bCs/>
        </w:rPr>
        <w:t xml:space="preserve">Proposal 6.7: For PUCCH carrier switching based on dynamic indication, if the UE is configured with Type 1 HARQ-ACK codebook: </w:t>
      </w:r>
    </w:p>
    <w:p w14:paraId="14959484" w14:textId="77777777" w:rsidR="00641F1E" w:rsidRDefault="00641F1E" w:rsidP="00877C0B">
      <w:pPr>
        <w:pStyle w:val="af4"/>
        <w:numPr>
          <w:ilvl w:val="0"/>
          <w:numId w:val="57"/>
        </w:numPr>
        <w:spacing w:after="0" w:line="256" w:lineRule="auto"/>
        <w:jc w:val="both"/>
        <w:rPr>
          <w:b/>
          <w:bCs/>
        </w:rPr>
      </w:pPr>
      <w:r>
        <w:rPr>
          <w:b/>
          <w:bCs/>
        </w:rPr>
        <w:t xml:space="preserve">The UE is not expected to be configured for a first (or second) PUCCH configuration with non-aligned PUCCH slots or sub-slots boundaries (i.e. start/end) across all configured PUCCH target cells. </w:t>
      </w:r>
    </w:p>
    <w:p w14:paraId="496F55D5" w14:textId="77777777" w:rsidR="00641F1E" w:rsidRDefault="00641F1E" w:rsidP="00877C0B">
      <w:pPr>
        <w:pStyle w:val="af4"/>
        <w:numPr>
          <w:ilvl w:val="0"/>
          <w:numId w:val="57"/>
        </w:numPr>
        <w:spacing w:after="0" w:line="256" w:lineRule="auto"/>
        <w:jc w:val="both"/>
        <w:rPr>
          <w:b/>
          <w:bCs/>
        </w:rPr>
      </w:pPr>
      <w:r>
        <w:rPr>
          <w:b/>
          <w:bCs/>
        </w:rPr>
        <w:t xml:space="preserve">The UE is not expected to be configured with different k1 sets for a first (or second) PUCCH configuration across all configured PUCCH target cells. </w:t>
      </w:r>
    </w:p>
    <w:p w14:paraId="4F3CA9F7" w14:textId="77777777" w:rsidR="00641F1E" w:rsidRDefault="00641F1E" w:rsidP="00641F1E">
      <w:pPr>
        <w:pStyle w:val="af4"/>
        <w:rPr>
          <w:b/>
          <w:bCs/>
          <w:i/>
          <w:iCs/>
        </w:rPr>
      </w:pPr>
      <w:r>
        <w:rPr>
          <w:b/>
          <w:bCs/>
          <w:i/>
          <w:iCs/>
        </w:rPr>
        <w:t>Note: This is to limit the specification and implementation impact on the Type 1 HARQ-ACK codebook construction /pseudo code due to different k1 sets, SCS and slot/sub-slot configurations.</w:t>
      </w:r>
    </w:p>
    <w:p w14:paraId="65513D8C" w14:textId="77777777" w:rsidR="00641F1E" w:rsidRDefault="00641F1E" w:rsidP="00641F1E">
      <w:pPr>
        <w:pStyle w:val="af4"/>
        <w:rPr>
          <w:b/>
          <w:bCs/>
          <w:i/>
          <w:iCs/>
        </w:rPr>
      </w:pPr>
    </w:p>
    <w:p w14:paraId="78B3155F" w14:textId="77777777" w:rsidR="00641F1E" w:rsidRDefault="00641F1E" w:rsidP="00641F1E">
      <w:pPr>
        <w:ind w:left="284"/>
        <w:jc w:val="both"/>
        <w:rPr>
          <w:b/>
          <w:bCs/>
          <w:i/>
          <w:iCs/>
        </w:rPr>
      </w:pPr>
      <w:r>
        <w:rPr>
          <w:b/>
          <w:bCs/>
          <w:i/>
          <w:iCs/>
        </w:rPr>
        <w:t xml:space="preserve">Observation 6.1: For PUCCH carrier switching based on dynamic indication, if the UE is configured with Type 2 HARQ-ACK codebook and the </w:t>
      </w:r>
      <w:proofErr w:type="spellStart"/>
      <w:r>
        <w:rPr>
          <w:b/>
          <w:bCs/>
          <w:i/>
          <w:iCs/>
        </w:rPr>
        <w:t>PCell</w:t>
      </w:r>
      <w:proofErr w:type="spellEnd"/>
      <w:r>
        <w:rPr>
          <w:b/>
          <w:bCs/>
          <w:i/>
          <w:iCs/>
        </w:rPr>
        <w:t xml:space="preserve"> and target PUCCH cell have the same SCS and slot- or same sub-slot based PUCCH configuration, the Rel-15/16 Type 2 HARQ-ACK codebook construction can be directly reused as the PUCCH slots or sub-slots are aligned across </w:t>
      </w:r>
      <w:proofErr w:type="spellStart"/>
      <w:r>
        <w:rPr>
          <w:b/>
          <w:bCs/>
          <w:i/>
          <w:iCs/>
        </w:rPr>
        <w:t>PCell</w:t>
      </w:r>
      <w:proofErr w:type="spellEnd"/>
      <w:r>
        <w:rPr>
          <w:b/>
          <w:bCs/>
          <w:i/>
          <w:iCs/>
        </w:rPr>
        <w:t xml:space="preserve"> and the target PUCCH cell. </w:t>
      </w:r>
    </w:p>
    <w:p w14:paraId="0947E4D6" w14:textId="77777777" w:rsidR="00641F1E" w:rsidRDefault="00641F1E" w:rsidP="00641F1E">
      <w:pPr>
        <w:spacing w:after="0"/>
        <w:ind w:left="284"/>
        <w:jc w:val="both"/>
        <w:rPr>
          <w:b/>
          <w:bCs/>
        </w:rPr>
      </w:pPr>
      <w:r>
        <w:rPr>
          <w:b/>
          <w:bCs/>
        </w:rPr>
        <w:t xml:space="preserve">Proposal 6.8: For PUCCH carrier switching based on dynamic indication, if the UE is configured with Type 2 HARQ-ACK codebook and PUCCH slots- or sub-slots of a PUCCH configuration are not aligned at the </w:t>
      </w:r>
      <w:proofErr w:type="spellStart"/>
      <w:r>
        <w:rPr>
          <w:b/>
          <w:bCs/>
        </w:rPr>
        <w:t>PCell</w:t>
      </w:r>
      <w:proofErr w:type="spellEnd"/>
      <w:r>
        <w:rPr>
          <w:b/>
          <w:bCs/>
        </w:rPr>
        <w:t xml:space="preserve"> and the target PUCCH cell, the following Type 2 HARQ-ACK construction is applied: </w:t>
      </w:r>
    </w:p>
    <w:p w14:paraId="26229B05" w14:textId="77777777" w:rsidR="00641F1E" w:rsidRDefault="00641F1E" w:rsidP="00877C0B">
      <w:pPr>
        <w:pStyle w:val="af4"/>
        <w:numPr>
          <w:ilvl w:val="0"/>
          <w:numId w:val="58"/>
        </w:numPr>
        <w:spacing w:after="0" w:line="256" w:lineRule="auto"/>
        <w:jc w:val="both"/>
        <w:rPr>
          <w:b/>
          <w:bCs/>
        </w:rPr>
      </w:pPr>
      <w:r>
        <w:rPr>
          <w:b/>
          <w:bCs/>
        </w:rPr>
        <w:t xml:space="preserve">The HARQ-ACK on PUCCH on </w:t>
      </w:r>
      <w:proofErr w:type="spellStart"/>
      <w:r>
        <w:rPr>
          <w:b/>
          <w:bCs/>
        </w:rPr>
        <w:t>PCell</w:t>
      </w:r>
      <w:proofErr w:type="spellEnd"/>
      <w:r>
        <w:rPr>
          <w:b/>
          <w:bCs/>
        </w:rPr>
        <w:t xml:space="preserve"> is only multiplexed on the target PUCCH cell, if the PUCCHs of </w:t>
      </w:r>
      <w:proofErr w:type="spellStart"/>
      <w:r>
        <w:rPr>
          <w:b/>
          <w:bCs/>
        </w:rPr>
        <w:t>PCell</w:t>
      </w:r>
      <w:proofErr w:type="spellEnd"/>
      <w:r>
        <w:rPr>
          <w:b/>
          <w:bCs/>
        </w:rPr>
        <w:t xml:space="preserve"> and target </w:t>
      </w:r>
      <w:proofErr w:type="spellStart"/>
      <w:r>
        <w:rPr>
          <w:b/>
          <w:bCs/>
        </w:rPr>
        <w:t>Scell</w:t>
      </w:r>
      <w:proofErr w:type="spellEnd"/>
      <w:r>
        <w:rPr>
          <w:b/>
          <w:bCs/>
        </w:rPr>
        <w:t xml:space="preserve"> are overlapping. In this case, the Type 2 CB DAI mechanism applies to the overall Type 2 CB to be transmitted on the target PUCCH cell. </w:t>
      </w:r>
    </w:p>
    <w:p w14:paraId="18A1C7EA" w14:textId="77777777" w:rsidR="00641F1E" w:rsidRDefault="00641F1E" w:rsidP="00877C0B">
      <w:pPr>
        <w:pStyle w:val="af4"/>
        <w:numPr>
          <w:ilvl w:val="0"/>
          <w:numId w:val="58"/>
        </w:numPr>
        <w:spacing w:after="0" w:line="256" w:lineRule="auto"/>
        <w:jc w:val="both"/>
        <w:rPr>
          <w:b/>
          <w:bCs/>
        </w:rPr>
      </w:pPr>
      <w:r>
        <w:rPr>
          <w:b/>
          <w:bCs/>
        </w:rPr>
        <w:t xml:space="preserve">If the PUCCHs carrying HARQ-ACK on </w:t>
      </w:r>
      <w:proofErr w:type="spellStart"/>
      <w:r>
        <w:rPr>
          <w:b/>
          <w:bCs/>
        </w:rPr>
        <w:t>PCell</w:t>
      </w:r>
      <w:proofErr w:type="spellEnd"/>
      <w:r>
        <w:rPr>
          <w:b/>
          <w:bCs/>
        </w:rPr>
        <w:t xml:space="preserve"> and the target PUCCH cell are not overlapping, the HARQ-ACK is to be independently transmitted on </w:t>
      </w:r>
      <w:proofErr w:type="spellStart"/>
      <w:r>
        <w:rPr>
          <w:b/>
          <w:bCs/>
        </w:rPr>
        <w:t>PCell</w:t>
      </w:r>
      <w:proofErr w:type="spellEnd"/>
      <w:r>
        <w:rPr>
          <w:b/>
          <w:bCs/>
        </w:rPr>
        <w:t xml:space="preserve"> and the target PUCCH cell. The Type 2 CB DAI mechanism is independently applied for the Type 2 HARQ-ACK codebooks transmitted on </w:t>
      </w:r>
      <w:proofErr w:type="spellStart"/>
      <w:r>
        <w:rPr>
          <w:b/>
          <w:bCs/>
        </w:rPr>
        <w:t>PCell</w:t>
      </w:r>
      <w:proofErr w:type="spellEnd"/>
      <w:r>
        <w:rPr>
          <w:b/>
          <w:bCs/>
        </w:rPr>
        <w:t xml:space="preserve"> and the target PUCCH cell. </w:t>
      </w:r>
    </w:p>
    <w:p w14:paraId="117F1F39" w14:textId="77777777" w:rsidR="00641F1E" w:rsidRDefault="00641F1E" w:rsidP="00641F1E">
      <w:pPr>
        <w:pStyle w:val="af4"/>
        <w:rPr>
          <w:b/>
          <w:bCs/>
        </w:rPr>
      </w:pPr>
    </w:p>
    <w:p w14:paraId="54DD7E8F" w14:textId="77777777" w:rsidR="00641F1E" w:rsidRDefault="00641F1E" w:rsidP="00641F1E">
      <w:pPr>
        <w:ind w:left="284"/>
        <w:jc w:val="both"/>
      </w:pPr>
      <w:r>
        <w:rPr>
          <w:b/>
          <w:bCs/>
        </w:rPr>
        <w:t>Proposal 6.9</w:t>
      </w:r>
      <w:r>
        <w:rPr>
          <w:b/>
        </w:rPr>
        <w:t>:</w:t>
      </w:r>
      <w:r>
        <w:rPr>
          <w:b/>
          <w:bCs/>
        </w:rPr>
        <w:t xml:space="preserve"> PUCCH carrier switching, based on dynamic indication on DCI, should be limited to HARQ-ACK and SR only (i.e. PUCCH carrier switching for CSI is not to be supported).</w:t>
      </w:r>
    </w:p>
    <w:p w14:paraId="504D1E46" w14:textId="77777777" w:rsidR="00641F1E" w:rsidRDefault="00641F1E" w:rsidP="00641F1E">
      <w:pPr>
        <w:ind w:left="284"/>
        <w:jc w:val="both"/>
        <w:rPr>
          <w:b/>
        </w:rPr>
      </w:pPr>
      <w:r>
        <w:rPr>
          <w:b/>
        </w:rPr>
        <w:lastRenderedPageBreak/>
        <w:t xml:space="preserve">Proposal 6.10: Support independent PUCCH TPC loops for the individual PUCCH cells within a cell </w:t>
      </w:r>
      <w:r>
        <w:rPr>
          <w:b/>
          <w:bCs/>
        </w:rPr>
        <w:t>group both for PUCCH carrier switching based on dynamic indication and semi-static configuration.</w:t>
      </w:r>
    </w:p>
    <w:p w14:paraId="398F339B" w14:textId="77777777" w:rsidR="00641F1E" w:rsidRDefault="00641F1E" w:rsidP="00641F1E">
      <w:pPr>
        <w:ind w:left="284"/>
        <w:jc w:val="both"/>
        <w:rPr>
          <w:b/>
        </w:rPr>
      </w:pPr>
      <w:r>
        <w:rPr>
          <w:b/>
        </w:rPr>
        <w:t xml:space="preserve">Proposal 6.11: For PUCCH </w:t>
      </w:r>
      <w:r>
        <w:rPr>
          <w:b/>
          <w:bCs/>
        </w:rPr>
        <w:t xml:space="preserve">TPC operation of PUCCH </w:t>
      </w:r>
      <w:r>
        <w:rPr>
          <w:b/>
        </w:rPr>
        <w:t xml:space="preserve">carrier switching based on dynamic indication and semi-static configuration, support the configuration of individual TPC command starting points within DCI format 2_2 for each PUCCH candidate </w:t>
      </w:r>
      <w:proofErr w:type="spellStart"/>
      <w:r>
        <w:rPr>
          <w:b/>
        </w:rPr>
        <w:t>SCell</w:t>
      </w:r>
      <w:proofErr w:type="spellEnd"/>
      <w:r>
        <w:rPr>
          <w:b/>
        </w:rPr>
        <w:t xml:space="preserve"> in </w:t>
      </w:r>
      <w:r>
        <w:rPr>
          <w:b/>
          <w:i/>
        </w:rPr>
        <w:t>PUCCH-TPC-</w:t>
      </w:r>
      <w:proofErr w:type="spellStart"/>
      <w:r>
        <w:rPr>
          <w:b/>
          <w:i/>
        </w:rPr>
        <w:t>CommandConfig</w:t>
      </w:r>
      <w:proofErr w:type="spellEnd"/>
      <w:r>
        <w:rPr>
          <w:b/>
        </w:rPr>
        <w:t xml:space="preserve">. </w:t>
      </w:r>
    </w:p>
    <w:p w14:paraId="45BB826C" w14:textId="77777777" w:rsidR="00641F1E" w:rsidRDefault="00641F1E" w:rsidP="00641F1E">
      <w:pPr>
        <w:ind w:left="284"/>
        <w:rPr>
          <w:b/>
          <w:bCs/>
        </w:rPr>
      </w:pPr>
      <w:r>
        <w:rPr>
          <w:b/>
          <w:bCs/>
        </w:rPr>
        <w:t>Proposal 6.12: For PUCCH carrier switching based on dynamic indication, the PUCCH TPC command in the DCI scheduling the PUCCH at the target PUCCH cell is applicable only for the (dynamically indicated) target PUCCH cell.</w:t>
      </w:r>
    </w:p>
    <w:p w14:paraId="45873D27" w14:textId="77777777" w:rsidR="00641F1E" w:rsidRDefault="00641F1E" w:rsidP="00641F1E">
      <w:pPr>
        <w:ind w:left="284"/>
        <w:jc w:val="both"/>
        <w:rPr>
          <w:b/>
          <w:bCs/>
        </w:rPr>
      </w:pPr>
      <w:r>
        <w:rPr>
          <w:b/>
          <w:bCs/>
        </w:rPr>
        <w:t xml:space="preserve">Proposal 6.13: For PUCCH carrier switching based on semi-static configuration, the </w:t>
      </w:r>
      <w:proofErr w:type="spellStart"/>
      <w:r>
        <w:rPr>
          <w:b/>
          <w:bCs/>
        </w:rPr>
        <w:t>PCell</w:t>
      </w:r>
      <w:proofErr w:type="spellEnd"/>
      <w:r>
        <w:rPr>
          <w:b/>
          <w:bCs/>
        </w:rPr>
        <w:t>/</w:t>
      </w:r>
      <w:proofErr w:type="spellStart"/>
      <w:r>
        <w:rPr>
          <w:b/>
          <w:bCs/>
        </w:rPr>
        <w:t>PSCell</w:t>
      </w:r>
      <w:proofErr w:type="spellEnd"/>
      <w:r>
        <w:rPr>
          <w:b/>
          <w:bCs/>
        </w:rPr>
        <w:t xml:space="preserve"> SCS defines the reference numerology of the time domain pattern of applicable PUCCH cells. The </w:t>
      </w:r>
      <w:proofErr w:type="spellStart"/>
      <w:r>
        <w:rPr>
          <w:b/>
          <w:bCs/>
        </w:rPr>
        <w:t>PCell</w:t>
      </w:r>
      <w:proofErr w:type="spellEnd"/>
      <w:r>
        <w:rPr>
          <w:b/>
          <w:bCs/>
        </w:rPr>
        <w:t>/</w:t>
      </w:r>
      <w:proofErr w:type="spellStart"/>
      <w:r>
        <w:rPr>
          <w:b/>
          <w:bCs/>
        </w:rPr>
        <w:t>PSCell</w:t>
      </w:r>
      <w:proofErr w:type="spellEnd"/>
      <w:r>
        <w:rPr>
          <w:b/>
          <w:bCs/>
        </w:rPr>
        <w:t xml:space="preserve"> is the reference cell for determining the PUCCH (sub-) slot to determine the PUCCH cell based on the configured time domain pattern of applicable PUCCH cells.</w:t>
      </w:r>
    </w:p>
    <w:p w14:paraId="7041EBCA" w14:textId="77777777" w:rsidR="00641F1E" w:rsidRDefault="00641F1E" w:rsidP="00641F1E">
      <w:pPr>
        <w:ind w:left="284"/>
        <w:jc w:val="both"/>
        <w:rPr>
          <w:b/>
          <w:bCs/>
        </w:rPr>
      </w:pPr>
      <w:r>
        <w:rPr>
          <w:b/>
          <w:bCs/>
        </w:rPr>
        <w:t xml:space="preserve">Proposal 6.14: The granularity of the time-domain pattern for PUCCH carrier switching is defined as an UL slot of the reference cell (i.e. </w:t>
      </w:r>
      <w:proofErr w:type="spellStart"/>
      <w:r>
        <w:rPr>
          <w:b/>
          <w:bCs/>
        </w:rPr>
        <w:t>PCell</w:t>
      </w:r>
      <w:proofErr w:type="spellEnd"/>
      <w:r>
        <w:rPr>
          <w:b/>
          <w:bCs/>
        </w:rPr>
        <w:t>/</w:t>
      </w:r>
      <w:proofErr w:type="spellStart"/>
      <w:r>
        <w:rPr>
          <w:b/>
          <w:bCs/>
        </w:rPr>
        <w:t>PSCell</w:t>
      </w:r>
      <w:proofErr w:type="spellEnd"/>
      <w:r>
        <w:rPr>
          <w:b/>
          <w:bCs/>
        </w:rPr>
        <w:t xml:space="preserve">). </w:t>
      </w:r>
    </w:p>
    <w:p w14:paraId="2BFF906E" w14:textId="77777777" w:rsidR="00641F1E" w:rsidRDefault="00641F1E" w:rsidP="00641F1E">
      <w:pPr>
        <w:ind w:left="284"/>
        <w:jc w:val="both"/>
        <w:rPr>
          <w:b/>
          <w:bCs/>
        </w:rPr>
      </w:pPr>
      <w:r>
        <w:rPr>
          <w:b/>
          <w:bCs/>
        </w:rPr>
        <w:t xml:space="preserve">Proposal 6.15: The </w:t>
      </w:r>
      <w:proofErr w:type="spellStart"/>
      <w:r>
        <w:rPr>
          <w:b/>
          <w:bCs/>
        </w:rPr>
        <w:t>gNB</w:t>
      </w:r>
      <w:proofErr w:type="spellEnd"/>
      <w:r>
        <w:rPr>
          <w:b/>
          <w:bCs/>
        </w:rPr>
        <w:t xml:space="preserve"> will need to guarantee by configuration of the time-domain pattern for PUCCH carrier switching, that the PUCCH carrier switching points are to be aligned with PUCCH slot/sub-slot boundaries of a PUCCH cell.</w:t>
      </w:r>
    </w:p>
    <w:p w14:paraId="0654A31B" w14:textId="77777777" w:rsidR="00641F1E" w:rsidRDefault="00641F1E" w:rsidP="00641F1E">
      <w:pPr>
        <w:ind w:left="284"/>
        <w:rPr>
          <w:b/>
          <w:bCs/>
        </w:rPr>
      </w:pPr>
      <w:r>
        <w:rPr>
          <w:b/>
          <w:bCs/>
        </w:rPr>
        <w:t xml:space="preserve">Proposal 6.16: The time-domain pattern is RRC configured per PUCCH cell group (i.e. within </w:t>
      </w:r>
      <w:proofErr w:type="spellStart"/>
      <w:r>
        <w:rPr>
          <w:b/>
          <w:bCs/>
          <w:i/>
          <w:iCs/>
        </w:rPr>
        <w:t>CellGroupConfig</w:t>
      </w:r>
      <w:proofErr w:type="spellEnd"/>
      <w:r>
        <w:rPr>
          <w:b/>
          <w:bCs/>
        </w:rPr>
        <w:t xml:space="preserve">) for the UE and a pattern length of up to 10ms should be supported, i.e. a pattern length of up to </w:t>
      </w:r>
      <w:proofErr w:type="spellStart"/>
      <w:r>
        <w:rPr>
          <w:b/>
          <w:bCs/>
          <w:i/>
          <w:iCs/>
        </w:rPr>
        <w:t>maxNrofSlots</w:t>
      </w:r>
      <w:proofErr w:type="spellEnd"/>
      <w:r>
        <w:rPr>
          <w:b/>
          <w:bCs/>
        </w:rPr>
        <w:t>.</w:t>
      </w:r>
    </w:p>
    <w:p w14:paraId="7801FFCC" w14:textId="77777777" w:rsidR="00641F1E" w:rsidRDefault="00641F1E" w:rsidP="00641F1E">
      <w:pPr>
        <w:ind w:left="284"/>
        <w:jc w:val="both"/>
      </w:pPr>
      <w:r>
        <w:rPr>
          <w:b/>
          <w:bCs/>
        </w:rPr>
        <w:t xml:space="preserve">Proposal </w:t>
      </w:r>
      <w:r>
        <w:rPr>
          <w:b/>
        </w:rPr>
        <w:t>6.</w:t>
      </w:r>
      <w:r>
        <w:rPr>
          <w:b/>
          <w:bCs/>
        </w:rPr>
        <w:t>17:</w:t>
      </w:r>
      <w:r>
        <w:t xml:space="preserve"> </w:t>
      </w:r>
      <w:r>
        <w:rPr>
          <w:b/>
          <w:bCs/>
        </w:rPr>
        <w:t xml:space="preserve">With semi-static PUCCH cell switching to longer </w:t>
      </w:r>
      <w:proofErr w:type="spellStart"/>
      <w:r>
        <w:rPr>
          <w:b/>
          <w:bCs/>
        </w:rPr>
        <w:t>Scell</w:t>
      </w:r>
      <w:proofErr w:type="spellEnd"/>
      <w:r>
        <w:rPr>
          <w:b/>
          <w:bCs/>
        </w:rPr>
        <w:t xml:space="preserve"> slot, </w:t>
      </w:r>
      <w:proofErr w:type="spellStart"/>
      <w:r>
        <w:rPr>
          <w:b/>
          <w:bCs/>
        </w:rPr>
        <w:t>gNB</w:t>
      </w:r>
      <w:proofErr w:type="spellEnd"/>
      <w:r>
        <w:rPr>
          <w:b/>
          <w:bCs/>
        </w:rPr>
        <w:t xml:space="preserve"> implementation takes care of that timelines are met for PUCCH transmission switching to </w:t>
      </w:r>
      <w:proofErr w:type="spellStart"/>
      <w:r>
        <w:rPr>
          <w:b/>
          <w:bCs/>
        </w:rPr>
        <w:t>Scell</w:t>
      </w:r>
      <w:proofErr w:type="spellEnd"/>
      <w:r>
        <w:rPr>
          <w:b/>
          <w:bCs/>
        </w:rPr>
        <w:t>.</w:t>
      </w:r>
    </w:p>
    <w:p w14:paraId="7FBF2FC3" w14:textId="77777777" w:rsidR="00641F1E" w:rsidRDefault="00641F1E" w:rsidP="00641F1E">
      <w:pPr>
        <w:ind w:left="284"/>
        <w:jc w:val="both"/>
      </w:pPr>
      <w:r>
        <w:rPr>
          <w:b/>
          <w:bCs/>
        </w:rPr>
        <w:t xml:space="preserve">Proposal </w:t>
      </w:r>
      <w:r>
        <w:rPr>
          <w:b/>
        </w:rPr>
        <w:t>6.</w:t>
      </w:r>
      <w:r>
        <w:rPr>
          <w:b/>
          <w:bCs/>
        </w:rPr>
        <w:t xml:space="preserve">18: With semi-static PUCCH cell switching to longer </w:t>
      </w:r>
      <w:proofErr w:type="spellStart"/>
      <w:r>
        <w:rPr>
          <w:b/>
          <w:bCs/>
        </w:rPr>
        <w:t>Scell</w:t>
      </w:r>
      <w:proofErr w:type="spellEnd"/>
      <w:r>
        <w:rPr>
          <w:b/>
          <w:bCs/>
        </w:rPr>
        <w:t xml:space="preserve"> slot, the UE does not expect to be indicated for HARQ-ACK codebooks in more than one of the </w:t>
      </w:r>
      <w:proofErr w:type="spellStart"/>
      <w:r>
        <w:rPr>
          <w:b/>
          <w:bCs/>
        </w:rPr>
        <w:t>PCell</w:t>
      </w:r>
      <w:proofErr w:type="spellEnd"/>
      <w:r>
        <w:rPr>
          <w:b/>
          <w:bCs/>
        </w:rPr>
        <w:t xml:space="preserve"> slots overlapping with a single </w:t>
      </w:r>
      <w:proofErr w:type="spellStart"/>
      <w:r>
        <w:rPr>
          <w:b/>
          <w:bCs/>
        </w:rPr>
        <w:t>Scell</w:t>
      </w:r>
      <w:proofErr w:type="spellEnd"/>
      <w:r>
        <w:rPr>
          <w:b/>
          <w:bCs/>
        </w:rPr>
        <w:t xml:space="preserve"> slot configured for PUCCH transmission. </w:t>
      </w:r>
    </w:p>
    <w:p w14:paraId="64985961" w14:textId="77777777" w:rsidR="00641F1E" w:rsidRDefault="00641F1E" w:rsidP="00641F1E">
      <w:pPr>
        <w:ind w:left="284"/>
        <w:jc w:val="both"/>
      </w:pPr>
      <w:r>
        <w:rPr>
          <w:b/>
          <w:bCs/>
        </w:rPr>
        <w:t>Proposal 6.19</w:t>
      </w:r>
      <w:r>
        <w:rPr>
          <w:b/>
        </w:rPr>
        <w:t>:</w:t>
      </w:r>
      <w:r>
        <w:rPr>
          <w:b/>
          <w:bCs/>
        </w:rPr>
        <w:t xml:space="preserve"> For PUCCH carrier switching based on semi-static configuration to an </w:t>
      </w:r>
      <w:proofErr w:type="spellStart"/>
      <w:r>
        <w:rPr>
          <w:b/>
          <w:bCs/>
        </w:rPr>
        <w:t>Scell</w:t>
      </w:r>
      <w:proofErr w:type="spellEnd"/>
      <w:r>
        <w:rPr>
          <w:b/>
          <w:bCs/>
        </w:rPr>
        <w:t xml:space="preserve"> with shorter slots,</w:t>
      </w:r>
      <w:r>
        <w:rPr>
          <w:rFonts w:cs="Arial"/>
          <w:b/>
          <w:bCs/>
          <w:color w:val="000000" w:themeColor="text1"/>
        </w:rPr>
        <w:t xml:space="preserve"> the PUCCH slot on the </w:t>
      </w:r>
      <w:proofErr w:type="spellStart"/>
      <w:r>
        <w:rPr>
          <w:rFonts w:cs="Arial"/>
          <w:b/>
          <w:bCs/>
          <w:color w:val="000000" w:themeColor="text1"/>
        </w:rPr>
        <w:t>Scell</w:t>
      </w:r>
      <w:proofErr w:type="spellEnd"/>
      <w:r>
        <w:rPr>
          <w:rFonts w:cs="Arial"/>
          <w:b/>
          <w:bCs/>
          <w:color w:val="000000" w:themeColor="text1"/>
        </w:rPr>
        <w:t xml:space="preserve"> is determined by combining PDSCH timing, indicated </w:t>
      </w:r>
      <w:proofErr w:type="spellStart"/>
      <w:r>
        <w:rPr>
          <w:rFonts w:cs="Arial"/>
          <w:b/>
          <w:bCs/>
          <w:color w:val="000000" w:themeColor="text1"/>
        </w:rPr>
        <w:t>PCell</w:t>
      </w:r>
      <w:proofErr w:type="spellEnd"/>
      <w:r>
        <w:rPr>
          <w:rFonts w:cs="Arial"/>
          <w:b/>
          <w:bCs/>
          <w:color w:val="000000" w:themeColor="text1"/>
        </w:rPr>
        <w:t xml:space="preserve"> k1 value, and indicated </w:t>
      </w:r>
      <w:proofErr w:type="spellStart"/>
      <w:r>
        <w:rPr>
          <w:rFonts w:cs="Arial"/>
          <w:b/>
          <w:bCs/>
          <w:color w:val="000000" w:themeColor="text1"/>
        </w:rPr>
        <w:t>Scell</w:t>
      </w:r>
      <w:proofErr w:type="spellEnd"/>
      <w:r>
        <w:rPr>
          <w:rFonts w:cs="Arial"/>
          <w:b/>
          <w:bCs/>
          <w:color w:val="000000" w:themeColor="text1"/>
        </w:rPr>
        <w:t xml:space="preserve"> k1_relative value, where the k1_relative value of the </w:t>
      </w:r>
      <w:proofErr w:type="spellStart"/>
      <w:r>
        <w:rPr>
          <w:rFonts w:cs="Arial"/>
          <w:b/>
          <w:bCs/>
          <w:color w:val="000000" w:themeColor="text1"/>
        </w:rPr>
        <w:t>Scell</w:t>
      </w:r>
      <w:proofErr w:type="spellEnd"/>
      <w:r>
        <w:rPr>
          <w:rFonts w:cs="Arial"/>
          <w:b/>
          <w:bCs/>
          <w:color w:val="000000" w:themeColor="text1"/>
        </w:rPr>
        <w:t xml:space="preserve"> indicates the </w:t>
      </w:r>
      <w:proofErr w:type="spellStart"/>
      <w:r>
        <w:rPr>
          <w:rFonts w:cs="Arial"/>
          <w:b/>
          <w:bCs/>
          <w:color w:val="000000" w:themeColor="text1"/>
        </w:rPr>
        <w:t>Scell</w:t>
      </w:r>
      <w:proofErr w:type="spellEnd"/>
      <w:r>
        <w:rPr>
          <w:rFonts w:cs="Arial"/>
          <w:b/>
          <w:bCs/>
          <w:color w:val="000000" w:themeColor="text1"/>
        </w:rPr>
        <w:t xml:space="preserve"> slot within the </w:t>
      </w:r>
      <w:proofErr w:type="spellStart"/>
      <w:r>
        <w:rPr>
          <w:rFonts w:cs="Arial"/>
          <w:b/>
          <w:bCs/>
          <w:color w:val="000000" w:themeColor="text1"/>
        </w:rPr>
        <w:t>PCell</w:t>
      </w:r>
      <w:proofErr w:type="spellEnd"/>
      <w:r>
        <w:rPr>
          <w:rFonts w:cs="Arial"/>
          <w:b/>
          <w:bCs/>
          <w:color w:val="000000" w:themeColor="text1"/>
        </w:rPr>
        <w:t xml:space="preserve"> slot</w:t>
      </w:r>
      <w:r>
        <w:rPr>
          <w:b/>
        </w:rPr>
        <w:t>.</w:t>
      </w:r>
    </w:p>
    <w:p w14:paraId="43A9BCB9" w14:textId="77777777" w:rsidR="00641F1E" w:rsidRDefault="00641F1E" w:rsidP="00641F1E">
      <w:pPr>
        <w:ind w:left="284"/>
        <w:jc w:val="both"/>
        <w:rPr>
          <w:b/>
          <w:bCs/>
        </w:rPr>
      </w:pPr>
      <w:r>
        <w:rPr>
          <w:b/>
          <w:bCs/>
        </w:rPr>
        <w:t xml:space="preserve">Proposal 6.20: For PUCCH carrier switching based on semi-static configuration, the Type 1 HARQ-ACK codebook uses the k1 set(s) configured for the </w:t>
      </w:r>
      <w:proofErr w:type="spellStart"/>
      <w:r>
        <w:rPr>
          <w:b/>
          <w:bCs/>
        </w:rPr>
        <w:t>PCell</w:t>
      </w:r>
      <w:proofErr w:type="spellEnd"/>
      <w:r>
        <w:rPr>
          <w:b/>
          <w:bCs/>
        </w:rPr>
        <w:t xml:space="preserve"> / reference cell for the HARQ-ACK codebook construction. </w:t>
      </w:r>
    </w:p>
    <w:p w14:paraId="61B9E0EB" w14:textId="77777777" w:rsidR="00641F1E" w:rsidRDefault="00641F1E" w:rsidP="00641F1E">
      <w:pPr>
        <w:ind w:left="284"/>
        <w:jc w:val="both"/>
        <w:rPr>
          <w:b/>
          <w:bCs/>
        </w:rPr>
      </w:pPr>
      <w:r>
        <w:rPr>
          <w:b/>
          <w:bCs/>
        </w:rPr>
        <w:t xml:space="preserve">Proposal 6.21: For PUCCH carrier switching based on semi-static configuration, the Rel-15/16 Type 2 HARQ-ACK codebook construction (based on the k1 interpretation on the </w:t>
      </w:r>
      <w:proofErr w:type="spellStart"/>
      <w:r>
        <w:rPr>
          <w:b/>
          <w:bCs/>
        </w:rPr>
        <w:t>PCell</w:t>
      </w:r>
      <w:proofErr w:type="spellEnd"/>
      <w:r>
        <w:rPr>
          <w:b/>
          <w:bCs/>
        </w:rPr>
        <w:t>) can be directly reused.</w:t>
      </w:r>
    </w:p>
    <w:p w14:paraId="32F67DCD" w14:textId="77777777" w:rsidR="00641F1E" w:rsidRDefault="00641F1E" w:rsidP="00641F1E">
      <w:pPr>
        <w:ind w:left="284"/>
        <w:rPr>
          <w:b/>
          <w:bCs/>
        </w:rPr>
      </w:pPr>
      <w:r>
        <w:rPr>
          <w:b/>
          <w:bCs/>
        </w:rPr>
        <w:t>Proposal 6.22</w:t>
      </w:r>
      <w:r>
        <w:rPr>
          <w:b/>
        </w:rPr>
        <w:t>:</w:t>
      </w:r>
      <w:r>
        <w:rPr>
          <w:b/>
          <w:bCs/>
        </w:rPr>
        <w:t xml:space="preserve"> PUCCH carrier switching, based on semi-static configuration, should be limited to HARQ-ACK and SR only (i.e. PUCCH carrier switching for CSI is not to be supported).</w:t>
      </w:r>
    </w:p>
    <w:p w14:paraId="3544E090" w14:textId="77777777" w:rsidR="00641F1E" w:rsidRDefault="00641F1E" w:rsidP="00641F1E">
      <w:pPr>
        <w:ind w:left="284"/>
        <w:jc w:val="both"/>
      </w:pPr>
      <w:r>
        <w:rPr>
          <w:b/>
          <w:bCs/>
        </w:rPr>
        <w:t>Proposal 6.23: For PUCCH carrier switching based on semi-static configuration, the PUCCH TPC command in the DCI scheduling the PUCCH is applied for the determined PUCCH cell using the defined semi-static (i.e. time-domain pattern) PUCCH cell selection procedure.</w:t>
      </w:r>
    </w:p>
    <w:p w14:paraId="2E67CBE8" w14:textId="77777777" w:rsidR="00641F1E" w:rsidRDefault="00641F1E" w:rsidP="00641F1E">
      <w:pPr>
        <w:ind w:left="284"/>
        <w:rPr>
          <w:b/>
          <w:bCs/>
        </w:rPr>
      </w:pPr>
      <w:r>
        <w:rPr>
          <w:b/>
          <w:bCs/>
          <w:i/>
          <w:iCs/>
        </w:rPr>
        <w:t>Observation 6.2: Discussions on joint operation of dynamic and semi-static operation should be postponed after having more clarity on the operation of stand-alone PUCCH carrier switching based on (</w:t>
      </w:r>
      <w:proofErr w:type="spellStart"/>
      <w:r>
        <w:rPr>
          <w:b/>
          <w:bCs/>
          <w:i/>
          <w:iCs/>
        </w:rPr>
        <w:t>i</w:t>
      </w:r>
      <w:proofErr w:type="spellEnd"/>
      <w:r>
        <w:rPr>
          <w:b/>
          <w:bCs/>
          <w:i/>
          <w:iCs/>
        </w:rPr>
        <w:t>) dynamic indication and (ii) semi-static configuration. A guiding principle for the potential joint operation of the two schemes could be that the dynamically indicated PUCCH Cell ‘overrides’ the determined PUCCH cell based on the time-domain PUCCH cell pattern.</w:t>
      </w:r>
    </w:p>
    <w:p w14:paraId="60CE8768" w14:textId="77777777" w:rsidR="00641F1E" w:rsidRPr="00641F1E" w:rsidRDefault="00641F1E" w:rsidP="00641F1E">
      <w:pPr>
        <w:rPr>
          <w:lang w:val="en-US"/>
        </w:rPr>
      </w:pPr>
    </w:p>
    <w:p w14:paraId="2FD74CD9" w14:textId="6C62B7E6" w:rsidR="00851670" w:rsidRDefault="00851670" w:rsidP="00E17954">
      <w:pPr>
        <w:pStyle w:val="3"/>
        <w:numPr>
          <w:ilvl w:val="0"/>
          <w:numId w:val="3"/>
        </w:numPr>
      </w:pPr>
      <w:r>
        <w:lastRenderedPageBreak/>
        <w:t>R1-2106678</w:t>
      </w:r>
      <w:r>
        <w:tab/>
        <w:t xml:space="preserve">HARQ-ACK Enhancements for </w:t>
      </w:r>
      <w:proofErr w:type="spellStart"/>
      <w:r>
        <w:t>IIoT</w:t>
      </w:r>
      <w:proofErr w:type="spellEnd"/>
      <w:r>
        <w:t>/URLLC</w:t>
      </w:r>
      <w:r>
        <w:tab/>
        <w:t>Ericsson</w:t>
      </w:r>
    </w:p>
    <w:p w14:paraId="028D9452" w14:textId="77777777" w:rsidR="00171D7D" w:rsidRPr="00303AE9" w:rsidRDefault="00171D7D" w:rsidP="00171D7D">
      <w:pPr>
        <w:pStyle w:val="afa"/>
        <w:rPr>
          <w:b/>
          <w:bCs/>
          <w:sz w:val="20"/>
          <w:szCs w:val="20"/>
        </w:rPr>
      </w:pPr>
      <w:r w:rsidRPr="00303AE9">
        <w:rPr>
          <w:sz w:val="20"/>
          <w:szCs w:val="20"/>
        </w:rPr>
        <w:t>In the previous sections we made the following observations:</w:t>
      </w:r>
      <w:r w:rsidRPr="00303AE9">
        <w:rPr>
          <w:b/>
          <w:bCs/>
          <w:sz w:val="20"/>
          <w:szCs w:val="20"/>
        </w:rPr>
        <w:t xml:space="preserve"> </w:t>
      </w:r>
    </w:p>
    <w:p w14:paraId="5BDF8B35" w14:textId="636CDC5F" w:rsidR="00171D7D" w:rsidRPr="00171D7D" w:rsidRDefault="00171D7D" w:rsidP="00877C0B">
      <w:pPr>
        <w:pStyle w:val="afc"/>
        <w:numPr>
          <w:ilvl w:val="0"/>
          <w:numId w:val="62"/>
        </w:numPr>
        <w:tabs>
          <w:tab w:val="right" w:leader="dot" w:pos="9629"/>
        </w:tabs>
        <w:rPr>
          <w:rFonts w:asciiTheme="minorHAnsi" w:hAnsiTheme="minorHAnsi"/>
          <w:bCs/>
          <w:noProof/>
        </w:rPr>
      </w:pPr>
      <w:r w:rsidRPr="00171D7D">
        <w:rPr>
          <w:rFonts w:asciiTheme="minorHAnsi" w:hAnsiTheme="minorHAnsi"/>
          <w:bCs/>
          <w:noProof/>
        </w:rPr>
        <w:t>Observation 1 For the joint operation of PUCCH carrier switching and SPS HARQ-ACK deferral, lower latency for SPS HARQ-ACK transmission can be achieved if PUCCH carrier switching of SPS HARQ-ACK is performed first.</w:t>
      </w:r>
    </w:p>
    <w:p w14:paraId="29EC5B2E" w14:textId="11302DC9" w:rsidR="00171D7D" w:rsidRPr="00171D7D" w:rsidRDefault="00171D7D" w:rsidP="00877C0B">
      <w:pPr>
        <w:pStyle w:val="afc"/>
        <w:numPr>
          <w:ilvl w:val="0"/>
          <w:numId w:val="62"/>
        </w:numPr>
        <w:tabs>
          <w:tab w:val="right" w:leader="dot" w:pos="9629"/>
        </w:tabs>
        <w:rPr>
          <w:rFonts w:asciiTheme="minorHAnsi" w:hAnsiTheme="minorHAnsi"/>
          <w:bCs/>
          <w:noProof/>
        </w:rPr>
      </w:pPr>
      <w:r w:rsidRPr="00171D7D">
        <w:rPr>
          <w:rFonts w:asciiTheme="minorHAnsi" w:hAnsiTheme="minorHAnsi"/>
          <w:bCs/>
          <w:noProof/>
        </w:rPr>
        <w:t>Observation 2 The semi-static configuration of PUCCH cell timing pattern containing ‘slot_offset’ parameter can be used to obtain the SPS HARQ-ACK deferral behavior.</w:t>
      </w:r>
    </w:p>
    <w:p w14:paraId="265ED589" w14:textId="79C68335" w:rsidR="00171D7D" w:rsidRPr="00171D7D" w:rsidRDefault="00171D7D" w:rsidP="00877C0B">
      <w:pPr>
        <w:pStyle w:val="afc"/>
        <w:numPr>
          <w:ilvl w:val="0"/>
          <w:numId w:val="62"/>
        </w:numPr>
        <w:tabs>
          <w:tab w:val="right" w:leader="dot" w:pos="9629"/>
        </w:tabs>
        <w:rPr>
          <w:rFonts w:asciiTheme="minorHAnsi" w:hAnsiTheme="minorHAnsi"/>
          <w:bCs/>
          <w:noProof/>
        </w:rPr>
      </w:pPr>
      <w:r w:rsidRPr="00171D7D">
        <w:rPr>
          <w:rFonts w:asciiTheme="minorHAnsi" w:hAnsiTheme="minorHAnsi"/>
          <w:bCs/>
          <w:noProof/>
        </w:rPr>
        <w:t>Observation 3 The initial slot handling for SPS HARQ-ACK deferral essentially leads to a simple updated procedure on determining the new actual K1. This can be done separately prior to the existing multiplexing and PUCCH resource determination procedures.</w:t>
      </w:r>
    </w:p>
    <w:p w14:paraId="77D1C730" w14:textId="62D5EBAC" w:rsidR="00171D7D" w:rsidRPr="005152FF" w:rsidRDefault="00171D7D" w:rsidP="00171D7D">
      <w:pPr>
        <w:pStyle w:val="afa"/>
        <w:rPr>
          <w:b/>
          <w:bCs/>
          <w:sz w:val="20"/>
          <w:szCs w:val="20"/>
        </w:rPr>
      </w:pPr>
    </w:p>
    <w:p w14:paraId="45D378E5" w14:textId="43BF1846" w:rsidR="00171D7D" w:rsidRDefault="00171D7D" w:rsidP="00171D7D">
      <w:pPr>
        <w:pStyle w:val="afa"/>
        <w:rPr>
          <w:sz w:val="20"/>
          <w:szCs w:val="20"/>
        </w:rPr>
      </w:pPr>
      <w:r w:rsidRPr="00303AE9">
        <w:rPr>
          <w:sz w:val="20"/>
          <w:szCs w:val="20"/>
        </w:rPr>
        <w:t>Based on the discussion in the previous sections we propose the following:</w:t>
      </w:r>
    </w:p>
    <w:p w14:paraId="3D557615" w14:textId="77777777" w:rsidR="00171D7D" w:rsidRPr="00171D7D" w:rsidRDefault="00171D7D" w:rsidP="00171D7D">
      <w:pPr>
        <w:pStyle w:val="afa"/>
        <w:rPr>
          <w:b/>
          <w:bCs/>
          <w:sz w:val="20"/>
          <w:szCs w:val="20"/>
        </w:rPr>
      </w:pPr>
      <w:r w:rsidRPr="00171D7D">
        <w:rPr>
          <w:b/>
          <w:bCs/>
          <w:sz w:val="20"/>
          <w:szCs w:val="20"/>
        </w:rPr>
        <w:t>Proposal 1</w:t>
      </w:r>
      <w:r w:rsidRPr="00171D7D">
        <w:rPr>
          <w:b/>
          <w:bCs/>
          <w:sz w:val="20"/>
          <w:szCs w:val="20"/>
        </w:rPr>
        <w:tab/>
        <w:t>Dynamic indication of a PUCCH carrier is done by a field in the DCI.</w:t>
      </w:r>
    </w:p>
    <w:p w14:paraId="129FD2AE" w14:textId="77777777" w:rsidR="00171D7D" w:rsidRPr="00171D7D" w:rsidRDefault="00171D7D" w:rsidP="00171D7D">
      <w:pPr>
        <w:pStyle w:val="afa"/>
        <w:rPr>
          <w:b/>
          <w:bCs/>
          <w:sz w:val="20"/>
          <w:szCs w:val="20"/>
        </w:rPr>
      </w:pPr>
      <w:r w:rsidRPr="00171D7D">
        <w:rPr>
          <w:b/>
          <w:bCs/>
          <w:sz w:val="20"/>
          <w:szCs w:val="20"/>
        </w:rPr>
        <w:t>Proposal 2</w:t>
      </w:r>
      <w:r w:rsidRPr="00171D7D">
        <w:rPr>
          <w:b/>
          <w:bCs/>
          <w:sz w:val="20"/>
          <w:szCs w:val="20"/>
        </w:rPr>
        <w:tab/>
        <w:t>Dynamic PUCCH carrier switching is applicable to any scheduled PUCCH carrying HARQ-ACK in response to dynamic PDSCH/ SPS PDSCH/ SPS release or triggered PUCCH carrying a Type-3 HARQ-ACK codebook.</w:t>
      </w:r>
    </w:p>
    <w:p w14:paraId="186228E4" w14:textId="77777777" w:rsidR="00171D7D" w:rsidRPr="00171D7D" w:rsidRDefault="00171D7D" w:rsidP="00171D7D">
      <w:pPr>
        <w:pStyle w:val="afa"/>
        <w:rPr>
          <w:b/>
          <w:bCs/>
          <w:sz w:val="20"/>
          <w:szCs w:val="20"/>
        </w:rPr>
      </w:pPr>
      <w:r w:rsidRPr="00171D7D">
        <w:rPr>
          <w:b/>
          <w:bCs/>
          <w:sz w:val="20"/>
          <w:szCs w:val="20"/>
        </w:rPr>
        <w:t>Proposal 3</w:t>
      </w:r>
      <w:r w:rsidRPr="00171D7D">
        <w:rPr>
          <w:b/>
          <w:bCs/>
          <w:sz w:val="20"/>
          <w:szCs w:val="20"/>
        </w:rPr>
        <w:tab/>
        <w:t xml:space="preserve">For semi-static PUCCH carrier switching, the PUCCH cell timing pattern contains PUCCH cell indices configured for each slot in the </w:t>
      </w:r>
      <w:proofErr w:type="spellStart"/>
      <w:r w:rsidRPr="00171D7D">
        <w:rPr>
          <w:b/>
          <w:bCs/>
          <w:sz w:val="20"/>
          <w:szCs w:val="20"/>
        </w:rPr>
        <w:t>PCell</w:t>
      </w:r>
      <w:proofErr w:type="spellEnd"/>
      <w:r w:rsidRPr="00171D7D">
        <w:rPr>
          <w:b/>
          <w:bCs/>
          <w:sz w:val="20"/>
          <w:szCs w:val="20"/>
        </w:rPr>
        <w:t xml:space="preserve"> or PUCCH-</w:t>
      </w:r>
      <w:proofErr w:type="spellStart"/>
      <w:r w:rsidRPr="00171D7D">
        <w:rPr>
          <w:b/>
          <w:bCs/>
          <w:sz w:val="20"/>
          <w:szCs w:val="20"/>
        </w:rPr>
        <w:t>SCell</w:t>
      </w:r>
      <w:proofErr w:type="spellEnd"/>
      <w:r w:rsidRPr="00171D7D">
        <w:rPr>
          <w:b/>
          <w:bCs/>
          <w:sz w:val="20"/>
          <w:szCs w:val="20"/>
        </w:rPr>
        <w:t xml:space="preserve"> of a PUCCH group.</w:t>
      </w:r>
    </w:p>
    <w:p w14:paraId="08C777D7" w14:textId="77777777" w:rsidR="00171D7D" w:rsidRPr="00171D7D" w:rsidRDefault="00171D7D" w:rsidP="00171D7D">
      <w:pPr>
        <w:pStyle w:val="afa"/>
        <w:rPr>
          <w:b/>
          <w:bCs/>
          <w:sz w:val="20"/>
          <w:szCs w:val="20"/>
        </w:rPr>
      </w:pPr>
      <w:r w:rsidRPr="00171D7D">
        <w:rPr>
          <w:b/>
          <w:bCs/>
          <w:sz w:val="20"/>
          <w:szCs w:val="20"/>
        </w:rPr>
        <w:t>Proposal 4</w:t>
      </w:r>
      <w:r w:rsidRPr="00171D7D">
        <w:rPr>
          <w:b/>
          <w:bCs/>
          <w:sz w:val="20"/>
          <w:szCs w:val="20"/>
        </w:rPr>
        <w:tab/>
        <w:t>For semi-static PUCCH carrier switching, the PUCCH cell timing pattern consists of PUCCH cell index and slot offset values, (‘</w:t>
      </w:r>
      <w:proofErr w:type="spellStart"/>
      <w:r w:rsidRPr="00171D7D">
        <w:rPr>
          <w:b/>
          <w:bCs/>
          <w:sz w:val="20"/>
          <w:szCs w:val="20"/>
        </w:rPr>
        <w:t>cell_index</w:t>
      </w:r>
      <w:proofErr w:type="spellEnd"/>
      <w:r w:rsidRPr="00171D7D">
        <w:rPr>
          <w:b/>
          <w:bCs/>
          <w:sz w:val="20"/>
          <w:szCs w:val="20"/>
        </w:rPr>
        <w:t>’, ‘</w:t>
      </w:r>
      <w:proofErr w:type="spellStart"/>
      <w:r w:rsidRPr="00171D7D">
        <w:rPr>
          <w:b/>
          <w:bCs/>
          <w:sz w:val="20"/>
          <w:szCs w:val="20"/>
        </w:rPr>
        <w:t>slot_offset</w:t>
      </w:r>
      <w:proofErr w:type="spellEnd"/>
      <w:r w:rsidRPr="00171D7D">
        <w:rPr>
          <w:b/>
          <w:bCs/>
          <w:sz w:val="20"/>
          <w:szCs w:val="20"/>
        </w:rPr>
        <w:t xml:space="preserve">’) configured for each slot in the </w:t>
      </w:r>
      <w:proofErr w:type="spellStart"/>
      <w:r w:rsidRPr="00171D7D">
        <w:rPr>
          <w:b/>
          <w:bCs/>
          <w:sz w:val="20"/>
          <w:szCs w:val="20"/>
        </w:rPr>
        <w:t>PCell</w:t>
      </w:r>
      <w:proofErr w:type="spellEnd"/>
      <w:r w:rsidRPr="00171D7D">
        <w:rPr>
          <w:b/>
          <w:bCs/>
          <w:sz w:val="20"/>
          <w:szCs w:val="20"/>
        </w:rPr>
        <w:t xml:space="preserve"> or PUCCH-</w:t>
      </w:r>
      <w:proofErr w:type="spellStart"/>
      <w:r w:rsidRPr="00171D7D">
        <w:rPr>
          <w:b/>
          <w:bCs/>
          <w:sz w:val="20"/>
          <w:szCs w:val="20"/>
        </w:rPr>
        <w:t>SCell</w:t>
      </w:r>
      <w:proofErr w:type="spellEnd"/>
      <w:r w:rsidRPr="00171D7D">
        <w:rPr>
          <w:b/>
          <w:bCs/>
          <w:sz w:val="20"/>
          <w:szCs w:val="20"/>
        </w:rPr>
        <w:t xml:space="preserve"> of a PUCCH group.</w:t>
      </w:r>
    </w:p>
    <w:p w14:paraId="674D31BE" w14:textId="77777777" w:rsidR="00171D7D" w:rsidRPr="00171D7D" w:rsidRDefault="00171D7D" w:rsidP="00171D7D">
      <w:pPr>
        <w:pStyle w:val="afa"/>
        <w:rPr>
          <w:b/>
          <w:bCs/>
          <w:sz w:val="20"/>
          <w:szCs w:val="20"/>
        </w:rPr>
      </w:pPr>
      <w:r w:rsidRPr="00171D7D">
        <w:rPr>
          <w:b/>
          <w:bCs/>
          <w:sz w:val="20"/>
          <w:szCs w:val="20"/>
        </w:rPr>
        <w:t>Proposal 5</w:t>
      </w:r>
      <w:r w:rsidRPr="00171D7D">
        <w:rPr>
          <w:b/>
          <w:bCs/>
          <w:sz w:val="20"/>
          <w:szCs w:val="20"/>
        </w:rPr>
        <w:tab/>
        <w:t>Semi-static PUCCH carrier switching is applicable to any PUCCH including PUCCH carrying SR, periodic/semi-persistent CSI, PUCCH carrying HARQ-ACK for SPS PDSCH/SPS release/dynamic PDSCH.</w:t>
      </w:r>
    </w:p>
    <w:p w14:paraId="177A4089" w14:textId="77777777" w:rsidR="00171D7D" w:rsidRPr="00171D7D" w:rsidRDefault="00171D7D" w:rsidP="00171D7D">
      <w:pPr>
        <w:pStyle w:val="afa"/>
        <w:rPr>
          <w:b/>
          <w:bCs/>
          <w:sz w:val="20"/>
          <w:szCs w:val="20"/>
        </w:rPr>
      </w:pPr>
      <w:r w:rsidRPr="00171D7D">
        <w:rPr>
          <w:b/>
          <w:bCs/>
          <w:sz w:val="20"/>
          <w:szCs w:val="20"/>
        </w:rPr>
        <w:t>Proposal 6</w:t>
      </w:r>
      <w:r w:rsidRPr="00171D7D">
        <w:rPr>
          <w:b/>
          <w:bCs/>
          <w:sz w:val="20"/>
          <w:szCs w:val="20"/>
        </w:rPr>
        <w:tab/>
        <w:t>PUCCH carrier switching mode ‘dynamic’, ‘semi-static’, or ‘dynamic and semi-static’ can be configured to a UE.</w:t>
      </w:r>
    </w:p>
    <w:p w14:paraId="480A7A92" w14:textId="77777777" w:rsidR="00171D7D" w:rsidRPr="00171D7D" w:rsidRDefault="00171D7D" w:rsidP="00171D7D">
      <w:pPr>
        <w:pStyle w:val="afa"/>
        <w:rPr>
          <w:b/>
          <w:bCs/>
          <w:sz w:val="20"/>
          <w:szCs w:val="20"/>
        </w:rPr>
      </w:pPr>
      <w:r w:rsidRPr="00171D7D">
        <w:rPr>
          <w:b/>
          <w:bCs/>
          <w:sz w:val="20"/>
          <w:szCs w:val="20"/>
        </w:rPr>
        <w:t>Proposal 7</w:t>
      </w:r>
      <w:r w:rsidRPr="00171D7D">
        <w:rPr>
          <w:b/>
          <w:bCs/>
          <w:sz w:val="20"/>
          <w:szCs w:val="20"/>
        </w:rPr>
        <w:tab/>
        <w:t>A subset of applicable PUCCH cells for PUCCH carrier switching within a PUCCH group can be configured to a UE per PUCCH group.</w:t>
      </w:r>
    </w:p>
    <w:p w14:paraId="550D12B9" w14:textId="77777777" w:rsidR="00171D7D" w:rsidRPr="00171D7D" w:rsidRDefault="00171D7D" w:rsidP="00171D7D">
      <w:pPr>
        <w:pStyle w:val="afa"/>
        <w:rPr>
          <w:b/>
          <w:bCs/>
          <w:sz w:val="20"/>
          <w:szCs w:val="20"/>
        </w:rPr>
      </w:pPr>
      <w:r w:rsidRPr="00171D7D">
        <w:rPr>
          <w:b/>
          <w:bCs/>
          <w:sz w:val="20"/>
          <w:szCs w:val="20"/>
        </w:rPr>
        <w:t>Proposal 8</w:t>
      </w:r>
      <w:r w:rsidRPr="00171D7D">
        <w:rPr>
          <w:b/>
          <w:bCs/>
          <w:sz w:val="20"/>
          <w:szCs w:val="20"/>
        </w:rPr>
        <w:tab/>
        <w:t>For dynamic indication of PUCCH carrier switching, the PUCCH carrier indicator field size is determined based on the largest set of applicable PUCCH cells among PUCCH groups subject to dynamic PUCCH carrier switching.</w:t>
      </w:r>
    </w:p>
    <w:p w14:paraId="71941B52" w14:textId="77777777" w:rsidR="00171D7D" w:rsidRPr="00171D7D" w:rsidRDefault="00171D7D" w:rsidP="00171D7D">
      <w:pPr>
        <w:pStyle w:val="afa"/>
        <w:rPr>
          <w:b/>
          <w:bCs/>
          <w:sz w:val="20"/>
          <w:szCs w:val="20"/>
        </w:rPr>
      </w:pPr>
      <w:r w:rsidRPr="00171D7D">
        <w:rPr>
          <w:b/>
          <w:bCs/>
          <w:sz w:val="20"/>
          <w:szCs w:val="20"/>
        </w:rPr>
        <w:t>Proposal 9</w:t>
      </w:r>
      <w:r w:rsidRPr="00171D7D">
        <w:rPr>
          <w:b/>
          <w:bCs/>
          <w:sz w:val="20"/>
          <w:szCs w:val="20"/>
        </w:rPr>
        <w:tab/>
        <w:t>If the UE is both indicated a PUCCH carrier indication by the DCI field and configured with PUCCH cell timing pattern, the UE follows the dynamic PUCCH carrier indication and ignores the semi-static PUCCH cell timing pattern.</w:t>
      </w:r>
    </w:p>
    <w:p w14:paraId="59E90A01" w14:textId="77777777" w:rsidR="00171D7D" w:rsidRPr="00171D7D" w:rsidRDefault="00171D7D" w:rsidP="00171D7D">
      <w:pPr>
        <w:pStyle w:val="afa"/>
        <w:rPr>
          <w:b/>
          <w:bCs/>
          <w:sz w:val="20"/>
          <w:szCs w:val="20"/>
        </w:rPr>
      </w:pPr>
      <w:r w:rsidRPr="00171D7D">
        <w:rPr>
          <w:b/>
          <w:bCs/>
          <w:sz w:val="20"/>
          <w:szCs w:val="20"/>
        </w:rPr>
        <w:t>Proposal 10</w:t>
      </w:r>
      <w:r w:rsidRPr="00171D7D">
        <w:rPr>
          <w:b/>
          <w:bCs/>
          <w:sz w:val="20"/>
          <w:szCs w:val="20"/>
        </w:rPr>
        <w:tab/>
        <w:t>For joint operation of PUCCH carrier switching and UCI multiplexing, the UE first performs PUCCH carrier switching for relevant UCIs to determine the target PUCCH cell, and then the existing UCI multiplexing procedures are followed, if needed.</w:t>
      </w:r>
    </w:p>
    <w:p w14:paraId="5C31B3E2" w14:textId="77777777" w:rsidR="00171D7D" w:rsidRPr="00171D7D" w:rsidRDefault="00171D7D" w:rsidP="00171D7D">
      <w:pPr>
        <w:pStyle w:val="afa"/>
        <w:rPr>
          <w:b/>
          <w:bCs/>
          <w:sz w:val="20"/>
          <w:szCs w:val="20"/>
        </w:rPr>
      </w:pPr>
      <w:r w:rsidRPr="00171D7D">
        <w:rPr>
          <w:b/>
          <w:bCs/>
          <w:sz w:val="20"/>
          <w:szCs w:val="20"/>
        </w:rPr>
        <w:t>Proposal 11</w:t>
      </w:r>
      <w:r w:rsidRPr="00171D7D">
        <w:rPr>
          <w:b/>
          <w:bCs/>
          <w:sz w:val="20"/>
          <w:szCs w:val="20"/>
        </w:rPr>
        <w:tab/>
        <w:t>The UE does not expect to be indicated with HARQ-ACK transmission in PUCCHs overlapping in different PUCCH carriers.</w:t>
      </w:r>
    </w:p>
    <w:p w14:paraId="79CED80A" w14:textId="382CEC34" w:rsidR="00171D7D" w:rsidRPr="00171D7D" w:rsidRDefault="00171D7D" w:rsidP="00171D7D">
      <w:pPr>
        <w:pStyle w:val="afa"/>
        <w:rPr>
          <w:b/>
          <w:bCs/>
          <w:sz w:val="20"/>
          <w:szCs w:val="20"/>
        </w:rPr>
      </w:pPr>
      <w:r w:rsidRPr="00171D7D">
        <w:rPr>
          <w:b/>
          <w:bCs/>
          <w:sz w:val="20"/>
          <w:szCs w:val="20"/>
        </w:rPr>
        <w:t>Proposal 12</w:t>
      </w:r>
      <w:r>
        <w:rPr>
          <w:b/>
          <w:bCs/>
          <w:sz w:val="20"/>
          <w:szCs w:val="20"/>
        </w:rPr>
        <w:t xml:space="preserve"> </w:t>
      </w:r>
      <w:r w:rsidRPr="00171D7D">
        <w:rPr>
          <w:b/>
          <w:bCs/>
          <w:sz w:val="20"/>
          <w:szCs w:val="20"/>
        </w:rPr>
        <w:tab/>
        <w:t>If PUCCH resource with HARQ-ACK transmission with dynamic PUCCH carrier indication overlaps with semi-static configured PUCCH resources, the UE multiplexes UCIs and transmits on PUCCH on the carrier indicated by the dynamic indication.</w:t>
      </w:r>
    </w:p>
    <w:p w14:paraId="0F42E9E7" w14:textId="77777777" w:rsidR="00171D7D" w:rsidRPr="00171D7D" w:rsidRDefault="00171D7D" w:rsidP="00171D7D">
      <w:pPr>
        <w:pStyle w:val="afa"/>
        <w:ind w:left="284"/>
        <w:rPr>
          <w:b/>
          <w:bCs/>
          <w:sz w:val="20"/>
          <w:szCs w:val="20"/>
        </w:rPr>
      </w:pPr>
      <w:r w:rsidRPr="00171D7D">
        <w:rPr>
          <w:b/>
          <w:bCs/>
          <w:sz w:val="20"/>
          <w:szCs w:val="20"/>
        </w:rPr>
        <w:lastRenderedPageBreak/>
        <w:t>•</w:t>
      </w:r>
      <w:r w:rsidRPr="00171D7D">
        <w:rPr>
          <w:b/>
          <w:bCs/>
          <w:sz w:val="20"/>
          <w:szCs w:val="20"/>
        </w:rPr>
        <w:tab/>
        <w:t>An exception can be considered when SPS HARQ-ACK is multiplexed with CSI, the PUCCH carrier to use follows the carrier intended for the CSI.</w:t>
      </w:r>
    </w:p>
    <w:p w14:paraId="1513F68C" w14:textId="77777777" w:rsidR="00171D7D" w:rsidRPr="00171D7D" w:rsidRDefault="00171D7D" w:rsidP="00171D7D">
      <w:pPr>
        <w:pStyle w:val="afa"/>
        <w:rPr>
          <w:b/>
          <w:bCs/>
          <w:sz w:val="20"/>
          <w:szCs w:val="20"/>
        </w:rPr>
      </w:pPr>
      <w:r w:rsidRPr="00171D7D">
        <w:rPr>
          <w:b/>
          <w:bCs/>
          <w:sz w:val="20"/>
          <w:szCs w:val="20"/>
        </w:rPr>
        <w:t>Proposal 13</w:t>
      </w:r>
      <w:r w:rsidRPr="00171D7D">
        <w:rPr>
          <w:b/>
          <w:bCs/>
          <w:sz w:val="20"/>
          <w:szCs w:val="20"/>
        </w:rPr>
        <w:tab/>
        <w:t>For the joint operation of PUCCH carrier switching and SPS HARQ-ACK deferral, PUCCH carrier switching of SPS HARQ-ACK is performed first, followed by SPS HARQ-ACK deferral on the target PUCCH cell, if needed.</w:t>
      </w:r>
    </w:p>
    <w:p w14:paraId="39E6121B" w14:textId="77777777" w:rsidR="00171D7D" w:rsidRPr="00171D7D" w:rsidRDefault="00171D7D" w:rsidP="00171D7D">
      <w:pPr>
        <w:pStyle w:val="afa"/>
        <w:rPr>
          <w:b/>
          <w:bCs/>
          <w:sz w:val="20"/>
          <w:szCs w:val="20"/>
        </w:rPr>
      </w:pPr>
      <w:r w:rsidRPr="00171D7D">
        <w:rPr>
          <w:b/>
          <w:bCs/>
          <w:sz w:val="20"/>
          <w:szCs w:val="20"/>
        </w:rPr>
        <w:t>Proposal 14</w:t>
      </w:r>
      <w:r w:rsidRPr="00171D7D">
        <w:rPr>
          <w:b/>
          <w:bCs/>
          <w:sz w:val="20"/>
          <w:szCs w:val="20"/>
        </w:rPr>
        <w:tab/>
        <w:t>Support configuration of SPS HARQ-ACK deferral per SPS configuration (Option 2).</w:t>
      </w:r>
    </w:p>
    <w:p w14:paraId="4A5166F5" w14:textId="77777777" w:rsidR="00171D7D" w:rsidRPr="00171D7D" w:rsidRDefault="00171D7D" w:rsidP="00171D7D">
      <w:pPr>
        <w:pStyle w:val="afa"/>
        <w:rPr>
          <w:b/>
          <w:bCs/>
          <w:sz w:val="20"/>
          <w:szCs w:val="20"/>
        </w:rPr>
      </w:pPr>
      <w:r w:rsidRPr="00171D7D">
        <w:rPr>
          <w:b/>
          <w:bCs/>
          <w:sz w:val="20"/>
          <w:szCs w:val="20"/>
        </w:rPr>
        <w:t>Proposal 15</w:t>
      </w:r>
      <w:r w:rsidRPr="00171D7D">
        <w:rPr>
          <w:b/>
          <w:bCs/>
          <w:sz w:val="20"/>
          <w:szCs w:val="20"/>
        </w:rPr>
        <w:tab/>
        <w:t>Support Alt. 1A for the initial slot handling for SPS HARQ-ACK deferral.</w:t>
      </w:r>
    </w:p>
    <w:p w14:paraId="2FE793FB" w14:textId="77777777" w:rsidR="00171D7D" w:rsidRPr="00171D7D" w:rsidRDefault="00171D7D" w:rsidP="00171D7D">
      <w:pPr>
        <w:pStyle w:val="afa"/>
        <w:rPr>
          <w:b/>
          <w:bCs/>
          <w:sz w:val="20"/>
          <w:szCs w:val="20"/>
        </w:rPr>
      </w:pPr>
      <w:r w:rsidRPr="00171D7D">
        <w:rPr>
          <w:b/>
          <w:bCs/>
          <w:sz w:val="20"/>
          <w:szCs w:val="20"/>
        </w:rPr>
        <w:t>Proposal 16</w:t>
      </w:r>
      <w:r w:rsidRPr="00171D7D">
        <w:rPr>
          <w:b/>
          <w:bCs/>
          <w:sz w:val="20"/>
          <w:szCs w:val="20"/>
        </w:rPr>
        <w:tab/>
        <w:t>After the discussion on initial slot handling for SPS HARQ-ACK deferral is concluded, further discuss whether PUCCH resource determination enhancement for SPS HARQ-ACK in Alt. 2 is needed.</w:t>
      </w:r>
    </w:p>
    <w:p w14:paraId="6224C8E4" w14:textId="77777777" w:rsidR="00171D7D" w:rsidRPr="00171D7D" w:rsidRDefault="00171D7D" w:rsidP="00171D7D">
      <w:pPr>
        <w:pStyle w:val="afa"/>
        <w:rPr>
          <w:b/>
          <w:bCs/>
          <w:sz w:val="20"/>
          <w:szCs w:val="20"/>
        </w:rPr>
      </w:pPr>
      <w:r w:rsidRPr="00171D7D">
        <w:rPr>
          <w:b/>
          <w:bCs/>
          <w:sz w:val="20"/>
          <w:szCs w:val="20"/>
        </w:rPr>
        <w:t>Proposal 17</w:t>
      </w:r>
      <w:r w:rsidRPr="00171D7D">
        <w:rPr>
          <w:b/>
          <w:bCs/>
          <w:sz w:val="20"/>
          <w:szCs w:val="20"/>
        </w:rPr>
        <w:tab/>
        <w:t>Study potential update of Type-1 HARQ-ACK codebook procedure to support SPS HARQ-ACK deferral when k1eff is not included in the original set of configured K1 values. The update should not lead to an excessive increase of the HARQ-ACK codebook size.</w:t>
      </w:r>
    </w:p>
    <w:p w14:paraId="383BC252" w14:textId="77777777" w:rsidR="00171D7D" w:rsidRPr="00171D7D" w:rsidRDefault="00171D7D" w:rsidP="00171D7D">
      <w:pPr>
        <w:pStyle w:val="afa"/>
        <w:rPr>
          <w:b/>
          <w:bCs/>
          <w:sz w:val="20"/>
          <w:szCs w:val="20"/>
        </w:rPr>
      </w:pPr>
      <w:r w:rsidRPr="00171D7D">
        <w:rPr>
          <w:b/>
          <w:bCs/>
          <w:sz w:val="20"/>
          <w:szCs w:val="20"/>
        </w:rPr>
        <w:t>Proposal 18</w:t>
      </w:r>
      <w:r w:rsidRPr="00171D7D">
        <w:rPr>
          <w:b/>
          <w:bCs/>
          <w:sz w:val="20"/>
          <w:szCs w:val="20"/>
        </w:rPr>
        <w:tab/>
        <w:t>Support enhanced Type-3 HARQ-ACK codebook where only A/N of “activated CCs” are included in the codebook instead of all “configured CCs”.</w:t>
      </w:r>
    </w:p>
    <w:p w14:paraId="679AA86A" w14:textId="77777777" w:rsidR="00171D7D" w:rsidRPr="00171D7D" w:rsidRDefault="00171D7D" w:rsidP="00171D7D">
      <w:pPr>
        <w:pStyle w:val="afa"/>
        <w:rPr>
          <w:b/>
          <w:bCs/>
          <w:sz w:val="20"/>
          <w:szCs w:val="20"/>
        </w:rPr>
      </w:pPr>
      <w:r w:rsidRPr="00171D7D">
        <w:rPr>
          <w:b/>
          <w:bCs/>
          <w:sz w:val="20"/>
          <w:szCs w:val="20"/>
        </w:rPr>
        <w:t>Proposal 19</w:t>
      </w:r>
      <w:r w:rsidRPr="00171D7D">
        <w:rPr>
          <w:b/>
          <w:bCs/>
          <w:sz w:val="20"/>
          <w:szCs w:val="20"/>
        </w:rPr>
        <w:tab/>
        <w:t>Introduce RRC configuration of a subset of HARQ processes of which the HARQ-ACK bits are included in the enhanced Type-3 HARQ-ACK codebook.</w:t>
      </w:r>
    </w:p>
    <w:p w14:paraId="333BE88A" w14:textId="77777777" w:rsidR="00171D7D" w:rsidRPr="00171D7D" w:rsidRDefault="00171D7D" w:rsidP="00171D7D">
      <w:pPr>
        <w:pStyle w:val="afa"/>
        <w:rPr>
          <w:b/>
          <w:bCs/>
          <w:sz w:val="20"/>
          <w:szCs w:val="20"/>
        </w:rPr>
      </w:pPr>
      <w:r w:rsidRPr="00171D7D">
        <w:rPr>
          <w:b/>
          <w:bCs/>
          <w:sz w:val="20"/>
          <w:szCs w:val="20"/>
        </w:rPr>
        <w:t>Proposal 20</w:t>
      </w:r>
      <w:r w:rsidRPr="00171D7D">
        <w:rPr>
          <w:b/>
          <w:bCs/>
          <w:sz w:val="20"/>
          <w:szCs w:val="20"/>
        </w:rPr>
        <w:tab/>
        <w:t>For both Type-3 and enhanced Type-3 HARQ-ACK, support</w:t>
      </w:r>
    </w:p>
    <w:p w14:paraId="1C54BD8B" w14:textId="77777777" w:rsidR="00171D7D" w:rsidRPr="00171D7D" w:rsidRDefault="00171D7D" w:rsidP="00171D7D">
      <w:pPr>
        <w:pStyle w:val="afa"/>
        <w:ind w:left="284"/>
        <w:rPr>
          <w:b/>
          <w:bCs/>
          <w:sz w:val="20"/>
          <w:szCs w:val="20"/>
        </w:rPr>
      </w:pPr>
      <w:r w:rsidRPr="00171D7D">
        <w:rPr>
          <w:b/>
          <w:bCs/>
          <w:sz w:val="20"/>
          <w:szCs w:val="20"/>
        </w:rPr>
        <w:t>-</w:t>
      </w:r>
      <w:r w:rsidRPr="00171D7D">
        <w:rPr>
          <w:b/>
          <w:bCs/>
          <w:sz w:val="20"/>
          <w:szCs w:val="20"/>
        </w:rPr>
        <w:tab/>
        <w:t>PHY priority indication can be included in the triggering DCI of the Type 3 and enhanced Type-3 HARQ-ACK codebook</w:t>
      </w:r>
    </w:p>
    <w:p w14:paraId="79F834F1" w14:textId="77777777" w:rsidR="00171D7D" w:rsidRPr="00171D7D" w:rsidRDefault="00171D7D" w:rsidP="00171D7D">
      <w:pPr>
        <w:pStyle w:val="afa"/>
        <w:ind w:left="284"/>
        <w:rPr>
          <w:b/>
          <w:bCs/>
          <w:sz w:val="20"/>
          <w:szCs w:val="20"/>
        </w:rPr>
      </w:pPr>
      <w:r w:rsidRPr="00171D7D">
        <w:rPr>
          <w:b/>
          <w:bCs/>
          <w:sz w:val="20"/>
          <w:szCs w:val="20"/>
        </w:rPr>
        <w:t>-</w:t>
      </w:r>
      <w:r w:rsidRPr="00171D7D">
        <w:rPr>
          <w:b/>
          <w:bCs/>
          <w:sz w:val="20"/>
          <w:szCs w:val="20"/>
        </w:rPr>
        <w:tab/>
        <w:t>Both DCI formats 1_1 and 1_2 can be used for triggering the Type-3 and enhanced Type-3 HARQ-ACK codebook</w:t>
      </w:r>
    </w:p>
    <w:p w14:paraId="4213EB46" w14:textId="77777777" w:rsidR="00171D7D" w:rsidRPr="00171D7D" w:rsidRDefault="00171D7D" w:rsidP="00171D7D">
      <w:pPr>
        <w:pStyle w:val="afa"/>
        <w:ind w:left="284"/>
        <w:rPr>
          <w:b/>
          <w:bCs/>
          <w:sz w:val="20"/>
          <w:szCs w:val="20"/>
        </w:rPr>
      </w:pPr>
      <w:r w:rsidRPr="00171D7D">
        <w:rPr>
          <w:b/>
          <w:bCs/>
          <w:sz w:val="20"/>
          <w:szCs w:val="20"/>
        </w:rPr>
        <w:t>-</w:t>
      </w:r>
      <w:r w:rsidRPr="00171D7D">
        <w:rPr>
          <w:b/>
          <w:bCs/>
          <w:sz w:val="20"/>
          <w:szCs w:val="20"/>
        </w:rPr>
        <w:tab/>
        <w:t>The priority indication is used only for selecting proper parameters for PUCCH transmission (i.e., proper PUCCH-</w:t>
      </w:r>
      <w:proofErr w:type="spellStart"/>
      <w:r w:rsidRPr="00171D7D">
        <w:rPr>
          <w:b/>
          <w:bCs/>
          <w:sz w:val="20"/>
          <w:szCs w:val="20"/>
        </w:rPr>
        <w:t>config</w:t>
      </w:r>
      <w:proofErr w:type="spellEnd"/>
      <w:r w:rsidRPr="00171D7D">
        <w:rPr>
          <w:b/>
          <w:bCs/>
          <w:sz w:val="20"/>
          <w:szCs w:val="20"/>
        </w:rPr>
        <w:t>) and for the purpose of intra-UE prioritization</w:t>
      </w:r>
    </w:p>
    <w:p w14:paraId="1135C1A9" w14:textId="77777777" w:rsidR="00171D7D" w:rsidRPr="00171D7D" w:rsidRDefault="00171D7D" w:rsidP="00171D7D">
      <w:pPr>
        <w:pStyle w:val="afa"/>
        <w:rPr>
          <w:b/>
          <w:bCs/>
          <w:sz w:val="20"/>
          <w:szCs w:val="20"/>
        </w:rPr>
      </w:pPr>
      <w:r w:rsidRPr="00171D7D">
        <w:rPr>
          <w:b/>
          <w:bCs/>
          <w:sz w:val="20"/>
          <w:szCs w:val="20"/>
        </w:rPr>
        <w:t>Proposal 21</w:t>
      </w:r>
      <w:r w:rsidRPr="00171D7D">
        <w:rPr>
          <w:b/>
          <w:bCs/>
          <w:sz w:val="20"/>
          <w:szCs w:val="20"/>
        </w:rPr>
        <w:tab/>
        <w:t>When a HARQ-ACK codebook is dropped, the UE behavior with respect to the dropped HARQ-ACK is “as if the dropped HARQ-ACK codebook corresponds to DCI scheduling PDSCH with non-numerical K1 as in Rel-16”.</w:t>
      </w:r>
    </w:p>
    <w:p w14:paraId="56533314" w14:textId="77777777" w:rsidR="00171D7D" w:rsidRPr="00171D7D" w:rsidRDefault="00171D7D" w:rsidP="00171D7D">
      <w:pPr>
        <w:pStyle w:val="afa"/>
        <w:rPr>
          <w:b/>
          <w:bCs/>
          <w:sz w:val="20"/>
          <w:szCs w:val="20"/>
        </w:rPr>
      </w:pPr>
      <w:r w:rsidRPr="00171D7D">
        <w:rPr>
          <w:b/>
          <w:bCs/>
          <w:sz w:val="20"/>
          <w:szCs w:val="20"/>
        </w:rPr>
        <w:t>Proposal 22</w:t>
      </w:r>
      <w:r w:rsidRPr="00171D7D">
        <w:rPr>
          <w:b/>
          <w:bCs/>
          <w:sz w:val="20"/>
          <w:szCs w:val="20"/>
        </w:rPr>
        <w:tab/>
        <w:t>Support a retransmission of the last dropped HARQ-ACK codebook by a DL assignment containing the timing and resource for the HARQ-ACK feedback.</w:t>
      </w:r>
    </w:p>
    <w:p w14:paraId="50DB796E" w14:textId="77777777" w:rsidR="00171D7D" w:rsidRPr="00171D7D" w:rsidRDefault="00171D7D" w:rsidP="00171D7D">
      <w:pPr>
        <w:pStyle w:val="afa"/>
        <w:rPr>
          <w:b/>
          <w:bCs/>
          <w:sz w:val="20"/>
          <w:szCs w:val="20"/>
        </w:rPr>
      </w:pPr>
      <w:r w:rsidRPr="00171D7D">
        <w:rPr>
          <w:b/>
          <w:bCs/>
          <w:sz w:val="20"/>
          <w:szCs w:val="20"/>
        </w:rPr>
        <w:t>Proposal 23</w:t>
      </w:r>
      <w:r w:rsidRPr="00171D7D">
        <w:rPr>
          <w:b/>
          <w:bCs/>
          <w:sz w:val="20"/>
          <w:szCs w:val="20"/>
        </w:rPr>
        <w:tab/>
        <w:t>Support having a repetition factor for PUCCH repetition as part of the configuration of PUCCH resources and performing dynamic PUCCH repetition indication through the existing PRI field in the DCI (Confirming the working assumption in the CE WI).</w:t>
      </w:r>
    </w:p>
    <w:p w14:paraId="0ECE51C6" w14:textId="77777777" w:rsidR="00171D7D" w:rsidRPr="00171D7D" w:rsidRDefault="00171D7D" w:rsidP="00171D7D">
      <w:pPr>
        <w:pStyle w:val="afa"/>
        <w:rPr>
          <w:b/>
          <w:bCs/>
          <w:sz w:val="20"/>
          <w:szCs w:val="20"/>
        </w:rPr>
      </w:pPr>
      <w:r w:rsidRPr="00171D7D">
        <w:rPr>
          <w:b/>
          <w:bCs/>
          <w:sz w:val="20"/>
          <w:szCs w:val="20"/>
        </w:rPr>
        <w:t>Proposal 24</w:t>
      </w:r>
      <w:r w:rsidRPr="00171D7D">
        <w:rPr>
          <w:b/>
          <w:bCs/>
          <w:sz w:val="20"/>
          <w:szCs w:val="20"/>
        </w:rPr>
        <w:tab/>
        <w:t>Dynamic PUCCH repetition can be applied to any UCI type (A/N, SR, CSI) and not limited only to HARQ-ACK.</w:t>
      </w:r>
    </w:p>
    <w:p w14:paraId="1C23C01F" w14:textId="77777777" w:rsidR="00171D7D" w:rsidRPr="00171D7D" w:rsidRDefault="00171D7D" w:rsidP="00171D7D">
      <w:pPr>
        <w:pStyle w:val="afa"/>
        <w:rPr>
          <w:b/>
          <w:bCs/>
          <w:sz w:val="20"/>
          <w:szCs w:val="20"/>
        </w:rPr>
      </w:pPr>
      <w:r w:rsidRPr="00171D7D">
        <w:rPr>
          <w:b/>
          <w:bCs/>
          <w:sz w:val="20"/>
          <w:szCs w:val="20"/>
        </w:rPr>
        <w:t>Proposal 25</w:t>
      </w:r>
      <w:r w:rsidRPr="00171D7D">
        <w:rPr>
          <w:b/>
          <w:bCs/>
          <w:sz w:val="20"/>
          <w:szCs w:val="20"/>
        </w:rPr>
        <w:tab/>
        <w:t xml:space="preserve">If a UE is configured with </w:t>
      </w:r>
      <w:proofErr w:type="spellStart"/>
      <w:r w:rsidRPr="00171D7D">
        <w:rPr>
          <w:b/>
          <w:bCs/>
          <w:sz w:val="20"/>
          <w:szCs w:val="20"/>
        </w:rPr>
        <w:t>nrofSlots</w:t>
      </w:r>
      <w:proofErr w:type="spellEnd"/>
      <w:r w:rsidRPr="00171D7D">
        <w:rPr>
          <w:b/>
          <w:bCs/>
          <w:sz w:val="20"/>
          <w:szCs w:val="20"/>
        </w:rPr>
        <w:t xml:space="preserve"> and is also provided with the dynamic repetition indication, the UE should follow the dynamic repetition indication and ignore the parameter </w:t>
      </w:r>
      <w:proofErr w:type="spellStart"/>
      <w:r w:rsidRPr="00171D7D">
        <w:rPr>
          <w:b/>
          <w:bCs/>
          <w:sz w:val="20"/>
          <w:szCs w:val="20"/>
        </w:rPr>
        <w:t>nrofSlots</w:t>
      </w:r>
      <w:proofErr w:type="spellEnd"/>
      <w:r w:rsidRPr="00171D7D">
        <w:rPr>
          <w:b/>
          <w:bCs/>
          <w:sz w:val="20"/>
          <w:szCs w:val="20"/>
        </w:rPr>
        <w:t>.</w:t>
      </w:r>
    </w:p>
    <w:p w14:paraId="228E18AA" w14:textId="77777777" w:rsidR="00171D7D" w:rsidRPr="00171D7D" w:rsidRDefault="00171D7D" w:rsidP="00171D7D">
      <w:pPr>
        <w:pStyle w:val="afa"/>
        <w:rPr>
          <w:b/>
          <w:bCs/>
          <w:sz w:val="20"/>
          <w:szCs w:val="20"/>
        </w:rPr>
      </w:pPr>
      <w:r w:rsidRPr="00171D7D">
        <w:rPr>
          <w:b/>
          <w:bCs/>
          <w:sz w:val="20"/>
          <w:szCs w:val="20"/>
        </w:rPr>
        <w:t>Proposal 26</w:t>
      </w:r>
      <w:r w:rsidRPr="00171D7D">
        <w:rPr>
          <w:b/>
          <w:bCs/>
          <w:sz w:val="20"/>
          <w:szCs w:val="20"/>
        </w:rPr>
        <w:tab/>
        <w:t>Support PUCCH repetition of PUCCH formats 0 and 2 also for slot-based PUCCH repetition for single TRP.</w:t>
      </w:r>
    </w:p>
    <w:p w14:paraId="4054FC76" w14:textId="77777777" w:rsidR="00171D7D" w:rsidRPr="00171D7D" w:rsidRDefault="00171D7D" w:rsidP="00171D7D">
      <w:pPr>
        <w:pStyle w:val="afa"/>
        <w:rPr>
          <w:b/>
          <w:bCs/>
          <w:sz w:val="20"/>
          <w:szCs w:val="20"/>
        </w:rPr>
      </w:pPr>
      <w:r w:rsidRPr="00171D7D">
        <w:rPr>
          <w:b/>
          <w:bCs/>
          <w:sz w:val="20"/>
          <w:szCs w:val="20"/>
        </w:rPr>
        <w:t>Proposal 27</w:t>
      </w:r>
      <w:r w:rsidRPr="00171D7D">
        <w:rPr>
          <w:b/>
          <w:bCs/>
          <w:sz w:val="20"/>
          <w:szCs w:val="20"/>
        </w:rPr>
        <w:tab/>
        <w:t>Support Type-1 HARQ codebook for sub-slot HARQ-ACK by updating the pseudo code for determining a set of occasions for candidate PDSCH reception where the ratio 2^(</w:t>
      </w:r>
      <w:proofErr w:type="spellStart"/>
      <w:r w:rsidRPr="00171D7D">
        <w:rPr>
          <w:b/>
          <w:bCs/>
          <w:sz w:val="20"/>
          <w:szCs w:val="20"/>
        </w:rPr>
        <w:t>μ_DL-μ_UL</w:t>
      </w:r>
      <w:proofErr w:type="spellEnd"/>
      <w:r w:rsidRPr="00171D7D">
        <w:rPr>
          <w:b/>
          <w:bCs/>
          <w:sz w:val="20"/>
          <w:szCs w:val="20"/>
        </w:rPr>
        <w:t xml:space="preserve"> ) is changed to  </w:t>
      </w:r>
      <w:r w:rsidRPr="00171D7D">
        <w:rPr>
          <w:rFonts w:ascii="Cambria Math" w:hAnsi="Cambria Math" w:cs="Cambria Math"/>
          <w:b/>
          <w:bCs/>
          <w:sz w:val="20"/>
          <w:szCs w:val="20"/>
        </w:rPr>
        <w:t>⌊</w:t>
      </w:r>
      <w:r w:rsidRPr="00171D7D">
        <w:rPr>
          <w:b/>
          <w:bCs/>
          <w:sz w:val="20"/>
          <w:szCs w:val="20"/>
        </w:rPr>
        <w:t>2^(</w:t>
      </w:r>
      <w:proofErr w:type="spellStart"/>
      <w:r w:rsidRPr="00171D7D">
        <w:rPr>
          <w:rFonts w:cs="Arial"/>
          <w:b/>
          <w:bCs/>
          <w:sz w:val="20"/>
          <w:szCs w:val="20"/>
        </w:rPr>
        <w:t>μ</w:t>
      </w:r>
      <w:r w:rsidRPr="00171D7D">
        <w:rPr>
          <w:b/>
          <w:bCs/>
          <w:sz w:val="20"/>
          <w:szCs w:val="20"/>
        </w:rPr>
        <w:t>_DL-</w:t>
      </w:r>
      <w:r w:rsidRPr="00171D7D">
        <w:rPr>
          <w:rFonts w:cs="Arial"/>
          <w:b/>
          <w:bCs/>
          <w:sz w:val="20"/>
          <w:szCs w:val="20"/>
        </w:rPr>
        <w:t>μ</w:t>
      </w:r>
      <w:r w:rsidRPr="00171D7D">
        <w:rPr>
          <w:b/>
          <w:bCs/>
          <w:sz w:val="20"/>
          <w:szCs w:val="20"/>
        </w:rPr>
        <w:t>_UL</w:t>
      </w:r>
      <w:proofErr w:type="spellEnd"/>
      <w:r w:rsidRPr="00171D7D">
        <w:rPr>
          <w:b/>
          <w:bCs/>
          <w:sz w:val="20"/>
          <w:szCs w:val="20"/>
        </w:rPr>
        <w:t xml:space="preserve"> )/N</w:t>
      </w:r>
      <w:r w:rsidRPr="00171D7D">
        <w:rPr>
          <w:rFonts w:ascii="Cambria Math" w:hAnsi="Cambria Math" w:cs="Cambria Math"/>
          <w:b/>
          <w:bCs/>
          <w:sz w:val="20"/>
          <w:szCs w:val="20"/>
        </w:rPr>
        <w:t>⌋</w:t>
      </w:r>
      <w:r w:rsidRPr="00171D7D">
        <w:rPr>
          <w:b/>
          <w:bCs/>
          <w:sz w:val="20"/>
          <w:szCs w:val="20"/>
        </w:rPr>
        <w:t>, where N is the number of sub-slots in an UL slot.</w:t>
      </w:r>
    </w:p>
    <w:p w14:paraId="151319C3" w14:textId="77777777" w:rsidR="00171D7D" w:rsidRPr="00303AE9" w:rsidRDefault="00171D7D" w:rsidP="00171D7D">
      <w:pPr>
        <w:pStyle w:val="afa"/>
        <w:rPr>
          <w:sz w:val="20"/>
          <w:szCs w:val="20"/>
        </w:rPr>
      </w:pPr>
    </w:p>
    <w:p w14:paraId="7CF98433" w14:textId="7008836F" w:rsidR="00756204" w:rsidRDefault="00851670" w:rsidP="00E17954">
      <w:pPr>
        <w:pStyle w:val="3"/>
        <w:numPr>
          <w:ilvl w:val="0"/>
          <w:numId w:val="3"/>
        </w:numPr>
      </w:pPr>
      <w:r>
        <w:lastRenderedPageBreak/>
        <w:t>R1-2106697</w:t>
      </w:r>
      <w:r>
        <w:tab/>
        <w:t>Discussion on HARQ-ACK feedback enhancements for Rel-17 URLLC</w:t>
      </w:r>
      <w:r>
        <w:tab/>
      </w:r>
      <w:proofErr w:type="spellStart"/>
      <w:r>
        <w:t>Spreadtrum</w:t>
      </w:r>
      <w:proofErr w:type="spellEnd"/>
      <w:r>
        <w:t xml:space="preserve"> Communications</w:t>
      </w:r>
    </w:p>
    <w:p w14:paraId="11A73868" w14:textId="572BA3A7" w:rsidR="00756204" w:rsidRDefault="00756204" w:rsidP="00756204">
      <w:pPr>
        <w:rPr>
          <w:lang w:val="en-US"/>
        </w:rPr>
      </w:pPr>
    </w:p>
    <w:p w14:paraId="602F2032" w14:textId="77777777" w:rsidR="00756204" w:rsidRDefault="00756204" w:rsidP="00756204">
      <w:pPr>
        <w:jc w:val="both"/>
        <w:rPr>
          <w:b/>
          <w:i/>
          <w:lang w:eastAsia="zh-CN"/>
        </w:rPr>
      </w:pPr>
      <w:r w:rsidRPr="00AF3EA8">
        <w:rPr>
          <w:b/>
          <w:i/>
          <w:lang w:eastAsia="zh-CN"/>
        </w:rPr>
        <w:t xml:space="preserve">Proposal 1. </w:t>
      </w:r>
      <w:r w:rsidRPr="00EF0C2B">
        <w:rPr>
          <w:b/>
          <w:i/>
          <w:lang w:eastAsia="zh-CN"/>
        </w:rPr>
        <w:t>For SPS HARQ-ACK deferral,</w:t>
      </w:r>
      <w:r>
        <w:rPr>
          <w:b/>
          <w:i/>
          <w:lang w:eastAsia="zh-CN"/>
        </w:rPr>
        <w:t xml:space="preserve"> a </w:t>
      </w:r>
      <w:r w:rsidRPr="004E5E25">
        <w:rPr>
          <w:b/>
          <w:i/>
          <w:lang w:eastAsia="zh-CN"/>
        </w:rPr>
        <w:t xml:space="preserve">maximum deferring value can be configured by RRC signalling. If the RRC signalling does not exist, the maximum value of K1 set can be used as </w:t>
      </w:r>
      <w:r>
        <w:rPr>
          <w:b/>
          <w:i/>
          <w:lang w:eastAsia="zh-CN"/>
        </w:rPr>
        <w:t>a</w:t>
      </w:r>
      <w:r w:rsidRPr="004E5E25">
        <w:rPr>
          <w:b/>
          <w:i/>
          <w:lang w:eastAsia="zh-CN"/>
        </w:rPr>
        <w:t>e maximum deferring value.</w:t>
      </w:r>
    </w:p>
    <w:p w14:paraId="0AF2F862" w14:textId="77777777" w:rsidR="00756204" w:rsidRPr="0001285C" w:rsidRDefault="00756204" w:rsidP="00756204">
      <w:pPr>
        <w:rPr>
          <w:b/>
          <w:i/>
          <w:lang w:eastAsia="zh-CN"/>
        </w:rPr>
      </w:pPr>
      <w:r w:rsidRPr="0001285C">
        <w:rPr>
          <w:b/>
          <w:i/>
          <w:lang w:eastAsia="zh-CN"/>
        </w:rPr>
        <w:t>Proposal 2</w:t>
      </w:r>
      <w:r>
        <w:rPr>
          <w:b/>
          <w:i/>
          <w:lang w:eastAsia="zh-CN"/>
        </w:rPr>
        <w:t xml:space="preserve">. To handle </w:t>
      </w:r>
      <w:r w:rsidRPr="0001285C">
        <w:rPr>
          <w:b/>
          <w:i/>
          <w:lang w:eastAsia="zh-CN"/>
        </w:rPr>
        <w:t xml:space="preserve">Initial slot </w:t>
      </w:r>
      <w:r>
        <w:rPr>
          <w:b/>
          <w:i/>
          <w:lang w:eastAsia="zh-CN"/>
        </w:rPr>
        <w:t xml:space="preserve">issue </w:t>
      </w:r>
      <w:r w:rsidRPr="0001285C">
        <w:rPr>
          <w:b/>
          <w:i/>
          <w:lang w:eastAsia="zh-CN"/>
        </w:rPr>
        <w:t>for SPS HARQ-ACK deferral</w:t>
      </w:r>
      <w:r>
        <w:rPr>
          <w:b/>
          <w:i/>
          <w:lang w:eastAsia="zh-CN"/>
        </w:rPr>
        <w:t>, A</w:t>
      </w:r>
      <w:r>
        <w:rPr>
          <w:rFonts w:hint="eastAsia"/>
          <w:b/>
          <w:i/>
          <w:lang w:eastAsia="zh-CN"/>
        </w:rPr>
        <w:t>lt</w:t>
      </w:r>
      <w:r>
        <w:rPr>
          <w:b/>
          <w:i/>
          <w:lang w:eastAsia="zh-CN"/>
        </w:rPr>
        <w:t xml:space="preserve">. 2 </w:t>
      </w:r>
      <w:r>
        <w:rPr>
          <w:rFonts w:hint="eastAsia"/>
          <w:b/>
          <w:i/>
          <w:lang w:eastAsia="zh-CN"/>
        </w:rPr>
        <w:t>is</w:t>
      </w:r>
      <w:r>
        <w:rPr>
          <w:b/>
          <w:i/>
          <w:lang w:eastAsia="zh-CN"/>
        </w:rPr>
        <w:t xml:space="preserve"> </w:t>
      </w:r>
      <w:r>
        <w:rPr>
          <w:rFonts w:hint="eastAsia"/>
          <w:b/>
          <w:i/>
          <w:lang w:eastAsia="zh-CN"/>
        </w:rPr>
        <w:t>supported</w:t>
      </w:r>
      <w:r>
        <w:rPr>
          <w:b/>
          <w:i/>
          <w:lang w:eastAsia="zh-CN"/>
        </w:rPr>
        <w:t xml:space="preserve">. </w:t>
      </w:r>
    </w:p>
    <w:p w14:paraId="262F6F64" w14:textId="77777777" w:rsidR="00756204" w:rsidRDefault="00756204" w:rsidP="00756204">
      <w:pPr>
        <w:jc w:val="both"/>
        <w:rPr>
          <w:b/>
          <w:i/>
          <w:lang w:eastAsia="zh-CN"/>
        </w:rPr>
      </w:pPr>
      <w:r w:rsidRPr="00B47B80">
        <w:rPr>
          <w:b/>
          <w:i/>
          <w:lang w:eastAsia="zh-CN"/>
        </w:rPr>
        <w:t xml:space="preserve">Proposal </w:t>
      </w:r>
      <w:r>
        <w:rPr>
          <w:b/>
          <w:i/>
          <w:lang w:eastAsia="zh-CN"/>
        </w:rPr>
        <w:t>3</w:t>
      </w:r>
      <w:r w:rsidRPr="00B47B80">
        <w:rPr>
          <w:b/>
          <w:i/>
          <w:lang w:eastAsia="zh-CN"/>
        </w:rPr>
        <w:t>. For all the other configured PUCCH resources, a default rule can be used to choose one resource, e.g., the one with small resource index or the one with earliest starting symbol.</w:t>
      </w:r>
    </w:p>
    <w:p w14:paraId="04D1141E" w14:textId="77777777" w:rsidR="00756204" w:rsidRDefault="00756204" w:rsidP="00756204">
      <w:pPr>
        <w:jc w:val="both"/>
        <w:rPr>
          <w:b/>
          <w:i/>
          <w:lang w:eastAsia="zh-CN"/>
        </w:rPr>
      </w:pPr>
      <w:r w:rsidRPr="00AF3EA8">
        <w:rPr>
          <w:b/>
          <w:i/>
          <w:lang w:eastAsia="zh-CN"/>
        </w:rPr>
        <w:t xml:space="preserve">Proposal </w:t>
      </w:r>
      <w:r>
        <w:rPr>
          <w:b/>
          <w:i/>
          <w:lang w:eastAsia="zh-CN"/>
        </w:rPr>
        <w:t>4</w:t>
      </w:r>
      <w:r w:rsidRPr="00AF3EA8">
        <w:rPr>
          <w:b/>
          <w:i/>
          <w:lang w:eastAsia="zh-CN"/>
        </w:rPr>
        <w:t xml:space="preserve">. </w:t>
      </w:r>
      <w:r w:rsidRPr="00305462">
        <w:rPr>
          <w:b/>
          <w:i/>
          <w:lang w:eastAsia="zh-CN"/>
        </w:rPr>
        <w:t>The SPS HARQ-ACK deferral is configured per SPS configuration</w:t>
      </w:r>
    </w:p>
    <w:p w14:paraId="63FD6CA2" w14:textId="77777777" w:rsidR="00756204" w:rsidRDefault="00756204" w:rsidP="00756204">
      <w:pPr>
        <w:jc w:val="both"/>
        <w:rPr>
          <w:b/>
          <w:i/>
          <w:lang w:eastAsia="zh-CN"/>
        </w:rPr>
      </w:pPr>
      <w:r w:rsidRPr="00AC4E21">
        <w:rPr>
          <w:b/>
          <w:i/>
          <w:lang w:eastAsia="zh-CN"/>
        </w:rPr>
        <w:t xml:space="preserve">Proposal </w:t>
      </w:r>
      <w:r>
        <w:rPr>
          <w:b/>
          <w:i/>
          <w:lang w:eastAsia="zh-CN"/>
        </w:rPr>
        <w:t>5</w:t>
      </w:r>
      <w:r w:rsidRPr="00454AB6">
        <w:rPr>
          <w:b/>
          <w:i/>
          <w:lang w:eastAsia="zh-CN"/>
        </w:rPr>
        <w:t>.  Support slot-based PUCCH repetition for PUCCH formats 0 and 2.</w:t>
      </w:r>
    </w:p>
    <w:p w14:paraId="0C3D635D" w14:textId="77777777" w:rsidR="00756204" w:rsidRPr="00506723" w:rsidRDefault="00756204" w:rsidP="00756204">
      <w:pPr>
        <w:jc w:val="both"/>
        <w:rPr>
          <w:b/>
          <w:i/>
          <w:lang w:eastAsia="zh-CN"/>
        </w:rPr>
      </w:pPr>
      <w:r w:rsidRPr="00491282">
        <w:rPr>
          <w:b/>
          <w:i/>
          <w:lang w:eastAsia="zh-CN"/>
        </w:rPr>
        <w:t xml:space="preserve">Proposal </w:t>
      </w:r>
      <w:r>
        <w:rPr>
          <w:b/>
          <w:i/>
          <w:lang w:eastAsia="zh-CN"/>
        </w:rPr>
        <w:t>6</w:t>
      </w:r>
      <w:r w:rsidRPr="00491282">
        <w:rPr>
          <w:b/>
          <w:i/>
          <w:lang w:eastAsia="zh-CN"/>
        </w:rPr>
        <w:t xml:space="preserve">. </w:t>
      </w:r>
      <w:r w:rsidRPr="00491282">
        <w:rPr>
          <w:b/>
          <w:i/>
        </w:rPr>
        <w:t xml:space="preserve">Regarding how to </w:t>
      </w:r>
      <w:r w:rsidRPr="00491282">
        <w:rPr>
          <w:b/>
          <w:bCs/>
          <w:i/>
          <w:lang w:eastAsia="zh-CN"/>
        </w:rPr>
        <w:t>how to indicate an enhanced Type 3 CB to the UE</w:t>
      </w:r>
      <w:r w:rsidRPr="00491282">
        <w:rPr>
          <w:b/>
          <w:i/>
          <w:lang w:eastAsia="zh-CN"/>
        </w:rPr>
        <w:t xml:space="preserve">, </w:t>
      </w:r>
      <w:r w:rsidRPr="00491282">
        <w:rPr>
          <w:b/>
          <w:bCs/>
          <w:i/>
        </w:rPr>
        <w:t>using dynamic indication in the DCI is supported</w:t>
      </w:r>
      <w:r w:rsidRPr="00506723">
        <w:rPr>
          <w:b/>
          <w:i/>
        </w:rPr>
        <w:t xml:space="preserve">. </w:t>
      </w:r>
      <w:r>
        <w:rPr>
          <w:b/>
          <w:i/>
        </w:rPr>
        <w:t>T</w:t>
      </w:r>
      <w:r w:rsidRPr="00506723">
        <w:rPr>
          <w:b/>
          <w:i/>
        </w:rPr>
        <w:t>he triggering DCI can also schedule PDSCH at the same time.</w:t>
      </w:r>
    </w:p>
    <w:p w14:paraId="2A199877" w14:textId="77777777" w:rsidR="00756204" w:rsidRDefault="00756204" w:rsidP="00756204">
      <w:pPr>
        <w:jc w:val="both"/>
        <w:rPr>
          <w:b/>
          <w:i/>
          <w:lang w:eastAsia="zh-CN"/>
        </w:rPr>
      </w:pPr>
      <w:r w:rsidRPr="00AF3EA8">
        <w:rPr>
          <w:b/>
          <w:i/>
          <w:lang w:eastAsia="zh-CN"/>
        </w:rPr>
        <w:t xml:space="preserve">Proposal </w:t>
      </w:r>
      <w:r>
        <w:rPr>
          <w:b/>
          <w:i/>
          <w:lang w:eastAsia="zh-CN"/>
        </w:rPr>
        <w:t>7</w:t>
      </w:r>
      <w:r w:rsidRPr="00AF3EA8">
        <w:rPr>
          <w:b/>
          <w:i/>
          <w:lang w:eastAsia="zh-CN"/>
        </w:rPr>
        <w:t xml:space="preserve">. </w:t>
      </w:r>
      <w:r>
        <w:rPr>
          <w:b/>
          <w:i/>
          <w:lang w:eastAsia="zh-CN"/>
        </w:rPr>
        <w:t xml:space="preserve">NACK skipping should be supported, and it can be applied by both </w:t>
      </w:r>
      <w:r w:rsidRPr="008709B7">
        <w:rPr>
          <w:b/>
          <w:i/>
          <w:lang w:eastAsia="zh-CN"/>
        </w:rPr>
        <w:t>skipped and non-skipped SPS PDSCH</w:t>
      </w:r>
      <w:r>
        <w:rPr>
          <w:b/>
          <w:i/>
          <w:lang w:eastAsia="zh-CN"/>
        </w:rPr>
        <w:t>.</w:t>
      </w:r>
    </w:p>
    <w:p w14:paraId="32FAD11E" w14:textId="77777777" w:rsidR="00756204" w:rsidRDefault="00756204" w:rsidP="00756204">
      <w:pPr>
        <w:jc w:val="both"/>
        <w:rPr>
          <w:b/>
          <w:i/>
          <w:lang w:eastAsia="zh-CN"/>
        </w:rPr>
      </w:pPr>
      <w:r w:rsidRPr="00AF3EA8">
        <w:rPr>
          <w:b/>
          <w:i/>
          <w:lang w:eastAsia="zh-CN"/>
        </w:rPr>
        <w:t xml:space="preserve">Proposal </w:t>
      </w:r>
      <w:r>
        <w:rPr>
          <w:b/>
          <w:i/>
          <w:lang w:eastAsia="zh-CN"/>
        </w:rPr>
        <w:t>8</w:t>
      </w:r>
      <w:r w:rsidRPr="00AF3EA8">
        <w:rPr>
          <w:b/>
          <w:i/>
          <w:lang w:eastAsia="zh-CN"/>
        </w:rPr>
        <w:t xml:space="preserve">. </w:t>
      </w:r>
      <w:r w:rsidRPr="008709B7">
        <w:rPr>
          <w:b/>
          <w:i/>
          <w:lang w:eastAsia="zh-CN"/>
        </w:rPr>
        <w:t xml:space="preserve">NACK skipping scheme can be configured by </w:t>
      </w:r>
      <w:r>
        <w:rPr>
          <w:b/>
          <w:i/>
          <w:lang w:eastAsia="zh-CN"/>
        </w:rPr>
        <w:t>higher layer</w:t>
      </w:r>
      <w:r w:rsidRPr="008709B7">
        <w:rPr>
          <w:b/>
          <w:i/>
          <w:lang w:eastAsia="zh-CN"/>
        </w:rPr>
        <w:t xml:space="preserve"> signalling for all configured SPSs.</w:t>
      </w:r>
    </w:p>
    <w:p w14:paraId="5B35351A" w14:textId="77777777" w:rsidR="00756204" w:rsidRDefault="00756204" w:rsidP="00756204">
      <w:pPr>
        <w:jc w:val="both"/>
        <w:rPr>
          <w:b/>
          <w:i/>
          <w:lang w:eastAsia="zh-CN"/>
        </w:rPr>
      </w:pPr>
      <w:r w:rsidRPr="004B76D0">
        <w:rPr>
          <w:b/>
          <w:i/>
          <w:lang w:eastAsia="zh-CN"/>
        </w:rPr>
        <w:t xml:space="preserve">Proposal </w:t>
      </w:r>
      <w:r>
        <w:rPr>
          <w:b/>
          <w:i/>
          <w:lang w:eastAsia="zh-CN"/>
        </w:rPr>
        <w:t>9</w:t>
      </w:r>
      <w:r w:rsidRPr="004B76D0">
        <w:rPr>
          <w:b/>
          <w:i/>
          <w:lang w:eastAsia="zh-CN"/>
        </w:rPr>
        <w:t>. ACK skipping scheme can be considered for SPS HARQ payload size reduction of non-skipped SPS PDSCH.</w:t>
      </w:r>
    </w:p>
    <w:p w14:paraId="2343120B" w14:textId="01C9269E" w:rsidR="00756204" w:rsidRDefault="00756204" w:rsidP="00756204">
      <w:pPr>
        <w:jc w:val="both"/>
        <w:rPr>
          <w:b/>
          <w:i/>
          <w:lang w:eastAsia="zh-CN"/>
        </w:rPr>
      </w:pPr>
      <w:r w:rsidRPr="004B76D0">
        <w:rPr>
          <w:b/>
          <w:i/>
          <w:lang w:eastAsia="zh-CN"/>
        </w:rPr>
        <w:t xml:space="preserve">Proposal </w:t>
      </w:r>
      <w:r>
        <w:rPr>
          <w:b/>
          <w:i/>
          <w:lang w:eastAsia="zh-CN"/>
        </w:rPr>
        <w:t>10</w:t>
      </w:r>
      <w:r w:rsidRPr="004B76D0">
        <w:rPr>
          <w:b/>
          <w:i/>
          <w:lang w:eastAsia="zh-CN"/>
        </w:rPr>
        <w:t xml:space="preserve">. </w:t>
      </w:r>
      <w:r>
        <w:rPr>
          <w:b/>
          <w:i/>
          <w:lang w:eastAsia="zh-CN"/>
        </w:rPr>
        <w:t xml:space="preserve">For </w:t>
      </w:r>
      <w:r w:rsidRPr="0084099A">
        <w:rPr>
          <w:b/>
          <w:i/>
          <w:lang w:eastAsia="zh-CN"/>
        </w:rPr>
        <w:t>Type-1 HARQ-ACK codebook for sub-slot based PUCCH configuration, support PDSCH TDRA grouping per sub-slot.</w:t>
      </w:r>
    </w:p>
    <w:p w14:paraId="1CDB2A88" w14:textId="77777777" w:rsidR="00756204" w:rsidRPr="0084099A" w:rsidRDefault="00756204" w:rsidP="00756204">
      <w:pPr>
        <w:jc w:val="both"/>
        <w:rPr>
          <w:lang w:eastAsia="zh-CN"/>
        </w:rPr>
      </w:pPr>
    </w:p>
    <w:p w14:paraId="6DBF6107" w14:textId="38FDF826" w:rsidR="00851670" w:rsidRDefault="00851670" w:rsidP="00E17954">
      <w:pPr>
        <w:pStyle w:val="3"/>
        <w:numPr>
          <w:ilvl w:val="0"/>
          <w:numId w:val="3"/>
        </w:numPr>
      </w:pPr>
      <w:r>
        <w:t>R1-2106734</w:t>
      </w:r>
      <w:r>
        <w:tab/>
        <w:t xml:space="preserve">Discussion on HARQ-ACK enhancements for </w:t>
      </w:r>
      <w:proofErr w:type="spellStart"/>
      <w:r>
        <w:t>eURLLC</w:t>
      </w:r>
      <w:proofErr w:type="spellEnd"/>
      <w:r>
        <w:tab/>
        <w:t>ZTE</w:t>
      </w:r>
    </w:p>
    <w:p w14:paraId="02259BC8" w14:textId="77D5F030" w:rsidR="0027242F" w:rsidRDefault="0027242F" w:rsidP="0027242F">
      <w:pPr>
        <w:rPr>
          <w:lang w:val="en-US"/>
        </w:rPr>
      </w:pPr>
    </w:p>
    <w:p w14:paraId="0B74879D" w14:textId="77777777" w:rsidR="0027242F" w:rsidRDefault="0027242F" w:rsidP="0027242F">
      <w:pPr>
        <w:snapToGrid w:val="0"/>
        <w:spacing w:afterLines="50" w:after="120"/>
        <w:rPr>
          <w:i/>
          <w:iCs/>
          <w:lang w:val="en-US" w:eastAsia="zh-CN"/>
        </w:rPr>
      </w:pPr>
      <w:r>
        <w:rPr>
          <w:rFonts w:hint="eastAsia"/>
          <w:b/>
          <w:bCs/>
          <w:i/>
          <w:iCs/>
          <w:lang w:val="en-US" w:eastAsia="zh-CN"/>
        </w:rPr>
        <w:t>Observation</w:t>
      </w:r>
      <w:r>
        <w:rPr>
          <w:b/>
          <w:bCs/>
          <w:i/>
          <w:iCs/>
          <w:lang w:val="en-US" w:eastAsia="zh-CN"/>
        </w:rPr>
        <w:t xml:space="preserve"> 1</w:t>
      </w:r>
      <w:r>
        <w:rPr>
          <w:rFonts w:hint="eastAsia"/>
          <w:b/>
          <w:bCs/>
          <w:i/>
          <w:iCs/>
          <w:lang w:val="en-US" w:eastAsia="zh-CN"/>
        </w:rPr>
        <w:t>:</w:t>
      </w:r>
      <w:r>
        <w:rPr>
          <w:rFonts w:hint="eastAsia"/>
          <w:lang w:val="en-US" w:eastAsia="zh-CN"/>
        </w:rPr>
        <w:t xml:space="preserve"> </w:t>
      </w:r>
      <w:r>
        <w:rPr>
          <w:rFonts w:hint="eastAsia"/>
          <w:i/>
          <w:iCs/>
          <w:lang w:val="en-US" w:eastAsia="zh-CN"/>
        </w:rPr>
        <w:t xml:space="preserve">Compared with Alt. 2, in order to support Alt. 1 (Type 3 CB), more </w:t>
      </w:r>
      <w:r>
        <w:rPr>
          <w:i/>
          <w:iCs/>
          <w:lang w:val="en-US" w:eastAsia="zh-CN"/>
        </w:rPr>
        <w:t>issues</w:t>
      </w:r>
      <w:r>
        <w:rPr>
          <w:rFonts w:hint="eastAsia"/>
          <w:i/>
          <w:iCs/>
          <w:lang w:val="en-US" w:eastAsia="zh-CN"/>
        </w:rPr>
        <w:t xml:space="preserve"> need to be solved, which significantly increases the standardization work</w:t>
      </w:r>
      <w:r>
        <w:rPr>
          <w:i/>
          <w:iCs/>
          <w:lang w:val="en-US" w:eastAsia="zh-CN"/>
        </w:rPr>
        <w:t xml:space="preserve"> </w:t>
      </w:r>
      <w:r>
        <w:rPr>
          <w:rFonts w:hint="eastAsia"/>
          <w:i/>
          <w:iCs/>
          <w:lang w:val="en-US" w:eastAsia="zh-CN"/>
        </w:rPr>
        <w:t>load.</w:t>
      </w:r>
    </w:p>
    <w:p w14:paraId="10834DD5" w14:textId="77777777" w:rsidR="0027242F" w:rsidRDefault="0027242F" w:rsidP="0027242F">
      <w:pPr>
        <w:numPr>
          <w:ilvl w:val="255"/>
          <w:numId w:val="0"/>
        </w:numPr>
        <w:snapToGrid w:val="0"/>
        <w:spacing w:afterLines="50" w:after="120"/>
        <w:rPr>
          <w:b/>
          <w:bCs/>
          <w:lang w:val="en-US" w:eastAsia="zh-CN"/>
        </w:rPr>
      </w:pPr>
      <w:r>
        <w:rPr>
          <w:rFonts w:hint="eastAsia"/>
          <w:b/>
          <w:bCs/>
          <w:i/>
          <w:iCs/>
          <w:lang w:val="en-US" w:eastAsia="zh-CN"/>
        </w:rPr>
        <w:t xml:space="preserve">Observation </w:t>
      </w:r>
      <w:r>
        <w:rPr>
          <w:b/>
          <w:bCs/>
          <w:i/>
          <w:iCs/>
          <w:lang w:val="en-US" w:eastAsia="zh-CN"/>
        </w:rPr>
        <w:t>2</w:t>
      </w:r>
      <w:r>
        <w:rPr>
          <w:rFonts w:hint="eastAsia"/>
          <w:b/>
          <w:bCs/>
          <w:i/>
          <w:iCs/>
          <w:lang w:val="en-US" w:eastAsia="zh-CN"/>
        </w:rPr>
        <w:t xml:space="preserve">: </w:t>
      </w:r>
      <w:r>
        <w:rPr>
          <w:rFonts w:hint="eastAsia"/>
          <w:i/>
          <w:iCs/>
          <w:lang w:val="en-US" w:eastAsia="zh-CN"/>
        </w:rPr>
        <w:t xml:space="preserve">If multiple UL </w:t>
      </w:r>
      <w:r>
        <w:rPr>
          <w:i/>
          <w:iCs/>
          <w:lang w:val="en-US" w:eastAsia="zh-CN"/>
        </w:rPr>
        <w:t>sub-slots</w:t>
      </w:r>
      <w:r>
        <w:rPr>
          <w:rFonts w:hint="eastAsia"/>
          <w:i/>
          <w:iCs/>
          <w:lang w:val="en-US" w:eastAsia="zh-CN"/>
        </w:rPr>
        <w:t xml:space="preserve"> correspond to a DL slot, it will potentially cause additional overhead for the type</w:t>
      </w:r>
      <w:r>
        <w:rPr>
          <w:i/>
          <w:iCs/>
          <w:lang w:val="en-US" w:eastAsia="zh-CN"/>
        </w:rPr>
        <w:t>-</w:t>
      </w:r>
      <w:r>
        <w:rPr>
          <w:rFonts w:hint="eastAsia"/>
          <w:i/>
          <w:iCs/>
          <w:lang w:val="en-US" w:eastAsia="zh-CN"/>
        </w:rPr>
        <w:t>1 HARQ-ACK codebook because the DL slot is used multiple times for construction</w:t>
      </w:r>
      <w:r>
        <w:rPr>
          <w:i/>
          <w:iCs/>
          <w:lang w:val="en-US" w:eastAsia="zh-CN"/>
        </w:rPr>
        <w:t xml:space="preserve"> of</w:t>
      </w:r>
      <w:r>
        <w:rPr>
          <w:rFonts w:hint="eastAsia"/>
          <w:i/>
          <w:iCs/>
          <w:lang w:val="en-US" w:eastAsia="zh-CN"/>
        </w:rPr>
        <w:t xml:space="preserve"> the type</w:t>
      </w:r>
      <w:r>
        <w:rPr>
          <w:i/>
          <w:iCs/>
          <w:lang w:val="en-US" w:eastAsia="zh-CN"/>
        </w:rPr>
        <w:t>-</w:t>
      </w:r>
      <w:r>
        <w:rPr>
          <w:rFonts w:hint="eastAsia"/>
          <w:i/>
          <w:iCs/>
          <w:lang w:val="en-US" w:eastAsia="zh-CN"/>
        </w:rPr>
        <w:t>1 HARQ-ACK codebook.</w:t>
      </w:r>
    </w:p>
    <w:p w14:paraId="184D95E9" w14:textId="77777777" w:rsidR="0027242F" w:rsidRPr="004057B9" w:rsidRDefault="0027242F" w:rsidP="0027242F">
      <w:pPr>
        <w:snapToGrid w:val="0"/>
        <w:spacing w:beforeLines="50" w:before="120" w:afterLines="50" w:after="120"/>
        <w:rPr>
          <w:bCs/>
          <w:i/>
          <w:iCs/>
          <w:lang w:val="en-US" w:eastAsia="zh-CN"/>
        </w:rPr>
      </w:pPr>
      <w:r w:rsidRPr="004057B9">
        <w:rPr>
          <w:rFonts w:hint="eastAsia"/>
          <w:b/>
          <w:bCs/>
          <w:i/>
          <w:lang w:val="en-US" w:eastAsia="zh-CN"/>
        </w:rPr>
        <w:t>Observation</w:t>
      </w:r>
      <w:r w:rsidRPr="004057B9">
        <w:rPr>
          <w:b/>
          <w:bCs/>
          <w:i/>
          <w:lang w:val="en-US" w:eastAsia="zh-CN"/>
        </w:rPr>
        <w:t xml:space="preserve"> 3</w:t>
      </w:r>
      <w:r w:rsidRPr="004057B9">
        <w:rPr>
          <w:rFonts w:hint="eastAsia"/>
          <w:b/>
          <w:bCs/>
          <w:i/>
          <w:lang w:val="en-US" w:eastAsia="zh-CN"/>
        </w:rPr>
        <w:t xml:space="preserve">: </w:t>
      </w:r>
      <w:r w:rsidRPr="004057B9">
        <w:rPr>
          <w:rFonts w:hint="eastAsia"/>
          <w:bCs/>
          <w:i/>
          <w:lang w:val="en-US" w:eastAsia="zh-CN"/>
        </w:rPr>
        <w:t xml:space="preserve">Dividing SLIV group based on per slot can still </w:t>
      </w:r>
      <w:r w:rsidRPr="004057B9">
        <w:rPr>
          <w:bCs/>
          <w:i/>
          <w:lang w:val="en-US" w:eastAsia="zh-CN"/>
        </w:rPr>
        <w:t>work</w:t>
      </w:r>
      <w:r w:rsidRPr="004057B9">
        <w:rPr>
          <w:rFonts w:hint="eastAsia"/>
          <w:bCs/>
          <w:i/>
          <w:lang w:val="en-US" w:eastAsia="zh-CN"/>
        </w:rPr>
        <w:t xml:space="preserve"> </w:t>
      </w:r>
      <w:r w:rsidRPr="004057B9">
        <w:rPr>
          <w:bCs/>
          <w:i/>
          <w:lang w:val="en-US" w:eastAsia="zh-CN"/>
        </w:rPr>
        <w:t>when</w:t>
      </w:r>
      <w:r w:rsidRPr="004057B9">
        <w:rPr>
          <w:rFonts w:hint="eastAsia"/>
          <w:bCs/>
          <w:i/>
          <w:lang w:val="en-US" w:eastAsia="zh-CN"/>
        </w:rPr>
        <w:t xml:space="preserve"> </w:t>
      </w:r>
      <w:r w:rsidRPr="004057B9">
        <w:rPr>
          <w:rFonts w:cs="Arial"/>
          <w:bCs/>
          <w:i/>
          <w:kern w:val="2"/>
          <w:lang w:val="en-US" w:eastAsia="zh-CN"/>
        </w:rPr>
        <w:t>UL sub-slot crossing 2 DL slots boundary</w:t>
      </w:r>
      <w:r w:rsidRPr="004057B9">
        <w:rPr>
          <w:rFonts w:hint="eastAsia"/>
          <w:bCs/>
          <w:i/>
          <w:lang w:val="en-US" w:eastAsia="zh-CN"/>
        </w:rPr>
        <w:t>.</w:t>
      </w:r>
    </w:p>
    <w:p w14:paraId="737CC197"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1: </w:t>
      </w:r>
      <w:r>
        <w:rPr>
          <w:i/>
          <w:iCs/>
          <w:lang w:val="en-US"/>
        </w:rPr>
        <w:t>The SPS HARQ-ACK deferral configured per SPS configuration</w:t>
      </w:r>
      <w:r>
        <w:rPr>
          <w:rFonts w:hint="eastAsia"/>
          <w:i/>
          <w:iCs/>
          <w:lang w:val="en-US" w:eastAsia="zh-CN"/>
        </w:rPr>
        <w:t xml:space="preserve"> </w:t>
      </w:r>
      <w:r>
        <w:rPr>
          <w:i/>
          <w:iCs/>
          <w:lang w:val="en-US" w:eastAsia="zh-CN"/>
        </w:rPr>
        <w:t>should be</w:t>
      </w:r>
      <w:r>
        <w:rPr>
          <w:rFonts w:hint="eastAsia"/>
          <w:i/>
          <w:iCs/>
          <w:lang w:val="en-US" w:eastAsia="zh-CN"/>
        </w:rPr>
        <w:t xml:space="preserve"> supported.</w:t>
      </w:r>
    </w:p>
    <w:p w14:paraId="141BB5AB"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2: </w:t>
      </w:r>
      <w:r>
        <w:rPr>
          <w:rFonts w:hint="eastAsia"/>
          <w:i/>
          <w:iCs/>
          <w:lang w:val="en-US" w:eastAsia="zh-CN"/>
        </w:rPr>
        <w:t xml:space="preserve">Regarding </w:t>
      </w:r>
      <w:r>
        <w:rPr>
          <w:i/>
          <w:iCs/>
          <w:lang w:val="en-US" w:eastAsia="zh-CN"/>
        </w:rPr>
        <w:t xml:space="preserve">the determination of valid symbols on </w:t>
      </w:r>
      <w:r>
        <w:rPr>
          <w:rFonts w:hint="eastAsia"/>
          <w:i/>
          <w:iCs/>
          <w:lang w:val="en-US" w:eastAsia="zh-CN"/>
        </w:rPr>
        <w:t>SPS HARQ-ACK PUCCH d</w:t>
      </w:r>
      <w:r>
        <w:rPr>
          <w:i/>
          <w:iCs/>
          <w:lang w:val="en-US" w:eastAsia="zh-CN"/>
        </w:rPr>
        <w:t xml:space="preserve">eferring </w:t>
      </w:r>
      <w:r>
        <w:rPr>
          <w:rFonts w:hint="eastAsia"/>
          <w:i/>
          <w:iCs/>
          <w:lang w:val="en-US" w:eastAsia="zh-CN"/>
        </w:rPr>
        <w:t>conditions:</w:t>
      </w:r>
    </w:p>
    <w:p w14:paraId="061525AF"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If an SPS HARQ-ACK PUCCH is determined to collide with the semi-statically configured </w:t>
      </w:r>
      <w:r>
        <w:rPr>
          <w:rFonts w:hint="eastAsia"/>
          <w:b/>
          <w:i/>
          <w:iCs/>
          <w:lang w:val="en-US" w:eastAsia="zh-CN"/>
        </w:rPr>
        <w:t>flexible</w:t>
      </w:r>
      <w:r>
        <w:rPr>
          <w:rFonts w:hint="eastAsia"/>
          <w:i/>
          <w:iCs/>
          <w:lang w:val="en-US" w:eastAsia="zh-CN"/>
        </w:rPr>
        <w:t xml:space="preserve"> symbol in the slot, the SPS HARQ-ACK PUCCH should be transmitted.</w:t>
      </w:r>
    </w:p>
    <w:p w14:paraId="745365C4"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3: </w:t>
      </w:r>
      <w:r>
        <w:rPr>
          <w:rFonts w:hint="eastAsia"/>
          <w:i/>
          <w:iCs/>
          <w:lang w:val="en-US" w:eastAsia="zh-CN"/>
        </w:rPr>
        <w:t>Regarding SPS HARQ-ACK PUCCH d</w:t>
      </w:r>
      <w:r>
        <w:rPr>
          <w:i/>
          <w:iCs/>
          <w:lang w:val="en-US" w:eastAsia="zh-CN"/>
        </w:rPr>
        <w:t xml:space="preserve">eferring </w:t>
      </w:r>
      <w:r>
        <w:rPr>
          <w:rFonts w:hint="eastAsia"/>
          <w:i/>
          <w:iCs/>
          <w:lang w:val="en-US" w:eastAsia="zh-CN"/>
        </w:rPr>
        <w:t>conditions:</w:t>
      </w:r>
    </w:p>
    <w:p w14:paraId="3E73FD13"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UE </w:t>
      </w:r>
      <w:r>
        <w:rPr>
          <w:i/>
          <w:iCs/>
          <w:lang w:val="en-US" w:eastAsia="zh-CN"/>
        </w:rPr>
        <w:t>should determine whether the SPS HARQ-ACK PUCCH needs to be deferred</w:t>
      </w:r>
      <w:r>
        <w:rPr>
          <w:rFonts w:hint="eastAsia"/>
          <w:i/>
          <w:iCs/>
          <w:lang w:val="en-US" w:eastAsia="zh-CN"/>
        </w:rPr>
        <w:t xml:space="preserve"> before UCI multiplexing</w:t>
      </w:r>
      <w:r>
        <w:rPr>
          <w:i/>
          <w:iCs/>
          <w:lang w:val="en-US" w:eastAsia="zh-CN"/>
        </w:rPr>
        <w:t xml:space="preserve"> decision.</w:t>
      </w:r>
    </w:p>
    <w:p w14:paraId="02C098E6"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i/>
          <w:iCs/>
          <w:lang w:val="en-US" w:eastAsia="zh-CN"/>
        </w:rPr>
        <w:t>UE determines the target slot from/within the initial slot/sub-slot.</w:t>
      </w:r>
    </w:p>
    <w:p w14:paraId="31B65E9C" w14:textId="77777777" w:rsidR="0027242F" w:rsidRPr="007413D4" w:rsidRDefault="0027242F" w:rsidP="0027242F">
      <w:pPr>
        <w:snapToGrid w:val="0"/>
        <w:spacing w:beforeLines="50" w:before="120" w:afterLines="50" w:after="120"/>
        <w:rPr>
          <w:i/>
          <w:iCs/>
          <w:lang w:val="en-US" w:eastAsia="zh-CN"/>
        </w:rPr>
      </w:pPr>
      <w:r>
        <w:rPr>
          <w:b/>
          <w:bCs/>
          <w:i/>
          <w:iCs/>
          <w:lang w:val="en-US" w:eastAsia="zh-CN"/>
        </w:rPr>
        <w:t xml:space="preserve">Proposal 4: </w:t>
      </w:r>
      <w:r w:rsidRPr="007413D4">
        <w:rPr>
          <w:i/>
          <w:iCs/>
          <w:lang w:val="en-US" w:eastAsia="zh-CN"/>
        </w:rPr>
        <w:t xml:space="preserve">Regarding the maximum value of </w:t>
      </w:r>
      <w:r>
        <w:rPr>
          <w:rFonts w:hint="eastAsia"/>
          <w:i/>
          <w:iCs/>
          <w:lang w:val="en-US" w:eastAsia="zh-CN"/>
        </w:rPr>
        <w:t>k1</w:t>
      </w:r>
      <w:r>
        <w:rPr>
          <w:rFonts w:hint="eastAsia"/>
          <w:i/>
          <w:iCs/>
          <w:vertAlign w:val="subscript"/>
          <w:lang w:val="en-US" w:eastAsia="zh-CN"/>
        </w:rPr>
        <w:t>def</w:t>
      </w:r>
      <w:r w:rsidRPr="007413D4">
        <w:rPr>
          <w:i/>
          <w:iCs/>
          <w:lang w:val="en-US" w:eastAsia="zh-CN"/>
        </w:rPr>
        <w:t xml:space="preserve">, it should be satisfied that the latest target UL slot/sub-slot corresponding to </w:t>
      </w:r>
      <w:r>
        <w:rPr>
          <w:rFonts w:hint="eastAsia"/>
          <w:i/>
          <w:iCs/>
          <w:lang w:val="en-US" w:eastAsia="zh-CN"/>
        </w:rPr>
        <w:t>k1+k1</w:t>
      </w:r>
      <w:r>
        <w:rPr>
          <w:rFonts w:hint="eastAsia"/>
          <w:i/>
          <w:iCs/>
          <w:vertAlign w:val="subscript"/>
          <w:lang w:val="en-US" w:eastAsia="zh-CN"/>
        </w:rPr>
        <w:t>def</w:t>
      </w:r>
      <w:r w:rsidRPr="007413D4">
        <w:rPr>
          <w:i/>
          <w:iCs/>
          <w:lang w:val="en-US" w:eastAsia="zh-CN"/>
        </w:rPr>
        <w:t xml:space="preserve"> is the first UL slot/sub-slot after the initial slot/sub-slot.</w:t>
      </w:r>
    </w:p>
    <w:p w14:paraId="3C586336"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5: </w:t>
      </w:r>
      <w:r>
        <w:rPr>
          <w:i/>
          <w:iCs/>
          <w:lang w:val="en-US" w:eastAsia="zh-CN"/>
        </w:rPr>
        <w:t>For deferring HARQ-ACK until a next (e.g., first) available PUCCH, the PUCCH could be chosen from PUCCH resource sets for</w:t>
      </w:r>
      <w:r>
        <w:rPr>
          <w:rFonts w:hint="eastAsia"/>
          <w:i/>
          <w:iCs/>
          <w:lang w:val="en-US" w:eastAsia="zh-CN"/>
        </w:rPr>
        <w:t xml:space="preserve"> either</w:t>
      </w:r>
      <w:r>
        <w:rPr>
          <w:i/>
          <w:iCs/>
          <w:lang w:val="en-US" w:eastAsia="zh-CN"/>
        </w:rPr>
        <w:t xml:space="preserve"> SPS configuration or DG PDSCH</w:t>
      </w:r>
      <w:r>
        <w:rPr>
          <w:rFonts w:hint="eastAsia"/>
          <w:i/>
          <w:iCs/>
          <w:lang w:val="en-US" w:eastAsia="zh-CN"/>
        </w:rPr>
        <w:t xml:space="preserve"> starting from</w:t>
      </w:r>
      <w:r>
        <w:rPr>
          <w:i/>
          <w:iCs/>
          <w:lang w:val="en-US" w:eastAsia="zh-CN"/>
        </w:rPr>
        <w:t>/within</w:t>
      </w:r>
      <w:r>
        <w:rPr>
          <w:rFonts w:hint="eastAsia"/>
          <w:i/>
          <w:iCs/>
          <w:lang w:val="en-US" w:eastAsia="zh-CN"/>
        </w:rPr>
        <w:t xml:space="preserve"> the initial slot</w:t>
      </w:r>
      <w:r>
        <w:rPr>
          <w:i/>
          <w:iCs/>
          <w:lang w:val="en-US" w:eastAsia="zh-CN"/>
        </w:rPr>
        <w:t>.</w:t>
      </w:r>
    </w:p>
    <w:p w14:paraId="25E2E59C" w14:textId="77777777" w:rsidR="0027242F" w:rsidRDefault="0027242F" w:rsidP="0027242F">
      <w:pPr>
        <w:snapToGrid w:val="0"/>
        <w:spacing w:beforeLines="50" w:before="120" w:afterLines="50" w:after="120"/>
        <w:rPr>
          <w:i/>
          <w:iCs/>
          <w:lang w:val="en-US" w:eastAsia="zh-CN"/>
        </w:rPr>
      </w:pPr>
      <w:r>
        <w:rPr>
          <w:rFonts w:hint="eastAsia"/>
          <w:b/>
          <w:bCs/>
          <w:i/>
          <w:iCs/>
          <w:lang w:val="en-US" w:eastAsia="zh-CN"/>
        </w:rPr>
        <w:lastRenderedPageBreak/>
        <w:t xml:space="preserve">Proposal </w:t>
      </w:r>
      <w:r>
        <w:rPr>
          <w:b/>
          <w:bCs/>
          <w:i/>
          <w:iCs/>
          <w:lang w:val="en-US" w:eastAsia="zh-CN"/>
        </w:rPr>
        <w:t>6</w:t>
      </w:r>
      <w:r>
        <w:rPr>
          <w:rFonts w:hint="eastAsia"/>
          <w:b/>
          <w:bCs/>
          <w:i/>
          <w:iCs/>
          <w:lang w:val="en-US" w:eastAsia="zh-CN"/>
        </w:rPr>
        <w:t xml:space="preserve">: </w:t>
      </w:r>
      <w:r>
        <w:rPr>
          <w:i/>
          <w:iCs/>
          <w:lang w:val="en-US" w:eastAsia="zh-CN"/>
        </w:rPr>
        <w:t xml:space="preserve">For </w:t>
      </w:r>
      <w:r>
        <w:rPr>
          <w:rFonts w:hint="eastAsia"/>
          <w:i/>
          <w:iCs/>
          <w:lang w:val="en-US" w:eastAsia="zh-CN"/>
        </w:rPr>
        <w:t xml:space="preserve">deferring HARQ-ACK until a next (e.g., first) available PUCCH, flexible symbols that from the start symbol of the original deferred PUCCH could be used for </w:t>
      </w:r>
      <w:r>
        <w:rPr>
          <w:i/>
          <w:iCs/>
          <w:lang w:val="en-US" w:eastAsia="zh-CN"/>
        </w:rPr>
        <w:t xml:space="preserve">the </w:t>
      </w:r>
      <w:r>
        <w:rPr>
          <w:rFonts w:hint="eastAsia"/>
          <w:i/>
          <w:iCs/>
          <w:lang w:val="en-US" w:eastAsia="zh-CN"/>
        </w:rPr>
        <w:t xml:space="preserve">available </w:t>
      </w:r>
      <w:r>
        <w:rPr>
          <w:i/>
          <w:iCs/>
          <w:lang w:val="en-US" w:eastAsia="zh-CN"/>
        </w:rPr>
        <w:t>PUCCH for the deferred HARQ-ACK codebook</w:t>
      </w:r>
      <w:r>
        <w:rPr>
          <w:rFonts w:hint="eastAsia"/>
          <w:i/>
          <w:iCs/>
          <w:lang w:val="en-US" w:eastAsia="zh-CN"/>
        </w:rPr>
        <w:t>.</w:t>
      </w:r>
    </w:p>
    <w:p w14:paraId="0C8F6718" w14:textId="77777777" w:rsidR="0027242F" w:rsidRDefault="0027242F" w:rsidP="0027242F">
      <w:pPr>
        <w:snapToGrid w:val="0"/>
        <w:spacing w:beforeLines="50" w:before="120" w:afterLines="50" w:after="120"/>
        <w:rPr>
          <w:i/>
          <w:iCs/>
          <w:lang w:val="en-US" w:eastAsia="zh-CN"/>
        </w:rPr>
      </w:pPr>
      <w:r>
        <w:rPr>
          <w:rFonts w:hint="eastAsia"/>
          <w:b/>
          <w:bCs/>
          <w:i/>
          <w:iCs/>
          <w:lang w:val="en-US" w:eastAsia="zh-CN"/>
        </w:rPr>
        <w:t xml:space="preserve">Proposal 7: </w:t>
      </w:r>
      <w:r>
        <w:rPr>
          <w:rFonts w:hint="eastAsia"/>
          <w:i/>
          <w:iCs/>
          <w:lang w:val="en-US" w:eastAsia="zh-CN"/>
        </w:rPr>
        <w:t>For the next (e.g., first) available PUCCH for deferring HARQ-ACK, it needs to meet the following conditions in a slot:</w:t>
      </w:r>
    </w:p>
    <w:p w14:paraId="7472B9E4"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size of the deferred HARQ-ACK codebook is within the UCI size range configured for the selected PUCCH.</w:t>
      </w:r>
    </w:p>
    <w:p w14:paraId="7052462D"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number of the selected PUCCH symbols is not less than the number of original PUCCH symbols.</w:t>
      </w:r>
    </w:p>
    <w:p w14:paraId="1F5B3159"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lang w:val="en-US" w:eastAsia="zh-CN"/>
        </w:rPr>
        <w:t>The selected PUCCH has the earliest end symbol.</w:t>
      </w:r>
    </w:p>
    <w:p w14:paraId="0880E6B2" w14:textId="77777777" w:rsidR="0027242F" w:rsidRDefault="0027242F" w:rsidP="0027242F">
      <w:pPr>
        <w:tabs>
          <w:tab w:val="left" w:pos="420"/>
        </w:tabs>
        <w:snapToGrid w:val="0"/>
        <w:spacing w:beforeLines="50" w:before="120" w:afterLines="50" w:after="120"/>
        <w:rPr>
          <w:i/>
          <w:iCs/>
          <w:lang w:val="en-US" w:eastAsia="zh-CN"/>
        </w:rPr>
      </w:pPr>
      <w:r>
        <w:rPr>
          <w:rFonts w:hint="eastAsia"/>
          <w:b/>
          <w:bCs/>
          <w:i/>
          <w:iCs/>
          <w:lang w:val="en-US" w:eastAsia="zh-CN"/>
        </w:rPr>
        <w:t xml:space="preserve">Proposal </w:t>
      </w:r>
      <w:r>
        <w:rPr>
          <w:b/>
          <w:bCs/>
          <w:i/>
          <w:iCs/>
          <w:lang w:val="en-US" w:eastAsia="zh-CN"/>
        </w:rPr>
        <w:t>8</w:t>
      </w:r>
      <w:r>
        <w:rPr>
          <w:rFonts w:hint="eastAsia"/>
          <w:b/>
          <w:bCs/>
          <w:i/>
          <w:iCs/>
          <w:lang w:val="en-US" w:eastAsia="zh-CN"/>
        </w:rPr>
        <w:t xml:space="preserve">: </w:t>
      </w:r>
      <w:r>
        <w:rPr>
          <w:i/>
          <w:iCs/>
          <w:lang w:val="en-US" w:eastAsia="zh-CN"/>
        </w:rPr>
        <w:t>If the above conditions are not satisfied, the HARQ-ACK should be further deferred.</w:t>
      </w:r>
    </w:p>
    <w:p w14:paraId="541EF974" w14:textId="77777777" w:rsidR="0027242F" w:rsidRDefault="0027242F" w:rsidP="0027242F">
      <w:pPr>
        <w:snapToGrid w:val="0"/>
        <w:spacing w:afterLines="50" w:after="120"/>
        <w:rPr>
          <w:i/>
          <w:iCs/>
          <w:lang w:val="en-US" w:eastAsia="zh-CN"/>
        </w:rPr>
      </w:pPr>
      <w:r>
        <w:rPr>
          <w:rFonts w:hint="eastAsia"/>
          <w:b/>
          <w:bCs/>
          <w:i/>
          <w:iCs/>
          <w:lang w:val="en-US" w:eastAsia="zh-CN"/>
        </w:rPr>
        <w:t xml:space="preserve">Proposal 9: </w:t>
      </w:r>
      <w:r>
        <w:rPr>
          <w:rFonts w:hint="eastAsia"/>
          <w:i/>
          <w:iCs/>
          <w:lang w:val="en-US" w:eastAsia="zh-CN"/>
        </w:rPr>
        <w:t xml:space="preserve">If the next available PUCCH for the </w:t>
      </w:r>
      <w:r>
        <w:rPr>
          <w:i/>
          <w:iCs/>
          <w:lang w:val="en-US" w:eastAsia="zh-CN"/>
        </w:rPr>
        <w:t>deferred</w:t>
      </w:r>
      <w:r>
        <w:rPr>
          <w:rFonts w:hint="eastAsia"/>
          <w:i/>
          <w:iCs/>
          <w:lang w:val="en-US" w:eastAsia="zh-CN"/>
        </w:rPr>
        <w:t xml:space="preserve"> HARQ-ACK codebook for </w:t>
      </w:r>
      <w:r>
        <w:rPr>
          <w:i/>
          <w:iCs/>
          <w:lang w:val="en-US" w:eastAsia="zh-CN"/>
        </w:rPr>
        <w:t>SPS PDSCH</w:t>
      </w:r>
      <w:r>
        <w:rPr>
          <w:rFonts w:hint="eastAsia"/>
          <w:i/>
          <w:iCs/>
          <w:lang w:val="en-US" w:eastAsia="zh-CN"/>
        </w:rPr>
        <w:t xml:space="preserve"> is determined in slot n </w:t>
      </w:r>
      <w:r>
        <w:rPr>
          <w:i/>
          <w:iCs/>
          <w:lang w:val="en-US" w:eastAsia="zh-CN"/>
        </w:rPr>
        <w:t>and another</w:t>
      </w:r>
      <w:r>
        <w:rPr>
          <w:rFonts w:hint="eastAsia"/>
          <w:i/>
          <w:iCs/>
          <w:lang w:val="en-US" w:eastAsia="zh-CN"/>
        </w:rPr>
        <w:t xml:space="preserve"> PUCCH for the HARQ-ACK codebook for DG PDSCHs is also indicated in slot n, then the </w:t>
      </w:r>
      <w:r>
        <w:rPr>
          <w:i/>
          <w:iCs/>
          <w:lang w:val="en-US" w:eastAsia="zh-CN"/>
        </w:rPr>
        <w:t>two</w:t>
      </w:r>
      <w:r>
        <w:rPr>
          <w:rFonts w:hint="eastAsia"/>
          <w:i/>
          <w:iCs/>
          <w:lang w:val="en-US" w:eastAsia="zh-CN"/>
        </w:rPr>
        <w:t xml:space="preserve"> HARQ-ACK codebook</w:t>
      </w:r>
      <w:r>
        <w:rPr>
          <w:i/>
          <w:iCs/>
          <w:lang w:val="en-US" w:eastAsia="zh-CN"/>
        </w:rPr>
        <w:t>s</w:t>
      </w:r>
      <w:r>
        <w:rPr>
          <w:rFonts w:hint="eastAsia"/>
          <w:i/>
          <w:iCs/>
          <w:lang w:val="en-US" w:eastAsia="zh-CN"/>
        </w:rPr>
        <w:t xml:space="preserve"> should be multiplexed </w:t>
      </w:r>
      <w:r>
        <w:rPr>
          <w:i/>
          <w:iCs/>
          <w:lang w:val="en-US" w:eastAsia="zh-CN"/>
        </w:rPr>
        <w:t>together</w:t>
      </w:r>
      <w:r>
        <w:rPr>
          <w:rFonts w:hint="eastAsia"/>
          <w:i/>
          <w:iCs/>
          <w:lang w:val="en-US" w:eastAsia="zh-CN"/>
        </w:rPr>
        <w:t xml:space="preserve"> in a same PUCCH determined by PRI in the last DCI. </w:t>
      </w:r>
    </w:p>
    <w:p w14:paraId="4354B939" w14:textId="77777777" w:rsidR="0027242F" w:rsidRDefault="0027242F" w:rsidP="00877C0B">
      <w:pPr>
        <w:numPr>
          <w:ilvl w:val="0"/>
          <w:numId w:val="68"/>
        </w:numPr>
        <w:tabs>
          <w:tab w:val="left" w:pos="0"/>
        </w:tabs>
        <w:overflowPunct w:val="0"/>
        <w:autoSpaceDE w:val="0"/>
        <w:autoSpaceDN w:val="0"/>
        <w:snapToGrid w:val="0"/>
        <w:spacing w:afterLines="50" w:after="120"/>
        <w:jc w:val="both"/>
        <w:textAlignment w:val="baseline"/>
        <w:rPr>
          <w:b/>
          <w:bCs/>
          <w:i/>
          <w:iCs/>
          <w:lang w:val="en-US" w:eastAsia="zh-CN"/>
        </w:rPr>
      </w:pPr>
      <w:r>
        <w:rPr>
          <w:rFonts w:hint="eastAsia"/>
          <w:i/>
          <w:iCs/>
          <w:lang w:val="en-US" w:eastAsia="zh-CN"/>
        </w:rPr>
        <w:t xml:space="preserve">If the slot </w:t>
      </w:r>
      <w:r>
        <w:rPr>
          <w:i/>
          <w:iCs/>
          <w:lang w:val="en-US" w:eastAsia="zh-CN"/>
        </w:rPr>
        <w:t>with SPS PDSCH</w:t>
      </w:r>
      <w:r>
        <w:rPr>
          <w:rFonts w:hint="eastAsia"/>
          <w:i/>
          <w:iCs/>
          <w:lang w:val="en-US" w:eastAsia="zh-CN"/>
        </w:rPr>
        <w:t xml:space="preserve"> is contained in the semi-static HARQ-ACK codebook window corresponding to the semi-static HARQ-ACK codebook for the DG PDSCHs, then UE constructs a new HARQ-ACK codebook containing the </w:t>
      </w:r>
      <w:r>
        <w:rPr>
          <w:i/>
          <w:iCs/>
          <w:lang w:val="en-US" w:eastAsia="zh-CN"/>
        </w:rPr>
        <w:t>deferred</w:t>
      </w:r>
      <w:r>
        <w:rPr>
          <w:rFonts w:hint="eastAsia"/>
          <w:i/>
          <w:iCs/>
          <w:lang w:val="en-US" w:eastAsia="zh-CN"/>
        </w:rPr>
        <w:t xml:space="preserve"> HARQ-ACK and HARQ-ACKs of the DG PDSCHs according to the semi-static HARQ-ACK codebook mechanism, </w:t>
      </w:r>
      <w:r>
        <w:rPr>
          <w:i/>
          <w:iCs/>
          <w:lang w:val="en-US" w:eastAsia="zh-CN"/>
        </w:rPr>
        <w:t xml:space="preserve">but </w:t>
      </w:r>
      <w:r>
        <w:rPr>
          <w:rFonts w:hint="eastAsia"/>
          <w:i/>
          <w:iCs/>
          <w:lang w:val="en-US" w:eastAsia="zh-CN"/>
        </w:rPr>
        <w:t xml:space="preserve">the actual HARQ-ACK is always generated for the slot with SPS PDSCH. </w:t>
      </w:r>
    </w:p>
    <w:p w14:paraId="245290A2" w14:textId="77777777" w:rsidR="0027242F" w:rsidRDefault="0027242F" w:rsidP="00877C0B">
      <w:pPr>
        <w:numPr>
          <w:ilvl w:val="0"/>
          <w:numId w:val="68"/>
        </w:numPr>
        <w:overflowPunct w:val="0"/>
        <w:autoSpaceDE w:val="0"/>
        <w:autoSpaceDN w:val="0"/>
        <w:snapToGrid w:val="0"/>
        <w:spacing w:afterLines="50" w:after="120"/>
        <w:jc w:val="both"/>
        <w:textAlignment w:val="baseline"/>
        <w:rPr>
          <w:i/>
          <w:iCs/>
          <w:lang w:val="en-US" w:eastAsia="zh-CN"/>
        </w:rPr>
      </w:pPr>
      <w:r>
        <w:rPr>
          <w:i/>
          <w:iCs/>
          <w:lang w:val="en-US" w:eastAsia="zh-CN"/>
        </w:rPr>
        <w:t>O</w:t>
      </w:r>
      <w:r>
        <w:rPr>
          <w:rFonts w:hint="eastAsia"/>
          <w:i/>
          <w:iCs/>
          <w:lang w:val="en-US" w:eastAsia="zh-CN"/>
        </w:rPr>
        <w:t xml:space="preserve">therwise, </w:t>
      </w:r>
      <w:r>
        <w:rPr>
          <w:i/>
          <w:iCs/>
          <w:lang w:val="en-US" w:eastAsia="zh-CN"/>
        </w:rPr>
        <w:t xml:space="preserve">regardless of whether the UE is configured with a dynamic codebook or a semi-static codebook, the UE always concatenates the delayed HARQ-ACK codebook after the HARQ-ACK codebook </w:t>
      </w:r>
      <w:r>
        <w:rPr>
          <w:rFonts w:hint="eastAsia"/>
          <w:i/>
          <w:iCs/>
          <w:lang w:val="en-US" w:eastAsia="zh-CN"/>
        </w:rPr>
        <w:t xml:space="preserve">for DG PUSCHs </w:t>
      </w:r>
      <w:r>
        <w:rPr>
          <w:i/>
          <w:iCs/>
          <w:lang w:val="en-US" w:eastAsia="zh-CN"/>
        </w:rPr>
        <w:t xml:space="preserve">to </w:t>
      </w:r>
      <w:r>
        <w:rPr>
          <w:rFonts w:hint="eastAsia"/>
          <w:i/>
          <w:iCs/>
          <w:lang w:val="en-US" w:eastAsia="zh-CN"/>
        </w:rPr>
        <w:t xml:space="preserve">generate </w:t>
      </w:r>
      <w:r>
        <w:rPr>
          <w:i/>
          <w:iCs/>
          <w:lang w:val="en-US" w:eastAsia="zh-CN"/>
        </w:rPr>
        <w:t>a new HARQ-ACK codebook.</w:t>
      </w:r>
      <w:r>
        <w:rPr>
          <w:rFonts w:hint="eastAsia"/>
          <w:i/>
          <w:iCs/>
          <w:lang w:val="en-US" w:eastAsia="zh-CN"/>
        </w:rPr>
        <w:t xml:space="preserve"> </w:t>
      </w:r>
    </w:p>
    <w:p w14:paraId="0E8350ED" w14:textId="77777777" w:rsidR="0027242F" w:rsidRDefault="0027242F" w:rsidP="0027242F">
      <w:pPr>
        <w:snapToGrid w:val="0"/>
        <w:spacing w:afterLines="50" w:after="120"/>
        <w:rPr>
          <w:i/>
          <w:iCs/>
          <w:lang w:val="en-US" w:eastAsia="zh-CN"/>
        </w:rPr>
      </w:pPr>
      <w:r>
        <w:rPr>
          <w:b/>
          <w:bCs/>
          <w:i/>
          <w:iCs/>
          <w:lang w:val="en-US" w:eastAsia="zh-CN"/>
        </w:rPr>
        <w:t>Proposal</w:t>
      </w:r>
      <w:r>
        <w:rPr>
          <w:rFonts w:hint="eastAsia"/>
          <w:b/>
          <w:bCs/>
          <w:i/>
          <w:iCs/>
          <w:lang w:val="en-US" w:eastAsia="zh-CN"/>
        </w:rPr>
        <w:t xml:space="preserve"> 10</w:t>
      </w:r>
      <w:r>
        <w:rPr>
          <w:b/>
          <w:bCs/>
          <w:i/>
          <w:iCs/>
          <w:lang w:val="en-US" w:eastAsia="zh-CN"/>
        </w:rPr>
        <w:t>:</w:t>
      </w:r>
      <w:r>
        <w:rPr>
          <w:i/>
          <w:iCs/>
          <w:lang w:val="en-US" w:eastAsia="zh-CN"/>
        </w:rPr>
        <w:t xml:space="preserve"> </w:t>
      </w:r>
      <w:r>
        <w:rPr>
          <w:rFonts w:hint="eastAsia"/>
          <w:i/>
          <w:iCs/>
          <w:lang w:val="en-US" w:eastAsia="zh-CN"/>
        </w:rPr>
        <w:t xml:space="preserve">Regarding PUCCH </w:t>
      </w:r>
      <w:r>
        <w:rPr>
          <w:i/>
          <w:iCs/>
        </w:rPr>
        <w:t>repetition, especially sub-slot based PUCCH repetition</w:t>
      </w:r>
      <w:r>
        <w:rPr>
          <w:rFonts w:hint="eastAsia"/>
          <w:i/>
          <w:iCs/>
          <w:lang w:val="en-US" w:eastAsia="zh-CN"/>
        </w:rPr>
        <w:t>:</w:t>
      </w:r>
    </w:p>
    <w:p w14:paraId="5EC43ECE" w14:textId="77777777" w:rsidR="0027242F" w:rsidRPr="004057B9"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Regarding dynamic </w:t>
      </w:r>
      <w:r>
        <w:rPr>
          <w:i/>
          <w:iCs/>
        </w:rPr>
        <w:t>repetition indication</w:t>
      </w:r>
      <w:r>
        <w:rPr>
          <w:rFonts w:hint="eastAsia"/>
          <w:i/>
          <w:iCs/>
          <w:lang w:val="en-US" w:eastAsia="zh-CN"/>
        </w:rPr>
        <w:t xml:space="preserve">, the method to be specified in </w:t>
      </w:r>
      <w:proofErr w:type="spellStart"/>
      <w:r>
        <w:rPr>
          <w:rFonts w:hint="eastAsia"/>
          <w:i/>
          <w:iCs/>
          <w:lang w:val="en-US" w:eastAsia="zh-CN"/>
        </w:rPr>
        <w:t>Cov</w:t>
      </w:r>
      <w:proofErr w:type="spellEnd"/>
      <w:r>
        <w:rPr>
          <w:rFonts w:hint="eastAsia"/>
          <w:i/>
          <w:iCs/>
          <w:lang w:val="en-US" w:eastAsia="zh-CN"/>
        </w:rPr>
        <w:t xml:space="preserve">. </w:t>
      </w:r>
      <w:proofErr w:type="spellStart"/>
      <w:r>
        <w:rPr>
          <w:rFonts w:hint="eastAsia"/>
          <w:i/>
          <w:iCs/>
          <w:lang w:val="en-US" w:eastAsia="zh-CN"/>
        </w:rPr>
        <w:t>Enh</w:t>
      </w:r>
      <w:proofErr w:type="spellEnd"/>
      <w:r>
        <w:rPr>
          <w:rFonts w:hint="eastAsia"/>
          <w:i/>
          <w:iCs/>
          <w:lang w:val="en-US" w:eastAsia="zh-CN"/>
        </w:rPr>
        <w:t xml:space="preserve"> WI for slot-based PUCCH repetition can be directly applied to sub-slot PUCCH or changes are needed.</w:t>
      </w:r>
    </w:p>
    <w:p w14:paraId="29AA5335" w14:textId="77777777" w:rsidR="0027242F" w:rsidRPr="007413D4"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iCs/>
          <w:lang w:val="en-US"/>
        </w:rPr>
        <w:t>‘</w:t>
      </w:r>
      <w:proofErr w:type="spellStart"/>
      <w:r>
        <w:rPr>
          <w:i/>
          <w:iCs/>
          <w:lang w:val="en-US"/>
        </w:rPr>
        <w:t>nrofSlots</w:t>
      </w:r>
      <w:proofErr w:type="spellEnd"/>
      <w:r>
        <w:rPr>
          <w:i/>
          <w:iCs/>
          <w:lang w:val="en-US"/>
        </w:rPr>
        <w:t>’</w:t>
      </w:r>
      <w:r>
        <w:rPr>
          <w:i/>
          <w:iCs/>
        </w:rPr>
        <w:t xml:space="preserve"> is also applicable for sub-slot based PUCCH repetition.</w:t>
      </w:r>
    </w:p>
    <w:p w14:paraId="0646E117"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sidRPr="007413D4">
        <w:rPr>
          <w:i/>
          <w:lang w:val="en-US" w:eastAsia="zh-CN"/>
        </w:rPr>
        <w:t xml:space="preserve">Both the dynamic indication and the number of sub-slots of </w:t>
      </w:r>
      <w:r w:rsidRPr="007413D4">
        <w:rPr>
          <w:rFonts w:hint="eastAsia"/>
          <w:i/>
          <w:lang w:val="en-US" w:eastAsia="zh-CN"/>
        </w:rPr>
        <w:t xml:space="preserve">PUCCH repetition </w:t>
      </w:r>
      <w:r w:rsidRPr="007413D4">
        <w:rPr>
          <w:i/>
          <w:lang w:val="en-US"/>
        </w:rPr>
        <w:t>configured</w:t>
      </w:r>
      <w:r w:rsidRPr="007413D4">
        <w:rPr>
          <w:i/>
          <w:lang w:val="en-US" w:eastAsia="zh-CN"/>
        </w:rPr>
        <w:t xml:space="preserve"> by RRC should be supported, and the dynamic indication can override the RRC signaling.</w:t>
      </w:r>
    </w:p>
    <w:p w14:paraId="6835D1BF"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iCs/>
          <w:lang w:val="en-US" w:eastAsia="zh-CN"/>
        </w:rPr>
        <w:t>I</w:t>
      </w:r>
      <w:r>
        <w:rPr>
          <w:rFonts w:hint="eastAsia"/>
          <w:i/>
          <w:iCs/>
          <w:lang w:val="en-US" w:eastAsia="zh-CN"/>
        </w:rPr>
        <w:t xml:space="preserve">t is not necessary </w:t>
      </w:r>
      <w:r>
        <w:rPr>
          <w:i/>
          <w:iCs/>
          <w:lang w:val="en-US" w:eastAsia="zh-CN"/>
        </w:rPr>
        <w:t xml:space="preserve">to consider </w:t>
      </w:r>
      <w:r>
        <w:rPr>
          <w:rFonts w:hint="eastAsia"/>
          <w:i/>
          <w:iCs/>
          <w:lang w:val="en-US" w:eastAsia="zh-CN"/>
        </w:rPr>
        <w:t>slot-based PUCCH repetition for PUCCH formats 0 and 2.</w:t>
      </w:r>
    </w:p>
    <w:p w14:paraId="73BC7489" w14:textId="77777777" w:rsidR="0027242F" w:rsidRDefault="0027242F" w:rsidP="0027242F">
      <w:pPr>
        <w:snapToGrid w:val="0"/>
        <w:spacing w:afterLines="50" w:after="120"/>
        <w:rPr>
          <w:i/>
          <w:iCs/>
          <w:lang w:val="en-US" w:eastAsia="zh-CN"/>
        </w:rPr>
      </w:pPr>
      <w:r>
        <w:rPr>
          <w:rFonts w:hint="eastAsia"/>
          <w:b/>
          <w:bCs/>
          <w:i/>
          <w:iCs/>
          <w:lang w:val="en-US" w:eastAsia="zh-CN"/>
        </w:rPr>
        <w:t xml:space="preserve">Proposal </w:t>
      </w:r>
      <w:r>
        <w:rPr>
          <w:b/>
          <w:bCs/>
          <w:i/>
          <w:iCs/>
          <w:lang w:val="en-US" w:eastAsia="zh-CN"/>
        </w:rPr>
        <w:t>11</w:t>
      </w:r>
      <w:r>
        <w:rPr>
          <w:rFonts w:hint="eastAsia"/>
          <w:b/>
          <w:bCs/>
          <w:i/>
          <w:iCs/>
          <w:lang w:val="en-US" w:eastAsia="zh-CN"/>
        </w:rPr>
        <w:t xml:space="preserve">: </w:t>
      </w:r>
      <w:r>
        <w:rPr>
          <w:rFonts w:hint="eastAsia"/>
          <w:i/>
          <w:iCs/>
          <w:lang w:val="en-US" w:eastAsia="zh-CN"/>
        </w:rPr>
        <w:t xml:space="preserve">RAN1 </w:t>
      </w:r>
      <w:r>
        <w:rPr>
          <w:i/>
          <w:iCs/>
          <w:lang w:val="en-US" w:eastAsia="zh-CN"/>
        </w:rPr>
        <w:t xml:space="preserve">should </w:t>
      </w:r>
      <w:r>
        <w:rPr>
          <w:rFonts w:hint="eastAsia"/>
          <w:i/>
          <w:iCs/>
          <w:lang w:val="en-US" w:eastAsia="zh-CN"/>
        </w:rPr>
        <w:t>consider</w:t>
      </w:r>
      <w:r>
        <w:rPr>
          <w:i/>
          <w:iCs/>
          <w:lang w:val="en-US" w:eastAsia="zh-CN"/>
        </w:rPr>
        <w:t xml:space="preserve"> the construction of the enhanced </w:t>
      </w:r>
      <w:r>
        <w:rPr>
          <w:rFonts w:hint="eastAsia"/>
          <w:i/>
          <w:iCs/>
          <w:lang w:val="en-US" w:eastAsia="zh-CN"/>
        </w:rPr>
        <w:t>t</w:t>
      </w:r>
      <w:r>
        <w:rPr>
          <w:i/>
          <w:iCs/>
          <w:lang w:val="en-US" w:eastAsia="zh-CN"/>
        </w:rPr>
        <w:t>ype</w:t>
      </w:r>
      <w:r>
        <w:rPr>
          <w:rFonts w:hint="eastAsia"/>
          <w:i/>
          <w:iCs/>
          <w:lang w:val="en-US" w:eastAsia="zh-CN"/>
        </w:rPr>
        <w:t xml:space="preserve"> </w:t>
      </w:r>
      <w:r>
        <w:rPr>
          <w:i/>
          <w:iCs/>
          <w:lang w:val="en-US" w:eastAsia="zh-CN"/>
        </w:rPr>
        <w:t>3 codebook based on the priority indication</w:t>
      </w:r>
      <w:r>
        <w:rPr>
          <w:rFonts w:hint="eastAsia"/>
          <w:i/>
          <w:iCs/>
          <w:lang w:val="en-US" w:eastAsia="zh-CN"/>
        </w:rPr>
        <w:t xml:space="preserve"> </w:t>
      </w:r>
      <w:r>
        <w:rPr>
          <w:i/>
          <w:iCs/>
          <w:lang w:val="en-US" w:eastAsia="zh-CN"/>
        </w:rPr>
        <w:t xml:space="preserve">if </w:t>
      </w:r>
      <w:r>
        <w:rPr>
          <w:rFonts w:hint="eastAsia"/>
          <w:i/>
          <w:iCs/>
          <w:lang w:val="en-US" w:eastAsia="zh-CN"/>
        </w:rPr>
        <w:t xml:space="preserve">the type 3 </w:t>
      </w:r>
      <w:r>
        <w:rPr>
          <w:i/>
          <w:iCs/>
          <w:lang w:val="en-US" w:eastAsia="zh-CN"/>
        </w:rPr>
        <w:t xml:space="preserve">like </w:t>
      </w:r>
      <w:r>
        <w:rPr>
          <w:rFonts w:hint="eastAsia"/>
          <w:i/>
          <w:iCs/>
          <w:lang w:val="en-US" w:eastAsia="zh-CN"/>
        </w:rPr>
        <w:t>codebook</w:t>
      </w:r>
      <w:r>
        <w:rPr>
          <w:i/>
          <w:iCs/>
          <w:lang w:val="en-US" w:eastAsia="zh-CN"/>
        </w:rPr>
        <w:t xml:space="preserve"> is supported for retransmission of the cancelled HARQ-ACK</w:t>
      </w:r>
      <w:r>
        <w:rPr>
          <w:rFonts w:hint="eastAsia"/>
          <w:i/>
          <w:iCs/>
          <w:lang w:val="en-US" w:eastAsia="zh-CN"/>
        </w:rPr>
        <w:t>.</w:t>
      </w:r>
    </w:p>
    <w:p w14:paraId="1FCF980B" w14:textId="77777777" w:rsidR="0027242F" w:rsidRDefault="0027242F" w:rsidP="0027242F">
      <w:pPr>
        <w:snapToGrid w:val="0"/>
        <w:spacing w:afterLines="50" w:after="120"/>
        <w:rPr>
          <w:i/>
          <w:lang w:val="en-US" w:eastAsia="zh-CN"/>
        </w:rPr>
      </w:pPr>
      <w:r>
        <w:rPr>
          <w:rFonts w:hint="eastAsia"/>
          <w:b/>
          <w:bCs/>
          <w:i/>
          <w:iCs/>
          <w:lang w:val="en-US" w:eastAsia="zh-CN"/>
        </w:rPr>
        <w:t xml:space="preserve">Proposal 12: </w:t>
      </w:r>
      <w:r>
        <w:rPr>
          <w:rFonts w:hint="eastAsia"/>
          <w:i/>
          <w:iCs/>
          <w:lang w:val="en-US" w:eastAsia="zh-CN"/>
        </w:rPr>
        <w:t xml:space="preserve">For the </w:t>
      </w:r>
      <w:r>
        <w:rPr>
          <w:i/>
          <w:iCs/>
          <w:lang w:val="en-US" w:eastAsia="zh-CN"/>
        </w:rPr>
        <w:t>re</w:t>
      </w:r>
      <w:r>
        <w:rPr>
          <w:rFonts w:hint="eastAsia"/>
          <w:i/>
          <w:iCs/>
          <w:lang w:val="en-US" w:eastAsia="zh-CN"/>
        </w:rPr>
        <w:t>transmission of the dropped HARQ-ACK codebook, Alt. 2 should be supported</w:t>
      </w:r>
      <w:r>
        <w:rPr>
          <w:i/>
          <w:iCs/>
          <w:lang w:val="en-US" w:eastAsia="zh-CN"/>
        </w:rPr>
        <w:t>, i.e.,</w:t>
      </w:r>
      <w:r>
        <w:rPr>
          <w:rFonts w:hint="eastAsia"/>
          <w:i/>
          <w:lang w:val="en-US" w:eastAsia="zh-CN"/>
        </w:rPr>
        <w:t xml:space="preserve"> DCI scheduling PUCCH to carry dropped HARQ-ACK codebook.</w:t>
      </w:r>
    </w:p>
    <w:p w14:paraId="7A08A39A"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In order to support one or more HARQ-ACK codebooks to be scheduled, the following detailed methods can be considered:</w:t>
      </w:r>
    </w:p>
    <w:p w14:paraId="38794155" w14:textId="77777777" w:rsidR="0027242F" w:rsidRDefault="0027242F" w:rsidP="00877C0B">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 xml:space="preserve">Solution 1: Support a DCI triggering (by a DL assignment) of </w:t>
      </w:r>
      <w:r>
        <w:rPr>
          <w:i/>
          <w:lang w:val="en-US" w:eastAsia="zh-CN"/>
        </w:rPr>
        <w:t xml:space="preserve">one </w:t>
      </w:r>
      <w:r>
        <w:rPr>
          <w:rFonts w:hint="eastAsia"/>
          <w:i/>
          <w:lang w:val="en-US" w:eastAsia="zh-CN"/>
        </w:rPr>
        <w:t xml:space="preserve">HARQ-ACK </w:t>
      </w:r>
      <w:r>
        <w:rPr>
          <w:i/>
          <w:lang w:val="en-US" w:eastAsia="zh-CN"/>
        </w:rPr>
        <w:t xml:space="preserve">codebook </w:t>
      </w:r>
      <w:r>
        <w:rPr>
          <w:rFonts w:hint="eastAsia"/>
          <w:i/>
          <w:lang w:val="en-US" w:eastAsia="zh-CN"/>
        </w:rPr>
        <w:t>re-transmission on a PUCCH resource other than enhanced Type 2 or (enhanced) Type 3 HARQ-ACK CB in Rel-17.</w:t>
      </w:r>
    </w:p>
    <w:p w14:paraId="1ECC336C"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identification bit is included in the DCI based on the configuration of the RRC signaling and indicates that the DCI is used to schedule the cancelled codebook.</w:t>
      </w:r>
    </w:p>
    <w:p w14:paraId="1ADD6C09" w14:textId="77777777" w:rsidR="0027242F" w:rsidRDefault="0027242F" w:rsidP="00877C0B">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Solution 2: Support a new DCI format for scheduling one or more cancelled HARQ-ACK codebooks.</w:t>
      </w:r>
    </w:p>
    <w:p w14:paraId="3B8658C8"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field</w:t>
      </w:r>
      <w:r>
        <w:rPr>
          <w:i/>
          <w:iCs/>
          <w:lang w:val="en-US" w:eastAsia="zh-CN"/>
        </w:rPr>
        <w:t>s</w:t>
      </w:r>
      <w:r>
        <w:rPr>
          <w:rFonts w:hint="eastAsia"/>
          <w:i/>
          <w:iCs/>
          <w:lang w:val="en-US" w:eastAsia="zh-CN"/>
        </w:rPr>
        <w:t xml:space="preserve"> of size </w:t>
      </w:r>
      <w:r>
        <w:rPr>
          <w:i/>
          <w:iCs/>
          <w:lang w:val="en-US" w:eastAsia="zh-CN"/>
        </w:rPr>
        <w:t xml:space="preserve">of </w:t>
      </w:r>
      <w:r>
        <w:rPr>
          <w:rFonts w:hint="eastAsia"/>
          <w:i/>
          <w:iCs/>
          <w:lang w:val="en-US" w:eastAsia="zh-CN"/>
        </w:rPr>
        <w:t xml:space="preserve">one or more HARQ-ACK codebooks </w:t>
      </w:r>
      <w:r>
        <w:rPr>
          <w:i/>
          <w:iCs/>
          <w:lang w:val="en-US" w:eastAsia="zh-CN"/>
        </w:rPr>
        <w:t>are</w:t>
      </w:r>
      <w:r>
        <w:rPr>
          <w:rFonts w:hint="eastAsia"/>
          <w:i/>
          <w:iCs/>
          <w:lang w:val="en-US" w:eastAsia="zh-CN"/>
        </w:rPr>
        <w:t xml:space="preserve"> included in the DCI.</w:t>
      </w:r>
    </w:p>
    <w:p w14:paraId="2C08BD62"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The order of the multiple size fields of one or more HARQ-ACK codebooks in the DCI is determined based on the </w:t>
      </w:r>
      <w:r>
        <w:rPr>
          <w:i/>
          <w:iCs/>
          <w:lang w:val="en-US" w:eastAsia="zh-CN"/>
        </w:rPr>
        <w:t>order</w:t>
      </w:r>
      <w:r>
        <w:rPr>
          <w:rFonts w:hint="eastAsia"/>
          <w:i/>
          <w:iCs/>
          <w:lang w:val="en-US" w:eastAsia="zh-CN"/>
        </w:rPr>
        <w:t xml:space="preserve"> of the PUCCHs starting symbols corresponding to the cancelled HARQ-ACK codebooks. </w:t>
      </w:r>
    </w:p>
    <w:p w14:paraId="66563270"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CRC of the DCI is scrambled by a predefined RNTI.</w:t>
      </w:r>
    </w:p>
    <w:p w14:paraId="13D9EABA"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PUCCH resource indication</w:t>
      </w:r>
      <w:r>
        <w:rPr>
          <w:i/>
          <w:iCs/>
          <w:lang w:val="en-US" w:eastAsia="zh-CN"/>
        </w:rPr>
        <w:t xml:space="preserve"> </w:t>
      </w:r>
      <w:r>
        <w:rPr>
          <w:rFonts w:hint="eastAsia"/>
          <w:i/>
          <w:iCs/>
          <w:lang w:val="en-US" w:eastAsia="zh-CN"/>
        </w:rPr>
        <w:t>(PRI), indicates a PUCCH resource from the carrier used to transmit PUCCH.</w:t>
      </w:r>
    </w:p>
    <w:p w14:paraId="2A0E9499"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eastAsia="zh-CN"/>
        </w:rPr>
        <w:lastRenderedPageBreak/>
        <w:t>PD</w:t>
      </w:r>
      <w:r>
        <w:rPr>
          <w:rFonts w:hint="eastAsia"/>
          <w:i/>
          <w:iCs/>
          <w:lang w:val="en-US" w:eastAsia="zh-CN"/>
        </w:rPr>
        <w:t>C</w:t>
      </w:r>
      <w:r>
        <w:rPr>
          <w:rFonts w:hint="eastAsia"/>
          <w:i/>
          <w:iCs/>
          <w:lang w:eastAsia="zh-CN"/>
        </w:rPr>
        <w:t>CH-to-</w:t>
      </w:r>
      <w:proofErr w:type="spellStart"/>
      <w:r>
        <w:rPr>
          <w:rFonts w:hint="eastAsia"/>
          <w:i/>
          <w:iCs/>
          <w:lang w:eastAsia="zh-CN"/>
        </w:rPr>
        <w:t>HARQ_feedback</w:t>
      </w:r>
      <w:proofErr w:type="spellEnd"/>
      <w:r>
        <w:rPr>
          <w:rFonts w:hint="eastAsia"/>
          <w:i/>
          <w:iCs/>
          <w:lang w:eastAsia="zh-CN"/>
        </w:rPr>
        <w:t xml:space="preserve"> timing indicator</w:t>
      </w:r>
      <w:r>
        <w:rPr>
          <w:rFonts w:hint="eastAsia"/>
          <w:i/>
          <w:iCs/>
          <w:lang w:val="en-US" w:eastAsia="zh-CN"/>
        </w:rPr>
        <w:t>, indicates the slot interval between the PDCCH where the DCI is located and the PUCCH used to transmit the scheduled HARQ-ACK codebook.</w:t>
      </w:r>
    </w:p>
    <w:p w14:paraId="0C677FD0" w14:textId="77777777" w:rsidR="0027242F" w:rsidRDefault="0027242F" w:rsidP="0027242F">
      <w:pPr>
        <w:snapToGrid w:val="0"/>
        <w:spacing w:afterLines="50" w:after="120"/>
        <w:rPr>
          <w:lang w:val="en-US" w:eastAsia="zh-CN"/>
        </w:rPr>
      </w:pPr>
      <w:r>
        <w:rPr>
          <w:b/>
          <w:bCs/>
          <w:i/>
          <w:iCs/>
          <w:lang w:val="en-US" w:eastAsia="zh-CN"/>
        </w:rPr>
        <w:t>Proposal</w:t>
      </w:r>
      <w:r>
        <w:rPr>
          <w:rFonts w:hint="eastAsia"/>
          <w:b/>
          <w:bCs/>
          <w:i/>
          <w:iCs/>
          <w:lang w:val="en-US" w:eastAsia="zh-CN"/>
        </w:rPr>
        <w:t xml:space="preserve"> 13: </w:t>
      </w:r>
      <w:r>
        <w:rPr>
          <w:rFonts w:hint="eastAsia"/>
          <w:i/>
          <w:iCs/>
          <w:lang w:val="en-US" w:eastAsia="zh-CN"/>
        </w:rPr>
        <w:t>T</w:t>
      </w:r>
      <w:r>
        <w:rPr>
          <w:i/>
          <w:iCs/>
          <w:lang w:val="en-US" w:eastAsia="zh-CN"/>
        </w:rPr>
        <w:t>he standardization work for retransmission of the low-priority HARQ-ACK codebook should be considered first.</w:t>
      </w:r>
    </w:p>
    <w:p w14:paraId="799EF3F3"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similar principle could be applied for high priority HARQ-ACK retransmission if it does not require a lot of extra standardization work compared to low priority HARQ-ACK retransmission.</w:t>
      </w:r>
    </w:p>
    <w:p w14:paraId="6201A39E" w14:textId="77777777" w:rsidR="0027242F" w:rsidRDefault="0027242F" w:rsidP="0027242F">
      <w:pPr>
        <w:snapToGrid w:val="0"/>
        <w:spacing w:afterLines="50" w:after="120"/>
        <w:rPr>
          <w:lang w:val="en-US" w:eastAsia="zh-CN"/>
        </w:rPr>
      </w:pPr>
      <w:r>
        <w:rPr>
          <w:b/>
          <w:bCs/>
          <w:i/>
          <w:iCs/>
          <w:lang w:val="en-US" w:eastAsia="zh-CN"/>
        </w:rPr>
        <w:t xml:space="preserve">Proposal </w:t>
      </w:r>
      <w:r>
        <w:rPr>
          <w:rFonts w:hint="eastAsia"/>
          <w:b/>
          <w:bCs/>
          <w:i/>
          <w:iCs/>
          <w:lang w:val="en-US" w:eastAsia="zh-CN"/>
        </w:rPr>
        <w:t xml:space="preserve">14: </w:t>
      </w:r>
      <w:r>
        <w:rPr>
          <w:i/>
          <w:iCs/>
          <w:lang w:val="en-US" w:eastAsia="zh-CN"/>
        </w:rPr>
        <w:t>The cancelled HARQ-ACK codebook should be triggered for transmission as early as possible after the conflict is determined</w:t>
      </w:r>
      <w:r>
        <w:rPr>
          <w:rFonts w:hint="eastAsia"/>
          <w:i/>
          <w:iCs/>
          <w:lang w:val="en-US" w:eastAsia="zh-CN"/>
        </w:rPr>
        <w:t>, for example, the earliest trigger is started after the PDCCH corresponding to the high-priority PUCCH</w:t>
      </w:r>
      <w:r>
        <w:rPr>
          <w:i/>
          <w:iCs/>
          <w:lang w:val="en-US" w:eastAsia="zh-CN"/>
        </w:rPr>
        <w:t>.</w:t>
      </w:r>
    </w:p>
    <w:p w14:paraId="73EEC56D" w14:textId="77777777" w:rsidR="0027242F" w:rsidRDefault="0027242F" w:rsidP="0027242F">
      <w:pPr>
        <w:numPr>
          <w:ilvl w:val="255"/>
          <w:numId w:val="0"/>
        </w:numPr>
        <w:snapToGrid w:val="0"/>
        <w:spacing w:afterLines="50" w:after="120"/>
        <w:rPr>
          <w:i/>
          <w:iCs/>
          <w:lang w:val="en-US" w:eastAsia="zh-CN"/>
        </w:rPr>
      </w:pPr>
      <w:r>
        <w:rPr>
          <w:rFonts w:hint="eastAsia"/>
          <w:b/>
          <w:bCs/>
          <w:i/>
          <w:iCs/>
          <w:lang w:val="en-US" w:eastAsia="zh-CN"/>
        </w:rPr>
        <w:t xml:space="preserve">Proposal </w:t>
      </w:r>
      <w:r>
        <w:rPr>
          <w:b/>
          <w:bCs/>
          <w:i/>
          <w:iCs/>
          <w:lang w:val="en-US" w:eastAsia="zh-CN"/>
        </w:rPr>
        <w:t>15</w:t>
      </w:r>
      <w:r>
        <w:rPr>
          <w:rFonts w:hint="eastAsia"/>
          <w:b/>
          <w:bCs/>
          <w:i/>
          <w:iCs/>
          <w:lang w:val="en-US" w:eastAsia="zh-CN"/>
        </w:rPr>
        <w:t>:</w:t>
      </w:r>
      <w:r>
        <w:rPr>
          <w:rFonts w:hint="eastAsia"/>
          <w:i/>
          <w:iCs/>
          <w:lang w:val="en-US" w:eastAsia="zh-CN"/>
        </w:rPr>
        <w:t xml:space="preserve"> </w:t>
      </w:r>
      <w:r>
        <w:rPr>
          <w:i/>
          <w:iCs/>
          <w:lang w:val="en-US" w:eastAsia="zh-CN"/>
        </w:rPr>
        <w:t>The unnecessary repetitive construction</w:t>
      </w:r>
      <w:r>
        <w:rPr>
          <w:rFonts w:hint="eastAsia"/>
          <w:i/>
          <w:iCs/>
          <w:lang w:val="en-US" w:eastAsia="zh-CN"/>
        </w:rPr>
        <w:t xml:space="preserve"> of the type</w:t>
      </w:r>
      <w:r>
        <w:rPr>
          <w:i/>
          <w:iCs/>
          <w:lang w:val="en-US" w:eastAsia="zh-CN"/>
        </w:rPr>
        <w:t>-</w:t>
      </w:r>
      <w:r>
        <w:rPr>
          <w:rFonts w:hint="eastAsia"/>
          <w:i/>
          <w:iCs/>
          <w:lang w:val="en-US" w:eastAsia="zh-CN"/>
        </w:rPr>
        <w:t>1 HARQ-ACK codebook due to the fact that one DL slot corresponds to multiple uplink sub-slots</w:t>
      </w:r>
      <w:r>
        <w:rPr>
          <w:i/>
          <w:iCs/>
          <w:lang w:val="en-US" w:eastAsia="zh-CN"/>
        </w:rPr>
        <w:t xml:space="preserve"> should be prohibited</w:t>
      </w:r>
      <w:r>
        <w:rPr>
          <w:rFonts w:hint="eastAsia"/>
          <w:i/>
          <w:iCs/>
          <w:lang w:val="en-US" w:eastAsia="zh-CN"/>
        </w:rPr>
        <w:t>.</w:t>
      </w:r>
    </w:p>
    <w:p w14:paraId="2A18EF6B" w14:textId="77777777" w:rsidR="0027242F" w:rsidRDefault="0027242F" w:rsidP="0027242F">
      <w:pPr>
        <w:numPr>
          <w:ilvl w:val="255"/>
          <w:numId w:val="0"/>
        </w:numPr>
        <w:snapToGrid w:val="0"/>
        <w:spacing w:afterLines="50" w:after="120"/>
        <w:rPr>
          <w:i/>
          <w:iCs/>
          <w:lang w:val="en-US" w:eastAsia="zh-CN"/>
        </w:rPr>
      </w:pPr>
      <w:r>
        <w:rPr>
          <w:rFonts w:hint="eastAsia"/>
          <w:b/>
          <w:bCs/>
          <w:i/>
          <w:iCs/>
          <w:lang w:val="en-US" w:eastAsia="zh-CN"/>
        </w:rPr>
        <w:t>Proposal 1</w:t>
      </w:r>
      <w:r>
        <w:rPr>
          <w:b/>
          <w:bCs/>
          <w:i/>
          <w:iCs/>
          <w:lang w:val="en-US" w:eastAsia="zh-CN"/>
        </w:rPr>
        <w:t>6</w:t>
      </w:r>
      <w:r>
        <w:rPr>
          <w:rFonts w:hint="eastAsia"/>
          <w:b/>
          <w:bCs/>
          <w:i/>
          <w:iCs/>
          <w:lang w:val="en-US" w:eastAsia="zh-CN"/>
        </w:rPr>
        <w:t>:</w:t>
      </w:r>
      <w:r>
        <w:rPr>
          <w:rFonts w:hint="eastAsia"/>
          <w:i/>
          <w:iCs/>
          <w:lang w:val="en-US" w:eastAsia="zh-CN"/>
        </w:rPr>
        <w:t xml:space="preserve"> For the type</w:t>
      </w:r>
      <w:r>
        <w:rPr>
          <w:i/>
          <w:iCs/>
          <w:lang w:val="en-US" w:eastAsia="zh-CN"/>
        </w:rPr>
        <w:t>-</w:t>
      </w:r>
      <w:r>
        <w:rPr>
          <w:rFonts w:hint="eastAsia"/>
          <w:i/>
          <w:iCs/>
          <w:lang w:val="en-US" w:eastAsia="zh-CN"/>
        </w:rPr>
        <w:t xml:space="preserve">1 HARQ-ACK codebook, if one UL sub-slot overlaps with one or more DL slots, the existing mechanism is reused, for example, </w:t>
      </w:r>
      <w:r>
        <w:rPr>
          <w:rFonts w:eastAsia="Malgun Gothic"/>
          <w:i/>
          <w:iCs/>
          <w:kern w:val="2"/>
        </w:rPr>
        <w:t>loop multiple DL slots within one UL slot</w:t>
      </w:r>
      <w:r>
        <w:rPr>
          <w:rFonts w:hint="eastAsia"/>
          <w:i/>
          <w:iCs/>
          <w:lang w:val="en-US" w:eastAsia="zh-CN"/>
        </w:rPr>
        <w:t>.</w:t>
      </w:r>
    </w:p>
    <w:p w14:paraId="19A5A96D" w14:textId="77777777" w:rsidR="0027242F" w:rsidRDefault="0027242F" w:rsidP="0027242F">
      <w:pPr>
        <w:pStyle w:val="afa"/>
        <w:snapToGrid w:val="0"/>
        <w:spacing w:afterLines="50"/>
        <w:rPr>
          <w:i/>
        </w:rPr>
      </w:pPr>
      <w:r>
        <w:rPr>
          <w:b/>
          <w:i/>
        </w:rPr>
        <w:t>Proposal 1</w:t>
      </w:r>
      <w:r>
        <w:rPr>
          <w:rFonts w:eastAsia="宋体"/>
          <w:b/>
          <w:i/>
        </w:rPr>
        <w:t>7</w:t>
      </w:r>
      <w:r>
        <w:rPr>
          <w:i/>
        </w:rPr>
        <w:t>: Determine the type1 HARQ-ACK codebook based on sub-slot with grouping per slot level with the following procedure:</w:t>
      </w:r>
    </w:p>
    <w:p w14:paraId="03616E01" w14:textId="77777777" w:rsidR="0027242F" w:rsidRDefault="0027242F" w:rsidP="00877C0B">
      <w:pPr>
        <w:numPr>
          <w:ilvl w:val="0"/>
          <w:numId w:val="70"/>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Determine the DL slot corresponding to the type1 HARQ-ACK codebook;</w:t>
      </w:r>
    </w:p>
    <w:p w14:paraId="4BC5C0B4"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zh-CN"/>
        </w:rPr>
      </w:pPr>
      <w:r>
        <w:rPr>
          <w:rFonts w:hint="eastAsia"/>
          <w:i/>
          <w:iCs/>
          <w:lang w:val="en-US" w:eastAsia="zh-CN"/>
        </w:rPr>
        <w:t>Within the determined DL slot, if the end symbol of a PDSCH TDRA does not overlap with the determined UL sub-slot (n-k1), then delete the PDSCH TDRA from the PDSCH TDRA of the determined DL slot;</w:t>
      </w:r>
    </w:p>
    <w:p w14:paraId="7C7E96E6"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ja-JP"/>
        </w:rPr>
      </w:pPr>
      <w:r>
        <w:rPr>
          <w:rFonts w:hint="eastAsia"/>
          <w:i/>
          <w:iCs/>
          <w:lang w:val="en-US" w:eastAsia="zh-CN"/>
        </w:rPr>
        <w:t>The remaining PDSCH TDRA in the determined DL slot is divided into SLIV groups</w:t>
      </w:r>
      <w:r>
        <w:rPr>
          <w:i/>
          <w:iCs/>
          <w:lang w:val="en-US" w:eastAsia="zh-CN"/>
        </w:rPr>
        <w:t xml:space="preserve"> per slot level</w:t>
      </w:r>
      <w:r>
        <w:rPr>
          <w:rFonts w:hint="eastAsia"/>
          <w:i/>
          <w:iCs/>
          <w:lang w:val="en-US" w:eastAsia="zh-CN"/>
        </w:rPr>
        <w:t>;</w:t>
      </w:r>
    </w:p>
    <w:p w14:paraId="1F6FE9C5"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ja-JP"/>
        </w:rPr>
      </w:pPr>
      <w:r>
        <w:rPr>
          <w:rFonts w:hint="eastAsia"/>
          <w:i/>
          <w:iCs/>
          <w:lang w:val="en-US" w:eastAsia="zh-CN"/>
        </w:rPr>
        <w:t>G</w:t>
      </w:r>
      <w:r>
        <w:rPr>
          <w:rFonts w:hint="eastAsia"/>
          <w:i/>
          <w:iCs/>
          <w:lang w:val="en-US" w:eastAsia="ja-JP"/>
        </w:rPr>
        <w:t>enerate HARQ-ACK information for each SLIV group.</w:t>
      </w:r>
    </w:p>
    <w:p w14:paraId="2367F9EB" w14:textId="77777777" w:rsidR="0027242F" w:rsidRDefault="0027242F" w:rsidP="0027242F">
      <w:pPr>
        <w:pStyle w:val="afa"/>
        <w:snapToGrid w:val="0"/>
        <w:spacing w:afterLines="50"/>
        <w:rPr>
          <w:rFonts w:eastAsia="宋体"/>
          <w:i/>
          <w:iCs/>
        </w:rPr>
      </w:pPr>
      <w:r>
        <w:rPr>
          <w:rFonts w:eastAsia="宋体" w:hint="eastAsia"/>
          <w:b/>
          <w:bCs/>
          <w:i/>
          <w:iCs/>
        </w:rPr>
        <w:t xml:space="preserve">Proposal </w:t>
      </w:r>
      <w:r>
        <w:rPr>
          <w:rFonts w:eastAsia="宋体"/>
          <w:b/>
          <w:bCs/>
          <w:i/>
          <w:iCs/>
        </w:rPr>
        <w:t>18</w:t>
      </w:r>
      <w:r>
        <w:rPr>
          <w:rFonts w:eastAsia="宋体" w:hint="eastAsia"/>
          <w:b/>
          <w:bCs/>
          <w:i/>
          <w:iCs/>
        </w:rPr>
        <w:t xml:space="preserve">: </w:t>
      </w:r>
      <w:r>
        <w:rPr>
          <w:rFonts w:eastAsia="宋体" w:hint="eastAsia"/>
          <w:i/>
          <w:iCs/>
        </w:rPr>
        <w:t xml:space="preserve">For dynamic PUCCH carrier switching, </w:t>
      </w:r>
      <w:r>
        <w:rPr>
          <w:rFonts w:eastAsia="宋体"/>
          <w:i/>
          <w:iCs/>
        </w:rPr>
        <w:t>dynamic indication in DCI</w:t>
      </w:r>
      <w:r>
        <w:rPr>
          <w:rFonts w:eastAsia="宋体" w:hint="eastAsia"/>
          <w:i/>
          <w:iCs/>
        </w:rPr>
        <w:t xml:space="preserve"> should be supported.</w:t>
      </w:r>
    </w:p>
    <w:p w14:paraId="66EB6D8F" w14:textId="77777777" w:rsidR="0027242F" w:rsidRDefault="0027242F" w:rsidP="00877C0B">
      <w:pPr>
        <w:pStyle w:val="afa"/>
        <w:numPr>
          <w:ilvl w:val="0"/>
          <w:numId w:val="22"/>
        </w:numPr>
        <w:snapToGrid w:val="0"/>
        <w:spacing w:afterLines="50" w:line="240" w:lineRule="auto"/>
        <w:ind w:leftChars="200" w:left="820"/>
        <w:rPr>
          <w:i/>
          <w:iCs/>
        </w:rPr>
      </w:pPr>
      <w:r>
        <w:rPr>
          <w:rFonts w:hint="eastAsia"/>
          <w:i/>
          <w:iCs/>
        </w:rPr>
        <w:t xml:space="preserve">PRI is used to instruct PUCCH carrier </w:t>
      </w:r>
      <w:r>
        <w:rPr>
          <w:rFonts w:eastAsia="宋体" w:hint="eastAsia"/>
          <w:i/>
          <w:iCs/>
        </w:rPr>
        <w:t>switching</w:t>
      </w:r>
      <w:r>
        <w:rPr>
          <w:rFonts w:hint="eastAsia"/>
          <w:i/>
          <w:iCs/>
        </w:rPr>
        <w:t xml:space="preserve"> from a </w:t>
      </w:r>
      <w:r>
        <w:rPr>
          <w:i/>
          <w:iCs/>
        </w:rPr>
        <w:t>new configured</w:t>
      </w:r>
      <w:r>
        <w:rPr>
          <w:rFonts w:hint="eastAsia"/>
          <w:i/>
          <w:iCs/>
        </w:rPr>
        <w:t xml:space="preserve"> PUCCH resource set, which can include PUCCH resources of different UL CCs. </w:t>
      </w:r>
    </w:p>
    <w:p w14:paraId="70D6E1D6" w14:textId="77777777" w:rsidR="0027242F" w:rsidRDefault="0027242F" w:rsidP="0027242F">
      <w:pPr>
        <w:pStyle w:val="afa"/>
        <w:snapToGrid w:val="0"/>
        <w:spacing w:afterLines="50"/>
        <w:rPr>
          <w:rFonts w:eastAsia="宋体"/>
          <w:i/>
          <w:iCs/>
        </w:rPr>
      </w:pPr>
      <w:r>
        <w:rPr>
          <w:rFonts w:eastAsia="宋体" w:hint="eastAsia"/>
          <w:b/>
          <w:bCs/>
          <w:i/>
          <w:iCs/>
        </w:rPr>
        <w:t xml:space="preserve">Proposal 19: </w:t>
      </w:r>
      <w:r>
        <w:rPr>
          <w:rFonts w:eastAsia="宋体" w:hint="eastAsia"/>
          <w:i/>
          <w:iCs/>
        </w:rPr>
        <w:t>For the semi-static PUCCH carrier switching configuration operation:</w:t>
      </w:r>
    </w:p>
    <w:p w14:paraId="7EA2B53E" w14:textId="77777777" w:rsidR="0027242F" w:rsidRDefault="0027242F" w:rsidP="00877C0B">
      <w:pPr>
        <w:pStyle w:val="afa"/>
        <w:numPr>
          <w:ilvl w:val="0"/>
          <w:numId w:val="22"/>
        </w:numPr>
        <w:snapToGrid w:val="0"/>
        <w:spacing w:afterLines="50" w:line="240" w:lineRule="auto"/>
        <w:ind w:leftChars="200" w:left="820"/>
        <w:rPr>
          <w:i/>
          <w:iCs/>
        </w:rPr>
      </w:pPr>
      <w:r>
        <w:rPr>
          <w:rFonts w:hint="eastAsia"/>
          <w:i/>
          <w:iCs/>
        </w:rPr>
        <w:t>Support to configure multiple carriers for PUCCH carrier switching.</w:t>
      </w:r>
    </w:p>
    <w:p w14:paraId="430FF7F2" w14:textId="77777777" w:rsidR="0027242F" w:rsidRDefault="0027242F" w:rsidP="00877C0B">
      <w:pPr>
        <w:pStyle w:val="afa"/>
        <w:numPr>
          <w:ilvl w:val="0"/>
          <w:numId w:val="22"/>
        </w:numPr>
        <w:snapToGrid w:val="0"/>
        <w:spacing w:afterLines="50" w:line="240" w:lineRule="auto"/>
        <w:ind w:leftChars="200" w:left="820"/>
        <w:rPr>
          <w:i/>
          <w:iCs/>
        </w:rPr>
      </w:pPr>
      <w:r>
        <w:rPr>
          <w:rFonts w:hint="eastAsia"/>
          <w:i/>
          <w:iCs/>
        </w:rPr>
        <w:t>Support the configuration of a reference carrier.</w:t>
      </w:r>
    </w:p>
    <w:p w14:paraId="56A7D275" w14:textId="77777777" w:rsidR="0027242F" w:rsidRDefault="0027242F" w:rsidP="00877C0B">
      <w:pPr>
        <w:pStyle w:val="afa"/>
        <w:numPr>
          <w:ilvl w:val="0"/>
          <w:numId w:val="22"/>
        </w:numPr>
        <w:snapToGrid w:val="0"/>
        <w:spacing w:afterLines="50" w:line="240" w:lineRule="auto"/>
        <w:ind w:leftChars="200" w:left="820"/>
        <w:rPr>
          <w:i/>
          <w:iCs/>
        </w:rPr>
      </w:pPr>
      <w:r>
        <w:rPr>
          <w:rFonts w:hint="eastAsia"/>
          <w:i/>
          <w:iCs/>
        </w:rPr>
        <w:t>Support periodic configuration of PUCCH carrier based on the slot of the reference carrier.</w:t>
      </w:r>
    </w:p>
    <w:p w14:paraId="7F41C0A5" w14:textId="77777777" w:rsidR="0027242F" w:rsidRPr="004057B9" w:rsidRDefault="0027242F" w:rsidP="00877C0B">
      <w:pPr>
        <w:pStyle w:val="afa"/>
        <w:numPr>
          <w:ilvl w:val="0"/>
          <w:numId w:val="22"/>
        </w:numPr>
        <w:snapToGrid w:val="0"/>
        <w:spacing w:beforeLines="50" w:before="120" w:afterLines="50" w:line="240" w:lineRule="auto"/>
        <w:ind w:leftChars="200" w:left="820"/>
        <w:rPr>
          <w:rFonts w:eastAsia="宋体"/>
          <w:i/>
          <w:iCs/>
        </w:rPr>
      </w:pPr>
      <w:r w:rsidRPr="00696C5E">
        <w:rPr>
          <w:rFonts w:hint="eastAsia"/>
          <w:i/>
          <w:iCs/>
        </w:rPr>
        <w:t>k1 is interpreted based on the reference carrier.</w:t>
      </w:r>
    </w:p>
    <w:p w14:paraId="18887A99" w14:textId="77777777" w:rsidR="0027242F" w:rsidRDefault="0027242F" w:rsidP="00877C0B">
      <w:pPr>
        <w:pStyle w:val="afa"/>
        <w:numPr>
          <w:ilvl w:val="0"/>
          <w:numId w:val="22"/>
        </w:numPr>
        <w:snapToGrid w:val="0"/>
        <w:spacing w:afterLines="50" w:line="240" w:lineRule="auto"/>
        <w:ind w:leftChars="200" w:left="820"/>
        <w:rPr>
          <w:i/>
          <w:iCs/>
        </w:rPr>
      </w:pPr>
      <w:r w:rsidRPr="00696C5E">
        <w:rPr>
          <w:rFonts w:hint="eastAsia"/>
          <w:i/>
          <w:iCs/>
        </w:rPr>
        <w:t>PRI is interpreted based on the target PUCCH carrier.</w:t>
      </w:r>
    </w:p>
    <w:p w14:paraId="656C6BE8" w14:textId="77777777" w:rsidR="0027242F" w:rsidRPr="0027242F" w:rsidRDefault="0027242F" w:rsidP="0027242F">
      <w:pPr>
        <w:rPr>
          <w:lang w:val="en-US"/>
        </w:rPr>
      </w:pPr>
    </w:p>
    <w:p w14:paraId="61FA3C42" w14:textId="7D058F9F" w:rsidR="00851670" w:rsidRDefault="00851670" w:rsidP="00E17954">
      <w:pPr>
        <w:pStyle w:val="3"/>
        <w:numPr>
          <w:ilvl w:val="0"/>
          <w:numId w:val="3"/>
        </w:numPr>
      </w:pPr>
      <w:r>
        <w:t>R1-2106801</w:t>
      </w:r>
      <w:r>
        <w:tab/>
        <w:t>Considerations on HARQ-ACK enhancements for URLLC</w:t>
      </w:r>
      <w:r>
        <w:tab/>
        <w:t>Sony</w:t>
      </w:r>
    </w:p>
    <w:p w14:paraId="5963BD86" w14:textId="626A93C5" w:rsidR="00AC5969" w:rsidRDefault="00AC5969" w:rsidP="00AC5969">
      <w:pPr>
        <w:rPr>
          <w:lang w:val="en-US"/>
        </w:rPr>
      </w:pPr>
    </w:p>
    <w:p w14:paraId="59257FF4" w14:textId="77777777" w:rsidR="00AC5969" w:rsidRDefault="00AC5969" w:rsidP="00AC5969">
      <w:pPr>
        <w:spacing w:after="0"/>
        <w:rPr>
          <w:b/>
          <w:bCs/>
          <w:lang w:val="en-US"/>
        </w:rPr>
      </w:pPr>
      <w:r>
        <w:rPr>
          <w:b/>
          <w:bCs/>
          <w:lang w:val="en-US"/>
        </w:rPr>
        <w:t xml:space="preserve">Observation 1: The </w:t>
      </w:r>
      <w:proofErr w:type="spellStart"/>
      <w:r>
        <w:rPr>
          <w:b/>
          <w:bCs/>
          <w:lang w:val="en-US"/>
        </w:rPr>
        <w:t>gNB</w:t>
      </w:r>
      <w:proofErr w:type="spellEnd"/>
      <w:r>
        <w:rPr>
          <w:b/>
          <w:bCs/>
          <w:lang w:val="en-US"/>
        </w:rPr>
        <w:t xml:space="preserve"> is aware if the UE missed a dynamically scheduled PUCCH that could have multiplexed SPS HARQ-ACKs due to their corresponding PUCCH being dropped and therefore the </w:t>
      </w:r>
      <w:proofErr w:type="spellStart"/>
      <w:r>
        <w:rPr>
          <w:b/>
          <w:bCs/>
          <w:lang w:val="en-US"/>
        </w:rPr>
        <w:t>gNB</w:t>
      </w:r>
      <w:proofErr w:type="spellEnd"/>
      <w:r>
        <w:rPr>
          <w:b/>
          <w:bCs/>
          <w:lang w:val="en-US"/>
        </w:rPr>
        <w:t xml:space="preserve"> knows that the UE has deferred these SPS HARQ-ACKs.</w:t>
      </w:r>
    </w:p>
    <w:p w14:paraId="0EAA91D4" w14:textId="77777777" w:rsidR="00AC5969" w:rsidRDefault="00AC5969" w:rsidP="00AC5969">
      <w:pPr>
        <w:spacing w:after="0"/>
        <w:rPr>
          <w:lang w:val="en-US"/>
        </w:rPr>
      </w:pPr>
    </w:p>
    <w:p w14:paraId="40A931DB" w14:textId="77777777" w:rsidR="00AC5969" w:rsidRDefault="00AC5969" w:rsidP="00AC5969">
      <w:pPr>
        <w:spacing w:after="0"/>
        <w:rPr>
          <w:b/>
          <w:bCs/>
          <w:lang w:val="en-US"/>
        </w:rPr>
      </w:pPr>
      <w:r>
        <w:rPr>
          <w:b/>
          <w:bCs/>
          <w:lang w:val="en-US"/>
        </w:rPr>
        <w:t>Observations 2: Considering multiple PUCCH resources in a slot regardless of whether they collide with the SPS PUCCH, for multiplexing of SPS HARQ-ACK would lead to high specification impacts to define rules to select one out of multiple PUCCH resources.</w:t>
      </w:r>
    </w:p>
    <w:p w14:paraId="35EA6F1C" w14:textId="77777777" w:rsidR="00AC5969" w:rsidRDefault="00AC5969" w:rsidP="00AC5969">
      <w:pPr>
        <w:spacing w:after="0"/>
        <w:rPr>
          <w:b/>
          <w:bCs/>
          <w:lang w:val="en-US"/>
        </w:rPr>
      </w:pPr>
    </w:p>
    <w:p w14:paraId="7DB542C2" w14:textId="77777777" w:rsidR="00AC5969" w:rsidRDefault="00AC5969" w:rsidP="00AC5969">
      <w:pPr>
        <w:spacing w:after="0"/>
        <w:rPr>
          <w:b/>
          <w:bCs/>
          <w:lang w:val="en-US"/>
        </w:rPr>
      </w:pPr>
      <w:r>
        <w:rPr>
          <w:b/>
          <w:bCs/>
          <w:lang w:val="en-US"/>
        </w:rPr>
        <w:t>Observation 3: The Rel-16 HARQ-ACK CB for SPS is able to transmit HARQ-ACKs for multiple SPS’s that have the same HPN.</w:t>
      </w:r>
    </w:p>
    <w:p w14:paraId="2DCF1885" w14:textId="77777777" w:rsidR="00AC5969" w:rsidRDefault="00AC5969" w:rsidP="00AC5969">
      <w:pPr>
        <w:spacing w:after="0"/>
        <w:rPr>
          <w:b/>
          <w:bCs/>
          <w:lang w:val="en-US"/>
        </w:rPr>
      </w:pPr>
    </w:p>
    <w:p w14:paraId="7CEC6C85" w14:textId="77777777" w:rsidR="00AC5969" w:rsidRDefault="00AC5969" w:rsidP="00AC5969">
      <w:pPr>
        <w:spacing w:after="0"/>
        <w:rPr>
          <w:b/>
          <w:bCs/>
          <w:lang w:val="en-US"/>
        </w:rPr>
      </w:pPr>
      <w:r>
        <w:rPr>
          <w:b/>
          <w:bCs/>
          <w:lang w:val="en-US"/>
        </w:rPr>
        <w:t>Observation 4: When a same-HPN collision occurs for two or more SPSs due to SPS HARQ-ACK deferral, the UE may have to drop the soft bits for one or more PDSCHs of these SPS from its HARQ buffer.</w:t>
      </w:r>
    </w:p>
    <w:p w14:paraId="150C3217" w14:textId="77777777" w:rsidR="00AC5969" w:rsidRDefault="00AC5969" w:rsidP="00AC5969">
      <w:pPr>
        <w:spacing w:after="0"/>
        <w:rPr>
          <w:lang w:val="en-US"/>
        </w:rPr>
      </w:pPr>
    </w:p>
    <w:p w14:paraId="0FEA54EE" w14:textId="77777777" w:rsidR="00AC5969" w:rsidRDefault="00AC5969" w:rsidP="00AC5969">
      <w:pPr>
        <w:spacing w:after="0"/>
        <w:rPr>
          <w:b/>
          <w:bCs/>
          <w:lang w:val="en-US"/>
        </w:rPr>
      </w:pPr>
      <w:r>
        <w:rPr>
          <w:b/>
          <w:bCs/>
          <w:lang w:val="en-US"/>
        </w:rPr>
        <w:t>Observation 5: In a same-HPN collision involving an earlier SPS with deferred HARQ-ACK and a later SPS without a deferred HARQ-ACK, always dropping either the earlier or later SPS would have an impact on the HARQ retransmission gains.</w:t>
      </w:r>
    </w:p>
    <w:p w14:paraId="2BC8E742" w14:textId="77777777" w:rsidR="00AC5969" w:rsidRDefault="00AC5969" w:rsidP="00AC5969">
      <w:pPr>
        <w:spacing w:after="0"/>
        <w:rPr>
          <w:lang w:val="en-US"/>
        </w:rPr>
      </w:pPr>
    </w:p>
    <w:p w14:paraId="555C9CAD" w14:textId="77777777" w:rsidR="00AC5969" w:rsidRDefault="00AC5969" w:rsidP="00AC5969">
      <w:pPr>
        <w:spacing w:after="0"/>
        <w:rPr>
          <w:b/>
          <w:bCs/>
          <w:lang w:val="en-US"/>
        </w:rPr>
      </w:pPr>
      <w:r>
        <w:rPr>
          <w:b/>
          <w:bCs/>
        </w:rPr>
        <w:t xml:space="preserve">Observation 6: Misdetection of DL Grant does not cause misalignment between </w:t>
      </w:r>
      <w:proofErr w:type="spellStart"/>
      <w:r>
        <w:rPr>
          <w:b/>
          <w:bCs/>
        </w:rPr>
        <w:t>gNB</w:t>
      </w:r>
      <w:proofErr w:type="spellEnd"/>
      <w:r>
        <w:rPr>
          <w:b/>
          <w:bCs/>
        </w:rPr>
        <w:t xml:space="preserve"> and UE on the number of retransmitted HARQ-ACK for a dynamic HARQ-ACK CB (</w:t>
      </w:r>
      <w:proofErr w:type="spellStart"/>
      <w:r>
        <w:rPr>
          <w:b/>
          <w:bCs/>
        </w:rPr>
        <w:t>Dyn-ReTx</w:t>
      </w:r>
      <w:proofErr w:type="spellEnd"/>
      <w:r>
        <w:rPr>
          <w:b/>
          <w:bCs/>
        </w:rPr>
        <w:t xml:space="preserve"> CB) that retransmits the HARQ-ACKs from a dropped Type 1 HARQ-ACK CB.</w:t>
      </w:r>
    </w:p>
    <w:p w14:paraId="5CF3808C" w14:textId="77777777" w:rsidR="00AC5969" w:rsidRDefault="00AC5969" w:rsidP="00AC5969">
      <w:pPr>
        <w:spacing w:after="0"/>
        <w:rPr>
          <w:lang w:val="en-US"/>
        </w:rPr>
      </w:pPr>
    </w:p>
    <w:p w14:paraId="049763B0" w14:textId="77777777" w:rsidR="00AC5969" w:rsidRDefault="00AC5969" w:rsidP="00AC5969">
      <w:pPr>
        <w:spacing w:after="0"/>
        <w:rPr>
          <w:b/>
          <w:bCs/>
          <w:lang w:val="en-US"/>
        </w:rPr>
      </w:pPr>
      <w:r>
        <w:rPr>
          <w:b/>
          <w:bCs/>
          <w:lang w:val="en-US"/>
        </w:rPr>
        <w:t xml:space="preserve">Observation 7: Misalignment between </w:t>
      </w:r>
      <w:proofErr w:type="spellStart"/>
      <w:r>
        <w:rPr>
          <w:b/>
          <w:bCs/>
          <w:lang w:val="en-US"/>
        </w:rPr>
        <w:t>gNB</w:t>
      </w:r>
      <w:proofErr w:type="spellEnd"/>
      <w:r>
        <w:rPr>
          <w:b/>
          <w:bCs/>
          <w:lang w:val="en-US"/>
        </w:rPr>
        <w:t xml:space="preserve"> and UE on the number of retransmitted HARQ-ACK of a dropped Type 2 HARQ-ACK CB using </w:t>
      </w:r>
      <w:proofErr w:type="spellStart"/>
      <w:r>
        <w:rPr>
          <w:b/>
          <w:bCs/>
          <w:lang w:val="en-US"/>
        </w:rPr>
        <w:t>Dyn-ReTx</w:t>
      </w:r>
      <w:proofErr w:type="spellEnd"/>
      <w:r>
        <w:rPr>
          <w:b/>
          <w:bCs/>
          <w:lang w:val="en-US"/>
        </w:rPr>
        <w:t xml:space="preserve"> CB may be caused by the UE miss detecting the last DL Grant, thereby missing the last DAI increment, associated with that Type 2 HARQ-ACK CB.</w:t>
      </w:r>
    </w:p>
    <w:p w14:paraId="3ED80ED6" w14:textId="77777777" w:rsidR="00AC5969" w:rsidRDefault="00AC5969" w:rsidP="00AC5969">
      <w:pPr>
        <w:spacing w:after="0"/>
        <w:rPr>
          <w:lang w:val="en-US"/>
        </w:rPr>
      </w:pPr>
    </w:p>
    <w:p w14:paraId="01BDEE8E" w14:textId="77777777" w:rsidR="00AC5969" w:rsidRDefault="00AC5969" w:rsidP="00AC5969">
      <w:pPr>
        <w:spacing w:after="0"/>
        <w:rPr>
          <w:b/>
          <w:bCs/>
          <w:lang w:val="en-US"/>
        </w:rPr>
      </w:pPr>
      <w:r>
        <w:rPr>
          <w:b/>
          <w:bCs/>
          <w:lang w:val="en-US"/>
        </w:rPr>
        <w:t>Observation 8: e-Type 3 HARQ-ACK CB would never provide effective overhead reduction because the CB size is semi-statically configured whilst which HARQ-ACKs get dropped happens dynamically.</w:t>
      </w:r>
    </w:p>
    <w:p w14:paraId="6E7563A6" w14:textId="77777777" w:rsidR="00AC5969" w:rsidRDefault="00AC5969" w:rsidP="00AC5969">
      <w:pPr>
        <w:spacing w:after="0"/>
        <w:rPr>
          <w:b/>
          <w:bCs/>
          <w:lang w:val="en-US"/>
        </w:rPr>
      </w:pPr>
    </w:p>
    <w:p w14:paraId="287CBBA3" w14:textId="77777777" w:rsidR="00AC5969" w:rsidRDefault="00AC5969" w:rsidP="00AC5969">
      <w:pPr>
        <w:spacing w:after="0"/>
        <w:rPr>
          <w:b/>
          <w:bCs/>
          <w:lang w:val="en-US"/>
        </w:rPr>
      </w:pPr>
      <w:r>
        <w:rPr>
          <w:b/>
          <w:bCs/>
          <w:lang w:val="en-US"/>
        </w:rPr>
        <w:t>Observation 9: The enhancements in e-Type 3 HARQ-ACK CB basically attempt to semi-statically “</w:t>
      </w:r>
      <w:r>
        <w:rPr>
          <w:b/>
          <w:bCs/>
          <w:i/>
          <w:iCs/>
          <w:lang w:val="en-US"/>
        </w:rPr>
        <w:t>predict</w:t>
      </w:r>
      <w:r>
        <w:rPr>
          <w:b/>
          <w:bCs/>
          <w:lang w:val="en-US"/>
        </w:rPr>
        <w:t xml:space="preserve">” which HARQ-ACK would be dropped and hence it can never achieve CB size as optimal as that of a dynamic HARQ-ACK CB, i.e. </w:t>
      </w:r>
      <w:proofErr w:type="spellStart"/>
      <w:r>
        <w:rPr>
          <w:b/>
          <w:bCs/>
          <w:lang w:val="en-US"/>
        </w:rPr>
        <w:t>Dyn-ReTx</w:t>
      </w:r>
      <w:proofErr w:type="spellEnd"/>
      <w:r>
        <w:rPr>
          <w:b/>
          <w:bCs/>
          <w:lang w:val="en-US"/>
        </w:rPr>
        <w:t xml:space="preserve"> CB, that retransmits only dropped HARQ-ACKs.</w:t>
      </w:r>
    </w:p>
    <w:p w14:paraId="54372F02" w14:textId="77777777" w:rsidR="00AC5969" w:rsidRDefault="00AC5969" w:rsidP="00AC5969">
      <w:pPr>
        <w:spacing w:after="0"/>
        <w:rPr>
          <w:lang w:val="en-US"/>
        </w:rPr>
      </w:pPr>
    </w:p>
    <w:p w14:paraId="641354EA" w14:textId="77777777" w:rsidR="00AC5969" w:rsidRDefault="00AC5969" w:rsidP="00AC5969">
      <w:pPr>
        <w:spacing w:after="0"/>
        <w:rPr>
          <w:b/>
          <w:bCs/>
          <w:lang w:val="en-US"/>
        </w:rPr>
      </w:pPr>
      <w:r>
        <w:rPr>
          <w:b/>
          <w:bCs/>
          <w:lang w:val="en-US"/>
        </w:rPr>
        <w:t>Observation 10: Dynamically indicate in the triggering DCI one of multiple configured e-Type 3 CBs of different HARQ-ACK subsets to better target which HARQ-ACKs that may be dropped dynamically have the following issues:</w:t>
      </w:r>
    </w:p>
    <w:p w14:paraId="54AD7225" w14:textId="77777777" w:rsidR="00AC5969" w:rsidRDefault="00AC5969" w:rsidP="00877C0B">
      <w:pPr>
        <w:pStyle w:val="af4"/>
        <w:numPr>
          <w:ilvl w:val="0"/>
          <w:numId w:val="73"/>
        </w:numPr>
        <w:spacing w:after="0"/>
        <w:rPr>
          <w:b/>
          <w:bCs/>
          <w:lang w:val="en-US"/>
        </w:rPr>
      </w:pPr>
      <w:r>
        <w:rPr>
          <w:b/>
          <w:bCs/>
          <w:lang w:val="en-US"/>
        </w:rPr>
        <w:t>Many e-Type 3 CBs are needed to adapt to the dynamically changing number of dropped HARQ-ACKs but this would lead to high DCI overhead or reduced functionality of the DL Grant triggering the e-Type 3 CB</w:t>
      </w:r>
    </w:p>
    <w:p w14:paraId="1D00C6D1" w14:textId="77777777" w:rsidR="00AC5969" w:rsidRDefault="00AC5969" w:rsidP="00877C0B">
      <w:pPr>
        <w:pStyle w:val="af4"/>
        <w:numPr>
          <w:ilvl w:val="0"/>
          <w:numId w:val="73"/>
        </w:numPr>
        <w:spacing w:after="0"/>
        <w:rPr>
          <w:b/>
          <w:bCs/>
          <w:lang w:val="en-US"/>
        </w:rPr>
      </w:pPr>
      <w:r>
        <w:rPr>
          <w:b/>
          <w:bCs/>
          <w:lang w:val="en-US"/>
        </w:rPr>
        <w:t>Using less bits in the DCI or RNTI as the indicator would limit the number of e-Type 3 CB that can be configured, hence making it less effective in overhead reduction</w:t>
      </w:r>
    </w:p>
    <w:p w14:paraId="41D7FD71" w14:textId="77777777" w:rsidR="00AC5969" w:rsidRDefault="00AC5969" w:rsidP="00AC5969">
      <w:pPr>
        <w:spacing w:after="0"/>
        <w:rPr>
          <w:b/>
          <w:bCs/>
          <w:lang w:val="en-US"/>
        </w:rPr>
      </w:pPr>
    </w:p>
    <w:p w14:paraId="1622B6C3" w14:textId="77777777" w:rsidR="00AC5969" w:rsidRDefault="00AC5969" w:rsidP="00AC5969">
      <w:pPr>
        <w:spacing w:after="0"/>
        <w:rPr>
          <w:b/>
          <w:bCs/>
          <w:lang w:val="en-US"/>
        </w:rPr>
      </w:pPr>
    </w:p>
    <w:p w14:paraId="4CCA2118" w14:textId="77777777" w:rsidR="00AC5969" w:rsidRDefault="00AC5969" w:rsidP="00AC5969">
      <w:pPr>
        <w:spacing w:after="0"/>
        <w:rPr>
          <w:b/>
          <w:bCs/>
          <w:lang w:val="en-US"/>
        </w:rPr>
      </w:pPr>
      <w:r>
        <w:rPr>
          <w:b/>
          <w:bCs/>
          <w:lang w:val="en-US"/>
        </w:rPr>
        <w:t xml:space="preserve">Observation 11: Configuring multiple e-Type 3 CBs and using a dynamic indicator in the triggering DCI to indicate which e-Type 3 CB to use is still not as effective in overhead reduction compared to using a dynamic HARQ-ACK CB, </w:t>
      </w:r>
      <w:proofErr w:type="spellStart"/>
      <w:r>
        <w:rPr>
          <w:b/>
          <w:bCs/>
          <w:lang w:val="en-US"/>
        </w:rPr>
        <w:t>Dyn-ReTx</w:t>
      </w:r>
      <w:proofErr w:type="spellEnd"/>
      <w:r>
        <w:rPr>
          <w:b/>
          <w:bCs/>
          <w:lang w:val="en-US"/>
        </w:rPr>
        <w:t xml:space="preserve"> CB, that retransmits only dropped HARQ-ACKs.</w:t>
      </w:r>
    </w:p>
    <w:p w14:paraId="01646FC9" w14:textId="77777777" w:rsidR="00AC5969" w:rsidRDefault="00AC5969" w:rsidP="00AC5969">
      <w:pPr>
        <w:spacing w:after="0"/>
        <w:rPr>
          <w:lang w:val="en-US"/>
        </w:rPr>
      </w:pPr>
    </w:p>
    <w:p w14:paraId="0521323D" w14:textId="77777777" w:rsidR="00AC5969" w:rsidRDefault="00AC5969" w:rsidP="00AC5969">
      <w:pPr>
        <w:spacing w:after="0"/>
        <w:rPr>
          <w:b/>
          <w:bCs/>
          <w:lang w:val="en-US"/>
        </w:rPr>
      </w:pPr>
      <w:r>
        <w:rPr>
          <w:b/>
          <w:bCs/>
          <w:lang w:val="en-US"/>
        </w:rPr>
        <w:t xml:space="preserve">Observation 12: If the number of dropped HARQ-ACK is small, it is significantly more efficient to retransmit them using </w:t>
      </w:r>
      <w:proofErr w:type="spellStart"/>
      <w:r>
        <w:rPr>
          <w:b/>
          <w:bCs/>
          <w:lang w:val="en-US"/>
        </w:rPr>
        <w:t>Dyn-ReTx</w:t>
      </w:r>
      <w:proofErr w:type="spellEnd"/>
      <w:r>
        <w:rPr>
          <w:b/>
          <w:bCs/>
          <w:lang w:val="en-US"/>
        </w:rPr>
        <w:t xml:space="preserve"> CB than to use an e-Type 3 CB.</w:t>
      </w:r>
    </w:p>
    <w:p w14:paraId="6590F4D3" w14:textId="77777777" w:rsidR="00AC5969" w:rsidRDefault="00AC5969" w:rsidP="00AC5969">
      <w:pPr>
        <w:spacing w:after="0"/>
        <w:rPr>
          <w:b/>
          <w:bCs/>
          <w:lang w:val="en-US"/>
        </w:rPr>
      </w:pPr>
    </w:p>
    <w:p w14:paraId="050D1D81" w14:textId="77777777" w:rsidR="00AC5969" w:rsidRDefault="00AC5969" w:rsidP="00AC5969">
      <w:pPr>
        <w:spacing w:after="0"/>
        <w:rPr>
          <w:b/>
          <w:bCs/>
          <w:lang w:val="en-US"/>
        </w:rPr>
      </w:pPr>
      <w:r>
        <w:rPr>
          <w:b/>
          <w:bCs/>
          <w:lang w:val="en-US"/>
        </w:rPr>
        <w:t xml:space="preserve">Observation 13: If the number of dropped HARQ-ACK is large, it is more robust to retransmit them using an e-Type 3 CB compared to </w:t>
      </w:r>
      <w:proofErr w:type="spellStart"/>
      <w:r>
        <w:rPr>
          <w:b/>
          <w:bCs/>
          <w:lang w:val="en-US"/>
        </w:rPr>
        <w:t>Dyn-ReTx</w:t>
      </w:r>
      <w:proofErr w:type="spellEnd"/>
      <w:r>
        <w:rPr>
          <w:b/>
          <w:bCs/>
          <w:lang w:val="en-US"/>
        </w:rPr>
        <w:t xml:space="preserve"> CB.</w:t>
      </w:r>
    </w:p>
    <w:p w14:paraId="63317FBB" w14:textId="77777777" w:rsidR="00AC5969" w:rsidRDefault="00AC5969" w:rsidP="00AC5969">
      <w:pPr>
        <w:spacing w:after="0"/>
        <w:rPr>
          <w:b/>
          <w:bCs/>
          <w:lang w:val="en-US"/>
        </w:rPr>
      </w:pPr>
    </w:p>
    <w:p w14:paraId="7CFE06AA" w14:textId="77777777" w:rsidR="00AC5969" w:rsidRDefault="00AC5969" w:rsidP="00AC5969">
      <w:pPr>
        <w:spacing w:after="0"/>
        <w:jc w:val="both"/>
        <w:rPr>
          <w:b/>
          <w:bCs/>
          <w:lang w:val="en-US"/>
        </w:rPr>
      </w:pPr>
      <w:r>
        <w:rPr>
          <w:b/>
          <w:bCs/>
          <w:lang w:val="en-US"/>
        </w:rPr>
        <w:t>Observation 14: Sub-slot PUCCH repetitions would lead to intra-UE PUCCH collision where PUCCH repetitions in a sub-slot collide with another PUCCH in another sub-slot.</w:t>
      </w:r>
    </w:p>
    <w:p w14:paraId="3852B0E1" w14:textId="77777777" w:rsidR="00AC5969" w:rsidRDefault="00AC5969" w:rsidP="00AC5969">
      <w:pPr>
        <w:spacing w:after="0"/>
        <w:jc w:val="both"/>
        <w:rPr>
          <w:lang w:val="en-US"/>
        </w:rPr>
      </w:pPr>
    </w:p>
    <w:p w14:paraId="57586ACC" w14:textId="77777777" w:rsidR="00AC5969" w:rsidRDefault="00AC5969" w:rsidP="00AC5969">
      <w:pPr>
        <w:spacing w:after="0"/>
        <w:jc w:val="both"/>
        <w:rPr>
          <w:b/>
          <w:bCs/>
          <w:lang w:val="en-US"/>
        </w:rPr>
      </w:pPr>
      <w:r>
        <w:rPr>
          <w:b/>
          <w:bCs/>
          <w:lang w:val="en-US"/>
        </w:rPr>
        <w:t>Observation 15: The 2 levels of L1 priority introduced in Rel-16 for UL intra-UE prioritization is not sufficient to handle inter sub-slot PUCCH repetitive collisions.</w:t>
      </w:r>
    </w:p>
    <w:p w14:paraId="760603C0" w14:textId="77777777" w:rsidR="00AC5969" w:rsidRDefault="00AC5969" w:rsidP="00AC5969">
      <w:pPr>
        <w:spacing w:after="0"/>
        <w:jc w:val="both"/>
        <w:rPr>
          <w:b/>
          <w:bCs/>
          <w:lang w:val="en-US"/>
        </w:rPr>
      </w:pPr>
    </w:p>
    <w:p w14:paraId="5FCACF50" w14:textId="77777777" w:rsidR="00AC5969" w:rsidRDefault="00AC5969" w:rsidP="00AC5969">
      <w:pPr>
        <w:spacing w:after="0"/>
        <w:rPr>
          <w:b/>
          <w:bCs/>
          <w:lang w:val="en-US"/>
        </w:rPr>
      </w:pPr>
      <w:r>
        <w:rPr>
          <w:b/>
          <w:bCs/>
          <w:lang w:val="en-US"/>
        </w:rPr>
        <w:t>Observation 16: The 1</w:t>
      </w:r>
      <w:r>
        <w:rPr>
          <w:b/>
          <w:bCs/>
          <w:vertAlign w:val="superscript"/>
          <w:lang w:val="en-US"/>
        </w:rPr>
        <w:t>st</w:t>
      </w:r>
      <w:r>
        <w:rPr>
          <w:b/>
          <w:bCs/>
          <w:lang w:val="en-US"/>
        </w:rPr>
        <w:t xml:space="preserve"> PUCCH repetition has the highest importance compared to subsequent repetitions of the same PUCCH.</w:t>
      </w:r>
    </w:p>
    <w:p w14:paraId="028025EE" w14:textId="77777777" w:rsidR="00AC5969" w:rsidRDefault="00AC5969" w:rsidP="00AC5969">
      <w:pPr>
        <w:spacing w:after="0"/>
        <w:rPr>
          <w:b/>
          <w:bCs/>
          <w:lang w:val="en-US"/>
        </w:rPr>
      </w:pPr>
    </w:p>
    <w:p w14:paraId="093BC43A" w14:textId="77777777" w:rsidR="00AC5969" w:rsidRDefault="00AC5969" w:rsidP="00AC5969">
      <w:pPr>
        <w:jc w:val="both"/>
        <w:rPr>
          <w:lang w:val="en-US"/>
        </w:rPr>
      </w:pPr>
    </w:p>
    <w:p w14:paraId="54E3915B" w14:textId="77777777" w:rsidR="00AC5969" w:rsidRDefault="00AC5969" w:rsidP="00AC5969">
      <w:pPr>
        <w:rPr>
          <w:rFonts w:eastAsia="MS Mincho"/>
          <w:lang w:val="en-US"/>
        </w:rPr>
      </w:pPr>
      <w:r>
        <w:rPr>
          <w:rFonts w:eastAsia="MS Mincho"/>
          <w:lang w:val="en-US"/>
        </w:rPr>
        <w:t>We therefore propose the following:</w:t>
      </w:r>
    </w:p>
    <w:p w14:paraId="394C27F1" w14:textId="77777777" w:rsidR="00AC5969" w:rsidRDefault="00AC5969" w:rsidP="00AC5969">
      <w:pPr>
        <w:spacing w:after="0"/>
        <w:rPr>
          <w:b/>
          <w:bCs/>
          <w:lang w:val="en-US"/>
        </w:rPr>
      </w:pPr>
      <w:r>
        <w:rPr>
          <w:b/>
          <w:bCs/>
          <w:lang w:val="en-US"/>
        </w:rPr>
        <w:lastRenderedPageBreak/>
        <w:t xml:space="preserve">Proposal 1: Use the condition in Alt-1 for deferment of SPS HARQ-ACK, i.e. deferral only, if the SPS HARQ-ACK in the initial slot/sub-slot cannot be transmitted as the resulting PUCCH resource for transmission using the PUCCH by </w:t>
      </w:r>
      <w:r>
        <w:rPr>
          <w:b/>
          <w:bCs/>
          <w:i/>
          <w:iCs/>
          <w:lang w:val="en-US"/>
        </w:rPr>
        <w:t>SPS-PUCCH-AN-List-r16</w:t>
      </w:r>
      <w:r>
        <w:rPr>
          <w:b/>
          <w:bCs/>
          <w:lang w:val="en-US"/>
        </w:rPr>
        <w:t xml:space="preserve"> or </w:t>
      </w:r>
      <w:r>
        <w:rPr>
          <w:b/>
          <w:bCs/>
          <w:i/>
          <w:iCs/>
          <w:lang w:val="en-US"/>
        </w:rPr>
        <w:t>n1PUCCH-AN</w:t>
      </w:r>
      <w:r>
        <w:rPr>
          <w:b/>
          <w:bCs/>
          <w:lang w:val="en-US"/>
        </w:rPr>
        <w:t xml:space="preserve"> is not valid</w:t>
      </w:r>
    </w:p>
    <w:p w14:paraId="39A51594" w14:textId="77777777" w:rsidR="00AC5969" w:rsidRDefault="00AC5969" w:rsidP="00AC5969">
      <w:pPr>
        <w:spacing w:after="0"/>
        <w:rPr>
          <w:lang w:val="en-US"/>
        </w:rPr>
      </w:pPr>
    </w:p>
    <w:p w14:paraId="0D399E1E" w14:textId="77777777" w:rsidR="00AC5969" w:rsidRDefault="00AC5969" w:rsidP="00AC5969">
      <w:pPr>
        <w:spacing w:after="0"/>
        <w:rPr>
          <w:b/>
          <w:bCs/>
          <w:lang w:val="en-US"/>
        </w:rPr>
      </w:pPr>
      <w:r>
        <w:rPr>
          <w:b/>
          <w:bCs/>
          <w:lang w:val="en-US"/>
        </w:rPr>
        <w:t>Proposal 2: Reuse the Rel-16 SPS HARQ-ACK only CB to include deferred SPS HARQ-ACK.</w:t>
      </w:r>
    </w:p>
    <w:p w14:paraId="7673A615" w14:textId="77777777" w:rsidR="00AC5969" w:rsidRDefault="00AC5969" w:rsidP="00AC5969">
      <w:pPr>
        <w:spacing w:after="0"/>
        <w:rPr>
          <w:lang w:val="en-US"/>
        </w:rPr>
      </w:pPr>
    </w:p>
    <w:p w14:paraId="4DB774E1" w14:textId="77777777" w:rsidR="00AC5969" w:rsidRDefault="00AC5969" w:rsidP="00AC5969">
      <w:pPr>
        <w:spacing w:after="0"/>
        <w:rPr>
          <w:b/>
          <w:bCs/>
          <w:lang w:val="en-US"/>
        </w:rPr>
      </w:pPr>
      <w:r>
        <w:rPr>
          <w:b/>
          <w:bCs/>
          <w:lang w:val="en-US"/>
        </w:rPr>
        <w:t>Proposal 3: Reuse the Rel-16 mechanism to append deferred SPS HARQ-ACK to a dynamic HARQ-ACK CB.</w:t>
      </w:r>
    </w:p>
    <w:p w14:paraId="120BC251" w14:textId="77777777" w:rsidR="00AC5969" w:rsidRDefault="00AC5969" w:rsidP="00AC5969">
      <w:pPr>
        <w:spacing w:after="0"/>
        <w:rPr>
          <w:lang w:val="en-US"/>
        </w:rPr>
      </w:pPr>
    </w:p>
    <w:p w14:paraId="682A6A73" w14:textId="77777777" w:rsidR="00AC5969" w:rsidRDefault="00AC5969" w:rsidP="00AC5969">
      <w:pPr>
        <w:spacing w:after="0"/>
        <w:rPr>
          <w:b/>
          <w:bCs/>
          <w:lang w:val="en-US"/>
        </w:rPr>
      </w:pPr>
      <w:r>
        <w:rPr>
          <w:b/>
          <w:bCs/>
          <w:lang w:val="en-US"/>
        </w:rPr>
        <w:t>Proposal 4: Do NOT agree the following Working Assumption:</w:t>
      </w:r>
    </w:p>
    <w:p w14:paraId="3E42B37D" w14:textId="77777777" w:rsidR="00AC5969" w:rsidRDefault="00AC5969" w:rsidP="00AC5969">
      <w:pPr>
        <w:spacing w:after="0"/>
        <w:ind w:left="720"/>
        <w:jc w:val="both"/>
        <w:rPr>
          <w:b/>
          <w:bCs/>
          <w:i/>
          <w:iCs/>
          <w:szCs w:val="22"/>
        </w:rPr>
      </w:pPr>
      <w:r>
        <w:rPr>
          <w:b/>
          <w:bCs/>
          <w:i/>
          <w:iCs/>
          <w:szCs w:val="22"/>
          <w:highlight w:val="darkYellow"/>
        </w:rPr>
        <w:t xml:space="preserve">Working assumption: </w:t>
      </w:r>
      <w:r>
        <w:rPr>
          <w:b/>
          <w:bCs/>
          <w:i/>
          <w:iCs/>
          <w:szCs w:val="22"/>
        </w:rPr>
        <w:t xml:space="preserve">To handle the collision for the same HARQ process due to deferred SPS HARQ-ACK the following behaviour is to be specified: </w:t>
      </w:r>
    </w:p>
    <w:p w14:paraId="1FECA9F7" w14:textId="77777777" w:rsidR="00AC5969" w:rsidRDefault="00AC5969" w:rsidP="00877C0B">
      <w:pPr>
        <w:pStyle w:val="af4"/>
        <w:numPr>
          <w:ilvl w:val="0"/>
          <w:numId w:val="74"/>
        </w:numPr>
        <w:spacing w:after="0"/>
        <w:ind w:left="1434" w:hanging="357"/>
        <w:rPr>
          <w:b/>
          <w:bCs/>
          <w:i/>
          <w:iCs/>
          <w:szCs w:val="22"/>
          <w:lang w:eastAsia="zh-CN"/>
        </w:rPr>
      </w:pPr>
      <w:r>
        <w:rPr>
          <w:b/>
          <w:bCs/>
          <w:i/>
          <w:iCs/>
          <w:szCs w:val="22"/>
          <w:lang w:eastAsia="zh-CN"/>
        </w:rPr>
        <w:t>In case the UE receives PDSCH of a certain HARQ Process ID, the deferred SPS HARQ bit(s) for this HARQ Process ID are dropped.</w:t>
      </w:r>
    </w:p>
    <w:p w14:paraId="55411D41" w14:textId="77777777" w:rsidR="00AC5969" w:rsidRDefault="00AC5969" w:rsidP="00AC5969">
      <w:pPr>
        <w:spacing w:after="0"/>
        <w:rPr>
          <w:lang w:val="en-US"/>
        </w:rPr>
      </w:pPr>
    </w:p>
    <w:p w14:paraId="3E0C2D1E" w14:textId="77777777" w:rsidR="00AC5969" w:rsidRDefault="00AC5969" w:rsidP="00AC5969">
      <w:pPr>
        <w:spacing w:after="0"/>
        <w:rPr>
          <w:lang w:val="en-US"/>
        </w:rPr>
      </w:pPr>
    </w:p>
    <w:p w14:paraId="742B9DF4" w14:textId="77777777" w:rsidR="00AC5969" w:rsidRDefault="00AC5969" w:rsidP="00AC5969">
      <w:pPr>
        <w:spacing w:after="0"/>
        <w:rPr>
          <w:b/>
          <w:bCs/>
          <w:lang w:val="en-US"/>
        </w:rPr>
      </w:pPr>
      <w:r>
        <w:rPr>
          <w:b/>
          <w:bCs/>
          <w:lang w:val="en-US"/>
        </w:rPr>
        <w:t>Proposal 5: In a same-HPN collision involving two or more SPS due to SPS HARQ-ACK deferment, if the UE needs to drop PDSCH soft bits from one or more of these SPS’s, the UE will drop the SPS’s that has been successfully decoded.</w:t>
      </w:r>
    </w:p>
    <w:p w14:paraId="48579379" w14:textId="77777777" w:rsidR="00AC5969" w:rsidRDefault="00AC5969" w:rsidP="00AC5969">
      <w:pPr>
        <w:spacing w:after="0"/>
        <w:rPr>
          <w:lang w:val="en-US"/>
        </w:rPr>
      </w:pPr>
      <w:r>
        <w:rPr>
          <w:lang w:val="en-US"/>
        </w:rPr>
        <w:t xml:space="preserve">  </w:t>
      </w:r>
    </w:p>
    <w:p w14:paraId="62C17048" w14:textId="77777777" w:rsidR="00AC5969" w:rsidRDefault="00AC5969" w:rsidP="00AC5969">
      <w:pPr>
        <w:spacing w:after="0"/>
        <w:rPr>
          <w:b/>
          <w:bCs/>
        </w:rPr>
      </w:pPr>
      <w:r>
        <w:rPr>
          <w:b/>
          <w:bCs/>
        </w:rPr>
        <w:t>Proposal 6: The dynamic HARQ-ACK CB (</w:t>
      </w:r>
      <w:proofErr w:type="spellStart"/>
      <w:r>
        <w:rPr>
          <w:b/>
          <w:bCs/>
        </w:rPr>
        <w:t>Dyn-ReTx</w:t>
      </w:r>
      <w:proofErr w:type="spellEnd"/>
      <w:r>
        <w:rPr>
          <w:b/>
          <w:bCs/>
        </w:rPr>
        <w:t xml:space="preserve"> CB) for HARQ-ACK retransmission is triggered using the “</w:t>
      </w:r>
      <w:r>
        <w:rPr>
          <w:b/>
          <w:bCs/>
          <w:i/>
        </w:rPr>
        <w:t>One-shot HARQ-ACK request</w:t>
      </w:r>
      <w:r>
        <w:rPr>
          <w:b/>
          <w:bCs/>
        </w:rPr>
        <w:t>” in DCI 1_1.  FFS whether to introduce “</w:t>
      </w:r>
      <w:r>
        <w:rPr>
          <w:b/>
          <w:bCs/>
          <w:i/>
        </w:rPr>
        <w:t>One-shot HARQ-ACK request</w:t>
      </w:r>
      <w:r>
        <w:rPr>
          <w:b/>
          <w:bCs/>
        </w:rPr>
        <w:t>” for DCI 1_2.</w:t>
      </w:r>
    </w:p>
    <w:p w14:paraId="31FD6681" w14:textId="77777777" w:rsidR="00AC5969" w:rsidRDefault="00AC5969" w:rsidP="00AC5969">
      <w:pPr>
        <w:spacing w:after="0"/>
      </w:pPr>
    </w:p>
    <w:p w14:paraId="61522F5D" w14:textId="77777777" w:rsidR="00AC5969" w:rsidRDefault="00AC5969" w:rsidP="00AC5969">
      <w:pPr>
        <w:spacing w:after="0"/>
        <w:rPr>
          <w:b/>
          <w:bCs/>
          <w:lang w:val="en-US"/>
        </w:rPr>
      </w:pPr>
      <w:r>
        <w:rPr>
          <w:b/>
          <w:bCs/>
          <w:lang w:val="en-US"/>
        </w:rPr>
        <w:t>Proposal 7: The DCI that triggers for the dynamic HARQ-ACK CB (</w:t>
      </w:r>
      <w:proofErr w:type="spellStart"/>
      <w:r>
        <w:rPr>
          <w:b/>
          <w:bCs/>
          <w:lang w:val="en-US"/>
        </w:rPr>
        <w:t>Dyn-ReTx</w:t>
      </w:r>
      <w:proofErr w:type="spellEnd"/>
      <w:r>
        <w:rPr>
          <w:b/>
          <w:bCs/>
          <w:lang w:val="en-US"/>
        </w:rPr>
        <w:t xml:space="preserve"> CB) to retransmit HARQ-ACK from a dropped Type 2 HARQ-ACK CB, will also indicate the DAI value of the last DL Grant associated with that dropped Type 2 HARQ-ACK CB.</w:t>
      </w:r>
    </w:p>
    <w:p w14:paraId="28EFEE16" w14:textId="77777777" w:rsidR="00AC5969" w:rsidRDefault="00AC5969" w:rsidP="00AC5969">
      <w:pPr>
        <w:spacing w:after="0"/>
        <w:rPr>
          <w:lang w:val="en-US"/>
        </w:rPr>
      </w:pPr>
    </w:p>
    <w:p w14:paraId="178D79AB" w14:textId="77777777" w:rsidR="00AC5969" w:rsidRDefault="00AC5969" w:rsidP="00AC5969">
      <w:pPr>
        <w:spacing w:after="0"/>
        <w:rPr>
          <w:b/>
          <w:bCs/>
          <w:lang w:val="en-US"/>
        </w:rPr>
      </w:pPr>
      <w:r>
        <w:rPr>
          <w:b/>
          <w:bCs/>
          <w:lang w:val="en-US"/>
        </w:rPr>
        <w:t xml:space="preserve">Proposal 8: The UE is configured with the </w:t>
      </w:r>
      <w:proofErr w:type="spellStart"/>
      <w:r>
        <w:rPr>
          <w:b/>
          <w:bCs/>
          <w:lang w:val="en-US"/>
        </w:rPr>
        <w:t>Dyn-ReTx</w:t>
      </w:r>
      <w:proofErr w:type="spellEnd"/>
      <w:r>
        <w:rPr>
          <w:b/>
          <w:bCs/>
          <w:lang w:val="en-US"/>
        </w:rPr>
        <w:t xml:space="preserve"> CB and an e-Type 3 CB and when triggered by a DCI to retransmit HARQ-ACKs, the UE selects one of these CBs depending on the number of dropped HARQ-ACK:</w:t>
      </w:r>
    </w:p>
    <w:p w14:paraId="29814706" w14:textId="77777777" w:rsidR="00AC5969" w:rsidRDefault="00AC5969" w:rsidP="00877C0B">
      <w:pPr>
        <w:pStyle w:val="af4"/>
        <w:numPr>
          <w:ilvl w:val="0"/>
          <w:numId w:val="75"/>
        </w:numPr>
        <w:spacing w:after="0"/>
        <w:rPr>
          <w:b/>
          <w:bCs/>
          <w:lang w:val="en-US"/>
        </w:rPr>
      </w:pPr>
      <w:r>
        <w:rPr>
          <w:b/>
          <w:bCs/>
          <w:lang w:val="en-US"/>
        </w:rPr>
        <w:t xml:space="preserve">If the number of dropped HARQ-ACK ≤ </w:t>
      </w:r>
      <w:r>
        <w:rPr>
          <w:b/>
          <w:bCs/>
          <w:i/>
          <w:iCs/>
          <w:lang w:val="en-US"/>
        </w:rPr>
        <w:t>T</w:t>
      </w:r>
      <w:r>
        <w:rPr>
          <w:b/>
          <w:bCs/>
          <w:i/>
          <w:iCs/>
          <w:vertAlign w:val="subscript"/>
          <w:lang w:val="en-US"/>
        </w:rPr>
        <w:t>HARQ</w:t>
      </w:r>
      <w:r>
        <w:rPr>
          <w:b/>
          <w:bCs/>
          <w:lang w:val="en-US"/>
        </w:rPr>
        <w:t xml:space="preserve">, the UE selects </w:t>
      </w:r>
      <w:proofErr w:type="spellStart"/>
      <w:r>
        <w:rPr>
          <w:b/>
          <w:bCs/>
          <w:lang w:val="en-US"/>
        </w:rPr>
        <w:t>Dyn-ReTx</w:t>
      </w:r>
      <w:proofErr w:type="spellEnd"/>
      <w:r>
        <w:rPr>
          <w:b/>
          <w:bCs/>
          <w:lang w:val="en-US"/>
        </w:rPr>
        <w:t xml:space="preserve"> CB</w:t>
      </w:r>
    </w:p>
    <w:p w14:paraId="5F8E89F8" w14:textId="77777777" w:rsidR="00AC5969" w:rsidRDefault="00AC5969" w:rsidP="00877C0B">
      <w:pPr>
        <w:pStyle w:val="af4"/>
        <w:numPr>
          <w:ilvl w:val="0"/>
          <w:numId w:val="75"/>
        </w:numPr>
        <w:spacing w:after="0"/>
        <w:rPr>
          <w:b/>
          <w:bCs/>
          <w:lang w:val="en-US"/>
        </w:rPr>
      </w:pPr>
      <w:r>
        <w:rPr>
          <w:b/>
          <w:bCs/>
          <w:lang w:val="en-US"/>
        </w:rPr>
        <w:t xml:space="preserve">If the number of dropped HARQ-ACK &gt; </w:t>
      </w:r>
      <w:r>
        <w:rPr>
          <w:b/>
          <w:bCs/>
          <w:i/>
          <w:iCs/>
          <w:lang w:val="en-US"/>
        </w:rPr>
        <w:t>T</w:t>
      </w:r>
      <w:r>
        <w:rPr>
          <w:b/>
          <w:bCs/>
          <w:i/>
          <w:iCs/>
          <w:vertAlign w:val="subscript"/>
          <w:lang w:val="en-US"/>
        </w:rPr>
        <w:t>HARQ</w:t>
      </w:r>
      <w:r>
        <w:rPr>
          <w:b/>
          <w:bCs/>
          <w:lang w:val="en-US"/>
        </w:rPr>
        <w:t>, the UE selects e-Type 3 CB</w:t>
      </w:r>
    </w:p>
    <w:p w14:paraId="7A4FD24C" w14:textId="77777777" w:rsidR="00AC5969" w:rsidRDefault="00AC5969" w:rsidP="00AC5969">
      <w:pPr>
        <w:pStyle w:val="af4"/>
        <w:spacing w:after="0"/>
        <w:rPr>
          <w:lang w:val="en-US"/>
        </w:rPr>
      </w:pPr>
    </w:p>
    <w:p w14:paraId="63439A54" w14:textId="77777777" w:rsidR="00AC5969" w:rsidRDefault="00AC5969" w:rsidP="00AC5969">
      <w:pPr>
        <w:spacing w:after="0"/>
        <w:rPr>
          <w:lang w:val="en-US"/>
        </w:rPr>
      </w:pPr>
    </w:p>
    <w:p w14:paraId="338477EF" w14:textId="77777777" w:rsidR="00AC5969" w:rsidRDefault="00AC5969" w:rsidP="00AC5969">
      <w:pPr>
        <w:spacing w:after="0"/>
        <w:rPr>
          <w:b/>
          <w:bCs/>
          <w:lang w:val="en-US"/>
        </w:rPr>
      </w:pPr>
      <w:r>
        <w:rPr>
          <w:b/>
          <w:bCs/>
          <w:lang w:val="en-US"/>
        </w:rPr>
        <w:t>Proposal 9: If sub-slot PUCCH repetition is introduced, consider reducing the priority of a repetition according to the number of repetitions that have already been transmitted.</w:t>
      </w:r>
    </w:p>
    <w:p w14:paraId="7BF9E97B" w14:textId="77777777" w:rsidR="00AC5969" w:rsidRDefault="00AC5969" w:rsidP="00AC5969">
      <w:pPr>
        <w:jc w:val="both"/>
        <w:rPr>
          <w:lang w:val="en-US"/>
        </w:rPr>
      </w:pPr>
    </w:p>
    <w:p w14:paraId="2DB3E175" w14:textId="77777777" w:rsidR="00AC5969" w:rsidRPr="00AC5969" w:rsidRDefault="00AC5969" w:rsidP="00AC5969">
      <w:pPr>
        <w:rPr>
          <w:lang w:val="en-US"/>
        </w:rPr>
      </w:pPr>
    </w:p>
    <w:p w14:paraId="57E68D69" w14:textId="71B9E9EF" w:rsidR="00851670" w:rsidRDefault="00851670" w:rsidP="00E17954">
      <w:pPr>
        <w:pStyle w:val="3"/>
        <w:numPr>
          <w:ilvl w:val="0"/>
          <w:numId w:val="3"/>
        </w:numPr>
      </w:pPr>
      <w:r>
        <w:t>R1-2106879</w:t>
      </w:r>
      <w:r>
        <w:tab/>
        <w:t>On HARQ-ACK reporting enhancements</w:t>
      </w:r>
      <w:r>
        <w:tab/>
        <w:t>Samsung</w:t>
      </w:r>
    </w:p>
    <w:p w14:paraId="229398FA" w14:textId="77777777" w:rsidR="00C036FF" w:rsidRPr="00316EBF" w:rsidRDefault="00C036FF" w:rsidP="00C036FF">
      <w:pPr>
        <w:jc w:val="both"/>
        <w:rPr>
          <w:b/>
          <w:lang w:val="en-US" w:eastAsia="ko-KR"/>
        </w:rPr>
      </w:pPr>
      <w:r w:rsidRPr="00316EBF">
        <w:rPr>
          <w:b/>
          <w:lang w:val="en-US"/>
        </w:rPr>
        <w:t xml:space="preserve">Proposal </w:t>
      </w:r>
      <w:r>
        <w:rPr>
          <w:b/>
          <w:lang w:val="en-US"/>
        </w:rPr>
        <w:t>1</w:t>
      </w:r>
      <w:r w:rsidRPr="00316EBF">
        <w:rPr>
          <w:b/>
          <w:lang w:val="en-US"/>
        </w:rPr>
        <w:t xml:space="preserve">: </w:t>
      </w:r>
      <w:r w:rsidRPr="00316EBF">
        <w:rPr>
          <w:b/>
          <w:lang w:eastAsia="ko-KR"/>
        </w:rPr>
        <w:t>Support Alt. 2 “</w:t>
      </w:r>
      <w:r w:rsidRPr="00316EBF">
        <w:rPr>
          <w:b/>
          <w:iCs/>
          <w:lang w:val="en-US"/>
        </w:rPr>
        <w:t>intra-slot deferral before inter-slot deferral” for SPS HARQ-ACK deferral.</w:t>
      </w:r>
    </w:p>
    <w:p w14:paraId="136065AC" w14:textId="77777777" w:rsidR="00C036FF" w:rsidRDefault="00C036FF" w:rsidP="00C036FF">
      <w:pPr>
        <w:jc w:val="both"/>
        <w:rPr>
          <w:b/>
          <w:lang w:eastAsia="ko-KR"/>
        </w:rPr>
      </w:pPr>
      <w:r w:rsidRPr="00316EBF">
        <w:rPr>
          <w:b/>
          <w:lang w:val="en-US"/>
        </w:rPr>
        <w:t xml:space="preserve">Proposal </w:t>
      </w:r>
      <w:r>
        <w:rPr>
          <w:b/>
          <w:lang w:val="en-US"/>
        </w:rPr>
        <w:t>2</w:t>
      </w:r>
      <w:r w:rsidRPr="00316EBF">
        <w:rPr>
          <w:b/>
          <w:lang w:val="en-US"/>
        </w:rPr>
        <w:t xml:space="preserve">: </w:t>
      </w:r>
      <w:r>
        <w:rPr>
          <w:b/>
          <w:lang w:eastAsia="ko-KR"/>
        </w:rPr>
        <w:t xml:space="preserve">Support same principle for both initial slot and target slot for SPS HARQ-ACK deferral. </w:t>
      </w:r>
    </w:p>
    <w:p w14:paraId="74292975" w14:textId="77777777" w:rsidR="00C036FF" w:rsidRPr="001A3969" w:rsidRDefault="00C036FF" w:rsidP="00C036FF">
      <w:pPr>
        <w:spacing w:after="60"/>
        <w:jc w:val="both"/>
        <w:rPr>
          <w:rFonts w:eastAsia="等线"/>
          <w:b/>
          <w:lang w:val="x-none" w:eastAsia="zh-CN"/>
        </w:rPr>
      </w:pPr>
      <w:r w:rsidRPr="001A3969">
        <w:rPr>
          <w:rFonts w:eastAsia="等线"/>
          <w:b/>
          <w:lang w:val="x-none" w:eastAsia="zh-CN"/>
        </w:rPr>
        <w:t>Proposal 3</w:t>
      </w:r>
      <w:r w:rsidRPr="001A3969">
        <w:rPr>
          <w:rFonts w:eastAsia="等线" w:hint="eastAsia"/>
          <w:b/>
          <w:lang w:val="x-none" w:eastAsia="zh-CN"/>
        </w:rPr>
        <w:t>：</w:t>
      </w:r>
      <w:r w:rsidRPr="001A3969">
        <w:rPr>
          <w:rFonts w:eastAsia="等线" w:hint="eastAsia"/>
          <w:b/>
          <w:lang w:val="x-none" w:eastAsia="zh-CN"/>
        </w:rPr>
        <w:t xml:space="preserve"> </w:t>
      </w:r>
      <w:r w:rsidRPr="001A3969">
        <w:rPr>
          <w:rFonts w:eastAsia="等线"/>
          <w:b/>
          <w:lang w:val="x-none" w:eastAsia="zh-CN"/>
        </w:rPr>
        <w:t>Confirm the working assumption in RAN1#104e</w:t>
      </w:r>
      <w:r w:rsidRPr="001A3969">
        <w:rPr>
          <w:rFonts w:eastAsia="等线" w:hint="eastAsia"/>
          <w:b/>
          <w:lang w:val="x-none" w:eastAsia="zh-CN"/>
        </w:rPr>
        <w:t>-bis</w:t>
      </w:r>
      <w:r w:rsidRPr="001A3969">
        <w:rPr>
          <w:rFonts w:eastAsia="等线"/>
          <w:b/>
          <w:lang w:val="x-none" w:eastAsia="zh-CN"/>
        </w:rPr>
        <w:t xml:space="preserve"> with following update:</w:t>
      </w:r>
    </w:p>
    <w:p w14:paraId="6A2873A0" w14:textId="77777777" w:rsidR="00C036FF" w:rsidRPr="00F76F87" w:rsidRDefault="00C036FF" w:rsidP="00C036FF">
      <w:pPr>
        <w:spacing w:after="60"/>
        <w:jc w:val="both"/>
        <w:rPr>
          <w:b/>
        </w:rPr>
      </w:pPr>
      <w:r w:rsidRPr="001A3969">
        <w:rPr>
          <w:b/>
          <w:highlight w:val="darkYellow"/>
        </w:rPr>
        <w:t xml:space="preserve">Updated Working assumption: </w:t>
      </w:r>
      <w:r w:rsidRPr="001A3969">
        <w:rPr>
          <w:b/>
        </w:rPr>
        <w:t xml:space="preserve">To </w:t>
      </w:r>
      <w:r w:rsidRPr="00F76F87">
        <w:rPr>
          <w:b/>
        </w:rPr>
        <w:t xml:space="preserve">handle the collision for the same HARQ process due to deferred SPS HARQ-ACK the following behaviour is to be specified: </w:t>
      </w:r>
    </w:p>
    <w:p w14:paraId="2CE8A05C" w14:textId="77777777" w:rsidR="00C036FF" w:rsidRPr="00F76F87" w:rsidRDefault="00C036FF" w:rsidP="00877C0B">
      <w:pPr>
        <w:pStyle w:val="af4"/>
        <w:numPr>
          <w:ilvl w:val="0"/>
          <w:numId w:val="78"/>
        </w:numPr>
        <w:spacing w:afterLines="100" w:after="240" w:line="276" w:lineRule="auto"/>
        <w:ind w:left="714" w:hanging="357"/>
        <w:contextualSpacing w:val="0"/>
        <w:jc w:val="both"/>
        <w:rPr>
          <w:rFonts w:eastAsia="等线"/>
          <w:b/>
        </w:rPr>
      </w:pPr>
      <w:r w:rsidRPr="00F76F87">
        <w:rPr>
          <w:b/>
        </w:rPr>
        <w:t xml:space="preserve">In case the UE </w:t>
      </w:r>
      <w:r w:rsidRPr="00F76F87">
        <w:rPr>
          <w:b/>
          <w:strike/>
        </w:rPr>
        <w:t>receives</w:t>
      </w:r>
      <w:r w:rsidRPr="00F76F87">
        <w:rPr>
          <w:b/>
        </w:rPr>
        <w:t xml:space="preserve"> </w:t>
      </w:r>
      <w:r w:rsidRPr="00F76F87">
        <w:rPr>
          <w:b/>
          <w:color w:val="FF0000"/>
        </w:rPr>
        <w:t>is configured to receive a PDSCH</w:t>
      </w:r>
      <w:r w:rsidRPr="00F76F87">
        <w:rPr>
          <w:b/>
        </w:rPr>
        <w:t xml:space="preserve"> of a certain HARQ Process ID, the deferred SPS HARQ bit(s) for this HARQ Process ID are dropped.</w:t>
      </w:r>
    </w:p>
    <w:p w14:paraId="735CBE17" w14:textId="77777777" w:rsidR="00C036FF" w:rsidRPr="00543A01" w:rsidRDefault="00C036FF" w:rsidP="00C036FF">
      <w:pPr>
        <w:spacing w:after="0"/>
        <w:jc w:val="both"/>
        <w:rPr>
          <w:b/>
          <w:lang w:val="en-US" w:eastAsia="ko-KR"/>
        </w:rPr>
      </w:pPr>
      <w:r w:rsidRPr="00543A01">
        <w:rPr>
          <w:b/>
          <w:lang w:val="en-US"/>
        </w:rPr>
        <w:t xml:space="preserve">Proposal </w:t>
      </w:r>
      <w:r>
        <w:rPr>
          <w:b/>
          <w:lang w:val="en-US"/>
        </w:rPr>
        <w:t>4</w:t>
      </w:r>
      <w:r w:rsidRPr="00543A01">
        <w:rPr>
          <w:b/>
          <w:lang w:val="en-US"/>
        </w:rPr>
        <w:t xml:space="preserve">: </w:t>
      </w:r>
      <w:r w:rsidRPr="00543A01">
        <w:rPr>
          <w:b/>
          <w:bCs/>
        </w:rPr>
        <w:t xml:space="preserve">Support </w:t>
      </w:r>
      <w:r>
        <w:rPr>
          <w:b/>
          <w:bCs/>
        </w:rPr>
        <w:t>Type-3</w:t>
      </w:r>
      <w:r w:rsidRPr="00543A01">
        <w:rPr>
          <w:b/>
          <w:bCs/>
        </w:rPr>
        <w:t xml:space="preserve"> CB triggering using DCI format 1_2. </w:t>
      </w:r>
    </w:p>
    <w:p w14:paraId="47F55BEF" w14:textId="77777777" w:rsidR="00C036FF" w:rsidRPr="00697168" w:rsidRDefault="00C036FF" w:rsidP="00877C0B">
      <w:pPr>
        <w:pStyle w:val="af4"/>
        <w:numPr>
          <w:ilvl w:val="0"/>
          <w:numId w:val="78"/>
        </w:numPr>
        <w:spacing w:afterLines="100" w:after="240" w:line="276" w:lineRule="auto"/>
        <w:ind w:left="714" w:hanging="357"/>
        <w:contextualSpacing w:val="0"/>
        <w:rPr>
          <w:b/>
          <w:bCs/>
        </w:rPr>
      </w:pPr>
      <w:r w:rsidRPr="00697168">
        <w:rPr>
          <w:b/>
          <w:bCs/>
        </w:rPr>
        <w:t>The triggering using DCI format 1_2 is RRC configured.</w:t>
      </w:r>
    </w:p>
    <w:p w14:paraId="2AD4C91A" w14:textId="77777777" w:rsidR="00C036FF" w:rsidRPr="00543A01" w:rsidRDefault="00C036FF" w:rsidP="00C036FF">
      <w:pPr>
        <w:spacing w:after="0"/>
        <w:jc w:val="both"/>
        <w:rPr>
          <w:b/>
          <w:lang w:val="en-US"/>
        </w:rPr>
      </w:pPr>
      <w:r w:rsidRPr="00543A01">
        <w:rPr>
          <w:b/>
          <w:lang w:val="en-US"/>
        </w:rPr>
        <w:t xml:space="preserve">Proposal </w:t>
      </w:r>
      <w:r>
        <w:rPr>
          <w:b/>
          <w:lang w:val="en-US"/>
        </w:rPr>
        <w:t>5</w:t>
      </w:r>
      <w:r w:rsidRPr="00543A01">
        <w:rPr>
          <w:b/>
          <w:lang w:val="en-US"/>
        </w:rPr>
        <w:t xml:space="preserve">: </w:t>
      </w:r>
      <w:r>
        <w:rPr>
          <w:b/>
          <w:lang w:val="en-US"/>
        </w:rPr>
        <w:t>RRC configures N report states (HPNs, cell IDs) for</w:t>
      </w:r>
      <w:r w:rsidRPr="00842FF0">
        <w:rPr>
          <w:b/>
          <w:lang w:val="en-US"/>
        </w:rPr>
        <w:t xml:space="preserve"> </w:t>
      </w:r>
      <w:r>
        <w:rPr>
          <w:b/>
          <w:lang w:val="en-US"/>
        </w:rPr>
        <w:t xml:space="preserve">a </w:t>
      </w:r>
      <w:r w:rsidRPr="00842FF0">
        <w:rPr>
          <w:b/>
          <w:lang w:val="en-US"/>
        </w:rPr>
        <w:t xml:space="preserve">Type-3 HARQ-ACK </w:t>
      </w:r>
      <w:r>
        <w:rPr>
          <w:b/>
          <w:lang w:val="en-US"/>
        </w:rPr>
        <w:t>CB and</w:t>
      </w:r>
      <w:r w:rsidRPr="00842FF0">
        <w:rPr>
          <w:b/>
          <w:lang w:val="en-US"/>
        </w:rPr>
        <w:t xml:space="preserve"> a </w:t>
      </w:r>
      <w:r w:rsidRPr="00842FF0">
        <w:rPr>
          <w:b/>
          <w:lang w:eastAsia="ko-KR"/>
        </w:rPr>
        <w:t>One-Shot HARQ-ACK request field</w:t>
      </w:r>
      <w:r w:rsidRPr="00842FF0">
        <w:rPr>
          <w:b/>
          <w:lang w:val="en-US"/>
        </w:rPr>
        <w:t xml:space="preserve"> of c</w:t>
      </w:r>
      <w:r>
        <w:rPr>
          <w:b/>
          <w:lang w:val="en-US"/>
        </w:rPr>
        <w:t>eil(log</w:t>
      </w:r>
      <w:r w:rsidRPr="00842FF0">
        <w:rPr>
          <w:b/>
          <w:vertAlign w:val="subscript"/>
          <w:lang w:val="en-US"/>
        </w:rPr>
        <w:t>2</w:t>
      </w:r>
      <w:r>
        <w:rPr>
          <w:b/>
          <w:lang w:val="en-US"/>
        </w:rPr>
        <w:t xml:space="preserve">(N) bits in DCI format 1_1/1_2 indicates the report state. </w:t>
      </w:r>
    </w:p>
    <w:p w14:paraId="4033A5CA" w14:textId="77777777" w:rsidR="00C036FF" w:rsidRDefault="00C036FF" w:rsidP="00C036FF">
      <w:pPr>
        <w:spacing w:after="0"/>
        <w:jc w:val="both"/>
        <w:rPr>
          <w:lang w:eastAsia="ko-KR"/>
        </w:rPr>
      </w:pPr>
      <w:r>
        <w:rPr>
          <w:lang w:eastAsia="ko-KR"/>
        </w:rPr>
        <w:t xml:space="preserve">      </w:t>
      </w:r>
    </w:p>
    <w:p w14:paraId="186C0AD4" w14:textId="77777777" w:rsidR="00C036FF" w:rsidRPr="00D95045" w:rsidRDefault="00C036FF" w:rsidP="00C036FF">
      <w:pPr>
        <w:jc w:val="both"/>
        <w:rPr>
          <w:b/>
          <w:lang w:val="en-US"/>
        </w:rPr>
      </w:pPr>
      <w:r w:rsidRPr="00543A01">
        <w:rPr>
          <w:b/>
          <w:lang w:val="en-US"/>
        </w:rPr>
        <w:lastRenderedPageBreak/>
        <w:t xml:space="preserve">Proposal </w:t>
      </w:r>
      <w:r>
        <w:rPr>
          <w:b/>
          <w:lang w:val="en-US"/>
        </w:rPr>
        <w:t>6</w:t>
      </w:r>
      <w:r w:rsidRPr="00543A01">
        <w:rPr>
          <w:b/>
          <w:lang w:val="en-US"/>
        </w:rPr>
        <w:t xml:space="preserve">: </w:t>
      </w:r>
      <w:r>
        <w:rPr>
          <w:b/>
          <w:lang w:val="en-US"/>
        </w:rPr>
        <w:t>RRC configures N&gt;1 report states (HPNs, cell IDs) for</w:t>
      </w:r>
      <w:r w:rsidRPr="00842FF0">
        <w:rPr>
          <w:b/>
          <w:lang w:val="en-US"/>
        </w:rPr>
        <w:t xml:space="preserve"> </w:t>
      </w:r>
      <w:r>
        <w:rPr>
          <w:b/>
          <w:lang w:val="en-US"/>
        </w:rPr>
        <w:t xml:space="preserve">a </w:t>
      </w:r>
      <w:r w:rsidRPr="00842FF0">
        <w:rPr>
          <w:b/>
          <w:lang w:val="en-US"/>
        </w:rPr>
        <w:t xml:space="preserve">Type-3 HARQ-ACK </w:t>
      </w:r>
      <w:r>
        <w:rPr>
          <w:b/>
          <w:lang w:val="en-US"/>
        </w:rPr>
        <w:t>CB and</w:t>
      </w:r>
      <w:r w:rsidRPr="00842FF0">
        <w:rPr>
          <w:b/>
          <w:lang w:val="en-US"/>
        </w:rPr>
        <w:t xml:space="preserve"> a </w:t>
      </w:r>
      <w:r w:rsidRPr="00EF172D">
        <w:rPr>
          <w:b/>
          <w:lang w:val="en-US"/>
        </w:rPr>
        <w:t>One-Shot HARQ-ACK request field</w:t>
      </w:r>
      <w:r w:rsidRPr="00842FF0">
        <w:rPr>
          <w:b/>
          <w:lang w:val="en-US"/>
        </w:rPr>
        <w:t xml:space="preserve"> of </w:t>
      </w:r>
      <w:r>
        <w:rPr>
          <w:b/>
          <w:lang w:val="en-US"/>
        </w:rPr>
        <w:t xml:space="preserve">1 bit in DCI format 1_1/1_2 and, when the </w:t>
      </w:r>
      <w:r w:rsidRPr="00EF172D">
        <w:rPr>
          <w:b/>
          <w:lang w:val="en-US"/>
        </w:rPr>
        <w:t>One-Shot HARQ-ACK request field value is 1</w:t>
      </w:r>
      <w:r>
        <w:rPr>
          <w:b/>
          <w:lang w:val="en-US"/>
        </w:rPr>
        <w:t xml:space="preserve">, there is no scheduled PDSCH and a redundant field indicates the report state.  </w:t>
      </w:r>
    </w:p>
    <w:p w14:paraId="03E835B2" w14:textId="77777777" w:rsidR="00C036FF" w:rsidRDefault="00C036FF" w:rsidP="00C036FF">
      <w:pPr>
        <w:jc w:val="both"/>
        <w:rPr>
          <w:b/>
          <w:lang w:val="en-US"/>
        </w:rPr>
      </w:pPr>
      <w:r w:rsidRPr="00543A01">
        <w:rPr>
          <w:b/>
          <w:lang w:val="en-US"/>
        </w:rPr>
        <w:t xml:space="preserve">Proposal </w:t>
      </w:r>
      <w:r>
        <w:rPr>
          <w:b/>
          <w:lang w:val="en-US"/>
        </w:rPr>
        <w:t>7</w:t>
      </w:r>
      <w:r w:rsidRPr="00543A01">
        <w:rPr>
          <w:b/>
          <w:lang w:val="en-US"/>
        </w:rPr>
        <w:t xml:space="preserve">: </w:t>
      </w:r>
      <w:r>
        <w:rPr>
          <w:b/>
          <w:lang w:val="en-US"/>
        </w:rPr>
        <w:t xml:space="preserve">RRC configures </w:t>
      </w:r>
      <w:r w:rsidRPr="00842FF0">
        <w:rPr>
          <w:b/>
          <w:lang w:val="en-US"/>
        </w:rPr>
        <w:t xml:space="preserve">a </w:t>
      </w:r>
      <w:r w:rsidRPr="00842FF0">
        <w:rPr>
          <w:b/>
          <w:lang w:eastAsia="ko-KR"/>
        </w:rPr>
        <w:t>One-Shot HARQ-ACK request field</w:t>
      </w:r>
      <w:r w:rsidRPr="00842FF0">
        <w:rPr>
          <w:b/>
          <w:lang w:val="en-US"/>
        </w:rPr>
        <w:t xml:space="preserve"> of </w:t>
      </w:r>
      <w:r>
        <w:rPr>
          <w:b/>
          <w:lang w:val="en-US"/>
        </w:rPr>
        <w:t>N bits in DCI format 1_1/1_2 that triggers from a UE a HARQ-ACK report that the UE was scheduled to provide in one of the previous 2</w:t>
      </w:r>
      <w:r w:rsidRPr="00B153DD">
        <w:rPr>
          <w:b/>
          <w:vertAlign w:val="superscript"/>
          <w:lang w:val="en-US"/>
        </w:rPr>
        <w:t>N</w:t>
      </w:r>
      <w:r>
        <w:rPr>
          <w:b/>
          <w:lang w:val="en-US"/>
        </w:rPr>
        <w:t>-1 UL slots or one of the previous N UL slots in case of a bitmap.</w:t>
      </w:r>
    </w:p>
    <w:p w14:paraId="7E60967F" w14:textId="77777777" w:rsidR="00C036FF" w:rsidRPr="00EF172D" w:rsidRDefault="00C036FF" w:rsidP="00C036FF">
      <w:pPr>
        <w:jc w:val="both"/>
        <w:rPr>
          <w:b/>
          <w:lang w:val="en-US"/>
        </w:rPr>
      </w:pPr>
      <w:r w:rsidRPr="00543A01">
        <w:rPr>
          <w:b/>
          <w:lang w:val="en-US"/>
        </w:rPr>
        <w:t xml:space="preserve">Proposal </w:t>
      </w:r>
      <w:r>
        <w:rPr>
          <w:b/>
          <w:lang w:val="en-US"/>
        </w:rPr>
        <w:t>8</w:t>
      </w:r>
      <w:r w:rsidRPr="00543A01">
        <w:rPr>
          <w:b/>
          <w:lang w:val="en-US"/>
        </w:rPr>
        <w:t xml:space="preserve">: </w:t>
      </w:r>
      <w:r>
        <w:rPr>
          <w:b/>
          <w:lang w:val="en-US"/>
        </w:rPr>
        <w:t xml:space="preserve">RRC configures </w:t>
      </w:r>
      <w:r w:rsidRPr="00842FF0">
        <w:rPr>
          <w:b/>
          <w:lang w:val="en-US"/>
        </w:rPr>
        <w:t xml:space="preserve">a </w:t>
      </w:r>
      <w:r w:rsidRPr="00EF172D">
        <w:rPr>
          <w:b/>
          <w:lang w:val="en-US"/>
        </w:rPr>
        <w:t>One-Shot HARQ-ACK request field</w:t>
      </w:r>
      <w:r w:rsidRPr="00842FF0">
        <w:rPr>
          <w:b/>
          <w:lang w:val="en-US"/>
        </w:rPr>
        <w:t xml:space="preserve"> of </w:t>
      </w:r>
      <w:r>
        <w:rPr>
          <w:b/>
          <w:lang w:val="en-US"/>
        </w:rPr>
        <w:t xml:space="preserve">1 bit in DCI format 1_1/1_2 and, when the </w:t>
      </w:r>
      <w:r w:rsidRPr="00EF172D">
        <w:rPr>
          <w:b/>
          <w:lang w:val="en-US"/>
        </w:rPr>
        <w:t>One-Shot HARQ-ACK request field value is 1 and the Rel-16 conditions for</w:t>
      </w:r>
      <w:r>
        <w:rPr>
          <w:b/>
          <w:lang w:val="en-US"/>
        </w:rPr>
        <w:t xml:space="preserve"> no scheduled PDSCH are satisfied, redundant field(s) provide a bitmap that indicates previous UL slots and a UE is triggered to provide HARQ-ACK reports that the UE was scheduled to provide in the indicated previous UL slots.  </w:t>
      </w:r>
    </w:p>
    <w:p w14:paraId="5A7A861D" w14:textId="77777777" w:rsidR="00C036FF" w:rsidRPr="00EF172D" w:rsidRDefault="00C036FF" w:rsidP="00C036FF">
      <w:pPr>
        <w:jc w:val="both"/>
        <w:rPr>
          <w:b/>
          <w:lang w:val="en-US"/>
        </w:rPr>
      </w:pPr>
      <w:r w:rsidRPr="00EF172D">
        <w:rPr>
          <w:rFonts w:hint="eastAsia"/>
          <w:b/>
          <w:lang w:val="en-US"/>
        </w:rPr>
        <w:t xml:space="preserve">Proposal </w:t>
      </w:r>
      <w:r>
        <w:rPr>
          <w:b/>
          <w:lang w:val="en-US"/>
        </w:rPr>
        <w:t>9</w:t>
      </w:r>
      <w:r w:rsidRPr="00EF172D">
        <w:rPr>
          <w:rFonts w:hint="eastAsia"/>
          <w:b/>
          <w:lang w:val="en-US"/>
        </w:rPr>
        <w:t xml:space="preserve">: Support </w:t>
      </w:r>
      <w:r w:rsidRPr="00EF172D">
        <w:rPr>
          <w:b/>
          <w:lang w:val="en-US"/>
        </w:rPr>
        <w:t>skipping of a PUCCH transmission with NACK-only HARQ-ACK information.</w:t>
      </w:r>
    </w:p>
    <w:p w14:paraId="2977E9AB" w14:textId="77777777" w:rsidR="00C036FF" w:rsidRPr="00EF172D" w:rsidRDefault="00C036FF" w:rsidP="00C036FF">
      <w:pPr>
        <w:jc w:val="both"/>
        <w:rPr>
          <w:b/>
          <w:lang w:val="en-US"/>
        </w:rPr>
      </w:pPr>
      <w:r w:rsidRPr="00EF172D">
        <w:rPr>
          <w:rFonts w:hint="eastAsia"/>
          <w:b/>
          <w:lang w:val="en-US"/>
        </w:rPr>
        <w:t xml:space="preserve">Proposal </w:t>
      </w:r>
      <w:r>
        <w:rPr>
          <w:b/>
          <w:lang w:val="en-US"/>
        </w:rPr>
        <w:t>10</w:t>
      </w:r>
      <w:r w:rsidRPr="00EF172D">
        <w:rPr>
          <w:rFonts w:hint="eastAsia"/>
          <w:b/>
          <w:lang w:val="en-US"/>
        </w:rPr>
        <w:t xml:space="preserve">: Support </w:t>
      </w:r>
      <w:r w:rsidRPr="00EF172D">
        <w:rPr>
          <w:b/>
          <w:lang w:val="en-US"/>
        </w:rPr>
        <w:t>all UCI types for sub-slot based PUCCH repetition.</w:t>
      </w:r>
    </w:p>
    <w:p w14:paraId="784C0482" w14:textId="77777777" w:rsidR="00C036FF" w:rsidRPr="00543A01" w:rsidRDefault="00C036FF" w:rsidP="00C036FF">
      <w:pPr>
        <w:jc w:val="both"/>
        <w:rPr>
          <w:b/>
          <w:lang w:val="en-US"/>
        </w:rPr>
      </w:pPr>
      <w:r w:rsidRPr="00543A01">
        <w:rPr>
          <w:b/>
          <w:lang w:val="en-US"/>
        </w:rPr>
        <w:t xml:space="preserve">Proposal </w:t>
      </w:r>
      <w:r>
        <w:rPr>
          <w:b/>
          <w:lang w:val="en-US"/>
        </w:rPr>
        <w:t>11</w:t>
      </w:r>
      <w:r w:rsidRPr="00543A01">
        <w:rPr>
          <w:b/>
          <w:lang w:val="en-US"/>
        </w:rPr>
        <w:t>:</w:t>
      </w:r>
      <w:r>
        <w:rPr>
          <w:b/>
          <w:lang w:val="en-US"/>
        </w:rPr>
        <w:t xml:space="preserve"> Type-1 codebook for sub-slot based PUCCH supports PDSCH TDRA grouping per DL slot as in Rel-15/16.</w:t>
      </w:r>
    </w:p>
    <w:p w14:paraId="1755E2B2" w14:textId="77777777" w:rsidR="00C036FF" w:rsidRPr="00543A01" w:rsidRDefault="00C036FF" w:rsidP="00C036FF">
      <w:pPr>
        <w:jc w:val="both"/>
        <w:rPr>
          <w:b/>
          <w:lang w:val="en-US"/>
        </w:rPr>
      </w:pPr>
      <w:r w:rsidRPr="00543A01">
        <w:rPr>
          <w:b/>
          <w:lang w:val="en-US"/>
        </w:rPr>
        <w:t xml:space="preserve">Proposal </w:t>
      </w:r>
      <w:r>
        <w:rPr>
          <w:b/>
          <w:lang w:val="en-US"/>
        </w:rPr>
        <w:t>12</w:t>
      </w:r>
      <w:r w:rsidRPr="00543A01">
        <w:rPr>
          <w:b/>
          <w:lang w:val="en-US"/>
        </w:rPr>
        <w:t xml:space="preserve">: </w:t>
      </w:r>
      <w:r>
        <w:rPr>
          <w:b/>
          <w:lang w:val="en-US"/>
        </w:rPr>
        <w:t>The maximum number of PUCCH cells is 2.</w:t>
      </w:r>
    </w:p>
    <w:p w14:paraId="54E676B1" w14:textId="77777777" w:rsidR="00C036FF" w:rsidRPr="00543A01" w:rsidRDefault="00C036FF" w:rsidP="00C036FF">
      <w:pPr>
        <w:jc w:val="both"/>
        <w:rPr>
          <w:b/>
          <w:lang w:val="en-US"/>
        </w:rPr>
      </w:pPr>
      <w:r w:rsidRPr="00543A01">
        <w:rPr>
          <w:b/>
          <w:lang w:val="en-US"/>
        </w:rPr>
        <w:t xml:space="preserve">Proposal </w:t>
      </w:r>
      <w:r>
        <w:rPr>
          <w:b/>
          <w:lang w:val="en-US"/>
        </w:rPr>
        <w:t>13</w:t>
      </w:r>
      <w:r w:rsidRPr="00543A01">
        <w:rPr>
          <w:b/>
          <w:lang w:val="en-US"/>
        </w:rPr>
        <w:t xml:space="preserve">: </w:t>
      </w:r>
      <w:r>
        <w:rPr>
          <w:b/>
          <w:lang w:val="en-US"/>
        </w:rPr>
        <w:t>The unit of the time pattern is the slot of the cell with the smaller SCS.</w:t>
      </w:r>
    </w:p>
    <w:p w14:paraId="28644EB3" w14:textId="77777777" w:rsidR="00C036FF" w:rsidRPr="00EF50D2" w:rsidRDefault="00C036FF" w:rsidP="00C036FF">
      <w:pPr>
        <w:jc w:val="both"/>
        <w:rPr>
          <w:b/>
          <w:lang w:val="en-US"/>
        </w:rPr>
      </w:pPr>
      <w:r>
        <w:rPr>
          <w:b/>
          <w:bCs/>
        </w:rPr>
        <w:t>Proposal 14: The time unit of the PDSCH-to-</w:t>
      </w:r>
      <w:proofErr w:type="spellStart"/>
      <w:r>
        <w:rPr>
          <w:b/>
          <w:bCs/>
        </w:rPr>
        <w:t>HARQ_feedback</w:t>
      </w:r>
      <w:proofErr w:type="spellEnd"/>
      <w:r>
        <w:rPr>
          <w:b/>
          <w:bCs/>
        </w:rPr>
        <w:t xml:space="preserve"> timing field for RRC-based PUCCH cell switching is based on the smaller SCS of the PUCCH cells. When a UE is indicated to transmit PUCCH on the cell with larger SCS, the UE </w:t>
      </w:r>
      <w:r w:rsidRPr="00EF50D2">
        <w:rPr>
          <w:b/>
          <w:lang w:val="en-US"/>
        </w:rPr>
        <w:t xml:space="preserve">transmits the PUCCH in the first slot that overlaps with the indicated slot on the cell with smaller SCS. </w:t>
      </w:r>
    </w:p>
    <w:p w14:paraId="2B2C002C" w14:textId="77777777" w:rsidR="00C036FF" w:rsidRPr="00375794" w:rsidRDefault="00C036FF" w:rsidP="00C036FF">
      <w:pPr>
        <w:jc w:val="both"/>
        <w:rPr>
          <w:b/>
          <w:lang w:val="en-US"/>
        </w:rPr>
      </w:pPr>
      <w:r w:rsidRPr="00EF50D2">
        <w:rPr>
          <w:b/>
          <w:lang w:val="en-US"/>
        </w:rPr>
        <w:t>Proposal 15: When a slot of a first cell overlaps with</w:t>
      </w:r>
      <w:r w:rsidRPr="00EF172D">
        <w:rPr>
          <w:b/>
          <w:lang w:val="en-US"/>
        </w:rPr>
        <w:t xml:space="preserve"> one or more slots of a second cell, a UE does not expect to transmit PUCCH in both the slot of the first cell and in any of the one or more slots of the second cell.  </w:t>
      </w:r>
    </w:p>
    <w:p w14:paraId="520F54FA" w14:textId="77777777" w:rsidR="00C036FF" w:rsidRPr="00543A01" w:rsidRDefault="00C036FF" w:rsidP="00C036FF">
      <w:pPr>
        <w:jc w:val="both"/>
        <w:rPr>
          <w:b/>
          <w:lang w:val="en-US"/>
        </w:rPr>
      </w:pPr>
      <w:r w:rsidRPr="00543A01">
        <w:rPr>
          <w:b/>
          <w:lang w:val="en-US"/>
        </w:rPr>
        <w:t xml:space="preserve">Proposal </w:t>
      </w:r>
      <w:r>
        <w:rPr>
          <w:b/>
          <w:lang w:val="en-US"/>
        </w:rPr>
        <w:t>16</w:t>
      </w:r>
      <w:r w:rsidRPr="00543A01">
        <w:rPr>
          <w:b/>
          <w:lang w:val="en-US"/>
        </w:rPr>
        <w:t xml:space="preserve">: </w:t>
      </w:r>
      <w:r>
        <w:rPr>
          <w:b/>
          <w:lang w:val="en-US"/>
        </w:rPr>
        <w:t>When a UE is indicated a slot by a DCI format that overlaps with a slot indicated by a PUCCH cell timing pattern, the UE determines the cell for a PUCCH transmission from the indication by the DCI format.</w:t>
      </w:r>
    </w:p>
    <w:p w14:paraId="313BCF1E" w14:textId="77777777" w:rsidR="00C036FF" w:rsidRPr="00FE4F6C" w:rsidRDefault="00C036FF" w:rsidP="00C036FF">
      <w:pPr>
        <w:jc w:val="both"/>
        <w:rPr>
          <w:b/>
          <w:bCs/>
        </w:rPr>
      </w:pPr>
      <w:r w:rsidRPr="00543A01">
        <w:rPr>
          <w:b/>
          <w:lang w:val="en-US"/>
        </w:rPr>
        <w:t xml:space="preserve">Proposal </w:t>
      </w:r>
      <w:r>
        <w:rPr>
          <w:b/>
          <w:lang w:val="en-US"/>
        </w:rPr>
        <w:t>17</w:t>
      </w:r>
      <w:r w:rsidRPr="00543A01">
        <w:rPr>
          <w:b/>
          <w:lang w:val="en-US"/>
        </w:rPr>
        <w:t xml:space="preserve">: </w:t>
      </w:r>
      <w:r w:rsidRPr="00FE4F6C">
        <w:rPr>
          <w:b/>
          <w:bCs/>
        </w:rPr>
        <w:t xml:space="preserve">Conclude whether or not a UE can expect to transmit PUCCH (with HARQ-ACK associated with DCI formats) on a </w:t>
      </w:r>
      <w:proofErr w:type="spellStart"/>
      <w:r w:rsidRPr="00FE4F6C">
        <w:rPr>
          <w:b/>
          <w:bCs/>
        </w:rPr>
        <w:t>SCell</w:t>
      </w:r>
      <w:proofErr w:type="spellEnd"/>
      <w:r w:rsidRPr="00FE4F6C">
        <w:rPr>
          <w:b/>
          <w:bCs/>
        </w:rPr>
        <w:t>/P(S)Cell when the UE can transmit PUCCH with HARQ-ACK for SPS PDSCHs or SR/CSI on P(S)Cell/</w:t>
      </w:r>
      <w:proofErr w:type="spellStart"/>
      <w:r w:rsidRPr="00FE4F6C">
        <w:rPr>
          <w:b/>
          <w:bCs/>
        </w:rPr>
        <w:t>SCell</w:t>
      </w:r>
      <w:proofErr w:type="spellEnd"/>
      <w:r w:rsidRPr="00FE4F6C">
        <w:rPr>
          <w:b/>
          <w:bCs/>
        </w:rPr>
        <w:t xml:space="preserve">. </w:t>
      </w:r>
    </w:p>
    <w:p w14:paraId="5E8572A3" w14:textId="77777777" w:rsidR="00C036FF" w:rsidRPr="00543A01" w:rsidRDefault="00C036FF" w:rsidP="00C036FF">
      <w:pPr>
        <w:jc w:val="both"/>
        <w:rPr>
          <w:b/>
          <w:lang w:val="en-US"/>
        </w:rPr>
      </w:pPr>
      <w:r w:rsidRPr="00FE4F6C">
        <w:rPr>
          <w:b/>
          <w:bCs/>
        </w:rPr>
        <w:t>Proposal 18: A field of 1 bit in DCI formats 1_1/1_2 indicates the cell of an associated PUCCH transmission. If PUCCH cell switching is to be supported using DCI format 1_0, 1 bit from the HPN or RV field indicates the cell of an associated PUCCH transmission</w:t>
      </w:r>
      <w:r>
        <w:rPr>
          <w:b/>
          <w:lang w:val="en-US"/>
        </w:rPr>
        <w:t>.</w:t>
      </w:r>
    </w:p>
    <w:p w14:paraId="408BAEA8" w14:textId="77777777" w:rsidR="00C036FF" w:rsidRPr="00EF172D" w:rsidRDefault="00C036FF" w:rsidP="00C036FF">
      <w:pPr>
        <w:jc w:val="both"/>
        <w:rPr>
          <w:b/>
          <w:lang w:val="en-US"/>
        </w:rPr>
      </w:pPr>
      <w:r w:rsidRPr="00EF172D">
        <w:rPr>
          <w:b/>
          <w:lang w:val="en-US"/>
        </w:rPr>
        <w:t>Proposal 1</w:t>
      </w:r>
      <w:r>
        <w:rPr>
          <w:b/>
          <w:lang w:val="en-US"/>
        </w:rPr>
        <w:t>9</w:t>
      </w:r>
      <w:r w:rsidRPr="00EF172D">
        <w:rPr>
          <w:b/>
          <w:lang w:val="en-US"/>
        </w:rPr>
        <w:t xml:space="preserve">: Support PUCCH cell switching for all UCI types. </w:t>
      </w:r>
    </w:p>
    <w:p w14:paraId="49B83BE5" w14:textId="77777777" w:rsidR="00C036FF" w:rsidRPr="00EF172D" w:rsidRDefault="00C036FF" w:rsidP="00C036FF">
      <w:pPr>
        <w:jc w:val="both"/>
        <w:rPr>
          <w:b/>
          <w:lang w:val="en-US"/>
        </w:rPr>
      </w:pPr>
      <w:r w:rsidRPr="00EF172D">
        <w:rPr>
          <w:b/>
          <w:lang w:val="en-US"/>
        </w:rPr>
        <w:t xml:space="preserve">Proposal </w:t>
      </w:r>
      <w:r>
        <w:rPr>
          <w:b/>
          <w:lang w:val="en-US"/>
        </w:rPr>
        <w:t>20</w:t>
      </w:r>
      <w:r w:rsidRPr="00EF172D">
        <w:rPr>
          <w:b/>
          <w:lang w:val="en-US"/>
        </w:rPr>
        <w:t xml:space="preserve">: A UE is separately provided a </w:t>
      </w:r>
      <w:proofErr w:type="spellStart"/>
      <w:r w:rsidRPr="00FF42FE">
        <w:rPr>
          <w:b/>
          <w:i/>
          <w:lang w:val="en-US"/>
        </w:rPr>
        <w:t>pucch-Config</w:t>
      </w:r>
      <w:proofErr w:type="spellEnd"/>
      <w:r w:rsidRPr="00EF172D">
        <w:rPr>
          <w:b/>
          <w:lang w:val="en-US"/>
        </w:rPr>
        <w:t xml:space="preserve"> for each BWP of </w:t>
      </w:r>
      <w:r>
        <w:rPr>
          <w:b/>
          <w:lang w:val="en-US"/>
        </w:rPr>
        <w:t>the</w:t>
      </w:r>
      <w:r w:rsidRPr="00EF172D">
        <w:rPr>
          <w:b/>
          <w:lang w:val="en-US"/>
        </w:rPr>
        <w:t xml:space="preserve"> PUCCH </w:t>
      </w:r>
      <w:proofErr w:type="spellStart"/>
      <w:r>
        <w:rPr>
          <w:b/>
          <w:lang w:val="en-US"/>
        </w:rPr>
        <w:t>SC</w:t>
      </w:r>
      <w:r w:rsidRPr="00EF172D">
        <w:rPr>
          <w:b/>
          <w:lang w:val="en-US"/>
        </w:rPr>
        <w:t>ell</w:t>
      </w:r>
      <w:proofErr w:type="spellEnd"/>
      <w:r w:rsidRPr="00EF172D">
        <w:rPr>
          <w:b/>
          <w:lang w:val="en-US"/>
        </w:rPr>
        <w:t xml:space="preserve">. </w:t>
      </w:r>
    </w:p>
    <w:p w14:paraId="3BDEAA5E" w14:textId="77777777" w:rsidR="00C036FF" w:rsidRPr="00EF172D" w:rsidRDefault="00C036FF" w:rsidP="00C036FF">
      <w:pPr>
        <w:jc w:val="both"/>
        <w:rPr>
          <w:b/>
          <w:lang w:val="en-US"/>
        </w:rPr>
      </w:pPr>
      <w:r w:rsidRPr="00EF172D">
        <w:rPr>
          <w:b/>
          <w:lang w:val="en-US"/>
        </w:rPr>
        <w:t xml:space="preserve">Proposal </w:t>
      </w:r>
      <w:r>
        <w:rPr>
          <w:b/>
          <w:lang w:val="en-US"/>
        </w:rPr>
        <w:t>21</w:t>
      </w:r>
      <w:r w:rsidRPr="00EF172D">
        <w:rPr>
          <w:b/>
          <w:lang w:val="en-US"/>
        </w:rPr>
        <w:t>: Maintain PUSCH reception robustness due to multiplexing 1-2 HARQ-ACK bits from dynamic scheduling also when multiple HARQ-ACK bits from SPS PDSCH receptions are multiplexed in the PUSCH.</w:t>
      </w:r>
    </w:p>
    <w:p w14:paraId="683A9A62" w14:textId="77777777" w:rsidR="00C036FF" w:rsidRPr="00EF172D" w:rsidRDefault="00C036FF" w:rsidP="00C036FF">
      <w:pPr>
        <w:jc w:val="both"/>
        <w:rPr>
          <w:b/>
          <w:lang w:val="en-US"/>
        </w:rPr>
      </w:pPr>
      <w:r w:rsidRPr="00EF172D">
        <w:rPr>
          <w:b/>
          <w:lang w:val="en-US"/>
        </w:rPr>
        <w:t xml:space="preserve">Proposal </w:t>
      </w:r>
      <w:r>
        <w:rPr>
          <w:b/>
          <w:lang w:val="en-US"/>
        </w:rPr>
        <w:t>22</w:t>
      </w:r>
      <w:r w:rsidRPr="00EF172D">
        <w:rPr>
          <w:b/>
          <w:lang w:val="en-US"/>
        </w:rPr>
        <w:t xml:space="preserve">: </w:t>
      </w:r>
      <w:r>
        <w:rPr>
          <w:rFonts w:eastAsiaTheme="minorEastAsia"/>
          <w:b/>
          <w:lang w:eastAsia="ko-KR"/>
        </w:rPr>
        <w:t>Remove duplicated HARQ-ACK information from the</w:t>
      </w:r>
      <w:r w:rsidRPr="001120A9">
        <w:rPr>
          <w:rFonts w:eastAsiaTheme="minorEastAsia"/>
          <w:b/>
          <w:lang w:eastAsia="ko-KR"/>
        </w:rPr>
        <w:t xml:space="preserve"> Type-1 HARQ-ACK codebook for intra slot </w:t>
      </w:r>
      <w:r>
        <w:rPr>
          <w:rFonts w:eastAsiaTheme="minorEastAsia"/>
          <w:b/>
          <w:lang w:eastAsia="ko-KR"/>
        </w:rPr>
        <w:t xml:space="preserve">PDSCH </w:t>
      </w:r>
      <w:r w:rsidRPr="001120A9">
        <w:rPr>
          <w:rFonts w:eastAsiaTheme="minorEastAsia"/>
          <w:b/>
          <w:lang w:eastAsia="ko-KR"/>
        </w:rPr>
        <w:t>repetition</w:t>
      </w:r>
      <w:r w:rsidRPr="00EF172D">
        <w:rPr>
          <w:b/>
          <w:lang w:val="en-US"/>
        </w:rPr>
        <w:t>.</w:t>
      </w:r>
    </w:p>
    <w:p w14:paraId="2B419152" w14:textId="77777777" w:rsidR="00C036FF" w:rsidRDefault="00C036FF" w:rsidP="00C036FF">
      <w:pPr>
        <w:spacing w:after="0"/>
        <w:jc w:val="both"/>
        <w:rPr>
          <w:b/>
          <w:lang w:val="en-US"/>
        </w:rPr>
      </w:pPr>
      <w:r w:rsidRPr="00EF172D">
        <w:rPr>
          <w:b/>
          <w:lang w:val="en-US"/>
        </w:rPr>
        <w:t>Proposal 2</w:t>
      </w:r>
      <w:r>
        <w:rPr>
          <w:b/>
          <w:lang w:val="en-US"/>
        </w:rPr>
        <w:t>3</w:t>
      </w:r>
      <w:r w:rsidRPr="00EF172D">
        <w:rPr>
          <w:b/>
          <w:lang w:val="en-US"/>
        </w:rPr>
        <w:t xml:space="preserve">: The HARQ-ACK timing indicator counts only slots with PUCCH resources. </w:t>
      </w:r>
    </w:p>
    <w:p w14:paraId="0D70C9F6" w14:textId="77777777" w:rsidR="00C036FF" w:rsidRDefault="00C036FF" w:rsidP="00C036FF">
      <w:pPr>
        <w:spacing w:after="0"/>
        <w:jc w:val="both"/>
        <w:rPr>
          <w:b/>
          <w:lang w:val="en-US"/>
        </w:rPr>
      </w:pPr>
    </w:p>
    <w:p w14:paraId="3B00ADAC" w14:textId="77777777" w:rsidR="00C036FF" w:rsidRDefault="00C036FF" w:rsidP="00C036FF">
      <w:pPr>
        <w:spacing w:after="0"/>
        <w:jc w:val="both"/>
        <w:rPr>
          <w:b/>
          <w:lang w:val="en-US"/>
        </w:rPr>
      </w:pPr>
    </w:p>
    <w:p w14:paraId="24136804" w14:textId="77777777" w:rsidR="00C036FF" w:rsidRPr="00373C76" w:rsidRDefault="00C036FF" w:rsidP="00C036FF">
      <w:pPr>
        <w:jc w:val="both"/>
        <w:rPr>
          <w:lang w:val="en-US"/>
        </w:rPr>
      </w:pPr>
      <w:r w:rsidRPr="00373C76">
        <w:rPr>
          <w:lang w:val="en-US"/>
        </w:rPr>
        <w:t xml:space="preserve">The following are </w:t>
      </w:r>
      <w:r w:rsidRPr="00373C76">
        <w:rPr>
          <w:rFonts w:hint="eastAsia"/>
          <w:lang w:val="en-US"/>
        </w:rPr>
        <w:t xml:space="preserve">observations </w:t>
      </w:r>
      <w:r w:rsidRPr="00373C76">
        <w:rPr>
          <w:lang w:val="en-US"/>
        </w:rPr>
        <w:t xml:space="preserve">in this contribution. </w:t>
      </w:r>
    </w:p>
    <w:p w14:paraId="178A34B4" w14:textId="77777777" w:rsidR="00C036FF" w:rsidRPr="00EF172D" w:rsidRDefault="00C036FF" w:rsidP="00C036FF">
      <w:pPr>
        <w:jc w:val="both"/>
        <w:rPr>
          <w:i/>
          <w:u w:val="single"/>
          <w:lang w:val="en-US"/>
        </w:rPr>
      </w:pPr>
      <w:r w:rsidRPr="00373C76">
        <w:rPr>
          <w:b/>
          <w:i/>
          <w:u w:val="single"/>
          <w:lang w:val="en-US"/>
        </w:rPr>
        <w:t>Observation 1</w:t>
      </w:r>
      <w:r w:rsidRPr="00373C76">
        <w:rPr>
          <w:i/>
          <w:u w:val="single"/>
          <w:lang w:val="en-US"/>
        </w:rPr>
        <w:t>: If a Type-3 CB is associated with a priority, there is no need to differentiate LP HARQ-ACK and HP HARQ-ACK, particularly for an “enhanced”</w:t>
      </w:r>
      <w:r w:rsidRPr="00EF172D">
        <w:rPr>
          <w:i/>
          <w:u w:val="single"/>
          <w:lang w:val="en-US"/>
        </w:rPr>
        <w:t xml:space="preserve"> Type-3 CB of Rel-17.</w:t>
      </w:r>
    </w:p>
    <w:p w14:paraId="2C14894D" w14:textId="77777777" w:rsidR="00C036FF" w:rsidRPr="00EF172D" w:rsidRDefault="00C036FF" w:rsidP="00C036FF">
      <w:pPr>
        <w:jc w:val="both"/>
        <w:rPr>
          <w:i/>
          <w:u w:val="single"/>
          <w:lang w:val="en-US"/>
        </w:rPr>
      </w:pPr>
      <w:r w:rsidRPr="009E0B5F">
        <w:rPr>
          <w:b/>
          <w:i/>
          <w:u w:val="single"/>
          <w:lang w:val="en-US"/>
        </w:rPr>
        <w:t>Observation 2</w:t>
      </w:r>
      <w:r w:rsidRPr="00EF172D">
        <w:rPr>
          <w:i/>
          <w:u w:val="single"/>
          <w:lang w:val="en-US"/>
        </w:rPr>
        <w:t>: RRC configuration suffices for determining a triggered “enhanced” Type-3 HARQ-ACK codebook size.</w:t>
      </w:r>
    </w:p>
    <w:p w14:paraId="2AE41362" w14:textId="77777777" w:rsidR="00C036FF" w:rsidRPr="00EF172D" w:rsidRDefault="00C036FF" w:rsidP="00C036FF">
      <w:pPr>
        <w:jc w:val="both"/>
        <w:rPr>
          <w:i/>
          <w:u w:val="single"/>
          <w:lang w:val="en-US"/>
        </w:rPr>
      </w:pPr>
      <w:r w:rsidRPr="009E0B5F">
        <w:rPr>
          <w:b/>
          <w:i/>
          <w:u w:val="single"/>
          <w:lang w:val="en-US"/>
        </w:rPr>
        <w:lastRenderedPageBreak/>
        <w:t>Observation 3</w:t>
      </w:r>
      <w:r w:rsidRPr="00EF172D">
        <w:rPr>
          <w:i/>
          <w:u w:val="single"/>
          <w:lang w:val="en-US"/>
        </w:rPr>
        <w:t>: Consideration of only activated cells or of only cells with non-dormant active DL BWPs, instead of configured cells, is a general issue for constructing Type-1/Type-3 HARQ-ACK codebooks, and for partitioning PDCCH candidates/CCEs among scheduling cells, and should not be considered in isolation for a Type-3 HARQ-ACK codebook.</w:t>
      </w:r>
    </w:p>
    <w:p w14:paraId="0AC86A3A" w14:textId="77777777" w:rsidR="00C036FF" w:rsidRDefault="00C036FF" w:rsidP="00C036FF">
      <w:pPr>
        <w:spacing w:after="0"/>
        <w:jc w:val="both"/>
        <w:rPr>
          <w:i/>
          <w:iCs/>
          <w:u w:val="single"/>
        </w:rPr>
      </w:pPr>
      <w:r w:rsidRPr="00EB686C">
        <w:rPr>
          <w:b/>
          <w:bCs/>
          <w:i/>
          <w:iCs/>
          <w:u w:val="single"/>
        </w:rPr>
        <w:t>Observation 4</w:t>
      </w:r>
      <w:r w:rsidRPr="00EB686C">
        <w:rPr>
          <w:i/>
          <w:iCs/>
          <w:u w:val="single"/>
        </w:rPr>
        <w:t xml:space="preserve">: RRC </w:t>
      </w:r>
      <w:r w:rsidRPr="00EB686C">
        <w:rPr>
          <w:i/>
          <w:u w:val="single"/>
          <w:lang w:eastAsia="zh-CN"/>
        </w:rPr>
        <w:t>configured PUCCH cell timing pattern</w:t>
      </w:r>
      <w:r>
        <w:rPr>
          <w:i/>
          <w:u w:val="single"/>
          <w:lang w:eastAsia="zh-CN"/>
        </w:rPr>
        <w:t xml:space="preserve"> is sufficient to determine the cell of PUCCH transmission, regardless of SCS, and to support SPS HARQ-ACK deferral</w:t>
      </w:r>
      <w:r w:rsidRPr="00EB686C">
        <w:rPr>
          <w:i/>
          <w:iCs/>
          <w:u w:val="single"/>
        </w:rPr>
        <w:t>.</w:t>
      </w:r>
    </w:p>
    <w:p w14:paraId="459FDB75" w14:textId="77777777" w:rsidR="00C036FF" w:rsidRPr="004D1114" w:rsidRDefault="00C036FF" w:rsidP="00C036FF">
      <w:pPr>
        <w:spacing w:after="0"/>
        <w:jc w:val="both"/>
        <w:rPr>
          <w:i/>
          <w:iCs/>
          <w:u w:val="single"/>
        </w:rPr>
      </w:pPr>
    </w:p>
    <w:p w14:paraId="20B2EDAC" w14:textId="399DE294" w:rsidR="00C036FF" w:rsidRDefault="00C036FF" w:rsidP="00C036FF">
      <w:pPr>
        <w:spacing w:after="0"/>
        <w:jc w:val="both"/>
        <w:rPr>
          <w:i/>
          <w:iCs/>
          <w:u w:val="single"/>
        </w:rPr>
      </w:pPr>
      <w:r w:rsidRPr="00EB686C">
        <w:rPr>
          <w:b/>
          <w:bCs/>
          <w:i/>
          <w:iCs/>
          <w:u w:val="single"/>
        </w:rPr>
        <w:t xml:space="preserve">Observation </w:t>
      </w:r>
      <w:r>
        <w:rPr>
          <w:b/>
          <w:bCs/>
          <w:i/>
          <w:iCs/>
          <w:u w:val="single"/>
        </w:rPr>
        <w:t>5</w:t>
      </w:r>
      <w:r w:rsidRPr="00EB686C">
        <w:rPr>
          <w:i/>
          <w:iCs/>
          <w:u w:val="single"/>
        </w:rPr>
        <w:t xml:space="preserve">: </w:t>
      </w:r>
      <w:r>
        <w:rPr>
          <w:i/>
          <w:iCs/>
          <w:u w:val="single"/>
        </w:rPr>
        <w:t>A UE should not expect to be indicated by separate DCI formats to transmit PUCCHs in overlapping slots of different cells</w:t>
      </w:r>
      <w:r w:rsidRPr="00EB686C">
        <w:rPr>
          <w:i/>
          <w:iCs/>
          <w:u w:val="single"/>
        </w:rPr>
        <w:t>.</w:t>
      </w:r>
    </w:p>
    <w:p w14:paraId="790A2918" w14:textId="77777777" w:rsidR="00477713" w:rsidRPr="00EB686C" w:rsidRDefault="00477713" w:rsidP="00C036FF">
      <w:pPr>
        <w:spacing w:after="0"/>
        <w:jc w:val="both"/>
        <w:rPr>
          <w:i/>
          <w:iCs/>
          <w:u w:val="single"/>
        </w:rPr>
      </w:pPr>
    </w:p>
    <w:p w14:paraId="3112354D" w14:textId="77777777" w:rsidR="00C036FF" w:rsidRPr="00C036FF" w:rsidRDefault="00C036FF" w:rsidP="00C036FF">
      <w:pPr>
        <w:rPr>
          <w:lang w:val="en-US"/>
        </w:rPr>
      </w:pPr>
    </w:p>
    <w:p w14:paraId="42CBE264" w14:textId="4BE0A6EE" w:rsidR="00851670" w:rsidRDefault="00851670" w:rsidP="00E17954">
      <w:pPr>
        <w:pStyle w:val="3"/>
        <w:numPr>
          <w:ilvl w:val="0"/>
          <w:numId w:val="3"/>
        </w:numPr>
      </w:pPr>
      <w:r>
        <w:t>R1-2106962</w:t>
      </w:r>
      <w:r>
        <w:tab/>
        <w:t>UE feedback enhancements for HARQ-ACK</w:t>
      </w:r>
      <w:r>
        <w:tab/>
        <w:t>CATT</w:t>
      </w:r>
    </w:p>
    <w:p w14:paraId="69A2A55A" w14:textId="77777777" w:rsidR="00B40B16" w:rsidRDefault="00B40B16" w:rsidP="00B40B16">
      <w:pPr>
        <w:spacing w:after="120"/>
        <w:jc w:val="both"/>
        <w:rPr>
          <w:b/>
          <w:i/>
          <w:iCs/>
          <w:lang w:eastAsia="zh-CN"/>
        </w:rPr>
      </w:pPr>
      <w:r w:rsidRPr="001D640C">
        <w:rPr>
          <w:b/>
          <w:i/>
          <w:iCs/>
          <w:lang w:eastAsia="zh-CN"/>
        </w:rPr>
        <w:t xml:space="preserve">Proposal </w:t>
      </w:r>
      <w:r>
        <w:rPr>
          <w:rFonts w:eastAsiaTheme="minorEastAsia" w:hint="eastAsia"/>
          <w:b/>
          <w:i/>
          <w:iCs/>
          <w:lang w:eastAsia="zh-CN"/>
        </w:rPr>
        <w:t>1</w:t>
      </w:r>
      <w:r w:rsidRPr="001D640C">
        <w:rPr>
          <w:b/>
          <w:i/>
          <w:iCs/>
          <w:lang w:eastAsia="zh-CN"/>
        </w:rPr>
        <w:t xml:space="preserve">: </w:t>
      </w:r>
      <w:r>
        <w:rPr>
          <w:rFonts w:eastAsiaTheme="minorEastAsia" w:hint="eastAsia"/>
          <w:b/>
          <w:i/>
          <w:iCs/>
          <w:lang w:eastAsia="zh-CN"/>
        </w:rPr>
        <w:t xml:space="preserve">Whether </w:t>
      </w:r>
      <w:r w:rsidRPr="00FA1DA5">
        <w:rPr>
          <w:rFonts w:hint="eastAsia"/>
          <w:b/>
          <w:i/>
          <w:iCs/>
          <w:lang w:eastAsia="zh-CN"/>
        </w:rPr>
        <w:t xml:space="preserve">SPS HARQ-ACK should be </w:t>
      </w:r>
      <w:r w:rsidRPr="00601966">
        <w:rPr>
          <w:b/>
          <w:i/>
          <w:lang w:eastAsia="zh-CN"/>
        </w:rPr>
        <w:t>deferred</w:t>
      </w:r>
      <w:r>
        <w:rPr>
          <w:rFonts w:hint="eastAsia"/>
          <w:lang w:eastAsia="zh-CN"/>
        </w:rPr>
        <w:t xml:space="preserve"> </w:t>
      </w:r>
      <w:r>
        <w:rPr>
          <w:rFonts w:eastAsiaTheme="minorEastAsia" w:hint="eastAsia"/>
          <w:b/>
          <w:i/>
          <w:iCs/>
          <w:lang w:eastAsia="zh-CN"/>
        </w:rPr>
        <w:t>is determined based on the PUCCH resource for SPS HARQ-ACK only</w:t>
      </w:r>
      <w:r w:rsidRPr="00FA1DA5">
        <w:rPr>
          <w:rFonts w:hint="eastAsia"/>
          <w:b/>
          <w:i/>
          <w:iCs/>
          <w:lang w:eastAsia="zh-CN"/>
        </w:rPr>
        <w:t xml:space="preserve"> </w:t>
      </w:r>
      <w:r>
        <w:rPr>
          <w:rFonts w:eastAsiaTheme="minorEastAsia" w:hint="eastAsia"/>
          <w:b/>
          <w:i/>
          <w:iCs/>
          <w:lang w:eastAsia="zh-CN"/>
        </w:rPr>
        <w:t>regardless of whether</w:t>
      </w:r>
      <w:r w:rsidRPr="00FA1DA5">
        <w:rPr>
          <w:rFonts w:hint="eastAsia"/>
          <w:b/>
          <w:i/>
          <w:iCs/>
          <w:lang w:eastAsia="zh-CN"/>
        </w:rPr>
        <w:t xml:space="preserve"> there </w:t>
      </w:r>
      <w:r>
        <w:rPr>
          <w:rFonts w:eastAsiaTheme="minorEastAsia" w:hint="eastAsia"/>
          <w:b/>
          <w:i/>
          <w:iCs/>
          <w:lang w:eastAsia="zh-CN"/>
        </w:rPr>
        <w:t>are</w:t>
      </w:r>
      <w:r w:rsidRPr="00FA1DA5">
        <w:rPr>
          <w:rFonts w:hint="eastAsia"/>
          <w:b/>
          <w:i/>
          <w:iCs/>
          <w:lang w:eastAsia="zh-CN"/>
        </w:rPr>
        <w:t xml:space="preserve"> HARQ-ACK</w:t>
      </w:r>
      <w:r>
        <w:rPr>
          <w:rFonts w:eastAsiaTheme="minorEastAsia" w:hint="eastAsia"/>
          <w:b/>
          <w:i/>
          <w:iCs/>
          <w:lang w:eastAsia="zh-CN"/>
        </w:rPr>
        <w:t>(s)</w:t>
      </w:r>
      <w:r w:rsidRPr="00D741FF">
        <w:t xml:space="preserve"> </w:t>
      </w:r>
      <w:r w:rsidRPr="00D741FF">
        <w:rPr>
          <w:rFonts w:eastAsiaTheme="minorEastAsia"/>
          <w:b/>
          <w:i/>
          <w:iCs/>
          <w:lang w:eastAsia="zh-CN"/>
        </w:rPr>
        <w:t>corresponding to dynamic PDSCH and/or SPS PDSCH release</w:t>
      </w:r>
      <w:r>
        <w:rPr>
          <w:rFonts w:eastAsiaTheme="minorEastAsia" w:hint="eastAsia"/>
          <w:b/>
          <w:i/>
          <w:iCs/>
          <w:lang w:eastAsia="zh-CN"/>
        </w:rPr>
        <w:t xml:space="preserve"> </w:t>
      </w:r>
      <w:r w:rsidRPr="00FA1DA5">
        <w:rPr>
          <w:rFonts w:hint="eastAsia"/>
          <w:b/>
          <w:i/>
          <w:iCs/>
          <w:lang w:eastAsia="zh-CN"/>
        </w:rPr>
        <w:t>to be transmitted in the same slot/sub-slot.</w:t>
      </w:r>
    </w:p>
    <w:p w14:paraId="1FAE6D9A" w14:textId="77777777" w:rsidR="00B40B16" w:rsidRPr="000C2CFF" w:rsidRDefault="00B40B16" w:rsidP="00B40B16">
      <w:pPr>
        <w:spacing w:after="120"/>
        <w:jc w:val="both"/>
        <w:rPr>
          <w:b/>
          <w:i/>
          <w:iCs/>
          <w:lang w:eastAsia="zh-CN"/>
        </w:rPr>
      </w:pPr>
      <w:r w:rsidRPr="001D640C">
        <w:rPr>
          <w:b/>
          <w:i/>
          <w:iCs/>
          <w:lang w:eastAsia="zh-CN"/>
        </w:rPr>
        <w:t xml:space="preserve">Proposal </w:t>
      </w:r>
      <w:r>
        <w:rPr>
          <w:rFonts w:eastAsiaTheme="minorEastAsia" w:hint="eastAsia"/>
          <w:b/>
          <w:i/>
          <w:iCs/>
          <w:lang w:eastAsia="zh-CN"/>
        </w:rPr>
        <w:t>2</w:t>
      </w:r>
      <w:r w:rsidRPr="001D640C">
        <w:rPr>
          <w:b/>
          <w:i/>
          <w:iCs/>
          <w:lang w:eastAsia="zh-CN"/>
        </w:rPr>
        <w:t xml:space="preserve">: </w:t>
      </w:r>
      <w:r w:rsidRPr="002C1102">
        <w:rPr>
          <w:b/>
          <w:i/>
          <w:iCs/>
          <w:lang w:eastAsia="zh-CN"/>
        </w:rPr>
        <w:t>If an initial PUCCH resource for SPS HARQ-ACK only in a slot indicated by K1 is not available, the SPS HARQ-ACK should be deferred to a slot in which the initial PUCCH resource is available</w:t>
      </w:r>
      <w:r>
        <w:rPr>
          <w:rFonts w:eastAsiaTheme="minorEastAsia" w:hint="eastAsia"/>
          <w:b/>
          <w:i/>
          <w:iCs/>
          <w:lang w:eastAsia="zh-CN"/>
        </w:rPr>
        <w:t>.</w:t>
      </w:r>
    </w:p>
    <w:p w14:paraId="01AF62BF" w14:textId="77777777" w:rsidR="00B40B16" w:rsidRPr="00477713" w:rsidRDefault="00B40B16" w:rsidP="00B40B16">
      <w:pPr>
        <w:pStyle w:val="afa"/>
        <w:rPr>
          <w:rFonts w:ascii="Times New Roman" w:hAnsi="Times New Roman" w:cs="Times New Roman"/>
          <w:b/>
          <w:i/>
          <w:sz w:val="20"/>
          <w:szCs w:val="20"/>
        </w:rPr>
      </w:pPr>
      <w:r w:rsidRPr="00477713">
        <w:rPr>
          <w:rFonts w:ascii="Times New Roman" w:hAnsi="Times New Roman" w:cs="Times New Roman"/>
          <w:b/>
          <w:i/>
          <w:sz w:val="20"/>
          <w:szCs w:val="20"/>
        </w:rPr>
        <w:t>Proposal 3: For multiplexing of deferred HARQ-ACK and initial HARQ-ACK, the HARQ-ACKs for deferred SPS HARQ-ACK are appended to the initial HARQ-ACKs.</w:t>
      </w:r>
    </w:p>
    <w:p w14:paraId="406BFCE6" w14:textId="77777777" w:rsidR="00B40B16" w:rsidRPr="00477713" w:rsidRDefault="00B40B16" w:rsidP="00877C0B">
      <w:pPr>
        <w:pStyle w:val="afa"/>
        <w:numPr>
          <w:ilvl w:val="0"/>
          <w:numId w:val="80"/>
        </w:numPr>
        <w:spacing w:afterLines="50" w:line="240" w:lineRule="auto"/>
        <w:rPr>
          <w:rFonts w:ascii="Times New Roman" w:hAnsi="Times New Roman" w:cs="Times New Roman"/>
          <w:b/>
          <w:i/>
          <w:sz w:val="20"/>
          <w:szCs w:val="20"/>
        </w:rPr>
      </w:pPr>
      <w:r w:rsidRPr="00477713">
        <w:rPr>
          <w:rFonts w:ascii="Times New Roman" w:hAnsi="Times New Roman" w:cs="Times New Roman"/>
          <w:b/>
          <w:i/>
          <w:sz w:val="20"/>
          <w:szCs w:val="20"/>
        </w:rPr>
        <w:t xml:space="preserve">FFS for </w:t>
      </w:r>
      <w:r w:rsidRPr="00477713">
        <w:rPr>
          <w:rFonts w:ascii="Times New Roman" w:hAnsi="Times New Roman" w:cs="Times New Roman"/>
          <w:b/>
          <w:i/>
          <w:iCs/>
          <w:sz w:val="20"/>
          <w:szCs w:val="20"/>
          <w:lang w:val="en-GB"/>
        </w:rPr>
        <w:t>optimizations for Type-1 HARQ-ACK codebook.</w:t>
      </w:r>
    </w:p>
    <w:p w14:paraId="09D1D04A" w14:textId="77777777" w:rsidR="00B40B16" w:rsidRPr="00477713" w:rsidRDefault="00B40B16" w:rsidP="00B40B16">
      <w:pPr>
        <w:pStyle w:val="afa"/>
        <w:rPr>
          <w:rFonts w:ascii="Times New Roman" w:hAnsi="Times New Roman" w:cs="Times New Roman"/>
          <w:b/>
          <w:i/>
          <w:sz w:val="20"/>
          <w:szCs w:val="20"/>
        </w:rPr>
      </w:pPr>
      <w:r w:rsidRPr="00477713">
        <w:rPr>
          <w:rFonts w:ascii="Times New Roman" w:hAnsi="Times New Roman" w:cs="Times New Roman"/>
          <w:b/>
          <w:i/>
          <w:sz w:val="20"/>
          <w:szCs w:val="20"/>
        </w:rPr>
        <w:t>Proposal 4: PUCCH resource for multiplexing the deferred SPS HARQ-ACK and initial SPS HARQ-ACK (which is not deferred) or dynamic HARQ-ACK is determined based on the total number of HARQ-ACK bits following Rel-16 rules.</w:t>
      </w:r>
    </w:p>
    <w:p w14:paraId="51304AFF" w14:textId="77777777" w:rsidR="00B40B16" w:rsidRPr="00477713" w:rsidRDefault="00B40B16" w:rsidP="00B40B16">
      <w:pPr>
        <w:pStyle w:val="afa"/>
        <w:rPr>
          <w:rFonts w:ascii="Times New Roman" w:hAnsi="Times New Roman" w:cs="Times New Roman"/>
          <w:b/>
          <w:i/>
          <w:sz w:val="20"/>
          <w:szCs w:val="20"/>
        </w:rPr>
      </w:pPr>
      <w:r w:rsidRPr="00477713">
        <w:rPr>
          <w:rFonts w:ascii="Times New Roman" w:hAnsi="Times New Roman" w:cs="Times New Roman"/>
          <w:b/>
          <w:i/>
          <w:sz w:val="20"/>
          <w:szCs w:val="20"/>
        </w:rPr>
        <w:t>Proposal 5: The target slot/sub-slot for SPS HARQ-ACK deferral is not changed after determination.</w:t>
      </w:r>
    </w:p>
    <w:p w14:paraId="44BA079B" w14:textId="77777777" w:rsidR="00B40B16" w:rsidRPr="00477713" w:rsidRDefault="00B40B16" w:rsidP="00B40B16">
      <w:pPr>
        <w:pStyle w:val="afa"/>
        <w:rPr>
          <w:rFonts w:ascii="Times New Roman" w:hAnsi="Times New Roman" w:cs="Times New Roman"/>
          <w:b/>
          <w:i/>
          <w:sz w:val="20"/>
          <w:szCs w:val="20"/>
          <w:lang w:val="en-GB"/>
        </w:rPr>
      </w:pPr>
      <w:r w:rsidRPr="00477713">
        <w:rPr>
          <w:rFonts w:ascii="Times New Roman" w:hAnsi="Times New Roman" w:cs="Times New Roman"/>
          <w:b/>
          <w:i/>
          <w:sz w:val="20"/>
          <w:szCs w:val="20"/>
        </w:rPr>
        <w:t xml:space="preserve">Proposal 6: Confirm the working assumption that </w:t>
      </w:r>
      <w:r w:rsidRPr="00477713">
        <w:rPr>
          <w:rFonts w:ascii="Times New Roman" w:hAnsi="Times New Roman" w:cs="Times New Roman"/>
          <w:b/>
          <w:i/>
          <w:sz w:val="20"/>
          <w:szCs w:val="20"/>
          <w:lang w:val="en-GB"/>
        </w:rPr>
        <w:t>at least one enhanced Type 3 HARQ-ACK CB with smaller size (compared to Rel-16) in Rel-17 is supported.</w:t>
      </w:r>
    </w:p>
    <w:p w14:paraId="2FC29F86" w14:textId="77777777" w:rsidR="00B40B16" w:rsidRPr="00477713" w:rsidRDefault="00B40B16" w:rsidP="00B40B16">
      <w:pPr>
        <w:pStyle w:val="afa"/>
        <w:rPr>
          <w:rFonts w:ascii="Times New Roman" w:hAnsi="Times New Roman" w:cs="Times New Roman"/>
          <w:b/>
          <w:i/>
          <w:sz w:val="20"/>
          <w:szCs w:val="20"/>
        </w:rPr>
      </w:pPr>
      <w:r w:rsidRPr="00477713">
        <w:rPr>
          <w:rFonts w:ascii="Times New Roman" w:hAnsi="Times New Roman" w:cs="Times New Roman"/>
          <w:b/>
          <w:i/>
          <w:sz w:val="20"/>
          <w:szCs w:val="20"/>
        </w:rPr>
        <w:t>Proposal 7: Enhanced Type-3 codebook which includes HARQ-ACKs for HARQ processes of SPS PDSCHs only is supported.</w:t>
      </w:r>
    </w:p>
    <w:p w14:paraId="586EA5D4" w14:textId="77777777" w:rsidR="00B40B16" w:rsidRPr="00477713" w:rsidRDefault="00B40B16" w:rsidP="00B40B16">
      <w:pPr>
        <w:pStyle w:val="afa"/>
        <w:rPr>
          <w:rFonts w:ascii="Times New Roman" w:hAnsi="Times New Roman" w:cs="Times New Roman"/>
          <w:b/>
          <w:i/>
          <w:sz w:val="20"/>
          <w:szCs w:val="20"/>
        </w:rPr>
      </w:pPr>
      <w:r w:rsidRPr="00477713">
        <w:rPr>
          <w:rFonts w:ascii="Times New Roman" w:hAnsi="Times New Roman" w:cs="Times New Roman"/>
          <w:b/>
          <w:i/>
          <w:sz w:val="20"/>
          <w:szCs w:val="20"/>
        </w:rPr>
        <w:t>Proposal 8: Type-3 codebook and enhanced Type-3 codebook are distinguished by RRC configuration only.</w:t>
      </w:r>
    </w:p>
    <w:p w14:paraId="27DCA12A" w14:textId="77777777" w:rsidR="00B40B16" w:rsidRPr="00477713" w:rsidRDefault="00B40B16" w:rsidP="00B40B16">
      <w:pPr>
        <w:pStyle w:val="afa"/>
        <w:rPr>
          <w:rFonts w:ascii="Times New Roman" w:hAnsi="Times New Roman" w:cs="Times New Roman"/>
          <w:b/>
          <w:i/>
          <w:sz w:val="20"/>
          <w:szCs w:val="20"/>
        </w:rPr>
      </w:pPr>
      <w:r w:rsidRPr="00477713">
        <w:rPr>
          <w:rFonts w:ascii="Times New Roman" w:hAnsi="Times New Roman" w:cs="Times New Roman"/>
          <w:b/>
          <w:i/>
          <w:sz w:val="20"/>
          <w:szCs w:val="20"/>
        </w:rPr>
        <w:t>Proposal 9: The PHY priority indicated in triggering DCI is used to determine the priority of the PUCCH resource used for the enhance Type-3 codebook and the enhanced Type-3 codebook is constructed independently from the PHY priority indication.</w:t>
      </w:r>
    </w:p>
    <w:p w14:paraId="561F985B" w14:textId="77777777" w:rsidR="00B40B16" w:rsidRPr="00477713" w:rsidRDefault="00B40B16" w:rsidP="00B40B16">
      <w:pPr>
        <w:pStyle w:val="afa"/>
        <w:rPr>
          <w:rFonts w:ascii="Times New Roman" w:hAnsi="Times New Roman" w:cs="Times New Roman"/>
          <w:b/>
          <w:i/>
          <w:sz w:val="20"/>
          <w:szCs w:val="20"/>
        </w:rPr>
      </w:pPr>
      <w:r w:rsidRPr="00477713">
        <w:rPr>
          <w:rFonts w:ascii="Times New Roman" w:hAnsi="Times New Roman" w:cs="Times New Roman"/>
          <w:b/>
          <w:i/>
          <w:sz w:val="20"/>
          <w:szCs w:val="20"/>
        </w:rPr>
        <w:t>Proposal 10: An additional DCI field can be added in DCI format 1_2 to trigger (enhanced) Type-3 codebook.</w:t>
      </w:r>
    </w:p>
    <w:p w14:paraId="1524BB92" w14:textId="77777777" w:rsidR="00B40B16" w:rsidRPr="00477713" w:rsidRDefault="00B40B16" w:rsidP="00B40B16">
      <w:pPr>
        <w:pStyle w:val="afa"/>
        <w:rPr>
          <w:rFonts w:ascii="Times New Roman" w:hAnsi="Times New Roman" w:cs="Times New Roman"/>
          <w:sz w:val="20"/>
          <w:szCs w:val="20"/>
          <w:lang w:val="en-GB"/>
        </w:rPr>
      </w:pPr>
      <w:r w:rsidRPr="00477713">
        <w:rPr>
          <w:rFonts w:ascii="Times New Roman" w:hAnsi="Times New Roman" w:cs="Times New Roman"/>
          <w:b/>
          <w:i/>
          <w:sz w:val="20"/>
          <w:szCs w:val="20"/>
        </w:rPr>
        <w:t>Proposal 11: Confirm the working assumption that one-shot triggering (by a DL assignment) of HARQ-ACK re-transmission on a PUCCH resource other than enhanced Type 2 or (enhanced) Type 3 HARQ-ACK CB  in Rel-17 is supported.</w:t>
      </w:r>
    </w:p>
    <w:p w14:paraId="3D3C81B8" w14:textId="77777777" w:rsidR="00B40B16" w:rsidRPr="00477713" w:rsidRDefault="00B40B16" w:rsidP="00B40B16">
      <w:pPr>
        <w:pStyle w:val="afa"/>
        <w:rPr>
          <w:rFonts w:ascii="Times New Roman" w:hAnsi="Times New Roman" w:cs="Times New Roman"/>
          <w:b/>
          <w:i/>
          <w:sz w:val="20"/>
          <w:szCs w:val="20"/>
        </w:rPr>
      </w:pPr>
      <w:r w:rsidRPr="00477713">
        <w:rPr>
          <w:rFonts w:ascii="Times New Roman" w:hAnsi="Times New Roman" w:cs="Times New Roman"/>
          <w:b/>
          <w:i/>
          <w:sz w:val="20"/>
          <w:szCs w:val="20"/>
        </w:rPr>
        <w:t>Proposal 12: For one-shot triggering of dropped HARQ-ACK, the offset between the slot for triggering DCI and slot with dropped HARQ-ACK can be indicated by the triggering DCI to identify which ‘dropped HARQ-ACK’ should be re-transmitted.</w:t>
      </w:r>
    </w:p>
    <w:p w14:paraId="554933BA" w14:textId="77777777" w:rsidR="00B40B16" w:rsidRPr="00477713" w:rsidRDefault="00B40B16" w:rsidP="00B40B16">
      <w:pPr>
        <w:pStyle w:val="afa"/>
        <w:rPr>
          <w:rFonts w:ascii="Times New Roman" w:hAnsi="Times New Roman" w:cs="Times New Roman"/>
          <w:sz w:val="20"/>
          <w:szCs w:val="20"/>
        </w:rPr>
      </w:pPr>
      <w:r w:rsidRPr="00477713">
        <w:rPr>
          <w:rFonts w:ascii="Times New Roman" w:hAnsi="Times New Roman" w:cs="Times New Roman"/>
          <w:b/>
          <w:i/>
          <w:sz w:val="20"/>
          <w:szCs w:val="20"/>
        </w:rPr>
        <w:t>Proposal 13: For one-shot triggering of dropped HARQ-ACK, the retransmitted HARQ-ACK bits can be appended to the initial HARQ-ACK codebook.</w:t>
      </w:r>
    </w:p>
    <w:p w14:paraId="74525623" w14:textId="77777777" w:rsidR="00B40B16" w:rsidRPr="00477713" w:rsidRDefault="00B40B16" w:rsidP="00B40B16">
      <w:pPr>
        <w:pStyle w:val="afa"/>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t xml:space="preserve">Proposal 14: For PUCCH carrier switching based on dynamic indication in DCI, SPS HARQ-ACK can be multiplexed with dynamic HARQ-ACK in the same slot if dynamic HARQ-ACK is indicated to be transmitted on the switched cell and the other configured PUCCH resources can be dropped if they are in the same slot with the switched dynamic HARQ-ACK; </w:t>
      </w:r>
    </w:p>
    <w:p w14:paraId="15BF6851" w14:textId="77777777" w:rsidR="00B40B16" w:rsidRPr="00477713" w:rsidRDefault="00B40B16" w:rsidP="00877C0B">
      <w:pPr>
        <w:pStyle w:val="afa"/>
        <w:numPr>
          <w:ilvl w:val="0"/>
          <w:numId w:val="80"/>
        </w:numPr>
        <w:spacing w:afterLines="50" w:line="240" w:lineRule="auto"/>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t>For the case of different numerologies, the slot based the smallest SCS can be used as the reference slot.</w:t>
      </w:r>
    </w:p>
    <w:p w14:paraId="6B11989B" w14:textId="77777777" w:rsidR="00B40B16" w:rsidRPr="00477713" w:rsidRDefault="00B40B16" w:rsidP="00B40B16">
      <w:pPr>
        <w:pStyle w:val="afa"/>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lastRenderedPageBreak/>
        <w:t>Proposal 15: For PUCCH carrier switching based on semi-static RRC configuration, the granularity of switching pattern should be determined based on the slot of the PUCCH cell with smallest SCS configuration.</w:t>
      </w:r>
    </w:p>
    <w:p w14:paraId="1D186075" w14:textId="77777777" w:rsidR="00B40B16" w:rsidRPr="00477713" w:rsidRDefault="00B40B16" w:rsidP="00B40B16">
      <w:pPr>
        <w:pStyle w:val="afa"/>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Proposal 16: For PUCCH carrier switching based on semi-static RRC configuration, </w:t>
      </w:r>
    </w:p>
    <w:p w14:paraId="4B391C94" w14:textId="77777777" w:rsidR="00B40B16" w:rsidRPr="00477713" w:rsidRDefault="00B40B16" w:rsidP="00877C0B">
      <w:pPr>
        <w:pStyle w:val="afa"/>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the PUCCH resource for dynamic HARQ-ACK on target </w:t>
      </w:r>
      <w:proofErr w:type="spellStart"/>
      <w:r w:rsidRPr="00477713">
        <w:rPr>
          <w:rFonts w:ascii="Times New Roman" w:hAnsi="Times New Roman" w:cs="Times New Roman"/>
          <w:b/>
          <w:i/>
          <w:iCs/>
          <w:kern w:val="2"/>
          <w:sz w:val="20"/>
          <w:szCs w:val="20"/>
        </w:rPr>
        <w:t>SCell</w:t>
      </w:r>
      <w:proofErr w:type="spellEnd"/>
      <w:r w:rsidRPr="00477713">
        <w:rPr>
          <w:rFonts w:ascii="Times New Roman" w:hAnsi="Times New Roman" w:cs="Times New Roman"/>
          <w:b/>
          <w:i/>
          <w:iCs/>
          <w:kern w:val="2"/>
          <w:sz w:val="20"/>
          <w:szCs w:val="20"/>
        </w:rPr>
        <w:t xml:space="preserve"> is determined</w:t>
      </w:r>
      <w:r w:rsidRPr="00477713">
        <w:rPr>
          <w:rFonts w:ascii="Times New Roman" w:eastAsia="宋体" w:hAnsi="Times New Roman" w:cs="Times New Roman"/>
          <w:b/>
          <w:i/>
          <w:sz w:val="20"/>
          <w:szCs w:val="20"/>
        </w:rPr>
        <w:t xml:space="preserve"> </w:t>
      </w:r>
      <w:r w:rsidRPr="00477713">
        <w:rPr>
          <w:rFonts w:ascii="Times New Roman" w:hAnsi="Times New Roman" w:cs="Times New Roman"/>
          <w:b/>
          <w:i/>
          <w:iCs/>
          <w:kern w:val="2"/>
          <w:sz w:val="20"/>
          <w:szCs w:val="20"/>
        </w:rPr>
        <w:t xml:space="preserve">by PRI indication and PUCCH resource configuration on </w:t>
      </w:r>
      <w:proofErr w:type="spellStart"/>
      <w:r w:rsidRPr="00477713">
        <w:rPr>
          <w:rFonts w:ascii="Times New Roman" w:hAnsi="Times New Roman" w:cs="Times New Roman"/>
          <w:b/>
          <w:i/>
          <w:iCs/>
          <w:kern w:val="2"/>
          <w:sz w:val="20"/>
          <w:szCs w:val="20"/>
        </w:rPr>
        <w:t>SCell</w:t>
      </w:r>
      <w:proofErr w:type="spellEnd"/>
      <w:r w:rsidRPr="00477713">
        <w:rPr>
          <w:rFonts w:ascii="Times New Roman" w:hAnsi="Times New Roman" w:cs="Times New Roman"/>
          <w:b/>
          <w:i/>
          <w:iCs/>
          <w:kern w:val="2"/>
          <w:sz w:val="20"/>
          <w:szCs w:val="20"/>
        </w:rPr>
        <w:t>;</w:t>
      </w:r>
    </w:p>
    <w:p w14:paraId="690A3CD2" w14:textId="77777777" w:rsidR="00B40B16" w:rsidRPr="00477713" w:rsidRDefault="00B40B16" w:rsidP="00877C0B">
      <w:pPr>
        <w:pStyle w:val="afa"/>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semi-static PUCCH resource on target </w:t>
      </w:r>
      <w:proofErr w:type="spellStart"/>
      <w:r w:rsidRPr="00477713">
        <w:rPr>
          <w:rFonts w:ascii="Times New Roman" w:hAnsi="Times New Roman" w:cs="Times New Roman"/>
          <w:b/>
          <w:i/>
          <w:iCs/>
          <w:kern w:val="2"/>
          <w:sz w:val="20"/>
          <w:szCs w:val="20"/>
        </w:rPr>
        <w:t>SCell</w:t>
      </w:r>
      <w:proofErr w:type="spellEnd"/>
      <w:r w:rsidRPr="00477713">
        <w:rPr>
          <w:rFonts w:ascii="Times New Roman" w:hAnsi="Times New Roman" w:cs="Times New Roman"/>
          <w:b/>
          <w:i/>
          <w:iCs/>
          <w:kern w:val="2"/>
          <w:sz w:val="20"/>
          <w:szCs w:val="20"/>
        </w:rPr>
        <w:t xml:space="preserve"> is determined by dedicated PUCCH resource configured for the target </w:t>
      </w:r>
      <w:proofErr w:type="spellStart"/>
      <w:r w:rsidRPr="00477713">
        <w:rPr>
          <w:rFonts w:ascii="Times New Roman" w:hAnsi="Times New Roman" w:cs="Times New Roman"/>
          <w:b/>
          <w:i/>
          <w:iCs/>
          <w:kern w:val="2"/>
          <w:sz w:val="20"/>
          <w:szCs w:val="20"/>
        </w:rPr>
        <w:t>SCell</w:t>
      </w:r>
      <w:proofErr w:type="spellEnd"/>
      <w:r w:rsidRPr="00477713">
        <w:rPr>
          <w:rFonts w:ascii="Times New Roman" w:hAnsi="Times New Roman" w:cs="Times New Roman"/>
          <w:b/>
          <w:i/>
          <w:iCs/>
          <w:kern w:val="2"/>
          <w:sz w:val="20"/>
          <w:szCs w:val="20"/>
        </w:rPr>
        <w:t>.</w:t>
      </w:r>
    </w:p>
    <w:p w14:paraId="48CC2313" w14:textId="77777777" w:rsidR="00B40B16" w:rsidRPr="00477713" w:rsidRDefault="00B40B16" w:rsidP="00B40B16">
      <w:pPr>
        <w:pStyle w:val="afa"/>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Proposal 17: For the case of different SCS configurations between PUCCH carriers, </w:t>
      </w:r>
    </w:p>
    <w:p w14:paraId="5A6A6120" w14:textId="77777777" w:rsidR="00B40B16" w:rsidRPr="00477713" w:rsidRDefault="00B40B16" w:rsidP="00877C0B">
      <w:pPr>
        <w:pStyle w:val="afa"/>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In case the </w:t>
      </w:r>
      <w:proofErr w:type="spellStart"/>
      <w:r w:rsidRPr="00477713">
        <w:rPr>
          <w:rFonts w:ascii="Times New Roman" w:hAnsi="Times New Roman" w:cs="Times New Roman"/>
          <w:b/>
          <w:i/>
          <w:iCs/>
          <w:kern w:val="2"/>
          <w:sz w:val="20"/>
          <w:szCs w:val="20"/>
        </w:rPr>
        <w:t>PCell</w:t>
      </w:r>
      <w:proofErr w:type="spellEnd"/>
      <w:r w:rsidRPr="00477713">
        <w:rPr>
          <w:rFonts w:ascii="Times New Roman" w:hAnsi="Times New Roman" w:cs="Times New Roman"/>
          <w:b/>
          <w:i/>
          <w:iCs/>
          <w:kern w:val="2"/>
          <w:sz w:val="20"/>
          <w:szCs w:val="20"/>
        </w:rPr>
        <w:t xml:space="preserve"> has larger SCS, multiplexing HARQ-ACKs in different slots on </w:t>
      </w:r>
      <w:proofErr w:type="spellStart"/>
      <w:r w:rsidRPr="00477713">
        <w:rPr>
          <w:rFonts w:ascii="Times New Roman" w:hAnsi="Times New Roman" w:cs="Times New Roman"/>
          <w:b/>
          <w:i/>
          <w:iCs/>
          <w:kern w:val="2"/>
          <w:sz w:val="20"/>
          <w:szCs w:val="20"/>
        </w:rPr>
        <w:t>PCell</w:t>
      </w:r>
      <w:proofErr w:type="spellEnd"/>
      <w:r w:rsidRPr="00477713">
        <w:rPr>
          <w:rFonts w:ascii="Times New Roman" w:hAnsi="Times New Roman" w:cs="Times New Roman"/>
          <w:b/>
          <w:i/>
          <w:iCs/>
          <w:kern w:val="2"/>
          <w:sz w:val="20"/>
          <w:szCs w:val="20"/>
        </w:rPr>
        <w:t xml:space="preserve"> to a PUCCH on </w:t>
      </w:r>
      <w:proofErr w:type="spellStart"/>
      <w:r w:rsidRPr="00477713">
        <w:rPr>
          <w:rFonts w:ascii="Times New Roman" w:hAnsi="Times New Roman" w:cs="Times New Roman"/>
          <w:b/>
          <w:i/>
          <w:iCs/>
          <w:kern w:val="2"/>
          <w:sz w:val="20"/>
          <w:szCs w:val="20"/>
        </w:rPr>
        <w:t>SCell</w:t>
      </w:r>
      <w:proofErr w:type="spellEnd"/>
      <w:r w:rsidRPr="00477713">
        <w:rPr>
          <w:rFonts w:ascii="Times New Roman" w:hAnsi="Times New Roman" w:cs="Times New Roman"/>
          <w:b/>
          <w:i/>
          <w:iCs/>
          <w:kern w:val="2"/>
          <w:sz w:val="20"/>
          <w:szCs w:val="20"/>
        </w:rPr>
        <w:t xml:space="preserve"> should be avoided by </w:t>
      </w:r>
      <w:proofErr w:type="spellStart"/>
      <w:r w:rsidRPr="00477713">
        <w:rPr>
          <w:rFonts w:ascii="Times New Roman" w:hAnsi="Times New Roman" w:cs="Times New Roman"/>
          <w:b/>
          <w:i/>
          <w:iCs/>
          <w:kern w:val="2"/>
          <w:sz w:val="20"/>
          <w:szCs w:val="20"/>
        </w:rPr>
        <w:t>gNB</w:t>
      </w:r>
      <w:proofErr w:type="spellEnd"/>
      <w:r w:rsidRPr="00477713">
        <w:rPr>
          <w:rFonts w:ascii="Times New Roman" w:hAnsi="Times New Roman" w:cs="Times New Roman"/>
          <w:b/>
          <w:i/>
          <w:iCs/>
          <w:kern w:val="2"/>
          <w:sz w:val="20"/>
          <w:szCs w:val="20"/>
        </w:rPr>
        <w:t>;</w:t>
      </w:r>
    </w:p>
    <w:p w14:paraId="3E1CDE91" w14:textId="77777777" w:rsidR="00B40B16" w:rsidRPr="00477713" w:rsidRDefault="00B40B16" w:rsidP="00877C0B">
      <w:pPr>
        <w:pStyle w:val="afa"/>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In case the </w:t>
      </w:r>
      <w:proofErr w:type="spellStart"/>
      <w:r w:rsidRPr="00477713">
        <w:rPr>
          <w:rFonts w:ascii="Times New Roman" w:hAnsi="Times New Roman" w:cs="Times New Roman"/>
          <w:b/>
          <w:i/>
          <w:iCs/>
          <w:kern w:val="2"/>
          <w:sz w:val="20"/>
          <w:szCs w:val="20"/>
        </w:rPr>
        <w:t>PCell</w:t>
      </w:r>
      <w:proofErr w:type="spellEnd"/>
      <w:r w:rsidRPr="00477713">
        <w:rPr>
          <w:rFonts w:ascii="Times New Roman" w:hAnsi="Times New Roman" w:cs="Times New Roman"/>
          <w:b/>
          <w:i/>
          <w:iCs/>
          <w:kern w:val="2"/>
          <w:sz w:val="20"/>
          <w:szCs w:val="20"/>
        </w:rPr>
        <w:t xml:space="preserve"> has smaller SCS, PUCCH resource should be mapped to the first slot/sub-slot on the target </w:t>
      </w:r>
      <w:proofErr w:type="spellStart"/>
      <w:r w:rsidRPr="00477713">
        <w:rPr>
          <w:rFonts w:ascii="Times New Roman" w:hAnsi="Times New Roman" w:cs="Times New Roman"/>
          <w:b/>
          <w:i/>
          <w:iCs/>
          <w:kern w:val="2"/>
          <w:sz w:val="20"/>
          <w:szCs w:val="20"/>
        </w:rPr>
        <w:t>SCell</w:t>
      </w:r>
      <w:proofErr w:type="spellEnd"/>
      <w:r w:rsidRPr="00477713">
        <w:rPr>
          <w:rFonts w:ascii="Times New Roman" w:hAnsi="Times New Roman" w:cs="Times New Roman"/>
          <w:b/>
          <w:i/>
          <w:iCs/>
          <w:kern w:val="2"/>
          <w:sz w:val="20"/>
          <w:szCs w:val="20"/>
        </w:rPr>
        <w:t xml:space="preserve"> overlapping with the slot on </w:t>
      </w:r>
      <w:proofErr w:type="spellStart"/>
      <w:r w:rsidRPr="00477713">
        <w:rPr>
          <w:rFonts w:ascii="Times New Roman" w:hAnsi="Times New Roman" w:cs="Times New Roman"/>
          <w:b/>
          <w:i/>
          <w:iCs/>
          <w:kern w:val="2"/>
          <w:sz w:val="20"/>
          <w:szCs w:val="20"/>
        </w:rPr>
        <w:t>PCell</w:t>
      </w:r>
      <w:proofErr w:type="spellEnd"/>
      <w:r w:rsidRPr="00477713">
        <w:rPr>
          <w:rFonts w:ascii="Times New Roman" w:hAnsi="Times New Roman" w:cs="Times New Roman"/>
          <w:b/>
          <w:i/>
          <w:iCs/>
          <w:kern w:val="2"/>
          <w:sz w:val="20"/>
          <w:szCs w:val="20"/>
        </w:rPr>
        <w:t xml:space="preserve"> for PUCCH transmission.</w:t>
      </w:r>
    </w:p>
    <w:p w14:paraId="749347A0" w14:textId="77777777" w:rsidR="00B40B16" w:rsidRPr="00477713" w:rsidRDefault="00B40B16" w:rsidP="00B40B16">
      <w:pPr>
        <w:pStyle w:val="afa"/>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Proposal 18: For joint operation of dynamic and semi-static PUCCH carrier switching, it is not expected that the target PUCCH cell determined based on dynamic indication in DCI is different from the PUCCH cell determined by switching pattern configured for semi-static PUCCH carrier switching scheme.</w:t>
      </w:r>
    </w:p>
    <w:p w14:paraId="512FB4FE" w14:textId="77777777" w:rsidR="00B40B16" w:rsidRPr="00477713" w:rsidRDefault="00B40B16" w:rsidP="00B40B16">
      <w:pPr>
        <w:pStyle w:val="afa"/>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t xml:space="preserve">Proposal 19: If joint operation of PUCCH carrier switching and SPS HARQ-ACK deferral is supported, it is preferred to </w:t>
      </w:r>
      <w:r w:rsidRPr="00477713">
        <w:rPr>
          <w:rFonts w:ascii="Times New Roman" w:eastAsia="宋体" w:hAnsi="Times New Roman" w:cs="Times New Roman"/>
          <w:b/>
          <w:i/>
          <w:iCs/>
          <w:sz w:val="20"/>
          <w:szCs w:val="20"/>
        </w:rPr>
        <w:t>perform PUCCH carrier switching first</w:t>
      </w:r>
      <w:r w:rsidRPr="00477713">
        <w:rPr>
          <w:rFonts w:ascii="Times New Roman" w:eastAsia="宋体" w:hAnsi="Times New Roman" w:cs="Times New Roman"/>
          <w:b/>
          <w:i/>
          <w:sz w:val="20"/>
          <w:szCs w:val="20"/>
        </w:rPr>
        <w:t>.</w:t>
      </w:r>
    </w:p>
    <w:p w14:paraId="2E3F5575" w14:textId="77777777" w:rsidR="00B40B16" w:rsidRPr="00477713" w:rsidRDefault="00B40B16" w:rsidP="00B40B16">
      <w:pPr>
        <w:pStyle w:val="afa"/>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t>Proposal 20: The maximum number of cells for PUCCH carrier switching is two.</w:t>
      </w:r>
    </w:p>
    <w:p w14:paraId="4EBE3388" w14:textId="77777777" w:rsidR="00B40B16" w:rsidRPr="00477713" w:rsidRDefault="00B40B16" w:rsidP="00B40B16">
      <w:pPr>
        <w:pStyle w:val="afa"/>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t>Proposal 21: Configuring the PUCCH repetition factor per PUCCH resource can be applied for both slot and sub-slot based PUCCH.</w:t>
      </w:r>
    </w:p>
    <w:p w14:paraId="71CBD3ED" w14:textId="77777777" w:rsidR="00B40B16" w:rsidRPr="00477713" w:rsidRDefault="00B40B16" w:rsidP="00B40B16">
      <w:pPr>
        <w:pStyle w:val="afa"/>
        <w:rPr>
          <w:rFonts w:ascii="Times New Roman" w:hAnsi="Times New Roman" w:cs="Times New Roman"/>
          <w:sz w:val="20"/>
          <w:szCs w:val="20"/>
        </w:rPr>
      </w:pPr>
      <w:r w:rsidRPr="00477713">
        <w:rPr>
          <w:rFonts w:ascii="Times New Roman" w:eastAsia="宋体" w:hAnsi="Times New Roman" w:cs="Times New Roman"/>
          <w:b/>
          <w:i/>
          <w:sz w:val="20"/>
          <w:szCs w:val="20"/>
        </w:rPr>
        <w:t>Proposal 22: Configuring the PUCCH repetition factor per PUCCH resource can be applied for all UCI types.</w:t>
      </w:r>
    </w:p>
    <w:p w14:paraId="7A1A9A69" w14:textId="338E1E0A" w:rsidR="00B40B16" w:rsidRPr="00477713" w:rsidRDefault="00B40B16" w:rsidP="00B40B16">
      <w:pPr>
        <w:pStyle w:val="afa"/>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t>Proposal 23: For sub-slot based Type-1 HARQ-ACK codebook, the PDSCH TDRA grouping should be performed per DL slot.</w:t>
      </w:r>
    </w:p>
    <w:p w14:paraId="22B8E9BA" w14:textId="51A15442" w:rsidR="00851670" w:rsidRDefault="00851670" w:rsidP="00E17954">
      <w:pPr>
        <w:pStyle w:val="3"/>
        <w:numPr>
          <w:ilvl w:val="0"/>
          <w:numId w:val="3"/>
        </w:numPr>
      </w:pPr>
      <w:r>
        <w:t>R1-2107025</w:t>
      </w:r>
      <w:r>
        <w:tab/>
        <w:t>Discussion on UE feedback enhancements for HARQ-ACK</w:t>
      </w:r>
      <w:r>
        <w:tab/>
        <w:t>Panasonic</w:t>
      </w:r>
    </w:p>
    <w:p w14:paraId="2BED180F" w14:textId="77777777" w:rsidR="00C529A7" w:rsidRDefault="00C529A7" w:rsidP="00C529A7">
      <w:pPr>
        <w:spacing w:beforeLines="50" w:before="120" w:after="0"/>
        <w:rPr>
          <w:b/>
          <w:bCs/>
          <w:lang w:eastAsia="ja-JP"/>
        </w:rPr>
      </w:pPr>
      <w:r>
        <w:rPr>
          <w:b/>
          <w:bCs/>
          <w:lang w:eastAsia="ja-JP"/>
        </w:rPr>
        <w:t xml:space="preserve">Proposal 1: </w:t>
      </w:r>
      <w:r w:rsidRPr="00793429">
        <w:rPr>
          <w:b/>
          <w:bCs/>
          <w:lang w:eastAsia="ja-JP"/>
        </w:rPr>
        <w:t xml:space="preserve">The SPS HARQ-ACK deferral </w:t>
      </w:r>
      <w:r>
        <w:rPr>
          <w:b/>
          <w:bCs/>
          <w:lang w:eastAsia="ja-JP"/>
        </w:rPr>
        <w:t>should be</w:t>
      </w:r>
      <w:r w:rsidRPr="00793429">
        <w:rPr>
          <w:b/>
          <w:bCs/>
          <w:lang w:eastAsia="ja-JP"/>
        </w:rPr>
        <w:t xml:space="preserve"> configured per SPS configuration</w:t>
      </w:r>
      <w:r>
        <w:rPr>
          <w:b/>
          <w:bCs/>
          <w:lang w:eastAsia="ja-JP"/>
        </w:rPr>
        <w:t>.</w:t>
      </w:r>
    </w:p>
    <w:p w14:paraId="41C0B424" w14:textId="77777777" w:rsidR="00C529A7" w:rsidRPr="009D3F96" w:rsidRDefault="00C529A7" w:rsidP="00C529A7">
      <w:pPr>
        <w:spacing w:beforeLines="50" w:before="120" w:after="0"/>
        <w:rPr>
          <w:b/>
          <w:bCs/>
          <w:lang w:eastAsia="ja-JP"/>
        </w:rPr>
      </w:pPr>
      <w:r>
        <w:rPr>
          <w:b/>
          <w:bCs/>
          <w:lang w:eastAsia="ja-JP"/>
        </w:rPr>
        <w:t>Proposal 2</w:t>
      </w:r>
      <w:r w:rsidRPr="00E64B45">
        <w:rPr>
          <w:b/>
          <w:bCs/>
          <w:lang w:eastAsia="ja-JP"/>
        </w:rPr>
        <w:t xml:space="preserve">: </w:t>
      </w:r>
      <w:r w:rsidRPr="009D3F96">
        <w:rPr>
          <w:b/>
          <w:bCs/>
          <w:lang w:eastAsia="ja-JP"/>
        </w:rPr>
        <w:t xml:space="preserve">On the condition of SPS HARQ-ACK deferral, following </w:t>
      </w:r>
      <w:r>
        <w:rPr>
          <w:b/>
          <w:bCs/>
          <w:lang w:eastAsia="ja-JP"/>
        </w:rPr>
        <w:t xml:space="preserve">Alt.1 </w:t>
      </w:r>
      <w:r w:rsidRPr="009D3F96">
        <w:rPr>
          <w:b/>
          <w:bCs/>
          <w:lang w:eastAsia="ja-JP"/>
        </w:rPr>
        <w:t>should be supported.</w:t>
      </w:r>
      <w:r>
        <w:rPr>
          <w:b/>
          <w:bCs/>
          <w:lang w:eastAsia="ja-JP"/>
        </w:rPr>
        <w:t xml:space="preserve"> Our second preference is the following modification of </w:t>
      </w:r>
      <w:r>
        <w:rPr>
          <w:rFonts w:hint="eastAsia"/>
          <w:b/>
          <w:bCs/>
          <w:lang w:eastAsia="ja-JP"/>
        </w:rPr>
        <w:t>A</w:t>
      </w:r>
      <w:r>
        <w:rPr>
          <w:b/>
          <w:bCs/>
          <w:lang w:eastAsia="ja-JP"/>
        </w:rPr>
        <w:t xml:space="preserve">lt.1A. </w:t>
      </w:r>
    </w:p>
    <w:p w14:paraId="18CBA7DD" w14:textId="77777777" w:rsidR="00C529A7" w:rsidRDefault="00C529A7" w:rsidP="00877C0B">
      <w:pPr>
        <w:pStyle w:val="af4"/>
        <w:numPr>
          <w:ilvl w:val="0"/>
          <w:numId w:val="84"/>
        </w:numPr>
        <w:spacing w:beforeLines="50" w:before="120" w:after="0"/>
        <w:contextualSpacing w:val="0"/>
        <w:rPr>
          <w:b/>
          <w:bCs/>
          <w:lang w:eastAsia="ja-JP"/>
        </w:rPr>
      </w:pPr>
      <w:r>
        <w:rPr>
          <w:rFonts w:hint="eastAsia"/>
          <w:b/>
          <w:bCs/>
          <w:lang w:eastAsia="ja-JP"/>
        </w:rPr>
        <w:t>A</w:t>
      </w:r>
      <w:r>
        <w:rPr>
          <w:b/>
          <w:bCs/>
          <w:lang w:eastAsia="ja-JP"/>
        </w:rPr>
        <w:t xml:space="preserve">lt.1: </w:t>
      </w:r>
      <w:r w:rsidRPr="004067F2">
        <w:rPr>
          <w:b/>
          <w:bCs/>
          <w:lang w:eastAsia="ja-JP"/>
        </w:rPr>
        <w:t xml:space="preserve">Deferral only, if the SPS HARQ-ACK in the initial slot/sub-slot cannot be transmitted as the resulting PUCCH resource for transmission using the PUCCH by </w:t>
      </w:r>
      <w:r w:rsidRPr="009D3F96">
        <w:rPr>
          <w:b/>
          <w:bCs/>
          <w:lang w:eastAsia="ja-JP"/>
        </w:rPr>
        <w:t>SPS-PUCCH-AN-List-r16</w:t>
      </w:r>
      <w:r w:rsidRPr="004067F2">
        <w:rPr>
          <w:b/>
          <w:bCs/>
          <w:lang w:eastAsia="ja-JP"/>
        </w:rPr>
        <w:t xml:space="preserve"> or </w:t>
      </w:r>
      <w:r w:rsidRPr="009D3F96">
        <w:rPr>
          <w:b/>
          <w:bCs/>
          <w:lang w:eastAsia="ja-JP"/>
        </w:rPr>
        <w:t>n1PUCCH-AN</w:t>
      </w:r>
      <w:r w:rsidRPr="004067F2">
        <w:rPr>
          <w:b/>
          <w:bCs/>
          <w:lang w:eastAsia="ja-JP"/>
        </w:rPr>
        <w:t xml:space="preserve"> is not valid.</w:t>
      </w:r>
    </w:p>
    <w:p w14:paraId="57F39A82" w14:textId="77777777" w:rsidR="00C529A7" w:rsidRDefault="00C529A7" w:rsidP="00877C0B">
      <w:pPr>
        <w:pStyle w:val="af4"/>
        <w:numPr>
          <w:ilvl w:val="1"/>
          <w:numId w:val="83"/>
        </w:numPr>
        <w:spacing w:after="0"/>
        <w:contextualSpacing w:val="0"/>
        <w:rPr>
          <w:b/>
          <w:bCs/>
          <w:lang w:eastAsia="ja-JP"/>
        </w:rPr>
      </w:pPr>
      <w:r w:rsidRPr="004067F2">
        <w:rPr>
          <w:b/>
          <w:bCs/>
          <w:lang w:eastAsia="ja-JP"/>
        </w:rPr>
        <w:t>If SPS HARQ-ACK is multiplexed with any other UCI / dynamic PUCCH resource, then it cannot be deferred.</w:t>
      </w:r>
    </w:p>
    <w:p w14:paraId="377B432C" w14:textId="77777777" w:rsidR="00C529A7" w:rsidRDefault="00C529A7" w:rsidP="00877C0B">
      <w:pPr>
        <w:pStyle w:val="af4"/>
        <w:numPr>
          <w:ilvl w:val="0"/>
          <w:numId w:val="84"/>
        </w:numPr>
        <w:spacing w:beforeLines="50" w:before="120" w:after="0"/>
        <w:contextualSpacing w:val="0"/>
        <w:rPr>
          <w:b/>
          <w:bCs/>
          <w:lang w:eastAsia="ja-JP"/>
        </w:rPr>
      </w:pPr>
      <w:r>
        <w:rPr>
          <w:rFonts w:hint="eastAsia"/>
          <w:b/>
          <w:bCs/>
          <w:lang w:eastAsia="ja-JP"/>
        </w:rPr>
        <w:t>A</w:t>
      </w:r>
      <w:r>
        <w:rPr>
          <w:b/>
          <w:bCs/>
          <w:lang w:eastAsia="ja-JP"/>
        </w:rPr>
        <w:t xml:space="preserve">lt.1A: </w:t>
      </w:r>
      <w:r w:rsidRPr="004067F2">
        <w:rPr>
          <w:b/>
          <w:bCs/>
          <w:lang w:eastAsia="ja-JP"/>
        </w:rPr>
        <w:t>Deferral only, if the PUCCH resource configured by</w:t>
      </w:r>
      <w:r w:rsidRPr="009D3F96">
        <w:rPr>
          <w:b/>
          <w:bCs/>
          <w:lang w:eastAsia="ja-JP"/>
        </w:rPr>
        <w:t xml:space="preserve"> SPS-PUCCH-AN-List-r16</w:t>
      </w:r>
      <w:r w:rsidRPr="004067F2">
        <w:rPr>
          <w:b/>
          <w:bCs/>
          <w:lang w:eastAsia="ja-JP"/>
        </w:rPr>
        <w:t xml:space="preserve"> or </w:t>
      </w:r>
      <w:r w:rsidRPr="009D3F96">
        <w:rPr>
          <w:b/>
          <w:bCs/>
          <w:lang w:eastAsia="ja-JP"/>
        </w:rPr>
        <w:t>n1PUCCH-AN</w:t>
      </w:r>
      <w:r w:rsidRPr="004067F2">
        <w:rPr>
          <w:b/>
          <w:bCs/>
          <w:lang w:eastAsia="ja-JP"/>
        </w:rPr>
        <w:t xml:space="preserve"> for the HARQ-ACK transmission assuming SPS HARQ-ACK only is not valid in the initial slot/sub-slot</w:t>
      </w:r>
      <w:r>
        <w:rPr>
          <w:b/>
          <w:bCs/>
          <w:lang w:eastAsia="ja-JP"/>
        </w:rPr>
        <w:t>.</w:t>
      </w:r>
    </w:p>
    <w:p w14:paraId="0ECCAF93" w14:textId="77777777" w:rsidR="00C529A7" w:rsidRPr="00A845A9" w:rsidRDefault="00C529A7" w:rsidP="00877C0B">
      <w:pPr>
        <w:pStyle w:val="af4"/>
        <w:numPr>
          <w:ilvl w:val="1"/>
          <w:numId w:val="83"/>
        </w:numPr>
        <w:spacing w:after="0"/>
        <w:contextualSpacing w:val="0"/>
        <w:rPr>
          <w:b/>
          <w:bCs/>
          <w:lang w:eastAsia="ja-JP"/>
        </w:rPr>
      </w:pPr>
      <w:r w:rsidRPr="004067F2">
        <w:rPr>
          <w:b/>
          <w:bCs/>
          <w:lang w:eastAsia="ja-JP"/>
        </w:rPr>
        <w:t>If SPS HARQ-ACK PUCCH resource is overlapping, it will be deferred even though it could still be multiplexed e.g., due to PRI overriding.</w:t>
      </w:r>
    </w:p>
    <w:p w14:paraId="5D7863E8" w14:textId="77777777" w:rsidR="00C529A7" w:rsidRPr="00A845A9" w:rsidRDefault="00C529A7" w:rsidP="00C529A7">
      <w:pPr>
        <w:spacing w:beforeLines="50" w:before="120"/>
        <w:rPr>
          <w:b/>
          <w:bCs/>
          <w:lang w:eastAsia="ja-JP"/>
        </w:rPr>
      </w:pPr>
      <w:r w:rsidRPr="00A845A9">
        <w:rPr>
          <w:b/>
          <w:bCs/>
          <w:lang w:eastAsia="ja-JP"/>
        </w:rPr>
        <w:t>Proposal 3: Even if all SPS HARQ-ACK bits are not able to be sent in the PUCCH, the SPS HARQ-ACK bits should be transmitted as much as possible utilizing full capability of selected PUCCH format instead of dropping SPS HARQ-ACK bits.</w:t>
      </w:r>
    </w:p>
    <w:p w14:paraId="6E9D9C63" w14:textId="77777777" w:rsidR="00C529A7" w:rsidRDefault="00C529A7" w:rsidP="00C529A7">
      <w:pPr>
        <w:spacing w:beforeLines="50" w:before="120"/>
        <w:rPr>
          <w:lang w:eastAsia="ja-JP"/>
        </w:rPr>
      </w:pPr>
      <w:r>
        <w:rPr>
          <w:b/>
          <w:bCs/>
          <w:lang w:eastAsia="ja-JP"/>
        </w:rPr>
        <w:t>Proposal 4: T</w:t>
      </w:r>
      <w:r w:rsidRPr="00CC5F5D">
        <w:rPr>
          <w:b/>
          <w:bCs/>
          <w:lang w:eastAsia="ja-JP"/>
        </w:rPr>
        <w:t xml:space="preserve">he codebook size of triggered Type-3 HARQ-ACK codebook is </w:t>
      </w:r>
      <w:r>
        <w:rPr>
          <w:b/>
          <w:bCs/>
          <w:lang w:eastAsia="ja-JP"/>
        </w:rPr>
        <w:t>determined</w:t>
      </w:r>
      <w:r w:rsidRPr="00CC5F5D">
        <w:rPr>
          <w:b/>
          <w:bCs/>
          <w:lang w:eastAsia="ja-JP"/>
        </w:rPr>
        <w:t xml:space="preserve"> by RRC configuration and/or activation</w:t>
      </w:r>
      <w:r>
        <w:rPr>
          <w:b/>
          <w:bCs/>
          <w:lang w:eastAsia="ja-JP"/>
        </w:rPr>
        <w:t>.</w:t>
      </w:r>
    </w:p>
    <w:p w14:paraId="2F856B64" w14:textId="77777777" w:rsidR="00C529A7" w:rsidRDefault="00C529A7" w:rsidP="00C529A7">
      <w:pPr>
        <w:spacing w:beforeLines="50" w:before="120"/>
        <w:rPr>
          <w:b/>
          <w:bCs/>
          <w:lang w:eastAsia="ja-JP"/>
        </w:rPr>
      </w:pPr>
      <w:r>
        <w:rPr>
          <w:b/>
          <w:bCs/>
          <w:lang w:eastAsia="ja-JP"/>
        </w:rPr>
        <w:t>Proposal 5: DCI format 1-2 supports triggering Rel.16 Type 3 HARQ-ACK codebook and Rel.17 enhanced Type 3 codebook with smaller size</w:t>
      </w:r>
    </w:p>
    <w:p w14:paraId="2C75A4AF" w14:textId="77777777" w:rsidR="00C529A7" w:rsidRDefault="00C529A7" w:rsidP="00C529A7">
      <w:pPr>
        <w:spacing w:beforeLines="50" w:before="120"/>
        <w:rPr>
          <w:lang w:eastAsia="ja-JP"/>
        </w:rPr>
      </w:pPr>
      <w:r>
        <w:rPr>
          <w:rFonts w:hint="eastAsia"/>
          <w:b/>
          <w:bCs/>
          <w:lang w:eastAsia="ja-JP"/>
        </w:rPr>
        <w:lastRenderedPageBreak/>
        <w:t>P</w:t>
      </w:r>
      <w:r>
        <w:rPr>
          <w:b/>
          <w:bCs/>
          <w:lang w:eastAsia="ja-JP"/>
        </w:rPr>
        <w:t>roposal 6: PHY priority is supported for Rel.16 Type 3 HARQ-ACK codebook and Rel.17 enhanced Type 3 codebook with smaller size. The indicated PHY priority in the triggering DCI defines the PHY priority of the PUCCH carrying the Type 3 HARQ-ACK codebook.</w:t>
      </w:r>
    </w:p>
    <w:p w14:paraId="383BA0BF" w14:textId="77777777" w:rsidR="00C529A7" w:rsidRDefault="00C529A7" w:rsidP="00C529A7">
      <w:pPr>
        <w:spacing w:beforeLines="50" w:before="120"/>
        <w:rPr>
          <w:lang w:eastAsia="ja-JP"/>
        </w:rPr>
      </w:pPr>
      <w:r>
        <w:rPr>
          <w:rFonts w:hint="eastAsia"/>
          <w:b/>
          <w:bCs/>
          <w:lang w:eastAsia="ja-JP"/>
        </w:rPr>
        <w:t>P</w:t>
      </w:r>
      <w:r>
        <w:rPr>
          <w:b/>
          <w:bCs/>
          <w:lang w:eastAsia="ja-JP"/>
        </w:rPr>
        <w:t>roposal 7: For one-shot triggering of HARQ-ACK retransmission on a PUCCH, t</w:t>
      </w:r>
      <w:r w:rsidRPr="00E501D1">
        <w:rPr>
          <w:b/>
          <w:bCs/>
          <w:lang w:eastAsia="ja-JP"/>
        </w:rPr>
        <w:t>he HARQ-ACK codebook to be retransmitted is explicitly indicated in the triggering DCI</w:t>
      </w:r>
      <w:r>
        <w:rPr>
          <w:b/>
          <w:bCs/>
          <w:lang w:eastAsia="ja-JP"/>
        </w:rPr>
        <w:t>.</w:t>
      </w:r>
    </w:p>
    <w:p w14:paraId="62928AB0" w14:textId="77777777" w:rsidR="00C529A7" w:rsidRDefault="00C529A7" w:rsidP="00C529A7">
      <w:pPr>
        <w:spacing w:beforeLines="50" w:before="120"/>
        <w:rPr>
          <w:lang w:eastAsia="ja-JP"/>
        </w:rPr>
      </w:pPr>
      <w:r>
        <w:rPr>
          <w:rFonts w:hint="eastAsia"/>
          <w:b/>
          <w:bCs/>
          <w:lang w:eastAsia="ja-JP"/>
        </w:rPr>
        <w:t>P</w:t>
      </w:r>
      <w:r>
        <w:rPr>
          <w:b/>
          <w:bCs/>
          <w:lang w:eastAsia="ja-JP"/>
        </w:rPr>
        <w:t xml:space="preserve">roposal 8: For dynamic repetition factor indication for sub-slot-based PUCCH, the method to be specified in </w:t>
      </w:r>
      <w:proofErr w:type="spellStart"/>
      <w:r>
        <w:rPr>
          <w:b/>
          <w:bCs/>
          <w:lang w:eastAsia="ja-JP"/>
        </w:rPr>
        <w:t>CovEnh</w:t>
      </w:r>
      <w:proofErr w:type="spellEnd"/>
      <w:r>
        <w:rPr>
          <w:b/>
          <w:bCs/>
          <w:lang w:eastAsia="ja-JP"/>
        </w:rPr>
        <w:t xml:space="preserve"> WI for slot-based PUCCH repetition is directly applied to sub-slot PUCCH.</w:t>
      </w:r>
    </w:p>
    <w:p w14:paraId="2ADF70D5" w14:textId="77777777" w:rsidR="00C529A7" w:rsidRDefault="00C529A7" w:rsidP="00C529A7">
      <w:pPr>
        <w:spacing w:beforeLines="50" w:before="120"/>
        <w:rPr>
          <w:lang w:eastAsia="ja-JP"/>
        </w:rPr>
      </w:pPr>
      <w:r>
        <w:rPr>
          <w:rFonts w:hint="eastAsia"/>
          <w:b/>
          <w:bCs/>
          <w:lang w:eastAsia="ja-JP"/>
        </w:rPr>
        <w:t>P</w:t>
      </w:r>
      <w:r>
        <w:rPr>
          <w:b/>
          <w:bCs/>
          <w:lang w:eastAsia="ja-JP"/>
        </w:rPr>
        <w:t xml:space="preserve">roposal 9: </w:t>
      </w:r>
      <w:r w:rsidRPr="00F058E5">
        <w:rPr>
          <w:b/>
          <w:bCs/>
          <w:lang w:eastAsia="ja-JP"/>
        </w:rPr>
        <w:t>For sub-slot-based PUCCH, both semi-static based PUCCH repetition factor “</w:t>
      </w:r>
      <w:proofErr w:type="spellStart"/>
      <w:r w:rsidRPr="00F058E5">
        <w:rPr>
          <w:b/>
          <w:bCs/>
          <w:lang w:eastAsia="ja-JP"/>
        </w:rPr>
        <w:t>nrofSlots</w:t>
      </w:r>
      <w:proofErr w:type="spellEnd"/>
      <w:r w:rsidRPr="00F058E5">
        <w:rPr>
          <w:b/>
          <w:bCs/>
          <w:lang w:eastAsia="ja-JP"/>
        </w:rPr>
        <w:t xml:space="preserve">’ and dynamic based PUCCH repetition factor ‘nrofSlots-r17’ should be supported if sub-slot-based PUCCH repetition and dynamic repetition indication </w:t>
      </w:r>
      <w:r>
        <w:rPr>
          <w:b/>
          <w:bCs/>
          <w:lang w:eastAsia="ja-JP"/>
        </w:rPr>
        <w:t>are</w:t>
      </w:r>
      <w:r w:rsidRPr="00F058E5">
        <w:rPr>
          <w:b/>
          <w:bCs/>
          <w:lang w:eastAsia="ja-JP"/>
        </w:rPr>
        <w:t xml:space="preserve"> separate UE feature</w:t>
      </w:r>
      <w:r>
        <w:rPr>
          <w:b/>
          <w:bCs/>
          <w:lang w:eastAsia="ja-JP"/>
        </w:rPr>
        <w:t>s</w:t>
      </w:r>
      <w:r w:rsidRPr="00F058E5">
        <w:rPr>
          <w:b/>
          <w:bCs/>
          <w:lang w:eastAsia="ja-JP"/>
        </w:rPr>
        <w:t>.</w:t>
      </w:r>
    </w:p>
    <w:p w14:paraId="58F86E9F" w14:textId="77777777" w:rsidR="00C529A7" w:rsidRDefault="00C529A7" w:rsidP="00C529A7">
      <w:pPr>
        <w:spacing w:beforeLines="50" w:before="120" w:after="0"/>
        <w:rPr>
          <w:b/>
          <w:bCs/>
          <w:lang w:eastAsia="ja-JP"/>
        </w:rPr>
      </w:pPr>
      <w:r>
        <w:rPr>
          <w:b/>
          <w:bCs/>
          <w:lang w:eastAsia="ja-JP"/>
        </w:rPr>
        <w:t>Proposal 10: Dynamic and semi-static PUCCH carrier switching should be configured and enabled for dynamic scheduling and SPS separately.</w:t>
      </w:r>
    </w:p>
    <w:p w14:paraId="4DB8C265" w14:textId="77777777" w:rsidR="00C529A7" w:rsidRPr="00732784" w:rsidRDefault="00C529A7" w:rsidP="00C529A7">
      <w:pPr>
        <w:spacing w:beforeLines="50" w:before="120" w:after="0"/>
        <w:rPr>
          <w:b/>
          <w:bCs/>
          <w:lang w:eastAsia="ja-JP"/>
        </w:rPr>
      </w:pPr>
      <w:r>
        <w:rPr>
          <w:b/>
          <w:bCs/>
          <w:lang w:eastAsia="ja-JP"/>
        </w:rPr>
        <w:t>Proposal 11: For dynamic PUCCH carrier switching, the target carrier can be derived from the PRI field. To enlarge PRI field should be considered.</w:t>
      </w:r>
    </w:p>
    <w:p w14:paraId="44068777" w14:textId="77777777" w:rsidR="00C529A7" w:rsidRDefault="00C529A7" w:rsidP="00C529A7">
      <w:pPr>
        <w:spacing w:beforeLines="50" w:before="120" w:after="0"/>
        <w:rPr>
          <w:b/>
          <w:bCs/>
          <w:lang w:eastAsia="ja-JP"/>
        </w:rPr>
      </w:pPr>
      <w:r>
        <w:rPr>
          <w:b/>
          <w:bCs/>
          <w:lang w:eastAsia="ja-JP"/>
        </w:rPr>
        <w:t xml:space="preserve">Proposal 12: Configure additional timing offset values for </w:t>
      </w:r>
      <w:r w:rsidRPr="003E2225">
        <w:rPr>
          <w:b/>
          <w:bCs/>
          <w:lang w:eastAsia="ja-JP"/>
        </w:rPr>
        <w:t>PDSCH to HARQ-ACK</w:t>
      </w:r>
      <w:r>
        <w:rPr>
          <w:b/>
          <w:bCs/>
          <w:lang w:eastAsia="ja-JP"/>
        </w:rPr>
        <w:t xml:space="preserve"> for the PUCCH carries.</w:t>
      </w:r>
    </w:p>
    <w:p w14:paraId="4987B3DA" w14:textId="77777777" w:rsidR="00C529A7" w:rsidRDefault="00C529A7" w:rsidP="00C529A7">
      <w:pPr>
        <w:spacing w:beforeLines="50" w:before="120" w:after="0"/>
        <w:rPr>
          <w:b/>
          <w:bCs/>
          <w:lang w:eastAsia="ja-JP"/>
        </w:rPr>
      </w:pPr>
      <w:r>
        <w:rPr>
          <w:b/>
          <w:bCs/>
          <w:lang w:eastAsia="ja-JP"/>
        </w:rPr>
        <w:t>Proposal 13: To enable dynamic and semi-static PUCCH carrier switching schemes simultaneously, one of the alternatives should be considered</w:t>
      </w:r>
    </w:p>
    <w:p w14:paraId="760B80F1" w14:textId="77777777" w:rsidR="00C529A7" w:rsidRPr="0056107C" w:rsidRDefault="00C529A7" w:rsidP="00877C0B">
      <w:pPr>
        <w:pStyle w:val="af4"/>
        <w:numPr>
          <w:ilvl w:val="0"/>
          <w:numId w:val="84"/>
        </w:numPr>
        <w:spacing w:beforeLines="50" w:before="120" w:after="0"/>
        <w:contextualSpacing w:val="0"/>
        <w:rPr>
          <w:lang w:eastAsia="ja-JP"/>
        </w:rPr>
      </w:pPr>
      <w:r w:rsidRPr="0056107C">
        <w:rPr>
          <w:b/>
          <w:bCs/>
          <w:lang w:eastAsia="ja-JP"/>
        </w:rPr>
        <w:t>a dedicated indication can be configured in DCI for switching between two schemes</w:t>
      </w:r>
      <w:r>
        <w:rPr>
          <w:b/>
          <w:bCs/>
          <w:lang w:eastAsia="ja-JP"/>
        </w:rPr>
        <w:t>,</w:t>
      </w:r>
    </w:p>
    <w:p w14:paraId="325E9A15" w14:textId="77777777" w:rsidR="00C529A7" w:rsidRPr="00F9460D" w:rsidRDefault="00C529A7" w:rsidP="00877C0B">
      <w:pPr>
        <w:pStyle w:val="af4"/>
        <w:numPr>
          <w:ilvl w:val="0"/>
          <w:numId w:val="84"/>
        </w:numPr>
        <w:spacing w:beforeLines="50" w:before="120" w:after="0"/>
        <w:contextualSpacing w:val="0"/>
        <w:rPr>
          <w:b/>
          <w:bCs/>
          <w:lang w:eastAsia="ja-JP"/>
        </w:rPr>
      </w:pPr>
      <w:r>
        <w:rPr>
          <w:b/>
          <w:bCs/>
          <w:lang w:eastAsia="ja-JP"/>
        </w:rPr>
        <w:t>t</w:t>
      </w:r>
      <w:r w:rsidRPr="001B79D3">
        <w:rPr>
          <w:b/>
          <w:bCs/>
          <w:lang w:eastAsia="ja-JP"/>
        </w:rPr>
        <w:t>he semi-static carrier switching is applied when the PUCCH transmission is not possible over the dynamic indicated carrier.</w:t>
      </w:r>
    </w:p>
    <w:p w14:paraId="7249ED45" w14:textId="77777777" w:rsidR="00C529A7" w:rsidRPr="00732784" w:rsidRDefault="00C529A7" w:rsidP="00C529A7">
      <w:pPr>
        <w:spacing w:beforeLines="50" w:before="120" w:after="0"/>
        <w:rPr>
          <w:b/>
          <w:bCs/>
          <w:lang w:eastAsia="ja-JP"/>
        </w:rPr>
      </w:pPr>
      <w:r w:rsidRPr="00732784">
        <w:rPr>
          <w:b/>
          <w:bCs/>
          <w:lang w:eastAsia="ja-JP"/>
        </w:rPr>
        <w:t xml:space="preserve">Proposal 14: When semi-static carrier switching is enabled along with the SPS HARQ-ACK deferral, the UE should first apply HARQ-ACK deferral according to the </w:t>
      </w:r>
      <w:proofErr w:type="spellStart"/>
      <w:r w:rsidRPr="00732784">
        <w:rPr>
          <w:b/>
          <w:bCs/>
          <w:lang w:eastAsia="ja-JP"/>
        </w:rPr>
        <w:t>PCell</w:t>
      </w:r>
      <w:proofErr w:type="spellEnd"/>
      <w:r w:rsidRPr="00732784">
        <w:rPr>
          <w:b/>
          <w:bCs/>
          <w:lang w:eastAsia="ja-JP"/>
        </w:rPr>
        <w:t xml:space="preserve"> and then identifies the PUCCH carrier accordingly.</w:t>
      </w:r>
    </w:p>
    <w:p w14:paraId="1DAA5E37" w14:textId="77777777" w:rsidR="00C529A7" w:rsidRPr="00C529A7" w:rsidRDefault="00C529A7" w:rsidP="00C529A7">
      <w:pPr>
        <w:rPr>
          <w:lang w:val="en-US"/>
        </w:rPr>
      </w:pPr>
    </w:p>
    <w:p w14:paraId="2AEB3E6B" w14:textId="4C2AACFF" w:rsidR="00851670" w:rsidRDefault="00851670" w:rsidP="00E17954">
      <w:pPr>
        <w:pStyle w:val="3"/>
        <w:numPr>
          <w:ilvl w:val="0"/>
          <w:numId w:val="3"/>
        </w:numPr>
      </w:pPr>
      <w:r>
        <w:t>R1-2107133</w:t>
      </w:r>
      <w:r>
        <w:tab/>
        <w:t>Discussion on UE feedback enhancements for HARQ-ACK</w:t>
      </w:r>
      <w:r>
        <w:tab/>
        <w:t>China Telecom</w:t>
      </w:r>
    </w:p>
    <w:p w14:paraId="5746113F" w14:textId="77777777" w:rsidR="00F10E6A" w:rsidRPr="0091409F" w:rsidRDefault="00F10E6A" w:rsidP="00F10E6A">
      <w:pPr>
        <w:rPr>
          <w:b/>
          <w:sz w:val="21"/>
          <w:szCs w:val="21"/>
          <w:lang w:eastAsia="zh-CN"/>
        </w:rPr>
      </w:pPr>
      <w:r w:rsidRPr="0091409F">
        <w:rPr>
          <w:b/>
          <w:sz w:val="21"/>
          <w:szCs w:val="21"/>
          <w:lang w:eastAsia="zh-CN"/>
        </w:rPr>
        <w:t>Proposal 1: Whether</w:t>
      </w:r>
      <w:r w:rsidRPr="005053EF">
        <w:rPr>
          <w:b/>
          <w:sz w:val="21"/>
          <w:szCs w:val="21"/>
          <w:lang w:eastAsia="zh-CN"/>
        </w:rPr>
        <w:t xml:space="preserve"> the SPS HARQ-ACK </w:t>
      </w:r>
      <w:r w:rsidRPr="0091409F">
        <w:rPr>
          <w:b/>
          <w:sz w:val="21"/>
          <w:szCs w:val="21"/>
          <w:lang w:eastAsia="zh-CN"/>
        </w:rPr>
        <w:t xml:space="preserve">is subject to </w:t>
      </w:r>
      <w:r w:rsidRPr="005053EF">
        <w:rPr>
          <w:b/>
          <w:sz w:val="21"/>
          <w:szCs w:val="21"/>
          <w:lang w:eastAsia="zh-CN"/>
        </w:rPr>
        <w:t xml:space="preserve">deferral </w:t>
      </w:r>
      <w:r w:rsidRPr="0091409F">
        <w:rPr>
          <w:b/>
          <w:sz w:val="21"/>
          <w:szCs w:val="21"/>
          <w:lang w:eastAsia="zh-CN"/>
        </w:rPr>
        <w:t>is j</w:t>
      </w:r>
      <w:r w:rsidRPr="005053EF">
        <w:rPr>
          <w:b/>
          <w:sz w:val="21"/>
          <w:szCs w:val="21"/>
          <w:lang w:eastAsia="zh-CN"/>
        </w:rPr>
        <w:t>oint</w:t>
      </w:r>
      <w:r w:rsidRPr="0091409F">
        <w:rPr>
          <w:b/>
          <w:sz w:val="21"/>
          <w:szCs w:val="21"/>
          <w:lang w:eastAsia="zh-CN"/>
        </w:rPr>
        <w:t>ly</w:t>
      </w:r>
      <w:r w:rsidRPr="005053EF">
        <w:rPr>
          <w:b/>
          <w:sz w:val="21"/>
          <w:szCs w:val="21"/>
          <w:lang w:eastAsia="zh-CN"/>
        </w:rPr>
        <w:t xml:space="preserve"> </w:t>
      </w:r>
      <w:r w:rsidRPr="0091409F">
        <w:rPr>
          <w:b/>
          <w:sz w:val="21"/>
          <w:szCs w:val="21"/>
          <w:lang w:eastAsia="zh-CN"/>
        </w:rPr>
        <w:t xml:space="preserve">configured by </w:t>
      </w:r>
      <w:r w:rsidRPr="005053EF">
        <w:rPr>
          <w:b/>
          <w:sz w:val="21"/>
          <w:szCs w:val="21"/>
          <w:lang w:eastAsia="zh-CN"/>
        </w:rPr>
        <w:t>RRC per PUCCH cell group</w:t>
      </w:r>
      <w:r w:rsidRPr="0091409F">
        <w:rPr>
          <w:b/>
          <w:sz w:val="21"/>
          <w:szCs w:val="21"/>
          <w:lang w:eastAsia="zh-CN"/>
        </w:rPr>
        <w:t>.</w:t>
      </w:r>
    </w:p>
    <w:p w14:paraId="36107148" w14:textId="77777777" w:rsidR="00F10E6A" w:rsidRDefault="00F10E6A" w:rsidP="00F10E6A">
      <w:pPr>
        <w:rPr>
          <w:b/>
          <w:sz w:val="21"/>
          <w:szCs w:val="21"/>
          <w:lang w:eastAsia="zh-CN"/>
        </w:rPr>
      </w:pPr>
      <w:r>
        <w:rPr>
          <w:b/>
          <w:sz w:val="21"/>
          <w:szCs w:val="21"/>
          <w:lang w:eastAsia="zh-CN"/>
        </w:rPr>
        <w:t>Proposal 2</w:t>
      </w:r>
      <w:r w:rsidRPr="0091409F">
        <w:rPr>
          <w:b/>
          <w:sz w:val="21"/>
          <w:szCs w:val="21"/>
          <w:lang w:eastAsia="zh-CN"/>
        </w:rPr>
        <w:t>:</w:t>
      </w:r>
      <w:r>
        <w:rPr>
          <w:b/>
          <w:sz w:val="21"/>
          <w:szCs w:val="21"/>
          <w:lang w:eastAsia="zh-CN"/>
        </w:rPr>
        <w:t xml:space="preserve"> I</w:t>
      </w:r>
      <w:r w:rsidRPr="003D6E87">
        <w:rPr>
          <w:b/>
          <w:sz w:val="21"/>
          <w:szCs w:val="21"/>
          <w:lang w:eastAsia="zh-CN"/>
        </w:rPr>
        <w:t>n</w:t>
      </w:r>
      <w:r w:rsidRPr="003D6E87">
        <w:rPr>
          <w:rFonts w:hint="eastAsia"/>
          <w:b/>
          <w:sz w:val="21"/>
          <w:szCs w:val="21"/>
          <w:lang w:eastAsia="zh-CN"/>
        </w:rPr>
        <w:t>ter</w:t>
      </w:r>
      <w:r w:rsidRPr="003D6E87">
        <w:rPr>
          <w:b/>
          <w:sz w:val="21"/>
          <w:szCs w:val="21"/>
          <w:lang w:eastAsia="zh-CN"/>
        </w:rPr>
        <w:t>-slot/sub-slot deferral happens when there is no available PUCCH resource with valid symbols in the initial slot/sub-slot.</w:t>
      </w:r>
    </w:p>
    <w:p w14:paraId="2FD6B75E" w14:textId="77777777" w:rsidR="00F10E6A" w:rsidRPr="00966CB7" w:rsidRDefault="00F10E6A" w:rsidP="00F10E6A">
      <w:pPr>
        <w:rPr>
          <w:b/>
          <w:sz w:val="21"/>
          <w:szCs w:val="21"/>
          <w:lang w:eastAsia="zh-CN"/>
        </w:rPr>
      </w:pPr>
      <w:r>
        <w:rPr>
          <w:b/>
          <w:sz w:val="21"/>
          <w:szCs w:val="21"/>
          <w:lang w:eastAsia="zh-CN"/>
        </w:rPr>
        <w:t>Proposal 3</w:t>
      </w:r>
      <w:r w:rsidRPr="0091409F">
        <w:rPr>
          <w:b/>
          <w:sz w:val="21"/>
          <w:szCs w:val="21"/>
          <w:lang w:eastAsia="zh-CN"/>
        </w:rPr>
        <w:t>:</w:t>
      </w:r>
      <w:r>
        <w:rPr>
          <w:b/>
          <w:sz w:val="21"/>
          <w:szCs w:val="21"/>
          <w:lang w:eastAsia="zh-CN"/>
        </w:rPr>
        <w:t xml:space="preserve"> When </w:t>
      </w:r>
      <w:r w:rsidRPr="00966CB7">
        <w:rPr>
          <w:rFonts w:hint="eastAsia"/>
          <w:b/>
          <w:sz w:val="21"/>
          <w:szCs w:val="21"/>
          <w:lang w:eastAsia="zh-CN"/>
        </w:rPr>
        <w:t>SPS</w:t>
      </w:r>
      <w:r w:rsidRPr="00966CB7">
        <w:rPr>
          <w:b/>
          <w:sz w:val="21"/>
          <w:szCs w:val="21"/>
          <w:lang w:eastAsia="zh-CN"/>
        </w:rPr>
        <w:t xml:space="preserve"> </w:t>
      </w:r>
      <w:r w:rsidRPr="00966CB7">
        <w:rPr>
          <w:rFonts w:hint="eastAsia"/>
          <w:b/>
          <w:sz w:val="21"/>
          <w:szCs w:val="21"/>
          <w:lang w:eastAsia="zh-CN"/>
        </w:rPr>
        <w:t>HARQ-ACK</w:t>
      </w:r>
      <w:r w:rsidRPr="00966CB7">
        <w:rPr>
          <w:b/>
          <w:sz w:val="21"/>
          <w:szCs w:val="21"/>
          <w:lang w:eastAsia="zh-CN"/>
        </w:rPr>
        <w:t xml:space="preserve"> is deferred to available PUCCH resource, load balance should be considered </w:t>
      </w:r>
      <w:r>
        <w:rPr>
          <w:b/>
          <w:sz w:val="21"/>
          <w:szCs w:val="21"/>
          <w:lang w:eastAsia="zh-CN"/>
        </w:rPr>
        <w:t>when</w:t>
      </w:r>
      <w:r w:rsidRPr="00966CB7">
        <w:rPr>
          <w:b/>
          <w:sz w:val="21"/>
          <w:szCs w:val="21"/>
          <w:lang w:eastAsia="zh-CN"/>
        </w:rPr>
        <w:t xml:space="preserve"> determin</w:t>
      </w:r>
      <w:r>
        <w:rPr>
          <w:b/>
          <w:sz w:val="21"/>
          <w:szCs w:val="21"/>
          <w:lang w:eastAsia="zh-CN"/>
        </w:rPr>
        <w:t>ing</w:t>
      </w:r>
      <w:r w:rsidRPr="00966CB7">
        <w:rPr>
          <w:b/>
          <w:sz w:val="21"/>
          <w:szCs w:val="21"/>
          <w:lang w:eastAsia="zh-CN"/>
        </w:rPr>
        <w:t xml:space="preserve"> the available resource.</w:t>
      </w:r>
    </w:p>
    <w:p w14:paraId="5B454D51" w14:textId="77777777" w:rsidR="00F10E6A" w:rsidRDefault="00F10E6A" w:rsidP="00877C0B">
      <w:pPr>
        <w:numPr>
          <w:ilvl w:val="0"/>
          <w:numId w:val="86"/>
        </w:numPr>
        <w:overflowPunct w:val="0"/>
        <w:autoSpaceDE w:val="0"/>
        <w:autoSpaceDN w:val="0"/>
        <w:adjustRightInd w:val="0"/>
        <w:textAlignment w:val="baseline"/>
        <w:rPr>
          <w:b/>
          <w:sz w:val="21"/>
          <w:szCs w:val="21"/>
          <w:lang w:eastAsia="zh-CN"/>
        </w:rPr>
      </w:pPr>
      <w:r w:rsidRPr="00966CB7">
        <w:rPr>
          <w:b/>
          <w:sz w:val="21"/>
          <w:szCs w:val="21"/>
          <w:lang w:eastAsia="zh-CN"/>
        </w:rPr>
        <w:t>If the payload/ code rate on a PUCCH resource is larger than a payload/ code rate threshold, the PUCCH resource is not available.</w:t>
      </w:r>
    </w:p>
    <w:p w14:paraId="0CB3F0CC" w14:textId="77777777" w:rsidR="00F10E6A" w:rsidRPr="009A3010" w:rsidRDefault="00F10E6A" w:rsidP="00F10E6A">
      <w:pPr>
        <w:rPr>
          <w:b/>
          <w:sz w:val="21"/>
          <w:szCs w:val="21"/>
          <w:lang w:eastAsia="zh-CN"/>
        </w:rPr>
      </w:pPr>
      <w:r w:rsidRPr="00FF5094">
        <w:rPr>
          <w:rFonts w:hint="eastAsia"/>
          <w:b/>
          <w:sz w:val="21"/>
          <w:szCs w:val="21"/>
          <w:lang w:eastAsia="zh-CN"/>
        </w:rPr>
        <w:t>Pr</w:t>
      </w:r>
      <w:r w:rsidRPr="00FF5094">
        <w:rPr>
          <w:b/>
          <w:sz w:val="21"/>
          <w:szCs w:val="21"/>
          <w:lang w:eastAsia="zh-CN"/>
        </w:rPr>
        <w:t xml:space="preserve">oposal </w:t>
      </w:r>
      <w:r>
        <w:rPr>
          <w:b/>
          <w:sz w:val="21"/>
          <w:szCs w:val="21"/>
          <w:lang w:eastAsia="zh-CN"/>
        </w:rPr>
        <w:t>4</w:t>
      </w:r>
      <w:r w:rsidRPr="00FF5094">
        <w:rPr>
          <w:b/>
          <w:sz w:val="21"/>
          <w:szCs w:val="21"/>
          <w:lang w:eastAsia="zh-CN"/>
        </w:rPr>
        <w:t xml:space="preserve">: </w:t>
      </w:r>
      <w:r>
        <w:rPr>
          <w:b/>
          <w:sz w:val="21"/>
          <w:szCs w:val="21"/>
          <w:lang w:eastAsia="zh-CN"/>
        </w:rPr>
        <w:t>For</w:t>
      </w:r>
      <w:r w:rsidRPr="00FF5094">
        <w:rPr>
          <w:b/>
          <w:sz w:val="21"/>
          <w:szCs w:val="21"/>
          <w:lang w:eastAsia="zh-CN"/>
        </w:rPr>
        <w:t xml:space="preserve"> </w:t>
      </w:r>
      <w:r w:rsidRPr="00FF5094">
        <w:rPr>
          <w:b/>
          <w:bCs/>
          <w:sz w:val="21"/>
          <w:szCs w:val="21"/>
          <w:lang w:eastAsia="zh-CN"/>
        </w:rPr>
        <w:t xml:space="preserve">PUCCH carrier switching based on </w:t>
      </w:r>
      <w:r>
        <w:rPr>
          <w:b/>
          <w:bCs/>
          <w:sz w:val="21"/>
          <w:szCs w:val="21"/>
          <w:lang w:eastAsia="zh-CN"/>
        </w:rPr>
        <w:t>R</w:t>
      </w:r>
      <w:r w:rsidRPr="002D50ED">
        <w:rPr>
          <w:b/>
          <w:bCs/>
          <w:sz w:val="21"/>
          <w:szCs w:val="21"/>
        </w:rPr>
        <w:t>RC configured PUCCH cell timing pattern</w:t>
      </w:r>
      <w:r w:rsidRPr="00FF5094">
        <w:rPr>
          <w:b/>
          <w:sz w:val="21"/>
          <w:szCs w:val="21"/>
          <w:lang w:eastAsia="zh-CN"/>
        </w:rPr>
        <w:t>,</w:t>
      </w:r>
      <w:r>
        <w:rPr>
          <w:b/>
          <w:sz w:val="21"/>
          <w:szCs w:val="21"/>
          <w:lang w:eastAsia="zh-CN"/>
        </w:rPr>
        <w:t xml:space="preserve"> </w:t>
      </w:r>
      <w:r w:rsidRPr="00E21F6F">
        <w:rPr>
          <w:rFonts w:hint="eastAsia"/>
          <w:b/>
          <w:sz w:val="21"/>
          <w:szCs w:val="21"/>
          <w:lang w:eastAsia="zh-CN"/>
        </w:rPr>
        <w:t>R</w:t>
      </w:r>
      <w:r w:rsidRPr="00E21F6F">
        <w:rPr>
          <w:b/>
          <w:sz w:val="21"/>
          <w:szCs w:val="21"/>
          <w:lang w:eastAsia="zh-CN"/>
        </w:rPr>
        <w:t xml:space="preserve">RC configures a time unit and </w:t>
      </w:r>
      <w:r>
        <w:rPr>
          <w:b/>
          <w:sz w:val="21"/>
          <w:szCs w:val="21"/>
          <w:lang w:eastAsia="zh-CN"/>
        </w:rPr>
        <w:t xml:space="preserve">a </w:t>
      </w:r>
      <w:r w:rsidRPr="00E21F6F">
        <w:rPr>
          <w:b/>
          <w:sz w:val="21"/>
          <w:szCs w:val="21"/>
          <w:lang w:eastAsia="zh-CN"/>
        </w:rPr>
        <w:t>period with the smallest SCS of the candidate PUCCH carrier</w:t>
      </w:r>
      <w:r>
        <w:rPr>
          <w:b/>
          <w:sz w:val="21"/>
          <w:szCs w:val="21"/>
          <w:lang w:eastAsia="zh-CN"/>
        </w:rPr>
        <w:t>s</w:t>
      </w:r>
      <w:r w:rsidRPr="00E21F6F">
        <w:rPr>
          <w:b/>
          <w:sz w:val="21"/>
          <w:szCs w:val="21"/>
          <w:lang w:eastAsia="zh-CN"/>
        </w:rPr>
        <w:t xml:space="preserve"> as the reference SCS. </w:t>
      </w:r>
      <w:r w:rsidRPr="00591C96">
        <w:rPr>
          <w:b/>
          <w:sz w:val="21"/>
          <w:szCs w:val="21"/>
          <w:lang w:eastAsia="zh-CN"/>
        </w:rPr>
        <w:t xml:space="preserve">The carrier configured for the time unit containing the </w:t>
      </w:r>
      <w:r w:rsidRPr="00E21F6F">
        <w:rPr>
          <w:b/>
          <w:sz w:val="21"/>
          <w:szCs w:val="21"/>
          <w:lang w:eastAsia="zh-CN"/>
        </w:rPr>
        <w:t>slot/sub-slot</w:t>
      </w:r>
      <w:r w:rsidRPr="00591C96">
        <w:rPr>
          <w:b/>
          <w:sz w:val="21"/>
          <w:szCs w:val="21"/>
          <w:lang w:eastAsia="zh-CN"/>
        </w:rPr>
        <w:t xml:space="preserve"> determined by K1 is </w:t>
      </w:r>
      <w:r w:rsidRPr="00E21F6F">
        <w:rPr>
          <w:b/>
          <w:sz w:val="21"/>
          <w:szCs w:val="21"/>
          <w:lang w:eastAsia="zh-CN"/>
        </w:rPr>
        <w:t>used for PUCCH transmission.</w:t>
      </w:r>
      <w:r>
        <w:rPr>
          <w:b/>
          <w:sz w:val="21"/>
          <w:szCs w:val="21"/>
          <w:lang w:eastAsia="zh-CN"/>
        </w:rPr>
        <w:t xml:space="preserve"> </w:t>
      </w:r>
      <w:r w:rsidRPr="00591C96">
        <w:rPr>
          <w:b/>
          <w:sz w:val="21"/>
          <w:szCs w:val="21"/>
          <w:lang w:eastAsia="zh-CN"/>
        </w:rPr>
        <w:t xml:space="preserve">The reference SCS for K1 is the SCS of </w:t>
      </w:r>
      <w:proofErr w:type="spellStart"/>
      <w:r w:rsidRPr="00591C96">
        <w:rPr>
          <w:b/>
          <w:sz w:val="21"/>
          <w:szCs w:val="21"/>
          <w:lang w:eastAsia="zh-CN"/>
        </w:rPr>
        <w:t>Pcell</w:t>
      </w:r>
      <w:proofErr w:type="spellEnd"/>
      <w:r w:rsidRPr="00591C96">
        <w:rPr>
          <w:b/>
          <w:sz w:val="21"/>
          <w:szCs w:val="21"/>
          <w:lang w:eastAsia="zh-CN"/>
        </w:rPr>
        <w:t>/</w:t>
      </w:r>
      <w:proofErr w:type="spellStart"/>
      <w:r w:rsidRPr="00591C96">
        <w:rPr>
          <w:b/>
          <w:sz w:val="21"/>
          <w:szCs w:val="21"/>
          <w:lang w:eastAsia="zh-CN"/>
        </w:rPr>
        <w:t>PScell</w:t>
      </w:r>
      <w:proofErr w:type="spellEnd"/>
      <w:r w:rsidRPr="00591C96">
        <w:rPr>
          <w:b/>
          <w:sz w:val="21"/>
          <w:szCs w:val="21"/>
          <w:lang w:eastAsia="zh-CN"/>
        </w:rPr>
        <w:t>/PUCCH-</w:t>
      </w:r>
      <w:proofErr w:type="spellStart"/>
      <w:r w:rsidRPr="00591C96">
        <w:rPr>
          <w:b/>
          <w:sz w:val="21"/>
          <w:szCs w:val="21"/>
          <w:lang w:eastAsia="zh-CN"/>
        </w:rPr>
        <w:t>SCell</w:t>
      </w:r>
      <w:proofErr w:type="spellEnd"/>
      <w:r w:rsidRPr="00591C96">
        <w:rPr>
          <w:b/>
          <w:sz w:val="21"/>
          <w:szCs w:val="21"/>
          <w:lang w:eastAsia="zh-CN"/>
        </w:rPr>
        <w:t>.</w:t>
      </w:r>
    </w:p>
    <w:p w14:paraId="1AC37401" w14:textId="77777777" w:rsidR="00F10E6A" w:rsidRPr="00F10E6A" w:rsidRDefault="00F10E6A" w:rsidP="00F10E6A">
      <w:pPr>
        <w:rPr>
          <w:lang w:val="en-US"/>
        </w:rPr>
      </w:pPr>
    </w:p>
    <w:p w14:paraId="1DC64B0A" w14:textId="3FEBE9F1" w:rsidR="00851670" w:rsidRDefault="00851670" w:rsidP="00E17954">
      <w:pPr>
        <w:pStyle w:val="3"/>
        <w:numPr>
          <w:ilvl w:val="0"/>
          <w:numId w:val="3"/>
        </w:numPr>
      </w:pPr>
      <w:r>
        <w:t>R1-2107156</w:t>
      </w:r>
      <w:r>
        <w:tab/>
        <w:t>UE feedback enhancements for HARQ-ACK</w:t>
      </w:r>
      <w:r>
        <w:tab/>
        <w:t>NEC</w:t>
      </w:r>
    </w:p>
    <w:p w14:paraId="587A9DAA" w14:textId="72FF57CC" w:rsidR="00E621DB" w:rsidRDefault="00E621DB" w:rsidP="00E621DB">
      <w:pPr>
        <w:rPr>
          <w:lang w:val="en-US"/>
        </w:rPr>
      </w:pPr>
    </w:p>
    <w:p w14:paraId="293DBD27" w14:textId="77777777" w:rsidR="00E621DB" w:rsidRDefault="00E621DB" w:rsidP="00E621DB">
      <w:pPr>
        <w:spacing w:afterLines="50" w:after="120"/>
        <w:jc w:val="both"/>
        <w:rPr>
          <w:b/>
          <w:sz w:val="22"/>
          <w:u w:val="single"/>
          <w:lang w:val="en-US" w:eastAsia="zh-CN"/>
        </w:rPr>
      </w:pPr>
      <w:r w:rsidRPr="002B305E">
        <w:rPr>
          <w:b/>
          <w:sz w:val="22"/>
          <w:u w:val="single"/>
          <w:lang w:val="en-US" w:eastAsia="zh-CN"/>
        </w:rPr>
        <w:lastRenderedPageBreak/>
        <w:t xml:space="preserve">Proposal </w:t>
      </w:r>
      <w:r>
        <w:rPr>
          <w:b/>
          <w:sz w:val="22"/>
          <w:u w:val="single"/>
          <w:lang w:val="en-US" w:eastAsia="zh-CN"/>
        </w:rPr>
        <w:t>1</w:t>
      </w:r>
      <w:r w:rsidRPr="002B305E">
        <w:rPr>
          <w:b/>
          <w:sz w:val="22"/>
          <w:u w:val="single"/>
          <w:lang w:val="en-US" w:eastAsia="zh-CN"/>
        </w:rPr>
        <w:t>:</w:t>
      </w:r>
    </w:p>
    <w:p w14:paraId="408E455A" w14:textId="77777777" w:rsidR="00E621DB" w:rsidRPr="00455F2B" w:rsidRDefault="00E621DB" w:rsidP="00877C0B">
      <w:pPr>
        <w:pStyle w:val="af4"/>
        <w:numPr>
          <w:ilvl w:val="0"/>
          <w:numId w:val="87"/>
        </w:numPr>
        <w:spacing w:afterLines="50" w:after="120"/>
        <w:contextualSpacing w:val="0"/>
        <w:jc w:val="both"/>
        <w:rPr>
          <w:i/>
          <w:sz w:val="22"/>
          <w:lang w:val="en-US" w:eastAsia="zh-CN"/>
        </w:rPr>
      </w:pPr>
      <w:r w:rsidRPr="00993E8F">
        <w:rPr>
          <w:rFonts w:hint="eastAsia"/>
          <w:i/>
          <w:sz w:val="22"/>
          <w:lang w:val="en-US" w:eastAsia="zh-CN"/>
        </w:rPr>
        <w:t>S</w:t>
      </w:r>
      <w:r w:rsidRPr="00993E8F">
        <w:rPr>
          <w:i/>
          <w:sz w:val="22"/>
          <w:lang w:val="en-US" w:eastAsia="zh-CN"/>
        </w:rPr>
        <w:t>upport</w:t>
      </w:r>
      <w:r w:rsidRPr="009812D1">
        <w:rPr>
          <w:i/>
          <w:sz w:val="22"/>
          <w:lang w:val="en-US" w:eastAsia="zh-CN"/>
        </w:rPr>
        <w:t xml:space="preserve"> Type-1 HARQ-ACK codebook </w:t>
      </w:r>
      <w:r>
        <w:rPr>
          <w:i/>
          <w:sz w:val="22"/>
          <w:lang w:val="en-US" w:eastAsia="zh-CN"/>
        </w:rPr>
        <w:t>construction for</w:t>
      </w:r>
      <w:r w:rsidRPr="009812D1">
        <w:rPr>
          <w:i/>
          <w:sz w:val="22"/>
          <w:lang w:val="en-US" w:eastAsia="zh-CN"/>
        </w:rPr>
        <w:t xml:space="preserve"> sub-slot PUCCH configuration</w:t>
      </w:r>
      <w:r>
        <w:rPr>
          <w:i/>
          <w:sz w:val="22"/>
          <w:lang w:val="en-US" w:eastAsia="zh-CN"/>
        </w:rPr>
        <w:t xml:space="preserve"> based on </w:t>
      </w:r>
      <w:r w:rsidRPr="00054F8F">
        <w:rPr>
          <w:i/>
          <w:sz w:val="22"/>
          <w:lang w:val="en-US" w:eastAsia="zh-CN"/>
        </w:rPr>
        <w:t>PDSCH TDRA grouping per DL sub-slot</w:t>
      </w:r>
      <w:r>
        <w:rPr>
          <w:i/>
          <w:sz w:val="22"/>
          <w:lang w:val="en-US" w:eastAsia="zh-CN"/>
        </w:rPr>
        <w:t>.</w:t>
      </w:r>
    </w:p>
    <w:p w14:paraId="2D0772C6"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2</w:t>
      </w:r>
      <w:r w:rsidRPr="002B305E">
        <w:rPr>
          <w:b/>
          <w:sz w:val="22"/>
          <w:u w:val="single"/>
          <w:lang w:val="en-US" w:eastAsia="zh-CN"/>
        </w:rPr>
        <w:t>:</w:t>
      </w:r>
    </w:p>
    <w:p w14:paraId="11CAF10C" w14:textId="77777777" w:rsidR="00E621DB" w:rsidRDefault="00E621DB" w:rsidP="00877C0B">
      <w:pPr>
        <w:pStyle w:val="af4"/>
        <w:numPr>
          <w:ilvl w:val="0"/>
          <w:numId w:val="87"/>
        </w:numPr>
        <w:spacing w:afterLines="50" w:after="120"/>
        <w:contextualSpacing w:val="0"/>
        <w:jc w:val="both"/>
        <w:rPr>
          <w:i/>
          <w:sz w:val="22"/>
          <w:lang w:val="en-US" w:eastAsia="zh-CN"/>
        </w:rPr>
      </w:pPr>
      <w:r w:rsidRPr="00AE6C42">
        <w:rPr>
          <w:i/>
          <w:sz w:val="22"/>
          <w:lang w:val="en-US" w:eastAsia="zh-CN"/>
        </w:rPr>
        <w:t xml:space="preserve">Further study the HARQ-ACK location determination for SPS release in </w:t>
      </w:r>
      <w:r>
        <w:rPr>
          <w:i/>
          <w:sz w:val="22"/>
          <w:lang w:val="en-US" w:eastAsia="zh-CN"/>
        </w:rPr>
        <w:t xml:space="preserve">the </w:t>
      </w:r>
      <w:r w:rsidRPr="00AE6C42">
        <w:rPr>
          <w:i/>
          <w:sz w:val="22"/>
          <w:lang w:val="en-US" w:eastAsia="zh-CN"/>
        </w:rPr>
        <w:t>Type-1 HARQ-ACK codebook based on sub-slot PUCCH configuration</w:t>
      </w:r>
      <w:r>
        <w:rPr>
          <w:i/>
          <w:sz w:val="22"/>
          <w:lang w:val="en-US" w:eastAsia="zh-CN"/>
        </w:rPr>
        <w:t>.</w:t>
      </w:r>
      <w:r w:rsidRPr="00AE6C42">
        <w:rPr>
          <w:i/>
          <w:sz w:val="22"/>
          <w:lang w:val="en-US" w:eastAsia="zh-CN"/>
        </w:rPr>
        <w:t xml:space="preserve"> </w:t>
      </w:r>
    </w:p>
    <w:p w14:paraId="318E080A" w14:textId="77777777" w:rsidR="00E621DB" w:rsidRPr="00351CC7" w:rsidRDefault="00E621DB" w:rsidP="00E621DB">
      <w:pPr>
        <w:spacing w:beforeLines="50" w:before="120" w:afterLines="50" w:after="120"/>
        <w:jc w:val="both"/>
        <w:rPr>
          <w:b/>
          <w:sz w:val="22"/>
          <w:u w:val="single"/>
          <w:lang w:val="en-US" w:eastAsia="zh-CN"/>
        </w:rPr>
      </w:pPr>
      <w:r w:rsidRPr="00351CC7">
        <w:rPr>
          <w:b/>
          <w:sz w:val="22"/>
          <w:u w:val="single"/>
          <w:lang w:val="en-US" w:eastAsia="zh-CN"/>
        </w:rPr>
        <w:t xml:space="preserve">Proposal 3: </w:t>
      </w:r>
    </w:p>
    <w:p w14:paraId="30D747B1" w14:textId="77777777" w:rsidR="00E621DB" w:rsidRPr="00351CC7" w:rsidRDefault="00E621DB" w:rsidP="00877C0B">
      <w:pPr>
        <w:pStyle w:val="af4"/>
        <w:numPr>
          <w:ilvl w:val="0"/>
          <w:numId w:val="87"/>
        </w:numPr>
        <w:spacing w:afterLines="50" w:after="120"/>
        <w:contextualSpacing w:val="0"/>
        <w:jc w:val="both"/>
        <w:rPr>
          <w:i/>
          <w:sz w:val="22"/>
          <w:lang w:val="en-US" w:eastAsia="zh-CN"/>
        </w:rPr>
      </w:pPr>
      <w:r w:rsidRPr="00C52DE0">
        <w:rPr>
          <w:i/>
          <w:sz w:val="22"/>
          <w:lang w:val="en-US" w:eastAsia="zh-CN"/>
        </w:rPr>
        <w:t xml:space="preserve">HARQ-ACK bits will only be present in the semi-static type-1 codebook if the corresponding sub-slot has at least one PDCCH transmission or SPS PDSCH reception. </w:t>
      </w:r>
      <w:r w:rsidRPr="00351CC7">
        <w:rPr>
          <w:i/>
          <w:sz w:val="22"/>
          <w:lang w:val="en-US" w:eastAsia="zh-CN"/>
        </w:rPr>
        <w:t xml:space="preserve"> </w:t>
      </w:r>
    </w:p>
    <w:p w14:paraId="4DE625E5"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4</w:t>
      </w:r>
      <w:r w:rsidRPr="002B305E">
        <w:rPr>
          <w:b/>
          <w:sz w:val="22"/>
          <w:u w:val="single"/>
          <w:lang w:val="en-US" w:eastAsia="zh-CN"/>
        </w:rPr>
        <w:t>:</w:t>
      </w:r>
    </w:p>
    <w:p w14:paraId="11489ECE" w14:textId="77777777" w:rsidR="00E621DB" w:rsidRPr="009D03D9" w:rsidRDefault="00E621DB" w:rsidP="00877C0B">
      <w:pPr>
        <w:pStyle w:val="af4"/>
        <w:numPr>
          <w:ilvl w:val="0"/>
          <w:numId w:val="87"/>
        </w:numPr>
        <w:spacing w:afterLines="50" w:after="120"/>
        <w:contextualSpacing w:val="0"/>
        <w:jc w:val="both"/>
        <w:rPr>
          <w:i/>
          <w:sz w:val="22"/>
          <w:lang w:val="en-US" w:eastAsia="zh-CN"/>
        </w:rPr>
      </w:pPr>
      <w:r w:rsidRPr="00430AB1">
        <w:rPr>
          <w:i/>
          <w:sz w:val="22"/>
          <w:lang w:val="en-US" w:eastAsia="zh-CN"/>
        </w:rPr>
        <w:t xml:space="preserve">Support </w:t>
      </w:r>
      <w:r w:rsidRPr="009D03D9">
        <w:rPr>
          <w:i/>
          <w:sz w:val="22"/>
          <w:lang w:val="en-US" w:eastAsia="zh-CN"/>
        </w:rPr>
        <w:t xml:space="preserve">deferral only, if the SPS HARQ-ACK in the initial slot/sub-slot cannot be transmitted as the resulting PUCCH resource for transmission using the PUCCH by SPS-PUCCH-AN-List-r16 or n1PUCCH-AN is </w:t>
      </w:r>
      <w:r>
        <w:rPr>
          <w:i/>
          <w:sz w:val="22"/>
          <w:lang w:val="en-US" w:eastAsia="zh-CN"/>
        </w:rPr>
        <w:t xml:space="preserve">not </w:t>
      </w:r>
      <w:r w:rsidRPr="009D03D9">
        <w:rPr>
          <w:i/>
          <w:sz w:val="22"/>
          <w:lang w:val="en-US" w:eastAsia="zh-CN"/>
        </w:rPr>
        <w:t xml:space="preserve">valid.  </w:t>
      </w:r>
    </w:p>
    <w:p w14:paraId="2A010BCB"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5</w:t>
      </w:r>
      <w:r w:rsidRPr="002B305E">
        <w:rPr>
          <w:b/>
          <w:sz w:val="22"/>
          <w:u w:val="single"/>
          <w:lang w:val="en-US" w:eastAsia="zh-CN"/>
        </w:rPr>
        <w:t>:</w:t>
      </w:r>
    </w:p>
    <w:p w14:paraId="052E451D" w14:textId="77777777" w:rsidR="00E621DB" w:rsidRPr="005C3955" w:rsidRDefault="00E621DB" w:rsidP="00877C0B">
      <w:pPr>
        <w:pStyle w:val="af4"/>
        <w:numPr>
          <w:ilvl w:val="0"/>
          <w:numId w:val="87"/>
        </w:numPr>
        <w:spacing w:afterLines="50" w:after="120"/>
        <w:contextualSpacing w:val="0"/>
        <w:jc w:val="both"/>
        <w:rPr>
          <w:i/>
          <w:sz w:val="22"/>
          <w:lang w:val="en-US" w:eastAsia="zh-CN"/>
        </w:rPr>
      </w:pPr>
      <w:r w:rsidRPr="005C3955">
        <w:rPr>
          <w:i/>
          <w:sz w:val="22"/>
          <w:lang w:val="en-US" w:eastAsia="zh-CN"/>
        </w:rPr>
        <w:t xml:space="preserve">Support multiplexing the </w:t>
      </w:r>
      <w:r>
        <w:rPr>
          <w:i/>
          <w:sz w:val="22"/>
          <w:lang w:val="en-US" w:eastAsia="zh-CN"/>
        </w:rPr>
        <w:t>deferred</w:t>
      </w:r>
      <w:r w:rsidRPr="005C3955">
        <w:rPr>
          <w:i/>
          <w:sz w:val="22"/>
          <w:lang w:val="en-US" w:eastAsia="zh-CN"/>
        </w:rPr>
        <w:t xml:space="preserve"> HARQ-ACK for SPS PDSCH and HARQ-ACK for dynamically scheduled PDSCH(s) on a </w:t>
      </w:r>
      <w:r>
        <w:rPr>
          <w:i/>
          <w:sz w:val="22"/>
          <w:lang w:val="en-US" w:eastAsia="zh-CN"/>
        </w:rPr>
        <w:t xml:space="preserve">Type-1 </w:t>
      </w:r>
      <w:r w:rsidRPr="005C3955">
        <w:rPr>
          <w:i/>
          <w:sz w:val="22"/>
          <w:lang w:val="en-US" w:eastAsia="zh-CN"/>
        </w:rPr>
        <w:t>HARQ-ACK codebook.</w:t>
      </w:r>
    </w:p>
    <w:p w14:paraId="5B1E1F42" w14:textId="77777777" w:rsidR="00E621DB" w:rsidRDefault="00E621DB" w:rsidP="00A17222">
      <w:pPr>
        <w:pStyle w:val="af4"/>
        <w:numPr>
          <w:ilvl w:val="1"/>
          <w:numId w:val="4"/>
        </w:numPr>
        <w:spacing w:afterLines="50" w:after="120"/>
        <w:contextualSpacing w:val="0"/>
        <w:jc w:val="both"/>
        <w:rPr>
          <w:i/>
          <w:sz w:val="22"/>
          <w:lang w:val="en-US" w:eastAsia="zh-CN"/>
        </w:rPr>
      </w:pPr>
      <w:r>
        <w:rPr>
          <w:i/>
          <w:sz w:val="22"/>
          <w:lang w:val="en-US" w:eastAsia="zh-CN"/>
        </w:rPr>
        <w:t>Append</w:t>
      </w:r>
      <w:r w:rsidRPr="005C3955">
        <w:rPr>
          <w:i/>
          <w:sz w:val="22"/>
          <w:lang w:val="en-US" w:eastAsia="zh-CN"/>
        </w:rPr>
        <w:t xml:space="preserve"> the </w:t>
      </w:r>
      <w:r>
        <w:rPr>
          <w:i/>
          <w:sz w:val="22"/>
          <w:lang w:val="en-US" w:eastAsia="zh-CN"/>
        </w:rPr>
        <w:t>deferred</w:t>
      </w:r>
      <w:r w:rsidRPr="005C3955">
        <w:rPr>
          <w:i/>
          <w:sz w:val="22"/>
          <w:lang w:val="en-US" w:eastAsia="zh-CN"/>
        </w:rPr>
        <w:t xml:space="preserve"> HARQ-ACK bits for SPS PDSCH</w:t>
      </w:r>
      <w:r>
        <w:rPr>
          <w:i/>
          <w:sz w:val="22"/>
          <w:lang w:val="en-US" w:eastAsia="zh-CN"/>
        </w:rPr>
        <w:t>(s)</w:t>
      </w:r>
      <w:r w:rsidRPr="005C3955">
        <w:rPr>
          <w:i/>
          <w:sz w:val="22"/>
          <w:lang w:val="en-US" w:eastAsia="zh-CN"/>
        </w:rPr>
        <w:t xml:space="preserve"> after the HARQ-ACK codebook for dynamically scheduled PDSCH(s)</w:t>
      </w:r>
      <w:r w:rsidRPr="00430AB1">
        <w:rPr>
          <w:i/>
          <w:sz w:val="22"/>
          <w:lang w:val="en-US" w:eastAsia="zh-CN"/>
        </w:rPr>
        <w:t xml:space="preserve"> </w:t>
      </w:r>
      <w:r>
        <w:rPr>
          <w:i/>
          <w:sz w:val="22"/>
          <w:lang w:val="en-US" w:eastAsia="zh-CN"/>
        </w:rPr>
        <w:t xml:space="preserve">If the value of </w:t>
      </w:r>
      <w:r w:rsidRPr="000F14F6">
        <w:rPr>
          <w:i/>
          <w:iCs/>
          <w:sz w:val="22"/>
          <w:szCs w:val="22"/>
          <w:lang w:eastAsia="ko-KR"/>
        </w:rPr>
        <w:t>k1</w:t>
      </w:r>
      <w:r w:rsidRPr="000F14F6">
        <w:rPr>
          <w:i/>
          <w:iCs/>
          <w:sz w:val="22"/>
          <w:szCs w:val="22"/>
          <w:vertAlign w:val="subscript"/>
          <w:lang w:eastAsia="ko-KR"/>
        </w:rPr>
        <w:t>eff</w:t>
      </w:r>
      <w:r>
        <w:rPr>
          <w:i/>
          <w:sz w:val="22"/>
          <w:lang w:val="en-US" w:eastAsia="zh-CN"/>
        </w:rPr>
        <w:t xml:space="preserve">  for SPS HARQ-ACK is not in the configured K1 set.</w:t>
      </w:r>
    </w:p>
    <w:p w14:paraId="2DA209E2"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6</w:t>
      </w:r>
      <w:r w:rsidRPr="002B305E">
        <w:rPr>
          <w:b/>
          <w:sz w:val="22"/>
          <w:u w:val="single"/>
          <w:lang w:val="en-US" w:eastAsia="zh-CN"/>
        </w:rPr>
        <w:t>:</w:t>
      </w:r>
    </w:p>
    <w:p w14:paraId="3C61F3F3" w14:textId="77777777" w:rsidR="00E621DB" w:rsidRPr="00455F2B" w:rsidRDefault="00E621DB" w:rsidP="00877C0B">
      <w:pPr>
        <w:pStyle w:val="af4"/>
        <w:numPr>
          <w:ilvl w:val="0"/>
          <w:numId w:val="87"/>
        </w:numPr>
        <w:spacing w:afterLines="50" w:after="120"/>
        <w:contextualSpacing w:val="0"/>
        <w:jc w:val="both"/>
        <w:rPr>
          <w:i/>
          <w:sz w:val="22"/>
          <w:lang w:val="en-US" w:eastAsia="zh-CN"/>
        </w:rPr>
      </w:pPr>
      <w:r>
        <w:rPr>
          <w:rFonts w:hint="eastAsia"/>
          <w:i/>
          <w:sz w:val="22"/>
          <w:lang w:val="en-US" w:eastAsia="zh-CN"/>
        </w:rPr>
        <w:t>C</w:t>
      </w:r>
      <w:r>
        <w:rPr>
          <w:i/>
          <w:sz w:val="22"/>
          <w:lang w:val="en-US" w:eastAsia="zh-CN"/>
        </w:rPr>
        <w:t>onfirm the working assumption to support re</w:t>
      </w:r>
      <w:r w:rsidRPr="005128BA">
        <w:rPr>
          <w:i/>
          <w:sz w:val="22"/>
          <w:lang w:val="en-US" w:eastAsia="zh-CN"/>
        </w:rPr>
        <w:t>transmission of cancelled HARQ-ACK</w:t>
      </w:r>
      <w:r>
        <w:rPr>
          <w:i/>
          <w:sz w:val="22"/>
          <w:lang w:val="en-US" w:eastAsia="zh-CN"/>
        </w:rPr>
        <w:t xml:space="preserve"> in Rel-17.</w:t>
      </w:r>
    </w:p>
    <w:p w14:paraId="14D88ABF" w14:textId="77777777" w:rsidR="00E621DB" w:rsidRPr="002B305E" w:rsidRDefault="00E621DB" w:rsidP="00E621DB">
      <w:pPr>
        <w:spacing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7</w:t>
      </w:r>
      <w:r w:rsidRPr="002B305E">
        <w:rPr>
          <w:b/>
          <w:sz w:val="22"/>
          <w:u w:val="single"/>
          <w:lang w:val="en-US" w:eastAsia="zh-CN"/>
        </w:rPr>
        <w:t>:</w:t>
      </w:r>
    </w:p>
    <w:p w14:paraId="524F7037" w14:textId="77777777" w:rsidR="00E621DB" w:rsidRDefault="00E621DB" w:rsidP="00877C0B">
      <w:pPr>
        <w:pStyle w:val="af4"/>
        <w:numPr>
          <w:ilvl w:val="0"/>
          <w:numId w:val="87"/>
        </w:numPr>
        <w:spacing w:afterLines="50" w:after="120"/>
        <w:contextualSpacing w:val="0"/>
        <w:jc w:val="both"/>
        <w:rPr>
          <w:i/>
          <w:sz w:val="22"/>
          <w:lang w:val="en-US" w:eastAsia="zh-CN"/>
        </w:rPr>
      </w:pPr>
      <w:r>
        <w:rPr>
          <w:rFonts w:hint="eastAsia"/>
          <w:i/>
          <w:sz w:val="22"/>
          <w:lang w:val="en-US" w:eastAsia="zh-CN"/>
        </w:rPr>
        <w:t>S</w:t>
      </w:r>
      <w:r w:rsidRPr="002B305E">
        <w:rPr>
          <w:i/>
          <w:sz w:val="22"/>
          <w:lang w:val="en-US" w:eastAsia="zh-CN"/>
        </w:rPr>
        <w:t xml:space="preserve">upport </w:t>
      </w:r>
      <w:r>
        <w:rPr>
          <w:i/>
          <w:sz w:val="22"/>
          <w:lang w:val="en-US" w:eastAsia="zh-CN"/>
        </w:rPr>
        <w:t>d</w:t>
      </w:r>
      <w:r w:rsidRPr="00C64B9B">
        <w:rPr>
          <w:i/>
          <w:sz w:val="22"/>
          <w:lang w:val="en-US" w:eastAsia="zh-CN"/>
        </w:rPr>
        <w:t>ynamic triggering of a</w:t>
      </w:r>
      <w:r>
        <w:rPr>
          <w:i/>
          <w:sz w:val="22"/>
          <w:lang w:val="en-US" w:eastAsia="zh-CN"/>
        </w:rPr>
        <w:t>n</w:t>
      </w:r>
      <w:r w:rsidRPr="00C64B9B">
        <w:rPr>
          <w:i/>
          <w:sz w:val="22"/>
          <w:lang w:val="en-US" w:eastAsia="zh-CN"/>
        </w:rPr>
        <w:t xml:space="preserve"> </w:t>
      </w:r>
      <w:r>
        <w:rPr>
          <w:i/>
          <w:sz w:val="22"/>
          <w:lang w:val="en-US" w:eastAsia="zh-CN"/>
        </w:rPr>
        <w:t xml:space="preserve">enhanced </w:t>
      </w:r>
      <w:r w:rsidRPr="00C64B9B">
        <w:rPr>
          <w:i/>
          <w:sz w:val="22"/>
          <w:lang w:val="en-US" w:eastAsia="zh-CN"/>
        </w:rPr>
        <w:t xml:space="preserve">Type-3 CB of </w:t>
      </w:r>
      <w:r>
        <w:rPr>
          <w:rFonts w:hint="eastAsia"/>
          <w:i/>
          <w:sz w:val="22"/>
          <w:lang w:val="en-US" w:eastAsia="zh-CN"/>
        </w:rPr>
        <w:t>HARQ-ACK</w:t>
      </w:r>
      <w:r>
        <w:rPr>
          <w:i/>
          <w:sz w:val="22"/>
          <w:lang w:val="en-US" w:eastAsia="zh-CN"/>
        </w:rPr>
        <w:t xml:space="preserve"> </w:t>
      </w:r>
      <w:r w:rsidRPr="00C64B9B">
        <w:rPr>
          <w:i/>
          <w:sz w:val="22"/>
          <w:lang w:val="en-US" w:eastAsia="zh-CN"/>
        </w:rPr>
        <w:t>re-transmission</w:t>
      </w:r>
      <w:r>
        <w:rPr>
          <w:i/>
          <w:sz w:val="22"/>
          <w:lang w:val="en-US" w:eastAsia="zh-CN"/>
        </w:rPr>
        <w:t xml:space="preserve"> </w:t>
      </w:r>
      <w:r>
        <w:rPr>
          <w:rFonts w:hint="eastAsia"/>
          <w:i/>
          <w:sz w:val="22"/>
          <w:lang w:val="en-US" w:eastAsia="zh-CN"/>
        </w:rPr>
        <w:t>for</w:t>
      </w:r>
      <w:r>
        <w:rPr>
          <w:i/>
          <w:sz w:val="22"/>
          <w:lang w:val="en-US" w:eastAsia="zh-CN"/>
        </w:rPr>
        <w:t xml:space="preserve"> </w:t>
      </w:r>
      <w:r>
        <w:rPr>
          <w:rFonts w:hint="eastAsia"/>
          <w:i/>
          <w:sz w:val="22"/>
          <w:lang w:val="en-US" w:eastAsia="zh-CN"/>
        </w:rPr>
        <w:t>SPS</w:t>
      </w:r>
      <w:r>
        <w:rPr>
          <w:i/>
          <w:sz w:val="22"/>
          <w:lang w:val="en-US" w:eastAsia="zh-CN"/>
        </w:rPr>
        <w:t xml:space="preserve"> </w:t>
      </w:r>
      <w:r>
        <w:rPr>
          <w:rFonts w:hint="eastAsia"/>
          <w:i/>
          <w:sz w:val="22"/>
          <w:lang w:val="en-US" w:eastAsia="zh-CN"/>
        </w:rPr>
        <w:t>PDSCH</w:t>
      </w:r>
      <w:r>
        <w:rPr>
          <w:i/>
          <w:sz w:val="22"/>
          <w:lang w:val="en-US" w:eastAsia="zh-CN"/>
        </w:rPr>
        <w:t xml:space="preserve"> only.</w:t>
      </w:r>
    </w:p>
    <w:p w14:paraId="4C90DBFA" w14:textId="77777777" w:rsidR="00E621DB" w:rsidRDefault="00E621DB" w:rsidP="00A17222">
      <w:pPr>
        <w:pStyle w:val="af4"/>
        <w:numPr>
          <w:ilvl w:val="1"/>
          <w:numId w:val="4"/>
        </w:numPr>
        <w:spacing w:afterLines="50" w:after="120"/>
        <w:contextualSpacing w:val="0"/>
        <w:jc w:val="both"/>
        <w:rPr>
          <w:i/>
          <w:sz w:val="22"/>
          <w:lang w:val="en-US" w:eastAsia="zh-CN"/>
        </w:rPr>
      </w:pPr>
      <w:r>
        <w:rPr>
          <w:i/>
          <w:sz w:val="22"/>
          <w:lang w:val="en-US" w:eastAsia="zh-CN"/>
        </w:rPr>
        <w:t>Following alternatives can be considered to reduce the HARQ-ACK codebook size:</w:t>
      </w:r>
    </w:p>
    <w:p w14:paraId="6C53D22B" w14:textId="77777777" w:rsidR="00E621DB" w:rsidRDefault="00E621DB" w:rsidP="00A17222">
      <w:pPr>
        <w:pStyle w:val="af4"/>
        <w:numPr>
          <w:ilvl w:val="2"/>
          <w:numId w:val="4"/>
        </w:numPr>
        <w:spacing w:afterLines="50" w:after="120"/>
        <w:contextualSpacing w:val="0"/>
        <w:jc w:val="both"/>
        <w:rPr>
          <w:i/>
          <w:sz w:val="22"/>
          <w:lang w:val="en-US" w:eastAsia="zh-CN"/>
        </w:rPr>
      </w:pPr>
      <w:r>
        <w:rPr>
          <w:i/>
          <w:sz w:val="22"/>
          <w:lang w:val="en-US" w:eastAsia="zh-CN"/>
        </w:rPr>
        <w:t xml:space="preserve">Alt.1: </w:t>
      </w:r>
      <w:r w:rsidRPr="00C64B9B">
        <w:rPr>
          <w:i/>
          <w:sz w:val="22"/>
          <w:lang w:val="en-US" w:eastAsia="zh-CN"/>
        </w:rPr>
        <w:t xml:space="preserve">The requested HARQ-ACK codebook contains the number of all DL HARQ processes for all the configured/activated SPS configuration(s) in the </w:t>
      </w:r>
      <w:r>
        <w:rPr>
          <w:i/>
          <w:sz w:val="22"/>
          <w:lang w:val="en-US" w:eastAsia="zh-CN"/>
        </w:rPr>
        <w:t>configured</w:t>
      </w:r>
      <w:r w:rsidRPr="00C64B9B">
        <w:rPr>
          <w:i/>
          <w:sz w:val="22"/>
          <w:lang w:val="en-US" w:eastAsia="zh-CN"/>
        </w:rPr>
        <w:t xml:space="preserve"> CC(s).</w:t>
      </w:r>
    </w:p>
    <w:p w14:paraId="66B2BF58" w14:textId="77777777" w:rsidR="00E621DB" w:rsidRDefault="00E621DB" w:rsidP="00A17222">
      <w:pPr>
        <w:pStyle w:val="af4"/>
        <w:numPr>
          <w:ilvl w:val="2"/>
          <w:numId w:val="4"/>
        </w:numPr>
        <w:spacing w:afterLines="50" w:after="120"/>
        <w:contextualSpacing w:val="0"/>
        <w:jc w:val="both"/>
        <w:rPr>
          <w:i/>
          <w:sz w:val="22"/>
          <w:lang w:val="en-US" w:eastAsia="zh-CN"/>
        </w:rPr>
      </w:pPr>
      <w:r>
        <w:rPr>
          <w:rFonts w:hint="eastAsia"/>
          <w:i/>
          <w:sz w:val="22"/>
          <w:lang w:val="en-US" w:eastAsia="zh-CN"/>
        </w:rPr>
        <w:t>A</w:t>
      </w:r>
      <w:r>
        <w:rPr>
          <w:i/>
          <w:sz w:val="22"/>
          <w:lang w:val="en-US" w:eastAsia="zh-CN"/>
        </w:rPr>
        <w:t xml:space="preserve">lt.2: </w:t>
      </w:r>
      <w:r w:rsidRPr="00C64B9B">
        <w:rPr>
          <w:i/>
          <w:sz w:val="22"/>
          <w:lang w:val="en-US" w:eastAsia="zh-CN"/>
        </w:rPr>
        <w:t xml:space="preserve">The requested HARQ-ACK codebook contains only the number of DL HARQ processes for the indicated SPS configuration(s) in the </w:t>
      </w:r>
      <w:r>
        <w:rPr>
          <w:i/>
          <w:sz w:val="22"/>
          <w:lang w:val="en-US" w:eastAsia="zh-CN"/>
        </w:rPr>
        <w:t>configured</w:t>
      </w:r>
      <w:r w:rsidRPr="00C64B9B">
        <w:rPr>
          <w:i/>
          <w:sz w:val="22"/>
          <w:lang w:val="en-US" w:eastAsia="zh-CN"/>
        </w:rPr>
        <w:t xml:space="preserve"> CC(s). </w:t>
      </w:r>
    </w:p>
    <w:p w14:paraId="72637965" w14:textId="77777777" w:rsidR="00E621DB" w:rsidRDefault="00E621DB" w:rsidP="00A17222">
      <w:pPr>
        <w:pStyle w:val="af4"/>
        <w:numPr>
          <w:ilvl w:val="2"/>
          <w:numId w:val="4"/>
        </w:numPr>
        <w:spacing w:afterLines="50" w:after="120"/>
        <w:contextualSpacing w:val="0"/>
        <w:jc w:val="both"/>
        <w:rPr>
          <w:i/>
          <w:sz w:val="22"/>
          <w:lang w:val="en-US" w:eastAsia="zh-CN"/>
        </w:rPr>
      </w:pPr>
      <w:r>
        <w:rPr>
          <w:i/>
          <w:sz w:val="22"/>
          <w:lang w:val="en-US" w:eastAsia="zh-CN"/>
        </w:rPr>
        <w:t>Alt.3: T</w:t>
      </w:r>
      <w:r w:rsidRPr="002B305E">
        <w:rPr>
          <w:i/>
          <w:sz w:val="22"/>
          <w:lang w:val="en-US" w:eastAsia="zh-CN"/>
        </w:rPr>
        <w:t xml:space="preserve">he requested HARQ-ACK codebook contains a set of DL HARQ processes for the configured/activated SPS configuration(s) in the </w:t>
      </w:r>
      <w:r>
        <w:rPr>
          <w:i/>
          <w:sz w:val="22"/>
          <w:lang w:val="en-US" w:eastAsia="zh-CN"/>
        </w:rPr>
        <w:t>configured</w:t>
      </w:r>
      <w:r w:rsidRPr="002B305E">
        <w:rPr>
          <w:i/>
          <w:sz w:val="22"/>
          <w:lang w:val="en-US" w:eastAsia="zh-CN"/>
        </w:rPr>
        <w:t xml:space="preserve"> CC(s)</w:t>
      </w:r>
      <w:r>
        <w:rPr>
          <w:i/>
          <w:sz w:val="22"/>
          <w:lang w:val="en-US" w:eastAsia="zh-CN"/>
        </w:rPr>
        <w:t>.</w:t>
      </w:r>
    </w:p>
    <w:p w14:paraId="6D34FD24" w14:textId="77777777" w:rsidR="00E621DB" w:rsidRPr="002B305E" w:rsidRDefault="00E621DB" w:rsidP="00E621DB">
      <w:pPr>
        <w:spacing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8</w:t>
      </w:r>
      <w:r w:rsidRPr="002B305E">
        <w:rPr>
          <w:b/>
          <w:sz w:val="22"/>
          <w:u w:val="single"/>
          <w:lang w:val="en-US" w:eastAsia="zh-CN"/>
        </w:rPr>
        <w:t>:</w:t>
      </w:r>
    </w:p>
    <w:p w14:paraId="24E04C2F" w14:textId="77777777" w:rsidR="00E621DB" w:rsidRDefault="00E621DB" w:rsidP="00877C0B">
      <w:pPr>
        <w:pStyle w:val="af4"/>
        <w:numPr>
          <w:ilvl w:val="0"/>
          <w:numId w:val="87"/>
        </w:numPr>
        <w:spacing w:afterLines="50" w:after="120"/>
        <w:contextualSpacing w:val="0"/>
        <w:jc w:val="both"/>
        <w:rPr>
          <w:i/>
          <w:sz w:val="22"/>
          <w:lang w:val="en-US" w:eastAsia="zh-CN"/>
        </w:rPr>
      </w:pPr>
      <w:r w:rsidRPr="009427D5">
        <w:rPr>
          <w:i/>
          <w:sz w:val="22"/>
          <w:lang w:val="en-US" w:eastAsia="zh-CN"/>
        </w:rPr>
        <w:t>For one-shot triggering of HARQ-ACK retransmission on a PUCCH resource in Rel-17, support multiplexing of retransmitted HARQ-ACK and initial HARQ-ACK.</w:t>
      </w:r>
      <w:r>
        <w:rPr>
          <w:i/>
          <w:sz w:val="22"/>
          <w:lang w:val="en-US" w:eastAsia="zh-CN"/>
        </w:rPr>
        <w:t xml:space="preserve"> </w:t>
      </w:r>
    </w:p>
    <w:p w14:paraId="4BD77586" w14:textId="77777777" w:rsidR="00E621DB" w:rsidRPr="00657563" w:rsidRDefault="00E621DB" w:rsidP="00A17222">
      <w:pPr>
        <w:pStyle w:val="af4"/>
        <w:numPr>
          <w:ilvl w:val="1"/>
          <w:numId w:val="4"/>
        </w:numPr>
        <w:spacing w:afterLines="50" w:after="120"/>
        <w:contextualSpacing w:val="0"/>
        <w:jc w:val="both"/>
        <w:rPr>
          <w:i/>
          <w:sz w:val="22"/>
          <w:lang w:val="en-US" w:eastAsia="zh-CN"/>
        </w:rPr>
      </w:pPr>
      <w:r w:rsidRPr="009427D5">
        <w:rPr>
          <w:i/>
          <w:sz w:val="22"/>
          <w:lang w:val="en-US" w:eastAsia="zh-CN"/>
        </w:rPr>
        <w:t xml:space="preserve">Further study how to multiplex retransmitted HARQ-ACK and initial HARQ-ACK on Type-1 HARQ-ACK codebook and Type-2 HARQ-ACK codebook.    </w:t>
      </w:r>
    </w:p>
    <w:p w14:paraId="23C47657"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9</w:t>
      </w:r>
      <w:r w:rsidRPr="00925649">
        <w:rPr>
          <w:b/>
          <w:sz w:val="22"/>
          <w:u w:val="single"/>
          <w:lang w:val="en-US" w:eastAsia="zh-CN"/>
        </w:rPr>
        <w:t>:</w:t>
      </w:r>
    </w:p>
    <w:p w14:paraId="42FCA738" w14:textId="77777777" w:rsidR="00E621DB" w:rsidRPr="00657563" w:rsidRDefault="00E621DB" w:rsidP="00877C0B">
      <w:pPr>
        <w:pStyle w:val="af4"/>
        <w:numPr>
          <w:ilvl w:val="0"/>
          <w:numId w:val="87"/>
        </w:numPr>
        <w:spacing w:afterLines="50" w:after="120"/>
        <w:contextualSpacing w:val="0"/>
        <w:jc w:val="both"/>
        <w:rPr>
          <w:i/>
          <w:sz w:val="22"/>
          <w:lang w:val="en-US" w:eastAsia="zh-CN"/>
        </w:rPr>
      </w:pPr>
      <w:r w:rsidRPr="00657563">
        <w:rPr>
          <w:i/>
          <w:sz w:val="22"/>
          <w:lang w:val="en-US" w:eastAsia="zh-CN"/>
        </w:rPr>
        <w:t xml:space="preserve">Supporting joint operation of dynamic and semi-static carrier switching for a UE is slightly preferred. </w:t>
      </w:r>
    </w:p>
    <w:p w14:paraId="71A7F159"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10</w:t>
      </w:r>
      <w:r w:rsidRPr="00925649">
        <w:rPr>
          <w:b/>
          <w:sz w:val="22"/>
          <w:u w:val="single"/>
          <w:lang w:val="en-US" w:eastAsia="zh-CN"/>
        </w:rPr>
        <w:t>:</w:t>
      </w:r>
    </w:p>
    <w:p w14:paraId="52E2D3A6" w14:textId="77777777" w:rsidR="00E621DB" w:rsidRDefault="00E621DB" w:rsidP="00877C0B">
      <w:pPr>
        <w:pStyle w:val="af4"/>
        <w:numPr>
          <w:ilvl w:val="0"/>
          <w:numId w:val="87"/>
        </w:numPr>
        <w:spacing w:afterLines="50" w:after="120"/>
        <w:contextualSpacing w:val="0"/>
        <w:jc w:val="both"/>
        <w:rPr>
          <w:i/>
          <w:sz w:val="22"/>
          <w:lang w:val="en-US" w:eastAsia="zh-CN"/>
        </w:rPr>
      </w:pPr>
      <w:r w:rsidRPr="002409ED">
        <w:rPr>
          <w:i/>
          <w:sz w:val="22"/>
          <w:lang w:val="en-US" w:eastAsia="zh-CN"/>
        </w:rPr>
        <w:lastRenderedPageBreak/>
        <w:t>Support the numerology associated with the largest SCS of the involved candidate cells as the reference numerology</w:t>
      </w:r>
      <w:r>
        <w:rPr>
          <w:i/>
          <w:sz w:val="22"/>
          <w:lang w:val="en-US" w:eastAsia="zh-CN"/>
        </w:rPr>
        <w:t xml:space="preserve"> for </w:t>
      </w:r>
      <w:r w:rsidRPr="002409ED">
        <w:rPr>
          <w:i/>
          <w:sz w:val="22"/>
          <w:lang w:val="en-US" w:eastAsia="zh-CN"/>
        </w:rPr>
        <w:t>the definition of the time domain pattern</w:t>
      </w:r>
      <w:r>
        <w:rPr>
          <w:i/>
          <w:sz w:val="22"/>
          <w:lang w:val="en-US" w:eastAsia="zh-CN"/>
        </w:rPr>
        <w:t xml:space="preserve"> of semi-static PUCCH carrier switching.</w:t>
      </w:r>
    </w:p>
    <w:p w14:paraId="62DE6BEE" w14:textId="77777777" w:rsidR="00E621DB" w:rsidRPr="006D6707" w:rsidRDefault="00E621DB" w:rsidP="00877C0B">
      <w:pPr>
        <w:pStyle w:val="af4"/>
        <w:numPr>
          <w:ilvl w:val="0"/>
          <w:numId w:val="87"/>
        </w:numPr>
        <w:spacing w:afterLines="50" w:after="120"/>
        <w:contextualSpacing w:val="0"/>
        <w:jc w:val="both"/>
        <w:rPr>
          <w:i/>
          <w:sz w:val="22"/>
          <w:lang w:val="en-US" w:eastAsia="zh-CN"/>
        </w:rPr>
      </w:pPr>
      <w:r>
        <w:rPr>
          <w:rFonts w:hint="eastAsia"/>
          <w:i/>
          <w:sz w:val="22"/>
          <w:lang w:val="en-US" w:eastAsia="zh-CN"/>
        </w:rPr>
        <w:t>S</w:t>
      </w:r>
      <w:r>
        <w:rPr>
          <w:i/>
          <w:sz w:val="22"/>
          <w:lang w:val="en-US" w:eastAsia="zh-CN"/>
        </w:rPr>
        <w:t xml:space="preserve">upport a UL slot as the time granularity for the </w:t>
      </w:r>
      <w:r w:rsidRPr="00054F8F">
        <w:rPr>
          <w:i/>
          <w:sz w:val="22"/>
          <w:lang w:val="en-US" w:eastAsia="zh-CN"/>
        </w:rPr>
        <w:t>time domain pattern</w:t>
      </w:r>
      <w:r>
        <w:rPr>
          <w:i/>
          <w:sz w:val="22"/>
          <w:lang w:val="en-US" w:eastAsia="zh-CN"/>
        </w:rPr>
        <w:t xml:space="preserve"> of semi-static PUCCH carrier switching.</w:t>
      </w:r>
    </w:p>
    <w:p w14:paraId="09DF877E" w14:textId="77777777" w:rsidR="00E621DB" w:rsidRPr="00925649" w:rsidRDefault="00E621DB" w:rsidP="00E621DB">
      <w:pPr>
        <w:spacing w:beforeLines="50" w:before="120" w:afterLines="50" w:after="120"/>
        <w:jc w:val="both"/>
        <w:rPr>
          <w:b/>
          <w:sz w:val="22"/>
          <w:u w:val="single"/>
          <w:lang w:val="en-US" w:eastAsia="zh-CN"/>
        </w:rPr>
      </w:pPr>
      <w:r>
        <w:rPr>
          <w:sz w:val="22"/>
          <w:lang w:val="en-US" w:eastAsia="zh-CN"/>
        </w:rPr>
        <w:t xml:space="preserve"> </w:t>
      </w:r>
      <w:r w:rsidRPr="00925649">
        <w:rPr>
          <w:b/>
          <w:sz w:val="22"/>
          <w:u w:val="single"/>
          <w:lang w:val="en-US" w:eastAsia="zh-CN"/>
        </w:rPr>
        <w:t xml:space="preserve">Proposal </w:t>
      </w:r>
      <w:r>
        <w:rPr>
          <w:b/>
          <w:sz w:val="22"/>
          <w:u w:val="single"/>
          <w:lang w:val="en-US" w:eastAsia="zh-CN"/>
        </w:rPr>
        <w:t>11</w:t>
      </w:r>
      <w:r w:rsidRPr="00925649">
        <w:rPr>
          <w:b/>
          <w:sz w:val="22"/>
          <w:u w:val="single"/>
          <w:lang w:val="en-US" w:eastAsia="zh-CN"/>
        </w:rPr>
        <w:t>:</w:t>
      </w:r>
    </w:p>
    <w:p w14:paraId="5F5DB42E" w14:textId="77777777" w:rsidR="00E621DB" w:rsidRPr="006D6707" w:rsidRDefault="00E621DB" w:rsidP="00877C0B">
      <w:pPr>
        <w:pStyle w:val="af4"/>
        <w:numPr>
          <w:ilvl w:val="0"/>
          <w:numId w:val="87"/>
        </w:numPr>
        <w:spacing w:afterLines="50" w:after="120"/>
        <w:contextualSpacing w:val="0"/>
        <w:jc w:val="both"/>
        <w:rPr>
          <w:i/>
          <w:sz w:val="22"/>
          <w:lang w:val="en-US" w:eastAsia="zh-CN"/>
        </w:rPr>
      </w:pPr>
      <w:r>
        <w:rPr>
          <w:i/>
          <w:sz w:val="22"/>
          <w:lang w:val="en-US" w:eastAsia="zh-CN"/>
        </w:rPr>
        <w:t xml:space="preserve">For semi-static PUCCH carrier switching, further study </w:t>
      </w:r>
      <w:r w:rsidRPr="002409ED">
        <w:rPr>
          <w:i/>
          <w:sz w:val="22"/>
          <w:lang w:val="en-US" w:eastAsia="zh-CN"/>
        </w:rPr>
        <w:t xml:space="preserve">how to determine the slots/sub-slots and </w:t>
      </w:r>
      <w:r>
        <w:rPr>
          <w:i/>
          <w:sz w:val="22"/>
          <w:lang w:val="en-US" w:eastAsia="zh-CN"/>
        </w:rPr>
        <w:t xml:space="preserve">target </w:t>
      </w:r>
      <w:r w:rsidRPr="002409ED">
        <w:rPr>
          <w:i/>
          <w:sz w:val="22"/>
          <w:lang w:val="en-US" w:eastAsia="zh-CN"/>
        </w:rPr>
        <w:t>cell for PUCCH repetition transmissions.</w:t>
      </w:r>
    </w:p>
    <w:p w14:paraId="28D62686" w14:textId="77777777" w:rsidR="00E621DB" w:rsidRPr="00925649" w:rsidRDefault="00E621DB" w:rsidP="00E621DB">
      <w:pPr>
        <w:spacing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12</w:t>
      </w:r>
      <w:r w:rsidRPr="00925649">
        <w:rPr>
          <w:b/>
          <w:sz w:val="22"/>
          <w:u w:val="single"/>
          <w:lang w:val="en-US" w:eastAsia="zh-CN"/>
        </w:rPr>
        <w:t>:</w:t>
      </w:r>
    </w:p>
    <w:p w14:paraId="3A90A60A" w14:textId="77777777" w:rsidR="00E621DB" w:rsidRDefault="00E621DB" w:rsidP="00877C0B">
      <w:pPr>
        <w:pStyle w:val="af4"/>
        <w:numPr>
          <w:ilvl w:val="0"/>
          <w:numId w:val="87"/>
        </w:numPr>
        <w:spacing w:afterLines="50" w:after="120"/>
        <w:contextualSpacing w:val="0"/>
        <w:jc w:val="both"/>
        <w:rPr>
          <w:i/>
          <w:sz w:val="22"/>
          <w:lang w:val="en-US" w:eastAsia="zh-CN"/>
        </w:rPr>
      </w:pPr>
      <w:r>
        <w:rPr>
          <w:i/>
          <w:sz w:val="22"/>
          <w:lang w:val="en-US" w:eastAsia="zh-CN"/>
        </w:rPr>
        <w:t xml:space="preserve">For </w:t>
      </w:r>
      <w:r>
        <w:rPr>
          <w:rFonts w:hint="eastAsia"/>
          <w:i/>
          <w:sz w:val="22"/>
          <w:lang w:val="en-US" w:eastAsia="zh-CN"/>
        </w:rPr>
        <w:t>dynamic</w:t>
      </w:r>
      <w:r>
        <w:rPr>
          <w:i/>
          <w:sz w:val="22"/>
          <w:lang w:val="en-US" w:eastAsia="zh-CN"/>
        </w:rPr>
        <w:t xml:space="preserve"> PUCCH carrier switching, </w:t>
      </w:r>
      <w:r w:rsidRPr="00054F8F">
        <w:rPr>
          <w:i/>
          <w:sz w:val="22"/>
          <w:lang w:val="en-US" w:eastAsia="zh-CN"/>
        </w:rPr>
        <w:t xml:space="preserve">in case PUCCH on </w:t>
      </w:r>
      <w:r>
        <w:rPr>
          <w:i/>
          <w:sz w:val="22"/>
          <w:lang w:val="en-US" w:eastAsia="zh-CN"/>
        </w:rPr>
        <w:t xml:space="preserve">a </w:t>
      </w:r>
      <w:r w:rsidRPr="00054F8F">
        <w:rPr>
          <w:i/>
          <w:sz w:val="22"/>
          <w:lang w:val="en-US" w:eastAsia="zh-CN"/>
        </w:rPr>
        <w:t xml:space="preserve">CC for SPS HARQ-ACK is overlapped with the PUCCH on </w:t>
      </w:r>
      <w:r>
        <w:rPr>
          <w:i/>
          <w:sz w:val="22"/>
          <w:lang w:val="en-US" w:eastAsia="zh-CN"/>
        </w:rPr>
        <w:t xml:space="preserve">another </w:t>
      </w:r>
      <w:r w:rsidRPr="00054F8F">
        <w:rPr>
          <w:i/>
          <w:sz w:val="22"/>
          <w:lang w:val="en-US" w:eastAsia="zh-CN"/>
        </w:rPr>
        <w:t>CC for dynamic scheduled HARQ-ACK in time domain,</w:t>
      </w:r>
      <w:r>
        <w:rPr>
          <w:i/>
          <w:sz w:val="22"/>
          <w:lang w:val="en-US" w:eastAsia="zh-CN"/>
        </w:rPr>
        <w:t xml:space="preserve"> </w:t>
      </w:r>
      <w:r w:rsidRPr="00054F8F">
        <w:rPr>
          <w:rFonts w:hint="eastAsia"/>
          <w:i/>
          <w:sz w:val="22"/>
          <w:lang w:val="en-US" w:eastAsia="zh-CN"/>
        </w:rPr>
        <w:t>support</w:t>
      </w:r>
      <w:r w:rsidRPr="00054F8F">
        <w:rPr>
          <w:i/>
          <w:sz w:val="22"/>
          <w:lang w:val="en-US" w:eastAsia="zh-CN"/>
        </w:rPr>
        <w:t xml:space="preserve"> multiplexing SPS HARQ-ACK and DG HARQ-ACK on the PUCCH resource </w:t>
      </w:r>
      <w:r>
        <w:rPr>
          <w:i/>
          <w:sz w:val="22"/>
          <w:lang w:val="en-US" w:eastAsia="zh-CN"/>
        </w:rPr>
        <w:t>for DG HARQ-ACK.</w:t>
      </w:r>
    </w:p>
    <w:p w14:paraId="5A3EB2C9" w14:textId="77777777" w:rsidR="00E621DB" w:rsidRPr="006D6707" w:rsidRDefault="00E621DB" w:rsidP="00A17222">
      <w:pPr>
        <w:pStyle w:val="af4"/>
        <w:numPr>
          <w:ilvl w:val="1"/>
          <w:numId w:val="4"/>
        </w:numPr>
        <w:spacing w:afterLines="50" w:after="120"/>
        <w:contextualSpacing w:val="0"/>
        <w:jc w:val="both"/>
        <w:rPr>
          <w:i/>
          <w:sz w:val="22"/>
          <w:lang w:val="en-US" w:eastAsia="zh-CN"/>
        </w:rPr>
      </w:pPr>
      <w:r>
        <w:rPr>
          <w:i/>
          <w:sz w:val="22"/>
          <w:lang w:val="en-US" w:eastAsia="zh-CN"/>
        </w:rPr>
        <w:t>FFS the Type-1 HARQ-ACK codebook construction for multiplexing SPS HARQ-ACK and DG HARQ-ACK.</w:t>
      </w:r>
    </w:p>
    <w:p w14:paraId="325DAB1A"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13</w:t>
      </w:r>
      <w:r w:rsidRPr="00925649">
        <w:rPr>
          <w:b/>
          <w:sz w:val="22"/>
          <w:u w:val="single"/>
          <w:lang w:val="en-US" w:eastAsia="zh-CN"/>
        </w:rPr>
        <w:t>:</w:t>
      </w:r>
    </w:p>
    <w:p w14:paraId="4E79D55E" w14:textId="77777777" w:rsidR="00E621DB" w:rsidRDefault="00E621DB" w:rsidP="00877C0B">
      <w:pPr>
        <w:pStyle w:val="af4"/>
        <w:numPr>
          <w:ilvl w:val="0"/>
          <w:numId w:val="87"/>
        </w:numPr>
        <w:spacing w:afterLines="50" w:after="120"/>
        <w:contextualSpacing w:val="0"/>
        <w:jc w:val="both"/>
        <w:rPr>
          <w:i/>
          <w:sz w:val="22"/>
          <w:lang w:val="en-US" w:eastAsia="zh-CN"/>
        </w:rPr>
      </w:pPr>
      <w:r>
        <w:rPr>
          <w:rFonts w:hint="eastAsia"/>
          <w:i/>
          <w:sz w:val="22"/>
          <w:lang w:val="en-US" w:eastAsia="zh-CN"/>
        </w:rPr>
        <w:t>S</w:t>
      </w:r>
      <w:r>
        <w:rPr>
          <w:i/>
          <w:sz w:val="22"/>
          <w:lang w:val="en-US" w:eastAsia="zh-CN"/>
        </w:rPr>
        <w:t xml:space="preserve">upport joint </w:t>
      </w:r>
      <w:r w:rsidRPr="009B761F">
        <w:rPr>
          <w:i/>
          <w:sz w:val="22"/>
          <w:lang w:val="en-US" w:eastAsia="zh-CN"/>
        </w:rPr>
        <w:t>operation of dynamic PUCCH carrier switching and SPS HARQ-ACK deferral</w:t>
      </w:r>
      <w:r>
        <w:rPr>
          <w:i/>
          <w:sz w:val="22"/>
          <w:lang w:val="en-US" w:eastAsia="zh-CN"/>
        </w:rPr>
        <w:t>.</w:t>
      </w:r>
    </w:p>
    <w:p w14:paraId="32FB5795" w14:textId="77777777" w:rsidR="00E621DB" w:rsidRPr="006D6707" w:rsidRDefault="00E621DB" w:rsidP="00A17222">
      <w:pPr>
        <w:pStyle w:val="af4"/>
        <w:numPr>
          <w:ilvl w:val="1"/>
          <w:numId w:val="4"/>
        </w:numPr>
        <w:spacing w:afterLines="50" w:after="120"/>
        <w:contextualSpacing w:val="0"/>
        <w:jc w:val="both"/>
        <w:rPr>
          <w:i/>
          <w:sz w:val="22"/>
          <w:lang w:val="en-US" w:eastAsia="zh-CN"/>
        </w:rPr>
      </w:pPr>
      <w:r>
        <w:rPr>
          <w:i/>
          <w:sz w:val="22"/>
          <w:lang w:val="en-US" w:eastAsia="zh-CN"/>
        </w:rPr>
        <w:t xml:space="preserve">When the joint operation is configured, </w:t>
      </w:r>
      <w:r w:rsidRPr="00B30CE3">
        <w:rPr>
          <w:i/>
          <w:sz w:val="22"/>
          <w:lang w:val="en-US" w:eastAsia="zh-CN"/>
        </w:rPr>
        <w:t>PUCCH carrier switching for SPS HARQ-ACK has priority over SPS HARQ-ACK deferral</w:t>
      </w:r>
      <w:r w:rsidRPr="003968F3">
        <w:rPr>
          <w:i/>
          <w:sz w:val="22"/>
          <w:lang w:val="en-US" w:eastAsia="zh-CN"/>
        </w:rPr>
        <w:t>.</w:t>
      </w:r>
      <w:r>
        <w:rPr>
          <w:i/>
          <w:sz w:val="22"/>
          <w:lang w:val="en-US" w:eastAsia="zh-CN"/>
        </w:rPr>
        <w:t xml:space="preserve">  </w:t>
      </w:r>
    </w:p>
    <w:p w14:paraId="6F5BC033" w14:textId="77777777" w:rsidR="00E621DB" w:rsidRPr="006D6707" w:rsidRDefault="00E621DB" w:rsidP="00E621DB">
      <w:pPr>
        <w:spacing w:beforeLines="50" w:before="120" w:afterLines="50" w:after="120"/>
        <w:jc w:val="both"/>
        <w:rPr>
          <w:b/>
          <w:sz w:val="22"/>
          <w:u w:val="single"/>
          <w:lang w:val="en-US" w:eastAsia="zh-CN"/>
        </w:rPr>
      </w:pPr>
      <w:r w:rsidRPr="006D6707">
        <w:rPr>
          <w:rFonts w:hint="eastAsia"/>
          <w:b/>
          <w:sz w:val="22"/>
          <w:u w:val="single"/>
          <w:lang w:val="en-US" w:eastAsia="zh-CN"/>
        </w:rPr>
        <w:t xml:space="preserve">Proposal </w:t>
      </w:r>
      <w:r>
        <w:rPr>
          <w:b/>
          <w:sz w:val="22"/>
          <w:u w:val="single"/>
          <w:lang w:val="en-US" w:eastAsia="zh-CN"/>
        </w:rPr>
        <w:t>14</w:t>
      </w:r>
      <w:r>
        <w:rPr>
          <w:rFonts w:hint="eastAsia"/>
          <w:b/>
          <w:sz w:val="22"/>
          <w:u w:val="single"/>
          <w:lang w:val="en-US" w:eastAsia="zh-CN"/>
        </w:rPr>
        <w:t>:</w:t>
      </w:r>
    </w:p>
    <w:p w14:paraId="2DE952E6" w14:textId="77777777" w:rsidR="00E621DB" w:rsidRPr="00184BF6" w:rsidRDefault="00E621DB" w:rsidP="00877C0B">
      <w:pPr>
        <w:pStyle w:val="af4"/>
        <w:numPr>
          <w:ilvl w:val="0"/>
          <w:numId w:val="87"/>
        </w:numPr>
        <w:spacing w:afterLines="50" w:after="120"/>
        <w:contextualSpacing w:val="0"/>
        <w:jc w:val="both"/>
        <w:rPr>
          <w:i/>
          <w:sz w:val="22"/>
          <w:lang w:val="en-US" w:eastAsia="zh-CN"/>
        </w:rPr>
      </w:pPr>
      <w:r w:rsidRPr="00184BF6">
        <w:rPr>
          <w:i/>
          <w:sz w:val="22"/>
          <w:lang w:val="en-US" w:eastAsia="zh-CN"/>
        </w:rPr>
        <w:t>Further study the PUCCH power control for PUCCH carrier switching.</w:t>
      </w:r>
    </w:p>
    <w:p w14:paraId="6B1E0A75" w14:textId="77777777" w:rsidR="00E621DB" w:rsidRPr="006D6707" w:rsidRDefault="00E621DB" w:rsidP="00E621DB">
      <w:pPr>
        <w:spacing w:beforeLines="50" w:before="120" w:afterLines="50" w:after="120"/>
        <w:jc w:val="both"/>
        <w:rPr>
          <w:b/>
          <w:sz w:val="22"/>
          <w:u w:val="single"/>
          <w:lang w:val="en-US" w:eastAsia="zh-CN"/>
        </w:rPr>
      </w:pPr>
      <w:r w:rsidRPr="006D6707">
        <w:rPr>
          <w:rFonts w:hint="eastAsia"/>
          <w:b/>
          <w:sz w:val="22"/>
          <w:u w:val="single"/>
          <w:lang w:val="en-US" w:eastAsia="zh-CN"/>
        </w:rPr>
        <w:t xml:space="preserve">Proposal </w:t>
      </w:r>
      <w:r>
        <w:rPr>
          <w:b/>
          <w:sz w:val="22"/>
          <w:u w:val="single"/>
          <w:lang w:val="en-US" w:eastAsia="zh-CN"/>
        </w:rPr>
        <w:t>15:</w:t>
      </w:r>
    </w:p>
    <w:p w14:paraId="7A842096" w14:textId="77777777" w:rsidR="00E621DB" w:rsidRPr="00184BF6" w:rsidRDefault="00E621DB" w:rsidP="00877C0B">
      <w:pPr>
        <w:pStyle w:val="af4"/>
        <w:numPr>
          <w:ilvl w:val="0"/>
          <w:numId w:val="87"/>
        </w:numPr>
        <w:spacing w:afterLines="50" w:after="120"/>
        <w:contextualSpacing w:val="0"/>
        <w:jc w:val="both"/>
        <w:rPr>
          <w:i/>
          <w:sz w:val="22"/>
          <w:lang w:val="en-US" w:eastAsia="zh-CN"/>
        </w:rPr>
      </w:pPr>
      <w:r w:rsidRPr="00184BF6">
        <w:rPr>
          <w:i/>
          <w:sz w:val="22"/>
          <w:lang w:val="en-US" w:eastAsia="zh-CN"/>
        </w:rPr>
        <w:t>Further study how to configure PUCCH resource for a set of candidate cells for PUCCH carrier switching.</w:t>
      </w:r>
    </w:p>
    <w:p w14:paraId="48D83388" w14:textId="77777777" w:rsidR="00E621DB" w:rsidRPr="00E621DB" w:rsidRDefault="00E621DB" w:rsidP="00E621DB">
      <w:pPr>
        <w:rPr>
          <w:lang w:val="en-US"/>
        </w:rPr>
      </w:pPr>
    </w:p>
    <w:p w14:paraId="5B399300" w14:textId="4EDCBCE1" w:rsidR="00851670" w:rsidRDefault="00851670" w:rsidP="00E17954">
      <w:pPr>
        <w:pStyle w:val="3"/>
        <w:numPr>
          <w:ilvl w:val="0"/>
          <w:numId w:val="3"/>
        </w:numPr>
      </w:pPr>
      <w:r>
        <w:t>R1-2107180</w:t>
      </w:r>
      <w:r>
        <w:tab/>
        <w:t xml:space="preserve">HARQ-ACK feedback enhancement for </w:t>
      </w:r>
      <w:proofErr w:type="spellStart"/>
      <w:r>
        <w:t>IIoT</w:t>
      </w:r>
      <w:proofErr w:type="spellEnd"/>
      <w:r>
        <w:t>/URLLC</w:t>
      </w:r>
      <w:r>
        <w:tab/>
        <w:t>Lenovo, Motorola Mobility</w:t>
      </w:r>
    </w:p>
    <w:p w14:paraId="0D81DDB3" w14:textId="77777777" w:rsidR="0063418F" w:rsidRPr="006B18BE" w:rsidRDefault="0063418F" w:rsidP="0063418F">
      <w:pPr>
        <w:spacing w:after="120" w:line="276" w:lineRule="auto"/>
        <w:jc w:val="both"/>
        <w:rPr>
          <w:b/>
        </w:rPr>
      </w:pPr>
      <w:r w:rsidRPr="006B18BE">
        <w:rPr>
          <w:b/>
        </w:rPr>
        <w:t xml:space="preserve">Proposal 1: </w:t>
      </w:r>
      <w:r>
        <w:rPr>
          <w:b/>
        </w:rPr>
        <w:t xml:space="preserve">A UE defers </w:t>
      </w:r>
      <w:r w:rsidRPr="006B18BE">
        <w:rPr>
          <w:b/>
        </w:rPr>
        <w:t>HA</w:t>
      </w:r>
      <w:r>
        <w:rPr>
          <w:b/>
        </w:rPr>
        <w:t xml:space="preserve">RQ-ACK, if a corresponding HARQ-ACK codebook consists of only HARQ-ACK information for SPS PDSCH(s) without a corresponding PDCCH(s). </w:t>
      </w:r>
      <w:r w:rsidRPr="006B18BE">
        <w:rPr>
          <w:b/>
        </w:rPr>
        <w:t xml:space="preserve"> </w:t>
      </w:r>
    </w:p>
    <w:p w14:paraId="4A22CB62" w14:textId="77777777" w:rsidR="0063418F" w:rsidRDefault="0063418F" w:rsidP="0063418F">
      <w:pPr>
        <w:spacing w:after="120" w:line="276" w:lineRule="auto"/>
        <w:jc w:val="both"/>
        <w:rPr>
          <w:b/>
          <w:bCs/>
          <w:szCs w:val="22"/>
          <w:lang w:eastAsia="zh-CN"/>
        </w:rPr>
      </w:pPr>
      <w:r w:rsidRPr="00D83E90">
        <w:rPr>
          <w:b/>
          <w:bCs/>
          <w:szCs w:val="22"/>
          <w:lang w:eastAsia="zh-CN"/>
        </w:rPr>
        <w:t xml:space="preserve">Observation 1: </w:t>
      </w:r>
      <w:r>
        <w:rPr>
          <w:b/>
          <w:bCs/>
          <w:szCs w:val="22"/>
          <w:lang w:eastAsia="zh-CN"/>
        </w:rPr>
        <w:t xml:space="preserve">For </w:t>
      </w:r>
      <w:r w:rsidRPr="00E45707">
        <w:rPr>
          <w:b/>
          <w:bCs/>
          <w:szCs w:val="22"/>
          <w:lang w:eastAsia="zh-CN"/>
        </w:rPr>
        <w:t>Type-1 (i.e. semi-static) HARQ-ACK codebook</w:t>
      </w:r>
      <w:r>
        <w:rPr>
          <w:b/>
          <w:bCs/>
          <w:szCs w:val="22"/>
          <w:lang w:eastAsia="zh-CN"/>
        </w:rPr>
        <w:t xml:space="preserve">, the Rel-15/16 codebook construction method is not directly applicable to deferred HARQ-ACK (i.e. K1 value for </w:t>
      </w:r>
      <w:r w:rsidRPr="00437CC3">
        <w:rPr>
          <w:b/>
          <w:bCs/>
          <w:szCs w:val="22"/>
          <w:lang w:eastAsia="zh-CN"/>
        </w:rPr>
        <w:t>PDSCH-to-HARQ feedback timing</w:t>
      </w:r>
      <w:r>
        <w:rPr>
          <w:b/>
          <w:bCs/>
          <w:szCs w:val="22"/>
          <w:lang w:eastAsia="zh-CN"/>
        </w:rPr>
        <w:t xml:space="preserve"> needs to be redefined).</w:t>
      </w:r>
    </w:p>
    <w:p w14:paraId="33E140A6" w14:textId="77777777" w:rsidR="0063418F" w:rsidRDefault="0063418F" w:rsidP="0063418F">
      <w:pPr>
        <w:spacing w:after="120" w:line="276" w:lineRule="auto"/>
        <w:jc w:val="both"/>
        <w:rPr>
          <w:b/>
          <w:bCs/>
          <w:szCs w:val="22"/>
          <w:lang w:eastAsia="zh-CN"/>
        </w:rPr>
      </w:pPr>
      <w:r>
        <w:rPr>
          <w:b/>
          <w:bCs/>
          <w:szCs w:val="22"/>
          <w:lang w:eastAsia="zh-CN"/>
        </w:rPr>
        <w:t xml:space="preserve">Observation 2: For </w:t>
      </w:r>
      <w:r w:rsidRPr="00E45707">
        <w:rPr>
          <w:b/>
          <w:bCs/>
          <w:szCs w:val="22"/>
          <w:lang w:eastAsia="zh-CN"/>
        </w:rPr>
        <w:t>Type-</w:t>
      </w:r>
      <w:r>
        <w:rPr>
          <w:b/>
          <w:bCs/>
          <w:szCs w:val="22"/>
          <w:lang w:eastAsia="zh-CN"/>
        </w:rPr>
        <w:t>2</w:t>
      </w:r>
      <w:r w:rsidRPr="00E45707">
        <w:rPr>
          <w:b/>
          <w:bCs/>
          <w:szCs w:val="22"/>
          <w:lang w:eastAsia="zh-CN"/>
        </w:rPr>
        <w:t xml:space="preserve"> (i.e. </w:t>
      </w:r>
      <w:r>
        <w:rPr>
          <w:b/>
          <w:bCs/>
          <w:szCs w:val="22"/>
          <w:lang w:eastAsia="zh-CN"/>
        </w:rPr>
        <w:t>dynamic</w:t>
      </w:r>
      <w:r w:rsidRPr="00E45707">
        <w:rPr>
          <w:b/>
          <w:bCs/>
          <w:szCs w:val="22"/>
          <w:lang w:eastAsia="zh-CN"/>
        </w:rPr>
        <w:t>) HARQ-ACK codebook</w:t>
      </w:r>
      <w:r>
        <w:rPr>
          <w:b/>
          <w:bCs/>
          <w:szCs w:val="22"/>
          <w:lang w:eastAsia="zh-CN"/>
        </w:rPr>
        <w:t xml:space="preserve">, deferred SPS PDSCH HARQ-ACK bits may need to be re-ordered, if additional SPS PDSCH HARQ-ACK bits are multiplexed in a newly determined PUCCH resource. </w:t>
      </w:r>
    </w:p>
    <w:p w14:paraId="6379F62C" w14:textId="77777777" w:rsidR="0063418F" w:rsidRDefault="0063418F" w:rsidP="0063418F">
      <w:pPr>
        <w:spacing w:after="120" w:line="276" w:lineRule="auto"/>
        <w:jc w:val="both"/>
        <w:rPr>
          <w:b/>
        </w:rPr>
      </w:pPr>
      <w:r w:rsidRPr="00685245">
        <w:rPr>
          <w:b/>
        </w:rPr>
        <w:t xml:space="preserve">Proposal </w:t>
      </w:r>
      <w:r>
        <w:rPr>
          <w:b/>
        </w:rPr>
        <w:t>2</w:t>
      </w:r>
      <w:r w:rsidRPr="00685245">
        <w:rPr>
          <w:b/>
        </w:rPr>
        <w:t>: Support deferred HARQ-ACK transmission with concatenation of a delayed HARQ-ACK codebook and a current scheduled HARQ-ACK codebook to construct an aggregated HARQ-ACK codebook.</w:t>
      </w:r>
      <w:r>
        <w:rPr>
          <w:b/>
        </w:rPr>
        <w:t xml:space="preserve"> </w:t>
      </w:r>
    </w:p>
    <w:p w14:paraId="58E5D5F7" w14:textId="77777777" w:rsidR="0063418F" w:rsidRDefault="0063418F" w:rsidP="0063418F">
      <w:pPr>
        <w:pStyle w:val="B1"/>
        <w:spacing w:after="120" w:line="276" w:lineRule="auto"/>
        <w:ind w:left="0" w:firstLine="0"/>
        <w:jc w:val="both"/>
        <w:rPr>
          <w:b/>
          <w:bCs/>
          <w:lang w:eastAsia="zh-CN"/>
        </w:rPr>
      </w:pPr>
      <w:r w:rsidRPr="0018556C">
        <w:rPr>
          <w:b/>
          <w:bCs/>
          <w:lang w:eastAsia="zh-CN"/>
        </w:rPr>
        <w:t xml:space="preserve">Proposal 3: </w:t>
      </w:r>
      <w:r>
        <w:rPr>
          <w:b/>
          <w:bCs/>
          <w:lang w:eastAsia="zh-CN"/>
        </w:rPr>
        <w:t>DCI triggering HARQ-ACK retransmission includes</w:t>
      </w:r>
      <w:r w:rsidRPr="0018556C">
        <w:t xml:space="preserve"> </w:t>
      </w:r>
      <w:r w:rsidRPr="0018556C">
        <w:rPr>
          <w:b/>
          <w:bCs/>
          <w:lang w:eastAsia="zh-CN"/>
        </w:rPr>
        <w:t>information of cancelled HARQ-ACK transmission occasions for retransmission, e.g. a number of cancelled HARQ-ACK codebooks to be included for retransmission and timing information of the cancelled HARQ-ACK transmission occasions</w:t>
      </w:r>
      <w:r>
        <w:rPr>
          <w:b/>
          <w:bCs/>
          <w:lang w:eastAsia="zh-CN"/>
        </w:rPr>
        <w:t>.</w:t>
      </w:r>
    </w:p>
    <w:p w14:paraId="044E58B9" w14:textId="77777777" w:rsidR="0063418F" w:rsidRPr="009E6948" w:rsidRDefault="0063418F" w:rsidP="0063418F">
      <w:pPr>
        <w:spacing w:after="120" w:line="276" w:lineRule="auto"/>
        <w:jc w:val="both"/>
        <w:rPr>
          <w:b/>
          <w:lang w:eastAsia="ja-JP"/>
        </w:rPr>
      </w:pPr>
      <w:r w:rsidRPr="0018556C">
        <w:rPr>
          <w:b/>
          <w:bCs/>
          <w:lang w:eastAsia="zh-CN"/>
        </w:rPr>
        <w:t xml:space="preserve">Proposal </w:t>
      </w:r>
      <w:r>
        <w:rPr>
          <w:b/>
          <w:bCs/>
          <w:lang w:eastAsia="zh-CN"/>
        </w:rPr>
        <w:t>4</w:t>
      </w:r>
      <w:r w:rsidRPr="0018556C">
        <w:rPr>
          <w:b/>
          <w:bCs/>
          <w:lang w:eastAsia="zh-CN"/>
        </w:rPr>
        <w:t>:</w:t>
      </w:r>
      <w:r>
        <w:rPr>
          <w:b/>
          <w:bCs/>
          <w:lang w:eastAsia="zh-CN"/>
        </w:rPr>
        <w:t xml:space="preserve"> Support implicit triggering of HARQ-ACK retransmission based on indication of two HARQ-ACK transmission occasions in DCI.</w:t>
      </w:r>
    </w:p>
    <w:p w14:paraId="4CAE6B93" w14:textId="77777777" w:rsidR="0063418F" w:rsidRPr="006E1F16" w:rsidRDefault="0063418F" w:rsidP="0063418F">
      <w:pPr>
        <w:spacing w:after="120" w:line="276" w:lineRule="auto"/>
        <w:jc w:val="both"/>
        <w:rPr>
          <w:rFonts w:eastAsiaTheme="minorEastAsia"/>
          <w:b/>
          <w:bCs/>
          <w:lang w:val="en-US" w:eastAsia="zh-CN"/>
        </w:rPr>
      </w:pPr>
      <w:r w:rsidRPr="00C04E2D">
        <w:rPr>
          <w:rFonts w:eastAsiaTheme="minorEastAsia"/>
          <w:b/>
          <w:bCs/>
          <w:lang w:val="en-US" w:eastAsia="zh-CN"/>
        </w:rPr>
        <w:lastRenderedPageBreak/>
        <w:t xml:space="preserve">Proposal </w:t>
      </w:r>
      <w:r>
        <w:rPr>
          <w:rFonts w:eastAsiaTheme="minorEastAsia"/>
          <w:b/>
          <w:bCs/>
          <w:lang w:val="en-US" w:eastAsia="zh-CN"/>
        </w:rPr>
        <w:t>5</w:t>
      </w:r>
      <w:r w:rsidRPr="00C04E2D">
        <w:rPr>
          <w:rFonts w:eastAsiaTheme="minorEastAsia"/>
          <w:b/>
          <w:bCs/>
          <w:lang w:val="en-US" w:eastAsia="zh-CN"/>
        </w:rPr>
        <w:t xml:space="preserve">:  </w:t>
      </w:r>
      <w:r w:rsidRPr="00C04E2D">
        <w:rPr>
          <w:rFonts w:eastAsia="Times New Roman"/>
          <w:b/>
          <w:bCs/>
          <w:lang w:val="en-US" w:eastAsia="zh-CN"/>
        </w:rPr>
        <w:t xml:space="preserve">Support autonomous one-shot HARQ-ACK re-transmission for all or a subset of HARQ processes in a CG-PUSCH resource, </w:t>
      </w:r>
      <w:r w:rsidRPr="00C04E2D">
        <w:rPr>
          <w:rFonts w:eastAsiaTheme="minorEastAsia"/>
          <w:b/>
          <w:bCs/>
          <w:lang w:val="en-US" w:eastAsia="zh-CN"/>
        </w:rPr>
        <w:t>where the CG-PUSCH is available in an earlier slot/sub-slot than a slot/sub-slot where the earliest available PUCCH resource for HARQ-ACK is</w:t>
      </w:r>
      <w:r w:rsidRPr="00C04E2D">
        <w:rPr>
          <w:rFonts w:eastAsia="Times New Roman"/>
          <w:b/>
          <w:bCs/>
          <w:lang w:val="en-US" w:eastAsia="zh-CN"/>
        </w:rPr>
        <w:t>.</w:t>
      </w:r>
      <w:r w:rsidRPr="00F462A4">
        <w:rPr>
          <w:rFonts w:eastAsia="Times New Roman"/>
          <w:b/>
          <w:bCs/>
          <w:lang w:val="en-US" w:eastAsia="zh-CN"/>
        </w:rPr>
        <w:t xml:space="preserve"> </w:t>
      </w:r>
    </w:p>
    <w:p w14:paraId="5DA491FF" w14:textId="77777777" w:rsidR="0063418F" w:rsidRPr="0063418F" w:rsidRDefault="0063418F" w:rsidP="0063418F">
      <w:pPr>
        <w:rPr>
          <w:lang w:val="en-US"/>
        </w:rPr>
      </w:pPr>
    </w:p>
    <w:p w14:paraId="4AC95512" w14:textId="03645230" w:rsidR="00851670" w:rsidRDefault="00851670" w:rsidP="00E17954">
      <w:pPr>
        <w:pStyle w:val="3"/>
        <w:numPr>
          <w:ilvl w:val="0"/>
          <w:numId w:val="3"/>
        </w:numPr>
      </w:pPr>
      <w:r>
        <w:t>R1-2107272</w:t>
      </w:r>
      <w:r>
        <w:tab/>
        <w:t>HARQ-ACK enhancements for Rel-17 URLLC/</w:t>
      </w:r>
      <w:proofErr w:type="spellStart"/>
      <w:r>
        <w:t>IIoT</w:t>
      </w:r>
      <w:proofErr w:type="spellEnd"/>
      <w:r>
        <w:tab/>
        <w:t>OPPO</w:t>
      </w:r>
    </w:p>
    <w:p w14:paraId="50B033C6" w14:textId="77777777" w:rsidR="00DB233E" w:rsidRPr="00DB233E" w:rsidRDefault="00DB233E" w:rsidP="00DB233E">
      <w:pPr>
        <w:pStyle w:val="afa"/>
        <w:rPr>
          <w:rFonts w:ascii="Times New Roman" w:hAnsi="Times New Roman" w:cs="Times New Roman"/>
          <w:b/>
          <w:i/>
          <w:sz w:val="20"/>
          <w:szCs w:val="20"/>
        </w:rPr>
      </w:pPr>
      <w:r w:rsidRPr="00DB233E">
        <w:rPr>
          <w:rFonts w:ascii="Times New Roman" w:hAnsi="Times New Roman" w:cs="Times New Roman"/>
          <w:b/>
          <w:i/>
          <w:sz w:val="20"/>
          <w:szCs w:val="20"/>
        </w:rPr>
        <w:t>Proposal 1: SPS HARQ-ACK deferral should be configured by RRC per SPS configuration.</w:t>
      </w:r>
    </w:p>
    <w:p w14:paraId="12BF159D" w14:textId="77777777" w:rsidR="00DB233E" w:rsidRPr="00DB233E" w:rsidRDefault="00DB233E" w:rsidP="00DB233E">
      <w:pPr>
        <w:pStyle w:val="afa"/>
        <w:rPr>
          <w:rFonts w:ascii="Times New Roman" w:hAnsi="Times New Roman" w:cs="Times New Roman"/>
          <w:b/>
          <w:i/>
          <w:sz w:val="20"/>
          <w:szCs w:val="20"/>
        </w:rPr>
      </w:pPr>
      <w:r w:rsidRPr="00DB233E">
        <w:rPr>
          <w:rFonts w:ascii="Times New Roman" w:hAnsi="Times New Roman" w:cs="Times New Roman"/>
          <w:b/>
          <w:i/>
          <w:sz w:val="20"/>
          <w:szCs w:val="20"/>
        </w:rPr>
        <w:t>Proposal 2:</w:t>
      </w:r>
      <w:r w:rsidRPr="00DB233E">
        <w:rPr>
          <w:rFonts w:ascii="Times New Roman" w:hAnsi="Times New Roman" w:cs="Times New Roman"/>
          <w:b/>
          <w:bCs/>
          <w:i/>
          <w:sz w:val="20"/>
          <w:szCs w:val="20"/>
        </w:rPr>
        <w:t xml:space="preserve"> The maximum value of the total PDSCH to HARQ-ACK delay/offset, i.e. </w:t>
      </w:r>
      <w:r w:rsidRPr="00DB233E">
        <w:rPr>
          <w:rFonts w:ascii="Times New Roman" w:hAnsi="Times New Roman" w:cs="Times New Roman"/>
          <w:b/>
          <w:bCs/>
          <w:i/>
          <w:iCs/>
          <w:sz w:val="20"/>
          <w:szCs w:val="20"/>
        </w:rPr>
        <w:t>k1+k1</w:t>
      </w:r>
      <w:r w:rsidRPr="00DB233E">
        <w:rPr>
          <w:rFonts w:ascii="Times New Roman" w:hAnsi="Times New Roman" w:cs="Times New Roman"/>
          <w:b/>
          <w:bCs/>
          <w:i/>
          <w:iCs/>
          <w:sz w:val="20"/>
          <w:szCs w:val="20"/>
          <w:vertAlign w:val="subscript"/>
        </w:rPr>
        <w:t>def</w:t>
      </w:r>
      <w:r w:rsidRPr="00DB233E">
        <w:rPr>
          <w:rFonts w:ascii="Times New Roman" w:hAnsi="Times New Roman" w:cs="Times New Roman"/>
          <w:b/>
          <w:bCs/>
          <w:i/>
          <w:sz w:val="20"/>
          <w:szCs w:val="20"/>
        </w:rPr>
        <w:t xml:space="preserve">, of one SPS configuration </w:t>
      </w:r>
      <w:r w:rsidRPr="00DB233E">
        <w:rPr>
          <w:rFonts w:ascii="Times New Roman" w:hAnsi="Times New Roman" w:cs="Times New Roman"/>
          <w:b/>
          <w:i/>
          <w:sz w:val="20"/>
          <w:szCs w:val="20"/>
        </w:rPr>
        <w:t>is same as the maximum value of K1 s</w:t>
      </w:r>
      <w:r w:rsidRPr="00DB233E">
        <w:rPr>
          <w:rFonts w:ascii="Times New Roman" w:hAnsi="Times New Roman" w:cs="Times New Roman"/>
          <w:b/>
          <w:bCs/>
          <w:i/>
          <w:sz w:val="20"/>
          <w:szCs w:val="20"/>
        </w:rPr>
        <w:t>et corresponding to the DCI format used to activate the SPS configuration.</w:t>
      </w:r>
    </w:p>
    <w:p w14:paraId="47ACE3FA" w14:textId="77777777" w:rsidR="00DB233E" w:rsidRPr="00DB233E" w:rsidRDefault="00DB233E" w:rsidP="00DB233E">
      <w:pPr>
        <w:spacing w:beforeLines="50" w:before="120" w:afterLines="50" w:after="120"/>
        <w:jc w:val="both"/>
        <w:rPr>
          <w:rFonts w:eastAsiaTheme="minorEastAsia"/>
          <w:iCs/>
          <w:kern w:val="2"/>
          <w:lang w:eastAsia="zh-CN"/>
        </w:rPr>
      </w:pPr>
      <w:r w:rsidRPr="00DB233E">
        <w:rPr>
          <w:rFonts w:eastAsiaTheme="minorEastAsia"/>
          <w:b/>
          <w:i/>
          <w:lang w:eastAsia="zh-CN"/>
        </w:rPr>
        <w:t>Proposal 3: When both SPS HARQ-ACK deferral and PUCCH repetition are configured,</w:t>
      </w:r>
      <w:r w:rsidRPr="00DB233E">
        <w:rPr>
          <w:rFonts w:eastAsia="等线"/>
          <w:b/>
          <w:i/>
          <w:lang w:eastAsia="zh-CN"/>
        </w:rPr>
        <w:t xml:space="preserve"> for a SPS PDSCH reception ending in slot/</w:t>
      </w:r>
      <w:proofErr w:type="spellStart"/>
      <w:r w:rsidRPr="00DB233E">
        <w:rPr>
          <w:rFonts w:eastAsia="等线"/>
          <w:b/>
          <w:i/>
          <w:lang w:eastAsia="zh-CN"/>
        </w:rPr>
        <w:t>subslot</w:t>
      </w:r>
      <w:proofErr w:type="spellEnd"/>
      <w:r w:rsidRPr="00DB233E">
        <w:rPr>
          <w:rFonts w:eastAsia="等线"/>
          <w:b/>
          <w:i/>
          <w:lang w:eastAsia="zh-CN"/>
        </w:rPr>
        <w:t xml:space="preserve"> n, if t</w:t>
      </w:r>
      <w:r w:rsidRPr="00DB233E">
        <w:rPr>
          <w:b/>
          <w:bCs/>
          <w:i/>
        </w:rPr>
        <w:t>he first PUCCH occasion is no later than slot/</w:t>
      </w:r>
      <w:proofErr w:type="spellStart"/>
      <w:r w:rsidRPr="00DB233E">
        <w:rPr>
          <w:b/>
          <w:bCs/>
          <w:i/>
        </w:rPr>
        <w:t>subslot</w:t>
      </w:r>
      <w:proofErr w:type="spellEnd"/>
      <w:r w:rsidRPr="00DB233E">
        <w:rPr>
          <w:b/>
          <w:bCs/>
          <w:i/>
        </w:rPr>
        <w:t xml:space="preserve"> n+</w:t>
      </w:r>
      <w:r w:rsidRPr="00DB233E">
        <w:rPr>
          <w:b/>
          <w:bCs/>
          <w:i/>
          <w:iCs/>
        </w:rPr>
        <w:t>k1+k1</w:t>
      </w:r>
      <w:r w:rsidRPr="00DB233E">
        <w:rPr>
          <w:b/>
          <w:bCs/>
          <w:i/>
          <w:iCs/>
          <w:vertAlign w:val="subscript"/>
        </w:rPr>
        <w:t>def</w:t>
      </w:r>
      <w:r w:rsidRPr="00DB233E">
        <w:rPr>
          <w:rFonts w:eastAsiaTheme="minorEastAsia"/>
          <w:b/>
          <w:i/>
          <w:lang w:eastAsia="zh-CN"/>
        </w:rPr>
        <w:t>,</w:t>
      </w:r>
    </w:p>
    <w:p w14:paraId="4EB2D3A6" w14:textId="77777777" w:rsidR="00DB233E" w:rsidRPr="00DB233E" w:rsidRDefault="00DB233E" w:rsidP="00877C0B">
      <w:pPr>
        <w:pStyle w:val="afa"/>
        <w:numPr>
          <w:ilvl w:val="0"/>
          <w:numId w:val="89"/>
        </w:numPr>
        <w:spacing w:line="240" w:lineRule="auto"/>
        <w:ind w:left="851" w:hanging="425"/>
        <w:rPr>
          <w:rFonts w:ascii="Times New Roman" w:eastAsia="等线" w:hAnsi="Times New Roman" w:cs="Times New Roman"/>
          <w:b/>
          <w:i/>
          <w:sz w:val="20"/>
          <w:szCs w:val="20"/>
        </w:rPr>
      </w:pPr>
      <w:r w:rsidRPr="00DB233E">
        <w:rPr>
          <w:rFonts w:ascii="Times New Roman" w:hAnsi="Times New Roman" w:cs="Times New Roman"/>
          <w:b/>
          <w:i/>
          <w:sz w:val="20"/>
          <w:szCs w:val="20"/>
        </w:rPr>
        <w:t xml:space="preserve">if the last </w:t>
      </w:r>
      <w:r w:rsidRPr="00DB233E">
        <w:rPr>
          <w:rFonts w:ascii="Times New Roman" w:hAnsi="Times New Roman" w:cs="Times New Roman"/>
          <w:b/>
          <w:bCs/>
          <w:i/>
          <w:sz w:val="20"/>
          <w:szCs w:val="20"/>
        </w:rPr>
        <w:t>PUCCH occasion is no later than slot/</w:t>
      </w:r>
      <w:proofErr w:type="spellStart"/>
      <w:r w:rsidRPr="00DB233E">
        <w:rPr>
          <w:rFonts w:ascii="Times New Roman" w:hAnsi="Times New Roman" w:cs="Times New Roman"/>
          <w:b/>
          <w:bCs/>
          <w:i/>
          <w:sz w:val="20"/>
          <w:szCs w:val="20"/>
        </w:rPr>
        <w:t>subslot</w:t>
      </w:r>
      <w:proofErr w:type="spellEnd"/>
      <w:r w:rsidRPr="00DB233E">
        <w:rPr>
          <w:rFonts w:ascii="Times New Roman" w:hAnsi="Times New Roman" w:cs="Times New Roman"/>
          <w:b/>
          <w:bCs/>
          <w:i/>
          <w:sz w:val="20"/>
          <w:szCs w:val="20"/>
        </w:rPr>
        <w:t xml:space="preserve"> n+</w:t>
      </w:r>
      <w:r w:rsidRPr="00DB233E">
        <w:rPr>
          <w:rFonts w:ascii="Times New Roman" w:hAnsi="Times New Roman" w:cs="Times New Roman"/>
          <w:b/>
          <w:bCs/>
          <w:i/>
          <w:iCs/>
          <w:sz w:val="20"/>
          <w:szCs w:val="20"/>
        </w:rPr>
        <w:t>k1+k1</w:t>
      </w:r>
      <w:r w:rsidRPr="00DB233E">
        <w:rPr>
          <w:rFonts w:ascii="Times New Roman" w:hAnsi="Times New Roman" w:cs="Times New Roman"/>
          <w:b/>
          <w:bCs/>
          <w:i/>
          <w:iCs/>
          <w:sz w:val="20"/>
          <w:szCs w:val="20"/>
          <w:vertAlign w:val="subscript"/>
        </w:rPr>
        <w:t>def</w:t>
      </w:r>
      <w:r w:rsidRPr="00DB233E">
        <w:rPr>
          <w:rFonts w:ascii="Times New Roman" w:hAnsi="Times New Roman" w:cs="Times New Roman"/>
          <w:b/>
          <w:i/>
          <w:sz w:val="20"/>
          <w:szCs w:val="20"/>
        </w:rPr>
        <w:t>, a UE transmits the PUCCH as Rel-15/16;</w:t>
      </w:r>
    </w:p>
    <w:p w14:paraId="3D6E5B60" w14:textId="77777777" w:rsidR="00DB233E" w:rsidRPr="00DB233E" w:rsidRDefault="00DB233E" w:rsidP="00877C0B">
      <w:pPr>
        <w:pStyle w:val="afa"/>
        <w:numPr>
          <w:ilvl w:val="0"/>
          <w:numId w:val="89"/>
        </w:numPr>
        <w:spacing w:line="240" w:lineRule="auto"/>
        <w:ind w:left="851" w:hanging="425"/>
        <w:rPr>
          <w:rFonts w:ascii="Times New Roman" w:eastAsia="等线" w:hAnsi="Times New Roman" w:cs="Times New Roman"/>
          <w:b/>
          <w:i/>
          <w:sz w:val="20"/>
          <w:szCs w:val="20"/>
        </w:rPr>
      </w:pPr>
      <w:r w:rsidRPr="00DB233E">
        <w:rPr>
          <w:rFonts w:ascii="Times New Roman" w:hAnsi="Times New Roman" w:cs="Times New Roman"/>
          <w:b/>
          <w:i/>
          <w:sz w:val="20"/>
          <w:szCs w:val="20"/>
        </w:rPr>
        <w:t>otherwise, the UE transmits the PUCCH repetition(s) no later than slot/</w:t>
      </w:r>
      <w:proofErr w:type="spellStart"/>
      <w:r w:rsidRPr="00DB233E">
        <w:rPr>
          <w:rFonts w:ascii="Times New Roman" w:hAnsi="Times New Roman" w:cs="Times New Roman"/>
          <w:b/>
          <w:i/>
          <w:sz w:val="20"/>
          <w:szCs w:val="20"/>
        </w:rPr>
        <w:t>subslot</w:t>
      </w:r>
      <w:proofErr w:type="spellEnd"/>
      <w:r w:rsidRPr="00DB233E">
        <w:rPr>
          <w:rFonts w:ascii="Times New Roman" w:hAnsi="Times New Roman" w:cs="Times New Roman"/>
          <w:b/>
          <w:i/>
          <w:sz w:val="20"/>
          <w:szCs w:val="20"/>
        </w:rPr>
        <w:t xml:space="preserve"> n+k1+k1def and cancels the PUCCH repetition(s) after slot/</w:t>
      </w:r>
      <w:proofErr w:type="spellStart"/>
      <w:r w:rsidRPr="00DB233E">
        <w:rPr>
          <w:rFonts w:ascii="Times New Roman" w:hAnsi="Times New Roman" w:cs="Times New Roman"/>
          <w:b/>
          <w:i/>
          <w:sz w:val="20"/>
          <w:szCs w:val="20"/>
        </w:rPr>
        <w:t>subslot</w:t>
      </w:r>
      <w:proofErr w:type="spellEnd"/>
      <w:r w:rsidRPr="00DB233E">
        <w:rPr>
          <w:rFonts w:ascii="Times New Roman" w:hAnsi="Times New Roman" w:cs="Times New Roman"/>
          <w:b/>
          <w:i/>
          <w:sz w:val="20"/>
          <w:szCs w:val="20"/>
        </w:rPr>
        <w:t xml:space="preserve"> n+k1+k1def.</w:t>
      </w:r>
    </w:p>
    <w:p w14:paraId="4DB44412" w14:textId="77777777" w:rsidR="00DB233E" w:rsidRPr="00DB233E" w:rsidRDefault="00DB233E" w:rsidP="00DB233E">
      <w:pPr>
        <w:pStyle w:val="afa"/>
        <w:rPr>
          <w:rFonts w:ascii="Times New Roman" w:hAnsi="Times New Roman" w:cs="Times New Roman"/>
          <w:b/>
          <w:bCs/>
          <w:i/>
          <w:sz w:val="20"/>
          <w:szCs w:val="20"/>
        </w:rPr>
      </w:pPr>
      <w:r w:rsidRPr="00DB233E">
        <w:rPr>
          <w:rFonts w:ascii="Times New Roman" w:hAnsi="Times New Roman" w:cs="Times New Roman"/>
          <w:b/>
          <w:bCs/>
          <w:i/>
          <w:sz w:val="20"/>
          <w:szCs w:val="20"/>
        </w:rPr>
        <w:t>Proposal 4: Deferral should be before multiplexing decision.</w:t>
      </w:r>
    </w:p>
    <w:p w14:paraId="17A44A59" w14:textId="77777777" w:rsidR="00DB233E" w:rsidRPr="00DB233E" w:rsidRDefault="00DB233E" w:rsidP="00DB233E">
      <w:pPr>
        <w:pStyle w:val="afa"/>
        <w:rPr>
          <w:rFonts w:ascii="Times New Roman" w:hAnsi="Times New Roman" w:cs="Times New Roman"/>
          <w:b/>
          <w:i/>
          <w:sz w:val="20"/>
          <w:szCs w:val="20"/>
        </w:rPr>
      </w:pPr>
      <w:r w:rsidRPr="00DB233E">
        <w:rPr>
          <w:rFonts w:ascii="Times New Roman" w:hAnsi="Times New Roman" w:cs="Times New Roman"/>
          <w:b/>
          <w:i/>
          <w:sz w:val="20"/>
          <w:szCs w:val="20"/>
        </w:rPr>
        <w:t>Proposal 5: To determine the target slot/</w:t>
      </w:r>
      <w:proofErr w:type="spellStart"/>
      <w:r w:rsidRPr="00DB233E">
        <w:rPr>
          <w:rFonts w:ascii="Times New Roman" w:hAnsi="Times New Roman" w:cs="Times New Roman"/>
          <w:b/>
          <w:i/>
          <w:sz w:val="20"/>
          <w:szCs w:val="20"/>
        </w:rPr>
        <w:t>subslot</w:t>
      </w:r>
      <w:proofErr w:type="spellEnd"/>
      <w:r w:rsidRPr="00DB233E">
        <w:rPr>
          <w:rFonts w:ascii="Times New Roman" w:hAnsi="Times New Roman" w:cs="Times New Roman"/>
          <w:b/>
          <w:i/>
          <w:sz w:val="20"/>
          <w:szCs w:val="20"/>
        </w:rPr>
        <w:t xml:space="preserve"> for deferring SPS HARQ-ACK, starting from the initial slot/</w:t>
      </w:r>
      <w:proofErr w:type="spellStart"/>
      <w:r w:rsidRPr="00DB233E">
        <w:rPr>
          <w:rFonts w:ascii="Times New Roman" w:hAnsi="Times New Roman" w:cs="Times New Roman"/>
          <w:b/>
          <w:i/>
          <w:sz w:val="20"/>
          <w:szCs w:val="20"/>
        </w:rPr>
        <w:t>subslot</w:t>
      </w:r>
      <w:proofErr w:type="spellEnd"/>
      <w:r w:rsidRPr="00DB233E">
        <w:rPr>
          <w:rFonts w:ascii="Times New Roman" w:hAnsi="Times New Roman" w:cs="Times New Roman"/>
          <w:b/>
          <w:i/>
          <w:sz w:val="20"/>
          <w:szCs w:val="20"/>
        </w:rPr>
        <w:t>,</w:t>
      </w:r>
    </w:p>
    <w:p w14:paraId="14C4E9B6" w14:textId="77777777" w:rsidR="00DB233E" w:rsidRPr="00DB233E" w:rsidRDefault="00DB233E" w:rsidP="00877C0B">
      <w:pPr>
        <w:pStyle w:val="afa"/>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Deferral only, if the SPS HARQ-</w:t>
      </w:r>
      <w:r w:rsidRPr="00DB233E">
        <w:rPr>
          <w:rFonts w:ascii="Times New Roman" w:hAnsi="Times New Roman" w:cs="Times New Roman"/>
          <w:b/>
          <w:i/>
          <w:sz w:val="20"/>
          <w:szCs w:val="20"/>
        </w:rPr>
        <w:t>ACK</w:t>
      </w:r>
      <w:r w:rsidRPr="00DB233E">
        <w:rPr>
          <w:rFonts w:ascii="Times New Roman" w:hAnsi="Times New Roman" w:cs="Times New Roman"/>
          <w:b/>
          <w:bCs/>
          <w:i/>
          <w:sz w:val="20"/>
          <w:szCs w:val="20"/>
        </w:rPr>
        <w:t xml:space="preserve"> in one slot/sub-slot cannot be transmitted as the resulting PUCCH resource for transmission using the PUCCH by SPS-PUCCH-AN-List-r16 or n1PUCCH-AN is not valid.</w:t>
      </w:r>
    </w:p>
    <w:p w14:paraId="6146B97E" w14:textId="77777777" w:rsidR="00DB233E" w:rsidRPr="00DB233E" w:rsidRDefault="00DB233E" w:rsidP="00DB233E">
      <w:pPr>
        <w:spacing w:beforeLines="50" w:before="120" w:afterLines="50" w:after="120"/>
        <w:rPr>
          <w:rFonts w:eastAsiaTheme="minorEastAsia"/>
          <w:iCs/>
          <w:kern w:val="2"/>
          <w:lang w:eastAsia="zh-CN"/>
        </w:rPr>
      </w:pPr>
      <w:r w:rsidRPr="00DB233E">
        <w:rPr>
          <w:rFonts w:eastAsiaTheme="minorEastAsia"/>
          <w:b/>
          <w:i/>
          <w:lang w:eastAsia="zh-CN"/>
        </w:rPr>
        <w:t>Proposal 6:</w:t>
      </w:r>
      <w:r w:rsidRPr="00DB233E">
        <w:t xml:space="preserve"> </w:t>
      </w:r>
      <w:r w:rsidRPr="00DB233E">
        <w:rPr>
          <w:rFonts w:eastAsiaTheme="minorEastAsia"/>
          <w:b/>
          <w:i/>
          <w:lang w:eastAsia="zh-CN"/>
        </w:rPr>
        <w:t>SPS PUCCH resources carrying N bits can be used as the candidates to check the validity of a SPS PUCCH resource for M-bit SPS HARQ-ACK associated to a slot, where N≥M.</w:t>
      </w:r>
    </w:p>
    <w:p w14:paraId="7146F076" w14:textId="77777777" w:rsidR="00DB233E" w:rsidRPr="00DB233E" w:rsidRDefault="00DB233E" w:rsidP="00DB233E">
      <w:pPr>
        <w:pStyle w:val="afa"/>
        <w:rPr>
          <w:rFonts w:ascii="Times New Roman" w:hAnsi="Times New Roman" w:cs="Times New Roman"/>
          <w:b/>
          <w:i/>
          <w:sz w:val="20"/>
          <w:szCs w:val="20"/>
        </w:rPr>
      </w:pPr>
      <w:r w:rsidRPr="00DB233E">
        <w:rPr>
          <w:rFonts w:ascii="Times New Roman" w:hAnsi="Times New Roman" w:cs="Times New Roman"/>
          <w:b/>
          <w:i/>
          <w:sz w:val="20"/>
          <w:szCs w:val="20"/>
        </w:rPr>
        <w:t xml:space="preserve">Proposal 7: To </w:t>
      </w:r>
      <w:r w:rsidRPr="00DB233E">
        <w:rPr>
          <w:rFonts w:ascii="Times New Roman" w:hAnsi="Times New Roman" w:cs="Times New Roman"/>
          <w:b/>
          <w:i/>
          <w:iCs/>
          <w:sz w:val="20"/>
          <w:szCs w:val="20"/>
        </w:rPr>
        <w:t>check the validity of a</w:t>
      </w:r>
      <w:r w:rsidRPr="00DB233E">
        <w:rPr>
          <w:rFonts w:ascii="Times New Roman" w:hAnsi="Times New Roman" w:cs="Times New Roman"/>
          <w:b/>
          <w:i/>
          <w:sz w:val="20"/>
          <w:szCs w:val="20"/>
        </w:rPr>
        <w:t xml:space="preserve"> slot for deferral of SPS HARQ-ACK,</w:t>
      </w:r>
    </w:p>
    <w:p w14:paraId="4983C8F7" w14:textId="77777777" w:rsidR="00DB233E" w:rsidRPr="00DB233E" w:rsidRDefault="00DB233E" w:rsidP="00877C0B">
      <w:pPr>
        <w:pStyle w:val="afa"/>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If a PUCCH resource A, determined based on all SPS HARQ-ACKs associated to the slot, is not valid, and a PUCCH resource B, determined based on urgent SPS HARQ-ACKs (i.e. HARQ-ACKs for the SPS PDSCH with the maximum value of k1+ k1</w:t>
      </w:r>
      <w:r w:rsidRPr="00DB233E">
        <w:rPr>
          <w:rFonts w:ascii="Times New Roman" w:hAnsi="Times New Roman" w:cs="Times New Roman"/>
          <w:b/>
          <w:bCs/>
          <w:i/>
          <w:sz w:val="20"/>
          <w:szCs w:val="20"/>
          <w:vertAlign w:val="subscript"/>
        </w:rPr>
        <w:t>def</w:t>
      </w:r>
      <w:r w:rsidRPr="00DB233E">
        <w:rPr>
          <w:rFonts w:ascii="Times New Roman" w:hAnsi="Times New Roman" w:cs="Times New Roman"/>
          <w:b/>
          <w:bCs/>
          <w:i/>
          <w:sz w:val="20"/>
          <w:szCs w:val="20"/>
        </w:rPr>
        <w:t xml:space="preserve"> and/or</w:t>
      </w:r>
      <w:r w:rsidRPr="00DB233E">
        <w:rPr>
          <w:rFonts w:ascii="Times New Roman" w:hAnsi="Times New Roman" w:cs="Times New Roman"/>
          <w:sz w:val="20"/>
          <w:szCs w:val="20"/>
        </w:rPr>
        <w:t xml:space="preserve"> </w:t>
      </w:r>
      <w:r w:rsidRPr="00DB233E">
        <w:rPr>
          <w:rFonts w:ascii="Times New Roman" w:hAnsi="Times New Roman" w:cs="Times New Roman"/>
          <w:b/>
          <w:bCs/>
          <w:i/>
          <w:sz w:val="20"/>
          <w:szCs w:val="20"/>
        </w:rPr>
        <w:t>SPS PDSCH not configured with SPS deferral), is valid, the UE transmits the urgent SPS HARQ-ACKs in the slot;</w:t>
      </w:r>
    </w:p>
    <w:p w14:paraId="5FC18D5C" w14:textId="77777777" w:rsidR="00DB233E" w:rsidRPr="00DB233E" w:rsidRDefault="00DB233E" w:rsidP="00877C0B">
      <w:pPr>
        <w:pStyle w:val="afa"/>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Otherwise, check the validity of next slot for deferral.</w:t>
      </w:r>
    </w:p>
    <w:p w14:paraId="1F58F643" w14:textId="77777777" w:rsidR="00DB233E" w:rsidRPr="00DB233E" w:rsidRDefault="00DB233E" w:rsidP="00DB233E">
      <w:pPr>
        <w:pStyle w:val="afa"/>
        <w:rPr>
          <w:rFonts w:ascii="Times New Roman" w:hAnsi="Times New Roman" w:cs="Times New Roman"/>
          <w:b/>
          <w:bCs/>
          <w:i/>
          <w:sz w:val="20"/>
          <w:szCs w:val="20"/>
        </w:rPr>
      </w:pPr>
      <w:r w:rsidRPr="00DB233E">
        <w:rPr>
          <w:rFonts w:ascii="Times New Roman" w:hAnsi="Times New Roman" w:cs="Times New Roman"/>
          <w:b/>
          <w:bCs/>
          <w:i/>
          <w:sz w:val="20"/>
          <w:szCs w:val="20"/>
        </w:rPr>
        <w:t>Proposal 8: At least one subset of serving cells is configured by RRC, and DCI indicates one subset for enhanced Type 3 HARQ-ACK feedback.</w:t>
      </w:r>
    </w:p>
    <w:p w14:paraId="32EC3B23" w14:textId="77777777" w:rsidR="00DB233E" w:rsidRPr="00DB233E" w:rsidRDefault="00DB233E" w:rsidP="00DB233E">
      <w:pPr>
        <w:pStyle w:val="afa"/>
        <w:rPr>
          <w:rFonts w:ascii="Times New Roman" w:hAnsi="Times New Roman" w:cs="Times New Roman"/>
          <w:b/>
          <w:bCs/>
          <w:i/>
          <w:sz w:val="20"/>
          <w:szCs w:val="20"/>
        </w:rPr>
      </w:pPr>
      <w:r w:rsidRPr="00DB233E">
        <w:rPr>
          <w:rFonts w:ascii="Times New Roman" w:hAnsi="Times New Roman" w:cs="Times New Roman"/>
          <w:b/>
          <w:bCs/>
          <w:i/>
          <w:sz w:val="20"/>
          <w:szCs w:val="20"/>
        </w:rPr>
        <w:t>Proposal 9: Self-carrier triggering for enhanced Type 3 HARQ-ACK CB can be supported as a special case, i.e. a DCI used to schedule cell X can only trigger an enhanced Type 3 HARQ-ACK CB contains the HARQ-ACKs for the HARQ processes on cell X.</w:t>
      </w:r>
    </w:p>
    <w:p w14:paraId="2BA57C8A" w14:textId="77777777" w:rsidR="00DB233E" w:rsidRPr="00DB233E" w:rsidRDefault="00DB233E" w:rsidP="00DB233E">
      <w:pPr>
        <w:pStyle w:val="afa"/>
        <w:rPr>
          <w:rFonts w:ascii="Times New Roman" w:hAnsi="Times New Roman" w:cs="Times New Roman"/>
          <w:b/>
          <w:bCs/>
          <w:i/>
          <w:sz w:val="20"/>
          <w:szCs w:val="20"/>
        </w:rPr>
      </w:pPr>
      <w:r w:rsidRPr="00DB233E">
        <w:rPr>
          <w:rFonts w:ascii="Times New Roman" w:hAnsi="Times New Roman" w:cs="Times New Roman"/>
          <w:b/>
          <w:bCs/>
          <w:i/>
          <w:sz w:val="20"/>
          <w:szCs w:val="20"/>
        </w:rPr>
        <w:t>Proposal 10: If multiple enhanced Type 3 HARQ-ACK CBs constructed based on different subsets are triggered in one slot/</w:t>
      </w:r>
      <w:proofErr w:type="spellStart"/>
      <w:r w:rsidRPr="00DB233E">
        <w:rPr>
          <w:rFonts w:ascii="Times New Roman" w:hAnsi="Times New Roman" w:cs="Times New Roman"/>
          <w:b/>
          <w:bCs/>
          <w:i/>
          <w:sz w:val="20"/>
          <w:szCs w:val="20"/>
        </w:rPr>
        <w:t>subslot</w:t>
      </w:r>
      <w:proofErr w:type="spellEnd"/>
      <w:r w:rsidRPr="00DB233E">
        <w:rPr>
          <w:rFonts w:ascii="Times New Roman" w:hAnsi="Times New Roman" w:cs="Times New Roman"/>
          <w:b/>
          <w:bCs/>
          <w:i/>
          <w:sz w:val="20"/>
          <w:szCs w:val="20"/>
        </w:rPr>
        <w:t>, an enhanced Type 3 HARQ-ACK CB containing the HARQ-ACKs constructed based on the union of multiple subsets should be transmitted in the slot/</w:t>
      </w:r>
      <w:proofErr w:type="spellStart"/>
      <w:r w:rsidRPr="00DB233E">
        <w:rPr>
          <w:rFonts w:ascii="Times New Roman" w:hAnsi="Times New Roman" w:cs="Times New Roman"/>
          <w:b/>
          <w:bCs/>
          <w:i/>
          <w:sz w:val="20"/>
          <w:szCs w:val="20"/>
        </w:rPr>
        <w:t>subslot</w:t>
      </w:r>
      <w:proofErr w:type="spellEnd"/>
      <w:r w:rsidRPr="00DB233E">
        <w:rPr>
          <w:rFonts w:ascii="Times New Roman" w:hAnsi="Times New Roman" w:cs="Times New Roman"/>
          <w:b/>
          <w:bCs/>
          <w:i/>
          <w:sz w:val="20"/>
          <w:szCs w:val="20"/>
        </w:rPr>
        <w:t>.</w:t>
      </w:r>
    </w:p>
    <w:p w14:paraId="06A79746" w14:textId="77777777" w:rsidR="00DB233E" w:rsidRPr="00DB233E" w:rsidRDefault="00DB233E" w:rsidP="00DB233E">
      <w:pPr>
        <w:pStyle w:val="afa"/>
        <w:ind w:left="20"/>
        <w:rPr>
          <w:rFonts w:ascii="Times New Roman" w:hAnsi="Times New Roman" w:cs="Times New Roman"/>
          <w:b/>
          <w:i/>
          <w:sz w:val="20"/>
          <w:szCs w:val="20"/>
        </w:rPr>
      </w:pPr>
      <w:r w:rsidRPr="00DB233E">
        <w:rPr>
          <w:rFonts w:ascii="Times New Roman" w:hAnsi="Times New Roman" w:cs="Times New Roman"/>
          <w:b/>
          <w:i/>
          <w:sz w:val="20"/>
          <w:szCs w:val="20"/>
        </w:rPr>
        <w:t>Proposal 11:</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Implicit indication of a retransmitted HARQ-ACK CB for one-shot</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triggering of HARQ-ACK retransmission on a PUCCH resource can be considered.</w:t>
      </w:r>
    </w:p>
    <w:p w14:paraId="66630370" w14:textId="77777777" w:rsidR="00DB233E" w:rsidRPr="00DB233E" w:rsidRDefault="00DB233E" w:rsidP="00DB233E">
      <w:pPr>
        <w:pStyle w:val="afa"/>
        <w:ind w:left="20"/>
        <w:rPr>
          <w:rFonts w:ascii="Times New Roman" w:hAnsi="Times New Roman" w:cs="Times New Roman"/>
          <w:b/>
          <w:i/>
          <w:sz w:val="20"/>
          <w:szCs w:val="20"/>
        </w:rPr>
      </w:pPr>
      <w:r w:rsidRPr="00DB233E">
        <w:rPr>
          <w:rFonts w:ascii="Times New Roman" w:hAnsi="Times New Roman" w:cs="Times New Roman"/>
          <w:b/>
          <w:i/>
          <w:sz w:val="20"/>
          <w:szCs w:val="20"/>
        </w:rPr>
        <w:t xml:space="preserve">Proposal 12: To determine a set of occasions for candidate PDSCH receptions for </w:t>
      </w:r>
      <w:proofErr w:type="spellStart"/>
      <w:r w:rsidRPr="00DB233E">
        <w:rPr>
          <w:rFonts w:ascii="Times New Roman" w:hAnsi="Times New Roman" w:cs="Times New Roman"/>
          <w:b/>
          <w:i/>
          <w:sz w:val="20"/>
          <w:szCs w:val="20"/>
        </w:rPr>
        <w:t>subslot</w:t>
      </w:r>
      <w:proofErr w:type="spellEnd"/>
      <w:r w:rsidRPr="00DB233E">
        <w:rPr>
          <w:rFonts w:ascii="Times New Roman" w:hAnsi="Times New Roman" w:cs="Times New Roman"/>
          <w:b/>
          <w:i/>
          <w:sz w:val="20"/>
          <w:szCs w:val="20"/>
        </w:rPr>
        <w:t>-based Type-1 HARQ-ACK CB:</w:t>
      </w:r>
    </w:p>
    <w:p w14:paraId="7F87C390" w14:textId="77777777" w:rsidR="00DB233E" w:rsidRPr="00DB233E" w:rsidRDefault="00DB233E" w:rsidP="00877C0B">
      <w:pPr>
        <w:pStyle w:val="afa"/>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i/>
          <w:sz w:val="20"/>
          <w:szCs w:val="20"/>
        </w:rPr>
        <w:t>Step 1: Deter</w:t>
      </w:r>
      <w:r w:rsidRPr="00DB233E">
        <w:rPr>
          <w:rFonts w:ascii="Times New Roman" w:hAnsi="Times New Roman" w:cs="Times New Roman"/>
          <w:b/>
          <w:bCs/>
          <w:i/>
          <w:sz w:val="20"/>
          <w:szCs w:val="20"/>
        </w:rPr>
        <w:t xml:space="preserve">mine candidate DL </w:t>
      </w:r>
      <w:proofErr w:type="spellStart"/>
      <w:r w:rsidRPr="00DB233E">
        <w:rPr>
          <w:rFonts w:ascii="Times New Roman" w:hAnsi="Times New Roman" w:cs="Times New Roman"/>
          <w:b/>
          <w:bCs/>
          <w:i/>
          <w:sz w:val="20"/>
          <w:szCs w:val="20"/>
        </w:rPr>
        <w:t>subslots</w:t>
      </w:r>
      <w:proofErr w:type="spellEnd"/>
      <w:r w:rsidRPr="00DB233E">
        <w:rPr>
          <w:rFonts w:ascii="Times New Roman" w:hAnsi="Times New Roman" w:cs="Times New Roman"/>
          <w:b/>
          <w:bCs/>
          <w:i/>
          <w:sz w:val="20"/>
          <w:szCs w:val="20"/>
        </w:rPr>
        <w:t xml:space="preserve"> corresponding to one UL </w:t>
      </w:r>
      <w:proofErr w:type="spellStart"/>
      <w:r w:rsidRPr="00DB233E">
        <w:rPr>
          <w:rFonts w:ascii="Times New Roman" w:hAnsi="Times New Roman" w:cs="Times New Roman"/>
          <w:b/>
          <w:bCs/>
          <w:i/>
          <w:sz w:val="20"/>
          <w:szCs w:val="20"/>
        </w:rPr>
        <w:t>subslot</w:t>
      </w:r>
      <w:proofErr w:type="spellEnd"/>
      <w:r w:rsidRPr="00DB233E">
        <w:rPr>
          <w:rFonts w:ascii="Times New Roman" w:hAnsi="Times New Roman" w:cs="Times New Roman"/>
          <w:b/>
          <w:bCs/>
          <w:i/>
          <w:sz w:val="20"/>
          <w:szCs w:val="20"/>
        </w:rPr>
        <w:t xml:space="preserve"> based on the K1 set.</w:t>
      </w:r>
    </w:p>
    <w:p w14:paraId="16667063" w14:textId="77777777" w:rsidR="00DB233E" w:rsidRPr="00DB233E" w:rsidRDefault="00DB233E" w:rsidP="00877C0B">
      <w:pPr>
        <w:pStyle w:val="afa"/>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 xml:space="preserve">Step 2: If the last symbol of a PDSCH TDRA row r is not in the candidate DL </w:t>
      </w:r>
      <w:proofErr w:type="spellStart"/>
      <w:r w:rsidRPr="00DB233E">
        <w:rPr>
          <w:rFonts w:ascii="Times New Roman" w:hAnsi="Times New Roman" w:cs="Times New Roman"/>
          <w:b/>
          <w:bCs/>
          <w:i/>
          <w:sz w:val="20"/>
          <w:szCs w:val="20"/>
        </w:rPr>
        <w:t>subslots</w:t>
      </w:r>
      <w:proofErr w:type="spellEnd"/>
      <w:r w:rsidRPr="00DB233E">
        <w:rPr>
          <w:rFonts w:ascii="Times New Roman" w:hAnsi="Times New Roman" w:cs="Times New Roman"/>
          <w:b/>
          <w:bCs/>
          <w:i/>
          <w:sz w:val="20"/>
          <w:szCs w:val="20"/>
        </w:rPr>
        <w:t>, row r is removed from the candidates of TDRA rows.</w:t>
      </w:r>
    </w:p>
    <w:p w14:paraId="72F25037" w14:textId="77777777" w:rsidR="00DB233E" w:rsidRPr="00DB233E" w:rsidRDefault="00DB233E" w:rsidP="00877C0B">
      <w:pPr>
        <w:pStyle w:val="afa"/>
        <w:numPr>
          <w:ilvl w:val="0"/>
          <w:numId w:val="89"/>
        </w:numPr>
        <w:spacing w:line="240" w:lineRule="auto"/>
        <w:ind w:left="851" w:hanging="425"/>
        <w:rPr>
          <w:rFonts w:ascii="Times New Roman" w:hAnsi="Times New Roman" w:cs="Times New Roman"/>
          <w:b/>
          <w:i/>
          <w:sz w:val="20"/>
          <w:szCs w:val="20"/>
        </w:rPr>
      </w:pPr>
      <w:r w:rsidRPr="00DB233E">
        <w:rPr>
          <w:rFonts w:ascii="Times New Roman" w:hAnsi="Times New Roman" w:cs="Times New Roman"/>
          <w:b/>
          <w:bCs/>
          <w:i/>
          <w:sz w:val="20"/>
          <w:szCs w:val="20"/>
        </w:rPr>
        <w:t>Step 3: Deter</w:t>
      </w:r>
      <w:r w:rsidRPr="00DB233E">
        <w:rPr>
          <w:rFonts w:ascii="Times New Roman" w:hAnsi="Times New Roman" w:cs="Times New Roman"/>
          <w:b/>
          <w:i/>
          <w:sz w:val="20"/>
          <w:szCs w:val="20"/>
        </w:rPr>
        <w:t>mine occasions for candidate PDSCH receptions based on the remaining PDSCH TDRA rows.</w:t>
      </w:r>
    </w:p>
    <w:p w14:paraId="54FC4E68" w14:textId="77777777" w:rsidR="00DB233E" w:rsidRPr="00DB233E" w:rsidRDefault="00DB233E" w:rsidP="00DB233E">
      <w:pPr>
        <w:pStyle w:val="afa"/>
        <w:rPr>
          <w:rFonts w:ascii="Times New Roman" w:hAnsi="Times New Roman" w:cs="Times New Roman"/>
          <w:b/>
          <w:i/>
          <w:sz w:val="20"/>
          <w:szCs w:val="20"/>
        </w:rPr>
      </w:pPr>
      <w:r w:rsidRPr="00DB233E">
        <w:rPr>
          <w:rFonts w:ascii="Times New Roman" w:hAnsi="Times New Roman" w:cs="Times New Roman"/>
          <w:b/>
          <w:i/>
          <w:sz w:val="20"/>
          <w:szCs w:val="20"/>
        </w:rPr>
        <w:lastRenderedPageBreak/>
        <w:t>Proposal 13: To support PUCCH carrier switching</w:t>
      </w:r>
    </w:p>
    <w:p w14:paraId="6E58D281" w14:textId="77777777" w:rsidR="00DB233E" w:rsidRPr="00DB233E" w:rsidRDefault="00DB233E" w:rsidP="00877C0B">
      <w:pPr>
        <w:pStyle w:val="afa"/>
        <w:numPr>
          <w:ilvl w:val="0"/>
          <w:numId w:val="89"/>
        </w:numPr>
        <w:snapToGrid w:val="0"/>
        <w:spacing w:line="240" w:lineRule="auto"/>
        <w:ind w:left="850" w:hanging="425"/>
        <w:rPr>
          <w:rFonts w:ascii="Times New Roman" w:hAnsi="Times New Roman" w:cs="Times New Roman"/>
          <w:sz w:val="20"/>
          <w:szCs w:val="20"/>
          <w:lang w:eastAsia="en-GB"/>
        </w:rPr>
      </w:pPr>
      <w:r w:rsidRPr="00DB233E">
        <w:rPr>
          <w:rFonts w:ascii="Times New Roman" w:hAnsi="Times New Roman" w:cs="Times New Roman"/>
          <w:b/>
          <w:i/>
          <w:sz w:val="20"/>
          <w:szCs w:val="20"/>
        </w:rPr>
        <w:t>At most 2 PUCCH cells for PUCCH carrier switching can be configured to one UE.</w:t>
      </w:r>
    </w:p>
    <w:p w14:paraId="6090A030" w14:textId="77777777" w:rsidR="00DB233E" w:rsidRPr="00DB233E" w:rsidRDefault="00DB233E" w:rsidP="00877C0B">
      <w:pPr>
        <w:pStyle w:val="afa"/>
        <w:numPr>
          <w:ilvl w:val="0"/>
          <w:numId w:val="89"/>
        </w:numPr>
        <w:spacing w:line="240" w:lineRule="auto"/>
        <w:ind w:left="851" w:hanging="425"/>
        <w:rPr>
          <w:rFonts w:ascii="Times New Roman" w:hAnsi="Times New Roman" w:cs="Times New Roman"/>
          <w:b/>
          <w:i/>
          <w:sz w:val="20"/>
          <w:szCs w:val="20"/>
        </w:rPr>
      </w:pPr>
      <w:r w:rsidRPr="00DB233E">
        <w:rPr>
          <w:rFonts w:ascii="Times New Roman" w:hAnsi="Times New Roman" w:cs="Times New Roman"/>
          <w:b/>
          <w:i/>
          <w:sz w:val="20"/>
          <w:szCs w:val="20"/>
        </w:rPr>
        <w:t xml:space="preserve">Dynamic carrier switching or semi-static carrier switching can be configured, </w:t>
      </w:r>
    </w:p>
    <w:p w14:paraId="275E3F0F" w14:textId="77777777" w:rsidR="00DB233E" w:rsidRPr="00DB233E" w:rsidRDefault="00DB233E" w:rsidP="00877C0B">
      <w:pPr>
        <w:pStyle w:val="afa"/>
        <w:numPr>
          <w:ilvl w:val="2"/>
          <w:numId w:val="89"/>
        </w:numPr>
        <w:spacing w:line="240" w:lineRule="auto"/>
        <w:rPr>
          <w:rFonts w:ascii="Times New Roman" w:hAnsi="Times New Roman" w:cs="Times New Roman"/>
          <w:b/>
          <w:i/>
          <w:sz w:val="20"/>
          <w:szCs w:val="20"/>
        </w:rPr>
      </w:pPr>
      <w:r w:rsidRPr="00DB233E">
        <w:rPr>
          <w:rFonts w:ascii="Times New Roman" w:hAnsi="Times New Roman" w:cs="Times New Roman"/>
          <w:b/>
          <w:i/>
          <w:sz w:val="20"/>
          <w:szCs w:val="20"/>
        </w:rPr>
        <w:t>Additional</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enhancement on joint operation, including joint operation between dynamic carrier switching and semi-static carrier switching, and joint operation between carrier switching and SPS HARQ-ACK deferral is not supported.</w:t>
      </w:r>
    </w:p>
    <w:p w14:paraId="103808A4" w14:textId="71A4F2D7" w:rsidR="00DB233E" w:rsidRDefault="00DB233E" w:rsidP="00DB233E">
      <w:pPr>
        <w:rPr>
          <w:lang w:val="en-US"/>
        </w:rPr>
      </w:pPr>
    </w:p>
    <w:p w14:paraId="28D166DC" w14:textId="385DE441" w:rsidR="00851670" w:rsidRDefault="00851670" w:rsidP="00E17954">
      <w:pPr>
        <w:pStyle w:val="3"/>
        <w:numPr>
          <w:ilvl w:val="0"/>
          <w:numId w:val="3"/>
        </w:numPr>
      </w:pPr>
      <w:r>
        <w:t>R1-2107296</w:t>
      </w:r>
      <w:r>
        <w:tab/>
        <w:t>Discussion on UE feedback enhancements for HARQ-ACK</w:t>
      </w:r>
      <w:r>
        <w:tab/>
        <w:t>FGI, Asia Pacific Telecom</w:t>
      </w:r>
    </w:p>
    <w:p w14:paraId="72F4D2E9"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1</w:t>
      </w:r>
      <w:r w:rsidRPr="00051EDC">
        <w:rPr>
          <w:lang w:eastAsia="zh-TW"/>
        </w:rPr>
        <w:tab/>
      </w:r>
      <w:r w:rsidRPr="00051EDC">
        <w:rPr>
          <w:b w:val="0"/>
          <w:bCs w:val="0"/>
          <w:lang w:eastAsia="zh-TW"/>
        </w:rPr>
        <w:t>k1</w:t>
      </w:r>
      <w:r w:rsidRPr="00051EDC">
        <w:rPr>
          <w:b w:val="0"/>
          <w:bCs w:val="0"/>
          <w:vertAlign w:val="subscript"/>
          <w:lang w:eastAsia="zh-TW"/>
        </w:rPr>
        <w:t>eff,max</w:t>
      </w:r>
      <w:r w:rsidRPr="00051EDC">
        <w:rPr>
          <w:lang w:eastAsia="zh-TW"/>
        </w:rPr>
        <w:t xml:space="preserve"> is configured per SPS configuration.</w:t>
      </w:r>
    </w:p>
    <w:p w14:paraId="354C2A95" w14:textId="77777777" w:rsidR="005E7F8A" w:rsidRPr="00051EDC" w:rsidRDefault="005E7F8A" w:rsidP="005E7F8A">
      <w:pPr>
        <w:pStyle w:val="Proposal"/>
        <w:numPr>
          <w:ilvl w:val="0"/>
          <w:numId w:val="0"/>
        </w:numPr>
        <w:ind w:left="1531" w:hanging="1531"/>
        <w:rPr>
          <w:lang w:eastAsia="zh-TW"/>
        </w:rPr>
      </w:pPr>
      <w:r w:rsidRPr="00051EDC">
        <w:rPr>
          <w:lang w:eastAsia="zh-TW"/>
        </w:rPr>
        <w:t>Proposal 2</w:t>
      </w:r>
      <w:r w:rsidRPr="00051EDC">
        <w:rPr>
          <w:lang w:eastAsia="zh-TW"/>
        </w:rPr>
        <w:tab/>
      </w:r>
      <w:r w:rsidRPr="00051EDC">
        <w:rPr>
          <w:b w:val="0"/>
          <w:bCs w:val="0"/>
          <w:lang w:eastAsia="zh-TW"/>
        </w:rPr>
        <w:t>T</w:t>
      </w:r>
      <w:r w:rsidRPr="00051EDC">
        <w:rPr>
          <w:lang w:eastAsia="zh-TW"/>
        </w:rPr>
        <w:t>he size of SPS HARQ-ACK codebook in a slot should be determined based on the number of non-deferred SPS HARQ-ACK bits and the number of SPS HARQ-ACK bits that may be deferred to the slot.</w:t>
      </w:r>
    </w:p>
    <w:p w14:paraId="460A6C5F"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3</w:t>
      </w:r>
      <w:r w:rsidRPr="00051EDC">
        <w:rPr>
          <w:lang w:eastAsia="zh-TW"/>
        </w:rPr>
        <w:tab/>
        <w:t>Support triggering a Type-3 HARQ-ACK codebook by DCI format 1_1 and DCI format 1_2.</w:t>
      </w:r>
    </w:p>
    <w:p w14:paraId="18EC54FA" w14:textId="77777777" w:rsidR="005E7F8A" w:rsidRPr="00051EDC" w:rsidRDefault="005E7F8A" w:rsidP="005E7F8A">
      <w:pPr>
        <w:pStyle w:val="Proposal"/>
        <w:numPr>
          <w:ilvl w:val="0"/>
          <w:numId w:val="0"/>
        </w:numPr>
        <w:ind w:left="1531" w:hanging="1531"/>
        <w:rPr>
          <w:lang w:eastAsia="zh-TW"/>
        </w:rPr>
      </w:pPr>
      <w:r w:rsidRPr="00051EDC">
        <w:rPr>
          <w:lang w:eastAsia="zh-TW"/>
        </w:rPr>
        <w:t>Proposal 4</w:t>
      </w:r>
      <w:r w:rsidRPr="00051EDC">
        <w:rPr>
          <w:lang w:eastAsia="zh-TW"/>
        </w:rPr>
        <w:tab/>
      </w:r>
      <w:r w:rsidRPr="00916784">
        <w:rPr>
          <w:lang w:eastAsia="zh-TW"/>
        </w:rPr>
        <w:t>When the priority indicator</w:t>
      </w:r>
      <w:r>
        <w:rPr>
          <w:lang w:eastAsia="zh-TW"/>
        </w:rPr>
        <w:t xml:space="preserve"> in a DCI triggering a Type-3 HARQ-ACK codebook</w:t>
      </w:r>
      <w:r w:rsidRPr="00916784">
        <w:rPr>
          <w:lang w:eastAsia="zh-TW"/>
        </w:rPr>
        <w:t xml:space="preserve"> indicates</w:t>
      </w:r>
      <w:r>
        <w:rPr>
          <w:lang w:eastAsia="zh-TW"/>
        </w:rPr>
        <w:t xml:space="preserve"> a PUCCH of </w:t>
      </w:r>
      <w:r w:rsidRPr="00916784">
        <w:rPr>
          <w:lang w:eastAsia="zh-TW"/>
        </w:rPr>
        <w:t xml:space="preserve">low priority </w:t>
      </w:r>
      <w:r>
        <w:rPr>
          <w:lang w:eastAsia="zh-TW"/>
        </w:rPr>
        <w:t>or</w:t>
      </w:r>
      <w:r w:rsidRPr="00916784">
        <w:rPr>
          <w:lang w:eastAsia="zh-TW"/>
        </w:rPr>
        <w:t xml:space="preserve"> </w:t>
      </w:r>
      <w:r>
        <w:rPr>
          <w:lang w:eastAsia="zh-TW"/>
        </w:rPr>
        <w:t xml:space="preserve">a PUCCH of </w:t>
      </w:r>
      <w:r w:rsidRPr="00916784">
        <w:rPr>
          <w:lang w:eastAsia="zh-TW"/>
        </w:rPr>
        <w:t xml:space="preserve">high priority, </w:t>
      </w:r>
      <w:r>
        <w:rPr>
          <w:lang w:eastAsia="zh-TW"/>
        </w:rPr>
        <w:t>the</w:t>
      </w:r>
      <w:r w:rsidRPr="00916784">
        <w:rPr>
          <w:lang w:eastAsia="zh-TW"/>
        </w:rPr>
        <w:t xml:space="preserve"> PUCCH resource for the Type-3 HARQ-ACK codebook should be selected based on the payload size of the Type-3 HARQ-ACK codebook and the PRI in the triggering DCI, from the PUCCH resources configured in the first PUCCH-</w:t>
      </w:r>
      <w:proofErr w:type="spellStart"/>
      <w:r w:rsidRPr="00916784">
        <w:rPr>
          <w:lang w:eastAsia="zh-TW"/>
        </w:rPr>
        <w:t>Config</w:t>
      </w:r>
      <w:proofErr w:type="spellEnd"/>
      <w:r w:rsidRPr="00916784">
        <w:rPr>
          <w:lang w:eastAsia="zh-TW"/>
        </w:rPr>
        <w:t xml:space="preserve"> </w:t>
      </w:r>
      <w:r>
        <w:rPr>
          <w:lang w:eastAsia="zh-TW"/>
        </w:rPr>
        <w:t>or</w:t>
      </w:r>
      <w:r w:rsidRPr="00916784">
        <w:rPr>
          <w:lang w:eastAsia="zh-TW"/>
        </w:rPr>
        <w:t xml:space="preserve"> in the second PUCCH-</w:t>
      </w:r>
      <w:proofErr w:type="spellStart"/>
      <w:r w:rsidRPr="00916784">
        <w:rPr>
          <w:lang w:eastAsia="zh-TW"/>
        </w:rPr>
        <w:t>Config</w:t>
      </w:r>
      <w:proofErr w:type="spellEnd"/>
      <w:r w:rsidRPr="00916784">
        <w:rPr>
          <w:lang w:eastAsia="zh-TW"/>
        </w:rPr>
        <w:t>, respectively.</w:t>
      </w:r>
      <w:r w:rsidRPr="00051EDC">
        <w:rPr>
          <w:lang w:eastAsia="zh-TW"/>
        </w:rPr>
        <w:t>.</w:t>
      </w:r>
    </w:p>
    <w:p w14:paraId="3D84B3D7"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5</w:t>
      </w:r>
      <w:r w:rsidRPr="00051EDC">
        <w:rPr>
          <w:lang w:eastAsia="zh-TW"/>
        </w:rPr>
        <w:tab/>
        <w:t>A list of pdsch-HARQ-ACK-OneShotFeedbackCBG-r16 is used to indicate the presence of CBG HARQ-ACK bits in the Type-3 HARQ-ACK codebooks triggered by DCI formats indicating low priority and high priority.</w:t>
      </w:r>
    </w:p>
    <w:p w14:paraId="26F421B7" w14:textId="77777777" w:rsidR="005E7F8A" w:rsidRPr="00051EDC" w:rsidRDefault="005E7F8A" w:rsidP="005E7F8A">
      <w:pPr>
        <w:pStyle w:val="Proposal"/>
        <w:numPr>
          <w:ilvl w:val="0"/>
          <w:numId w:val="0"/>
        </w:numPr>
        <w:ind w:left="1531" w:hanging="1531"/>
        <w:rPr>
          <w:lang w:eastAsia="zh-TW"/>
        </w:rPr>
      </w:pPr>
      <w:r w:rsidRPr="00051EDC">
        <w:rPr>
          <w:lang w:eastAsia="zh-TW"/>
        </w:rPr>
        <w:t>Proposal 6</w:t>
      </w:r>
      <w:r w:rsidRPr="00051EDC">
        <w:rPr>
          <w:lang w:eastAsia="zh-TW"/>
        </w:rPr>
        <w:tab/>
        <w:t>A list of pdsch-HARQ-ACK-OneShotFeedbackNDI-r16 is used to indicate the presence of NDI bits in the Type-3 HARQ-ACK codebooks triggered by DCI formats indicating low priority and high priority.</w:t>
      </w:r>
    </w:p>
    <w:p w14:paraId="7EBE1E74" w14:textId="77777777" w:rsidR="005E7F8A" w:rsidRPr="00051EDC" w:rsidRDefault="005E7F8A" w:rsidP="005E7F8A">
      <w:pPr>
        <w:pStyle w:val="Proposal"/>
        <w:numPr>
          <w:ilvl w:val="0"/>
          <w:numId w:val="0"/>
        </w:numPr>
        <w:ind w:left="1531" w:hanging="1531"/>
        <w:rPr>
          <w:lang w:eastAsia="zh-TW"/>
        </w:rPr>
      </w:pPr>
      <w:r w:rsidRPr="00051EDC">
        <w:rPr>
          <w:lang w:eastAsia="zh-TW"/>
        </w:rPr>
        <w:t>Proposal 7</w:t>
      </w:r>
      <w:r w:rsidRPr="00051EDC">
        <w:rPr>
          <w:lang w:eastAsia="zh-TW"/>
        </w:rPr>
        <w:tab/>
        <w:t>For RRC configured PUCCH cell timing pattern, the information included in the pattern should be specified.</w:t>
      </w:r>
    </w:p>
    <w:p w14:paraId="5EA33216" w14:textId="77777777" w:rsidR="005E7F8A" w:rsidRPr="00051EDC" w:rsidRDefault="005E7F8A" w:rsidP="005E7F8A">
      <w:pPr>
        <w:pStyle w:val="Proposal"/>
        <w:numPr>
          <w:ilvl w:val="0"/>
          <w:numId w:val="0"/>
        </w:numPr>
        <w:ind w:left="1531" w:hanging="1531"/>
        <w:rPr>
          <w:lang w:eastAsia="zh-TW"/>
        </w:rPr>
      </w:pPr>
      <w:r w:rsidRPr="00051EDC">
        <w:rPr>
          <w:lang w:eastAsia="zh-TW"/>
        </w:rPr>
        <w:t>Proposal 8</w:t>
      </w:r>
      <w:r w:rsidRPr="00051EDC">
        <w:rPr>
          <w:lang w:eastAsia="zh-TW"/>
        </w:rPr>
        <w:tab/>
      </w:r>
      <w:r w:rsidRPr="00916784">
        <w:rPr>
          <w:lang w:eastAsia="zh-TW"/>
        </w:rPr>
        <w:t>The PUCCH cell timing pattern configuration can contain sets of bits with each set of bits indicating the target cell for each slot within a period. The PUCCH cell timing pattern configuration can contain</w:t>
      </w:r>
      <w:r w:rsidRPr="00155406">
        <w:rPr>
          <w:lang w:eastAsia="zh-TW"/>
        </w:rPr>
        <w:t xml:space="preserve"> </w:t>
      </w:r>
      <w:r>
        <w:rPr>
          <w:lang w:eastAsia="zh-TW"/>
        </w:rPr>
        <w:t xml:space="preserve">periodicity to determine how may slots the PUCCH cell timing pattern are indicated. </w:t>
      </w:r>
      <w:r w:rsidRPr="00916784">
        <w:rPr>
          <w:lang w:eastAsia="zh-TW"/>
        </w:rPr>
        <w:t>The PUCCH cell timing pattern configuration can contain a duration to indicate the time duration within it the PUCCH cell timing pattern is repeatedly applied</w:t>
      </w:r>
      <w:r w:rsidRPr="00051EDC">
        <w:rPr>
          <w:lang w:eastAsia="zh-TW"/>
        </w:rPr>
        <w:t>.</w:t>
      </w:r>
    </w:p>
    <w:p w14:paraId="35C57034" w14:textId="77777777" w:rsidR="005E7F8A" w:rsidRPr="00051EDC" w:rsidRDefault="005E7F8A" w:rsidP="005E7F8A">
      <w:pPr>
        <w:pStyle w:val="Proposal"/>
        <w:numPr>
          <w:ilvl w:val="0"/>
          <w:numId w:val="0"/>
        </w:numPr>
        <w:ind w:left="1531" w:hanging="1531"/>
        <w:rPr>
          <w:lang w:eastAsia="zh-TW"/>
        </w:rPr>
      </w:pPr>
      <w:r w:rsidRPr="00051EDC">
        <w:rPr>
          <w:lang w:eastAsia="zh-TW"/>
        </w:rPr>
        <w:t>Proposal 9</w:t>
      </w:r>
      <w:r w:rsidRPr="00051EDC">
        <w:rPr>
          <w:lang w:eastAsia="zh-TW"/>
        </w:rPr>
        <w:tab/>
      </w:r>
      <w:proofErr w:type="spellStart"/>
      <w:r>
        <w:rPr>
          <w:lang w:eastAsia="zh-TW"/>
        </w:rPr>
        <w:t>Mutiple</w:t>
      </w:r>
      <w:proofErr w:type="spellEnd"/>
      <w:r>
        <w:rPr>
          <w:lang w:eastAsia="zh-TW"/>
        </w:rPr>
        <w:t xml:space="preserve"> PUCCH cell timing pattern can be configured, and e</w:t>
      </w:r>
      <w:r w:rsidRPr="00916784">
        <w:rPr>
          <w:lang w:eastAsia="zh-TW"/>
        </w:rPr>
        <w:t>ach PUCCH cell timing pattern can have a</w:t>
      </w:r>
      <w:r>
        <w:rPr>
          <w:lang w:eastAsia="zh-TW"/>
        </w:rPr>
        <w:t>n</w:t>
      </w:r>
      <w:r w:rsidRPr="00916784">
        <w:rPr>
          <w:lang w:eastAsia="zh-TW"/>
        </w:rPr>
        <w:t xml:space="preserve"> </w:t>
      </w:r>
      <w:r>
        <w:rPr>
          <w:lang w:eastAsia="zh-TW"/>
        </w:rPr>
        <w:t>associated</w:t>
      </w:r>
      <w:r w:rsidRPr="00916784">
        <w:rPr>
          <w:lang w:eastAsia="zh-TW"/>
        </w:rPr>
        <w:t xml:space="preserve"> index</w:t>
      </w:r>
      <w:r>
        <w:rPr>
          <w:lang w:eastAsia="zh-TW"/>
        </w:rPr>
        <w:t xml:space="preserve"> which can be indicated dynamically</w:t>
      </w:r>
      <w:r w:rsidRPr="00916784">
        <w:rPr>
          <w:lang w:eastAsia="zh-TW"/>
        </w:rPr>
        <w:t xml:space="preserve"> for faster switching between different patterns</w:t>
      </w:r>
      <w:r w:rsidRPr="00051EDC">
        <w:rPr>
          <w:lang w:eastAsia="zh-TW"/>
        </w:rPr>
        <w:t>.</w:t>
      </w:r>
    </w:p>
    <w:p w14:paraId="726E382E" w14:textId="77777777" w:rsidR="005E7F8A" w:rsidRPr="00051EDC" w:rsidRDefault="005E7F8A" w:rsidP="005E7F8A">
      <w:pPr>
        <w:pStyle w:val="Proposal"/>
        <w:numPr>
          <w:ilvl w:val="0"/>
          <w:numId w:val="0"/>
        </w:numPr>
        <w:ind w:left="1531" w:hanging="1531"/>
        <w:rPr>
          <w:lang w:eastAsia="zh-TW"/>
        </w:rPr>
      </w:pPr>
      <w:r w:rsidRPr="00051EDC">
        <w:rPr>
          <w:lang w:eastAsia="zh-TW"/>
        </w:rPr>
        <w:t>Proposal 10</w:t>
      </w:r>
      <w:r w:rsidRPr="00051EDC">
        <w:rPr>
          <w:lang w:eastAsia="zh-TW"/>
        </w:rPr>
        <w:tab/>
        <w:t xml:space="preserve">Either a configurable </w:t>
      </w:r>
      <w:r w:rsidRPr="00051EDC">
        <w:rPr>
          <w:rFonts w:cstheme="minorHAnsi"/>
          <w:lang w:eastAsia="zh-TW"/>
        </w:rPr>
        <w:t>maximum number of PUCCH cells or not setting a limit on maximum number of PUCCH cells is preferred</w:t>
      </w:r>
      <w:r w:rsidRPr="00051EDC">
        <w:rPr>
          <w:lang w:eastAsia="zh-TW"/>
        </w:rPr>
        <w:t>.</w:t>
      </w:r>
    </w:p>
    <w:p w14:paraId="096E2CE2" w14:textId="77777777" w:rsidR="005E7F8A" w:rsidRPr="00051EDC" w:rsidRDefault="005E7F8A" w:rsidP="005E7F8A">
      <w:pPr>
        <w:pStyle w:val="Proposal"/>
        <w:numPr>
          <w:ilvl w:val="0"/>
          <w:numId w:val="0"/>
        </w:numPr>
        <w:ind w:left="1531" w:hanging="1531"/>
        <w:rPr>
          <w:lang w:eastAsia="zh-TW"/>
        </w:rPr>
      </w:pPr>
      <w:r w:rsidRPr="00051EDC">
        <w:rPr>
          <w:lang w:eastAsia="zh-TW"/>
        </w:rPr>
        <w:t>Proposal 11</w:t>
      </w:r>
      <w:r w:rsidRPr="00051EDC">
        <w:rPr>
          <w:lang w:eastAsia="zh-TW"/>
        </w:rPr>
        <w:tab/>
      </w:r>
      <w:r w:rsidRPr="00916784">
        <w:rPr>
          <w:rFonts w:cstheme="minorHAnsi"/>
          <w:lang w:eastAsia="zh-TW"/>
        </w:rPr>
        <w:t xml:space="preserve">Applying semi-static carrier switching to all </w:t>
      </w:r>
      <w:r>
        <w:rPr>
          <w:rFonts w:cstheme="minorHAnsi"/>
          <w:lang w:eastAsia="zh-TW"/>
        </w:rPr>
        <w:t>slots</w:t>
      </w:r>
      <w:r w:rsidRPr="00916784">
        <w:rPr>
          <w:rFonts w:cstheme="minorHAnsi"/>
          <w:lang w:eastAsia="zh-TW"/>
        </w:rPr>
        <w:t xml:space="preserve"> </w:t>
      </w:r>
      <w:r>
        <w:rPr>
          <w:rFonts w:cstheme="minorHAnsi"/>
          <w:lang w:eastAsia="zh-TW"/>
        </w:rPr>
        <w:t xml:space="preserve">as basis </w:t>
      </w:r>
      <w:r w:rsidRPr="00916784">
        <w:rPr>
          <w:rFonts w:cstheme="minorHAnsi"/>
          <w:lang w:eastAsia="zh-TW"/>
        </w:rPr>
        <w:t>and further changing the indicated PUCCH carrier</w:t>
      </w:r>
      <w:r>
        <w:rPr>
          <w:rFonts w:cstheme="minorHAnsi"/>
          <w:lang w:eastAsia="zh-TW"/>
        </w:rPr>
        <w:t xml:space="preserve"> for a slot</w:t>
      </w:r>
      <w:r w:rsidRPr="00916784">
        <w:rPr>
          <w:rFonts w:cstheme="minorHAnsi"/>
          <w:lang w:eastAsia="zh-TW"/>
        </w:rPr>
        <w:t xml:space="preserve"> by DCI can be considered</w:t>
      </w:r>
      <w:r w:rsidRPr="00051EDC">
        <w:rPr>
          <w:lang w:eastAsia="zh-TW"/>
        </w:rPr>
        <w:t>.</w:t>
      </w:r>
    </w:p>
    <w:p w14:paraId="1D236C0C" w14:textId="77777777" w:rsidR="005E7F8A" w:rsidRPr="005E7F8A" w:rsidRDefault="005E7F8A" w:rsidP="005E7F8A">
      <w:pPr>
        <w:rPr>
          <w:lang w:val="en-US"/>
        </w:rPr>
      </w:pPr>
    </w:p>
    <w:p w14:paraId="0463DF2A" w14:textId="27103AC6" w:rsidR="00851670" w:rsidRDefault="00851670" w:rsidP="00E17954">
      <w:pPr>
        <w:pStyle w:val="3"/>
        <w:numPr>
          <w:ilvl w:val="0"/>
          <w:numId w:val="3"/>
        </w:numPr>
      </w:pPr>
      <w:r>
        <w:t>R1-2107336</w:t>
      </w:r>
      <w:r>
        <w:tab/>
        <w:t>HARQ-ACK enhancement for IOT and URLLC</w:t>
      </w:r>
      <w:r>
        <w:tab/>
        <w:t>Qualcomm Incorporated</w:t>
      </w:r>
    </w:p>
    <w:p w14:paraId="4F55738E" w14:textId="77777777" w:rsidR="0017756D" w:rsidRDefault="0017756D" w:rsidP="0017756D">
      <w:pPr>
        <w:rPr>
          <w:b/>
          <w:i/>
        </w:rPr>
      </w:pPr>
      <w:r w:rsidRPr="00D31825">
        <w:rPr>
          <w:b/>
          <w:i/>
          <w:u w:val="single"/>
        </w:rPr>
        <w:t xml:space="preserve">Observation 1: </w:t>
      </w:r>
      <w:r w:rsidRPr="00D31825">
        <w:rPr>
          <w:b/>
          <w:i/>
        </w:rPr>
        <w:t>Deferring SPS PUCCH A/N to “1</w:t>
      </w:r>
      <w:r w:rsidRPr="00D31825">
        <w:rPr>
          <w:b/>
          <w:i/>
          <w:vertAlign w:val="superscript"/>
        </w:rPr>
        <w:t>st</w:t>
      </w:r>
      <w:r w:rsidRPr="00D31825">
        <w:rPr>
          <w:b/>
          <w:i/>
        </w:rPr>
        <w:t xml:space="preserve"> available PUCCH resource” does not always guarantee that the 1</w:t>
      </w:r>
      <w:r w:rsidRPr="00D31825">
        <w:rPr>
          <w:b/>
          <w:i/>
          <w:vertAlign w:val="superscript"/>
        </w:rPr>
        <w:t>st</w:t>
      </w:r>
      <w:r w:rsidRPr="00D31825">
        <w:rPr>
          <w:b/>
          <w:i/>
        </w:rPr>
        <w:t xml:space="preserve"> available PUCCH resource is indeed available. This is a valid argument in cases of multiple SPS HARQ deferrals; presence of other HARQ bits, either for DG traffic or for non-deferred HARQ bits. In order to avoid collisions with other PUCCHs or PUSCHs for other UEs, which might lead to HARQ bits dropping or to further deferral, other mechanism controlled by the network are needed.</w:t>
      </w:r>
    </w:p>
    <w:p w14:paraId="1C3EDEFD" w14:textId="77777777" w:rsidR="0017756D" w:rsidRPr="00ED69E0" w:rsidRDefault="0017756D" w:rsidP="0017756D">
      <w:pPr>
        <w:rPr>
          <w:lang w:eastAsia="zh-CN"/>
        </w:rPr>
      </w:pPr>
      <w:r w:rsidRPr="00BF7334">
        <w:rPr>
          <w:b/>
          <w:i/>
          <w:u w:val="single"/>
        </w:rPr>
        <w:t xml:space="preserve">Observation 2: </w:t>
      </w:r>
      <w:r w:rsidRPr="00207679">
        <w:rPr>
          <w:b/>
          <w:i/>
        </w:rPr>
        <w:t xml:space="preserve">In a </w:t>
      </w:r>
      <w:proofErr w:type="spellStart"/>
      <w:r w:rsidRPr="00207679">
        <w:rPr>
          <w:b/>
          <w:i/>
        </w:rPr>
        <w:t>well planned</w:t>
      </w:r>
      <w:proofErr w:type="spellEnd"/>
      <w:r w:rsidRPr="00207679">
        <w:rPr>
          <w:b/>
          <w:i/>
        </w:rPr>
        <w:t xml:space="preserve"> radio access network, SPS PUCCH HARQ deferrals should not happen; if they happen, this is going to be an unusual case and several UEs in the cell will be affected.</w:t>
      </w:r>
    </w:p>
    <w:p w14:paraId="32FD3F91" w14:textId="77777777" w:rsidR="0017756D" w:rsidRPr="00207679" w:rsidRDefault="0017756D" w:rsidP="0017756D">
      <w:pPr>
        <w:rPr>
          <w:b/>
          <w:bCs/>
          <w:i/>
          <w:iCs/>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3</w:t>
      </w:r>
      <w:r w:rsidRPr="00BF7334">
        <w:rPr>
          <w:b/>
          <w:bCs/>
          <w:i/>
          <w:iCs/>
          <w:u w:val="single"/>
          <w:lang w:eastAsia="zh-CN"/>
        </w:rPr>
        <w:t>:</w:t>
      </w:r>
      <w:r w:rsidRPr="00207679">
        <w:rPr>
          <w:b/>
          <w:bCs/>
          <w:i/>
          <w:iCs/>
          <w:lang w:eastAsia="zh-CN"/>
        </w:rPr>
        <w:t xml:space="preserve"> </w:t>
      </w:r>
      <w:r>
        <w:rPr>
          <w:b/>
          <w:bCs/>
          <w:i/>
          <w:iCs/>
          <w:lang w:eastAsia="zh-CN"/>
        </w:rPr>
        <w:t>The scenario of cancelling PUSCH and piggybacked HARQ bits is a strong case in URLLC scenarios.</w:t>
      </w:r>
    </w:p>
    <w:p w14:paraId="387C653C" w14:textId="77777777" w:rsidR="0017756D" w:rsidRPr="00D16C7B" w:rsidRDefault="0017756D" w:rsidP="0017756D">
      <w:pPr>
        <w:rPr>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4</w:t>
      </w:r>
      <w:r w:rsidRPr="00BF7334">
        <w:rPr>
          <w:b/>
          <w:bCs/>
          <w:i/>
          <w:iCs/>
          <w:u w:val="single"/>
          <w:lang w:eastAsia="zh-CN"/>
        </w:rPr>
        <w:t>:</w:t>
      </w:r>
      <w:r w:rsidRPr="00207679">
        <w:rPr>
          <w:b/>
          <w:bCs/>
          <w:i/>
          <w:iCs/>
          <w:lang w:eastAsia="zh-CN"/>
        </w:rPr>
        <w:t xml:space="preserve"> </w:t>
      </w:r>
      <w:r>
        <w:rPr>
          <w:b/>
          <w:bCs/>
          <w:i/>
          <w:iCs/>
          <w:lang w:eastAsia="zh-CN"/>
        </w:rPr>
        <w:t>The scenario of the UE internally dropping/cancelling LP PUCCH due to own HP PUCCH although theoretically possible should not be the driver for the work for cancelled/dropped HARQ bits in URLLC.</w:t>
      </w:r>
    </w:p>
    <w:p w14:paraId="1744742F" w14:textId="77777777" w:rsidR="0017756D" w:rsidRPr="003E755A" w:rsidRDefault="0017756D" w:rsidP="0017756D">
      <w:pPr>
        <w:rPr>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5</w:t>
      </w:r>
      <w:r w:rsidRPr="00BF7334">
        <w:rPr>
          <w:b/>
          <w:bCs/>
          <w:i/>
          <w:iCs/>
          <w:u w:val="single"/>
          <w:lang w:eastAsia="zh-CN"/>
        </w:rPr>
        <w:t>:</w:t>
      </w:r>
      <w:r w:rsidRPr="00207679">
        <w:rPr>
          <w:b/>
          <w:bCs/>
          <w:i/>
          <w:iCs/>
          <w:lang w:eastAsia="zh-CN"/>
        </w:rPr>
        <w:t xml:space="preserve"> </w:t>
      </w:r>
      <w:r>
        <w:rPr>
          <w:b/>
          <w:bCs/>
          <w:i/>
          <w:iCs/>
          <w:lang w:eastAsia="zh-CN"/>
        </w:rPr>
        <w:t>The work in specifying solutions for the scenario of SPS PUCCH HARQ bits colliding with DL symbols was initiated without any direct reference to any URLLC/IIOT scenario among the ones of TS 22.104.</w:t>
      </w:r>
    </w:p>
    <w:p w14:paraId="3829EA32" w14:textId="77777777" w:rsidR="0017756D" w:rsidRPr="00CA555B" w:rsidRDefault="0017756D" w:rsidP="0017756D">
      <w:r w:rsidRPr="00CA555B">
        <w:t xml:space="preserve">In summary, we make the following proposals for HARQ-ACK feedback enhancement for Rel-17 IOT and URLLC. </w:t>
      </w:r>
    </w:p>
    <w:p w14:paraId="3B0A3FB4" w14:textId="77777777" w:rsidR="0017756D" w:rsidRDefault="0017756D" w:rsidP="0017756D">
      <w:pPr>
        <w:rPr>
          <w:b/>
          <w:bCs/>
          <w:i/>
          <w:iCs/>
          <w:lang w:eastAsia="zh-CN"/>
        </w:rPr>
      </w:pPr>
      <w:r w:rsidRPr="00BF7334">
        <w:rPr>
          <w:b/>
          <w:bCs/>
          <w:i/>
          <w:iCs/>
          <w:u w:val="single"/>
          <w:lang w:eastAsia="zh-CN"/>
        </w:rPr>
        <w:t>Proposal 1</w:t>
      </w:r>
      <w:r w:rsidRPr="00BF7334">
        <w:rPr>
          <w:b/>
          <w:bCs/>
          <w:i/>
          <w:iCs/>
          <w:lang w:eastAsia="zh-CN"/>
        </w:rPr>
        <w:t xml:space="preserve">: </w:t>
      </w:r>
      <w:r>
        <w:rPr>
          <w:b/>
          <w:bCs/>
          <w:i/>
          <w:iCs/>
          <w:lang w:eastAsia="zh-CN"/>
        </w:rPr>
        <w:t>SPS HARQ-ACK deferral to the 1</w:t>
      </w:r>
      <w:r w:rsidRPr="000F6370">
        <w:rPr>
          <w:b/>
          <w:bCs/>
          <w:i/>
          <w:iCs/>
          <w:vertAlign w:val="superscript"/>
          <w:lang w:eastAsia="zh-CN"/>
        </w:rPr>
        <w:t>st</w:t>
      </w:r>
      <w:r>
        <w:rPr>
          <w:b/>
          <w:bCs/>
          <w:i/>
          <w:iCs/>
          <w:lang w:eastAsia="zh-CN"/>
        </w:rPr>
        <w:t xml:space="preserve"> available PUCCH should be configured per SPS configuration. If a PUCCH transmission consists of HARQ-ACK for at least one SPS configuration with deferral, the PUCCH transmission is deferred to the 1</w:t>
      </w:r>
      <w:r w:rsidRPr="00F87007">
        <w:rPr>
          <w:b/>
          <w:bCs/>
          <w:i/>
          <w:iCs/>
          <w:vertAlign w:val="superscript"/>
          <w:lang w:eastAsia="zh-CN"/>
        </w:rPr>
        <w:t>st</w:t>
      </w:r>
      <w:r>
        <w:rPr>
          <w:b/>
          <w:bCs/>
          <w:i/>
          <w:iCs/>
          <w:lang w:eastAsia="zh-CN"/>
        </w:rPr>
        <w:t xml:space="preserve"> available PUCCH.</w:t>
      </w:r>
    </w:p>
    <w:p w14:paraId="133AB76E" w14:textId="77777777" w:rsidR="0017756D" w:rsidRPr="00014CA6" w:rsidRDefault="0017756D" w:rsidP="0017756D">
      <w:pPr>
        <w:rPr>
          <w:b/>
          <w:bCs/>
          <w:i/>
          <w:iCs/>
          <w:lang w:eastAsia="zh-CN"/>
        </w:rPr>
      </w:pPr>
      <w:r w:rsidRPr="00BF7334">
        <w:rPr>
          <w:b/>
          <w:bCs/>
          <w:i/>
          <w:iCs/>
          <w:u w:val="single"/>
          <w:lang w:eastAsia="zh-CN"/>
        </w:rPr>
        <w:t xml:space="preserve">Proposal </w:t>
      </w:r>
      <w:r>
        <w:rPr>
          <w:b/>
          <w:bCs/>
          <w:i/>
          <w:iCs/>
          <w:u w:val="single"/>
          <w:lang w:eastAsia="zh-CN"/>
        </w:rPr>
        <w:t>2</w:t>
      </w:r>
      <w:r w:rsidRPr="00BF7334">
        <w:rPr>
          <w:b/>
          <w:bCs/>
          <w:i/>
          <w:iCs/>
          <w:lang w:eastAsia="zh-CN"/>
        </w:rPr>
        <w:t xml:space="preserve">: </w:t>
      </w:r>
      <w:r w:rsidRPr="0040516B">
        <w:rPr>
          <w:b/>
          <w:bCs/>
          <w:i/>
          <w:iCs/>
          <w:lang w:eastAsia="zh-CN"/>
        </w:rPr>
        <w:t xml:space="preserve">Maximum deferral value is configured at RRC per SPS configuration. </w:t>
      </w:r>
      <w:r w:rsidRPr="00BF7334">
        <w:rPr>
          <w:b/>
          <w:bCs/>
          <w:i/>
          <w:iCs/>
          <w:lang w:eastAsia="zh-CN"/>
        </w:rPr>
        <w:t>UE will not retransmit the collided A/N bit after k1_def_max slots from the end of the slot where SPS A/N PUCCH collision happens.</w:t>
      </w:r>
    </w:p>
    <w:p w14:paraId="4E9BC509" w14:textId="77777777" w:rsidR="0017756D" w:rsidRPr="009E2045" w:rsidRDefault="0017756D" w:rsidP="00877C0B">
      <w:pPr>
        <w:pStyle w:val="af4"/>
        <w:numPr>
          <w:ilvl w:val="0"/>
          <w:numId w:val="95"/>
        </w:numPr>
        <w:spacing w:after="0"/>
        <w:contextualSpacing w:val="0"/>
        <w:rPr>
          <w:b/>
          <w:bCs/>
          <w:i/>
          <w:iCs/>
          <w:lang w:eastAsia="zh-CN"/>
        </w:rPr>
      </w:pPr>
      <w:r w:rsidRPr="009E2045">
        <w:rPr>
          <w:b/>
          <w:bCs/>
          <w:i/>
          <w:iCs/>
          <w:lang w:eastAsia="zh-CN"/>
        </w:rPr>
        <w:t xml:space="preserve">In case of </w:t>
      </w:r>
      <w:r>
        <w:rPr>
          <w:b/>
          <w:bCs/>
          <w:i/>
          <w:iCs/>
          <w:lang w:eastAsia="zh-CN"/>
        </w:rPr>
        <w:t xml:space="preserve">a </w:t>
      </w:r>
      <w:r w:rsidRPr="009E2045">
        <w:rPr>
          <w:b/>
          <w:bCs/>
          <w:i/>
          <w:iCs/>
          <w:lang w:eastAsia="zh-CN"/>
        </w:rPr>
        <w:t xml:space="preserve">PUCCH </w:t>
      </w:r>
      <w:r>
        <w:rPr>
          <w:b/>
          <w:bCs/>
          <w:i/>
          <w:iCs/>
          <w:lang w:eastAsia="zh-CN"/>
        </w:rPr>
        <w:t xml:space="preserve">transmission </w:t>
      </w:r>
      <w:r w:rsidRPr="009E2045">
        <w:rPr>
          <w:b/>
          <w:bCs/>
          <w:i/>
          <w:iCs/>
          <w:lang w:eastAsia="zh-CN"/>
        </w:rPr>
        <w:t>containing HARQ-ACK bits from different SPS configurations with different maximum deferral values, the maximum of those maximum deferral values is applied.</w:t>
      </w:r>
    </w:p>
    <w:p w14:paraId="48E2CE73" w14:textId="77777777" w:rsidR="0017756D" w:rsidRPr="008B2688" w:rsidRDefault="0017756D" w:rsidP="0017756D">
      <w:pPr>
        <w:pStyle w:val="af4"/>
        <w:rPr>
          <w:b/>
          <w:i/>
          <w:lang w:eastAsia="zh-CN"/>
        </w:rPr>
      </w:pPr>
    </w:p>
    <w:p w14:paraId="4016E5FF" w14:textId="77777777" w:rsidR="0017756D" w:rsidRDefault="0017756D" w:rsidP="0017756D">
      <w:pPr>
        <w:rPr>
          <w:b/>
          <w:i/>
          <w:lang w:eastAsia="zh-CN"/>
        </w:rPr>
      </w:pPr>
      <w:r w:rsidRPr="00BF7334">
        <w:rPr>
          <w:b/>
          <w:bCs/>
          <w:i/>
          <w:iCs/>
          <w:u w:val="single"/>
          <w:lang w:eastAsia="zh-CN"/>
        </w:rPr>
        <w:t xml:space="preserve">Proposal </w:t>
      </w:r>
      <w:r>
        <w:rPr>
          <w:b/>
          <w:bCs/>
          <w:i/>
          <w:iCs/>
          <w:u w:val="single"/>
          <w:lang w:eastAsia="zh-CN"/>
        </w:rPr>
        <w:t>3</w:t>
      </w:r>
      <w:r w:rsidRPr="00BF7334">
        <w:rPr>
          <w:b/>
          <w:bCs/>
          <w:i/>
          <w:iCs/>
          <w:lang w:eastAsia="zh-CN"/>
        </w:rPr>
        <w:t xml:space="preserve">: </w:t>
      </w:r>
      <w:r w:rsidRPr="00A02583">
        <w:rPr>
          <w:b/>
          <w:bCs/>
          <w:i/>
          <w:iCs/>
          <w:lang w:eastAsia="zh-CN"/>
        </w:rPr>
        <w:t>If a PUCCH for SPS HARQ ACK info is dropped due to overlapping with DL or flexible symbol indicated by dynamic SFI, the “SPS HARQ ACK deferral to 1</w:t>
      </w:r>
      <w:r w:rsidRPr="00A02583">
        <w:rPr>
          <w:b/>
          <w:bCs/>
          <w:i/>
          <w:iCs/>
          <w:vertAlign w:val="superscript"/>
          <w:lang w:eastAsia="zh-CN"/>
        </w:rPr>
        <w:t>st</w:t>
      </w:r>
      <w:r w:rsidRPr="00A02583">
        <w:rPr>
          <w:b/>
          <w:bCs/>
          <w:i/>
          <w:iCs/>
          <w:lang w:eastAsia="zh-CN"/>
        </w:rPr>
        <w:t xml:space="preserve"> available PUCCH” will not be applied to this case, i.e. no further deferral for this dropped PUCCH.</w:t>
      </w:r>
    </w:p>
    <w:p w14:paraId="498247C5" w14:textId="77777777" w:rsidR="0017756D" w:rsidRDefault="0017756D" w:rsidP="0017756D">
      <w:pPr>
        <w:rPr>
          <w:b/>
          <w:bCs/>
          <w:i/>
          <w:iCs/>
          <w:lang w:eastAsia="zh-CN"/>
        </w:rPr>
      </w:pPr>
      <w:r w:rsidRPr="00BF7334">
        <w:rPr>
          <w:b/>
          <w:bCs/>
          <w:i/>
          <w:iCs/>
          <w:u w:val="single"/>
          <w:lang w:eastAsia="zh-CN"/>
        </w:rPr>
        <w:t xml:space="preserve">Proposal </w:t>
      </w:r>
      <w:r>
        <w:rPr>
          <w:b/>
          <w:bCs/>
          <w:i/>
          <w:iCs/>
          <w:u w:val="single"/>
          <w:lang w:eastAsia="zh-CN"/>
        </w:rPr>
        <w:t>4</w:t>
      </w:r>
      <w:r w:rsidRPr="00BF7334">
        <w:rPr>
          <w:b/>
          <w:bCs/>
          <w:i/>
          <w:iCs/>
          <w:lang w:eastAsia="zh-CN"/>
        </w:rPr>
        <w:t xml:space="preserve">: </w:t>
      </w:r>
      <w:r w:rsidRPr="00FB4881">
        <w:rPr>
          <w:b/>
          <w:bCs/>
          <w:i/>
          <w:iCs/>
          <w:lang w:eastAsia="zh-CN"/>
        </w:rPr>
        <w:t>Multiplexing of DG UCI with SPS PUCCH HARQ-ACK in a PUCCH PRI which then collides with semi-static DL symbols, SSB, or CORESET#0 is handled as error case by the UE.</w:t>
      </w:r>
    </w:p>
    <w:p w14:paraId="26082C21" w14:textId="77777777" w:rsidR="0017756D" w:rsidRDefault="0017756D" w:rsidP="0017756D">
      <w:pPr>
        <w:spacing w:after="0"/>
        <w:rPr>
          <w:b/>
          <w:bCs/>
          <w:i/>
          <w:iCs/>
          <w:lang w:eastAsia="zh-CN"/>
        </w:rPr>
      </w:pPr>
      <w:r w:rsidRPr="00BF7334">
        <w:rPr>
          <w:b/>
          <w:bCs/>
          <w:i/>
          <w:iCs/>
          <w:u w:val="single"/>
          <w:lang w:eastAsia="zh-CN"/>
        </w:rPr>
        <w:t xml:space="preserve">Proposal </w:t>
      </w:r>
      <w:r>
        <w:rPr>
          <w:b/>
          <w:bCs/>
          <w:i/>
          <w:iCs/>
          <w:u w:val="single"/>
          <w:lang w:eastAsia="zh-CN"/>
        </w:rPr>
        <w:t>5</w:t>
      </w:r>
      <w:r w:rsidRPr="00BF7334">
        <w:rPr>
          <w:b/>
          <w:bCs/>
          <w:i/>
          <w:iCs/>
          <w:lang w:eastAsia="zh-CN"/>
        </w:rPr>
        <w:t>:</w:t>
      </w:r>
      <w:r>
        <w:rPr>
          <w:b/>
          <w:bCs/>
          <w:i/>
          <w:iCs/>
          <w:lang w:eastAsia="zh-CN"/>
        </w:rPr>
        <w:t xml:space="preserve"> When the colliding PUCCH contains both SPS HARQ and CSI</w:t>
      </w:r>
      <w:r w:rsidRPr="00000AC2">
        <w:rPr>
          <w:b/>
          <w:bCs/>
          <w:i/>
          <w:iCs/>
          <w:lang w:eastAsia="zh-CN"/>
        </w:rPr>
        <w:t>, only SPS HARQ-ACK is deferred to the 1</w:t>
      </w:r>
      <w:r w:rsidRPr="00000AC2">
        <w:rPr>
          <w:b/>
          <w:bCs/>
          <w:i/>
          <w:iCs/>
          <w:vertAlign w:val="superscript"/>
          <w:lang w:eastAsia="zh-CN"/>
        </w:rPr>
        <w:t>st</w:t>
      </w:r>
      <w:r w:rsidRPr="00000AC2">
        <w:rPr>
          <w:b/>
          <w:bCs/>
          <w:i/>
          <w:iCs/>
          <w:lang w:eastAsia="zh-CN"/>
        </w:rPr>
        <w:t xml:space="preserve"> available PUCCH</w:t>
      </w:r>
      <w:r>
        <w:rPr>
          <w:b/>
          <w:bCs/>
          <w:i/>
          <w:iCs/>
          <w:lang w:eastAsia="zh-CN"/>
        </w:rPr>
        <w:t xml:space="preserve"> and CSI is dropped</w:t>
      </w:r>
      <w:r w:rsidRPr="00000AC2">
        <w:rPr>
          <w:b/>
          <w:bCs/>
          <w:i/>
          <w:iCs/>
          <w:lang w:eastAsia="zh-CN"/>
        </w:rPr>
        <w:t>.</w:t>
      </w:r>
    </w:p>
    <w:p w14:paraId="2291C67B" w14:textId="77777777" w:rsidR="0017756D" w:rsidRPr="00EC2FB4" w:rsidRDefault="0017756D" w:rsidP="0017756D">
      <w:pPr>
        <w:spacing w:after="0"/>
        <w:rPr>
          <w:b/>
          <w:bCs/>
          <w:i/>
          <w:iCs/>
          <w:lang w:eastAsia="zh-CN"/>
        </w:rPr>
      </w:pPr>
    </w:p>
    <w:p w14:paraId="4D782404" w14:textId="77777777" w:rsidR="0017756D" w:rsidRPr="003009E2" w:rsidRDefault="0017756D" w:rsidP="0017756D">
      <w:pPr>
        <w:rPr>
          <w:b/>
          <w:bCs/>
          <w:i/>
          <w:iCs/>
          <w:lang w:eastAsia="zh-CN"/>
        </w:rPr>
      </w:pPr>
      <w:r w:rsidRPr="00BF7334">
        <w:rPr>
          <w:b/>
          <w:bCs/>
          <w:i/>
          <w:iCs/>
          <w:u w:val="single"/>
          <w:lang w:eastAsia="zh-CN"/>
        </w:rPr>
        <w:t xml:space="preserve">Proposal </w:t>
      </w:r>
      <w:r>
        <w:rPr>
          <w:b/>
          <w:bCs/>
          <w:i/>
          <w:iCs/>
          <w:u w:val="single"/>
          <w:lang w:eastAsia="zh-CN"/>
        </w:rPr>
        <w:t>6</w:t>
      </w:r>
      <w:r w:rsidRPr="00BF7334">
        <w:rPr>
          <w:b/>
          <w:bCs/>
          <w:i/>
          <w:iCs/>
          <w:lang w:eastAsia="zh-CN"/>
        </w:rPr>
        <w:t xml:space="preserve">: </w:t>
      </w:r>
      <w:r w:rsidRPr="003009E2">
        <w:rPr>
          <w:b/>
          <w:bCs/>
          <w:i/>
          <w:iCs/>
          <w:lang w:eastAsia="zh-CN"/>
        </w:rPr>
        <w:t>Upon “SPS PUCCH HARQ deferral to 1</w:t>
      </w:r>
      <w:r w:rsidRPr="003009E2">
        <w:rPr>
          <w:b/>
          <w:bCs/>
          <w:i/>
          <w:iCs/>
          <w:vertAlign w:val="superscript"/>
          <w:lang w:eastAsia="zh-CN"/>
        </w:rPr>
        <w:t>st</w:t>
      </w:r>
      <w:r w:rsidRPr="003009E2">
        <w:rPr>
          <w:b/>
          <w:bCs/>
          <w:i/>
          <w:iCs/>
          <w:lang w:eastAsia="zh-CN"/>
        </w:rPr>
        <w:t xml:space="preserve"> available PUCCH resource” consider intra-slot deferral before inter-slot deferral.</w:t>
      </w:r>
    </w:p>
    <w:p w14:paraId="150A844C" w14:textId="77777777" w:rsidR="0017756D" w:rsidRPr="00B67BF5" w:rsidRDefault="0017756D" w:rsidP="0017756D">
      <w:pPr>
        <w:rPr>
          <w:b/>
          <w:bCs/>
          <w:i/>
          <w:iCs/>
          <w:lang w:eastAsia="zh-CN"/>
        </w:rPr>
      </w:pPr>
      <w:r w:rsidRPr="00BF7334">
        <w:rPr>
          <w:b/>
          <w:bCs/>
          <w:i/>
          <w:iCs/>
          <w:u w:val="single"/>
          <w:lang w:eastAsia="zh-CN"/>
        </w:rPr>
        <w:t xml:space="preserve">Proposal </w:t>
      </w:r>
      <w:r>
        <w:rPr>
          <w:b/>
          <w:bCs/>
          <w:i/>
          <w:iCs/>
          <w:u w:val="single"/>
          <w:lang w:eastAsia="zh-CN"/>
        </w:rPr>
        <w:t>7</w:t>
      </w:r>
      <w:r w:rsidRPr="00BF7334">
        <w:rPr>
          <w:b/>
          <w:bCs/>
          <w:i/>
          <w:iCs/>
          <w:lang w:eastAsia="zh-CN"/>
        </w:rPr>
        <w:t xml:space="preserve">: </w:t>
      </w:r>
      <w:r w:rsidRPr="00E375CE">
        <w:rPr>
          <w:b/>
          <w:bCs/>
          <w:i/>
          <w:iCs/>
          <w:lang w:eastAsia="zh-CN"/>
        </w:rPr>
        <w:t>If the selected PUCCH carrying deferred A/N bits overlaps with DL transmission-scheduled by DCI in the target slot or DL/flexible symbol indicated by DCI format 2_0</w:t>
      </w:r>
      <w:r>
        <w:rPr>
          <w:b/>
          <w:bCs/>
          <w:i/>
          <w:iCs/>
          <w:lang w:eastAsia="zh-CN"/>
        </w:rPr>
        <w:t xml:space="preserve">, </w:t>
      </w:r>
      <w:r w:rsidRPr="00E375CE">
        <w:rPr>
          <w:b/>
          <w:bCs/>
          <w:i/>
          <w:iCs/>
          <w:lang w:eastAsia="zh-CN"/>
        </w:rPr>
        <w:t>UE drops the deferred A/N bits without their further deferral.</w:t>
      </w:r>
    </w:p>
    <w:p w14:paraId="4F821F17"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8</w:t>
      </w:r>
      <w:r w:rsidRPr="00BF7334">
        <w:rPr>
          <w:b/>
          <w:bCs/>
          <w:i/>
          <w:iCs/>
          <w:lang w:eastAsia="zh-CN"/>
        </w:rPr>
        <w:t>:</w:t>
      </w:r>
      <w:r>
        <w:rPr>
          <w:b/>
          <w:bCs/>
          <w:i/>
          <w:iCs/>
          <w:lang w:eastAsia="zh-CN"/>
        </w:rPr>
        <w:t xml:space="preserve"> </w:t>
      </w:r>
      <w:r w:rsidRPr="00BF7334">
        <w:rPr>
          <w:b/>
          <w:bCs/>
          <w:i/>
          <w:iCs/>
          <w:lang w:eastAsia="zh-CN"/>
        </w:rPr>
        <w:t>Support that A/N bits from multiple collided PUCCHs CAN be deferred to the same new PUCCH.</w:t>
      </w:r>
    </w:p>
    <w:p w14:paraId="4DEF9A22" w14:textId="77777777" w:rsidR="0017756D" w:rsidRDefault="0017756D" w:rsidP="0017756D">
      <w:pPr>
        <w:rPr>
          <w:b/>
          <w:bCs/>
          <w:i/>
          <w:iCs/>
          <w:lang w:eastAsia="zh-CN"/>
        </w:rPr>
      </w:pPr>
      <w:r w:rsidRPr="00BF7334">
        <w:rPr>
          <w:b/>
          <w:bCs/>
          <w:i/>
          <w:iCs/>
          <w:lang w:eastAsia="zh-CN"/>
        </w:rPr>
        <w:t>The new CB in the new PUCCH is the concatenation of individual CBs originally from those collided PUCCHs based on their order in time.</w:t>
      </w:r>
    </w:p>
    <w:p w14:paraId="7BF8EFF3"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9</w:t>
      </w:r>
      <w:r w:rsidRPr="00BF7334">
        <w:rPr>
          <w:b/>
          <w:bCs/>
          <w:i/>
          <w:iCs/>
          <w:lang w:eastAsia="zh-CN"/>
        </w:rPr>
        <w:t>: At least when there is no existing non-deferred UCI bit in a candidate target slot, and if that slot cannot accommodate the PUCCH selected for all collided A/N bits.</w:t>
      </w:r>
    </w:p>
    <w:p w14:paraId="181A492C" w14:textId="77777777" w:rsidR="0017756D" w:rsidRDefault="0017756D" w:rsidP="00877C0B">
      <w:pPr>
        <w:pStyle w:val="af4"/>
        <w:numPr>
          <w:ilvl w:val="0"/>
          <w:numId w:val="90"/>
        </w:numPr>
        <w:spacing w:after="0"/>
        <w:contextualSpacing w:val="0"/>
        <w:rPr>
          <w:b/>
          <w:bCs/>
          <w:i/>
          <w:iCs/>
          <w:lang w:eastAsia="zh-CN"/>
        </w:rPr>
      </w:pPr>
      <w:r w:rsidRPr="00BF7334">
        <w:rPr>
          <w:b/>
          <w:bCs/>
          <w:i/>
          <w:iCs/>
          <w:lang w:eastAsia="zh-CN"/>
        </w:rPr>
        <w:lastRenderedPageBreak/>
        <w:t>UE does not transmit any collided A/N bit in that slot. UE will continue to check next candidate slot for transmitting all collided A/N bits.</w:t>
      </w:r>
    </w:p>
    <w:p w14:paraId="4375D541" w14:textId="77777777" w:rsidR="0017756D" w:rsidRDefault="0017756D" w:rsidP="0017756D">
      <w:pPr>
        <w:pStyle w:val="af4"/>
        <w:rPr>
          <w:b/>
          <w:bCs/>
          <w:i/>
          <w:iCs/>
          <w:lang w:eastAsia="zh-CN"/>
        </w:rPr>
      </w:pPr>
    </w:p>
    <w:p w14:paraId="1A830844"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10</w:t>
      </w:r>
      <w:r w:rsidRPr="00BF7334">
        <w:rPr>
          <w:b/>
          <w:bCs/>
          <w:i/>
          <w:iCs/>
          <w:lang w:eastAsia="zh-CN"/>
        </w:rPr>
        <w:t>: In presence of existing non-deferred A/N bit(s) in the target slot, support that both collided and existing A/N bit(s) CAN be transmitted in the same PUCCH.</w:t>
      </w:r>
    </w:p>
    <w:p w14:paraId="2FE0D087" w14:textId="77777777" w:rsidR="0017756D" w:rsidRDefault="0017756D" w:rsidP="00877C0B">
      <w:pPr>
        <w:pStyle w:val="af4"/>
        <w:numPr>
          <w:ilvl w:val="0"/>
          <w:numId w:val="90"/>
        </w:numPr>
        <w:spacing w:after="0"/>
        <w:contextualSpacing w:val="0"/>
        <w:rPr>
          <w:b/>
          <w:bCs/>
          <w:i/>
          <w:iCs/>
          <w:lang w:eastAsia="zh-CN"/>
        </w:rPr>
      </w:pPr>
      <w:r w:rsidRPr="00BF7334">
        <w:rPr>
          <w:b/>
          <w:bCs/>
          <w:i/>
          <w:iCs/>
          <w:lang w:eastAsia="zh-CN"/>
        </w:rPr>
        <w:t>The new CB in the PUCCH is the concatenation of the CB for existing A/N bit(s) and the individual CB(s) originally from collided PUCCH(s).</w:t>
      </w:r>
    </w:p>
    <w:p w14:paraId="5EAC8AE1" w14:textId="77777777" w:rsidR="0017756D" w:rsidRPr="00BF7334" w:rsidRDefault="0017756D" w:rsidP="0017756D">
      <w:pPr>
        <w:pStyle w:val="af4"/>
        <w:rPr>
          <w:b/>
          <w:bCs/>
          <w:i/>
          <w:iCs/>
          <w:lang w:eastAsia="zh-CN"/>
        </w:rPr>
      </w:pPr>
    </w:p>
    <w:p w14:paraId="1C58D0A7"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11</w:t>
      </w:r>
      <w:r w:rsidRPr="00BF7334">
        <w:rPr>
          <w:b/>
          <w:bCs/>
          <w:i/>
          <w:iCs/>
          <w:lang w:eastAsia="zh-CN"/>
        </w:rPr>
        <w:t>: In presence of existing non-deferred A/N bit(s) for SPS in a candidate target slot, if that slot cannot accommodate the PUCCH selected to carry both existing and collided A/N bits.</w:t>
      </w:r>
    </w:p>
    <w:p w14:paraId="16495443" w14:textId="77777777" w:rsidR="0017756D" w:rsidRDefault="0017756D" w:rsidP="00877C0B">
      <w:pPr>
        <w:pStyle w:val="af4"/>
        <w:numPr>
          <w:ilvl w:val="0"/>
          <w:numId w:val="90"/>
        </w:numPr>
        <w:spacing w:after="0"/>
        <w:contextualSpacing w:val="0"/>
        <w:rPr>
          <w:b/>
          <w:bCs/>
          <w:i/>
          <w:iCs/>
          <w:lang w:eastAsia="zh-CN"/>
        </w:rPr>
      </w:pPr>
      <w:r w:rsidRPr="00BF7334">
        <w:rPr>
          <w:b/>
          <w:bCs/>
          <w:i/>
          <w:iCs/>
          <w:lang w:eastAsia="zh-CN"/>
        </w:rPr>
        <w:t>UE does not transmit any A/N bit in that slot. UE will treat all existing and collided A/N bits as collided A/N bits and continue to check next candidate slot for transmitting all collided A/N bits that are not expired.</w:t>
      </w:r>
    </w:p>
    <w:p w14:paraId="16324DA8" w14:textId="77777777" w:rsidR="0017756D" w:rsidRPr="000E705D" w:rsidRDefault="0017756D" w:rsidP="0017756D">
      <w:pPr>
        <w:pStyle w:val="af4"/>
        <w:rPr>
          <w:b/>
          <w:bCs/>
          <w:i/>
          <w:iCs/>
          <w:lang w:eastAsia="zh-CN"/>
        </w:rPr>
      </w:pPr>
    </w:p>
    <w:p w14:paraId="22D9EC2B" w14:textId="77777777" w:rsidR="0017756D" w:rsidRPr="00BF7334" w:rsidRDefault="0017756D" w:rsidP="0017756D">
      <w:pPr>
        <w:rPr>
          <w:b/>
          <w:bCs/>
          <w:i/>
          <w:iCs/>
          <w:lang w:eastAsia="zh-CN"/>
        </w:rPr>
      </w:pPr>
      <w:r w:rsidRPr="00BF7334">
        <w:rPr>
          <w:b/>
          <w:bCs/>
          <w:i/>
          <w:iCs/>
          <w:u w:val="single"/>
          <w:lang w:eastAsia="zh-CN"/>
        </w:rPr>
        <w:t>Proposal 1</w:t>
      </w:r>
      <w:r>
        <w:rPr>
          <w:b/>
          <w:bCs/>
          <w:i/>
          <w:iCs/>
          <w:u w:val="single"/>
          <w:lang w:eastAsia="zh-CN"/>
        </w:rPr>
        <w:t>2</w:t>
      </w:r>
      <w:r w:rsidRPr="00BF7334">
        <w:rPr>
          <w:b/>
          <w:bCs/>
          <w:i/>
          <w:iCs/>
          <w:lang w:eastAsia="zh-CN"/>
        </w:rPr>
        <w:t>: On whether to allow partial deferral</w:t>
      </w:r>
    </w:p>
    <w:p w14:paraId="1D45E1B3" w14:textId="77777777" w:rsidR="0017756D" w:rsidRPr="00BF7334" w:rsidRDefault="0017756D" w:rsidP="00877C0B">
      <w:pPr>
        <w:pStyle w:val="af4"/>
        <w:numPr>
          <w:ilvl w:val="0"/>
          <w:numId w:val="91"/>
        </w:numPr>
        <w:spacing w:after="0"/>
        <w:contextualSpacing w:val="0"/>
        <w:rPr>
          <w:b/>
          <w:bCs/>
          <w:i/>
          <w:iCs/>
          <w:lang w:eastAsia="zh-CN"/>
        </w:rPr>
      </w:pPr>
      <w:r w:rsidRPr="00BF7334">
        <w:rPr>
          <w:b/>
          <w:bCs/>
          <w:i/>
          <w:iCs/>
          <w:lang w:eastAsia="zh-CN"/>
        </w:rPr>
        <w:t>Not support deferral of only part of A/N bits in collided PUCCH.</w:t>
      </w:r>
    </w:p>
    <w:p w14:paraId="1CF04CB9" w14:textId="77777777" w:rsidR="0017756D" w:rsidRPr="00BF7334" w:rsidRDefault="0017756D" w:rsidP="0017756D">
      <w:pPr>
        <w:pStyle w:val="af4"/>
        <w:rPr>
          <w:b/>
          <w:bCs/>
          <w:i/>
          <w:iCs/>
          <w:sz w:val="16"/>
          <w:szCs w:val="16"/>
          <w:lang w:eastAsia="zh-CN"/>
        </w:rPr>
      </w:pPr>
    </w:p>
    <w:p w14:paraId="49BC0DA1" w14:textId="77777777" w:rsidR="0017756D" w:rsidRPr="007545E0" w:rsidRDefault="0017756D" w:rsidP="0017756D">
      <w:pPr>
        <w:rPr>
          <w:b/>
          <w:bCs/>
          <w:i/>
          <w:iCs/>
          <w:lang w:eastAsia="zh-CN"/>
        </w:rPr>
      </w:pPr>
      <w:r w:rsidRPr="00BF7334">
        <w:rPr>
          <w:b/>
          <w:bCs/>
          <w:i/>
          <w:iCs/>
          <w:u w:val="single"/>
          <w:lang w:eastAsia="zh-CN"/>
        </w:rPr>
        <w:t>Proposal 1</w:t>
      </w:r>
      <w:r>
        <w:rPr>
          <w:b/>
          <w:bCs/>
          <w:i/>
          <w:iCs/>
          <w:u w:val="single"/>
          <w:lang w:eastAsia="zh-CN"/>
        </w:rPr>
        <w:t>3</w:t>
      </w:r>
      <w:r w:rsidRPr="00BF7334">
        <w:rPr>
          <w:b/>
          <w:bCs/>
          <w:i/>
          <w:iCs/>
          <w:lang w:eastAsia="zh-CN"/>
        </w:rPr>
        <w:t>: If deferred SPS A/N and DG A/N are in the same target slot, support multiplex both SPS and DG A/N on the same PUCCH indicated by PRI as in R15/16.</w:t>
      </w:r>
    </w:p>
    <w:p w14:paraId="4E63AAB6" w14:textId="77777777" w:rsidR="0017756D" w:rsidRPr="00207679" w:rsidRDefault="0017756D" w:rsidP="0017756D">
      <w:pPr>
        <w:rPr>
          <w:b/>
          <w:bCs/>
          <w:i/>
          <w:iCs/>
        </w:rPr>
      </w:pPr>
      <w:r w:rsidRPr="00BF7334">
        <w:rPr>
          <w:b/>
          <w:bCs/>
          <w:i/>
          <w:iCs/>
          <w:u w:val="single"/>
          <w:lang w:eastAsia="zh-CN"/>
        </w:rPr>
        <w:t>Proposal 14</w:t>
      </w:r>
      <w:r w:rsidRPr="00BF7334">
        <w:rPr>
          <w:b/>
          <w:bCs/>
          <w:i/>
          <w:iCs/>
          <w:lang w:eastAsia="zh-CN"/>
        </w:rPr>
        <w:t>:</w:t>
      </w:r>
      <w:r w:rsidRPr="00BF7334">
        <w:rPr>
          <w:i/>
          <w:iCs/>
          <w:sz w:val="16"/>
          <w:szCs w:val="16"/>
        </w:rPr>
        <w:t xml:space="preserve"> </w:t>
      </w:r>
      <w:r>
        <w:rPr>
          <w:b/>
          <w:bCs/>
          <w:i/>
          <w:iCs/>
        </w:rPr>
        <w:t xml:space="preserve">For SPS HARQ collision with DL symbols, RAN 1 to study whether and how to support </w:t>
      </w:r>
      <w:r w:rsidRPr="00207679">
        <w:rPr>
          <w:b/>
          <w:bCs/>
          <w:i/>
          <w:iCs/>
        </w:rPr>
        <w:t>either:</w:t>
      </w:r>
    </w:p>
    <w:p w14:paraId="6098DE0F" w14:textId="77777777" w:rsidR="0017756D" w:rsidRDefault="0017756D" w:rsidP="00877C0B">
      <w:pPr>
        <w:pStyle w:val="af4"/>
        <w:numPr>
          <w:ilvl w:val="0"/>
          <w:numId w:val="93"/>
        </w:numPr>
        <w:spacing w:after="0"/>
        <w:ind w:left="1368"/>
        <w:contextualSpacing w:val="0"/>
        <w:rPr>
          <w:b/>
          <w:bCs/>
          <w:i/>
          <w:iCs/>
        </w:rPr>
      </w:pPr>
      <w:r w:rsidRPr="00207679">
        <w:rPr>
          <w:b/>
          <w:bCs/>
          <w:i/>
          <w:iCs/>
        </w:rPr>
        <w:t>“SPS PUCCH HARQ deferral to 1</w:t>
      </w:r>
      <w:r w:rsidRPr="00207679">
        <w:rPr>
          <w:b/>
          <w:bCs/>
          <w:i/>
          <w:iCs/>
          <w:vertAlign w:val="superscript"/>
        </w:rPr>
        <w:t>st</w:t>
      </w:r>
      <w:r w:rsidRPr="00207679">
        <w:rPr>
          <w:b/>
          <w:bCs/>
          <w:i/>
          <w:iCs/>
        </w:rPr>
        <w:t xml:space="preserve"> available PUCCH resource”, or</w:t>
      </w:r>
    </w:p>
    <w:p w14:paraId="638BCC66" w14:textId="77777777" w:rsidR="0017756D" w:rsidRPr="003C3DCF" w:rsidRDefault="0017756D" w:rsidP="00877C0B">
      <w:pPr>
        <w:pStyle w:val="af4"/>
        <w:numPr>
          <w:ilvl w:val="0"/>
          <w:numId w:val="93"/>
        </w:numPr>
        <w:spacing w:after="0"/>
        <w:ind w:left="1368"/>
        <w:contextualSpacing w:val="0"/>
        <w:rPr>
          <w:b/>
          <w:bCs/>
          <w:i/>
          <w:iCs/>
        </w:rPr>
      </w:pPr>
      <w:r w:rsidRPr="003C3DCF">
        <w:rPr>
          <w:b/>
          <w:bCs/>
          <w:i/>
          <w:iCs/>
        </w:rPr>
        <w:t>“PUCCH Carrier Switch” (in case of more than 1 PUCCH CCs)</w:t>
      </w:r>
      <w:r>
        <w:rPr>
          <w:b/>
          <w:bCs/>
          <w:i/>
          <w:iCs/>
        </w:rPr>
        <w:t>, or</w:t>
      </w:r>
    </w:p>
    <w:p w14:paraId="052D54ED" w14:textId="77777777" w:rsidR="0017756D" w:rsidRPr="00207679" w:rsidRDefault="0017756D" w:rsidP="00877C0B">
      <w:pPr>
        <w:pStyle w:val="af4"/>
        <w:numPr>
          <w:ilvl w:val="0"/>
          <w:numId w:val="93"/>
        </w:numPr>
        <w:spacing w:after="0"/>
        <w:ind w:left="1368"/>
        <w:contextualSpacing w:val="0"/>
        <w:rPr>
          <w:b/>
          <w:bCs/>
          <w:i/>
          <w:iCs/>
        </w:rPr>
      </w:pPr>
      <w:r w:rsidRPr="00207679">
        <w:rPr>
          <w:b/>
          <w:bCs/>
          <w:i/>
          <w:iCs/>
        </w:rPr>
        <w:t>“1-shot Enhanced Type 3 CB HARQ”, or</w:t>
      </w:r>
    </w:p>
    <w:p w14:paraId="371FC2D8" w14:textId="77777777" w:rsidR="0017756D" w:rsidRDefault="0017756D" w:rsidP="00877C0B">
      <w:pPr>
        <w:pStyle w:val="af4"/>
        <w:numPr>
          <w:ilvl w:val="0"/>
          <w:numId w:val="93"/>
        </w:numPr>
        <w:spacing w:after="0"/>
        <w:ind w:left="1368"/>
        <w:contextualSpacing w:val="0"/>
        <w:rPr>
          <w:b/>
          <w:bCs/>
          <w:i/>
          <w:iCs/>
        </w:rPr>
      </w:pPr>
      <w:r w:rsidRPr="00207679">
        <w:rPr>
          <w:b/>
          <w:bCs/>
          <w:i/>
          <w:iCs/>
        </w:rPr>
        <w:t xml:space="preserve">Joint configuration of </w:t>
      </w:r>
      <w:r>
        <w:rPr>
          <w:b/>
          <w:bCs/>
          <w:i/>
          <w:iCs/>
        </w:rPr>
        <w:t>any of the above, whenever applicable.</w:t>
      </w:r>
    </w:p>
    <w:p w14:paraId="58829B87" w14:textId="77777777" w:rsidR="0017756D" w:rsidRPr="004877F2" w:rsidRDefault="0017756D" w:rsidP="0017756D">
      <w:pPr>
        <w:pStyle w:val="af4"/>
        <w:ind w:left="1368"/>
        <w:rPr>
          <w:b/>
          <w:bCs/>
          <w:i/>
          <w:iCs/>
        </w:rPr>
      </w:pPr>
    </w:p>
    <w:p w14:paraId="259579B0" w14:textId="77777777" w:rsidR="0017756D" w:rsidRPr="00EC40A8" w:rsidRDefault="0017756D" w:rsidP="0017756D">
      <w:pPr>
        <w:rPr>
          <w:rFonts w:eastAsia="Calibri"/>
          <w:b/>
          <w:bCs/>
          <w:i/>
          <w:iCs/>
        </w:rPr>
      </w:pPr>
      <w:r w:rsidRPr="00BF7334">
        <w:rPr>
          <w:b/>
          <w:bCs/>
          <w:i/>
          <w:iCs/>
          <w:u w:val="single"/>
          <w:lang w:eastAsia="zh-CN"/>
        </w:rPr>
        <w:t>Proposal 15</w:t>
      </w:r>
      <w:r w:rsidRPr="00BF7334">
        <w:rPr>
          <w:b/>
          <w:bCs/>
          <w:i/>
          <w:iCs/>
          <w:lang w:eastAsia="zh-CN"/>
        </w:rPr>
        <w:t>:</w:t>
      </w:r>
      <w:r w:rsidRPr="00BF7334">
        <w:rPr>
          <w:sz w:val="16"/>
          <w:szCs w:val="16"/>
        </w:rPr>
        <w:t xml:space="preserve"> </w:t>
      </w:r>
      <w:r w:rsidRPr="00EC40A8">
        <w:rPr>
          <w:rFonts w:eastAsia="Calibri"/>
          <w:b/>
          <w:bCs/>
          <w:i/>
          <w:iCs/>
        </w:rPr>
        <w:t>Upon joint configuration of any combination of “SPS PUCCH HARQ deferral to 1</w:t>
      </w:r>
      <w:r w:rsidRPr="00EC40A8">
        <w:rPr>
          <w:rFonts w:eastAsia="Calibri"/>
          <w:b/>
          <w:bCs/>
          <w:i/>
          <w:iCs/>
          <w:vertAlign w:val="superscript"/>
        </w:rPr>
        <w:t>st</w:t>
      </w:r>
      <w:r w:rsidRPr="00EC40A8">
        <w:rPr>
          <w:rFonts w:eastAsia="Calibri"/>
          <w:b/>
          <w:bCs/>
          <w:i/>
          <w:iCs/>
        </w:rPr>
        <w:t xml:space="preserve"> available PUCCH resource”, “PUCCH carrier switching” and “1-shot Enhanced Type 3 CB HARQ”, execution of “SPS PUCCH HARQ deferral to 1</w:t>
      </w:r>
      <w:r w:rsidRPr="00EC40A8">
        <w:rPr>
          <w:rFonts w:eastAsia="Calibri"/>
          <w:b/>
          <w:bCs/>
          <w:i/>
          <w:iCs/>
          <w:vertAlign w:val="superscript"/>
        </w:rPr>
        <w:t>st</w:t>
      </w:r>
      <w:r w:rsidRPr="00EC40A8">
        <w:rPr>
          <w:rFonts w:eastAsia="Calibri"/>
          <w:b/>
          <w:bCs/>
          <w:i/>
          <w:iCs/>
        </w:rPr>
        <w:t xml:space="preserve"> available PUCCH resource” starts immediately after the SPS PUCCH HARQ deferral triggering and it stops:</w:t>
      </w:r>
    </w:p>
    <w:p w14:paraId="726A2123" w14:textId="77777777" w:rsidR="0017756D" w:rsidRPr="00EC40A8" w:rsidRDefault="0017756D" w:rsidP="00877C0B">
      <w:pPr>
        <w:pStyle w:val="af4"/>
        <w:numPr>
          <w:ilvl w:val="0"/>
          <w:numId w:val="92"/>
        </w:numPr>
        <w:spacing w:after="0"/>
        <w:ind w:left="1008"/>
        <w:contextualSpacing w:val="0"/>
        <w:rPr>
          <w:b/>
          <w:bCs/>
          <w:i/>
          <w:iCs/>
        </w:rPr>
      </w:pPr>
      <w:r w:rsidRPr="00EC40A8">
        <w:rPr>
          <w:b/>
          <w:bCs/>
          <w:i/>
          <w:iCs/>
        </w:rPr>
        <w:t>When appropriate PUCCH resource for the transmission of deferred HARQ is found, or</w:t>
      </w:r>
    </w:p>
    <w:p w14:paraId="6C863180" w14:textId="77777777" w:rsidR="0017756D" w:rsidRPr="00EC40A8" w:rsidRDefault="0017756D" w:rsidP="00877C0B">
      <w:pPr>
        <w:pStyle w:val="af4"/>
        <w:numPr>
          <w:ilvl w:val="0"/>
          <w:numId w:val="92"/>
        </w:numPr>
        <w:spacing w:after="0"/>
        <w:ind w:left="1008"/>
        <w:contextualSpacing w:val="0"/>
        <w:rPr>
          <w:b/>
          <w:bCs/>
          <w:i/>
          <w:iCs/>
        </w:rPr>
      </w:pPr>
      <w:r w:rsidRPr="00EC40A8">
        <w:rPr>
          <w:b/>
          <w:bCs/>
          <w:i/>
          <w:iCs/>
        </w:rPr>
        <w:t>When a request for “1-shot Enhanced Type 3 CB” is received, or</w:t>
      </w:r>
    </w:p>
    <w:p w14:paraId="7325EA04" w14:textId="77777777" w:rsidR="0017756D" w:rsidRPr="00EC40A8" w:rsidRDefault="0017756D" w:rsidP="00877C0B">
      <w:pPr>
        <w:pStyle w:val="af4"/>
        <w:numPr>
          <w:ilvl w:val="0"/>
          <w:numId w:val="92"/>
        </w:numPr>
        <w:spacing w:after="0"/>
        <w:ind w:left="1008"/>
        <w:contextualSpacing w:val="0"/>
        <w:rPr>
          <w:b/>
          <w:bCs/>
          <w:i/>
          <w:iCs/>
        </w:rPr>
      </w:pPr>
      <w:r w:rsidRPr="00EC40A8">
        <w:rPr>
          <w:b/>
          <w:bCs/>
          <w:i/>
          <w:iCs/>
        </w:rPr>
        <w:t>When a “PUCCH-carrier switch command” is received in DCI (in case of more than 1 PUCCH CCs)</w:t>
      </w:r>
    </w:p>
    <w:p w14:paraId="108F98A9" w14:textId="77777777" w:rsidR="0017756D" w:rsidRPr="00EC40A8" w:rsidRDefault="0017756D" w:rsidP="00877C0B">
      <w:pPr>
        <w:pStyle w:val="af4"/>
        <w:numPr>
          <w:ilvl w:val="0"/>
          <w:numId w:val="92"/>
        </w:numPr>
        <w:spacing w:after="0"/>
        <w:ind w:left="1008"/>
        <w:contextualSpacing w:val="0"/>
        <w:rPr>
          <w:b/>
          <w:bCs/>
          <w:i/>
          <w:iCs/>
        </w:rPr>
      </w:pPr>
      <w:r w:rsidRPr="00EC40A8">
        <w:rPr>
          <w:b/>
          <w:bCs/>
          <w:i/>
          <w:iCs/>
        </w:rPr>
        <w:t>When the maximum value of “k1_def” is reached</w:t>
      </w:r>
    </w:p>
    <w:p w14:paraId="6FE052F3" w14:textId="77777777" w:rsidR="0017756D" w:rsidRPr="00AD55D2" w:rsidRDefault="0017756D" w:rsidP="0017756D">
      <w:pPr>
        <w:rPr>
          <w:b/>
          <w:bCs/>
          <w:i/>
          <w:iCs/>
          <w:lang w:eastAsia="zh-CN"/>
        </w:rPr>
      </w:pPr>
      <w:r w:rsidRPr="00BF7334">
        <w:rPr>
          <w:b/>
          <w:bCs/>
          <w:i/>
          <w:iCs/>
          <w:u w:val="single"/>
          <w:lang w:eastAsia="zh-CN"/>
        </w:rPr>
        <w:t xml:space="preserve">Proposal </w:t>
      </w:r>
      <w:r>
        <w:rPr>
          <w:b/>
          <w:bCs/>
          <w:i/>
          <w:iCs/>
          <w:u w:val="single"/>
          <w:lang w:eastAsia="zh-CN"/>
        </w:rPr>
        <w:t>16</w:t>
      </w:r>
      <w:r w:rsidRPr="00BF7334">
        <w:rPr>
          <w:b/>
          <w:bCs/>
          <w:i/>
          <w:iCs/>
          <w:u w:val="single"/>
          <w:lang w:eastAsia="zh-CN"/>
        </w:rPr>
        <w:t>:</w:t>
      </w:r>
      <w:r w:rsidRPr="00207679">
        <w:rPr>
          <w:b/>
          <w:bCs/>
          <w:i/>
          <w:iCs/>
          <w:lang w:eastAsia="zh-CN"/>
        </w:rPr>
        <w:t xml:space="preserve"> </w:t>
      </w:r>
      <w:r w:rsidRPr="00AD55D2">
        <w:rPr>
          <w:b/>
          <w:bCs/>
          <w:i/>
          <w:iCs/>
          <w:lang w:eastAsia="zh-CN"/>
        </w:rPr>
        <w:t>“1-shot enhanced Type 3 CB”, is constructed with HARQ processes as basis and its contents are:</w:t>
      </w:r>
    </w:p>
    <w:p w14:paraId="0BDB2007" w14:textId="77777777" w:rsidR="0017756D" w:rsidRPr="00AD55D2" w:rsidRDefault="0017756D" w:rsidP="00877C0B">
      <w:pPr>
        <w:numPr>
          <w:ilvl w:val="0"/>
          <w:numId w:val="96"/>
        </w:numPr>
        <w:tabs>
          <w:tab w:val="left" w:pos="720"/>
        </w:tabs>
        <w:overflowPunct w:val="0"/>
        <w:autoSpaceDE w:val="0"/>
        <w:autoSpaceDN w:val="0"/>
        <w:adjustRightInd w:val="0"/>
        <w:textAlignment w:val="baseline"/>
        <w:rPr>
          <w:b/>
          <w:bCs/>
          <w:i/>
          <w:iCs/>
          <w:lang w:eastAsia="zh-CN"/>
        </w:rPr>
      </w:pPr>
      <w:r w:rsidRPr="00AD55D2">
        <w:rPr>
          <w:b/>
          <w:bCs/>
          <w:i/>
          <w:iCs/>
          <w:lang w:eastAsia="zh-CN"/>
        </w:rPr>
        <w:t>Either: all requested HARQ process IDs within a pre-determined time duration, td, with a starting point in time t0, e.g. t0: X sub(slots) prior to DCI, or</w:t>
      </w:r>
    </w:p>
    <w:p w14:paraId="706867CF" w14:textId="77777777" w:rsidR="0017756D" w:rsidRPr="00D04904" w:rsidRDefault="0017756D" w:rsidP="00877C0B">
      <w:pPr>
        <w:numPr>
          <w:ilvl w:val="0"/>
          <w:numId w:val="96"/>
        </w:numPr>
        <w:tabs>
          <w:tab w:val="left" w:pos="720"/>
        </w:tabs>
        <w:overflowPunct w:val="0"/>
        <w:autoSpaceDE w:val="0"/>
        <w:autoSpaceDN w:val="0"/>
        <w:adjustRightInd w:val="0"/>
        <w:textAlignment w:val="baseline"/>
        <w:rPr>
          <w:b/>
          <w:bCs/>
          <w:i/>
          <w:iCs/>
          <w:lang w:eastAsia="zh-CN"/>
        </w:rPr>
      </w:pPr>
      <w:r w:rsidRPr="00AD55D2">
        <w:rPr>
          <w:b/>
          <w:bCs/>
          <w:i/>
          <w:iCs/>
          <w:lang w:eastAsia="zh-CN"/>
        </w:rPr>
        <w:t>All requested HARQ Process IDs indicated in the DCI</w:t>
      </w:r>
    </w:p>
    <w:p w14:paraId="70636409" w14:textId="77777777" w:rsidR="0017756D" w:rsidRDefault="0017756D" w:rsidP="0017756D">
      <w:pPr>
        <w:rPr>
          <w:b/>
          <w:bCs/>
          <w:i/>
          <w:iCs/>
          <w:lang w:eastAsia="zh-CN"/>
        </w:rPr>
      </w:pPr>
      <w:r w:rsidRPr="00A15CED">
        <w:rPr>
          <w:b/>
          <w:bCs/>
          <w:i/>
          <w:iCs/>
          <w:u w:val="single"/>
          <w:lang w:eastAsia="zh-CN"/>
        </w:rPr>
        <w:t>Proposal 17</w:t>
      </w:r>
      <w:r w:rsidRPr="00A15CED">
        <w:rPr>
          <w:b/>
          <w:bCs/>
          <w:i/>
          <w:iCs/>
          <w:lang w:eastAsia="zh-CN"/>
        </w:rPr>
        <w:t>: Only one Enhanced Type 3 CB size should be supported/requested within a given time duration.</w:t>
      </w:r>
    </w:p>
    <w:p w14:paraId="3001A694" w14:textId="77777777" w:rsidR="0017756D" w:rsidRPr="0076075B" w:rsidRDefault="0017756D" w:rsidP="0017756D">
      <w:pPr>
        <w:rPr>
          <w:b/>
          <w:bCs/>
          <w:i/>
          <w:iCs/>
          <w:lang w:eastAsia="zh-CN"/>
        </w:rPr>
      </w:pPr>
      <w:r w:rsidRPr="00BF7334">
        <w:rPr>
          <w:b/>
          <w:bCs/>
          <w:i/>
          <w:iCs/>
          <w:u w:val="single"/>
          <w:lang w:eastAsia="zh-CN"/>
        </w:rPr>
        <w:t xml:space="preserve">Proposal </w:t>
      </w:r>
      <w:r>
        <w:rPr>
          <w:b/>
          <w:bCs/>
          <w:i/>
          <w:iCs/>
          <w:u w:val="single"/>
          <w:lang w:eastAsia="zh-CN"/>
        </w:rPr>
        <w:t>18</w:t>
      </w:r>
      <w:r w:rsidRPr="00BF7334">
        <w:rPr>
          <w:b/>
          <w:bCs/>
          <w:i/>
          <w:iCs/>
          <w:u w:val="single"/>
          <w:lang w:eastAsia="zh-CN"/>
        </w:rPr>
        <w:t>:</w:t>
      </w:r>
      <w:r w:rsidRPr="00207679">
        <w:rPr>
          <w:b/>
          <w:bCs/>
          <w:i/>
          <w:iCs/>
          <w:lang w:eastAsia="zh-CN"/>
        </w:rPr>
        <w:t xml:space="preserve"> </w:t>
      </w:r>
      <w:r w:rsidRPr="0076075B">
        <w:rPr>
          <w:b/>
          <w:bCs/>
          <w:i/>
          <w:iCs/>
          <w:lang w:eastAsia="zh-CN"/>
        </w:rPr>
        <w:t>For the “one-shot triggering of HARQ-ACK re-transmission on a PUCCH resource other than enhanced Type 2 or (enhanced) Type 3 HARQ-ACK CB (</w:t>
      </w:r>
      <w:r>
        <w:rPr>
          <w:b/>
          <w:bCs/>
          <w:i/>
          <w:iCs/>
          <w:lang w:eastAsia="zh-CN"/>
        </w:rPr>
        <w:t>second option of the working assumption</w:t>
      </w:r>
      <w:r w:rsidRPr="0076075B">
        <w:rPr>
          <w:b/>
          <w:bCs/>
          <w:i/>
          <w:iCs/>
          <w:lang w:eastAsia="zh-CN"/>
        </w:rPr>
        <w:t>):</w:t>
      </w:r>
    </w:p>
    <w:p w14:paraId="4A60589A" w14:textId="77777777" w:rsidR="0017756D" w:rsidRPr="0076075B"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the transmission of only a single “cancelled HARQ-ACK CB” within a given time window</w:t>
      </w:r>
    </w:p>
    <w:p w14:paraId="6D33E7CE" w14:textId="77777777" w:rsidR="0017756D" w:rsidRPr="0076075B"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 xml:space="preserve">support </w:t>
      </w:r>
      <w:proofErr w:type="spellStart"/>
      <w:r w:rsidRPr="0076075B">
        <w:rPr>
          <w:b/>
          <w:bCs/>
          <w:i/>
          <w:iCs/>
          <w:lang w:eastAsia="zh-CN"/>
        </w:rPr>
        <w:t>gNB</w:t>
      </w:r>
      <w:proofErr w:type="spellEnd"/>
      <w:r w:rsidRPr="0076075B">
        <w:rPr>
          <w:b/>
          <w:bCs/>
          <w:i/>
          <w:iCs/>
          <w:lang w:eastAsia="zh-CN"/>
        </w:rPr>
        <w:t xml:space="preserve"> request for “UE Indication of Cancelled HARQ CB” in DCI 1_1 or DCI 1_2 with an extra bit.</w:t>
      </w:r>
    </w:p>
    <w:p w14:paraId="7B50BE32" w14:textId="77777777" w:rsidR="0017756D" w:rsidRPr="00BD3FF2"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 xml:space="preserve">support the indication of the UE of “cancelled HARQ” in UCI, only upon </w:t>
      </w:r>
      <w:proofErr w:type="spellStart"/>
      <w:r w:rsidRPr="0076075B">
        <w:rPr>
          <w:b/>
          <w:bCs/>
          <w:i/>
          <w:iCs/>
          <w:lang w:eastAsia="zh-CN"/>
        </w:rPr>
        <w:t>gNB</w:t>
      </w:r>
      <w:proofErr w:type="spellEnd"/>
      <w:r w:rsidRPr="0076075B">
        <w:rPr>
          <w:b/>
          <w:bCs/>
          <w:i/>
          <w:iCs/>
          <w:lang w:eastAsia="zh-CN"/>
        </w:rPr>
        <w:t xml:space="preserve"> request; “UE indication of cancelled HARQ” bit set to 1 upon existence of at least 1 “cancelled HARQ CB”.</w:t>
      </w:r>
    </w:p>
    <w:p w14:paraId="639D87D0" w14:textId="77777777" w:rsidR="0017756D" w:rsidRPr="002F0B57" w:rsidRDefault="0017756D" w:rsidP="0017756D">
      <w:pPr>
        <w:rPr>
          <w:b/>
          <w:bCs/>
          <w:i/>
          <w:iCs/>
          <w:lang w:eastAsia="zh-CN"/>
        </w:rPr>
      </w:pPr>
      <w:r w:rsidRPr="00CA555B">
        <w:rPr>
          <w:b/>
          <w:bCs/>
          <w:i/>
          <w:iCs/>
          <w:u w:val="single"/>
          <w:lang w:eastAsia="zh-CN"/>
        </w:rPr>
        <w:lastRenderedPageBreak/>
        <w:t>Proposal 1</w:t>
      </w:r>
      <w:r>
        <w:rPr>
          <w:b/>
          <w:bCs/>
          <w:i/>
          <w:iCs/>
          <w:u w:val="single"/>
          <w:lang w:eastAsia="zh-CN"/>
        </w:rPr>
        <w:t>9</w:t>
      </w:r>
      <w:r w:rsidRPr="00CA555B">
        <w:rPr>
          <w:b/>
          <w:bCs/>
          <w:i/>
          <w:iCs/>
          <w:u w:val="single"/>
          <w:lang w:eastAsia="zh-CN"/>
        </w:rPr>
        <w:t>:</w:t>
      </w:r>
      <w:r w:rsidRPr="00CA555B">
        <w:rPr>
          <w:b/>
          <w:bCs/>
          <w:i/>
          <w:iCs/>
          <w:lang w:eastAsia="zh-CN"/>
        </w:rPr>
        <w:t xml:space="preserve"> </w:t>
      </w:r>
      <w:r w:rsidRPr="002F0B57">
        <w:rPr>
          <w:b/>
          <w:bCs/>
          <w:i/>
          <w:iCs/>
          <w:lang w:eastAsia="zh-CN"/>
        </w:rPr>
        <w:t>Support automatic transmission of</w:t>
      </w:r>
      <w:r>
        <w:rPr>
          <w:b/>
          <w:bCs/>
          <w:i/>
          <w:iCs/>
          <w:lang w:eastAsia="zh-CN"/>
        </w:rPr>
        <w:t xml:space="preserve"> a single</w:t>
      </w:r>
      <w:r w:rsidRPr="002F0B57">
        <w:rPr>
          <w:b/>
          <w:bCs/>
          <w:i/>
          <w:iCs/>
          <w:lang w:eastAsia="zh-CN"/>
        </w:rPr>
        <w:t xml:space="preserve"> cancelled HARQ ACK info at retransmission of PUSCH cancelled by DCI 2_4</w:t>
      </w:r>
      <w:r>
        <w:rPr>
          <w:b/>
          <w:bCs/>
          <w:i/>
          <w:iCs/>
          <w:lang w:eastAsia="zh-CN"/>
        </w:rPr>
        <w:t>.</w:t>
      </w:r>
    </w:p>
    <w:p w14:paraId="2D7015F3" w14:textId="77777777" w:rsidR="0017756D" w:rsidRPr="002F0B57" w:rsidRDefault="0017756D" w:rsidP="0017756D">
      <w:pPr>
        <w:rPr>
          <w:b/>
          <w:bCs/>
          <w:i/>
          <w:iCs/>
          <w:lang w:eastAsia="zh-CN"/>
        </w:rPr>
      </w:pPr>
      <w:r w:rsidRPr="002F0B57">
        <w:rPr>
          <w:b/>
          <w:bCs/>
          <w:i/>
          <w:iCs/>
          <w:lang w:eastAsia="zh-CN"/>
        </w:rPr>
        <w:t>Provided that DCI 0_x indicates same NDI and HARQ Process ID for both cancelled and retransmitted PUSCH</w:t>
      </w:r>
      <w:r>
        <w:rPr>
          <w:b/>
          <w:bCs/>
          <w:i/>
          <w:iCs/>
          <w:lang w:eastAsia="zh-CN"/>
        </w:rPr>
        <w:t>.</w:t>
      </w:r>
    </w:p>
    <w:p w14:paraId="4006C785" w14:textId="77777777" w:rsidR="0017756D" w:rsidRPr="002F0B57" w:rsidRDefault="0017756D" w:rsidP="0017756D">
      <w:pPr>
        <w:rPr>
          <w:b/>
          <w:bCs/>
          <w:i/>
          <w:iCs/>
          <w:lang w:eastAsia="zh-CN"/>
        </w:rPr>
      </w:pPr>
      <w:r w:rsidRPr="002F0B57">
        <w:rPr>
          <w:b/>
          <w:bCs/>
          <w:i/>
          <w:iCs/>
          <w:lang w:eastAsia="zh-CN"/>
        </w:rPr>
        <w:t xml:space="preserve">In case </w:t>
      </w:r>
      <w:proofErr w:type="spellStart"/>
      <w:r w:rsidRPr="002F0B57">
        <w:rPr>
          <w:b/>
          <w:bCs/>
          <w:i/>
          <w:iCs/>
          <w:lang w:eastAsia="zh-CN"/>
        </w:rPr>
        <w:t>canceled</w:t>
      </w:r>
      <w:proofErr w:type="spellEnd"/>
      <w:r w:rsidRPr="002F0B57">
        <w:rPr>
          <w:b/>
          <w:bCs/>
          <w:i/>
          <w:iCs/>
          <w:lang w:eastAsia="zh-CN"/>
        </w:rPr>
        <w:t xml:space="preserve"> UCI contains CSI, SR and HARQ payload, only HARQ payload is automatically transmitted</w:t>
      </w:r>
      <w:r>
        <w:rPr>
          <w:b/>
          <w:bCs/>
          <w:i/>
          <w:iCs/>
          <w:lang w:eastAsia="zh-CN"/>
        </w:rPr>
        <w:t>.</w:t>
      </w:r>
    </w:p>
    <w:p w14:paraId="5F2114A7" w14:textId="77777777" w:rsidR="0017756D" w:rsidRPr="00BD3FF2" w:rsidRDefault="0017756D" w:rsidP="0017756D">
      <w:pPr>
        <w:rPr>
          <w:b/>
          <w:bCs/>
          <w:i/>
          <w:iCs/>
          <w:lang w:eastAsia="zh-CN"/>
        </w:rPr>
      </w:pPr>
      <w:r w:rsidRPr="002F0B57">
        <w:rPr>
          <w:b/>
          <w:i/>
          <w:lang w:eastAsia="zh-CN"/>
        </w:rPr>
        <w:t>No support for new UCI multiplexed in the retransmitted PUSCH</w:t>
      </w:r>
      <w:r w:rsidRPr="00CA555B">
        <w:rPr>
          <w:b/>
          <w:bCs/>
          <w:i/>
          <w:iCs/>
          <w:lang w:eastAsia="zh-CN"/>
        </w:rPr>
        <w:t>.</w:t>
      </w:r>
    </w:p>
    <w:p w14:paraId="1322349F" w14:textId="77777777" w:rsidR="0017756D" w:rsidRDefault="0017756D" w:rsidP="0017756D">
      <w:pPr>
        <w:rPr>
          <w:b/>
          <w:bCs/>
          <w:i/>
          <w:iCs/>
          <w:lang w:eastAsia="zh-CN"/>
        </w:rPr>
      </w:pPr>
      <w:r w:rsidRPr="00CA555B">
        <w:rPr>
          <w:b/>
          <w:bCs/>
          <w:i/>
          <w:iCs/>
          <w:u w:val="single"/>
          <w:lang w:eastAsia="zh-CN"/>
        </w:rPr>
        <w:t xml:space="preserve">Proposal </w:t>
      </w:r>
      <w:r>
        <w:rPr>
          <w:b/>
          <w:bCs/>
          <w:i/>
          <w:iCs/>
          <w:u w:val="single"/>
          <w:lang w:eastAsia="zh-CN"/>
        </w:rPr>
        <w:t>20</w:t>
      </w:r>
      <w:r w:rsidRPr="00CA555B">
        <w:rPr>
          <w:b/>
          <w:bCs/>
          <w:i/>
          <w:iCs/>
          <w:u w:val="single"/>
          <w:lang w:eastAsia="zh-CN"/>
        </w:rPr>
        <w:t>:</w:t>
      </w:r>
      <w:r w:rsidRPr="00A814F6">
        <w:rPr>
          <w:b/>
          <w:bCs/>
          <w:i/>
          <w:iCs/>
          <w:lang w:eastAsia="zh-CN"/>
        </w:rPr>
        <w:t xml:space="preserve"> Do not support partial automatic (re)transmission of cancelled HARQ bits.</w:t>
      </w:r>
    </w:p>
    <w:p w14:paraId="22496518" w14:textId="77777777" w:rsidR="0017756D" w:rsidRDefault="0017756D" w:rsidP="0017756D">
      <w:pPr>
        <w:rPr>
          <w:b/>
          <w:bCs/>
          <w:i/>
          <w:iCs/>
          <w:lang w:eastAsia="zh-CN"/>
        </w:rPr>
      </w:pPr>
      <w:r w:rsidRPr="00CA555B">
        <w:rPr>
          <w:b/>
          <w:bCs/>
          <w:i/>
          <w:iCs/>
          <w:u w:val="single"/>
          <w:lang w:eastAsia="zh-CN"/>
        </w:rPr>
        <w:t xml:space="preserve">Proposal </w:t>
      </w:r>
      <w:r>
        <w:rPr>
          <w:b/>
          <w:bCs/>
          <w:i/>
          <w:iCs/>
          <w:u w:val="single"/>
          <w:lang w:eastAsia="zh-CN"/>
        </w:rPr>
        <w:t>21</w:t>
      </w:r>
      <w:r w:rsidRPr="00CA555B">
        <w:rPr>
          <w:b/>
          <w:bCs/>
          <w:i/>
          <w:iCs/>
          <w:u w:val="single"/>
          <w:lang w:eastAsia="zh-CN"/>
        </w:rPr>
        <w:t>:</w:t>
      </w:r>
      <w:r w:rsidRPr="00D777E7">
        <w:rPr>
          <w:rFonts w:cstheme="minorBidi"/>
          <w:b/>
          <w:bCs/>
          <w:i/>
          <w:iCs/>
          <w:color w:val="002060"/>
          <w:kern w:val="24"/>
          <w:sz w:val="36"/>
          <w:szCs w:val="36"/>
        </w:rPr>
        <w:t xml:space="preserve"> </w:t>
      </w:r>
      <w:r w:rsidRPr="00D777E7">
        <w:rPr>
          <w:b/>
          <w:bCs/>
          <w:i/>
          <w:iCs/>
          <w:lang w:eastAsia="zh-CN"/>
        </w:rPr>
        <w:t>Support automatic (re)transmission of 1 single dropped LP HARQ-ACK CB. Automatic (re)transmission at the same PRI as the one for the initial PUCCH allocation; PRI allocation valid for up to N slots.</w:t>
      </w:r>
    </w:p>
    <w:p w14:paraId="74B81F6F" w14:textId="77777777" w:rsidR="0017756D" w:rsidRDefault="0017756D" w:rsidP="0017756D">
      <w:pPr>
        <w:rPr>
          <w:b/>
          <w:bCs/>
          <w:i/>
          <w:iCs/>
          <w:lang w:eastAsia="zh-CN"/>
        </w:rPr>
      </w:pPr>
      <w:r w:rsidRPr="00A814F6">
        <w:rPr>
          <w:b/>
          <w:bCs/>
          <w:i/>
          <w:iCs/>
          <w:u w:val="single"/>
          <w:lang w:eastAsia="zh-CN"/>
        </w:rPr>
        <w:t xml:space="preserve">Proposal </w:t>
      </w:r>
      <w:r>
        <w:rPr>
          <w:b/>
          <w:bCs/>
          <w:i/>
          <w:iCs/>
          <w:u w:val="single"/>
          <w:lang w:eastAsia="zh-CN"/>
        </w:rPr>
        <w:t>22</w:t>
      </w:r>
      <w:r w:rsidRPr="009C4AD4">
        <w:rPr>
          <w:b/>
          <w:bCs/>
          <w:i/>
          <w:iCs/>
          <w:lang w:eastAsia="zh-CN"/>
        </w:rPr>
        <w:t xml:space="preserve">: </w:t>
      </w:r>
      <w:r>
        <w:rPr>
          <w:b/>
          <w:bCs/>
          <w:i/>
          <w:iCs/>
          <w:lang w:eastAsia="zh-CN"/>
        </w:rPr>
        <w:t xml:space="preserve">RAN 1 to study </w:t>
      </w:r>
      <w:r w:rsidRPr="00064195">
        <w:rPr>
          <w:b/>
          <w:bCs/>
          <w:i/>
          <w:iCs/>
          <w:lang w:eastAsia="zh-CN"/>
        </w:rPr>
        <w:t xml:space="preserve">joint configuration of </w:t>
      </w:r>
    </w:p>
    <w:p w14:paraId="569ADDBC" w14:textId="77777777" w:rsidR="0017756D" w:rsidRPr="00064195" w:rsidRDefault="0017756D" w:rsidP="00877C0B">
      <w:pPr>
        <w:pStyle w:val="af4"/>
        <w:numPr>
          <w:ilvl w:val="0"/>
          <w:numId w:val="98"/>
        </w:numPr>
        <w:spacing w:after="0"/>
        <w:contextualSpacing w:val="0"/>
        <w:rPr>
          <w:b/>
          <w:bCs/>
          <w:i/>
          <w:iCs/>
          <w:lang w:eastAsia="zh-CN"/>
        </w:rPr>
      </w:pPr>
      <w:r w:rsidRPr="00064195">
        <w:rPr>
          <w:b/>
          <w:bCs/>
          <w:i/>
          <w:iCs/>
          <w:lang w:eastAsia="zh-CN"/>
        </w:rPr>
        <w:t>automatic (re)transmission of cancelled/dropped HARQ-</w:t>
      </w:r>
      <w:proofErr w:type="spellStart"/>
      <w:r w:rsidRPr="00064195">
        <w:rPr>
          <w:b/>
          <w:bCs/>
          <w:i/>
          <w:iCs/>
          <w:lang w:eastAsia="zh-CN"/>
        </w:rPr>
        <w:t>Ack</w:t>
      </w:r>
      <w:proofErr w:type="spellEnd"/>
      <w:r w:rsidRPr="00064195">
        <w:rPr>
          <w:b/>
          <w:bCs/>
          <w:i/>
          <w:iCs/>
          <w:lang w:eastAsia="zh-CN"/>
        </w:rPr>
        <w:t>,</w:t>
      </w:r>
    </w:p>
    <w:p w14:paraId="0E394B3E" w14:textId="77777777" w:rsidR="0017756D" w:rsidRPr="007A25B6" w:rsidRDefault="0017756D" w:rsidP="00877C0B">
      <w:pPr>
        <w:pStyle w:val="af4"/>
        <w:numPr>
          <w:ilvl w:val="0"/>
          <w:numId w:val="98"/>
        </w:numPr>
        <w:spacing w:after="0"/>
        <w:contextualSpacing w:val="0"/>
        <w:rPr>
          <w:b/>
          <w:i/>
          <w:lang w:eastAsia="zh-CN"/>
        </w:rPr>
      </w:pPr>
      <w:r w:rsidRPr="007A25B6">
        <w:rPr>
          <w:b/>
          <w:i/>
          <w:lang w:eastAsia="zh-CN"/>
        </w:rPr>
        <w:t>“1-shot Enhanced Type 3 HARQ feedback”,</w:t>
      </w:r>
    </w:p>
    <w:p w14:paraId="47084A1D" w14:textId="77777777" w:rsidR="0017756D" w:rsidRPr="007A25B6" w:rsidRDefault="0017756D" w:rsidP="00877C0B">
      <w:pPr>
        <w:pStyle w:val="af4"/>
        <w:numPr>
          <w:ilvl w:val="0"/>
          <w:numId w:val="98"/>
        </w:numPr>
        <w:spacing w:after="0"/>
        <w:contextualSpacing w:val="0"/>
        <w:rPr>
          <w:b/>
          <w:i/>
          <w:lang w:eastAsia="zh-CN"/>
        </w:rPr>
      </w:pPr>
      <w:r w:rsidRPr="007A25B6">
        <w:rPr>
          <w:b/>
          <w:i/>
          <w:lang w:eastAsia="zh-CN"/>
        </w:rPr>
        <w:t xml:space="preserve">PUCCH carrier switching (in case of more than 1 PUCCH CCs) </w:t>
      </w:r>
    </w:p>
    <w:p w14:paraId="2410040B" w14:textId="77777777" w:rsidR="0017756D" w:rsidRPr="008A2BD7" w:rsidRDefault="0017756D" w:rsidP="0017756D">
      <w:pPr>
        <w:rPr>
          <w:b/>
          <w:bCs/>
          <w:i/>
          <w:iCs/>
          <w:lang w:eastAsia="zh-CN"/>
        </w:rPr>
      </w:pPr>
      <w:r w:rsidRPr="00064195">
        <w:rPr>
          <w:b/>
          <w:bCs/>
          <w:i/>
          <w:iCs/>
          <w:lang w:eastAsia="zh-CN"/>
        </w:rPr>
        <w:t>Or of any combination of the above.</w:t>
      </w:r>
    </w:p>
    <w:p w14:paraId="1577D4BE" w14:textId="77777777" w:rsidR="0017756D" w:rsidRPr="00B95F1C" w:rsidRDefault="0017756D" w:rsidP="0017756D">
      <w:pPr>
        <w:rPr>
          <w:b/>
          <w:bCs/>
          <w:i/>
          <w:iCs/>
          <w:lang w:eastAsia="zh-CN"/>
        </w:rPr>
      </w:pPr>
      <w:r w:rsidRPr="00054046">
        <w:rPr>
          <w:b/>
          <w:bCs/>
          <w:i/>
          <w:iCs/>
          <w:u w:val="single"/>
          <w:lang w:eastAsia="zh-CN"/>
        </w:rPr>
        <w:t xml:space="preserve">Proposal </w:t>
      </w:r>
      <w:r>
        <w:rPr>
          <w:b/>
          <w:bCs/>
          <w:i/>
          <w:iCs/>
          <w:u w:val="single"/>
          <w:lang w:eastAsia="zh-CN"/>
        </w:rPr>
        <w:t>23</w:t>
      </w:r>
      <w:r w:rsidRPr="009C4AD4">
        <w:rPr>
          <w:b/>
          <w:bCs/>
          <w:i/>
          <w:iCs/>
          <w:lang w:eastAsia="zh-CN"/>
        </w:rPr>
        <w:t xml:space="preserve">: </w:t>
      </w:r>
      <w:r w:rsidRPr="00B95F1C">
        <w:rPr>
          <w:b/>
          <w:bCs/>
          <w:i/>
          <w:iCs/>
          <w:lang w:eastAsia="zh-CN"/>
        </w:rPr>
        <w:t xml:space="preserve">Upon joint configuration of: </w:t>
      </w:r>
    </w:p>
    <w:p w14:paraId="31294016" w14:textId="77777777" w:rsidR="0017756D" w:rsidRPr="007A25B6" w:rsidRDefault="0017756D" w:rsidP="00877C0B">
      <w:pPr>
        <w:pStyle w:val="af4"/>
        <w:numPr>
          <w:ilvl w:val="0"/>
          <w:numId w:val="98"/>
        </w:numPr>
        <w:spacing w:after="0"/>
        <w:contextualSpacing w:val="0"/>
        <w:rPr>
          <w:b/>
          <w:i/>
          <w:lang w:eastAsia="zh-CN"/>
        </w:rPr>
      </w:pPr>
      <w:r w:rsidRPr="007A25B6">
        <w:rPr>
          <w:b/>
          <w:i/>
          <w:lang w:eastAsia="zh-CN"/>
        </w:rPr>
        <w:t>“automatic (re)transmission of cancelled/dropped HARQ-</w:t>
      </w:r>
      <w:proofErr w:type="spellStart"/>
      <w:r w:rsidRPr="007A25B6">
        <w:rPr>
          <w:b/>
          <w:i/>
          <w:lang w:eastAsia="zh-CN"/>
        </w:rPr>
        <w:t>Ack</w:t>
      </w:r>
      <w:proofErr w:type="spellEnd"/>
      <w:r w:rsidRPr="007A25B6">
        <w:rPr>
          <w:b/>
          <w:i/>
          <w:lang w:eastAsia="zh-CN"/>
        </w:rPr>
        <w:t>”</w:t>
      </w:r>
    </w:p>
    <w:p w14:paraId="168C5546" w14:textId="77777777" w:rsidR="0017756D" w:rsidRPr="007A25B6" w:rsidRDefault="0017756D" w:rsidP="00877C0B">
      <w:pPr>
        <w:pStyle w:val="af4"/>
        <w:numPr>
          <w:ilvl w:val="0"/>
          <w:numId w:val="98"/>
        </w:numPr>
        <w:spacing w:after="0"/>
        <w:contextualSpacing w:val="0"/>
        <w:rPr>
          <w:b/>
          <w:i/>
          <w:lang w:eastAsia="zh-CN"/>
        </w:rPr>
      </w:pPr>
      <w:r w:rsidRPr="007A25B6">
        <w:rPr>
          <w:b/>
          <w:i/>
          <w:lang w:eastAsia="zh-CN"/>
        </w:rPr>
        <w:t>“1-shot HARQ (re)transmission”</w:t>
      </w:r>
    </w:p>
    <w:p w14:paraId="20B02AA2" w14:textId="77777777" w:rsidR="0017756D" w:rsidRPr="007A25B6" w:rsidRDefault="0017756D" w:rsidP="00877C0B">
      <w:pPr>
        <w:pStyle w:val="af4"/>
        <w:numPr>
          <w:ilvl w:val="0"/>
          <w:numId w:val="98"/>
        </w:numPr>
        <w:spacing w:after="0"/>
        <w:contextualSpacing w:val="0"/>
        <w:rPr>
          <w:b/>
          <w:i/>
          <w:lang w:eastAsia="zh-CN"/>
        </w:rPr>
      </w:pPr>
      <w:r w:rsidRPr="007A25B6">
        <w:rPr>
          <w:b/>
          <w:i/>
          <w:lang w:eastAsia="zh-CN"/>
        </w:rPr>
        <w:t>“PUCCH carrier switching”</w:t>
      </w:r>
    </w:p>
    <w:p w14:paraId="21605847" w14:textId="77777777" w:rsidR="0017756D" w:rsidRPr="00B95F1C" w:rsidRDefault="0017756D" w:rsidP="0017756D">
      <w:pPr>
        <w:rPr>
          <w:b/>
          <w:bCs/>
          <w:i/>
          <w:iCs/>
          <w:lang w:eastAsia="zh-CN"/>
        </w:rPr>
      </w:pPr>
      <w:r w:rsidRPr="00B95F1C">
        <w:rPr>
          <w:b/>
          <w:bCs/>
          <w:i/>
          <w:iCs/>
          <w:lang w:eastAsia="zh-CN"/>
        </w:rPr>
        <w:t>Or of any combination of the above, execution of “automatic (re)transmission of dropped or cancelled HARQ-ACK” starts immediately after HARQ-ACK dropping or cancellation and it stops:</w:t>
      </w:r>
    </w:p>
    <w:p w14:paraId="082763F4"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appropriate PUCCH resource for the transmission of the single dropped LP HARQ-ACK is found, or</w:t>
      </w:r>
    </w:p>
    <w:p w14:paraId="6A32380B"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upon reception of PUSCH allocation (DCI 0_x) with same NDI and HARQ ID(s) as the allocation of the initially cancelled PUSCH via DCI 2_4 , or</w:t>
      </w:r>
    </w:p>
    <w:p w14:paraId="239CE4E0"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 xml:space="preserve">when a request for “1-shot </w:t>
      </w:r>
      <w:r>
        <w:rPr>
          <w:b/>
          <w:bCs/>
          <w:i/>
          <w:iCs/>
          <w:lang w:eastAsia="zh-CN"/>
        </w:rPr>
        <w:t>HARQ (re)</w:t>
      </w:r>
      <w:proofErr w:type="spellStart"/>
      <w:r>
        <w:rPr>
          <w:b/>
          <w:bCs/>
          <w:i/>
          <w:iCs/>
          <w:lang w:eastAsia="zh-CN"/>
        </w:rPr>
        <w:t>transmisison</w:t>
      </w:r>
      <w:proofErr w:type="spellEnd"/>
      <w:r w:rsidRPr="00B95F1C">
        <w:rPr>
          <w:b/>
          <w:bCs/>
          <w:i/>
          <w:iCs/>
          <w:lang w:eastAsia="zh-CN"/>
        </w:rPr>
        <w:t>” is received, or</w:t>
      </w:r>
    </w:p>
    <w:p w14:paraId="550527E9"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a “PUCCH-Carrier Switch Command” is received in DCI (in case of more than 1 PUCCH CCs)</w:t>
      </w:r>
    </w:p>
    <w:p w14:paraId="41D8FADF"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the validity of the P</w:t>
      </w:r>
      <w:r>
        <w:rPr>
          <w:b/>
          <w:bCs/>
          <w:i/>
          <w:iCs/>
          <w:lang w:eastAsia="zh-CN"/>
        </w:rPr>
        <w:t>UCCH Resource</w:t>
      </w:r>
      <w:r w:rsidRPr="00B95F1C">
        <w:rPr>
          <w:b/>
          <w:bCs/>
          <w:i/>
          <w:iCs/>
          <w:lang w:eastAsia="zh-CN"/>
        </w:rPr>
        <w:t xml:space="preserve"> for the single dropped LP HARQ CB expires</w:t>
      </w:r>
      <w:r>
        <w:rPr>
          <w:b/>
          <w:bCs/>
          <w:i/>
          <w:iCs/>
          <w:lang w:eastAsia="zh-CN"/>
        </w:rPr>
        <w:t>.</w:t>
      </w:r>
    </w:p>
    <w:p w14:paraId="3C1D2610" w14:textId="77777777" w:rsidR="0017756D" w:rsidRPr="00AA3671" w:rsidRDefault="0017756D" w:rsidP="0017756D">
      <w:pPr>
        <w:rPr>
          <w:b/>
          <w:lang w:eastAsia="zh-CN"/>
        </w:rPr>
      </w:pPr>
      <w:r w:rsidRPr="00A54D90">
        <w:rPr>
          <w:b/>
          <w:i/>
          <w:u w:val="single"/>
        </w:rPr>
        <w:t>Proposal 24:</w:t>
      </w:r>
      <w:r w:rsidRPr="00DA12E2">
        <w:rPr>
          <w:b/>
          <w:i/>
          <w:lang w:eastAsia="zh-CN"/>
        </w:rPr>
        <w:t xml:space="preserve"> </w:t>
      </w:r>
      <w:r>
        <w:rPr>
          <w:b/>
          <w:i/>
          <w:lang w:eastAsia="zh-CN"/>
        </w:rPr>
        <w:t xml:space="preserve">For semi-static configured PUCCH carrier switch, use </w:t>
      </w:r>
      <w:proofErr w:type="spellStart"/>
      <w:r>
        <w:rPr>
          <w:b/>
          <w:i/>
          <w:lang w:eastAsia="zh-CN"/>
        </w:rPr>
        <w:t>Pcell</w:t>
      </w:r>
      <w:proofErr w:type="spellEnd"/>
      <w:r>
        <w:rPr>
          <w:b/>
          <w:i/>
          <w:lang w:eastAsia="zh-CN"/>
        </w:rPr>
        <w:t xml:space="preserve"> or </w:t>
      </w:r>
      <w:proofErr w:type="spellStart"/>
      <w:r>
        <w:rPr>
          <w:b/>
          <w:i/>
          <w:lang w:eastAsia="zh-CN"/>
        </w:rPr>
        <w:t>PScell</w:t>
      </w:r>
      <w:proofErr w:type="spellEnd"/>
      <w:r>
        <w:rPr>
          <w:b/>
          <w:i/>
          <w:lang w:eastAsia="zh-CN"/>
        </w:rPr>
        <w:t xml:space="preserve"> as the reference CC to interpret the K1 value and determine a reference slot for PUCCH transmission, then use </w:t>
      </w:r>
      <w:proofErr w:type="spellStart"/>
      <w:r>
        <w:rPr>
          <w:b/>
          <w:i/>
          <w:lang w:eastAsia="zh-CN"/>
        </w:rPr>
        <w:t>Pcell</w:t>
      </w:r>
      <w:proofErr w:type="spellEnd"/>
      <w:r>
        <w:rPr>
          <w:b/>
          <w:i/>
          <w:lang w:eastAsia="zh-CN"/>
        </w:rPr>
        <w:t xml:space="preserve"> or </w:t>
      </w:r>
      <w:proofErr w:type="spellStart"/>
      <w:r>
        <w:rPr>
          <w:b/>
          <w:i/>
          <w:lang w:eastAsia="zh-CN"/>
        </w:rPr>
        <w:t>PScell</w:t>
      </w:r>
      <w:proofErr w:type="spellEnd"/>
      <w:r>
        <w:rPr>
          <w:b/>
          <w:i/>
          <w:lang w:eastAsia="zh-CN"/>
        </w:rPr>
        <w:t xml:space="preserve"> as reference CC to interpret the carrier switch time pattern to determine the target cell for PUCCH transmission. If the target cell numerology is larger than </w:t>
      </w:r>
      <w:proofErr w:type="spellStart"/>
      <w:r>
        <w:rPr>
          <w:b/>
          <w:i/>
          <w:lang w:eastAsia="zh-CN"/>
        </w:rPr>
        <w:t>Pcell</w:t>
      </w:r>
      <w:proofErr w:type="spellEnd"/>
      <w:r>
        <w:rPr>
          <w:b/>
          <w:i/>
          <w:lang w:eastAsia="zh-CN"/>
        </w:rPr>
        <w:t xml:space="preserve"> or </w:t>
      </w:r>
      <w:proofErr w:type="spellStart"/>
      <w:r>
        <w:rPr>
          <w:b/>
          <w:i/>
          <w:lang w:eastAsia="zh-CN"/>
        </w:rPr>
        <w:t>PScell</w:t>
      </w:r>
      <w:proofErr w:type="spellEnd"/>
      <w:r>
        <w:rPr>
          <w:b/>
          <w:i/>
          <w:lang w:eastAsia="zh-CN"/>
        </w:rPr>
        <w:t xml:space="preserve">, the earliest actual slot on the target cell which falls into the reference slot is used to transmit the PUCCH.   </w:t>
      </w:r>
      <w:r>
        <w:t xml:space="preserve"> </w:t>
      </w:r>
    </w:p>
    <w:p w14:paraId="454A009D" w14:textId="77777777" w:rsidR="0017756D" w:rsidRDefault="0017756D" w:rsidP="0017756D">
      <w:r w:rsidRPr="00A54D90">
        <w:rPr>
          <w:b/>
          <w:i/>
          <w:u w:val="single"/>
        </w:rPr>
        <w:t>Proposal 25:</w:t>
      </w:r>
      <w:r w:rsidRPr="00DA12E2">
        <w:rPr>
          <w:b/>
          <w:i/>
          <w:lang w:eastAsia="zh-CN"/>
        </w:rPr>
        <w:t xml:space="preserve"> </w:t>
      </w:r>
      <w:r>
        <w:rPr>
          <w:b/>
          <w:i/>
          <w:lang w:eastAsia="zh-CN"/>
        </w:rPr>
        <w:t xml:space="preserve">In PUCCH power control, support separate P0 configuration for each of the cells with PUCCH carrier switch enabled. </w:t>
      </w:r>
    </w:p>
    <w:p w14:paraId="430667D8" w14:textId="77777777" w:rsidR="0017756D" w:rsidRPr="00D2771A" w:rsidRDefault="0017756D" w:rsidP="0017756D">
      <w:r w:rsidRPr="00A54D90">
        <w:rPr>
          <w:b/>
          <w:i/>
          <w:u w:val="single"/>
        </w:rPr>
        <w:t>Proposal 26:</w:t>
      </w:r>
      <w:r w:rsidRPr="00DA12E2">
        <w:rPr>
          <w:b/>
          <w:i/>
          <w:lang w:eastAsia="zh-CN"/>
        </w:rPr>
        <w:t xml:space="preserve"> </w:t>
      </w:r>
      <w:r>
        <w:rPr>
          <w:b/>
          <w:i/>
          <w:lang w:eastAsia="zh-CN"/>
        </w:rPr>
        <w:t xml:space="preserve">In PUCCH power control, support </w:t>
      </w:r>
      <w:r w:rsidRPr="00D75C83">
        <w:rPr>
          <w:b/>
          <w:i/>
          <w:lang w:eastAsia="zh-CN"/>
        </w:rPr>
        <w:t>accumulat</w:t>
      </w:r>
      <w:r>
        <w:rPr>
          <w:b/>
          <w:i/>
          <w:lang w:eastAsia="zh-CN"/>
        </w:rPr>
        <w:t>ing closed loop</w:t>
      </w:r>
      <w:r w:rsidRPr="00D75C83">
        <w:rPr>
          <w:b/>
          <w:i/>
          <w:lang w:eastAsia="zh-CN"/>
        </w:rPr>
        <w:t xml:space="preserve"> power control commands only within the same target </w:t>
      </w:r>
      <w:r>
        <w:rPr>
          <w:b/>
          <w:i/>
          <w:lang w:eastAsia="zh-CN"/>
        </w:rPr>
        <w:t>cell by</w:t>
      </w:r>
      <w:r w:rsidRPr="00D75C83">
        <w:rPr>
          <w:b/>
          <w:i/>
          <w:lang w:eastAsia="zh-CN"/>
        </w:rPr>
        <w:t xml:space="preserve"> reus</w:t>
      </w:r>
      <w:r>
        <w:rPr>
          <w:b/>
          <w:i/>
          <w:lang w:eastAsia="zh-CN"/>
        </w:rPr>
        <w:t>ing</w:t>
      </w:r>
      <w:r w:rsidRPr="00D75C83">
        <w:rPr>
          <w:b/>
          <w:i/>
          <w:lang w:eastAsia="zh-CN"/>
        </w:rPr>
        <w:t xml:space="preserve"> Rel-15 procedure. Don’t </w:t>
      </w:r>
      <w:r>
        <w:rPr>
          <w:b/>
          <w:i/>
          <w:lang w:eastAsia="zh-CN"/>
        </w:rPr>
        <w:t xml:space="preserve">support </w:t>
      </w:r>
      <w:r w:rsidRPr="00D75C83">
        <w:rPr>
          <w:b/>
          <w:i/>
          <w:lang w:eastAsia="zh-CN"/>
        </w:rPr>
        <w:t>accumulat</w:t>
      </w:r>
      <w:r>
        <w:rPr>
          <w:b/>
          <w:i/>
          <w:lang w:eastAsia="zh-CN"/>
        </w:rPr>
        <w:t>ing</w:t>
      </w:r>
      <w:r w:rsidRPr="00D75C83">
        <w:rPr>
          <w:b/>
          <w:i/>
          <w:lang w:eastAsia="zh-CN"/>
        </w:rPr>
        <w:t xml:space="preserve"> power control commands </w:t>
      </w:r>
      <w:r>
        <w:rPr>
          <w:b/>
          <w:i/>
          <w:lang w:eastAsia="zh-CN"/>
        </w:rPr>
        <w:t>a</w:t>
      </w:r>
      <w:r w:rsidRPr="00D75C83">
        <w:rPr>
          <w:b/>
          <w:i/>
          <w:lang w:eastAsia="zh-CN"/>
        </w:rPr>
        <w:t xml:space="preserve">cross </w:t>
      </w:r>
      <w:r>
        <w:rPr>
          <w:b/>
          <w:i/>
          <w:lang w:eastAsia="zh-CN"/>
        </w:rPr>
        <w:t xml:space="preserve">cells. </w:t>
      </w:r>
      <w:r>
        <w:rPr>
          <w:lang w:eastAsia="zh-CN"/>
        </w:rPr>
        <w:t xml:space="preserve"> </w:t>
      </w:r>
    </w:p>
    <w:p w14:paraId="67CA9704" w14:textId="77777777" w:rsidR="0017756D" w:rsidRPr="00CE09A4" w:rsidRDefault="0017756D" w:rsidP="0017756D">
      <w:r w:rsidRPr="00A54D90">
        <w:rPr>
          <w:b/>
          <w:i/>
          <w:u w:val="single"/>
        </w:rPr>
        <w:t xml:space="preserve">Proposal </w:t>
      </w:r>
      <w:r>
        <w:rPr>
          <w:b/>
          <w:i/>
          <w:u w:val="single"/>
        </w:rPr>
        <w:t>27:</w:t>
      </w:r>
      <w:r w:rsidRPr="00DA12E2">
        <w:rPr>
          <w:b/>
          <w:i/>
          <w:lang w:eastAsia="zh-CN"/>
        </w:rPr>
        <w:t xml:space="preserve"> </w:t>
      </w:r>
      <w:r>
        <w:rPr>
          <w:b/>
          <w:i/>
          <w:lang w:eastAsia="zh-CN"/>
        </w:rPr>
        <w:t xml:space="preserve">Support to use MAC-CE to signal PUCCH spatial relation on </w:t>
      </w:r>
      <w:proofErr w:type="spellStart"/>
      <w:r>
        <w:rPr>
          <w:b/>
          <w:i/>
          <w:lang w:eastAsia="zh-CN"/>
        </w:rPr>
        <w:t>Scell</w:t>
      </w:r>
      <w:proofErr w:type="spellEnd"/>
      <w:r>
        <w:rPr>
          <w:b/>
          <w:i/>
          <w:lang w:eastAsia="zh-CN"/>
        </w:rPr>
        <w:t xml:space="preserve">(s) with PUCCH carrier switch. FFS details of such MAC-CE signalling including how to reduce the MAC-CE overhead.  </w:t>
      </w:r>
    </w:p>
    <w:p w14:paraId="62107494" w14:textId="77777777" w:rsidR="0017756D" w:rsidRDefault="0017756D" w:rsidP="0017756D">
      <w:pPr>
        <w:contextualSpacing/>
        <w:jc w:val="both"/>
        <w:rPr>
          <w:b/>
          <w:i/>
          <w:lang w:eastAsia="zh-CN"/>
        </w:rPr>
      </w:pPr>
      <w:r w:rsidRPr="00A54D90">
        <w:rPr>
          <w:b/>
          <w:i/>
          <w:u w:val="single"/>
        </w:rPr>
        <w:t>Proposal 28:</w:t>
      </w:r>
      <w:r w:rsidRPr="00DA12E2">
        <w:rPr>
          <w:b/>
          <w:i/>
          <w:lang w:eastAsia="zh-CN"/>
        </w:rPr>
        <w:t xml:space="preserve"> </w:t>
      </w:r>
      <w:r>
        <w:rPr>
          <w:b/>
          <w:i/>
          <w:lang w:eastAsia="zh-CN"/>
        </w:rPr>
        <w:t>RAN1 to study then decide whether and how to support the following joint operations.</w:t>
      </w:r>
    </w:p>
    <w:p w14:paraId="2C5542D5" w14:textId="77777777" w:rsidR="0017756D" w:rsidRPr="0005503E" w:rsidRDefault="0017756D" w:rsidP="00877C0B">
      <w:pPr>
        <w:pStyle w:val="af4"/>
        <w:numPr>
          <w:ilvl w:val="0"/>
          <w:numId w:val="94"/>
        </w:numPr>
        <w:spacing w:after="0"/>
        <w:jc w:val="both"/>
        <w:rPr>
          <w:b/>
          <w:bCs/>
          <w:i/>
          <w:iCs/>
          <w:color w:val="000000" w:themeColor="text1"/>
        </w:rPr>
      </w:pPr>
      <w:r w:rsidRPr="0005503E">
        <w:rPr>
          <w:b/>
          <w:bCs/>
          <w:i/>
          <w:iCs/>
          <w:color w:val="000000" w:themeColor="text1"/>
        </w:rPr>
        <w:t>Joint operation of PUCCH carrier switch, parallel PUCCH/PUSCH transmission, and intra-UE multiplexing</w:t>
      </w:r>
      <w:r>
        <w:rPr>
          <w:b/>
          <w:bCs/>
          <w:i/>
          <w:iCs/>
          <w:color w:val="000000" w:themeColor="text1"/>
        </w:rPr>
        <w:t>.</w:t>
      </w:r>
    </w:p>
    <w:p w14:paraId="5DF1C2E3" w14:textId="77777777" w:rsidR="0017756D" w:rsidRPr="0005503E" w:rsidRDefault="0017756D" w:rsidP="00877C0B">
      <w:pPr>
        <w:pStyle w:val="af4"/>
        <w:numPr>
          <w:ilvl w:val="0"/>
          <w:numId w:val="94"/>
        </w:numPr>
        <w:spacing w:after="0"/>
        <w:jc w:val="both"/>
        <w:rPr>
          <w:b/>
          <w:bCs/>
          <w:i/>
          <w:iCs/>
          <w:color w:val="000000" w:themeColor="text1"/>
        </w:rPr>
      </w:pPr>
      <w:r w:rsidRPr="0005503E">
        <w:rPr>
          <w:b/>
          <w:bCs/>
          <w:i/>
          <w:iCs/>
          <w:color w:val="000000" w:themeColor="text1"/>
        </w:rPr>
        <w:t>Joint operation of PUCCH carrier switch with PUCCH repetition</w:t>
      </w:r>
      <w:r>
        <w:rPr>
          <w:b/>
          <w:bCs/>
          <w:i/>
          <w:iCs/>
          <w:color w:val="000000" w:themeColor="text1"/>
        </w:rPr>
        <w:t>.</w:t>
      </w:r>
    </w:p>
    <w:p w14:paraId="1ECE72AE" w14:textId="77777777" w:rsidR="0017756D" w:rsidRDefault="0017756D" w:rsidP="00877C0B">
      <w:pPr>
        <w:pStyle w:val="af4"/>
        <w:numPr>
          <w:ilvl w:val="0"/>
          <w:numId w:val="94"/>
        </w:numPr>
        <w:spacing w:after="0"/>
        <w:jc w:val="both"/>
        <w:rPr>
          <w:b/>
          <w:bCs/>
          <w:i/>
          <w:iCs/>
          <w:color w:val="000000" w:themeColor="text1"/>
        </w:rPr>
      </w:pPr>
      <w:r w:rsidRPr="0005503E">
        <w:rPr>
          <w:b/>
          <w:bCs/>
          <w:i/>
          <w:iCs/>
          <w:color w:val="000000" w:themeColor="text1"/>
        </w:rPr>
        <w:t>Joint operation of PUCCH carrier switch with SPS A/N deferral</w:t>
      </w:r>
      <w:r>
        <w:rPr>
          <w:b/>
          <w:bCs/>
          <w:i/>
          <w:iCs/>
          <w:color w:val="000000" w:themeColor="text1"/>
        </w:rPr>
        <w:t>.</w:t>
      </w:r>
    </w:p>
    <w:p w14:paraId="71124C7B" w14:textId="77777777" w:rsidR="0017756D" w:rsidRDefault="0017756D" w:rsidP="0017756D">
      <w:pPr>
        <w:contextualSpacing/>
        <w:jc w:val="both"/>
        <w:rPr>
          <w:b/>
          <w:bCs/>
          <w:i/>
          <w:iCs/>
          <w:color w:val="000000" w:themeColor="text1"/>
        </w:rPr>
      </w:pPr>
    </w:p>
    <w:p w14:paraId="660D11A1" w14:textId="77777777" w:rsidR="0017756D" w:rsidRDefault="0017756D" w:rsidP="0017756D">
      <w:pPr>
        <w:rPr>
          <w:b/>
          <w:i/>
          <w:lang w:eastAsia="zh-CN"/>
        </w:rPr>
      </w:pPr>
      <w:r w:rsidRPr="00CD196B">
        <w:rPr>
          <w:b/>
          <w:i/>
          <w:u w:val="single"/>
        </w:rPr>
        <w:lastRenderedPageBreak/>
        <w:t xml:space="preserve">Proposal </w:t>
      </w:r>
      <w:r>
        <w:rPr>
          <w:b/>
          <w:i/>
          <w:u w:val="single"/>
        </w:rPr>
        <w:t>29</w:t>
      </w:r>
      <w:r w:rsidRPr="00DA12E2">
        <w:rPr>
          <w:b/>
          <w:i/>
          <w:u w:val="single"/>
        </w:rPr>
        <w:t>:</w:t>
      </w:r>
      <w:r w:rsidRPr="00DA12E2">
        <w:rPr>
          <w:b/>
          <w:i/>
          <w:lang w:eastAsia="zh-CN"/>
        </w:rPr>
        <w:t xml:space="preserve"> </w:t>
      </w:r>
      <w:r>
        <w:rPr>
          <w:b/>
          <w:i/>
          <w:lang w:eastAsia="zh-CN"/>
        </w:rPr>
        <w:t xml:space="preserve">For sub-slot based Type-1 HARQ-ACK codebook construction in NR Rel-17, support TDRA grouping and pruning based on UL sub-slots. </w:t>
      </w:r>
    </w:p>
    <w:p w14:paraId="1E6A2C93" w14:textId="77777777" w:rsidR="0017756D" w:rsidRPr="00DC6ED1" w:rsidRDefault="0017756D" w:rsidP="00877C0B">
      <w:pPr>
        <w:pStyle w:val="af4"/>
        <w:numPr>
          <w:ilvl w:val="0"/>
          <w:numId w:val="99"/>
        </w:numPr>
        <w:spacing w:after="0"/>
        <w:jc w:val="both"/>
        <w:rPr>
          <w:b/>
          <w:bCs/>
          <w:i/>
          <w:iCs/>
          <w:color w:val="000000" w:themeColor="text1"/>
        </w:rPr>
      </w:pPr>
      <w:r w:rsidRPr="00284A6B">
        <w:rPr>
          <w:b/>
          <w:i/>
          <w:lang w:eastAsia="zh-CN"/>
        </w:rPr>
        <w:t>More specifically, for each UL sub</w:t>
      </w:r>
      <w:r>
        <w:rPr>
          <w:b/>
          <w:i/>
          <w:lang w:eastAsia="zh-CN"/>
        </w:rPr>
        <w:t>-</w:t>
      </w:r>
      <w:r w:rsidRPr="00284A6B">
        <w:rPr>
          <w:b/>
          <w:i/>
          <w:lang w:eastAsia="zh-CN"/>
        </w:rPr>
        <w:t xml:space="preserve">slot </w:t>
      </w:r>
      <m:oMath>
        <m:sSub>
          <m:sSubPr>
            <m:ctrlPr>
              <w:rPr>
                <w:rFonts w:ascii="Cambria Math" w:hAnsi="Cambria Math"/>
                <w:b/>
                <w:i/>
                <w:lang w:eastAsia="zh-CN"/>
              </w:rPr>
            </m:ctrlPr>
          </m:sSubPr>
          <m:e>
            <m:r>
              <m:rPr>
                <m:sty m:val="bi"/>
              </m:rPr>
              <w:rPr>
                <w:rFonts w:ascii="Cambria Math" w:hAnsi="Cambria Math"/>
                <w:lang w:eastAsia="zh-CN"/>
              </w:rPr>
              <m:t>n</m:t>
            </m:r>
          </m:e>
          <m:sub>
            <m:r>
              <m:rPr>
                <m:sty m:val="bi"/>
              </m:rPr>
              <w:rPr>
                <w:rFonts w:ascii="Cambria Math" w:hAnsi="Cambria Math"/>
                <w:lang w:eastAsia="zh-CN"/>
              </w:rPr>
              <m:t>U</m:t>
            </m:r>
          </m:sub>
        </m:sSub>
        <m:r>
          <m:rPr>
            <m:sty m:val="bi"/>
          </m:rPr>
          <w:rPr>
            <w:rFonts w:ascii="Cambria Math" w:hAnsi="Cambria Math"/>
            <w:lang w:eastAsia="zh-CN"/>
          </w:rPr>
          <m:t>-</m:t>
        </m:r>
        <m:sSub>
          <m:sSubPr>
            <m:ctrlPr>
              <w:rPr>
                <w:rFonts w:ascii="Cambria Math" w:hAnsi="Cambria Math"/>
                <w:b/>
                <w:i/>
                <w:lang w:eastAsia="zh-CN"/>
              </w:rPr>
            </m:ctrlPr>
          </m:sSubPr>
          <m:e>
            <m:r>
              <m:rPr>
                <m:sty m:val="bi"/>
              </m:rPr>
              <w:rPr>
                <w:rFonts w:ascii="Cambria Math" w:hAnsi="Cambria Math"/>
                <w:lang w:eastAsia="zh-CN"/>
              </w:rPr>
              <m:t>K</m:t>
            </m:r>
          </m:e>
          <m:sub>
            <m:r>
              <m:rPr>
                <m:sty m:val="bi"/>
              </m:rPr>
              <w:rPr>
                <w:rFonts w:ascii="Cambria Math" w:hAnsi="Cambria Math"/>
                <w:lang w:eastAsia="zh-CN"/>
              </w:rPr>
              <m:t>1,k</m:t>
            </m:r>
          </m:sub>
        </m:sSub>
      </m:oMath>
      <w:r w:rsidRPr="00284A6B">
        <w:rPr>
          <w:b/>
          <w:i/>
          <w:lang w:eastAsia="zh-CN"/>
        </w:rPr>
        <w:t xml:space="preserve">, UE determines a set of TDRA candidates that ends in the UL </w:t>
      </w:r>
      <w:r>
        <w:rPr>
          <w:b/>
          <w:i/>
          <w:lang w:eastAsia="zh-CN"/>
        </w:rPr>
        <w:t>sub-</w:t>
      </w:r>
      <w:r w:rsidRPr="00284A6B">
        <w:rPr>
          <w:b/>
          <w:i/>
          <w:lang w:eastAsia="zh-CN"/>
        </w:rPr>
        <w:t>slot, and perform TDRA pruning based on the Rel-15 approach.</w:t>
      </w:r>
    </w:p>
    <w:p w14:paraId="4F3C1744" w14:textId="77777777" w:rsidR="0017756D" w:rsidRPr="0017756D" w:rsidRDefault="0017756D" w:rsidP="0017756D">
      <w:pPr>
        <w:rPr>
          <w:lang w:val="en-US"/>
        </w:rPr>
      </w:pPr>
    </w:p>
    <w:p w14:paraId="06750E8D" w14:textId="1CDDA392" w:rsidR="00851670" w:rsidRDefault="00851670" w:rsidP="00E17954">
      <w:pPr>
        <w:pStyle w:val="3"/>
        <w:numPr>
          <w:ilvl w:val="0"/>
          <w:numId w:val="3"/>
        </w:numPr>
      </w:pPr>
      <w:r>
        <w:t>R1-2107397</w:t>
      </w:r>
      <w:r>
        <w:tab/>
        <w:t xml:space="preserve">Discussion on UE </w:t>
      </w:r>
      <w:proofErr w:type="spellStart"/>
      <w:r>
        <w:t>feeback</w:t>
      </w:r>
      <w:proofErr w:type="spellEnd"/>
      <w:r>
        <w:t xml:space="preserve"> enhancements for HARQ-ACK</w:t>
      </w:r>
      <w:r>
        <w:tab/>
        <w:t>CMCC</w:t>
      </w:r>
    </w:p>
    <w:p w14:paraId="2957DDD8" w14:textId="77777777" w:rsidR="00131A02" w:rsidRDefault="00131A02" w:rsidP="00131A02">
      <w:pPr>
        <w:spacing w:beforeLines="100" w:before="240" w:after="240"/>
        <w:rPr>
          <w:b/>
          <w:bCs/>
          <w:i/>
          <w:iCs/>
          <w:color w:val="000000"/>
          <w:sz w:val="24"/>
          <w:szCs w:val="24"/>
          <w:lang w:eastAsia="zh-CN"/>
        </w:rPr>
      </w:pPr>
      <w:r w:rsidRPr="00C7073A">
        <w:rPr>
          <w:b/>
          <w:bCs/>
          <w:i/>
          <w:sz w:val="24"/>
          <w:szCs w:val="24"/>
          <w:u w:val="single"/>
          <w:lang w:eastAsia="zh-CN"/>
        </w:rPr>
        <w:t xml:space="preserve">Proposal </w:t>
      </w:r>
      <w:r>
        <w:rPr>
          <w:b/>
          <w:bCs/>
          <w:i/>
          <w:sz w:val="24"/>
          <w:szCs w:val="24"/>
          <w:u w:val="single"/>
          <w:lang w:eastAsia="zh-CN"/>
        </w:rPr>
        <w:t>1</w:t>
      </w:r>
      <w:r w:rsidRPr="009467F5">
        <w:rPr>
          <w:b/>
          <w:bCs/>
          <w:i/>
          <w:sz w:val="24"/>
          <w:szCs w:val="24"/>
          <w:lang w:eastAsia="zh-CN"/>
        </w:rPr>
        <w:t>:</w:t>
      </w:r>
      <w:r w:rsidRPr="009467F5">
        <w:rPr>
          <w:b/>
          <w:bCs/>
          <w:i/>
          <w:iCs/>
          <w:sz w:val="24"/>
          <w:szCs w:val="24"/>
          <w:lang w:eastAsia="zh-CN"/>
        </w:rPr>
        <w:t xml:space="preserve"> </w:t>
      </w:r>
      <w:r w:rsidRPr="009467F5">
        <w:rPr>
          <w:b/>
          <w:i/>
          <w:iCs/>
          <w:color w:val="000000"/>
          <w:sz w:val="24"/>
          <w:szCs w:val="24"/>
          <w:lang w:eastAsia="zh-CN"/>
        </w:rPr>
        <w:t>PUCCH carrier switching</w:t>
      </w:r>
      <w:r w:rsidRPr="009467F5">
        <w:rPr>
          <w:b/>
          <w:bCs/>
          <w:i/>
          <w:iCs/>
          <w:color w:val="000000"/>
          <w:sz w:val="24"/>
          <w:szCs w:val="24"/>
          <w:lang w:eastAsia="zh-CN"/>
        </w:rPr>
        <w:t xml:space="preserve"> is based on </w:t>
      </w:r>
      <w:r w:rsidRPr="009467F5">
        <w:rPr>
          <w:b/>
          <w:bCs/>
          <w:i/>
          <w:iCs/>
          <w:sz w:val="24"/>
          <w:szCs w:val="24"/>
          <w:lang w:val="en-US" w:eastAsia="zh-CN"/>
        </w:rPr>
        <w:t>RRC configured PUCCH cell timing pattern of applicable PUCCH cells</w:t>
      </w:r>
      <w:r w:rsidRPr="009467F5">
        <w:rPr>
          <w:b/>
          <w:bCs/>
          <w:i/>
          <w:iCs/>
          <w:color w:val="000000"/>
          <w:sz w:val="24"/>
          <w:szCs w:val="24"/>
          <w:lang w:eastAsia="zh-CN"/>
        </w:rPr>
        <w:t>.</w:t>
      </w:r>
    </w:p>
    <w:p w14:paraId="2AE674FC" w14:textId="77777777" w:rsidR="00131A02" w:rsidRDefault="00131A02" w:rsidP="00131A02">
      <w:pPr>
        <w:spacing w:beforeLines="100" w:before="240" w:after="240"/>
        <w:rPr>
          <w:b/>
          <w:bCs/>
          <w:i/>
          <w:iCs/>
          <w:color w:val="000000"/>
          <w:sz w:val="24"/>
          <w:szCs w:val="24"/>
          <w:lang w:eastAsia="zh-CN"/>
        </w:rPr>
      </w:pPr>
      <w:r w:rsidRPr="00C7073A">
        <w:rPr>
          <w:b/>
          <w:bCs/>
          <w:i/>
          <w:sz w:val="24"/>
          <w:szCs w:val="24"/>
          <w:u w:val="single"/>
          <w:lang w:eastAsia="zh-CN"/>
        </w:rPr>
        <w:t xml:space="preserve">Proposal </w:t>
      </w:r>
      <w:r>
        <w:rPr>
          <w:b/>
          <w:bCs/>
          <w:i/>
          <w:sz w:val="24"/>
          <w:szCs w:val="24"/>
          <w:u w:val="single"/>
          <w:lang w:eastAsia="zh-CN"/>
        </w:rPr>
        <w:t>2</w:t>
      </w:r>
      <w:r w:rsidRPr="009467F5">
        <w:rPr>
          <w:b/>
          <w:bCs/>
          <w:i/>
          <w:sz w:val="24"/>
          <w:szCs w:val="24"/>
          <w:lang w:eastAsia="zh-CN"/>
        </w:rPr>
        <w:t>:</w:t>
      </w:r>
      <w:r w:rsidRPr="009467F5">
        <w:rPr>
          <w:b/>
          <w:bCs/>
          <w:i/>
          <w:iCs/>
          <w:sz w:val="24"/>
          <w:szCs w:val="24"/>
          <w:lang w:eastAsia="zh-CN"/>
        </w:rPr>
        <w:t xml:space="preserve"> </w:t>
      </w:r>
      <w:r>
        <w:rPr>
          <w:b/>
          <w:bCs/>
          <w:i/>
          <w:iCs/>
          <w:sz w:val="24"/>
          <w:szCs w:val="24"/>
          <w:lang w:eastAsia="zh-CN"/>
        </w:rPr>
        <w:t xml:space="preserve">The length of PUCCH switching configuration table equals to </w:t>
      </w:r>
      <m:oMath>
        <m:sSubSup>
          <m:sSubSupPr>
            <m:ctrlPr>
              <w:rPr>
                <w:rFonts w:ascii="Cambria Math" w:hAnsi="Cambria Math"/>
                <w:i/>
              </w:rPr>
            </m:ctrlPr>
          </m:sSubSupPr>
          <m:e>
            <m:r>
              <m:rPr>
                <m:sty m:val="bi"/>
              </m:rPr>
              <w:rPr>
                <w:rFonts w:ascii="Cambria Math" w:hAnsi="Cambria Math"/>
              </w:rPr>
              <m:t>N</m:t>
            </m:r>
          </m:e>
          <m:sub>
            <m:r>
              <m:rPr>
                <m:nor/>
              </m:rPr>
              <w:rPr>
                <w:rFonts w:ascii="Cambria Math" w:hAnsi="Cambria Math"/>
              </w:rPr>
              <m:t>slot</m:t>
            </m:r>
          </m:sub>
          <m:sup>
            <m:r>
              <m:rPr>
                <m:nor/>
              </m:rPr>
              <w:rPr>
                <w:rFonts w:ascii="Cambria Math" w:hAnsi="Cambria Math"/>
              </w:rPr>
              <m:t>frame</m:t>
            </m:r>
            <m:r>
              <m:rPr>
                <m:sty m:val="bi"/>
              </m:rPr>
              <w:rPr>
                <w:rFonts w:ascii="Cambria Math" w:hAnsi="Cambria Math"/>
              </w:rPr>
              <m:t>,μ</m:t>
            </m:r>
          </m:sup>
        </m:sSubSup>
      </m:oMath>
      <w:r>
        <w:rPr>
          <w:b/>
          <w:bCs/>
          <w:i/>
          <w:iCs/>
          <w:sz w:val="24"/>
          <w:szCs w:val="24"/>
          <w:lang w:eastAsia="zh-CN"/>
        </w:rPr>
        <w:t xml:space="preserve"> of the Pcell/PScell</w:t>
      </w:r>
      <w:r w:rsidRPr="009467F5">
        <w:rPr>
          <w:b/>
          <w:bCs/>
          <w:i/>
          <w:iCs/>
          <w:color w:val="000000"/>
          <w:sz w:val="24"/>
          <w:szCs w:val="24"/>
          <w:lang w:eastAsia="zh-CN"/>
        </w:rPr>
        <w:t>.</w:t>
      </w:r>
    </w:p>
    <w:p w14:paraId="6622AAA5" w14:textId="77777777" w:rsidR="00131A02" w:rsidRDefault="00131A02" w:rsidP="00131A02">
      <w:pPr>
        <w:spacing w:beforeLines="100" w:before="240" w:after="240"/>
        <w:rPr>
          <w:b/>
          <w:bCs/>
          <w:i/>
          <w:sz w:val="24"/>
          <w:szCs w:val="24"/>
          <w:lang w:eastAsia="zh-CN"/>
        </w:rPr>
      </w:pPr>
      <w:r w:rsidRPr="00C7073A">
        <w:rPr>
          <w:b/>
          <w:bCs/>
          <w:i/>
          <w:sz w:val="24"/>
          <w:szCs w:val="24"/>
          <w:u w:val="single"/>
          <w:lang w:eastAsia="zh-CN"/>
        </w:rPr>
        <w:t xml:space="preserve">Proposal </w:t>
      </w:r>
      <w:r>
        <w:rPr>
          <w:b/>
          <w:bCs/>
          <w:i/>
          <w:sz w:val="24"/>
          <w:szCs w:val="24"/>
          <w:u w:val="single"/>
          <w:lang w:eastAsia="zh-CN"/>
        </w:rPr>
        <w:t>3</w:t>
      </w:r>
      <w:r w:rsidRPr="009467F5">
        <w:rPr>
          <w:b/>
          <w:bCs/>
          <w:i/>
          <w:sz w:val="24"/>
          <w:szCs w:val="24"/>
          <w:lang w:eastAsia="zh-CN"/>
        </w:rPr>
        <w:t xml:space="preserve">: </w:t>
      </w:r>
      <w:r>
        <w:rPr>
          <w:b/>
          <w:bCs/>
          <w:i/>
          <w:sz w:val="24"/>
          <w:szCs w:val="24"/>
          <w:lang w:eastAsia="zh-CN"/>
        </w:rPr>
        <w:t xml:space="preserve">The reference slot (like slot0 in the table) is based on </w:t>
      </w:r>
      <w:proofErr w:type="spellStart"/>
      <w:r>
        <w:rPr>
          <w:b/>
          <w:bCs/>
          <w:i/>
          <w:sz w:val="24"/>
          <w:szCs w:val="24"/>
          <w:lang w:eastAsia="zh-CN"/>
        </w:rPr>
        <w:t>Pcell</w:t>
      </w:r>
      <w:proofErr w:type="spellEnd"/>
      <w:r>
        <w:rPr>
          <w:b/>
          <w:bCs/>
          <w:i/>
          <w:sz w:val="24"/>
          <w:szCs w:val="24"/>
          <w:lang w:eastAsia="zh-CN"/>
        </w:rPr>
        <w:t>/</w:t>
      </w:r>
      <w:proofErr w:type="spellStart"/>
      <w:r>
        <w:rPr>
          <w:b/>
          <w:bCs/>
          <w:i/>
          <w:sz w:val="24"/>
          <w:szCs w:val="24"/>
          <w:lang w:eastAsia="zh-CN"/>
        </w:rPr>
        <w:t>PScell</w:t>
      </w:r>
      <w:proofErr w:type="spellEnd"/>
      <w:r>
        <w:rPr>
          <w:b/>
          <w:bCs/>
          <w:i/>
          <w:sz w:val="24"/>
          <w:szCs w:val="24"/>
          <w:lang w:eastAsia="zh-CN"/>
        </w:rPr>
        <w:t xml:space="preserve">. </w:t>
      </w:r>
    </w:p>
    <w:p w14:paraId="5AF95BE3" w14:textId="5512ABA7" w:rsidR="00131A02" w:rsidRDefault="00131A02" w:rsidP="00131A02">
      <w:pPr>
        <w:spacing w:beforeLines="100" w:before="240" w:after="240"/>
        <w:rPr>
          <w:b/>
          <w:bCs/>
          <w:i/>
          <w:sz w:val="24"/>
          <w:szCs w:val="24"/>
          <w:lang w:eastAsia="zh-CN"/>
        </w:rPr>
      </w:pPr>
      <w:r w:rsidRPr="00C7073A">
        <w:rPr>
          <w:b/>
          <w:bCs/>
          <w:i/>
          <w:sz w:val="24"/>
          <w:szCs w:val="24"/>
          <w:u w:val="single"/>
          <w:lang w:eastAsia="zh-CN"/>
        </w:rPr>
        <w:t xml:space="preserve">Proposal </w:t>
      </w:r>
      <w:r>
        <w:rPr>
          <w:b/>
          <w:bCs/>
          <w:i/>
          <w:sz w:val="24"/>
          <w:szCs w:val="24"/>
          <w:u w:val="single"/>
          <w:lang w:eastAsia="zh-CN"/>
        </w:rPr>
        <w:t>4</w:t>
      </w:r>
      <w:r w:rsidRPr="009467F5">
        <w:rPr>
          <w:b/>
          <w:bCs/>
          <w:i/>
          <w:sz w:val="24"/>
          <w:szCs w:val="24"/>
          <w:lang w:eastAsia="zh-CN"/>
        </w:rPr>
        <w:t xml:space="preserve">: </w:t>
      </w:r>
      <w:r w:rsidRPr="009B470C">
        <w:rPr>
          <w:b/>
          <w:bCs/>
          <w:i/>
          <w:sz w:val="24"/>
          <w:szCs w:val="24"/>
          <w:lang w:eastAsia="zh-CN"/>
        </w:rPr>
        <w:t xml:space="preserve">The corresponding slot number of other </w:t>
      </w:r>
      <w:proofErr w:type="spellStart"/>
      <w:r w:rsidRPr="009B470C">
        <w:rPr>
          <w:b/>
          <w:bCs/>
          <w:i/>
          <w:sz w:val="24"/>
          <w:szCs w:val="24"/>
          <w:lang w:eastAsia="zh-CN"/>
        </w:rPr>
        <w:t>Scells</w:t>
      </w:r>
      <w:proofErr w:type="spellEnd"/>
      <w:r>
        <w:rPr>
          <w:b/>
          <w:bCs/>
          <w:i/>
          <w:sz w:val="24"/>
          <w:szCs w:val="24"/>
          <w:lang w:eastAsia="zh-CN"/>
        </w:rPr>
        <w:t xml:space="preserve"> is calculated according to slot offset </w:t>
      </w:r>
      <w:r w:rsidRPr="009B470C">
        <w:rPr>
          <w:b/>
          <w:bCs/>
          <w:i/>
          <w:sz w:val="24"/>
          <w:szCs w:val="24"/>
          <w:lang w:eastAsia="zh-CN"/>
        </w:rPr>
        <w:t xml:space="preserve">configuration given by </w:t>
      </w:r>
      <m:oMath>
        <m:sSubSup>
          <m:sSubSupPr>
            <m:ctrlPr>
              <w:rPr>
                <w:rFonts w:ascii="Cambria Math" w:hAnsi="Cambria Math"/>
                <w:b/>
                <w:bCs/>
                <w:i/>
                <w:noProof/>
              </w:rPr>
            </m:ctrlPr>
          </m:sSubSupPr>
          <m:e>
            <m:r>
              <m:rPr>
                <m:sty m:val="bi"/>
              </m:rPr>
              <w:rPr>
                <w:rFonts w:ascii="Cambria Math" w:hAnsi="Cambria Math"/>
                <w:noProof/>
              </w:rPr>
              <m:t>N</m:t>
            </m:r>
          </m:e>
          <m:sub>
            <m:r>
              <m:rPr>
                <m:nor/>
              </m:rPr>
              <w:rPr>
                <w:rFonts w:ascii="Cambria Math" w:hAnsi="Cambria Math"/>
                <w:b/>
                <w:bCs/>
                <w:i/>
                <w:noProof/>
              </w:rPr>
              <m:t>slot, offset</m:t>
            </m:r>
          </m:sub>
          <m:sup>
            <m:r>
              <m:rPr>
                <m:nor/>
              </m:rPr>
              <w:rPr>
                <w:rFonts w:ascii="Cambria Math" w:hAnsi="Cambria Math"/>
                <w:b/>
                <w:bCs/>
                <w:i/>
                <w:noProof/>
              </w:rPr>
              <m:t>CA</m:t>
            </m:r>
          </m:sup>
        </m:sSubSup>
      </m:oMath>
      <w:r w:rsidRPr="009B470C">
        <w:rPr>
          <w:b/>
          <w:bCs/>
          <w:i/>
          <w:sz w:val="24"/>
          <w:szCs w:val="24"/>
          <w:lang w:eastAsia="zh-CN"/>
        </w:rPr>
        <w:t xml:space="preserve"> (TS38.211, 4.5 Carrier aggregation)</w:t>
      </w:r>
    </w:p>
    <w:p w14:paraId="485006DA" w14:textId="77777777" w:rsidR="00131A02" w:rsidRDefault="00131A02" w:rsidP="00131A02">
      <w:pPr>
        <w:spacing w:beforeLines="100" w:before="240" w:after="240"/>
        <w:rPr>
          <w:b/>
          <w:bCs/>
          <w:i/>
          <w:sz w:val="24"/>
          <w:szCs w:val="24"/>
          <w:lang w:eastAsia="zh-CN"/>
        </w:rPr>
      </w:pPr>
    </w:p>
    <w:p w14:paraId="789560E3" w14:textId="77777777" w:rsidR="00131A02" w:rsidRDefault="00131A02" w:rsidP="00131A02">
      <w:pPr>
        <w:spacing w:beforeLines="100" w:before="240" w:after="240"/>
        <w:rPr>
          <w:b/>
          <w:bCs/>
          <w:i/>
          <w:sz w:val="24"/>
          <w:szCs w:val="24"/>
          <w:lang w:eastAsia="zh-CN"/>
        </w:rPr>
      </w:pPr>
    </w:p>
    <w:p w14:paraId="53BBE4DA" w14:textId="73FFE3FA" w:rsidR="00851670" w:rsidRDefault="00851670" w:rsidP="00E17954">
      <w:pPr>
        <w:pStyle w:val="3"/>
        <w:numPr>
          <w:ilvl w:val="0"/>
          <w:numId w:val="3"/>
        </w:numPr>
      </w:pPr>
      <w:r>
        <w:t>R1-2107443</w:t>
      </w:r>
      <w:r>
        <w:tab/>
        <w:t>Discussion on UE feedback enhancement for HARQ-ACK</w:t>
      </w:r>
      <w:r>
        <w:tab/>
        <w:t>LG Electronics</w:t>
      </w:r>
    </w:p>
    <w:p w14:paraId="291F64DD" w14:textId="77777777" w:rsidR="00131A02" w:rsidRPr="007F6C93" w:rsidRDefault="00131A02" w:rsidP="00131A02">
      <w:pPr>
        <w:pStyle w:val="proposal0"/>
      </w:pPr>
      <w:r w:rsidRPr="007F6C93">
        <w:t>Proposal 1: SPS HARQ-ACK deferral is configured per SPS configuration</w:t>
      </w:r>
    </w:p>
    <w:p w14:paraId="346D362C" w14:textId="77777777" w:rsidR="00131A02" w:rsidRDefault="00131A02" w:rsidP="00131A02">
      <w:pPr>
        <w:pStyle w:val="proposal0"/>
      </w:pPr>
      <w:r>
        <w:rPr>
          <w:rFonts w:hint="eastAsia"/>
        </w:rPr>
        <w:t xml:space="preserve">Proposal </w:t>
      </w:r>
      <w:r>
        <w:t xml:space="preserve">2: Alt. 2 for deferral condition is not supported. </w:t>
      </w:r>
    </w:p>
    <w:p w14:paraId="5CC3FF30" w14:textId="77777777" w:rsidR="00131A02" w:rsidRDefault="00131A02" w:rsidP="00131A02">
      <w:pPr>
        <w:pStyle w:val="proposal0"/>
      </w:pPr>
      <w:r>
        <w:rPr>
          <w:rFonts w:hint="eastAsia"/>
        </w:rPr>
        <w:t xml:space="preserve">Proposal </w:t>
      </w:r>
      <w:r>
        <w:t xml:space="preserve">3: Alt. 1A for deferral condition is supported. </w:t>
      </w:r>
    </w:p>
    <w:p w14:paraId="6621C008" w14:textId="77777777" w:rsidR="00131A02" w:rsidRPr="007F6C93" w:rsidRDefault="00131A02" w:rsidP="00131A02">
      <w:pPr>
        <w:pStyle w:val="proposal0"/>
      </w:pPr>
      <w:r w:rsidRPr="007F6C93">
        <w:t xml:space="preserve">Proposal </w:t>
      </w:r>
      <w:r>
        <w:t>4</w:t>
      </w:r>
      <w:r w:rsidRPr="007F6C93">
        <w:t xml:space="preserve">: To determine deferral of SPS HARQ-ACK in an initial slot/sub-slot, following alternative can be considered: </w:t>
      </w:r>
    </w:p>
    <w:p w14:paraId="37D0ECD1" w14:textId="77777777" w:rsidR="00131A02" w:rsidRPr="00AE4400" w:rsidRDefault="00131A02" w:rsidP="00877C0B">
      <w:pPr>
        <w:pStyle w:val="proposal0"/>
        <w:numPr>
          <w:ilvl w:val="0"/>
          <w:numId w:val="105"/>
        </w:numPr>
      </w:pPr>
      <w:r w:rsidRPr="00AE4400">
        <w:t>Alt. 2: Defer if there is no available symbol for an uplink transmission obtained in case of UL multiplexing in the initial slot/sub-slot as if there are only semi-statically scheduled PUCCH transmission and</w:t>
      </w:r>
      <w:r w:rsidRPr="00AE4400">
        <w:rPr>
          <w:b w:val="0"/>
          <w:bCs/>
        </w:rPr>
        <w:t xml:space="preserve"> </w:t>
      </w:r>
      <w:r w:rsidRPr="00AE4400">
        <w:t>PUCCH only for the SPS HARQ-ACK.</w:t>
      </w:r>
    </w:p>
    <w:p w14:paraId="6519D5B5" w14:textId="77777777" w:rsidR="00131A02" w:rsidRPr="007F6C93" w:rsidRDefault="00131A02" w:rsidP="00131A02">
      <w:pPr>
        <w:pStyle w:val="proposal0"/>
      </w:pPr>
      <w:r w:rsidRPr="007F6C93">
        <w:t xml:space="preserve">Proposal </w:t>
      </w:r>
      <w:r>
        <w:t>5</w:t>
      </w:r>
      <w:r w:rsidRPr="007F6C93">
        <w:t>: F</w:t>
      </w:r>
      <w:r w:rsidRPr="007F6C93">
        <w:rPr>
          <w:rFonts w:ascii="Times" w:hAnsi="Times"/>
          <w:lang w:val="en-US"/>
        </w:rPr>
        <w:t>or an initial slot/sub-slot of deferral</w:t>
      </w:r>
      <w:r w:rsidRPr="007F6C93">
        <w:t xml:space="preserve">, deferral procedure doesn’t make any changes on a result of UL multiplexing in the initial slot/sub-slot. </w:t>
      </w:r>
    </w:p>
    <w:p w14:paraId="2B285B0B" w14:textId="77777777" w:rsidR="00131A02" w:rsidRPr="007F6C93" w:rsidRDefault="00131A02" w:rsidP="00131A02">
      <w:pPr>
        <w:pStyle w:val="proposal0"/>
      </w:pPr>
      <w:r w:rsidRPr="007F6C93">
        <w:t xml:space="preserve">Proposal </w:t>
      </w:r>
      <w:r>
        <w:t>6</w:t>
      </w:r>
      <w:r w:rsidRPr="007F6C93">
        <w:t>: To determine availability of candidates for target slot, the same assumption used to determine deferral can be considered.</w:t>
      </w:r>
    </w:p>
    <w:p w14:paraId="46398A1D" w14:textId="77777777" w:rsidR="00131A02" w:rsidRPr="007F6C93" w:rsidRDefault="00131A02" w:rsidP="00131A02">
      <w:pPr>
        <w:pStyle w:val="proposal0"/>
      </w:pPr>
      <w:r w:rsidRPr="007F6C93">
        <w:t xml:space="preserve">Proposal </w:t>
      </w:r>
      <w:r>
        <w:t>7</w:t>
      </w:r>
      <w:r w:rsidRPr="007F6C93">
        <w:t xml:space="preserve">: For SPS HARQ-ACK deferral, the target slot of deferral procedure is a slot/sub-slot where next SPS PUCCH occasion of corresponding SPS configuration is. </w:t>
      </w:r>
    </w:p>
    <w:p w14:paraId="28746190" w14:textId="77777777" w:rsidR="00131A02" w:rsidRPr="007F6C93" w:rsidRDefault="00131A02" w:rsidP="00877C0B">
      <w:pPr>
        <w:pStyle w:val="proposal0"/>
        <w:numPr>
          <w:ilvl w:val="0"/>
          <w:numId w:val="104"/>
        </w:numPr>
      </w:pPr>
      <w:r w:rsidRPr="007F6C93">
        <w:t xml:space="preserve">FFS: whether to use SPS PUCCH occasion for different SPS configuration. </w:t>
      </w:r>
    </w:p>
    <w:p w14:paraId="13CFA1CA" w14:textId="77777777" w:rsidR="00131A02" w:rsidRPr="007F6C93" w:rsidRDefault="00131A02" w:rsidP="00131A02">
      <w:pPr>
        <w:pStyle w:val="proposal0"/>
      </w:pPr>
      <w:r w:rsidRPr="007F6C93">
        <w:t xml:space="preserve">Proposal </w:t>
      </w:r>
      <w:r>
        <w:t>8</w:t>
      </w:r>
      <w:r w:rsidRPr="007F6C93">
        <w:t xml:space="preserve">: </w:t>
      </w:r>
      <w:r>
        <w:t>Confirm above working assumption.</w:t>
      </w:r>
    </w:p>
    <w:p w14:paraId="1F7E7902" w14:textId="77777777" w:rsidR="00131A02" w:rsidRPr="007F6C93" w:rsidRDefault="00131A02" w:rsidP="00131A02">
      <w:pPr>
        <w:pStyle w:val="proposal0"/>
      </w:pPr>
      <w:r w:rsidRPr="007F6C93">
        <w:t xml:space="preserve">Proposal </w:t>
      </w:r>
      <w:r>
        <w:t>9</w:t>
      </w:r>
      <w:r w:rsidRPr="007F6C93">
        <w:t xml:space="preserve">: For SPS HARQ-ACK deferral, the target slot of deferral procedure is next available slot/sub-slot </w:t>
      </w:r>
      <w:proofErr w:type="spellStart"/>
      <w:r w:rsidRPr="007F6C93">
        <w:t>n+k</w:t>
      </w:r>
      <w:proofErr w:type="spellEnd"/>
      <w:r w:rsidRPr="007F6C93">
        <w:t xml:space="preserve"> where reference PDSCH</w:t>
      </w:r>
      <w:r w:rsidRPr="00AE4400">
        <w:t xml:space="preserve"> occasion</w:t>
      </w:r>
      <w:r w:rsidRPr="007F6C93">
        <w:t xml:space="preserve"> is received in slot n and k is element of a set K.</w:t>
      </w:r>
    </w:p>
    <w:p w14:paraId="51F50529" w14:textId="77777777" w:rsidR="00131A02" w:rsidRPr="00AE4400" w:rsidRDefault="00131A02" w:rsidP="00877C0B">
      <w:pPr>
        <w:pStyle w:val="proposal0"/>
        <w:numPr>
          <w:ilvl w:val="0"/>
          <w:numId w:val="103"/>
        </w:numPr>
        <w:rPr>
          <w:lang w:val="en-US"/>
        </w:rPr>
      </w:pPr>
      <w:r w:rsidRPr="00AE4400">
        <w:rPr>
          <w:lang w:val="en-US"/>
        </w:rPr>
        <w:lastRenderedPageBreak/>
        <w:t>Reference PDSCH occasion is one of PDSCH occasion corresponding to deferred HARQ-ACK.</w:t>
      </w:r>
    </w:p>
    <w:p w14:paraId="3FD3E204" w14:textId="77777777" w:rsidR="00131A02" w:rsidRPr="007F6C93" w:rsidRDefault="00131A02" w:rsidP="00877C0B">
      <w:pPr>
        <w:pStyle w:val="proposal0"/>
        <w:numPr>
          <w:ilvl w:val="0"/>
          <w:numId w:val="103"/>
        </w:numPr>
        <w:rPr>
          <w:lang w:val="en-US"/>
        </w:rPr>
      </w:pPr>
      <w:r w:rsidRPr="007F6C93">
        <w:rPr>
          <w:lang w:val="en-US"/>
        </w:rPr>
        <w:t xml:space="preserve">The set K is union of configured sets of </w:t>
      </w:r>
      <w:r w:rsidRPr="007F6C93">
        <w:t xml:space="preserve">PDSCH-to-HARQ-ACK feedback timings. </w:t>
      </w:r>
      <w:r w:rsidRPr="007F6C93">
        <w:rPr>
          <w:lang w:val="en-US"/>
        </w:rPr>
        <w:t xml:space="preserve"> </w:t>
      </w:r>
    </w:p>
    <w:p w14:paraId="3E92916A" w14:textId="77777777" w:rsidR="00131A02" w:rsidRPr="007F6C93" w:rsidRDefault="00131A02" w:rsidP="00877C0B">
      <w:pPr>
        <w:pStyle w:val="proposal0"/>
        <w:numPr>
          <w:ilvl w:val="0"/>
          <w:numId w:val="103"/>
        </w:numPr>
        <w:rPr>
          <w:lang w:val="en-US"/>
        </w:rPr>
      </w:pPr>
      <w:r w:rsidRPr="007F6C93">
        <w:rPr>
          <w:lang w:val="en-US"/>
        </w:rPr>
        <w:t>FFS: How to determine reference PDSCH for deferral</w:t>
      </w:r>
    </w:p>
    <w:p w14:paraId="17E160CF" w14:textId="77777777" w:rsidR="00131A02" w:rsidRPr="007F6C93" w:rsidRDefault="00131A02" w:rsidP="00131A02">
      <w:pPr>
        <w:pStyle w:val="proposal0"/>
      </w:pPr>
      <w:r w:rsidRPr="007F6C93">
        <w:t xml:space="preserve">Proposal </w:t>
      </w:r>
      <w:r>
        <w:t>10</w:t>
      </w:r>
      <w:r w:rsidRPr="007F6C93">
        <w:t>: Support type-3 HARQ-ACK codebook only for a part of HARQ process IDs and/or serving cells (e.g. the serving cells/HARQ process IDs configured for SPS PDSCH).</w:t>
      </w:r>
    </w:p>
    <w:p w14:paraId="3C4B9BBF" w14:textId="77777777" w:rsidR="00131A02" w:rsidRPr="007F6C93" w:rsidRDefault="00131A02" w:rsidP="00131A02">
      <w:pPr>
        <w:pStyle w:val="proposal0"/>
      </w:pPr>
      <w:r w:rsidRPr="007F6C93">
        <w:t xml:space="preserve">Proposal </w:t>
      </w:r>
      <w:r>
        <w:t>11</w:t>
      </w:r>
      <w:r w:rsidRPr="007F6C93">
        <w:t xml:space="preserve">: if type-3 HARQ-ACK codebook is supported only for SPS PDSCH, it can be considered to separate the codebook for dynamic PDSCH and for SPS PDSCH. </w:t>
      </w:r>
    </w:p>
    <w:p w14:paraId="3BA2D138" w14:textId="77777777" w:rsidR="00131A02" w:rsidRDefault="00131A02" w:rsidP="00131A02">
      <w:pPr>
        <w:pStyle w:val="proposal0"/>
      </w:pPr>
      <w:r w:rsidRPr="007F6C93">
        <w:t xml:space="preserve">Proposal </w:t>
      </w:r>
      <w:r>
        <w:t>12</w:t>
      </w:r>
      <w:r w:rsidRPr="007F6C93">
        <w:t xml:space="preserve">: Support </w:t>
      </w:r>
      <w:r>
        <w:t xml:space="preserve">enhanced </w:t>
      </w:r>
      <w:r w:rsidRPr="007F6C93">
        <w:t>type-3 HARQ-ACK codebook with reduced HARQ-ACK payload size for re-transmission of cancelled HARQ-ACK if necessary.</w:t>
      </w:r>
    </w:p>
    <w:p w14:paraId="70411B38" w14:textId="77777777" w:rsidR="00131A02" w:rsidRDefault="00131A02" w:rsidP="00131A02">
      <w:pPr>
        <w:pStyle w:val="proposal0"/>
      </w:pPr>
      <w:r w:rsidRPr="007F6C93">
        <w:t xml:space="preserve">Proposal </w:t>
      </w:r>
      <w:r>
        <w:t>13</w:t>
      </w:r>
      <w:r w:rsidRPr="007F6C93">
        <w:t xml:space="preserve">: </w:t>
      </w:r>
      <w:r>
        <w:t xml:space="preserve">For construction of the enhanced </w:t>
      </w:r>
      <w:r w:rsidRPr="007F6C93">
        <w:t>type-3 HARQ-ACK codebook</w:t>
      </w:r>
      <w:r w:rsidRPr="00323053">
        <w:t xml:space="preserve"> </w:t>
      </w:r>
      <w:r w:rsidRPr="007F6C93">
        <w:t>with reduced HARQ-ACK payload size</w:t>
      </w:r>
      <w:r>
        <w:t>, following options can be considered:</w:t>
      </w:r>
    </w:p>
    <w:p w14:paraId="0CBE374C" w14:textId="77777777" w:rsidR="00131A02" w:rsidRDefault="00131A02" w:rsidP="00877C0B">
      <w:pPr>
        <w:pStyle w:val="proposal0"/>
        <w:numPr>
          <w:ilvl w:val="0"/>
          <w:numId w:val="27"/>
        </w:numPr>
      </w:pPr>
      <w:r>
        <w:rPr>
          <w:rFonts w:hint="eastAsia"/>
        </w:rPr>
        <w:t>Option 1:</w:t>
      </w:r>
      <w:r>
        <w:t xml:space="preserve"> type-3 HARQ-ACK codebook with subset of entire HARQ processes. </w:t>
      </w:r>
    </w:p>
    <w:p w14:paraId="785C0D23" w14:textId="77777777" w:rsidR="00131A02" w:rsidRDefault="00131A02" w:rsidP="00877C0B">
      <w:pPr>
        <w:pStyle w:val="proposal0"/>
        <w:numPr>
          <w:ilvl w:val="1"/>
          <w:numId w:val="27"/>
        </w:numPr>
      </w:pPr>
      <w:r>
        <w:t xml:space="preserve">Multiple subset of HARQ processes can be configured by RRC </w:t>
      </w:r>
      <w:proofErr w:type="spellStart"/>
      <w:r>
        <w:t>signaling</w:t>
      </w:r>
      <w:proofErr w:type="spellEnd"/>
      <w:r>
        <w:t>.</w:t>
      </w:r>
    </w:p>
    <w:p w14:paraId="7E70F032" w14:textId="77777777" w:rsidR="00131A02" w:rsidRDefault="00131A02" w:rsidP="00877C0B">
      <w:pPr>
        <w:pStyle w:val="proposal0"/>
        <w:numPr>
          <w:ilvl w:val="1"/>
          <w:numId w:val="27"/>
        </w:numPr>
      </w:pPr>
      <w:r>
        <w:t>A subset of HARQ processes can be indicated in a DCI triggering type-3 HARQ-ACK codebook</w:t>
      </w:r>
      <w:r>
        <w:rPr>
          <w:rFonts w:hint="eastAsia"/>
        </w:rPr>
        <w:t xml:space="preserve"> for HARQ-ACK codebook construction. </w:t>
      </w:r>
    </w:p>
    <w:p w14:paraId="4DBBB15D" w14:textId="77777777" w:rsidR="00131A02" w:rsidRDefault="00131A02" w:rsidP="00877C0B">
      <w:pPr>
        <w:pStyle w:val="proposal0"/>
        <w:numPr>
          <w:ilvl w:val="0"/>
          <w:numId w:val="27"/>
        </w:numPr>
      </w:pPr>
      <w:r>
        <w:t>Option 2: type-3 HARQ-ACK codebook with HARQ processes used in SPS PDSCH reception.</w:t>
      </w:r>
    </w:p>
    <w:p w14:paraId="349018B9" w14:textId="77777777" w:rsidR="00131A02" w:rsidRDefault="00131A02" w:rsidP="00131A02">
      <w:pPr>
        <w:pStyle w:val="proposal0"/>
      </w:pPr>
      <w:r w:rsidRPr="007F6C93">
        <w:t xml:space="preserve">Proposal </w:t>
      </w:r>
      <w:r>
        <w:t>14</w:t>
      </w:r>
      <w:r w:rsidRPr="007F6C93">
        <w:t xml:space="preserve">: </w:t>
      </w:r>
      <w:r>
        <w:t xml:space="preserve">For triggering method enhanced </w:t>
      </w:r>
      <w:r w:rsidRPr="007F6C93">
        <w:t>type-3 HARQ-ACK codebook with reduced HARQ-ACK payload size</w:t>
      </w:r>
      <w:r>
        <w:t>, following options can be considered on the top of current framework. :</w:t>
      </w:r>
    </w:p>
    <w:p w14:paraId="1711462E" w14:textId="77777777" w:rsidR="00131A02" w:rsidRDefault="00131A02" w:rsidP="00877C0B">
      <w:pPr>
        <w:pStyle w:val="proposal0"/>
        <w:numPr>
          <w:ilvl w:val="1"/>
          <w:numId w:val="27"/>
        </w:numPr>
      </w:pPr>
      <w:r>
        <w:rPr>
          <w:rFonts w:hint="eastAsia"/>
        </w:rPr>
        <w:t>Option 1:</w:t>
      </w:r>
      <w:r>
        <w:t xml:space="preserve"> triggering DCI indicates a</w:t>
      </w:r>
      <w:r w:rsidRPr="005B6824">
        <w:t xml:space="preserve"> subset of HARQ processes </w:t>
      </w:r>
      <w:r>
        <w:t xml:space="preserve">for the HARQ-ACK codebook. Existing DCI field (e.g., </w:t>
      </w:r>
      <w:r w:rsidRPr="005B6824">
        <w:t>One-shot HARQ-ACK request field</w:t>
      </w:r>
      <w:r>
        <w:t xml:space="preserve">) can be re-used or extended for indicating a subset of HARQ process. </w:t>
      </w:r>
    </w:p>
    <w:p w14:paraId="0CBE0571" w14:textId="77777777" w:rsidR="00131A02" w:rsidRPr="00253DE3" w:rsidRDefault="00131A02" w:rsidP="00877C0B">
      <w:pPr>
        <w:pStyle w:val="proposal0"/>
        <w:numPr>
          <w:ilvl w:val="1"/>
          <w:numId w:val="27"/>
        </w:numPr>
      </w:pPr>
      <w:r>
        <w:t xml:space="preserve">Option 2: RNTI scrambling CRC of DCI format can indicates how to construct type-3 HARQ-ACK codebook. </w:t>
      </w:r>
    </w:p>
    <w:p w14:paraId="70E37266" w14:textId="77777777" w:rsidR="00131A02" w:rsidRDefault="00131A02" w:rsidP="00131A02">
      <w:pPr>
        <w:pStyle w:val="proposal0"/>
      </w:pPr>
      <w:r w:rsidRPr="007F6C93">
        <w:t xml:space="preserve">Proposal </w:t>
      </w:r>
      <w:r>
        <w:t>15</w:t>
      </w:r>
      <w:r w:rsidRPr="007F6C93">
        <w:t>:</w:t>
      </w:r>
      <w:r>
        <w:t xml:space="preserve"> For type-3 HARQ-ACK codebook only for SPS PDSCH, priority handling can be considered. </w:t>
      </w:r>
    </w:p>
    <w:p w14:paraId="60A8B5A7" w14:textId="77777777" w:rsidR="00131A02" w:rsidRDefault="00131A02" w:rsidP="00131A02">
      <w:pPr>
        <w:pStyle w:val="proposal0"/>
      </w:pPr>
      <w:r>
        <w:rPr>
          <w:rFonts w:hint="eastAsia"/>
        </w:rPr>
        <w:t xml:space="preserve">Proposal </w:t>
      </w:r>
      <w:r>
        <w:t>16</w:t>
      </w:r>
      <w:r>
        <w:rPr>
          <w:rFonts w:hint="eastAsia"/>
        </w:rPr>
        <w:t xml:space="preserve">: </w:t>
      </w:r>
      <w:r>
        <w:t xml:space="preserve">Take interpretation 2 or 3 as one-shot triggering framework. </w:t>
      </w:r>
    </w:p>
    <w:p w14:paraId="434DB896" w14:textId="77777777" w:rsidR="00131A02" w:rsidRDefault="00131A02" w:rsidP="00131A02">
      <w:pPr>
        <w:pStyle w:val="proposal0"/>
      </w:pPr>
      <w:r>
        <w:rPr>
          <w:rFonts w:hint="eastAsia"/>
        </w:rPr>
        <w:t xml:space="preserve">Proposal 17: Adopt above working </w:t>
      </w:r>
      <w:r>
        <w:t>assumption</w:t>
      </w:r>
      <w:r>
        <w:rPr>
          <w:rFonts w:hint="eastAsia"/>
        </w:rPr>
        <w:t xml:space="preserve"> to sub-slot </w:t>
      </w:r>
      <w:r>
        <w:t>repetition</w:t>
      </w:r>
      <w:r>
        <w:rPr>
          <w:rFonts w:hint="eastAsia"/>
        </w:rPr>
        <w:t xml:space="preserve"> </w:t>
      </w:r>
      <w:r>
        <w:t>if the working assumption is confirmed.</w:t>
      </w:r>
    </w:p>
    <w:p w14:paraId="17AF2212" w14:textId="77777777" w:rsidR="00131A02" w:rsidRDefault="00131A02" w:rsidP="00131A02">
      <w:pPr>
        <w:pStyle w:val="proposal0"/>
      </w:pPr>
      <w:r>
        <w:rPr>
          <w:rFonts w:hint="eastAsia"/>
        </w:rPr>
        <w:t>Proposal 18:</w:t>
      </w:r>
      <w:r>
        <w:t xml:space="preserve"> Discuss whether to apply above working assumption to semi-static PUCCH and how repetition factor is applied in the case of UL multiplexing with semi-static PUCCH resource. </w:t>
      </w:r>
    </w:p>
    <w:p w14:paraId="34BABC45" w14:textId="77777777" w:rsidR="00131A02" w:rsidRDefault="00131A02" w:rsidP="00131A02">
      <w:pPr>
        <w:pStyle w:val="proposal0"/>
      </w:pPr>
      <w:r>
        <w:rPr>
          <w:rFonts w:hint="eastAsia"/>
        </w:rPr>
        <w:t xml:space="preserve">Proposal </w:t>
      </w:r>
      <w:r>
        <w:t>19</w:t>
      </w:r>
      <w:r>
        <w:rPr>
          <w:rFonts w:hint="eastAsia"/>
        </w:rPr>
        <w:t xml:space="preserve">: </w:t>
      </w:r>
      <w:r>
        <w:t>Use 3-bit PRI field or a</w:t>
      </w:r>
      <w:r>
        <w:rPr>
          <w:rFonts w:hint="eastAsia"/>
        </w:rPr>
        <w:t xml:space="preserve">dopt dedicated </w:t>
      </w:r>
      <w:r>
        <w:t>DCI field to indicate switched carrier.</w:t>
      </w:r>
    </w:p>
    <w:p w14:paraId="7AD57197" w14:textId="77777777" w:rsidR="00131A02" w:rsidRDefault="00131A02" w:rsidP="00131A02">
      <w:pPr>
        <w:pStyle w:val="proposal0"/>
      </w:pPr>
      <w:r w:rsidRPr="007F6C93">
        <w:t xml:space="preserve">Proposal </w:t>
      </w:r>
      <w:r>
        <w:t>20</w:t>
      </w:r>
      <w:r w:rsidRPr="007F6C93">
        <w:t xml:space="preserve">: </w:t>
      </w:r>
      <w:r>
        <w:t xml:space="preserve">For HARQ-ACK PUCCH for SPS PDSCH </w:t>
      </w:r>
      <w:r>
        <w:rPr>
          <w:rFonts w:hint="eastAsia"/>
        </w:rPr>
        <w:t>itself</w:t>
      </w:r>
      <w:r w:rsidRPr="007F6C93">
        <w:t xml:space="preserve">, </w:t>
      </w:r>
      <w:r>
        <w:t xml:space="preserve">dynamic </w:t>
      </w:r>
      <w:r w:rsidRPr="007F6C93">
        <w:t>PUCCH carrier switching</w:t>
      </w:r>
      <w:r>
        <w:t xml:space="preserve"> is not supported. </w:t>
      </w:r>
    </w:p>
    <w:p w14:paraId="6973957B" w14:textId="77777777" w:rsidR="00131A02" w:rsidRDefault="00131A02" w:rsidP="00877C0B">
      <w:pPr>
        <w:pStyle w:val="proposal0"/>
        <w:numPr>
          <w:ilvl w:val="0"/>
          <w:numId w:val="28"/>
        </w:numPr>
      </w:pPr>
      <w:r>
        <w:t>Carrier indication in activation DCI is ignored for SPS PDSCH without corresponding DCI</w:t>
      </w:r>
    </w:p>
    <w:p w14:paraId="123A719E" w14:textId="77777777" w:rsidR="00131A02" w:rsidRDefault="00131A02" w:rsidP="00131A02">
      <w:pPr>
        <w:pStyle w:val="proposal0"/>
        <w:rPr>
          <w:rFonts w:ascii="Times" w:hAnsi="Times"/>
          <w:szCs w:val="24"/>
          <w:lang w:eastAsia="en-US"/>
        </w:rPr>
      </w:pPr>
      <w:r>
        <w:rPr>
          <w:rFonts w:hint="eastAsia"/>
        </w:rPr>
        <w:t xml:space="preserve">Proposal </w:t>
      </w:r>
      <w:r>
        <w:t xml:space="preserve">21: </w:t>
      </w:r>
      <w:r w:rsidRPr="00AD1F8B">
        <w:rPr>
          <w:rFonts w:ascii="Times" w:hAnsi="Times"/>
          <w:szCs w:val="24"/>
          <w:lang w:eastAsia="en-US"/>
        </w:rPr>
        <w:t>For PU</w:t>
      </w:r>
      <w:r>
        <w:rPr>
          <w:rFonts w:ascii="Times" w:hAnsi="Times"/>
          <w:szCs w:val="24"/>
          <w:lang w:eastAsia="en-US"/>
        </w:rPr>
        <w:t>CCH carrier switching based on semi-static indication</w:t>
      </w:r>
      <w:r w:rsidRPr="00AD1F8B">
        <w:rPr>
          <w:rFonts w:ascii="Times" w:hAnsi="Times"/>
          <w:szCs w:val="24"/>
          <w:lang w:eastAsia="en-US"/>
        </w:rPr>
        <w:t xml:space="preserve">, the PDSCH to HARQ-ACK offset k1 is interpreted based on the numerology of </w:t>
      </w:r>
      <w:r>
        <w:rPr>
          <w:rFonts w:ascii="Times" w:hAnsi="Times"/>
          <w:szCs w:val="24"/>
          <w:lang w:eastAsia="en-US"/>
        </w:rPr>
        <w:t>original</w:t>
      </w:r>
      <w:r w:rsidRPr="00AD1F8B">
        <w:rPr>
          <w:rFonts w:ascii="Times" w:hAnsi="Times"/>
          <w:szCs w:val="24"/>
          <w:lang w:eastAsia="en-US"/>
        </w:rPr>
        <w:t xml:space="preserve"> PUCCH cell</w:t>
      </w:r>
      <w:r>
        <w:rPr>
          <w:rFonts w:ascii="Times" w:hAnsi="Times"/>
          <w:szCs w:val="24"/>
          <w:lang w:eastAsia="en-US"/>
        </w:rPr>
        <w:t xml:space="preserve"> (i.e. primary cell).</w:t>
      </w:r>
    </w:p>
    <w:p w14:paraId="67257D62" w14:textId="77777777" w:rsidR="00131A02" w:rsidRDefault="00131A02" w:rsidP="00131A02">
      <w:pPr>
        <w:pStyle w:val="proposal0"/>
        <w:rPr>
          <w:rFonts w:ascii="Times" w:hAnsi="Times"/>
          <w:szCs w:val="24"/>
          <w:lang w:eastAsia="en-US"/>
        </w:rPr>
      </w:pPr>
      <w:r>
        <w:rPr>
          <w:rFonts w:hint="eastAsia"/>
        </w:rPr>
        <w:lastRenderedPageBreak/>
        <w:t xml:space="preserve">Proposal 22: </w:t>
      </w:r>
      <w:r w:rsidRPr="00AD1F8B">
        <w:rPr>
          <w:rFonts w:ascii="Times" w:hAnsi="Times"/>
          <w:szCs w:val="24"/>
          <w:lang w:eastAsia="en-US"/>
        </w:rPr>
        <w:t>For PU</w:t>
      </w:r>
      <w:r>
        <w:rPr>
          <w:rFonts w:ascii="Times" w:hAnsi="Times"/>
          <w:szCs w:val="24"/>
          <w:lang w:eastAsia="en-US"/>
        </w:rPr>
        <w:t>CCH carrier switching based on semi-static indication, target PUCCH resource in the target cell can be determined with following:</w:t>
      </w:r>
    </w:p>
    <w:p w14:paraId="24480147" w14:textId="77777777" w:rsidR="00131A02" w:rsidRDefault="00131A02" w:rsidP="00877C0B">
      <w:pPr>
        <w:pStyle w:val="proposal0"/>
        <w:numPr>
          <w:ilvl w:val="0"/>
          <w:numId w:val="106"/>
        </w:numPr>
      </w:pPr>
      <w:r>
        <w:rPr>
          <w:rFonts w:hint="eastAsia"/>
        </w:rPr>
        <w:t xml:space="preserve">PRI </w:t>
      </w:r>
      <w:r>
        <w:t xml:space="preserve">or resource set ID </w:t>
      </w:r>
      <w:r>
        <w:rPr>
          <w:rFonts w:hint="eastAsia"/>
        </w:rPr>
        <w:t xml:space="preserve">is </w:t>
      </w:r>
      <w:r>
        <w:t>re-used in the target carrier.</w:t>
      </w:r>
    </w:p>
    <w:p w14:paraId="7965D11D" w14:textId="77777777" w:rsidR="00131A02" w:rsidRPr="005C27FA" w:rsidRDefault="00131A02" w:rsidP="00877C0B">
      <w:pPr>
        <w:pStyle w:val="proposal0"/>
        <w:numPr>
          <w:ilvl w:val="0"/>
          <w:numId w:val="106"/>
        </w:numPr>
      </w:pPr>
      <w:r>
        <w:t>F</w:t>
      </w:r>
      <w:r w:rsidRPr="00FC7446">
        <w:t xml:space="preserve">irst UL slot overlapped with original UL slot or a symbol of original PUCCH can be used </w:t>
      </w:r>
      <w:r>
        <w:t xml:space="preserve">as </w:t>
      </w:r>
      <w:r w:rsidRPr="00FC7446">
        <w:t>target UL slot in the target carrier</w:t>
      </w:r>
      <w:r>
        <w:t>.</w:t>
      </w:r>
    </w:p>
    <w:p w14:paraId="55E40EFA" w14:textId="77777777" w:rsidR="00131A02" w:rsidRPr="00131A02" w:rsidRDefault="00131A02" w:rsidP="00131A02">
      <w:pPr>
        <w:rPr>
          <w:lang w:val="en-US"/>
        </w:rPr>
      </w:pPr>
    </w:p>
    <w:p w14:paraId="6A4770C9" w14:textId="6171831E" w:rsidR="00851670" w:rsidRDefault="00851670" w:rsidP="00E17954">
      <w:pPr>
        <w:pStyle w:val="3"/>
        <w:numPr>
          <w:ilvl w:val="0"/>
          <w:numId w:val="3"/>
        </w:numPr>
      </w:pPr>
      <w:r>
        <w:t>R1-2107472</w:t>
      </w:r>
      <w:r>
        <w:tab/>
        <w:t>UE feedback enhancements for HARQ-ACK</w:t>
      </w:r>
      <w:r>
        <w:tab/>
        <w:t>ETRI</w:t>
      </w:r>
    </w:p>
    <w:p w14:paraId="5FA543B2" w14:textId="77777777" w:rsidR="00307885" w:rsidRDefault="00307885" w:rsidP="00307885">
      <w:pPr>
        <w:pStyle w:val="B1"/>
        <w:ind w:left="0" w:firstLine="0"/>
        <w:rPr>
          <w:lang w:eastAsia="ko-KR"/>
        </w:rPr>
      </w:pPr>
      <w:r>
        <w:rPr>
          <w:lang w:eastAsia="ko-KR"/>
        </w:rPr>
        <w:t xml:space="preserve">Regarding </w:t>
      </w:r>
      <w:r>
        <w:rPr>
          <w:rFonts w:hint="eastAsia"/>
          <w:lang w:eastAsia="ko-KR"/>
        </w:rPr>
        <w:t>H</w:t>
      </w:r>
      <w:r>
        <w:rPr>
          <w:lang w:eastAsia="ko-KR"/>
        </w:rPr>
        <w:t>ARQ-ACK deferral,</w:t>
      </w:r>
    </w:p>
    <w:p w14:paraId="4FAF8E4B" w14:textId="10F407C2" w:rsidR="00307885" w:rsidRDefault="00307885" w:rsidP="00307885">
      <w:pPr>
        <w:pStyle w:val="B1"/>
        <w:rPr>
          <w:lang w:eastAsia="ko-KR"/>
        </w:rPr>
      </w:pPr>
      <w:r>
        <w:rPr>
          <w:lang w:eastAsia="ko-KR"/>
        </w:rPr>
        <w:fldChar w:fldCharType="begin"/>
      </w:r>
      <w:r>
        <w:rPr>
          <w:lang w:eastAsia="ko-KR"/>
        </w:rPr>
        <w:instrText xml:space="preserve"> REF _Ref68261110 \h </w:instrText>
      </w:r>
      <w:r>
        <w:rPr>
          <w:lang w:eastAsia="ko-KR"/>
        </w:rPr>
      </w:r>
      <w:r>
        <w:rPr>
          <w:lang w:eastAsia="ko-KR"/>
        </w:rPr>
        <w:fldChar w:fldCharType="separate"/>
      </w:r>
      <w:r w:rsidRPr="00740EC3">
        <w:rPr>
          <w:b/>
          <w:kern w:val="2"/>
          <w:szCs w:val="22"/>
          <w:lang w:eastAsia="ko-KR"/>
        </w:rPr>
        <w:t xml:space="preserve">Proposal </w:t>
      </w:r>
      <w:r>
        <w:rPr>
          <w:b/>
          <w:noProof/>
          <w:kern w:val="2"/>
          <w:szCs w:val="22"/>
          <w:lang w:eastAsia="ko-KR"/>
        </w:rPr>
        <w:t>1</w:t>
      </w:r>
      <w:r w:rsidRPr="00740EC3">
        <w:rPr>
          <w:rFonts w:eastAsiaTheme="minorEastAsia"/>
          <w:b/>
          <w:lang w:eastAsia="ko-KR"/>
        </w:rPr>
        <w:t xml:space="preserve">: </w:t>
      </w:r>
      <w:r w:rsidRPr="00740EC3">
        <w:rPr>
          <w:rFonts w:eastAsiaTheme="minorEastAsia"/>
          <w:b/>
          <w:iCs/>
          <w:lang w:eastAsia="ko-KR"/>
        </w:rPr>
        <w:t>The SPS HARQ-ACK deferral can be configured per SPS configuration.</w:t>
      </w:r>
      <w:r>
        <w:rPr>
          <w:lang w:eastAsia="ko-KR"/>
        </w:rPr>
        <w:fldChar w:fldCharType="end"/>
      </w:r>
    </w:p>
    <w:p w14:paraId="1CF2A213" w14:textId="77777777" w:rsidR="00307885" w:rsidRDefault="00307885" w:rsidP="00307885">
      <w:pPr>
        <w:pStyle w:val="B1"/>
        <w:rPr>
          <w:lang w:eastAsia="ko-KR"/>
        </w:rPr>
      </w:pPr>
      <w:r>
        <w:rPr>
          <w:lang w:eastAsia="ko-KR"/>
        </w:rPr>
        <w:fldChar w:fldCharType="begin"/>
      </w:r>
      <w:r>
        <w:rPr>
          <w:lang w:eastAsia="ko-KR"/>
        </w:rPr>
        <w:instrText xml:space="preserve"> REF _Ref79092027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2</w:t>
      </w:r>
      <w:r>
        <w:t>:</w:t>
      </w:r>
      <w:r>
        <w:rPr>
          <w:rFonts w:eastAsiaTheme="minorEastAsia"/>
          <w:lang w:eastAsia="ko-KR"/>
        </w:rPr>
        <w:t xml:space="preserve"> </w:t>
      </w:r>
      <w:r w:rsidRPr="00DF577C">
        <w:rPr>
          <w:rFonts w:eastAsiaTheme="minorEastAsia"/>
          <w:b/>
          <w:lang w:eastAsia="ko-KR"/>
        </w:rPr>
        <w:t>In addition to semi-static DL/SSB/CORESET0, some of semi-static FL symbols can be invalid by configurations.</w:t>
      </w:r>
      <w:r>
        <w:rPr>
          <w:lang w:eastAsia="ko-KR"/>
        </w:rPr>
        <w:fldChar w:fldCharType="end"/>
      </w:r>
    </w:p>
    <w:p w14:paraId="234069AD"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_Ref79092031 \h</w:instrText>
      </w:r>
      <w:r>
        <w:rPr>
          <w:lang w:eastAsia="ko-KR"/>
        </w:rPr>
        <w:instrText xml:space="preserve">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3</w:t>
      </w:r>
      <w:r>
        <w:t>:</w:t>
      </w:r>
      <w:r>
        <w:rPr>
          <w:rFonts w:eastAsiaTheme="minorEastAsia"/>
          <w:lang w:eastAsia="ko-KR"/>
        </w:rPr>
        <w:t xml:space="preserve"> </w:t>
      </w:r>
      <w:r>
        <w:rPr>
          <w:rFonts w:eastAsiaTheme="minorEastAsia"/>
          <w:b/>
          <w:lang w:eastAsia="ko-KR"/>
        </w:rPr>
        <w:t>The deferred SPS HARQ-ACK bits are prepended in the Type1 HARQ codebook.</w:t>
      </w:r>
      <w:r>
        <w:rPr>
          <w:lang w:eastAsia="ko-KR"/>
        </w:rPr>
        <w:fldChar w:fldCharType="end"/>
      </w:r>
    </w:p>
    <w:p w14:paraId="7922E337"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_Ref79092034 \h</w:instrText>
      </w:r>
      <w:r>
        <w:rPr>
          <w:lang w:eastAsia="ko-KR"/>
        </w:rPr>
        <w:instrText xml:space="preserve">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4</w:t>
      </w:r>
      <w:r>
        <w:t xml:space="preserve">: </w:t>
      </w:r>
      <w:r w:rsidRPr="00DF577C">
        <w:rPr>
          <w:b/>
        </w:rPr>
        <w:t>Further study the Type2 HARQ codebook if deferred SPS HARQ-ACK bits are present</w:t>
      </w:r>
      <w:r>
        <w:rPr>
          <w:lang w:eastAsia="ko-KR"/>
        </w:rPr>
        <w:fldChar w:fldCharType="end"/>
      </w:r>
    </w:p>
    <w:p w14:paraId="4A73BF39"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_Ref79092038 \h</w:instrText>
      </w:r>
      <w:r>
        <w:rPr>
          <w:lang w:eastAsia="ko-KR"/>
        </w:rPr>
        <w:instrText xml:space="preserve"> </w:instrText>
      </w:r>
      <w:r>
        <w:rPr>
          <w:lang w:eastAsia="ko-KR"/>
        </w:rPr>
      </w:r>
      <w:r>
        <w:rPr>
          <w:lang w:eastAsia="ko-KR"/>
        </w:rPr>
        <w:fldChar w:fldCharType="separate"/>
      </w:r>
      <w:r w:rsidRPr="00F820D1">
        <w:rPr>
          <w:b/>
          <w:kern w:val="2"/>
          <w:szCs w:val="22"/>
          <w:lang w:eastAsia="ko-KR"/>
        </w:rPr>
        <w:t xml:space="preserve">Proposal </w:t>
      </w:r>
      <w:r>
        <w:rPr>
          <w:b/>
          <w:noProof/>
          <w:kern w:val="2"/>
          <w:szCs w:val="22"/>
          <w:lang w:eastAsia="ko-KR"/>
        </w:rPr>
        <w:t>5</w:t>
      </w:r>
      <w:r w:rsidRPr="00DF577C">
        <w:rPr>
          <w:b/>
        </w:rPr>
        <w:t>:</w:t>
      </w:r>
      <w:r w:rsidRPr="00DF577C">
        <w:rPr>
          <w:rFonts w:eastAsiaTheme="minorEastAsia"/>
          <w:b/>
          <w:lang w:eastAsia="ko-KR"/>
        </w:rPr>
        <w:t xml:space="preserve"> If being repeated, the PUCCH is transmitted within the latest effective time window in the HARQ codebook if applicable.</w:t>
      </w:r>
      <w:r>
        <w:rPr>
          <w:lang w:eastAsia="ko-KR"/>
        </w:rPr>
        <w:fldChar w:fldCharType="end"/>
      </w:r>
    </w:p>
    <w:p w14:paraId="557BCC7E" w14:textId="77777777" w:rsidR="00307885" w:rsidRDefault="00307885" w:rsidP="00307885">
      <w:pPr>
        <w:pStyle w:val="B1"/>
        <w:rPr>
          <w:lang w:eastAsia="ko-KR"/>
        </w:rPr>
      </w:pPr>
      <w:r>
        <w:rPr>
          <w:rFonts w:hint="eastAsia"/>
          <w:lang w:eastAsia="ko-KR"/>
        </w:rPr>
        <w:t>R</w:t>
      </w:r>
      <w:r>
        <w:rPr>
          <w:lang w:eastAsia="ko-KR"/>
        </w:rPr>
        <w:t xml:space="preserve">egarding Type-3 HARQ-ACK codebook, </w:t>
      </w:r>
    </w:p>
    <w:p w14:paraId="0960CF00" w14:textId="77777777" w:rsidR="00307885" w:rsidRDefault="00307885" w:rsidP="00307885">
      <w:pPr>
        <w:pStyle w:val="B1"/>
        <w:rPr>
          <w:lang w:eastAsia="ko-KR"/>
        </w:rPr>
      </w:pPr>
      <w:r>
        <w:rPr>
          <w:lang w:eastAsia="ko-KR"/>
        </w:rPr>
        <w:fldChar w:fldCharType="begin"/>
      </w:r>
      <w:r>
        <w:rPr>
          <w:lang w:eastAsia="ko-KR"/>
        </w:rPr>
        <w:instrText xml:space="preserve"> REF _Ref79092050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6</w:t>
      </w:r>
      <w:r>
        <w:t>:</w:t>
      </w:r>
      <w:r w:rsidRPr="00740EC3">
        <w:rPr>
          <w:rFonts w:eastAsiaTheme="minorEastAsia"/>
          <w:b/>
          <w:lang w:eastAsia="ko-KR"/>
        </w:rPr>
        <w:t xml:space="preserve"> The size of the enhanced Type-3 HARQ-ACK codebook can be determined by at least activation/release DCI</w:t>
      </w:r>
      <w:r>
        <w:rPr>
          <w:rFonts w:eastAsiaTheme="minorEastAsia"/>
          <w:b/>
          <w:lang w:eastAsia="ko-KR"/>
        </w:rPr>
        <w:t xml:space="preserve"> for SPS</w:t>
      </w:r>
      <w:r w:rsidRPr="00740EC3">
        <w:rPr>
          <w:rFonts w:eastAsiaTheme="minorEastAsia"/>
          <w:b/>
          <w:lang w:eastAsia="ko-KR"/>
        </w:rPr>
        <w:t>.</w:t>
      </w:r>
      <w:r>
        <w:rPr>
          <w:lang w:eastAsia="ko-KR"/>
        </w:rPr>
        <w:fldChar w:fldCharType="end"/>
      </w:r>
    </w:p>
    <w:p w14:paraId="61F1E294" w14:textId="77777777" w:rsidR="00307885" w:rsidRDefault="00307885" w:rsidP="00307885">
      <w:pPr>
        <w:pStyle w:val="B1"/>
        <w:rPr>
          <w:lang w:eastAsia="ko-KR"/>
        </w:rPr>
      </w:pPr>
      <w:r>
        <w:rPr>
          <w:lang w:eastAsia="ko-KR"/>
        </w:rPr>
        <w:fldChar w:fldCharType="begin"/>
      </w:r>
      <w:r>
        <w:rPr>
          <w:lang w:eastAsia="ko-KR"/>
        </w:rPr>
        <w:instrText xml:space="preserve"> REF _Ref79092055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7</w:t>
      </w:r>
      <w:r>
        <w:t>:</w:t>
      </w:r>
      <w:r w:rsidRPr="00740EC3">
        <w:rPr>
          <w:rFonts w:eastAsiaTheme="minorEastAsia"/>
          <w:b/>
          <w:lang w:eastAsia="ko-KR"/>
        </w:rPr>
        <w:t xml:space="preserve"> The size of the enhanced Type-3 HARQ-ACK codebook can be determined by at least </w:t>
      </w:r>
      <w:r>
        <w:rPr>
          <w:rFonts w:eastAsiaTheme="minorEastAsia"/>
          <w:b/>
          <w:lang w:eastAsia="ko-KR"/>
        </w:rPr>
        <w:t>activated serving cells</w:t>
      </w:r>
      <w:r w:rsidRPr="00740EC3">
        <w:rPr>
          <w:rFonts w:eastAsiaTheme="minorEastAsia"/>
          <w:b/>
          <w:lang w:eastAsia="ko-KR"/>
        </w:rPr>
        <w:t>.</w:t>
      </w:r>
      <w:r>
        <w:rPr>
          <w:lang w:eastAsia="ko-KR"/>
        </w:rPr>
        <w:fldChar w:fldCharType="end"/>
      </w:r>
    </w:p>
    <w:p w14:paraId="178E2EB8" w14:textId="77777777" w:rsidR="00307885" w:rsidRDefault="00307885" w:rsidP="00307885">
      <w:pPr>
        <w:pStyle w:val="B1"/>
        <w:rPr>
          <w:lang w:eastAsia="ko-KR"/>
        </w:rPr>
      </w:pPr>
      <w:r>
        <w:rPr>
          <w:lang w:eastAsia="ko-KR"/>
        </w:rPr>
        <w:fldChar w:fldCharType="begin"/>
      </w:r>
      <w:r>
        <w:rPr>
          <w:lang w:eastAsia="ko-KR"/>
        </w:rPr>
        <w:instrText xml:space="preserve"> REF _Ref79092059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8</w:t>
      </w:r>
      <w:r>
        <w:t>:</w:t>
      </w:r>
      <w:r>
        <w:rPr>
          <w:rFonts w:eastAsiaTheme="minorEastAsia"/>
          <w:b/>
          <w:lang w:eastAsia="ko-KR"/>
        </w:rPr>
        <w:t xml:space="preserve"> The reference time to derive HARQ-ACK codebook is introduced in terms of a (sub) slot, where the HARQ-ACK of relevant HARQ processes are involved.</w:t>
      </w:r>
      <w:r>
        <w:rPr>
          <w:lang w:eastAsia="ko-KR"/>
        </w:rPr>
        <w:fldChar w:fldCharType="end"/>
      </w:r>
    </w:p>
    <w:p w14:paraId="44A31259" w14:textId="77777777" w:rsidR="00307885" w:rsidRDefault="00307885" w:rsidP="00307885">
      <w:pPr>
        <w:pStyle w:val="B1"/>
        <w:rPr>
          <w:lang w:eastAsia="ko-KR"/>
        </w:rPr>
      </w:pPr>
      <w:r>
        <w:rPr>
          <w:lang w:eastAsia="ko-KR"/>
        </w:rPr>
        <w:fldChar w:fldCharType="begin"/>
      </w:r>
      <w:r>
        <w:rPr>
          <w:lang w:eastAsia="ko-KR"/>
        </w:rPr>
        <w:instrText xml:space="preserve"> REF _Ref79092063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9</w:t>
      </w:r>
      <w:r>
        <w:t xml:space="preserve">: </w:t>
      </w:r>
      <w:r w:rsidRPr="00A90B9F">
        <w:rPr>
          <w:rFonts w:eastAsiaTheme="minorEastAsia"/>
          <w:b/>
          <w:lang w:eastAsia="ko-KR"/>
        </w:rPr>
        <w:t>If M</w:t>
      </w:r>
      <w:r>
        <w:rPr>
          <w:rFonts w:eastAsiaTheme="minorEastAsia"/>
          <w:b/>
          <w:lang w:eastAsia="ko-KR"/>
        </w:rPr>
        <w:t>=2</w:t>
      </w:r>
      <w:r w:rsidRPr="00A90B9F">
        <w:rPr>
          <w:rFonts w:eastAsiaTheme="minorEastAsia"/>
          <w:b/>
          <w:lang w:eastAsia="ko-KR"/>
        </w:rPr>
        <w:t xml:space="preserve"> type-3 HARQ-ACK codebook</w:t>
      </w:r>
      <w:r>
        <w:rPr>
          <w:rFonts w:eastAsiaTheme="minorEastAsia"/>
          <w:b/>
          <w:lang w:eastAsia="ko-KR"/>
        </w:rPr>
        <w:t>s</w:t>
      </w:r>
      <w:r w:rsidRPr="00A90B9F">
        <w:rPr>
          <w:rFonts w:eastAsiaTheme="minorEastAsia"/>
          <w:b/>
          <w:lang w:eastAsia="ko-KR"/>
        </w:rPr>
        <w:t xml:space="preserve"> </w:t>
      </w:r>
      <w:r>
        <w:rPr>
          <w:rFonts w:eastAsiaTheme="minorEastAsia"/>
          <w:b/>
          <w:lang w:eastAsia="ko-KR"/>
        </w:rPr>
        <w:t>are</w:t>
      </w:r>
      <w:r w:rsidRPr="00A90B9F">
        <w:rPr>
          <w:rFonts w:eastAsiaTheme="minorEastAsia"/>
          <w:b/>
          <w:lang w:eastAsia="ko-KR"/>
        </w:rPr>
        <w:t xml:space="preserve"> </w:t>
      </w:r>
      <w:r>
        <w:rPr>
          <w:rFonts w:eastAsiaTheme="minorEastAsia"/>
          <w:b/>
          <w:lang w:eastAsia="ko-KR"/>
        </w:rPr>
        <w:t>enabled</w:t>
      </w:r>
      <w:r w:rsidRPr="00A90B9F">
        <w:rPr>
          <w:rFonts w:eastAsiaTheme="minorEastAsia"/>
          <w:b/>
          <w:lang w:eastAsia="ko-KR"/>
        </w:rPr>
        <w:t>, then the distinct RNTI can be used to generate a legacy one or an enhancement one.</w:t>
      </w:r>
      <w:r>
        <w:rPr>
          <w:lang w:eastAsia="ko-KR"/>
        </w:rPr>
        <w:fldChar w:fldCharType="end"/>
      </w:r>
    </w:p>
    <w:p w14:paraId="3F03C171" w14:textId="77777777" w:rsidR="00307885" w:rsidRDefault="00307885" w:rsidP="00307885">
      <w:pPr>
        <w:pStyle w:val="B1"/>
        <w:rPr>
          <w:lang w:eastAsia="ko-KR"/>
        </w:rPr>
      </w:pPr>
      <w:r>
        <w:rPr>
          <w:rFonts w:hint="eastAsia"/>
          <w:lang w:eastAsia="ko-KR"/>
        </w:rPr>
        <w:t>R</w:t>
      </w:r>
      <w:r>
        <w:rPr>
          <w:lang w:eastAsia="ko-KR"/>
        </w:rPr>
        <w:t>egarding PUCCH carrier switching,</w:t>
      </w:r>
    </w:p>
    <w:p w14:paraId="0E20CF1D" w14:textId="77777777" w:rsidR="00307885" w:rsidRDefault="00307885" w:rsidP="00307885">
      <w:pPr>
        <w:pStyle w:val="B1"/>
        <w:rPr>
          <w:lang w:eastAsia="ko-KR"/>
        </w:rPr>
      </w:pPr>
      <w:r>
        <w:rPr>
          <w:lang w:eastAsia="ko-KR"/>
        </w:rPr>
        <w:fldChar w:fldCharType="begin"/>
      </w:r>
      <w:r>
        <w:rPr>
          <w:lang w:eastAsia="ko-KR"/>
        </w:rPr>
        <w:instrText xml:space="preserve"> REF _Ref79092070 \h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10</w:t>
      </w:r>
      <w:r w:rsidRPr="00A90B9F">
        <w:rPr>
          <w:b/>
        </w:rPr>
        <w:t xml:space="preserve">: </w:t>
      </w:r>
      <w:r>
        <w:rPr>
          <w:b/>
        </w:rPr>
        <w:t>SPS HARQ-ACK deferral may not be configured if PUCCH cell switching is enabled</w:t>
      </w:r>
      <w:r w:rsidRPr="00A90B9F">
        <w:rPr>
          <w:b/>
          <w:lang w:eastAsia="ko-KR"/>
        </w:rPr>
        <w:t>.</w:t>
      </w:r>
      <w:r>
        <w:rPr>
          <w:lang w:eastAsia="ko-KR"/>
        </w:rPr>
        <w:fldChar w:fldCharType="end"/>
      </w:r>
    </w:p>
    <w:p w14:paraId="1BB654D1" w14:textId="77777777" w:rsidR="00307885" w:rsidRDefault="00307885" w:rsidP="00307885">
      <w:pPr>
        <w:pStyle w:val="B1"/>
        <w:rPr>
          <w:lang w:eastAsia="ko-KR"/>
        </w:rPr>
      </w:pPr>
      <w:r>
        <w:rPr>
          <w:lang w:eastAsia="ko-KR"/>
        </w:rPr>
        <w:fldChar w:fldCharType="begin"/>
      </w:r>
      <w:r>
        <w:rPr>
          <w:lang w:eastAsia="ko-KR"/>
        </w:rPr>
        <w:instrText xml:space="preserve"> REF _Ref79092076 \h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11</w:t>
      </w:r>
      <w:r w:rsidRPr="00A90B9F">
        <w:rPr>
          <w:b/>
          <w:lang w:eastAsia="ko-KR"/>
        </w:rPr>
        <w:t>:</w:t>
      </w:r>
      <w:r>
        <w:rPr>
          <w:b/>
          <w:lang w:eastAsia="ko-KR"/>
        </w:rPr>
        <w:t xml:space="preserve"> </w:t>
      </w:r>
      <w:r>
        <w:rPr>
          <w:rFonts w:hint="eastAsia"/>
          <w:b/>
          <w:lang w:eastAsia="ko-KR"/>
        </w:rPr>
        <w:t>T</w:t>
      </w:r>
      <w:r>
        <w:rPr>
          <w:b/>
          <w:lang w:eastAsia="ko-KR"/>
        </w:rPr>
        <w:t>he maximum number of PUCCH cell can be the number of configured serving cells.</w:t>
      </w:r>
      <w:r>
        <w:rPr>
          <w:lang w:eastAsia="ko-KR"/>
        </w:rPr>
        <w:fldChar w:fldCharType="end"/>
      </w:r>
    </w:p>
    <w:p w14:paraId="3CE0A221"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_Ref79092081 \h</w:instrText>
      </w:r>
      <w:r>
        <w:rPr>
          <w:lang w:eastAsia="ko-KR"/>
        </w:rPr>
        <w:instrText xml:space="preserve">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12</w:t>
      </w:r>
      <w:r w:rsidRPr="00342855">
        <w:rPr>
          <w:b/>
          <w:lang w:eastAsia="ko-KR"/>
        </w:rPr>
        <w:t>: Further study to change a serving cell for PUCCH transmission with repetition.</w:t>
      </w:r>
      <w:r>
        <w:rPr>
          <w:lang w:eastAsia="ko-KR"/>
        </w:rPr>
        <w:fldChar w:fldCharType="end"/>
      </w:r>
    </w:p>
    <w:p w14:paraId="10B89B6A"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_Ref71626133 \h</w:instrText>
      </w:r>
      <w:r>
        <w:rPr>
          <w:lang w:eastAsia="ko-KR"/>
        </w:rPr>
        <w:instrText xml:space="preserve">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13</w:t>
      </w:r>
      <w:r w:rsidRPr="00A90B9F">
        <w:rPr>
          <w:b/>
        </w:rPr>
        <w:t xml:space="preserve">: Any UCI type can support the </w:t>
      </w:r>
      <w:r w:rsidRPr="00A90B9F">
        <w:rPr>
          <w:rFonts w:hint="eastAsia"/>
          <w:b/>
          <w:lang w:eastAsia="ko-KR"/>
        </w:rPr>
        <w:t>P</w:t>
      </w:r>
      <w:r w:rsidRPr="00A90B9F">
        <w:rPr>
          <w:b/>
          <w:lang w:eastAsia="ko-KR"/>
        </w:rPr>
        <w:t>UCCH carrier switching if supported.</w:t>
      </w:r>
      <w:r>
        <w:rPr>
          <w:lang w:eastAsia="ko-KR"/>
        </w:rPr>
        <w:fldChar w:fldCharType="end"/>
      </w:r>
    </w:p>
    <w:p w14:paraId="5339138B" w14:textId="77777777" w:rsidR="00307885" w:rsidRPr="00307885" w:rsidRDefault="00307885" w:rsidP="00307885">
      <w:pPr>
        <w:rPr>
          <w:lang w:val="en-US"/>
        </w:rPr>
      </w:pPr>
    </w:p>
    <w:p w14:paraId="51BEB6F2" w14:textId="2A02B0BC" w:rsidR="00851670" w:rsidRDefault="00851670" w:rsidP="00E17954">
      <w:pPr>
        <w:pStyle w:val="3"/>
        <w:numPr>
          <w:ilvl w:val="0"/>
          <w:numId w:val="3"/>
        </w:numPr>
      </w:pPr>
      <w:r>
        <w:t>R1-2107491</w:t>
      </w:r>
      <w:r>
        <w:tab/>
        <w:t>On UE feedback enhancements for HARQ-ACK</w:t>
      </w:r>
      <w:r>
        <w:tab/>
      </w:r>
      <w:proofErr w:type="spellStart"/>
      <w:r>
        <w:t>MediaTek</w:t>
      </w:r>
      <w:proofErr w:type="spellEnd"/>
      <w:r>
        <w:t xml:space="preserve"> Inc.</w:t>
      </w:r>
    </w:p>
    <w:p w14:paraId="4442D88A" w14:textId="537A0178" w:rsidR="00350012" w:rsidRDefault="00350012" w:rsidP="00350012">
      <w:pPr>
        <w:rPr>
          <w:lang w:val="en-US"/>
        </w:rPr>
      </w:pPr>
    </w:p>
    <w:p w14:paraId="67E0A230" w14:textId="77777777" w:rsidR="00350012" w:rsidRPr="003269B4" w:rsidRDefault="00350012" w:rsidP="00877C0B">
      <w:pPr>
        <w:pStyle w:val="af4"/>
        <w:numPr>
          <w:ilvl w:val="0"/>
          <w:numId w:val="107"/>
        </w:numPr>
        <w:spacing w:after="0"/>
        <w:contextualSpacing w:val="0"/>
        <w:jc w:val="both"/>
        <w:rPr>
          <w:rFonts w:eastAsia="PMingLiU"/>
          <w:b/>
          <w:i/>
        </w:rPr>
      </w:pPr>
      <w:r w:rsidRPr="003269B4">
        <w:rPr>
          <w:rFonts w:eastAsia="PMingLiU"/>
          <w:b/>
          <w:i/>
        </w:rPr>
        <w:t>Support the dynamic PUCCH carrier switching for scheduled PUCCH and support the semi-static PUCCH cell timing pattern for configured SPS HARQ-ACK PUCCH.</w:t>
      </w:r>
    </w:p>
    <w:p w14:paraId="2FBB0785" w14:textId="77777777" w:rsidR="00350012" w:rsidRPr="003269B4" w:rsidRDefault="00350012" w:rsidP="00877C0B">
      <w:pPr>
        <w:pStyle w:val="af4"/>
        <w:numPr>
          <w:ilvl w:val="0"/>
          <w:numId w:val="107"/>
        </w:numPr>
        <w:spacing w:after="0"/>
        <w:contextualSpacing w:val="0"/>
        <w:jc w:val="both"/>
        <w:rPr>
          <w:rFonts w:eastAsia="PMingLiU"/>
          <w:b/>
          <w:bCs/>
          <w:i/>
        </w:rPr>
      </w:pPr>
      <w:r w:rsidRPr="003269B4">
        <w:rPr>
          <w:rFonts w:eastAsia="PMingLiU"/>
          <w:b/>
          <w:i/>
        </w:rPr>
        <w:t>Support of the dynamic</w:t>
      </w:r>
      <w:r w:rsidRPr="003269B4">
        <w:rPr>
          <w:rFonts w:eastAsia="PMingLiU"/>
          <w:b/>
          <w:bCs/>
          <w:i/>
          <w:lang w:val="en-US"/>
        </w:rPr>
        <w:t xml:space="preserve"> indication in the triggering DCI by including </w:t>
      </w:r>
      <w:r w:rsidRPr="003269B4">
        <w:rPr>
          <w:rFonts w:eastAsia="PMingLiU"/>
          <w:b/>
          <w:bCs/>
          <w:i/>
        </w:rPr>
        <w:t>a new DCI field for the carrier switching indication</w:t>
      </w:r>
    </w:p>
    <w:p w14:paraId="351C4B5D" w14:textId="77777777" w:rsidR="00350012" w:rsidRPr="00E1347F" w:rsidRDefault="00350012" w:rsidP="00877C0B">
      <w:pPr>
        <w:pStyle w:val="af4"/>
        <w:numPr>
          <w:ilvl w:val="0"/>
          <w:numId w:val="107"/>
        </w:numPr>
        <w:spacing w:after="0"/>
        <w:contextualSpacing w:val="0"/>
        <w:jc w:val="both"/>
        <w:rPr>
          <w:sz w:val="24"/>
        </w:rPr>
      </w:pPr>
      <w:r w:rsidRPr="00E1347F">
        <w:rPr>
          <w:rFonts w:eastAsia="PMingLiU"/>
          <w:b/>
          <w:bCs/>
          <w:i/>
        </w:rPr>
        <w:lastRenderedPageBreak/>
        <w:t xml:space="preserve">For PUCCH carrier switching based on semi-static PUCCH cell timing pattern, the reference numerology for the timing pattern is configurable by the </w:t>
      </w:r>
      <w:proofErr w:type="spellStart"/>
      <w:r w:rsidRPr="00E1347F">
        <w:rPr>
          <w:rFonts w:eastAsia="PMingLiU"/>
          <w:b/>
          <w:bCs/>
          <w:i/>
        </w:rPr>
        <w:t>gNB</w:t>
      </w:r>
      <w:proofErr w:type="spellEnd"/>
      <w:r w:rsidRPr="00E1347F">
        <w:rPr>
          <w:rFonts w:eastAsia="PMingLiU"/>
          <w:b/>
          <w:bCs/>
          <w:i/>
        </w:rPr>
        <w:t>.</w:t>
      </w:r>
      <w:r w:rsidRPr="00E1347F">
        <w:rPr>
          <w:rFonts w:eastAsia="PMingLiU"/>
        </w:rPr>
        <w:t xml:space="preserve"> </w:t>
      </w:r>
    </w:p>
    <w:p w14:paraId="198404A8" w14:textId="77777777" w:rsidR="00350012" w:rsidRPr="003269B4" w:rsidRDefault="00350012" w:rsidP="00877C0B">
      <w:pPr>
        <w:pStyle w:val="af4"/>
        <w:numPr>
          <w:ilvl w:val="0"/>
          <w:numId w:val="107"/>
        </w:numPr>
        <w:spacing w:after="0"/>
        <w:contextualSpacing w:val="0"/>
        <w:jc w:val="both"/>
        <w:rPr>
          <w:rFonts w:eastAsia="PMingLiU"/>
          <w:b/>
          <w:bCs/>
          <w:i/>
        </w:rPr>
      </w:pPr>
      <w:r w:rsidRPr="003269B4">
        <w:rPr>
          <w:rFonts w:eastAsia="PMingLiU"/>
          <w:b/>
          <w:bCs/>
          <w:i/>
        </w:rPr>
        <w:t>For PUCCH carrier switching based on semi-static PUCCH cell timing pattern, the granularity of the timing pattern UL slot of the reference numerology.</w:t>
      </w:r>
      <w:r w:rsidRPr="003269B4">
        <w:rPr>
          <w:rFonts w:eastAsia="PMingLiU"/>
        </w:rPr>
        <w:t xml:space="preserve"> </w:t>
      </w:r>
    </w:p>
    <w:p w14:paraId="78B35AA6" w14:textId="77777777" w:rsidR="00350012" w:rsidRPr="00E1347F" w:rsidRDefault="00350012" w:rsidP="00877C0B">
      <w:pPr>
        <w:pStyle w:val="af4"/>
        <w:numPr>
          <w:ilvl w:val="0"/>
          <w:numId w:val="107"/>
        </w:numPr>
        <w:spacing w:after="0"/>
        <w:contextualSpacing w:val="0"/>
        <w:jc w:val="both"/>
        <w:rPr>
          <w:b/>
        </w:rPr>
      </w:pPr>
      <w:r w:rsidRPr="00E1347F">
        <w:rPr>
          <w:rFonts w:eastAsia="PMingLiU"/>
          <w:b/>
          <w:i/>
        </w:rPr>
        <w:t>Define two levels of PUCCH configuration, “per PUCCH group” and “per PUCCH carrier”.</w:t>
      </w:r>
    </w:p>
    <w:p w14:paraId="13A9864C" w14:textId="77777777" w:rsidR="00350012" w:rsidRPr="0026570D" w:rsidRDefault="00350012" w:rsidP="00877C0B">
      <w:pPr>
        <w:pStyle w:val="af4"/>
        <w:numPr>
          <w:ilvl w:val="0"/>
          <w:numId w:val="107"/>
        </w:numPr>
        <w:contextualSpacing w:val="0"/>
        <w:jc w:val="both"/>
      </w:pPr>
      <w:r w:rsidRPr="00E1347F">
        <w:rPr>
          <w:rFonts w:eastAsia="PMingLiU"/>
          <w:b/>
          <w:bCs/>
          <w:i/>
        </w:rPr>
        <w:t>Each cell carrying PUCCH has its own TPC configuration (PUCCH-</w:t>
      </w:r>
      <w:proofErr w:type="spellStart"/>
      <w:r w:rsidRPr="00E1347F">
        <w:rPr>
          <w:rFonts w:eastAsia="PMingLiU"/>
          <w:b/>
          <w:bCs/>
          <w:i/>
        </w:rPr>
        <w:t>PowerControl</w:t>
      </w:r>
      <w:proofErr w:type="spellEnd"/>
      <w:r w:rsidRPr="00E1347F">
        <w:rPr>
          <w:rFonts w:eastAsia="PMingLiU"/>
          <w:b/>
          <w:bCs/>
          <w:i/>
        </w:rPr>
        <w:t>) and has its own TPC loop. When switching the PUCCH carrier, UE changes the power control parameters to use the ones associated to the new PUCCH carrier.</w:t>
      </w:r>
    </w:p>
    <w:p w14:paraId="6991CBFA" w14:textId="77777777" w:rsidR="00350012" w:rsidRPr="0026570D" w:rsidRDefault="00350012" w:rsidP="00877C0B">
      <w:pPr>
        <w:pStyle w:val="af4"/>
        <w:numPr>
          <w:ilvl w:val="0"/>
          <w:numId w:val="107"/>
        </w:numPr>
        <w:spacing w:line="276" w:lineRule="auto"/>
        <w:jc w:val="both"/>
        <w:rPr>
          <w:rFonts w:eastAsia="PMingLiU"/>
          <w:b/>
          <w:bCs/>
          <w:i/>
        </w:rPr>
      </w:pPr>
      <w:r w:rsidRPr="0026570D">
        <w:rPr>
          <w:rFonts w:eastAsia="PMingLiU"/>
          <w:b/>
          <w:bCs/>
          <w:i/>
        </w:rPr>
        <w:t xml:space="preserve">Explore the signalling and the support of one-shot triggering: </w:t>
      </w:r>
    </w:p>
    <w:p w14:paraId="194B22C5" w14:textId="77777777" w:rsidR="00350012" w:rsidRPr="0026570D" w:rsidRDefault="00350012" w:rsidP="00877C0B">
      <w:pPr>
        <w:pStyle w:val="ae"/>
        <w:numPr>
          <w:ilvl w:val="0"/>
          <w:numId w:val="108"/>
        </w:numPr>
        <w:spacing w:after="0"/>
        <w:rPr>
          <w:b/>
          <w:bCs/>
          <w:i/>
        </w:rPr>
      </w:pPr>
      <w:r w:rsidRPr="0026570D">
        <w:rPr>
          <w:b/>
          <w:bCs/>
          <w:i/>
        </w:rPr>
        <w:t xml:space="preserve">Alt-1: a new DCI field to be introduced for signalling. E.g. a new single bit triggers re-sending, i.e., concatenation or e.g. slot index(-ices) pointing back in time selecting the codebook(s) that are requested for resending </w:t>
      </w:r>
    </w:p>
    <w:p w14:paraId="72819716" w14:textId="77777777" w:rsidR="00350012" w:rsidRPr="0026570D" w:rsidRDefault="00350012" w:rsidP="00877C0B">
      <w:pPr>
        <w:pStyle w:val="ae"/>
        <w:numPr>
          <w:ilvl w:val="0"/>
          <w:numId w:val="108"/>
        </w:numPr>
        <w:spacing w:after="0"/>
        <w:rPr>
          <w:b/>
          <w:bCs/>
          <w:i/>
        </w:rPr>
      </w:pPr>
      <w:r w:rsidRPr="0026570D">
        <w:rPr>
          <w:b/>
          <w:bCs/>
          <w:i/>
        </w:rPr>
        <w:t>Alt-2: existing DCI field is reused for signalling. E.g. pre-configured special value of K1 or combination of K1 and another field (e.g. HARQ) triggers re-sending, i.e. concatenation. Another possibility is to define a pre-configured special value of HARQ process ID (or special value in another field different from K1) that triggers re-sending, i.e. concatenation.</w:t>
      </w:r>
    </w:p>
    <w:p w14:paraId="708E17AF" w14:textId="77777777" w:rsidR="00350012" w:rsidRPr="0026570D" w:rsidRDefault="00350012" w:rsidP="00877C0B">
      <w:pPr>
        <w:pStyle w:val="ae"/>
        <w:numPr>
          <w:ilvl w:val="0"/>
          <w:numId w:val="108"/>
        </w:numPr>
        <w:spacing w:after="0"/>
        <w:rPr>
          <w:b/>
          <w:bCs/>
          <w:i/>
        </w:rPr>
      </w:pPr>
      <w:r w:rsidRPr="0026570D">
        <w:rPr>
          <w:b/>
          <w:bCs/>
          <w:i/>
        </w:rPr>
        <w:t>Alt-3: implicit signalling is used (based e.g. on RNTI, search space)</w:t>
      </w:r>
    </w:p>
    <w:p w14:paraId="162F759C" w14:textId="77777777" w:rsidR="00350012" w:rsidRPr="0026570D" w:rsidRDefault="00350012" w:rsidP="00877C0B">
      <w:pPr>
        <w:pStyle w:val="ae"/>
        <w:numPr>
          <w:ilvl w:val="0"/>
          <w:numId w:val="108"/>
        </w:numPr>
        <w:spacing w:after="0"/>
        <w:rPr>
          <w:b/>
          <w:bCs/>
          <w:i/>
        </w:rPr>
      </w:pPr>
      <w:r w:rsidRPr="0026570D">
        <w:rPr>
          <w:b/>
          <w:bCs/>
          <w:i/>
        </w:rPr>
        <w:t>Alt-4: the sending is triggered implicitly by the earliest PUCCH that is transmitted next or after the current slot.</w:t>
      </w:r>
    </w:p>
    <w:p w14:paraId="35BF9DD7" w14:textId="77777777" w:rsidR="00350012" w:rsidRPr="00E1347F" w:rsidRDefault="00350012" w:rsidP="00350012">
      <w:pPr>
        <w:pStyle w:val="af4"/>
        <w:ind w:left="0"/>
        <w:contextualSpacing w:val="0"/>
        <w:jc w:val="both"/>
      </w:pPr>
    </w:p>
    <w:p w14:paraId="1317157A" w14:textId="77777777" w:rsidR="00350012" w:rsidRPr="00E1347F" w:rsidRDefault="00350012" w:rsidP="00877C0B">
      <w:pPr>
        <w:pStyle w:val="af4"/>
        <w:numPr>
          <w:ilvl w:val="0"/>
          <w:numId w:val="107"/>
        </w:numPr>
        <w:spacing w:after="200" w:line="276" w:lineRule="auto"/>
        <w:rPr>
          <w:b/>
          <w:bCs/>
        </w:rPr>
      </w:pPr>
      <w:r w:rsidRPr="00E1347F">
        <w:rPr>
          <w:b/>
          <w:bCs/>
          <w:i/>
        </w:rPr>
        <w:t>The PHY priority in the triggering DCI triggers only HARQ-ACK of the same priority.</w:t>
      </w:r>
    </w:p>
    <w:p w14:paraId="779FB106" w14:textId="77777777" w:rsidR="00350012" w:rsidRPr="00E1347F" w:rsidRDefault="00350012" w:rsidP="00877C0B">
      <w:pPr>
        <w:pStyle w:val="af4"/>
        <w:numPr>
          <w:ilvl w:val="0"/>
          <w:numId w:val="107"/>
        </w:numPr>
        <w:spacing w:line="276" w:lineRule="auto"/>
        <w:jc w:val="both"/>
        <w:rPr>
          <w:b/>
          <w:bCs/>
        </w:rPr>
      </w:pPr>
      <w:r w:rsidRPr="00E1347F">
        <w:rPr>
          <w:rFonts w:eastAsia="PMingLiU"/>
          <w:b/>
          <w:bCs/>
          <w:i/>
        </w:rPr>
        <w:t xml:space="preserve">Support enhanced Type 3 HARQ-ACK CB for the LP-HARQ and the one-shot triggering for HP-HARQ. </w:t>
      </w:r>
    </w:p>
    <w:p w14:paraId="44572CDD" w14:textId="77777777" w:rsidR="00350012" w:rsidRPr="003269B4" w:rsidRDefault="00350012" w:rsidP="00877C0B">
      <w:pPr>
        <w:pStyle w:val="af4"/>
        <w:numPr>
          <w:ilvl w:val="0"/>
          <w:numId w:val="107"/>
        </w:numPr>
        <w:spacing w:line="276" w:lineRule="auto"/>
        <w:jc w:val="both"/>
        <w:rPr>
          <w:b/>
          <w:bCs/>
          <w:i/>
        </w:rPr>
      </w:pPr>
      <w:r w:rsidRPr="003269B4">
        <w:rPr>
          <w:b/>
          <w:bCs/>
          <w:i/>
        </w:rPr>
        <w:t>An RRC configuration should be defined to enable/disable HARQ-ACK deferral per PUCCH cell group</w:t>
      </w:r>
    </w:p>
    <w:p w14:paraId="5F60F386" w14:textId="77777777" w:rsidR="00350012" w:rsidRPr="007C5C60" w:rsidRDefault="00350012" w:rsidP="00877C0B">
      <w:pPr>
        <w:pStyle w:val="af4"/>
        <w:numPr>
          <w:ilvl w:val="0"/>
          <w:numId w:val="107"/>
        </w:numPr>
        <w:spacing w:line="276" w:lineRule="auto"/>
        <w:jc w:val="both"/>
        <w:rPr>
          <w:b/>
          <w:bCs/>
          <w:i/>
        </w:rPr>
      </w:pPr>
      <w:r w:rsidRPr="007C5C60">
        <w:rPr>
          <w:b/>
          <w:i/>
          <w:iCs/>
          <w:lang w:eastAsia="ko-KR"/>
        </w:rPr>
        <w:t>k1</w:t>
      </w:r>
      <w:r w:rsidRPr="007C5C60">
        <w:rPr>
          <w:b/>
          <w:i/>
          <w:iCs/>
          <w:vertAlign w:val="subscript"/>
          <w:lang w:eastAsia="ko-KR"/>
        </w:rPr>
        <w:t>eff</w:t>
      </w:r>
      <w:r w:rsidRPr="007C5C60">
        <w:rPr>
          <w:b/>
          <w:bCs/>
          <w:i/>
        </w:rPr>
        <w:t xml:space="preserve">  to not exceed the maximum value in the set of configured K1 values.</w:t>
      </w:r>
    </w:p>
    <w:p w14:paraId="0A97428C" w14:textId="77777777" w:rsidR="00350012" w:rsidRPr="00350012" w:rsidRDefault="00350012" w:rsidP="00350012">
      <w:pPr>
        <w:rPr>
          <w:lang w:val="en-US"/>
        </w:rPr>
      </w:pPr>
    </w:p>
    <w:p w14:paraId="1C7D3948" w14:textId="5B6AE6E8" w:rsidR="00851670" w:rsidRDefault="00851670" w:rsidP="00E17954">
      <w:pPr>
        <w:pStyle w:val="3"/>
        <w:numPr>
          <w:ilvl w:val="0"/>
          <w:numId w:val="3"/>
        </w:numPr>
      </w:pPr>
      <w:r>
        <w:t>R1-2107583</w:t>
      </w:r>
      <w:r>
        <w:tab/>
        <w:t>Design aspects for the agreed HARQ feedback enhancements</w:t>
      </w:r>
      <w:r>
        <w:tab/>
        <w:t>Intel Corporation</w:t>
      </w:r>
    </w:p>
    <w:p w14:paraId="2F293FFA" w14:textId="5C8830A9" w:rsidR="00FF75DE" w:rsidRDefault="00FF75DE" w:rsidP="00FF75DE">
      <w:pPr>
        <w:rPr>
          <w:lang w:val="en-US"/>
        </w:rPr>
      </w:pPr>
    </w:p>
    <w:p w14:paraId="27FF55F1"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1-1</w:t>
      </w:r>
    </w:p>
    <w:p w14:paraId="0990BDDE" w14:textId="77777777" w:rsidR="00FF75DE" w:rsidRPr="00CC4323" w:rsidRDefault="00FF75DE" w:rsidP="00877C0B">
      <w:pPr>
        <w:pStyle w:val="3GPPText"/>
        <w:numPr>
          <w:ilvl w:val="0"/>
          <w:numId w:val="110"/>
        </w:numPr>
        <w:textAlignment w:val="baseline"/>
        <w:rPr>
          <w:rFonts w:ascii="Times New Roman" w:hAnsi="Times New Roman"/>
          <w:i/>
          <w:iCs/>
          <w:sz w:val="20"/>
          <w:lang w:val="en-US"/>
        </w:rPr>
      </w:pPr>
      <w:r w:rsidRPr="00CC4323">
        <w:rPr>
          <w:rFonts w:ascii="Times New Roman" w:hAnsi="Times New Roman"/>
          <w:i/>
          <w:iCs/>
          <w:sz w:val="20"/>
          <w:lang w:val="en-US"/>
        </w:rPr>
        <w:t>SPS HARQ-ACK deferring is enabled/disabled by semi-static signaling per SPS configuration</w:t>
      </w:r>
    </w:p>
    <w:p w14:paraId="10D0B3C9" w14:textId="77777777" w:rsidR="00FF75DE" w:rsidRPr="00FF75DE" w:rsidRDefault="00FF75DE" w:rsidP="00FF75DE">
      <w:pPr>
        <w:rPr>
          <w:b/>
          <w:bCs/>
          <w:lang w:val="en-US"/>
        </w:rPr>
      </w:pPr>
      <w:r w:rsidRPr="00FF75DE">
        <w:rPr>
          <w:b/>
          <w:bCs/>
          <w:lang w:val="en-US"/>
        </w:rPr>
        <w:t>Proposal 1-2</w:t>
      </w:r>
    </w:p>
    <w:p w14:paraId="318DDA19" w14:textId="77777777" w:rsidR="00FF75DE" w:rsidRPr="00FF75DE" w:rsidRDefault="00FF75DE" w:rsidP="00877C0B">
      <w:pPr>
        <w:numPr>
          <w:ilvl w:val="0"/>
          <w:numId w:val="111"/>
        </w:numPr>
        <w:spacing w:after="0"/>
      </w:pPr>
      <w:r w:rsidRPr="00FF75DE">
        <w:rPr>
          <w:i/>
          <w:iCs/>
        </w:rPr>
        <w:t>Whether a SPS HARQ feedback should be deferred is determined solely based on semi-static configurations upon reception of SPS activation for any of the PDSCH activated by this DCI</w:t>
      </w:r>
    </w:p>
    <w:p w14:paraId="29F4ADC7" w14:textId="77777777" w:rsidR="00FF75DE" w:rsidRPr="00FF75DE" w:rsidRDefault="00FF75DE" w:rsidP="00877C0B">
      <w:pPr>
        <w:numPr>
          <w:ilvl w:val="1"/>
          <w:numId w:val="111"/>
        </w:numPr>
        <w:spacing w:after="0"/>
      </w:pPr>
      <w:r w:rsidRPr="00FF75DE">
        <w:rPr>
          <w:i/>
          <w:iCs/>
        </w:rPr>
        <w:t>I.e., dynamic UCI multiplexing/presence is not considered</w:t>
      </w:r>
    </w:p>
    <w:p w14:paraId="2ABB63B7" w14:textId="77777777" w:rsidR="00FF75DE" w:rsidRPr="00FF75DE" w:rsidRDefault="00FF75DE" w:rsidP="00877C0B">
      <w:pPr>
        <w:numPr>
          <w:ilvl w:val="0"/>
          <w:numId w:val="111"/>
        </w:numPr>
        <w:spacing w:after="0"/>
      </w:pPr>
      <w:r w:rsidRPr="00FF75DE">
        <w:rPr>
          <w:i/>
          <w:iCs/>
        </w:rPr>
        <w:t>Support additional configuration of SPS PUCCH resource with activated deferring, which is used for hypothesis testing on mapping SPS HARQ-ACK bits for a given initial/deferred slot/sub-slot</w:t>
      </w:r>
    </w:p>
    <w:p w14:paraId="71ED34B3" w14:textId="77777777" w:rsidR="00FF75DE" w:rsidRPr="00FF75DE" w:rsidRDefault="00FF75DE" w:rsidP="00FF75DE">
      <w:pPr>
        <w:rPr>
          <w:b/>
          <w:bCs/>
          <w:lang w:val="en-US"/>
        </w:rPr>
      </w:pPr>
      <w:r w:rsidRPr="00FF75DE">
        <w:rPr>
          <w:b/>
          <w:bCs/>
          <w:lang w:val="en-US"/>
        </w:rPr>
        <w:t>Proposal 1-3</w:t>
      </w:r>
    </w:p>
    <w:p w14:paraId="340BB356" w14:textId="77777777" w:rsidR="00FF75DE" w:rsidRPr="00FF75DE" w:rsidRDefault="00FF75DE" w:rsidP="00877C0B">
      <w:pPr>
        <w:numPr>
          <w:ilvl w:val="0"/>
          <w:numId w:val="111"/>
        </w:numPr>
        <w:spacing w:after="0"/>
        <w:rPr>
          <w:i/>
          <w:iCs/>
        </w:rPr>
      </w:pPr>
      <w:r w:rsidRPr="00FF75DE">
        <w:rPr>
          <w:i/>
          <w:iCs/>
        </w:rPr>
        <w:t>For the activated SPS HARQ-ACK deferral, the maximum k1 value is configured by RRC</w:t>
      </w:r>
    </w:p>
    <w:p w14:paraId="3FEBAAE8" w14:textId="77777777" w:rsidR="00FF75DE" w:rsidRPr="00FF75DE" w:rsidRDefault="00FF75DE" w:rsidP="00FF75DE">
      <w:pPr>
        <w:rPr>
          <w:b/>
          <w:bCs/>
          <w:lang w:val="en-US"/>
        </w:rPr>
      </w:pPr>
      <w:r w:rsidRPr="00FF75DE">
        <w:rPr>
          <w:b/>
          <w:bCs/>
          <w:lang w:val="en-US"/>
        </w:rPr>
        <w:t>Proposal 1-4</w:t>
      </w:r>
    </w:p>
    <w:p w14:paraId="4F0856C1" w14:textId="77777777" w:rsidR="00FF75DE" w:rsidRPr="00FF75DE" w:rsidRDefault="00FF75DE" w:rsidP="00877C0B">
      <w:pPr>
        <w:numPr>
          <w:ilvl w:val="0"/>
          <w:numId w:val="111"/>
        </w:numPr>
        <w:spacing w:after="0"/>
        <w:rPr>
          <w:i/>
          <w:iCs/>
        </w:rPr>
      </w:pPr>
      <w:r w:rsidRPr="00FF75DE">
        <w:rPr>
          <w:i/>
          <w:iCs/>
        </w:rPr>
        <w:t>The working assumption on handling SPS HARQ process ID collision can be confirmed with clarification that “received PDSCH” cover both skipped and transmitted SPS PDSCH</w:t>
      </w:r>
    </w:p>
    <w:p w14:paraId="0DF5071A"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1-5</w:t>
      </w:r>
    </w:p>
    <w:p w14:paraId="0C1E33E2" w14:textId="77777777" w:rsidR="00FF75DE" w:rsidRPr="00FF75DE" w:rsidRDefault="00FF75DE" w:rsidP="00877C0B">
      <w:pPr>
        <w:pStyle w:val="3GPPText"/>
        <w:numPr>
          <w:ilvl w:val="0"/>
          <w:numId w:val="113"/>
        </w:numPr>
        <w:textAlignment w:val="baseline"/>
        <w:rPr>
          <w:rFonts w:ascii="Times New Roman" w:hAnsi="Times New Roman"/>
          <w:sz w:val="20"/>
          <w:lang w:val="en-GB"/>
        </w:rPr>
      </w:pPr>
      <w:r w:rsidRPr="00FF75DE">
        <w:rPr>
          <w:rFonts w:ascii="Times New Roman" w:hAnsi="Times New Roman"/>
          <w:i/>
          <w:iCs/>
          <w:sz w:val="20"/>
          <w:lang w:val="en-GB"/>
        </w:rPr>
        <w:t>Existing procedures for deferred SPS HARQ-ACK multiplexing on UCI are reused with additional handling of inclusion of a non-contained k1 value to the k1 set for Type 1 CB construction</w:t>
      </w:r>
    </w:p>
    <w:p w14:paraId="7DB92ADB" w14:textId="77777777" w:rsidR="00FF75DE" w:rsidRPr="00FF75DE" w:rsidRDefault="00FF75DE" w:rsidP="00FF75DE">
      <w:pPr>
        <w:pStyle w:val="3GPPText"/>
        <w:rPr>
          <w:rFonts w:ascii="Times New Roman" w:hAnsi="Times New Roman"/>
          <w:b/>
          <w:bCs/>
          <w:sz w:val="20"/>
          <w:lang w:val="en-GB"/>
        </w:rPr>
      </w:pPr>
    </w:p>
    <w:p w14:paraId="43AE17E2"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2-1</w:t>
      </w:r>
    </w:p>
    <w:p w14:paraId="08D70A8D"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triggering of Type 3 CB additionally by DCI format 1_2</w:t>
      </w:r>
    </w:p>
    <w:p w14:paraId="3CBC87B5"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 xml:space="preserve">Support triggering of </w:t>
      </w:r>
      <w:proofErr w:type="spellStart"/>
      <w:r w:rsidRPr="00FF75DE">
        <w:rPr>
          <w:rFonts w:ascii="Times New Roman" w:hAnsi="Times New Roman"/>
          <w:i/>
          <w:iCs/>
          <w:sz w:val="20"/>
          <w:lang w:val="en-GB"/>
        </w:rPr>
        <w:t>eType</w:t>
      </w:r>
      <w:proofErr w:type="spellEnd"/>
      <w:r w:rsidRPr="00FF75DE">
        <w:rPr>
          <w:rFonts w:ascii="Times New Roman" w:hAnsi="Times New Roman"/>
          <w:i/>
          <w:iCs/>
          <w:sz w:val="20"/>
          <w:lang w:val="en-GB"/>
        </w:rPr>
        <w:t xml:space="preserve"> 3 CB by DCI formats 1_1 and 1_2</w:t>
      </w:r>
    </w:p>
    <w:p w14:paraId="27AF0558"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2-2</w:t>
      </w:r>
    </w:p>
    <w:p w14:paraId="006CCB9A" w14:textId="77777777" w:rsidR="00FF75DE" w:rsidRPr="00CC4323" w:rsidRDefault="00FF75DE" w:rsidP="00877C0B">
      <w:pPr>
        <w:pStyle w:val="3GPPText"/>
        <w:numPr>
          <w:ilvl w:val="0"/>
          <w:numId w:val="26"/>
        </w:numPr>
        <w:textAlignment w:val="baseline"/>
        <w:rPr>
          <w:rFonts w:ascii="Times New Roman" w:hAnsi="Times New Roman"/>
          <w:sz w:val="20"/>
          <w:lang w:val="en-US" w:eastAsia="x-none"/>
        </w:rPr>
      </w:pPr>
      <w:r w:rsidRPr="00FF75DE">
        <w:rPr>
          <w:rFonts w:ascii="Times New Roman" w:hAnsi="Times New Roman"/>
          <w:i/>
          <w:iCs/>
          <w:sz w:val="20"/>
          <w:lang w:val="en-GB"/>
        </w:rPr>
        <w:t>Support triggering of enhanced Type 3 CB transmission by both</w:t>
      </w:r>
    </w:p>
    <w:p w14:paraId="68CB831F" w14:textId="77777777" w:rsidR="00FF75DE" w:rsidRPr="00FF75DE" w:rsidRDefault="00FF75DE" w:rsidP="00877C0B">
      <w:pPr>
        <w:pStyle w:val="3GPPText"/>
        <w:numPr>
          <w:ilvl w:val="1"/>
          <w:numId w:val="26"/>
        </w:numPr>
        <w:textAlignment w:val="baseline"/>
        <w:rPr>
          <w:rFonts w:ascii="Times New Roman" w:hAnsi="Times New Roman"/>
          <w:sz w:val="20"/>
          <w:lang w:eastAsia="x-none"/>
        </w:rPr>
      </w:pPr>
      <w:r w:rsidRPr="00FF75DE">
        <w:rPr>
          <w:rFonts w:ascii="Times New Roman" w:hAnsi="Times New Roman"/>
          <w:i/>
          <w:iCs/>
          <w:sz w:val="20"/>
          <w:lang w:val="en-GB"/>
        </w:rPr>
        <w:t>DCI scheduling other PDSCH</w:t>
      </w:r>
    </w:p>
    <w:p w14:paraId="62723499" w14:textId="77777777" w:rsidR="00FF75DE" w:rsidRPr="00FF75DE" w:rsidRDefault="00FF75DE" w:rsidP="00877C0B">
      <w:pPr>
        <w:pStyle w:val="3GPPText"/>
        <w:numPr>
          <w:ilvl w:val="1"/>
          <w:numId w:val="26"/>
        </w:numPr>
        <w:textAlignment w:val="baseline"/>
        <w:rPr>
          <w:rFonts w:ascii="Times New Roman" w:hAnsi="Times New Roman"/>
          <w:sz w:val="20"/>
          <w:lang w:eastAsia="x-none"/>
        </w:rPr>
      </w:pPr>
      <w:r w:rsidRPr="00FF75DE">
        <w:rPr>
          <w:rFonts w:ascii="Times New Roman" w:hAnsi="Times New Roman"/>
          <w:i/>
          <w:iCs/>
          <w:sz w:val="20"/>
          <w:lang w:val="en-GB"/>
        </w:rPr>
        <w:t>DCI not scheduling other PDSCH</w:t>
      </w:r>
    </w:p>
    <w:p w14:paraId="5258ABF2"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2-3</w:t>
      </w:r>
    </w:p>
    <w:p w14:paraId="2EC93F01"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combination of RRC configuration and triggering DCI content for constructing enhanced Type 3 CB, i.e. support multiple Type 3 CB sizes</w:t>
      </w:r>
    </w:p>
    <w:p w14:paraId="7982C5E7" w14:textId="77777777" w:rsidR="00FF75DE" w:rsidRPr="00CC4323" w:rsidRDefault="00FF75DE" w:rsidP="00877C0B">
      <w:pPr>
        <w:pStyle w:val="3GPPText"/>
        <w:numPr>
          <w:ilvl w:val="1"/>
          <w:numId w:val="26"/>
        </w:numPr>
        <w:textAlignment w:val="baseline"/>
        <w:rPr>
          <w:rFonts w:ascii="Times New Roman" w:hAnsi="Times New Roman"/>
          <w:i/>
          <w:iCs/>
          <w:sz w:val="20"/>
          <w:lang w:val="en-US" w:eastAsia="x-none"/>
        </w:rPr>
      </w:pPr>
      <w:r w:rsidRPr="00CC4323">
        <w:rPr>
          <w:rFonts w:ascii="Times New Roman" w:hAnsi="Times New Roman"/>
          <w:i/>
          <w:iCs/>
          <w:sz w:val="20"/>
          <w:lang w:val="en-US" w:eastAsia="x-none"/>
        </w:rPr>
        <w:t>The different CB sizes are resulted from different assumption on</w:t>
      </w:r>
    </w:p>
    <w:p w14:paraId="28EF2621"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cells to be reported</w:t>
      </w:r>
    </w:p>
    <w:p w14:paraId="79969986" w14:textId="77777777" w:rsidR="00FF75DE" w:rsidRPr="00CC4323" w:rsidRDefault="00FF75DE" w:rsidP="00877C0B">
      <w:pPr>
        <w:pStyle w:val="3GPPText"/>
        <w:numPr>
          <w:ilvl w:val="2"/>
          <w:numId w:val="26"/>
        </w:numPr>
        <w:textAlignment w:val="baseline"/>
        <w:rPr>
          <w:rFonts w:ascii="Times New Roman" w:hAnsi="Times New Roman"/>
          <w:i/>
          <w:iCs/>
          <w:sz w:val="20"/>
          <w:lang w:val="en-US" w:eastAsia="x-none"/>
        </w:rPr>
      </w:pPr>
      <w:r w:rsidRPr="00CC4323">
        <w:rPr>
          <w:rFonts w:ascii="Times New Roman" w:hAnsi="Times New Roman"/>
          <w:i/>
          <w:iCs/>
          <w:sz w:val="20"/>
          <w:lang w:val="en-US" w:eastAsia="x-none"/>
        </w:rPr>
        <w:t>SPS-only or all HARQ processes</w:t>
      </w:r>
    </w:p>
    <w:p w14:paraId="218CAC35"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priority</w:t>
      </w:r>
    </w:p>
    <w:p w14:paraId="2CB730EA"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etc.</w:t>
      </w:r>
    </w:p>
    <w:p w14:paraId="0ADC5BAD"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2-4</w:t>
      </w:r>
    </w:p>
    <w:p w14:paraId="42B5A715"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 xml:space="preserve">When Type 3 or </w:t>
      </w:r>
      <w:proofErr w:type="spellStart"/>
      <w:r w:rsidRPr="00FF75DE">
        <w:rPr>
          <w:rFonts w:ascii="Times New Roman" w:hAnsi="Times New Roman"/>
          <w:i/>
          <w:iCs/>
          <w:sz w:val="20"/>
          <w:lang w:val="en-GB"/>
        </w:rPr>
        <w:t>eType</w:t>
      </w:r>
      <w:proofErr w:type="spellEnd"/>
      <w:r w:rsidRPr="00FF75DE">
        <w:rPr>
          <w:rFonts w:ascii="Times New Roman" w:hAnsi="Times New Roman"/>
          <w:i/>
          <w:iCs/>
          <w:sz w:val="20"/>
          <w:lang w:val="en-GB"/>
        </w:rPr>
        <w:t xml:space="preserve"> 3 CB is triggered by a DCI, the priority field in the DCI, if present, is used to determine PUCCH priority carrying the CB</w:t>
      </w:r>
    </w:p>
    <w:p w14:paraId="4DD7A30D"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2-5</w:t>
      </w:r>
    </w:p>
    <w:p w14:paraId="6496FC11"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enhanced Type 3 CB construction from a subset of HARQ processes based dynamic indication in DCI triggering the enhanced Type 3 CB</w:t>
      </w:r>
    </w:p>
    <w:p w14:paraId="0F5109EC"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FFS details</w:t>
      </w:r>
    </w:p>
    <w:p w14:paraId="32F64BDF"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2-6</w:t>
      </w:r>
    </w:p>
    <w:p w14:paraId="2DC97923"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 xml:space="preserve">For handling HARQ feedbacks which process IDs are not included into the sub-set requested by a </w:t>
      </w:r>
      <w:proofErr w:type="spellStart"/>
      <w:r w:rsidRPr="00FF75DE">
        <w:rPr>
          <w:rFonts w:ascii="Times New Roman" w:hAnsi="Times New Roman"/>
          <w:i/>
          <w:iCs/>
          <w:sz w:val="20"/>
          <w:lang w:val="en-GB"/>
        </w:rPr>
        <w:t>eType</w:t>
      </w:r>
      <w:proofErr w:type="spellEnd"/>
      <w:r w:rsidRPr="00FF75DE">
        <w:rPr>
          <w:rFonts w:ascii="Times New Roman" w:hAnsi="Times New Roman"/>
          <w:i/>
          <w:iCs/>
          <w:sz w:val="20"/>
          <w:lang w:val="en-GB"/>
        </w:rPr>
        <w:t xml:space="preserve"> 3 CB trigger</w:t>
      </w:r>
    </w:p>
    <w:p w14:paraId="2539065D"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Option 1: a UE is not expected the sub-set of HARQ IDs to not contain the new HARQ feedback</w:t>
      </w:r>
    </w:p>
    <w:p w14:paraId="17B5DEAD"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Option 2: a UE drops the HARQ feedback if the corresponding process ID is not contained in the triggered sub-set</w:t>
      </w:r>
    </w:p>
    <w:p w14:paraId="372C51DD" w14:textId="77777777" w:rsidR="00FF75DE" w:rsidRPr="00FF75DE" w:rsidRDefault="00FF75DE" w:rsidP="00FF75DE">
      <w:pPr>
        <w:pStyle w:val="3GPPText"/>
        <w:rPr>
          <w:rFonts w:ascii="Times New Roman" w:hAnsi="Times New Roman"/>
          <w:b/>
          <w:bCs/>
          <w:sz w:val="20"/>
          <w:lang w:val="en-GB"/>
        </w:rPr>
      </w:pPr>
    </w:p>
    <w:p w14:paraId="3A4D5BE9"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3-1</w:t>
      </w:r>
    </w:p>
    <w:p w14:paraId="44CBBE3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sub-slot PUCCH repetition, introduce a mechanism of skipping UL symbols during repetitions mapping</w:t>
      </w:r>
    </w:p>
    <w:p w14:paraId="574CB272"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Alt.1: X-symbol gap</w:t>
      </w:r>
    </w:p>
    <w:p w14:paraId="3466AC49"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Alt.2: Y-sub-slot gap</w:t>
      </w:r>
    </w:p>
    <w:p w14:paraId="61EC436F"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Alt.3: Invalid symbol pattern</w:t>
      </w:r>
    </w:p>
    <w:p w14:paraId="3FE3EE23"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3-2</w:t>
      </w:r>
    </w:p>
    <w:p w14:paraId="26339560" w14:textId="77777777" w:rsidR="00FF75DE" w:rsidRPr="00FF75DE" w:rsidRDefault="00FF75DE" w:rsidP="00877C0B">
      <w:pPr>
        <w:pStyle w:val="3GPPText"/>
        <w:numPr>
          <w:ilvl w:val="0"/>
          <w:numId w:val="112"/>
        </w:numPr>
        <w:jc w:val="left"/>
        <w:textAlignment w:val="baseline"/>
        <w:rPr>
          <w:rFonts w:ascii="Times New Roman" w:hAnsi="Times New Roman"/>
          <w:sz w:val="20"/>
          <w:lang w:val="en-GB"/>
        </w:rPr>
      </w:pPr>
      <w:r w:rsidRPr="00CC4323">
        <w:rPr>
          <w:rFonts w:ascii="Times New Roman" w:hAnsi="Times New Roman"/>
          <w:i/>
          <w:iCs/>
          <w:sz w:val="20"/>
          <w:lang w:val="en-US"/>
        </w:rPr>
        <w:t>The number of REs for UCI carrying HARQ-ACK on PUSCH is scaled with the number of PUCCH repetitions overlapped with a PUSCH</w:t>
      </w:r>
    </w:p>
    <w:p w14:paraId="23F6437E" w14:textId="77777777" w:rsidR="00FF75DE" w:rsidRPr="00FF75DE" w:rsidRDefault="00FF75DE" w:rsidP="00877C0B">
      <w:pPr>
        <w:pStyle w:val="3GPPText"/>
        <w:numPr>
          <w:ilvl w:val="1"/>
          <w:numId w:val="112"/>
        </w:numPr>
        <w:jc w:val="left"/>
        <w:textAlignment w:val="baseline"/>
        <w:rPr>
          <w:rFonts w:ascii="Times New Roman" w:hAnsi="Times New Roman"/>
          <w:sz w:val="20"/>
          <w:lang w:val="en-GB"/>
        </w:rPr>
      </w:pPr>
      <w:r w:rsidRPr="00FF75DE">
        <w:rPr>
          <w:rFonts w:ascii="Times New Roman" w:hAnsi="Times New Roman"/>
          <w:i/>
          <w:iCs/>
          <w:sz w:val="20"/>
        </w:rPr>
        <w:t>FFS details</w:t>
      </w:r>
    </w:p>
    <w:p w14:paraId="3987F46B"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3-3</w:t>
      </w:r>
    </w:p>
    <w:p w14:paraId="2FB876D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lastRenderedPageBreak/>
        <w:t xml:space="preserve">RAN1 uses the same mechanism for dynamic indication of the number of PUCCH repetitions for slot-based and sub-slot-based operation, by aligning with decisions made in </w:t>
      </w:r>
      <w:proofErr w:type="spellStart"/>
      <w:r w:rsidRPr="00CC4323">
        <w:rPr>
          <w:rFonts w:ascii="Times New Roman" w:hAnsi="Times New Roman"/>
          <w:i/>
          <w:iCs/>
          <w:sz w:val="20"/>
          <w:lang w:val="en-US"/>
        </w:rPr>
        <w:t>CovEnh</w:t>
      </w:r>
      <w:proofErr w:type="spellEnd"/>
    </w:p>
    <w:p w14:paraId="52B36135" w14:textId="77777777" w:rsidR="00FF75DE" w:rsidRPr="00CC4323" w:rsidRDefault="00FF75DE" w:rsidP="00FF75DE">
      <w:pPr>
        <w:pStyle w:val="3GPPText"/>
        <w:rPr>
          <w:rFonts w:ascii="Times New Roman" w:hAnsi="Times New Roman"/>
          <w:b/>
          <w:bCs/>
          <w:sz w:val="20"/>
          <w:lang w:val="en-US"/>
        </w:rPr>
      </w:pPr>
    </w:p>
    <w:p w14:paraId="46A4FEF4"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4-1</w:t>
      </w:r>
    </w:p>
    <w:p w14:paraId="42D5A22B"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dynamic PUCCH carrier indication in DCI, the definition of PUCCH Resource ID (PRI) is extended by indicating a pair of {PUCCH resource, PUCCH carrier}</w:t>
      </w:r>
    </w:p>
    <w:p w14:paraId="18BB290F"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4-2</w:t>
      </w:r>
    </w:p>
    <w:p w14:paraId="5F22EB5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dynamic PUCCH carrier indication in DCI, limit the UCI information for switching to HARQ-ACK and SR (when multiplexed with HARQ-ACK)</w:t>
      </w:r>
    </w:p>
    <w:p w14:paraId="59AAEF46"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4-3</w:t>
      </w:r>
    </w:p>
    <w:p w14:paraId="0DAA30A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If a time pattern for PUCCH for semi-static HARQ-ACK is not provided, the semi-static HARQ-ACK is multiplexed with dynamic HARQ-ACK on the carrier indicated for dynamic HARQ-ACK</w:t>
      </w:r>
    </w:p>
    <w:p w14:paraId="5518BFBF" w14:textId="77777777" w:rsidR="00FF75DE" w:rsidRPr="00CC4323" w:rsidRDefault="00FF75DE" w:rsidP="00877C0B">
      <w:pPr>
        <w:pStyle w:val="3GPPText"/>
        <w:numPr>
          <w:ilvl w:val="1"/>
          <w:numId w:val="109"/>
        </w:numPr>
        <w:textAlignment w:val="baseline"/>
        <w:rPr>
          <w:rFonts w:ascii="Times New Roman" w:hAnsi="Times New Roman"/>
          <w:i/>
          <w:iCs/>
          <w:sz w:val="20"/>
          <w:lang w:val="en-US"/>
        </w:rPr>
      </w:pPr>
      <w:r w:rsidRPr="00CC4323">
        <w:rPr>
          <w:rFonts w:ascii="Times New Roman" w:hAnsi="Times New Roman"/>
          <w:i/>
          <w:iCs/>
          <w:sz w:val="20"/>
          <w:lang w:val="en-US"/>
        </w:rPr>
        <w:t>FFS if a time pattern for PCCH for semi-static HARQ is provided</w:t>
      </w:r>
    </w:p>
    <w:p w14:paraId="6FBFB13D" w14:textId="77777777" w:rsidR="00FF75DE" w:rsidRPr="00FF75DE" w:rsidRDefault="00FF75DE" w:rsidP="00FF75DE">
      <w:pPr>
        <w:rPr>
          <w:lang w:val="en-US"/>
        </w:rPr>
      </w:pPr>
    </w:p>
    <w:p w14:paraId="0B0B510E" w14:textId="0E64FA97" w:rsidR="00851670" w:rsidRDefault="00851670" w:rsidP="00E17954">
      <w:pPr>
        <w:pStyle w:val="3"/>
        <w:numPr>
          <w:ilvl w:val="0"/>
          <w:numId w:val="3"/>
        </w:numPr>
      </w:pPr>
      <w:r>
        <w:t>R1-2107639</w:t>
      </w:r>
      <w:r>
        <w:tab/>
        <w:t xml:space="preserve">HARQ enhancements for </w:t>
      </w:r>
      <w:proofErr w:type="spellStart"/>
      <w:r>
        <w:t>IIoT</w:t>
      </w:r>
      <w:proofErr w:type="spellEnd"/>
      <w:r>
        <w:t xml:space="preserve"> and URLLC</w:t>
      </w:r>
      <w:r>
        <w:tab/>
      </w:r>
      <w:proofErr w:type="spellStart"/>
      <w:r>
        <w:t>InterDigital</w:t>
      </w:r>
      <w:proofErr w:type="spellEnd"/>
      <w:r>
        <w:t>, Inc.</w:t>
      </w:r>
    </w:p>
    <w:p w14:paraId="52EE32EB" w14:textId="172446D4" w:rsidR="00EC2B76" w:rsidRDefault="00EC2B76" w:rsidP="00EC2B76">
      <w:pPr>
        <w:rPr>
          <w:lang w:val="en-US"/>
        </w:rPr>
      </w:pPr>
    </w:p>
    <w:p w14:paraId="40EA0553" w14:textId="77777777" w:rsidR="00EC2B76" w:rsidRPr="008762D1" w:rsidRDefault="00EC2B76" w:rsidP="00EC2B76">
      <w:pPr>
        <w:tabs>
          <w:tab w:val="left" w:pos="1170"/>
        </w:tabs>
        <w:spacing w:after="120"/>
        <w:ind w:left="1170" w:hanging="1170"/>
        <w:jc w:val="both"/>
        <w:rPr>
          <w:i/>
        </w:rPr>
      </w:pPr>
      <w:r w:rsidRPr="008762D1">
        <w:rPr>
          <w:b/>
          <w:i/>
          <w:u w:val="single"/>
        </w:rPr>
        <w:t>Proposal 1:</w:t>
      </w:r>
      <w:r w:rsidRPr="008762D1">
        <w:rPr>
          <w:b/>
          <w:i/>
        </w:rPr>
        <w:t xml:space="preserve">  </w:t>
      </w:r>
      <w:r w:rsidRPr="008762D1">
        <w:rPr>
          <w:i/>
        </w:rPr>
        <w:t>Support PHY priority handling for the enhanced Type 3 HARQ CB.</w:t>
      </w:r>
    </w:p>
    <w:p w14:paraId="6CDB2315" w14:textId="77777777" w:rsidR="00EC2B76" w:rsidRPr="008762D1" w:rsidRDefault="00EC2B76" w:rsidP="00EC2B76">
      <w:pPr>
        <w:tabs>
          <w:tab w:val="left" w:pos="1170"/>
        </w:tabs>
        <w:spacing w:after="120"/>
        <w:ind w:left="1170" w:hanging="1170"/>
        <w:jc w:val="both"/>
        <w:rPr>
          <w:i/>
        </w:rPr>
      </w:pPr>
      <w:r w:rsidRPr="008762D1">
        <w:rPr>
          <w:b/>
          <w:i/>
          <w:u w:val="single"/>
        </w:rPr>
        <w:t>Proposal 2:</w:t>
      </w:r>
      <w:r w:rsidRPr="008762D1">
        <w:rPr>
          <w:b/>
          <w:i/>
        </w:rPr>
        <w:t xml:space="preserve">  </w:t>
      </w:r>
      <w:r w:rsidRPr="008762D1">
        <w:rPr>
          <w:i/>
        </w:rPr>
        <w:t>The DCI triggering enhanced Type 3 CB can indicate the priority of the Type 3 HARQ CB.</w:t>
      </w:r>
    </w:p>
    <w:p w14:paraId="2DDDC5FB" w14:textId="77777777" w:rsidR="00EC2B76" w:rsidRPr="00E220BE" w:rsidRDefault="00EC2B76" w:rsidP="00EC2B76">
      <w:pPr>
        <w:tabs>
          <w:tab w:val="left" w:pos="1170"/>
        </w:tabs>
        <w:spacing w:after="120"/>
        <w:jc w:val="both"/>
        <w:rPr>
          <w:i/>
        </w:rPr>
      </w:pPr>
      <w:r w:rsidRPr="00E220BE">
        <w:rPr>
          <w:b/>
          <w:i/>
          <w:u w:val="single"/>
        </w:rPr>
        <w:t>Proposal 3:</w:t>
      </w:r>
      <w:r w:rsidRPr="00E220BE">
        <w:rPr>
          <w:b/>
          <w:i/>
        </w:rPr>
        <w:t xml:space="preserve">  </w:t>
      </w:r>
      <w:r w:rsidRPr="002E1BCA">
        <w:rPr>
          <w:bCs/>
          <w:i/>
        </w:rPr>
        <w:t>Support at least</w:t>
      </w:r>
      <w:r>
        <w:rPr>
          <w:b/>
          <w:i/>
        </w:rPr>
        <w:t xml:space="preserve"> </w:t>
      </w:r>
      <w:r>
        <w:rPr>
          <w:i/>
        </w:rPr>
        <w:t>a non-scheduling DCI triggering</w:t>
      </w:r>
      <w:r w:rsidRPr="00E220BE">
        <w:rPr>
          <w:i/>
        </w:rPr>
        <w:t xml:space="preserve"> </w:t>
      </w:r>
      <w:r>
        <w:rPr>
          <w:i/>
        </w:rPr>
        <w:t xml:space="preserve">the </w:t>
      </w:r>
      <w:r w:rsidRPr="00E220BE">
        <w:rPr>
          <w:i/>
        </w:rPr>
        <w:t>one-shot</w:t>
      </w:r>
      <w:r>
        <w:rPr>
          <w:i/>
        </w:rPr>
        <w:t xml:space="preserve"> HARQ-ACK</w:t>
      </w:r>
      <w:r w:rsidRPr="00E220BE">
        <w:rPr>
          <w:i/>
        </w:rPr>
        <w:t xml:space="preserve"> retransmission.</w:t>
      </w:r>
    </w:p>
    <w:p w14:paraId="3000F0A5" w14:textId="77777777" w:rsidR="00EC2B76" w:rsidRPr="0070246F" w:rsidRDefault="00EC2B76" w:rsidP="00EC2B76">
      <w:pPr>
        <w:tabs>
          <w:tab w:val="left" w:pos="1170"/>
        </w:tabs>
        <w:spacing w:after="120"/>
        <w:ind w:left="1170" w:hanging="1170"/>
        <w:jc w:val="both"/>
        <w:rPr>
          <w:i/>
        </w:rPr>
      </w:pPr>
      <w:r w:rsidRPr="0079050B">
        <w:rPr>
          <w:b/>
          <w:i/>
          <w:u w:val="single"/>
        </w:rPr>
        <w:t>Proposal 4:</w:t>
      </w:r>
      <w:r w:rsidRPr="0079050B">
        <w:rPr>
          <w:b/>
          <w:i/>
        </w:rPr>
        <w:t xml:space="preserve">  </w:t>
      </w:r>
      <w:r w:rsidRPr="0079050B">
        <w:rPr>
          <w:i/>
        </w:rPr>
        <w:t xml:space="preserve">The UE expects the same PUCCH carrier indication for all the scheduled A/Ns associated with the same HARQ-ACK codebook. </w:t>
      </w:r>
    </w:p>
    <w:p w14:paraId="2F1CC834" w14:textId="77777777" w:rsidR="00EC2B76" w:rsidRPr="00440DE3" w:rsidRDefault="00EC2B76" w:rsidP="00EC2B76">
      <w:pPr>
        <w:tabs>
          <w:tab w:val="left" w:pos="1170"/>
        </w:tabs>
        <w:spacing w:after="120"/>
        <w:ind w:left="1170" w:hanging="1170"/>
        <w:jc w:val="both"/>
        <w:rPr>
          <w:i/>
        </w:rPr>
      </w:pPr>
      <w:r w:rsidRPr="00AF2C58">
        <w:rPr>
          <w:b/>
          <w:i/>
          <w:u w:val="single"/>
        </w:rPr>
        <w:t>Proposal 5:</w:t>
      </w:r>
      <w:r w:rsidRPr="00AF2C58">
        <w:rPr>
          <w:b/>
          <w:i/>
        </w:rPr>
        <w:t xml:space="preserve">  </w:t>
      </w:r>
      <w:r>
        <w:rPr>
          <w:i/>
        </w:rPr>
        <w:t>T</w:t>
      </w:r>
      <w:r w:rsidRPr="00AF2C58">
        <w:rPr>
          <w:i/>
        </w:rPr>
        <w:t xml:space="preserve">he UE selects the PUCCH carrier </w:t>
      </w:r>
      <w:r>
        <w:rPr>
          <w:i/>
        </w:rPr>
        <w:t>based on the carrier index i</w:t>
      </w:r>
      <w:r w:rsidRPr="00AF2C58">
        <w:rPr>
          <w:i/>
        </w:rPr>
        <w:t>n case more than one PUCCH carrier are available</w:t>
      </w:r>
      <w:r>
        <w:rPr>
          <w:i/>
        </w:rPr>
        <w:t>.</w:t>
      </w:r>
    </w:p>
    <w:p w14:paraId="65BDE43E" w14:textId="77777777" w:rsidR="00EC2B76" w:rsidRPr="00EC2B76" w:rsidRDefault="00EC2B76" w:rsidP="00EC2B76">
      <w:pPr>
        <w:rPr>
          <w:lang w:val="en-US"/>
        </w:rPr>
      </w:pPr>
    </w:p>
    <w:p w14:paraId="4C314E04" w14:textId="446D97E6" w:rsidR="00851670" w:rsidRDefault="00851670" w:rsidP="00E17954">
      <w:pPr>
        <w:pStyle w:val="3"/>
        <w:numPr>
          <w:ilvl w:val="0"/>
          <w:numId w:val="3"/>
        </w:numPr>
      </w:pPr>
      <w:r>
        <w:t>R1-2107732</w:t>
      </w:r>
      <w:r>
        <w:tab/>
        <w:t>HARQ Feedback Enhancements for URLLC</w:t>
      </w:r>
      <w:r>
        <w:tab/>
        <w:t>Apple</w:t>
      </w:r>
    </w:p>
    <w:p w14:paraId="3506E2B2" w14:textId="77777777" w:rsidR="00297661" w:rsidRPr="00467AD8" w:rsidRDefault="00297661" w:rsidP="00297661">
      <w:pPr>
        <w:rPr>
          <w:b/>
          <w:bCs/>
          <w:lang w:eastAsia="zh-CN"/>
        </w:rPr>
      </w:pPr>
      <w:r w:rsidRPr="00467AD8">
        <w:rPr>
          <w:b/>
          <w:bCs/>
          <w:lang w:eastAsia="zh-CN"/>
        </w:rPr>
        <w:t>Proposal 2-1: to control feedback overhead, the presence of NDI and utilization of CBG based feedback can be separately configured for code states in the “priority indicator”.</w:t>
      </w:r>
    </w:p>
    <w:p w14:paraId="2CFD16E3" w14:textId="77777777" w:rsidR="00297661" w:rsidRPr="00467AD8" w:rsidRDefault="00297661" w:rsidP="00297661">
      <w:pPr>
        <w:rPr>
          <w:b/>
          <w:bCs/>
          <w:lang w:eastAsia="zh-CN"/>
        </w:rPr>
      </w:pPr>
      <w:r w:rsidRPr="00467AD8">
        <w:rPr>
          <w:b/>
          <w:bCs/>
          <w:lang w:eastAsia="zh-CN"/>
        </w:rPr>
        <w:t>Proposal 2-2: to control feedback overhead, HARQ process IDs can be grouped, one group is associated with the high priority, another is associated with the low priority.</w:t>
      </w:r>
    </w:p>
    <w:p w14:paraId="3EB40AAA" w14:textId="77777777" w:rsidR="00297661" w:rsidRPr="00467AD8" w:rsidRDefault="00297661" w:rsidP="00297661">
      <w:pPr>
        <w:contextualSpacing/>
        <w:rPr>
          <w:b/>
          <w:bCs/>
        </w:rPr>
      </w:pPr>
      <w:r w:rsidRPr="00467AD8">
        <w:rPr>
          <w:b/>
          <w:bCs/>
        </w:rPr>
        <w:t xml:space="preserve">Proposal 3-1: the number of PUCCH cells is limited to 2 for both dynamic indication and semi-static configuration.  </w:t>
      </w:r>
    </w:p>
    <w:p w14:paraId="77B0D0E8" w14:textId="77777777" w:rsidR="00297661" w:rsidRDefault="00297661" w:rsidP="00297661">
      <w:pPr>
        <w:contextualSpacing/>
        <w:rPr>
          <w:b/>
          <w:bCs/>
        </w:rPr>
      </w:pPr>
    </w:p>
    <w:p w14:paraId="431A5788" w14:textId="3BCB0CA4" w:rsidR="00297661" w:rsidRPr="00467AD8" w:rsidRDefault="00297661" w:rsidP="00297661">
      <w:pPr>
        <w:contextualSpacing/>
        <w:rPr>
          <w:b/>
          <w:bCs/>
        </w:rPr>
      </w:pPr>
      <w:r w:rsidRPr="00467AD8">
        <w:rPr>
          <w:b/>
          <w:bCs/>
        </w:rPr>
        <w:t xml:space="preserve">Proposal 3-2: semi-static time pattern for PUCCH cells provides potential resources for PUCCH transmission. Transmitting PUCCH over a potential resource is subject to the same rules for PUCCH over a single CC case, in terms of semi-static SFI and dynamic SFI and dynamic scheduling. </w:t>
      </w:r>
    </w:p>
    <w:p w14:paraId="45AD0E1A" w14:textId="77777777" w:rsidR="00297661" w:rsidRDefault="00297661" w:rsidP="00297661">
      <w:pPr>
        <w:rPr>
          <w:b/>
          <w:bCs/>
          <w:color w:val="000000"/>
          <w:lang w:eastAsia="zh-CN"/>
        </w:rPr>
      </w:pPr>
    </w:p>
    <w:p w14:paraId="71B12B16" w14:textId="554B529C" w:rsidR="00297661" w:rsidRPr="00467AD8" w:rsidRDefault="00297661" w:rsidP="00297661">
      <w:pPr>
        <w:rPr>
          <w:b/>
          <w:bCs/>
          <w:color w:val="000000"/>
          <w:lang w:eastAsia="zh-CN"/>
        </w:rPr>
      </w:pPr>
      <w:r w:rsidRPr="00467AD8">
        <w:rPr>
          <w:b/>
          <w:bCs/>
          <w:color w:val="000000"/>
          <w:lang w:eastAsia="zh-CN"/>
        </w:rPr>
        <w:t>Proposal 3-2: nested PUCCH symbols are not allowed for PUCCH carrier switching.</w:t>
      </w:r>
    </w:p>
    <w:p w14:paraId="0207A492" w14:textId="77777777" w:rsidR="00297661" w:rsidRPr="00467AD8" w:rsidRDefault="00297661" w:rsidP="00297661">
      <w:pPr>
        <w:rPr>
          <w:rFonts w:ascii="Helvetica" w:hAnsi="Helvetica"/>
          <w:b/>
          <w:bCs/>
          <w:color w:val="000000"/>
          <w:sz w:val="18"/>
          <w:szCs w:val="18"/>
          <w:lang w:eastAsia="zh-CN"/>
        </w:rPr>
      </w:pPr>
      <w:r w:rsidRPr="00467AD8">
        <w:rPr>
          <w:b/>
          <w:bCs/>
          <w:color w:val="000000"/>
          <w:lang w:eastAsia="zh-CN"/>
        </w:rPr>
        <w:t>Proposal 3-3: out-of-order HARQ-ACK remains forbidden for non-</w:t>
      </w:r>
      <w:proofErr w:type="spellStart"/>
      <w:r w:rsidRPr="00467AD8">
        <w:rPr>
          <w:b/>
          <w:bCs/>
          <w:color w:val="000000"/>
          <w:lang w:eastAsia="zh-CN"/>
        </w:rPr>
        <w:t>mTRP</w:t>
      </w:r>
      <w:proofErr w:type="spellEnd"/>
      <w:r w:rsidRPr="00467AD8">
        <w:rPr>
          <w:b/>
          <w:bCs/>
          <w:color w:val="000000"/>
          <w:lang w:eastAsia="zh-CN"/>
        </w:rPr>
        <w:t xml:space="preserve"> scenarios with PUCCH carrier switching.</w:t>
      </w:r>
    </w:p>
    <w:p w14:paraId="1718FF4D" w14:textId="77777777" w:rsidR="00297661" w:rsidRPr="00297661" w:rsidRDefault="00297661" w:rsidP="00297661">
      <w:pPr>
        <w:rPr>
          <w:lang w:val="en-US"/>
        </w:rPr>
      </w:pPr>
    </w:p>
    <w:p w14:paraId="1A8AD7AE" w14:textId="1E1D7F7B" w:rsidR="00851670" w:rsidRDefault="00851670" w:rsidP="00E17954">
      <w:pPr>
        <w:pStyle w:val="3"/>
        <w:numPr>
          <w:ilvl w:val="0"/>
          <w:numId w:val="3"/>
        </w:numPr>
      </w:pPr>
      <w:r>
        <w:lastRenderedPageBreak/>
        <w:t>R1-2107791</w:t>
      </w:r>
      <w:r>
        <w:tab/>
        <w:t>UE feedback enhancements for HARQ-ACK</w:t>
      </w:r>
      <w:r>
        <w:tab/>
        <w:t>Sharp</w:t>
      </w:r>
    </w:p>
    <w:p w14:paraId="3D59478A"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hint="eastAsia"/>
          <w:b/>
          <w:szCs w:val="24"/>
          <w:u w:val="single"/>
        </w:rPr>
        <w:t>1</w:t>
      </w:r>
      <w:r w:rsidRPr="00051C6C">
        <w:rPr>
          <w:rFonts w:eastAsiaTheme="minorEastAsia" w:cs="Arial"/>
          <w:b/>
          <w:szCs w:val="24"/>
          <w:u w:val="single"/>
        </w:rPr>
        <w:t>:</w:t>
      </w:r>
    </w:p>
    <w:p w14:paraId="251A549F"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9A1C0A">
        <w:rPr>
          <w:rFonts w:eastAsiaTheme="minorEastAsia"/>
          <w:szCs w:val="24"/>
        </w:rPr>
        <w:t>The deferring of SPS HARQ-ACK dropped due to TDD specific collisions is configured by RRC per SPS configuration.</w:t>
      </w:r>
    </w:p>
    <w:p w14:paraId="7E2D2948" w14:textId="77777777" w:rsidR="00BB2C1E" w:rsidRPr="00B563BD" w:rsidRDefault="00BB2C1E" w:rsidP="00BB2C1E">
      <w:pPr>
        <w:adjustRightInd w:val="0"/>
        <w:spacing w:after="0"/>
        <w:rPr>
          <w:rFonts w:eastAsiaTheme="minorEastAsia" w:cs="Arial"/>
          <w:b/>
          <w:szCs w:val="24"/>
          <w:u w:val="single"/>
          <w:lang w:val="en-US"/>
        </w:rPr>
      </w:pPr>
    </w:p>
    <w:p w14:paraId="2595A0F9"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2</w:t>
      </w:r>
      <w:r w:rsidRPr="00051C6C">
        <w:rPr>
          <w:rFonts w:eastAsiaTheme="minorEastAsia" w:cs="Arial"/>
          <w:b/>
          <w:szCs w:val="24"/>
          <w:u w:val="single"/>
        </w:rPr>
        <w:t>:</w:t>
      </w:r>
    </w:p>
    <w:p w14:paraId="784D46FF"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2C7F5F">
        <w:rPr>
          <w:rStyle w:val="afe"/>
          <w:bCs w:val="0"/>
          <w:lang w:eastAsia="zh-CN"/>
        </w:rPr>
        <w:t>‘NACK skipping’ for (skipped) SPS PDSCH</w:t>
      </w:r>
      <w:r>
        <w:rPr>
          <w:rStyle w:val="afe"/>
          <w:bCs w:val="0"/>
          <w:lang w:eastAsia="zh-CN"/>
        </w:rPr>
        <w:t xml:space="preserve"> is supported</w:t>
      </w:r>
      <w:r>
        <w:rPr>
          <w:kern w:val="2"/>
          <w:lang w:eastAsia="zh-CN"/>
        </w:rPr>
        <w:t>.</w:t>
      </w:r>
    </w:p>
    <w:p w14:paraId="47A99CF9" w14:textId="77777777" w:rsidR="00BB2C1E" w:rsidRPr="00A038CB" w:rsidRDefault="00BB2C1E" w:rsidP="00BB2C1E">
      <w:pPr>
        <w:adjustRightInd w:val="0"/>
        <w:spacing w:after="0"/>
        <w:rPr>
          <w:rFonts w:eastAsiaTheme="minorEastAsia" w:cs="Arial"/>
          <w:b/>
          <w:szCs w:val="24"/>
          <w:u w:val="single"/>
          <w:lang w:val="en-US"/>
        </w:rPr>
      </w:pPr>
    </w:p>
    <w:p w14:paraId="50F7CB81"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3</w:t>
      </w:r>
      <w:r w:rsidRPr="00051C6C">
        <w:rPr>
          <w:rFonts w:eastAsiaTheme="minorEastAsia" w:cs="Arial"/>
          <w:b/>
          <w:szCs w:val="24"/>
          <w:u w:val="single"/>
        </w:rPr>
        <w:t>:</w:t>
      </w:r>
    </w:p>
    <w:p w14:paraId="4D4705E7"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2C7F5F">
        <w:rPr>
          <w:rStyle w:val="afe"/>
          <w:bCs w:val="0"/>
          <w:lang w:eastAsia="zh-CN"/>
        </w:rPr>
        <w:t>‘</w:t>
      </w:r>
      <w:r w:rsidRPr="00C16EF0">
        <w:rPr>
          <w:rStyle w:val="afe"/>
          <w:bCs w:val="0"/>
          <w:lang w:eastAsia="zh-CN"/>
        </w:rPr>
        <w:t>HARQ bundling</w:t>
      </w:r>
      <w:r w:rsidRPr="002C7F5F">
        <w:rPr>
          <w:rStyle w:val="afe"/>
          <w:bCs w:val="0"/>
          <w:lang w:eastAsia="zh-CN"/>
        </w:rPr>
        <w:t>’ for (</w:t>
      </w:r>
      <w:r>
        <w:rPr>
          <w:rStyle w:val="afe"/>
          <w:bCs w:val="0"/>
          <w:lang w:eastAsia="zh-CN"/>
        </w:rPr>
        <w:t>non-</w:t>
      </w:r>
      <w:r w:rsidRPr="002C7F5F">
        <w:rPr>
          <w:rStyle w:val="afe"/>
          <w:bCs w:val="0"/>
          <w:lang w:eastAsia="zh-CN"/>
        </w:rPr>
        <w:t>skipped) SPS PDSCH</w:t>
      </w:r>
      <w:r>
        <w:rPr>
          <w:rStyle w:val="afe"/>
          <w:bCs w:val="0"/>
          <w:lang w:eastAsia="zh-CN"/>
        </w:rPr>
        <w:t xml:space="preserve"> is supported</w:t>
      </w:r>
      <w:r>
        <w:rPr>
          <w:kern w:val="2"/>
          <w:lang w:eastAsia="zh-CN"/>
        </w:rPr>
        <w:t>.</w:t>
      </w:r>
    </w:p>
    <w:p w14:paraId="38BA5A4A" w14:textId="77777777" w:rsidR="00BB2C1E" w:rsidRDefault="00BB2C1E" w:rsidP="00BB2C1E">
      <w:pPr>
        <w:adjustRightInd w:val="0"/>
        <w:spacing w:after="0"/>
        <w:rPr>
          <w:rFonts w:eastAsiaTheme="minorEastAsia" w:cs="Arial"/>
          <w:b/>
          <w:szCs w:val="24"/>
          <w:u w:val="single"/>
          <w:lang w:val="en-US"/>
        </w:rPr>
      </w:pPr>
    </w:p>
    <w:p w14:paraId="6026ADE2"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4</w:t>
      </w:r>
      <w:r w:rsidRPr="00051C6C">
        <w:rPr>
          <w:rFonts w:eastAsiaTheme="minorEastAsia" w:cs="Arial"/>
          <w:b/>
          <w:szCs w:val="24"/>
          <w:u w:val="single"/>
        </w:rPr>
        <w:t>:</w:t>
      </w:r>
    </w:p>
    <w:p w14:paraId="46E9B19C"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C275BA">
        <w:rPr>
          <w:rStyle w:val="afe"/>
          <w:bCs w:val="0"/>
          <w:lang w:eastAsia="zh-CN"/>
        </w:rPr>
        <w:t>PUCCH repetition for PUCCH formats 0 and 2</w:t>
      </w:r>
      <w:r>
        <w:rPr>
          <w:rStyle w:val="afe"/>
          <w:bCs w:val="0"/>
          <w:lang w:eastAsia="zh-CN"/>
        </w:rPr>
        <w:t xml:space="preserve"> is</w:t>
      </w:r>
      <w:r w:rsidRPr="00C275BA">
        <w:rPr>
          <w:rStyle w:val="afe"/>
          <w:bCs w:val="0"/>
          <w:lang w:eastAsia="zh-CN"/>
        </w:rPr>
        <w:t xml:space="preserve"> also</w:t>
      </w:r>
      <w:r>
        <w:rPr>
          <w:rStyle w:val="afe"/>
          <w:bCs w:val="0"/>
          <w:lang w:eastAsia="zh-CN"/>
        </w:rPr>
        <w:t xml:space="preserve"> supported</w:t>
      </w:r>
      <w:r w:rsidRPr="00C275BA">
        <w:rPr>
          <w:rStyle w:val="afe"/>
          <w:bCs w:val="0"/>
          <w:lang w:eastAsia="zh-CN"/>
        </w:rPr>
        <w:t xml:space="preserve"> for slot based PUCCH repetition in Rel-17</w:t>
      </w:r>
      <w:r>
        <w:rPr>
          <w:kern w:val="2"/>
          <w:lang w:eastAsia="zh-CN"/>
        </w:rPr>
        <w:t>.</w:t>
      </w:r>
    </w:p>
    <w:p w14:paraId="0E4F86D7" w14:textId="77777777" w:rsidR="00BB2C1E" w:rsidRDefault="00BB2C1E" w:rsidP="00BB2C1E">
      <w:pPr>
        <w:adjustRightInd w:val="0"/>
        <w:spacing w:after="0"/>
        <w:rPr>
          <w:rFonts w:eastAsiaTheme="minorEastAsia" w:cs="Arial"/>
          <w:b/>
          <w:szCs w:val="24"/>
          <w:u w:val="single"/>
        </w:rPr>
      </w:pPr>
    </w:p>
    <w:p w14:paraId="1BF49F6E"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5</w:t>
      </w:r>
      <w:r w:rsidRPr="00051C6C">
        <w:rPr>
          <w:rFonts w:eastAsiaTheme="minorEastAsia" w:cs="Arial"/>
          <w:b/>
          <w:szCs w:val="24"/>
          <w:u w:val="single"/>
        </w:rPr>
        <w:t>:</w:t>
      </w:r>
    </w:p>
    <w:p w14:paraId="1294F0B7"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Pr>
          <w:rStyle w:val="afe"/>
          <w:bCs w:val="0"/>
          <w:lang w:eastAsia="zh-CN"/>
        </w:rPr>
        <w:t>S</w:t>
      </w:r>
      <w:r w:rsidRPr="00B563BD">
        <w:rPr>
          <w:rStyle w:val="afe"/>
          <w:bCs w:val="0"/>
          <w:lang w:eastAsia="zh-CN"/>
        </w:rPr>
        <w:t xml:space="preserve">ub-slot based PUCCH repetition </w:t>
      </w:r>
      <w:r>
        <w:rPr>
          <w:rStyle w:val="afe"/>
          <w:bCs w:val="0"/>
          <w:lang w:eastAsia="zh-CN"/>
        </w:rPr>
        <w:t>f</w:t>
      </w:r>
      <w:r w:rsidRPr="00B563BD">
        <w:rPr>
          <w:rStyle w:val="afe"/>
          <w:bCs w:val="0"/>
          <w:lang w:eastAsia="zh-CN"/>
        </w:rPr>
        <w:t>or other UCI types</w:t>
      </w:r>
      <w:r>
        <w:rPr>
          <w:rStyle w:val="afe"/>
          <w:bCs w:val="0"/>
          <w:lang w:eastAsia="zh-CN"/>
        </w:rPr>
        <w:t xml:space="preserve"> </w:t>
      </w:r>
      <w:r w:rsidRPr="00B563BD">
        <w:rPr>
          <w:rStyle w:val="afe"/>
          <w:bCs w:val="0"/>
          <w:lang w:eastAsia="zh-CN"/>
        </w:rPr>
        <w:t>(than HARQ</w:t>
      </w:r>
      <w:r>
        <w:rPr>
          <w:rStyle w:val="afe"/>
          <w:bCs w:val="0"/>
          <w:lang w:eastAsia="zh-CN"/>
        </w:rPr>
        <w:t>-ACK</w:t>
      </w:r>
      <w:r w:rsidRPr="00B563BD">
        <w:rPr>
          <w:rStyle w:val="afe"/>
          <w:bCs w:val="0"/>
          <w:lang w:eastAsia="zh-CN"/>
        </w:rPr>
        <w:t>)</w:t>
      </w:r>
      <w:r>
        <w:rPr>
          <w:rStyle w:val="afe"/>
          <w:bCs w:val="0"/>
          <w:lang w:eastAsia="zh-CN"/>
        </w:rPr>
        <w:t xml:space="preserve"> is also supported</w:t>
      </w:r>
      <w:r>
        <w:rPr>
          <w:kern w:val="2"/>
          <w:lang w:eastAsia="zh-CN"/>
        </w:rPr>
        <w:t>.</w:t>
      </w:r>
    </w:p>
    <w:p w14:paraId="76E36755" w14:textId="77777777" w:rsidR="00BB2C1E" w:rsidRDefault="00BB2C1E" w:rsidP="00BB2C1E">
      <w:pPr>
        <w:adjustRightInd w:val="0"/>
        <w:spacing w:after="0"/>
        <w:rPr>
          <w:rFonts w:eastAsiaTheme="minorEastAsia" w:cs="Arial"/>
          <w:b/>
          <w:szCs w:val="24"/>
          <w:u w:val="single"/>
          <w:lang w:val="en-US"/>
        </w:rPr>
      </w:pPr>
    </w:p>
    <w:p w14:paraId="0D001354"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6</w:t>
      </w:r>
      <w:r w:rsidRPr="00051C6C">
        <w:rPr>
          <w:rFonts w:eastAsiaTheme="minorEastAsia" w:cs="Arial"/>
          <w:b/>
          <w:szCs w:val="24"/>
          <w:u w:val="single"/>
        </w:rPr>
        <w:t>:</w:t>
      </w:r>
    </w:p>
    <w:p w14:paraId="56F24346" w14:textId="77777777" w:rsidR="00BB2C1E" w:rsidRPr="00092FA2" w:rsidRDefault="00BB2C1E" w:rsidP="00877C0B">
      <w:pPr>
        <w:numPr>
          <w:ilvl w:val="0"/>
          <w:numId w:val="24"/>
        </w:numPr>
        <w:adjustRightInd w:val="0"/>
        <w:snapToGrid w:val="0"/>
        <w:spacing w:after="0"/>
        <w:jc w:val="both"/>
        <w:rPr>
          <w:rFonts w:eastAsiaTheme="minorEastAsia"/>
          <w:szCs w:val="24"/>
        </w:rPr>
      </w:pPr>
      <w:r>
        <w:rPr>
          <w:rFonts w:eastAsiaTheme="minorEastAsia"/>
          <w:szCs w:val="24"/>
        </w:rPr>
        <w:t>C</w:t>
      </w:r>
      <w:r w:rsidRPr="00736C5E">
        <w:rPr>
          <w:rFonts w:eastAsiaTheme="minorEastAsia"/>
          <w:szCs w:val="24"/>
        </w:rPr>
        <w:t>larify the necessary modifications on Type-3 HARQ-ACK codebook for adoption in Rel-17 URLLC operation first, e.g., handling of different priorities.</w:t>
      </w:r>
    </w:p>
    <w:p w14:paraId="3FA1CD99" w14:textId="77777777" w:rsidR="00BB2C1E" w:rsidRPr="00BB2C1E" w:rsidRDefault="00BB2C1E" w:rsidP="00BB2C1E">
      <w:pPr>
        <w:rPr>
          <w:lang w:val="en-US"/>
        </w:rPr>
      </w:pPr>
    </w:p>
    <w:p w14:paraId="5B80FB16" w14:textId="24BB4388" w:rsidR="00851670" w:rsidRDefault="00851670" w:rsidP="00E17954">
      <w:pPr>
        <w:pStyle w:val="3"/>
        <w:numPr>
          <w:ilvl w:val="0"/>
          <w:numId w:val="3"/>
        </w:numPr>
      </w:pPr>
      <w:r>
        <w:t>R1-2107833</w:t>
      </w:r>
      <w:r>
        <w:tab/>
        <w:t>UE feedback enhancements for HARQ-ACK</w:t>
      </w:r>
      <w:r>
        <w:tab/>
        <w:t>TCL Communication Ltd.</w:t>
      </w:r>
    </w:p>
    <w:p w14:paraId="3B208EE3" w14:textId="77777777" w:rsidR="0025212D" w:rsidRPr="00576ADF" w:rsidRDefault="0025212D" w:rsidP="0025212D">
      <w:pPr>
        <w:rPr>
          <w:b/>
          <w:lang w:eastAsia="zh-CN"/>
        </w:rPr>
      </w:pPr>
      <w:r w:rsidRPr="00576ADF">
        <w:rPr>
          <w:b/>
          <w:lang w:eastAsia="zh-CN"/>
        </w:rPr>
        <w:t>Proposal 1: The SPS HARQ-ACK deferral should be configured per SPS configuration.</w:t>
      </w:r>
    </w:p>
    <w:p w14:paraId="6B167E1E" w14:textId="77777777" w:rsidR="0025212D" w:rsidRPr="00576ADF" w:rsidRDefault="0025212D" w:rsidP="0025212D">
      <w:pPr>
        <w:rPr>
          <w:b/>
          <w:lang w:eastAsia="zh-CN"/>
        </w:rPr>
      </w:pPr>
      <w:r w:rsidRPr="00576ADF">
        <w:rPr>
          <w:b/>
          <w:lang w:eastAsia="zh-CN"/>
        </w:rPr>
        <w:t>Proposal 2: The PUCCH which carries the deferred HARQ-ACK feedback should be the first instance of PUCCH which does not collide with any invalid or downlink symbols and this PUCCH resource should not be restricted to the PUCCH for SPS only.</w:t>
      </w:r>
    </w:p>
    <w:p w14:paraId="58F13511" w14:textId="77777777" w:rsidR="0025212D" w:rsidRPr="00576ADF" w:rsidRDefault="0025212D" w:rsidP="0025212D">
      <w:pPr>
        <w:rPr>
          <w:b/>
          <w:lang w:eastAsia="zh-CN"/>
        </w:rPr>
      </w:pPr>
      <w:r w:rsidRPr="00576ADF">
        <w:rPr>
          <w:b/>
          <w:lang w:eastAsia="zh-CN"/>
        </w:rPr>
        <w:t>Proposal 3: Only if the intra-slot deferral cannot be achieved, and then inter-slot deferral should be considered.</w:t>
      </w:r>
    </w:p>
    <w:p w14:paraId="388DA3DE" w14:textId="77777777" w:rsidR="0025212D" w:rsidRPr="00576ADF" w:rsidRDefault="0025212D" w:rsidP="0025212D">
      <w:pPr>
        <w:rPr>
          <w:b/>
          <w:lang w:eastAsia="zh-CN"/>
        </w:rPr>
      </w:pPr>
      <w:r w:rsidRPr="00576ADF">
        <w:rPr>
          <w:b/>
          <w:lang w:eastAsia="zh-CN"/>
        </w:rPr>
        <w:t>Proposal 4: To determine an available PUCCH resource for conveying the deferred SPS HARQ-ACK,</w:t>
      </w:r>
      <w:r w:rsidRPr="00576ADF">
        <w:rPr>
          <w:b/>
          <w:i/>
          <w:lang w:eastAsia="zh-CN"/>
        </w:rPr>
        <w:t xml:space="preserve"> </w:t>
      </w:r>
      <w:r w:rsidRPr="00576ADF">
        <w:rPr>
          <w:b/>
          <w:lang w:eastAsia="zh-CN"/>
        </w:rPr>
        <w:t>s</w:t>
      </w:r>
      <w:r w:rsidRPr="00576ADF">
        <w:rPr>
          <w:rFonts w:hint="eastAsia"/>
          <w:b/>
          <w:lang w:eastAsia="zh-CN"/>
        </w:rPr>
        <w:t>emi</w:t>
      </w:r>
      <w:r w:rsidRPr="00576ADF">
        <w:rPr>
          <w:b/>
          <w:lang w:eastAsia="zh-CN"/>
        </w:rPr>
        <w:t>-static flexible symbol(s) could be used for transmitting the deferred HARQ-ACK feedbacks.</w:t>
      </w:r>
    </w:p>
    <w:p w14:paraId="2CD45B8F" w14:textId="77777777" w:rsidR="0025212D" w:rsidRPr="00576ADF" w:rsidRDefault="0025212D" w:rsidP="0025212D">
      <w:pPr>
        <w:rPr>
          <w:b/>
          <w:lang w:eastAsia="zh-CN"/>
        </w:rPr>
      </w:pPr>
      <w:r w:rsidRPr="00576ADF">
        <w:rPr>
          <w:b/>
          <w:lang w:eastAsia="zh-CN"/>
        </w:rPr>
        <w:t xml:space="preserve">Proposal 5: The </w:t>
      </w:r>
      <w:r w:rsidRPr="00576ADF">
        <w:rPr>
          <w:b/>
          <w:bCs/>
          <w:i/>
          <w:iCs/>
        </w:rPr>
        <w:t>k1</w:t>
      </w:r>
      <w:r w:rsidRPr="00576ADF">
        <w:rPr>
          <w:b/>
          <w:bCs/>
          <w:i/>
          <w:iCs/>
          <w:vertAlign w:val="subscript"/>
        </w:rPr>
        <w:t>def,max</w:t>
      </w:r>
      <w:r w:rsidRPr="00576ADF">
        <w:rPr>
          <w:b/>
          <w:bCs/>
          <w:iCs/>
          <w:vertAlign w:val="subscript"/>
        </w:rPr>
        <w:t>.</w:t>
      </w:r>
      <w:r w:rsidRPr="00576ADF">
        <w:rPr>
          <w:b/>
          <w:lang w:eastAsia="zh-CN"/>
        </w:rPr>
        <w:t xml:space="preserve"> should be the maximum k1 value of the configured K1 set.</w:t>
      </w:r>
    </w:p>
    <w:p w14:paraId="69C9439B" w14:textId="77777777" w:rsidR="0025212D" w:rsidRPr="00576ADF" w:rsidRDefault="0025212D" w:rsidP="0025212D">
      <w:pPr>
        <w:rPr>
          <w:b/>
          <w:bCs/>
        </w:rPr>
      </w:pPr>
      <w:r w:rsidRPr="00576ADF">
        <w:rPr>
          <w:b/>
          <w:lang w:eastAsia="zh-CN"/>
        </w:rPr>
        <w:t xml:space="preserve">Proposal 6: The value of </w:t>
      </w:r>
      <w:r w:rsidRPr="00576ADF">
        <w:rPr>
          <w:b/>
          <w:bCs/>
          <w:i/>
          <w:iCs/>
        </w:rPr>
        <w:t>k1</w:t>
      </w:r>
      <w:r w:rsidRPr="00576ADF">
        <w:rPr>
          <w:b/>
          <w:bCs/>
          <w:i/>
          <w:iCs/>
          <w:vertAlign w:val="subscript"/>
        </w:rPr>
        <w:t>eff</w:t>
      </w:r>
      <w:r w:rsidRPr="00576ADF">
        <w:rPr>
          <w:b/>
          <w:lang w:eastAsia="zh-CN"/>
        </w:rPr>
        <w:t xml:space="preserve"> should be limited to one of the existing </w:t>
      </w:r>
      <w:r w:rsidRPr="00576ADF">
        <w:rPr>
          <w:rFonts w:hint="eastAsia"/>
          <w:b/>
          <w:lang w:eastAsia="zh-CN"/>
        </w:rPr>
        <w:t>k</w:t>
      </w:r>
      <w:r w:rsidRPr="00576ADF">
        <w:rPr>
          <w:b/>
          <w:lang w:eastAsia="zh-CN"/>
        </w:rPr>
        <w:t>1 values in the configured K1 set</w:t>
      </w:r>
    </w:p>
    <w:p w14:paraId="69337629" w14:textId="77777777" w:rsidR="0025212D" w:rsidRPr="00576ADF" w:rsidRDefault="0025212D" w:rsidP="0025212D">
      <w:pPr>
        <w:rPr>
          <w:b/>
          <w:lang w:eastAsia="zh-CN"/>
        </w:rPr>
      </w:pPr>
      <w:r w:rsidRPr="00576ADF">
        <w:rPr>
          <w:b/>
          <w:lang w:eastAsia="zh-CN"/>
        </w:rPr>
        <w:t>Proposal 7: Enhanced Type 3 HARQ-ACK CB with smaller size in Release-17 should be supported.</w:t>
      </w:r>
    </w:p>
    <w:p w14:paraId="7648EF76" w14:textId="77777777" w:rsidR="0025212D" w:rsidRPr="00576ADF" w:rsidRDefault="0025212D" w:rsidP="0025212D">
      <w:pPr>
        <w:rPr>
          <w:b/>
          <w:lang w:eastAsia="zh-CN"/>
        </w:rPr>
      </w:pPr>
      <w:r w:rsidRPr="00576ADF">
        <w:rPr>
          <w:b/>
          <w:lang w:eastAsia="zh-CN"/>
        </w:rPr>
        <w:t>Proposal 8</w:t>
      </w:r>
      <w:r w:rsidRPr="00576ADF">
        <w:rPr>
          <w:b/>
          <w:lang w:eastAsia="zh-CN"/>
        </w:rPr>
        <w:t>：</w:t>
      </w:r>
      <w:r w:rsidRPr="00576ADF">
        <w:rPr>
          <w:b/>
          <w:lang w:eastAsia="zh-CN"/>
        </w:rPr>
        <w:t xml:space="preserve"> ACK skipping and/or NACK skipping mechanism for shorter SPS periodicity or multiple SPS configurations should be supported.</w:t>
      </w:r>
    </w:p>
    <w:p w14:paraId="671789A3" w14:textId="77777777" w:rsidR="0025212D" w:rsidRPr="00576ADF" w:rsidRDefault="0025212D" w:rsidP="0025212D">
      <w:pPr>
        <w:rPr>
          <w:b/>
          <w:bCs/>
        </w:rPr>
      </w:pPr>
      <w:r w:rsidRPr="00576ADF">
        <w:rPr>
          <w:b/>
          <w:lang w:eastAsia="zh-CN"/>
        </w:rPr>
        <w:t>Proposal  9</w:t>
      </w:r>
      <w:r w:rsidRPr="00576ADF">
        <w:rPr>
          <w:b/>
          <w:lang w:eastAsia="zh-CN"/>
        </w:rPr>
        <w:t>：</w:t>
      </w:r>
      <w:r w:rsidRPr="00576ADF">
        <w:rPr>
          <w:b/>
          <w:lang w:eastAsia="zh-CN"/>
        </w:rPr>
        <w:t xml:space="preserve"> HARQ bundling/compression should be supported for HARQ-ACK payload reduction and</w:t>
      </w:r>
      <w:r w:rsidRPr="00576ADF">
        <w:rPr>
          <w:b/>
          <w:bCs/>
        </w:rPr>
        <w:t xml:space="preserve"> N-bits SPS HARQ-ACK should be bundled into one single bit using logical ‘OR’.</w:t>
      </w:r>
    </w:p>
    <w:p w14:paraId="0D081127" w14:textId="77777777" w:rsidR="0025212D" w:rsidRPr="00576ADF" w:rsidRDefault="0025212D" w:rsidP="0025212D">
      <w:pPr>
        <w:rPr>
          <w:b/>
          <w:lang w:eastAsia="zh-CN"/>
        </w:rPr>
      </w:pPr>
      <w:r w:rsidRPr="00576ADF">
        <w:rPr>
          <w:b/>
          <w:lang w:eastAsia="zh-CN"/>
        </w:rPr>
        <w:t>Proposal 10</w:t>
      </w:r>
      <w:r w:rsidRPr="00576ADF">
        <w:rPr>
          <w:rFonts w:hint="eastAsia"/>
          <w:b/>
          <w:lang w:eastAsia="zh-CN"/>
        </w:rPr>
        <w:t>:</w:t>
      </w:r>
      <w:r w:rsidRPr="00576ADF">
        <w:rPr>
          <w:b/>
          <w:lang w:eastAsia="zh-CN"/>
        </w:rPr>
        <w:t xml:space="preserve"> </w:t>
      </w:r>
      <w:r w:rsidRPr="00576ADF">
        <w:rPr>
          <w:b/>
          <w:bCs/>
        </w:rPr>
        <w:t>The PDSCH TDRA grouping should be performed per sub-slot.</w:t>
      </w:r>
    </w:p>
    <w:p w14:paraId="31058087" w14:textId="77777777" w:rsidR="0025212D" w:rsidRPr="0025212D" w:rsidRDefault="0025212D" w:rsidP="0025212D">
      <w:pPr>
        <w:rPr>
          <w:lang w:val="en-US"/>
        </w:rPr>
      </w:pPr>
    </w:p>
    <w:p w14:paraId="7E2D62C4" w14:textId="0E142C66" w:rsidR="00851670" w:rsidRDefault="00851670" w:rsidP="00E17954">
      <w:pPr>
        <w:pStyle w:val="3"/>
        <w:numPr>
          <w:ilvl w:val="0"/>
          <w:numId w:val="3"/>
        </w:numPr>
      </w:pPr>
      <w:r>
        <w:lastRenderedPageBreak/>
        <w:t>R1-2107851</w:t>
      </w:r>
      <w:r>
        <w:tab/>
        <w:t>Discussion on HARQ-ACK feedback enhancements for Rel.17 URLLC</w:t>
      </w:r>
      <w:r>
        <w:tab/>
        <w:t>NTT DOCOMO, INC.</w:t>
      </w:r>
    </w:p>
    <w:p w14:paraId="6D308FBF" w14:textId="77777777" w:rsidR="00707469" w:rsidRPr="00707469" w:rsidRDefault="00707469" w:rsidP="00707469">
      <w:pPr>
        <w:pStyle w:val="af8"/>
        <w:rPr>
          <w:rFonts w:ascii="Times New Roman" w:eastAsia="宋体" w:hAnsi="Times New Roman" w:cs="Times New Roman"/>
          <w:sz w:val="20"/>
          <w:lang w:eastAsia="zh-CN"/>
        </w:rPr>
      </w:pPr>
      <w:r w:rsidRPr="00707469">
        <w:rPr>
          <w:rFonts w:ascii="Times New Roman" w:hAnsi="Times New Roman" w:cs="Times New Roman"/>
          <w:sz w:val="20"/>
        </w:rPr>
        <w:t xml:space="preserve">Proposal 1: </w:t>
      </w:r>
      <w:r w:rsidRPr="00707469">
        <w:rPr>
          <w:rFonts w:ascii="Times New Roman" w:eastAsia="宋体" w:hAnsi="Times New Roman" w:cs="Times New Roman"/>
          <w:sz w:val="20"/>
          <w:lang w:eastAsia="zh-CN"/>
        </w:rPr>
        <w:t xml:space="preserve">Support option 1, i.e. joint RRC configuration of the SPS HARQ-ACK deferral per PUCCH cell group. </w:t>
      </w:r>
    </w:p>
    <w:p w14:paraId="7B078BC4" w14:textId="77777777" w:rsidR="00707469" w:rsidRPr="00707469" w:rsidRDefault="00707469" w:rsidP="00707469">
      <w:pPr>
        <w:pStyle w:val="af8"/>
        <w:rPr>
          <w:rFonts w:ascii="Times New Roman" w:eastAsia="宋体" w:hAnsi="Times New Roman" w:cs="Times New Roman"/>
          <w:sz w:val="20"/>
          <w:lang w:eastAsia="zh-CN"/>
        </w:rPr>
      </w:pPr>
      <w:r w:rsidRPr="00707469">
        <w:rPr>
          <w:rFonts w:ascii="Times New Roman" w:hAnsi="Times New Roman" w:cs="Times New Roman"/>
          <w:sz w:val="20"/>
        </w:rPr>
        <w:t xml:space="preserve">Proposal 2: </w:t>
      </w:r>
      <w:r w:rsidRPr="00707469">
        <w:rPr>
          <w:rFonts w:ascii="Times New Roman" w:eastAsia="宋体" w:hAnsi="Times New Roman" w:cs="Times New Roman"/>
          <w:sz w:val="20"/>
          <w:lang w:eastAsia="zh-CN"/>
        </w:rPr>
        <w:t>Support Alt. 1. Deferral only, if the SPS HARQ-ACK in the initial slot/sub-slot cannot be transmitted as the resulting PUCCH resource for transmission using the PUCCH by SPS-PUCCH-AN-List-r16 or n1PUCCH-AN is not valid, where the “invalid” symbol stands for semi-static DL or SSB symbol.</w:t>
      </w:r>
    </w:p>
    <w:p w14:paraId="6B89E84B" w14:textId="77777777" w:rsidR="00707469" w:rsidRPr="00707469" w:rsidRDefault="00707469" w:rsidP="00707469">
      <w:pPr>
        <w:pStyle w:val="af8"/>
        <w:jc w:val="both"/>
        <w:rPr>
          <w:rFonts w:ascii="Times New Roman" w:hAnsi="Times New Roman" w:cs="Times New Roman"/>
          <w:sz w:val="20"/>
        </w:rPr>
      </w:pPr>
      <w:r w:rsidRPr="00707469">
        <w:rPr>
          <w:rFonts w:ascii="Times New Roman" w:hAnsi="Times New Roman" w:cs="Times New Roman"/>
          <w:sz w:val="20"/>
        </w:rPr>
        <w:t xml:space="preserve">Proposal 3: For definition of </w:t>
      </w:r>
      <w:r w:rsidRPr="00707469">
        <w:rPr>
          <w:rFonts w:ascii="Times New Roman" w:eastAsia="宋体" w:hAnsi="Times New Roman" w:cs="Times New Roman"/>
          <w:sz w:val="20"/>
          <w:lang w:eastAsia="zh-CN"/>
        </w:rPr>
        <w:t xml:space="preserve">“next available PUCCH resource”, </w:t>
      </w:r>
    </w:p>
    <w:p w14:paraId="24A17C76" w14:textId="77777777" w:rsidR="00707469" w:rsidRPr="00707469" w:rsidRDefault="00707469" w:rsidP="00877C0B">
      <w:pPr>
        <w:pStyle w:val="af8"/>
        <w:numPr>
          <w:ilvl w:val="0"/>
          <w:numId w:val="117"/>
        </w:numPr>
        <w:spacing w:line="240" w:lineRule="auto"/>
        <w:jc w:val="both"/>
        <w:rPr>
          <w:rFonts w:ascii="Times New Roman" w:hAnsi="Times New Roman" w:cs="Times New Roman"/>
          <w:sz w:val="20"/>
        </w:rPr>
      </w:pPr>
      <w:r w:rsidRPr="00707469">
        <w:rPr>
          <w:rFonts w:ascii="Times New Roman" w:eastAsia="宋体" w:hAnsi="Times New Roman" w:cs="Times New Roman"/>
          <w:sz w:val="20"/>
          <w:lang w:eastAsia="zh-CN"/>
        </w:rPr>
        <w:t>The “next available PUCCH resource” is the PUCCH resource in the earliest sub-slot/slot after the K1 indicated sub-slot/slot considering at least following conditions:</w:t>
      </w:r>
    </w:p>
    <w:p w14:paraId="62306E0B" w14:textId="77777777" w:rsidR="00707469" w:rsidRPr="00707469" w:rsidRDefault="00707469" w:rsidP="00877C0B">
      <w:pPr>
        <w:pStyle w:val="af4"/>
        <w:numPr>
          <w:ilvl w:val="1"/>
          <w:numId w:val="118"/>
        </w:numPr>
        <w:spacing w:afterLines="50" w:after="120"/>
        <w:contextualSpacing w:val="0"/>
        <w:jc w:val="both"/>
        <w:rPr>
          <w:b/>
          <w:lang w:val="en-US" w:eastAsia="zh-CN"/>
        </w:rPr>
      </w:pPr>
      <w:r w:rsidRPr="00707469">
        <w:rPr>
          <w:b/>
          <w:lang w:val="en-US" w:eastAsia="zh-CN"/>
        </w:rPr>
        <w:t>Maximum effective K1 limitation is configured per SPS configuration.</w:t>
      </w:r>
    </w:p>
    <w:p w14:paraId="76FA7828" w14:textId="77777777" w:rsidR="00707469" w:rsidRPr="00707469" w:rsidRDefault="00707469" w:rsidP="00877C0B">
      <w:pPr>
        <w:pStyle w:val="af4"/>
        <w:numPr>
          <w:ilvl w:val="1"/>
          <w:numId w:val="118"/>
        </w:numPr>
        <w:spacing w:afterLines="50" w:after="120"/>
        <w:contextualSpacing w:val="0"/>
        <w:jc w:val="both"/>
        <w:rPr>
          <w:b/>
          <w:lang w:val="en-US" w:eastAsia="zh-CN"/>
        </w:rPr>
      </w:pPr>
      <w:r w:rsidRPr="00707469">
        <w:rPr>
          <w:b/>
          <w:lang w:val="en-US" w:eastAsia="zh-CN"/>
        </w:rPr>
        <w:t xml:space="preserve">the PUCCH for deferred HARQ-ACK transmission in the sub-slot/slot has no collision with any semi-static DL symbol and SSB </w:t>
      </w:r>
      <w:proofErr w:type="spellStart"/>
      <w:r w:rsidRPr="00707469">
        <w:rPr>
          <w:b/>
          <w:lang w:val="en-US" w:eastAsia="zh-CN"/>
        </w:rPr>
        <w:t>symbol.s</w:t>
      </w:r>
      <w:proofErr w:type="spellEnd"/>
    </w:p>
    <w:p w14:paraId="01E08069" w14:textId="77777777" w:rsidR="00707469" w:rsidRPr="00707469" w:rsidRDefault="00707469" w:rsidP="00877C0B">
      <w:pPr>
        <w:pStyle w:val="af4"/>
        <w:numPr>
          <w:ilvl w:val="0"/>
          <w:numId w:val="117"/>
        </w:numPr>
        <w:spacing w:afterLines="50" w:after="120"/>
        <w:contextualSpacing w:val="0"/>
        <w:jc w:val="both"/>
        <w:rPr>
          <w:b/>
          <w:lang w:val="en-US" w:eastAsia="zh-CN"/>
        </w:rPr>
      </w:pPr>
      <w:r w:rsidRPr="00707469">
        <w:rPr>
          <w:b/>
          <w:lang w:val="en-US" w:eastAsia="zh-CN"/>
        </w:rPr>
        <w:t xml:space="preserve">Keep the UE behavior for deferred SPS HARQ-ACK aligned with that in initial slot/sub-slot. </w:t>
      </w:r>
    </w:p>
    <w:p w14:paraId="1CAAE296" w14:textId="77777777" w:rsidR="00707469" w:rsidRPr="00707469" w:rsidRDefault="00707469" w:rsidP="00877C0B">
      <w:pPr>
        <w:pStyle w:val="af4"/>
        <w:numPr>
          <w:ilvl w:val="1"/>
          <w:numId w:val="119"/>
        </w:numPr>
        <w:spacing w:afterLines="50" w:after="120"/>
        <w:contextualSpacing w:val="0"/>
        <w:jc w:val="both"/>
        <w:rPr>
          <w:b/>
          <w:lang w:val="en-US" w:eastAsia="zh-CN"/>
        </w:rPr>
      </w:pPr>
      <w:r w:rsidRPr="00707469">
        <w:rPr>
          <w:b/>
          <w:lang w:val="en-US" w:eastAsia="zh-CN"/>
        </w:rPr>
        <w:t xml:space="preserve">Candidate PUCCH resource for non-deferred SPS HARQ-ACK is PUCCH resource configured by SPS-PUCCH-AN-List-r16 or n1PUCCH-AN. </w:t>
      </w:r>
    </w:p>
    <w:p w14:paraId="62C34EF0" w14:textId="77777777" w:rsidR="00707469" w:rsidRPr="00707469" w:rsidRDefault="00707469" w:rsidP="00877C0B">
      <w:pPr>
        <w:pStyle w:val="af4"/>
        <w:numPr>
          <w:ilvl w:val="1"/>
          <w:numId w:val="119"/>
        </w:numPr>
        <w:spacing w:afterLines="50" w:after="120"/>
        <w:contextualSpacing w:val="0"/>
        <w:jc w:val="both"/>
        <w:rPr>
          <w:b/>
          <w:lang w:val="en-US" w:eastAsia="zh-CN"/>
        </w:rPr>
      </w:pPr>
      <w:r w:rsidRPr="00707469">
        <w:rPr>
          <w:b/>
          <w:lang w:val="en-US" w:eastAsia="zh-CN"/>
        </w:rPr>
        <w:t>Intra-UE multiplexing is considered when determining target deferral slot/sub-slot.</w:t>
      </w:r>
    </w:p>
    <w:p w14:paraId="79B831BD" w14:textId="77777777" w:rsidR="00707469" w:rsidRPr="00707469" w:rsidRDefault="00707469" w:rsidP="00707469">
      <w:pPr>
        <w:pStyle w:val="af8"/>
        <w:rPr>
          <w:rFonts w:ascii="Times New Roman" w:hAnsi="Times New Roman" w:cs="Times New Roman"/>
          <w:sz w:val="20"/>
          <w:lang w:eastAsia="zh-CN"/>
        </w:rPr>
      </w:pPr>
      <w:r w:rsidRPr="00707469">
        <w:rPr>
          <w:rFonts w:ascii="Times New Roman" w:hAnsi="Times New Roman" w:cs="Times New Roman"/>
          <w:sz w:val="20"/>
        </w:rPr>
        <w:t xml:space="preserve">Proposal 4: </w:t>
      </w:r>
      <w:r w:rsidRPr="00707469">
        <w:rPr>
          <w:rFonts w:ascii="Times New Roman" w:hAnsi="Times New Roman" w:cs="Times New Roman"/>
          <w:sz w:val="20"/>
          <w:lang w:eastAsia="zh-CN"/>
        </w:rPr>
        <w:t>For HARQ-ACK CB construction for SPS HARQ-ACK deferring</w:t>
      </w:r>
    </w:p>
    <w:p w14:paraId="2A5916B9" w14:textId="77777777" w:rsidR="00707469" w:rsidRPr="00707469" w:rsidRDefault="00707469" w:rsidP="00877C0B">
      <w:pPr>
        <w:pStyle w:val="af4"/>
        <w:numPr>
          <w:ilvl w:val="0"/>
          <w:numId w:val="116"/>
        </w:numPr>
        <w:spacing w:after="0"/>
        <w:contextualSpacing w:val="0"/>
        <w:jc w:val="both"/>
        <w:rPr>
          <w:b/>
          <w:bCs/>
          <w:lang w:val="en-US" w:eastAsia="zh-CN"/>
        </w:rPr>
      </w:pPr>
      <w:r w:rsidRPr="00707469">
        <w:rPr>
          <w:b/>
          <w:bCs/>
          <w:lang w:val="en-US" w:eastAsia="zh-CN"/>
        </w:rPr>
        <w:t>If UE reports only deferred SPS HARQ-ACK information in the HARQ-ACK CB, simply order deferred SPS HARQ-ACK bits.</w:t>
      </w:r>
    </w:p>
    <w:p w14:paraId="36C982D0" w14:textId="77777777" w:rsidR="00707469" w:rsidRPr="00707469" w:rsidRDefault="00707469" w:rsidP="00877C0B">
      <w:pPr>
        <w:pStyle w:val="af4"/>
        <w:numPr>
          <w:ilvl w:val="0"/>
          <w:numId w:val="116"/>
        </w:numPr>
        <w:spacing w:after="0"/>
        <w:contextualSpacing w:val="0"/>
        <w:jc w:val="both"/>
        <w:rPr>
          <w:b/>
          <w:bCs/>
          <w:lang w:val="en-US" w:eastAsia="zh-CN"/>
        </w:rPr>
      </w:pPr>
      <w:r w:rsidRPr="00707469">
        <w:rPr>
          <w:b/>
          <w:bCs/>
          <w:lang w:val="en-US" w:eastAsia="zh-CN"/>
        </w:rPr>
        <w:t>If UE reports non-deferred HARQ-ACK information and deferred SPS HARQ-ACK information in the HARQ-ACK CB, deferred SPS HARQ-ACK bits are appended after non-deferred bits.</w:t>
      </w:r>
    </w:p>
    <w:p w14:paraId="6BAC239A" w14:textId="77777777" w:rsidR="00707469" w:rsidRPr="00707469" w:rsidRDefault="00707469" w:rsidP="00877C0B">
      <w:pPr>
        <w:pStyle w:val="af4"/>
        <w:numPr>
          <w:ilvl w:val="0"/>
          <w:numId w:val="116"/>
        </w:numPr>
        <w:spacing w:after="0"/>
        <w:contextualSpacing w:val="0"/>
        <w:jc w:val="both"/>
        <w:rPr>
          <w:b/>
          <w:bCs/>
          <w:lang w:val="en-US" w:eastAsia="zh-CN"/>
        </w:rPr>
      </w:pPr>
      <w:r w:rsidRPr="00707469">
        <w:rPr>
          <w:b/>
          <w:bCs/>
          <w:lang w:val="en-US" w:eastAsia="zh-CN"/>
        </w:rPr>
        <w:t>For ordering deferred SPS HARQ-ACK bits, Rel.16 SPS HARQ-ACK bit order principle as in clause 9.1.2 of TS38.213 can be the baseline, i.e. based on serving cell index, SPS configuration index, SPS PDSCH slot index.</w:t>
      </w:r>
    </w:p>
    <w:p w14:paraId="45DEB412" w14:textId="77777777" w:rsidR="00707469" w:rsidRPr="00707469" w:rsidRDefault="00707469" w:rsidP="00707469">
      <w:pPr>
        <w:spacing w:after="120"/>
        <w:jc w:val="both"/>
        <w:rPr>
          <w:rFonts w:eastAsiaTheme="minorEastAsia"/>
        </w:rPr>
      </w:pPr>
    </w:p>
    <w:p w14:paraId="0BAEEA63" w14:textId="77777777" w:rsidR="00707469" w:rsidRPr="00707469" w:rsidRDefault="00707469" w:rsidP="00707469">
      <w:pPr>
        <w:spacing w:afterLines="50" w:after="120"/>
        <w:jc w:val="both"/>
        <w:rPr>
          <w:b/>
          <w:bCs/>
          <w:lang w:eastAsia="zh-CN"/>
        </w:rPr>
      </w:pPr>
      <w:r w:rsidRPr="00707469">
        <w:rPr>
          <w:b/>
          <w:bCs/>
          <w:lang w:eastAsia="zh-CN"/>
        </w:rPr>
        <w:t>Proposal 5: Confirm the working assumption for HARQ-ACK retransmission.</w:t>
      </w:r>
    </w:p>
    <w:p w14:paraId="50629541" w14:textId="77777777" w:rsidR="00707469" w:rsidRPr="00707469" w:rsidRDefault="00707469" w:rsidP="00707469">
      <w:pPr>
        <w:spacing w:before="120" w:after="120"/>
        <w:rPr>
          <w:b/>
          <w:lang w:eastAsia="zh-CN"/>
        </w:rPr>
      </w:pPr>
      <w:r w:rsidRPr="00707469">
        <w:rPr>
          <w:b/>
        </w:rPr>
        <w:t xml:space="preserve">Proposal 6: </w:t>
      </w:r>
      <w:r w:rsidRPr="00707469">
        <w:rPr>
          <w:b/>
          <w:lang w:val="en-US" w:eastAsia="zh-CN"/>
        </w:rPr>
        <w:t>If</w:t>
      </w:r>
      <w:r w:rsidRPr="00707469">
        <w:rPr>
          <w:b/>
          <w:lang w:eastAsia="zh-CN"/>
        </w:rPr>
        <w:t xml:space="preserve"> DCI 1_1 can be simultaneously configured with one-shot HARQ-ACK feedback and priority indicator field existing in DCI 1_1, </w:t>
      </w:r>
      <w:r w:rsidRPr="00707469">
        <w:rPr>
          <w:b/>
          <w:lang w:val="en-US" w:eastAsia="zh-CN"/>
        </w:rPr>
        <w:t>type 3 HARQ-ACK CB consists of all HARQ process IDs regardless of priority indicated for each HARQ-ACK bit. The priority of the HARQ-ACK PUCCH is determined by physical priority indicator in the triggering DCI</w:t>
      </w:r>
      <w:r w:rsidRPr="00707469">
        <w:rPr>
          <w:b/>
          <w:lang w:eastAsia="zh-CN"/>
        </w:rPr>
        <w:t xml:space="preserve">. </w:t>
      </w:r>
    </w:p>
    <w:p w14:paraId="7104CEC7" w14:textId="77777777" w:rsidR="00707469" w:rsidRPr="00707469" w:rsidRDefault="00707469" w:rsidP="00707469">
      <w:pPr>
        <w:spacing w:afterLines="50" w:after="120"/>
        <w:jc w:val="both"/>
        <w:rPr>
          <w:b/>
          <w:bCs/>
          <w:lang w:val="en-US" w:eastAsia="zh-CN"/>
        </w:rPr>
      </w:pPr>
      <w:r w:rsidRPr="00707469">
        <w:rPr>
          <w:b/>
          <w:bCs/>
          <w:lang w:val="en-US" w:eastAsia="zh-CN"/>
        </w:rPr>
        <w:t>Proposal 7: Support the configuration with more than one enhanced type 3 HARQ-ACK CBs with smaller size. Triggering DCI indicates which type 3 HARQ-ACK CB to be reported.</w:t>
      </w:r>
    </w:p>
    <w:p w14:paraId="607DA546" w14:textId="77777777" w:rsidR="00707469" w:rsidRPr="00707469" w:rsidRDefault="00707469" w:rsidP="00707469">
      <w:pPr>
        <w:spacing w:before="120" w:after="120"/>
        <w:rPr>
          <w:b/>
          <w:lang w:val="en-US" w:eastAsia="zh-CN"/>
        </w:rPr>
      </w:pPr>
      <w:r w:rsidRPr="00707469">
        <w:rPr>
          <w:b/>
        </w:rPr>
        <w:t xml:space="preserve">Proposal 8: Support one-shot triggering of HARQ-ACK retransmission for all </w:t>
      </w:r>
      <w:r w:rsidRPr="00707469">
        <w:rPr>
          <w:b/>
          <w:lang w:val="en-US" w:eastAsia="zh-CN"/>
        </w:rPr>
        <w:t>HARQ-ACKs in a time window.</w:t>
      </w:r>
    </w:p>
    <w:p w14:paraId="4F3A475E" w14:textId="77777777" w:rsidR="00707469" w:rsidRPr="00707469" w:rsidRDefault="00707469" w:rsidP="00707469">
      <w:pPr>
        <w:spacing w:afterLines="50" w:after="120"/>
        <w:jc w:val="both"/>
        <w:rPr>
          <w:b/>
          <w:bCs/>
          <w:lang w:val="en-US" w:eastAsia="zh-CN"/>
        </w:rPr>
      </w:pPr>
      <w:r w:rsidRPr="00707469">
        <w:rPr>
          <w:b/>
          <w:bCs/>
          <w:lang w:val="en-US" w:eastAsia="zh-CN"/>
        </w:rPr>
        <w:t>Proposal 9: Support slot-based PUCCH repetition for PUCCH formats 0 and 2.</w:t>
      </w:r>
    </w:p>
    <w:p w14:paraId="09D0D24B" w14:textId="77777777" w:rsidR="00707469" w:rsidRPr="00707469" w:rsidRDefault="00707469" w:rsidP="00707469">
      <w:pPr>
        <w:spacing w:afterLines="50" w:after="120"/>
        <w:jc w:val="both"/>
        <w:rPr>
          <w:b/>
          <w:bCs/>
          <w:lang w:val="en-US" w:eastAsia="zh-CN"/>
        </w:rPr>
      </w:pPr>
      <w:r w:rsidRPr="00707469">
        <w:rPr>
          <w:b/>
          <w:bCs/>
          <w:lang w:val="en-US" w:eastAsia="zh-CN"/>
        </w:rPr>
        <w:t>Proposal 10: Do not support sub-slot based PUCCH repetition for SR and CSI.</w:t>
      </w:r>
    </w:p>
    <w:p w14:paraId="2B20455D" w14:textId="77777777" w:rsidR="00707469" w:rsidRPr="00707469" w:rsidRDefault="00707469" w:rsidP="00707469">
      <w:pPr>
        <w:pStyle w:val="af8"/>
        <w:rPr>
          <w:rFonts w:ascii="Times New Roman" w:eastAsia="宋体" w:hAnsi="Times New Roman" w:cs="Times New Roman"/>
          <w:bCs/>
          <w:sz w:val="20"/>
          <w:lang w:eastAsia="zh-CN"/>
        </w:rPr>
      </w:pPr>
      <w:r w:rsidRPr="00707469">
        <w:rPr>
          <w:rFonts w:ascii="Times New Roman" w:hAnsi="Times New Roman" w:cs="Times New Roman"/>
          <w:sz w:val="20"/>
        </w:rPr>
        <w:t xml:space="preserve">Proposal </w:t>
      </w:r>
      <w:r w:rsidRPr="00707469">
        <w:rPr>
          <w:rFonts w:ascii="Times New Roman" w:hAnsi="Times New Roman" w:cs="Times New Roman"/>
          <w:sz w:val="20"/>
        </w:rPr>
        <w:fldChar w:fldCharType="begin"/>
      </w:r>
      <w:r w:rsidRPr="00707469">
        <w:rPr>
          <w:rFonts w:ascii="Times New Roman" w:hAnsi="Times New Roman" w:cs="Times New Roman"/>
          <w:sz w:val="20"/>
        </w:rPr>
        <w:instrText xml:space="preserve"> SEQ Proposal \* ARABIC </w:instrText>
      </w:r>
      <w:r w:rsidRPr="00707469">
        <w:rPr>
          <w:rFonts w:ascii="Times New Roman" w:hAnsi="Times New Roman" w:cs="Times New Roman"/>
          <w:sz w:val="20"/>
        </w:rPr>
        <w:fldChar w:fldCharType="end"/>
      </w:r>
      <w:r w:rsidRPr="00707469">
        <w:rPr>
          <w:rFonts w:ascii="Times New Roman" w:hAnsi="Times New Roman" w:cs="Times New Roman"/>
          <w:sz w:val="20"/>
        </w:rPr>
        <w:t xml:space="preserve">11: </w:t>
      </w:r>
      <w:r w:rsidRPr="00707469">
        <w:rPr>
          <w:rFonts w:ascii="Times New Roman" w:eastAsia="宋体" w:hAnsi="Times New Roman" w:cs="Times New Roman"/>
          <w:bCs/>
          <w:sz w:val="20"/>
          <w:lang w:eastAsia="zh-CN"/>
        </w:rPr>
        <w:t>Support sub-sot based TDRA grouping/pruning for type 1 HARQ codebook for sub-slot based HARQ-ACK feedback in Rel.17.</w:t>
      </w:r>
    </w:p>
    <w:p w14:paraId="1011CA85" w14:textId="77777777" w:rsidR="00707469" w:rsidRPr="00707469" w:rsidRDefault="00707469" w:rsidP="00707469">
      <w:pPr>
        <w:spacing w:afterLines="50" w:after="120"/>
        <w:rPr>
          <w:b/>
          <w:bCs/>
          <w:lang w:eastAsia="zh-CN"/>
        </w:rPr>
      </w:pPr>
      <w:r w:rsidRPr="00707469">
        <w:rPr>
          <w:b/>
          <w:bCs/>
          <w:lang w:eastAsia="zh-CN"/>
        </w:rPr>
        <w:t>Proposal 12: A dedicated DCI field is used to indicate target PUCCH cell. UE doesn’t expect overlapping of HARQ-ACK slots indicated by DCI on different PUCCH cells.</w:t>
      </w:r>
    </w:p>
    <w:p w14:paraId="1592F99B" w14:textId="77777777" w:rsidR="00707469" w:rsidRPr="00707469" w:rsidRDefault="00707469" w:rsidP="00707469">
      <w:pPr>
        <w:spacing w:afterLines="50" w:after="120"/>
        <w:jc w:val="both"/>
        <w:rPr>
          <w:b/>
          <w:bCs/>
          <w:lang w:eastAsia="zh-CN"/>
        </w:rPr>
      </w:pPr>
      <w:r w:rsidRPr="00707469">
        <w:rPr>
          <w:b/>
          <w:bCs/>
          <w:lang w:eastAsia="zh-CN"/>
        </w:rPr>
        <w:t xml:space="preserve">Proposal 13: The dedicated target PUCCH cell is not applied for SPS HARQ-ACK if the field exists in the activation DCI. A default cell (e.g.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is determined as the target PUCCH cell for SPS PDSCHs of all SPS configurations.</w:t>
      </w:r>
    </w:p>
    <w:p w14:paraId="427E6602" w14:textId="77777777" w:rsidR="00707469" w:rsidRPr="00707469" w:rsidRDefault="00707469" w:rsidP="00707469">
      <w:pPr>
        <w:spacing w:afterLines="50" w:after="120"/>
        <w:jc w:val="both"/>
        <w:rPr>
          <w:b/>
          <w:bCs/>
          <w:lang w:eastAsia="zh-CN"/>
        </w:rPr>
      </w:pPr>
      <w:r w:rsidRPr="00707469">
        <w:rPr>
          <w:b/>
          <w:bCs/>
          <w:lang w:eastAsia="zh-CN"/>
        </w:rPr>
        <w:t xml:space="preserve">Proposal 14: If there is overlapping of SPS HARQ-ACK slot and dynamic HARQ-ACK slot on different PUCCH cells, SPS HARQ-ACK will be multiplexed to the dynamic HARQ-ACK slot on the target cell indicated by DCI. </w:t>
      </w:r>
      <w:r w:rsidRPr="00707469">
        <w:rPr>
          <w:b/>
          <w:bCs/>
          <w:lang w:eastAsia="zh-CN"/>
        </w:rPr>
        <w:lastRenderedPageBreak/>
        <w:t>SPS HARQ-ACK CBs on other cells are appended after the original type 1/2 HARQ-ACK CB generated for the dynamic HARQ-ACK slot.</w:t>
      </w:r>
    </w:p>
    <w:p w14:paraId="061C2522" w14:textId="77777777" w:rsidR="00707469" w:rsidRPr="00707469" w:rsidRDefault="00707469" w:rsidP="00707469">
      <w:pPr>
        <w:spacing w:afterLines="50" w:after="120"/>
        <w:jc w:val="both"/>
        <w:rPr>
          <w:b/>
          <w:bCs/>
          <w:lang w:eastAsia="zh-CN"/>
        </w:rPr>
      </w:pPr>
      <w:r w:rsidRPr="00707469">
        <w:rPr>
          <w:b/>
          <w:bCs/>
          <w:lang w:eastAsia="zh-CN"/>
        </w:rPr>
        <w:t xml:space="preserve">Proposal 15: For semi-static PUCCH carrier switching, the PUCCH cell timing pattern is defined based on the numerology of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Slot-level granularity indication based on TDD configuration length will be applied.</w:t>
      </w:r>
    </w:p>
    <w:p w14:paraId="00C94AFE" w14:textId="77777777" w:rsidR="00707469" w:rsidRPr="00707469" w:rsidRDefault="00707469" w:rsidP="00707469">
      <w:pPr>
        <w:spacing w:afterLines="50" w:after="120"/>
        <w:jc w:val="both"/>
        <w:rPr>
          <w:b/>
          <w:bCs/>
          <w:lang w:eastAsia="zh-CN"/>
        </w:rPr>
      </w:pPr>
      <w:r w:rsidRPr="00707469">
        <w:rPr>
          <w:b/>
          <w:bCs/>
          <w:lang w:eastAsia="zh-CN"/>
        </w:rPr>
        <w:t xml:space="preserve">Proposal 16: If SCS of target cell is different from the SCS of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w:t>
      </w:r>
    </w:p>
    <w:p w14:paraId="454EAA3F" w14:textId="77777777" w:rsidR="00707469" w:rsidRPr="00707469" w:rsidRDefault="00707469" w:rsidP="00877C0B">
      <w:pPr>
        <w:pStyle w:val="af4"/>
        <w:numPr>
          <w:ilvl w:val="0"/>
          <w:numId w:val="120"/>
        </w:numPr>
        <w:spacing w:afterLines="50" w:after="120"/>
        <w:contextualSpacing w:val="0"/>
        <w:jc w:val="both"/>
        <w:rPr>
          <w:b/>
          <w:bCs/>
          <w:lang w:eastAsia="zh-CN"/>
        </w:rPr>
      </w:pPr>
      <w:r w:rsidRPr="00707469">
        <w:rPr>
          <w:b/>
          <w:bCs/>
          <w:lang w:eastAsia="zh-CN"/>
        </w:rPr>
        <w:t xml:space="preserve">If SCS of target cell is larger than SCS of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xml:space="preserve">, the slot overlapping with the PUCCH slot on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xml:space="preserve"> is the PUCCH slot after PUCCH carrier switching.</w:t>
      </w:r>
    </w:p>
    <w:p w14:paraId="75E600A9" w14:textId="77777777" w:rsidR="00707469" w:rsidRPr="00707469" w:rsidRDefault="00707469" w:rsidP="00877C0B">
      <w:pPr>
        <w:pStyle w:val="af4"/>
        <w:numPr>
          <w:ilvl w:val="0"/>
          <w:numId w:val="120"/>
        </w:numPr>
        <w:spacing w:afterLines="50" w:after="120"/>
        <w:contextualSpacing w:val="0"/>
        <w:jc w:val="both"/>
        <w:rPr>
          <w:b/>
          <w:bCs/>
          <w:lang w:eastAsia="zh-CN"/>
        </w:rPr>
      </w:pPr>
      <w:r w:rsidRPr="00707469">
        <w:rPr>
          <w:b/>
          <w:bCs/>
          <w:lang w:eastAsia="zh-CN"/>
        </w:rPr>
        <w:t xml:space="preserve">If SCS of target cell is smaller than SCS of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xml:space="preserve">, the first slot overlapping with the PUCCH slot on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xml:space="preserve"> is determined as the PUCCH slot after PUCCH carrier switching.</w:t>
      </w:r>
    </w:p>
    <w:p w14:paraId="55F32DCA" w14:textId="77777777" w:rsidR="00707469" w:rsidRPr="00707469" w:rsidRDefault="00707469" w:rsidP="00707469">
      <w:pPr>
        <w:rPr>
          <w:lang w:val="en-US"/>
        </w:rPr>
      </w:pPr>
    </w:p>
    <w:p w14:paraId="2E32E8FF" w14:textId="66819D1B" w:rsidR="00851670" w:rsidRDefault="00851670" w:rsidP="00E17954">
      <w:pPr>
        <w:pStyle w:val="3"/>
        <w:numPr>
          <w:ilvl w:val="0"/>
          <w:numId w:val="3"/>
        </w:numPr>
      </w:pPr>
      <w:r>
        <w:t>R1-2107917</w:t>
      </w:r>
      <w:r>
        <w:tab/>
        <w:t>UE feedback enhancements for HARQ-ACK</w:t>
      </w:r>
      <w:r>
        <w:tab/>
        <w:t>Xiaomi</w:t>
      </w:r>
    </w:p>
    <w:p w14:paraId="6C95EEA7" w14:textId="77777777" w:rsidR="00C25F22" w:rsidRDefault="00C25F22" w:rsidP="00C25F22">
      <w:pPr>
        <w:pStyle w:val="af8"/>
        <w:jc w:val="both"/>
        <w:rPr>
          <w:b w:val="0"/>
          <w:i/>
          <w:sz w:val="21"/>
          <w:lang w:eastAsia="zh-CN"/>
        </w:rPr>
      </w:pPr>
      <w:r w:rsidRPr="001F2F66">
        <w:rPr>
          <w:i/>
          <w:sz w:val="21"/>
          <w:lang w:eastAsia="zh-CN"/>
        </w:rPr>
        <w:t>P</w:t>
      </w:r>
      <w:r>
        <w:rPr>
          <w:i/>
          <w:sz w:val="21"/>
          <w:lang w:eastAsia="zh-CN"/>
        </w:rPr>
        <w:t>roposal 1: When multiplexing in initial slot is possible, HARQ-ACK should not be deferred.</w:t>
      </w:r>
    </w:p>
    <w:p w14:paraId="4EF17AC6" w14:textId="77777777" w:rsidR="00C25F22" w:rsidRPr="005B5D11" w:rsidRDefault="00C25F22" w:rsidP="00C25F22">
      <w:pPr>
        <w:pStyle w:val="af8"/>
        <w:jc w:val="both"/>
        <w:rPr>
          <w:b w:val="0"/>
          <w:i/>
          <w:sz w:val="21"/>
          <w:lang w:eastAsia="zh-CN"/>
        </w:rPr>
      </w:pPr>
      <w:r w:rsidRPr="00DF0620">
        <w:rPr>
          <w:i/>
          <w:sz w:val="21"/>
          <w:lang w:eastAsia="zh-CN"/>
        </w:rPr>
        <w:t xml:space="preserve">Proposal 2: </w:t>
      </w:r>
      <w:r>
        <w:rPr>
          <w:i/>
          <w:sz w:val="21"/>
          <w:lang w:eastAsia="zh-CN"/>
        </w:rPr>
        <w:t xml:space="preserve">we support option 2, </w:t>
      </w:r>
      <w:r w:rsidRPr="00345558">
        <w:rPr>
          <w:i/>
          <w:iCs/>
          <w:color w:val="000000"/>
          <w:lang w:eastAsia="ko-KR"/>
        </w:rPr>
        <w:t>k1</w:t>
      </w:r>
      <w:r w:rsidRPr="00345558">
        <w:rPr>
          <w:i/>
          <w:iCs/>
          <w:color w:val="000000"/>
          <w:vertAlign w:val="subscript"/>
          <w:lang w:eastAsia="ko-KR"/>
        </w:rPr>
        <w:t>def</w:t>
      </w:r>
      <w:r>
        <w:rPr>
          <w:i/>
          <w:iCs/>
          <w:color w:val="000000"/>
          <w:vertAlign w:val="subscript"/>
          <w:lang w:eastAsia="ko-KR"/>
        </w:rPr>
        <w:t xml:space="preserve"> </w:t>
      </w:r>
      <w:r>
        <w:rPr>
          <w:lang w:eastAsia="zh-CN"/>
        </w:rPr>
        <w:t xml:space="preserve">  </w:t>
      </w:r>
      <w:r>
        <w:rPr>
          <w:i/>
          <w:sz w:val="21"/>
          <w:lang w:eastAsia="zh-CN"/>
        </w:rPr>
        <w:t>should be counted based on UL and S slots according to semi-static TDD pattern.</w:t>
      </w:r>
    </w:p>
    <w:p w14:paraId="20FFCC62" w14:textId="77777777" w:rsidR="00C25F22" w:rsidRPr="004351C3" w:rsidRDefault="00C25F22" w:rsidP="00C25F22">
      <w:pPr>
        <w:pStyle w:val="af8"/>
        <w:jc w:val="both"/>
        <w:rPr>
          <w:b w:val="0"/>
          <w:i/>
          <w:sz w:val="21"/>
          <w:lang w:eastAsia="zh-CN"/>
        </w:rPr>
      </w:pPr>
      <w:r w:rsidRPr="004351C3">
        <w:rPr>
          <w:rFonts w:hint="eastAsia"/>
          <w:i/>
          <w:sz w:val="21"/>
          <w:lang w:eastAsia="zh-CN"/>
        </w:rPr>
        <w:t>P</w:t>
      </w:r>
      <w:r>
        <w:rPr>
          <w:i/>
          <w:sz w:val="21"/>
          <w:lang w:eastAsia="zh-CN"/>
        </w:rPr>
        <w:t>roposal 3</w:t>
      </w:r>
      <w:r w:rsidRPr="004351C3">
        <w:rPr>
          <w:i/>
          <w:sz w:val="21"/>
          <w:lang w:eastAsia="zh-CN"/>
        </w:rPr>
        <w:t xml:space="preserve">: </w:t>
      </w:r>
      <w:r w:rsidRPr="004351C3">
        <w:rPr>
          <w:rFonts w:hint="eastAsia"/>
          <w:i/>
          <w:sz w:val="21"/>
          <w:lang w:eastAsia="zh-CN"/>
        </w:rPr>
        <w:t>S</w:t>
      </w:r>
      <w:r w:rsidRPr="004351C3">
        <w:rPr>
          <w:i/>
          <w:sz w:val="21"/>
          <w:lang w:eastAsia="zh-CN"/>
        </w:rPr>
        <w:t>ame SCS of PUCCH carriers within a PUCCH cell group should be highest priority,</w:t>
      </w:r>
      <w:r>
        <w:rPr>
          <w:i/>
          <w:sz w:val="21"/>
          <w:lang w:eastAsia="zh-CN"/>
        </w:rPr>
        <w:t xml:space="preserve"> and other different SCS</w:t>
      </w:r>
      <w:r w:rsidRPr="004351C3">
        <w:rPr>
          <w:i/>
          <w:sz w:val="21"/>
          <w:lang w:eastAsia="zh-CN"/>
        </w:rPr>
        <w:t xml:space="preserve"> decrease priority from high SCS to low SCS.</w:t>
      </w:r>
    </w:p>
    <w:p w14:paraId="105085E6" w14:textId="77777777" w:rsidR="00C25F22" w:rsidRDefault="00C25F22" w:rsidP="00C25F22">
      <w:pPr>
        <w:pStyle w:val="af8"/>
        <w:jc w:val="both"/>
        <w:rPr>
          <w:lang w:eastAsia="zh-CN"/>
        </w:rPr>
      </w:pPr>
      <w:r w:rsidRPr="0036756F">
        <w:rPr>
          <w:rFonts w:hint="eastAsia"/>
          <w:i/>
          <w:sz w:val="21"/>
          <w:lang w:eastAsia="zh-CN"/>
        </w:rPr>
        <w:t>P</w:t>
      </w:r>
      <w:r>
        <w:rPr>
          <w:i/>
          <w:sz w:val="21"/>
          <w:lang w:eastAsia="zh-CN"/>
        </w:rPr>
        <w:t>roposal 4</w:t>
      </w:r>
      <w:r w:rsidRPr="0036756F">
        <w:rPr>
          <w:i/>
          <w:sz w:val="21"/>
          <w:lang w:eastAsia="zh-CN"/>
        </w:rPr>
        <w:t>: The case of multiplexing and collision should not be considered on the switching PUCCH carrier.</w:t>
      </w:r>
    </w:p>
    <w:p w14:paraId="7C2D882A" w14:textId="77777777" w:rsidR="00C25F22" w:rsidRPr="0036756F" w:rsidRDefault="00C25F22" w:rsidP="00C25F22">
      <w:pPr>
        <w:pStyle w:val="af8"/>
        <w:jc w:val="both"/>
        <w:rPr>
          <w:b w:val="0"/>
          <w:i/>
          <w:sz w:val="21"/>
          <w:lang w:eastAsia="zh-CN"/>
        </w:rPr>
      </w:pPr>
      <w:r>
        <w:rPr>
          <w:i/>
          <w:sz w:val="21"/>
          <w:lang w:eastAsia="zh-CN"/>
        </w:rPr>
        <w:t>Proposal 5</w:t>
      </w:r>
      <w:r w:rsidRPr="0036756F">
        <w:rPr>
          <w:i/>
          <w:sz w:val="21"/>
          <w:lang w:eastAsia="zh-CN"/>
        </w:rPr>
        <w:t>: D</w:t>
      </w:r>
      <w:r w:rsidRPr="0036756F">
        <w:rPr>
          <w:rFonts w:hint="eastAsia"/>
          <w:i/>
          <w:sz w:val="21"/>
          <w:lang w:eastAsia="zh-CN"/>
        </w:rPr>
        <w:t>o</w:t>
      </w:r>
      <w:r w:rsidRPr="0036756F">
        <w:rPr>
          <w:i/>
          <w:sz w:val="21"/>
          <w:lang w:eastAsia="zh-CN"/>
        </w:rPr>
        <w:t xml:space="preserve"> not support out-of-order trigger and out-of-order HARQ feedback </w:t>
      </w:r>
      <w:r>
        <w:rPr>
          <w:i/>
          <w:sz w:val="21"/>
          <w:lang w:eastAsia="zh-CN"/>
        </w:rPr>
        <w:t xml:space="preserve">when switching </w:t>
      </w:r>
      <w:r w:rsidRPr="0036756F">
        <w:rPr>
          <w:i/>
          <w:sz w:val="21"/>
          <w:lang w:eastAsia="zh-CN"/>
        </w:rPr>
        <w:t xml:space="preserve">PUCCH carrier. </w:t>
      </w:r>
    </w:p>
    <w:p w14:paraId="79CDBBA0" w14:textId="77777777" w:rsidR="00C25F22" w:rsidRPr="00243C00" w:rsidRDefault="00C25F22" w:rsidP="00C25F22">
      <w:pPr>
        <w:pStyle w:val="af8"/>
        <w:jc w:val="both"/>
        <w:rPr>
          <w:b w:val="0"/>
          <w:i/>
          <w:sz w:val="21"/>
          <w:lang w:eastAsia="zh-CN"/>
        </w:rPr>
      </w:pPr>
      <w:r w:rsidRPr="00243C00">
        <w:rPr>
          <w:i/>
          <w:sz w:val="21"/>
          <w:lang w:eastAsia="zh-CN"/>
        </w:rPr>
        <w:t>Proposal 6</w:t>
      </w:r>
      <w:r w:rsidRPr="00243C00">
        <w:rPr>
          <w:rFonts w:hint="eastAsia"/>
          <w:i/>
          <w:sz w:val="21"/>
          <w:lang w:eastAsia="zh-CN"/>
        </w:rPr>
        <w:t xml:space="preserve">: </w:t>
      </w:r>
      <w:r w:rsidRPr="00243C00">
        <w:rPr>
          <w:i/>
          <w:sz w:val="21"/>
          <w:lang w:eastAsia="zh-CN"/>
        </w:rPr>
        <w:t>Dynamic repetition indication mechanism in CE PUCCH enhancement can be directly applied to sub-slot based PUCCH repetition</w:t>
      </w:r>
      <w:r w:rsidRPr="00243C00">
        <w:rPr>
          <w:rFonts w:hint="eastAsia"/>
          <w:i/>
          <w:sz w:val="21"/>
          <w:lang w:eastAsia="zh-CN"/>
        </w:rPr>
        <w:t>.</w:t>
      </w:r>
    </w:p>
    <w:p w14:paraId="64A3D971" w14:textId="77777777" w:rsidR="00C25F22" w:rsidRPr="00243C00" w:rsidRDefault="00C25F22" w:rsidP="00C25F22">
      <w:pPr>
        <w:pStyle w:val="af8"/>
        <w:jc w:val="both"/>
        <w:rPr>
          <w:b w:val="0"/>
          <w:i/>
          <w:sz w:val="21"/>
          <w:lang w:eastAsia="zh-CN"/>
        </w:rPr>
      </w:pPr>
      <w:r w:rsidRPr="00243C00">
        <w:rPr>
          <w:i/>
          <w:sz w:val="21"/>
          <w:lang w:eastAsia="zh-CN"/>
        </w:rPr>
        <w:t>Proposal 7</w:t>
      </w:r>
      <w:r w:rsidRPr="00243C00">
        <w:rPr>
          <w:rFonts w:hint="eastAsia"/>
          <w:i/>
          <w:sz w:val="21"/>
          <w:lang w:eastAsia="zh-CN"/>
        </w:rPr>
        <w:t xml:space="preserve">: </w:t>
      </w:r>
      <w:r w:rsidRPr="00243C00">
        <w:rPr>
          <w:i/>
          <w:sz w:val="21"/>
          <w:lang w:eastAsia="zh-CN"/>
        </w:rPr>
        <w:t>It is unnecessary to support slot-based PUCCH repetition for format 0 and 2.</w:t>
      </w:r>
    </w:p>
    <w:p w14:paraId="7CD9A8AD" w14:textId="77777777" w:rsidR="00C25F22" w:rsidRPr="00243C00" w:rsidRDefault="00C25F22" w:rsidP="00C25F22">
      <w:pPr>
        <w:pStyle w:val="af8"/>
        <w:jc w:val="both"/>
        <w:rPr>
          <w:b w:val="0"/>
          <w:i/>
          <w:sz w:val="21"/>
          <w:lang w:eastAsia="zh-CN"/>
        </w:rPr>
      </w:pPr>
      <w:r w:rsidRPr="00243C00">
        <w:rPr>
          <w:i/>
          <w:sz w:val="21"/>
          <w:lang w:eastAsia="zh-CN"/>
        </w:rPr>
        <w:t xml:space="preserve">Proposal 8: Support NACK skipping for skipped SPS PDSCH and </w:t>
      </w:r>
      <w:r w:rsidRPr="00243C00">
        <w:rPr>
          <w:rFonts w:hint="eastAsia"/>
          <w:i/>
          <w:sz w:val="21"/>
          <w:lang w:eastAsia="zh-CN"/>
        </w:rPr>
        <w:t>s</w:t>
      </w:r>
      <w:r w:rsidRPr="00243C00">
        <w:rPr>
          <w:i/>
          <w:sz w:val="21"/>
          <w:lang w:eastAsia="zh-CN"/>
        </w:rPr>
        <w:t>upport ACK skipping for non-skipped SPS PDSCH.</w:t>
      </w:r>
    </w:p>
    <w:p w14:paraId="4528F2E1" w14:textId="77777777" w:rsidR="00C25F22" w:rsidRPr="00243C00" w:rsidRDefault="00C25F22" w:rsidP="00C25F22">
      <w:pPr>
        <w:pStyle w:val="af8"/>
        <w:jc w:val="both"/>
        <w:rPr>
          <w:b w:val="0"/>
          <w:i/>
          <w:sz w:val="21"/>
          <w:lang w:eastAsia="zh-CN"/>
        </w:rPr>
      </w:pPr>
      <w:r w:rsidRPr="00243C00">
        <w:rPr>
          <w:i/>
          <w:sz w:val="21"/>
          <w:lang w:eastAsia="zh-CN"/>
        </w:rPr>
        <w:t>Proposal 9: Support using alt 4 HARQ bundling / compression combined with alt 1 and alt 3 together to achieve the most significant gain.</w:t>
      </w:r>
    </w:p>
    <w:p w14:paraId="4EFA694B" w14:textId="77777777" w:rsidR="00C25F22" w:rsidRPr="00243C00" w:rsidRDefault="00C25F22" w:rsidP="00C25F22">
      <w:pPr>
        <w:pStyle w:val="af8"/>
        <w:jc w:val="both"/>
        <w:rPr>
          <w:b w:val="0"/>
          <w:i/>
          <w:sz w:val="21"/>
          <w:lang w:eastAsia="zh-CN"/>
        </w:rPr>
      </w:pPr>
      <w:r w:rsidRPr="00243C00">
        <w:rPr>
          <w:i/>
          <w:sz w:val="21"/>
          <w:lang w:eastAsia="zh-CN"/>
        </w:rPr>
        <w:t>Proposal 10: Dynamic indication of skipped SPS is not necessary considering a tradeoff between small gains and large standard impacts.</w:t>
      </w:r>
      <w:r w:rsidRPr="00243C00">
        <w:rPr>
          <w:rFonts w:hint="eastAsia"/>
          <w:i/>
          <w:sz w:val="21"/>
          <w:lang w:eastAsia="zh-CN"/>
        </w:rPr>
        <w:t xml:space="preserve"> </w:t>
      </w:r>
    </w:p>
    <w:p w14:paraId="6AF5A3B3" w14:textId="77777777" w:rsidR="00C25F22" w:rsidRPr="00C25F22" w:rsidRDefault="00C25F22" w:rsidP="00C25F22">
      <w:pPr>
        <w:rPr>
          <w:lang w:val="en-US"/>
        </w:rPr>
      </w:pPr>
    </w:p>
    <w:p w14:paraId="722158C6" w14:textId="47ACA2B1" w:rsidR="00851670" w:rsidRDefault="00851670" w:rsidP="00E17954">
      <w:pPr>
        <w:pStyle w:val="3"/>
        <w:numPr>
          <w:ilvl w:val="0"/>
          <w:numId w:val="3"/>
        </w:numPr>
      </w:pPr>
      <w:r>
        <w:t>R1-2108152</w:t>
      </w:r>
      <w:r>
        <w:tab/>
        <w:t>Discussion on HARQ-ACK enhancement for URLLC/</w:t>
      </w:r>
      <w:proofErr w:type="spellStart"/>
      <w:r>
        <w:t>IIoT</w:t>
      </w:r>
      <w:proofErr w:type="spellEnd"/>
      <w:r>
        <w:tab/>
        <w:t>WILUS Inc.</w:t>
      </w:r>
    </w:p>
    <w:p w14:paraId="22C59B81" w14:textId="77777777" w:rsidR="007D3729" w:rsidRPr="00E41B2A" w:rsidRDefault="007D3729" w:rsidP="00877C0B">
      <w:pPr>
        <w:pStyle w:val="af4"/>
        <w:numPr>
          <w:ilvl w:val="0"/>
          <w:numId w:val="121"/>
        </w:numPr>
        <w:spacing w:after="120" w:line="276" w:lineRule="auto"/>
        <w:ind w:left="426"/>
        <w:contextualSpacing w:val="0"/>
        <w:jc w:val="both"/>
        <w:rPr>
          <w:rFonts w:eastAsia="Batang"/>
          <w:i/>
          <w:iCs/>
          <w:sz w:val="22"/>
          <w:szCs w:val="28"/>
        </w:rPr>
      </w:pPr>
      <w:r w:rsidRPr="00E41B2A">
        <w:rPr>
          <w:rFonts w:eastAsia="Batang"/>
          <w:i/>
          <w:iCs/>
          <w:sz w:val="22"/>
          <w:szCs w:val="28"/>
        </w:rPr>
        <w:t xml:space="preserve">Proposal </w:t>
      </w:r>
      <w:r>
        <w:rPr>
          <w:rFonts w:eastAsia="Batang"/>
          <w:i/>
          <w:iCs/>
          <w:sz w:val="22"/>
          <w:szCs w:val="28"/>
        </w:rPr>
        <w:t>1</w:t>
      </w:r>
      <w:r w:rsidRPr="00E41B2A">
        <w:rPr>
          <w:rFonts w:eastAsia="Batang"/>
          <w:i/>
          <w:iCs/>
          <w:sz w:val="22"/>
          <w:szCs w:val="28"/>
        </w:rPr>
        <w:t>: When enhanced Type-3 HARQ-ACK CB</w:t>
      </w:r>
      <w:r>
        <w:rPr>
          <w:rFonts w:eastAsia="Batang"/>
          <w:i/>
          <w:iCs/>
          <w:sz w:val="22"/>
          <w:szCs w:val="28"/>
        </w:rPr>
        <w:t xml:space="preserve"> with smaller size </w:t>
      </w:r>
      <w:r w:rsidRPr="00E41B2A">
        <w:rPr>
          <w:rFonts w:eastAsia="Batang"/>
          <w:i/>
          <w:iCs/>
          <w:sz w:val="22"/>
          <w:szCs w:val="28"/>
        </w:rPr>
        <w:t>is used for at least HARQ-ACK retransmission</w:t>
      </w:r>
      <w:r>
        <w:rPr>
          <w:rFonts w:eastAsia="Batang"/>
          <w:i/>
          <w:iCs/>
          <w:sz w:val="22"/>
          <w:szCs w:val="28"/>
        </w:rPr>
        <w:t>,</w:t>
      </w:r>
      <w:r w:rsidRPr="00E41B2A">
        <w:rPr>
          <w:rFonts w:eastAsia="Batang"/>
          <w:i/>
          <w:iCs/>
          <w:sz w:val="22"/>
          <w:szCs w:val="28"/>
        </w:rPr>
        <w:t xml:space="preserve"> the following aspects should be further enhanced.</w:t>
      </w:r>
    </w:p>
    <w:p w14:paraId="11EB673A" w14:textId="77777777" w:rsidR="007D3729" w:rsidRPr="00E41B2A" w:rsidRDefault="007D3729" w:rsidP="00877C0B">
      <w:pPr>
        <w:pStyle w:val="af4"/>
        <w:numPr>
          <w:ilvl w:val="1"/>
          <w:numId w:val="121"/>
        </w:numPr>
        <w:spacing w:after="120" w:line="276" w:lineRule="auto"/>
        <w:contextualSpacing w:val="0"/>
        <w:jc w:val="both"/>
        <w:rPr>
          <w:rFonts w:eastAsia="Batang"/>
          <w:i/>
          <w:iCs/>
          <w:sz w:val="22"/>
          <w:szCs w:val="28"/>
        </w:rPr>
      </w:pPr>
      <w:r w:rsidRPr="00E41B2A">
        <w:rPr>
          <w:rFonts w:eastAsia="Batang"/>
          <w:i/>
          <w:iCs/>
          <w:sz w:val="22"/>
          <w:szCs w:val="28"/>
        </w:rPr>
        <w:t>Support of DCI format 1_2 triggering enhanced Type-3 HARQ-ACK CB, Determination on PHY priority of enhanced Type-3 HARQ-ACK CB, and Inclusion of HARQ-ACK of SPS release DCI</w:t>
      </w:r>
    </w:p>
    <w:p w14:paraId="0EE3DADD" w14:textId="77777777" w:rsidR="007D3729" w:rsidRPr="007B1BB9" w:rsidRDefault="007D3729" w:rsidP="00877C0B">
      <w:pPr>
        <w:pStyle w:val="af4"/>
        <w:numPr>
          <w:ilvl w:val="0"/>
          <w:numId w:val="121"/>
        </w:numPr>
        <w:spacing w:after="120" w:line="276" w:lineRule="auto"/>
        <w:ind w:left="426"/>
        <w:contextualSpacing w:val="0"/>
        <w:jc w:val="both"/>
        <w:rPr>
          <w:rFonts w:eastAsia="Batang"/>
          <w:i/>
          <w:iCs/>
          <w:sz w:val="22"/>
          <w:szCs w:val="28"/>
        </w:rPr>
      </w:pPr>
      <w:r w:rsidRPr="00E41B2A">
        <w:rPr>
          <w:rFonts w:eastAsia="Batang"/>
          <w:i/>
          <w:iCs/>
          <w:sz w:val="22"/>
          <w:szCs w:val="28"/>
        </w:rPr>
        <w:t xml:space="preserve">Proposal </w:t>
      </w:r>
      <w:r w:rsidRPr="007B1BB9">
        <w:rPr>
          <w:rFonts w:eastAsia="Batang"/>
          <w:i/>
          <w:iCs/>
          <w:sz w:val="22"/>
          <w:szCs w:val="28"/>
        </w:rPr>
        <w:t>2</w:t>
      </w:r>
      <w:r w:rsidRPr="00E41B2A">
        <w:rPr>
          <w:rFonts w:eastAsia="Batang"/>
          <w:i/>
          <w:iCs/>
          <w:sz w:val="22"/>
          <w:szCs w:val="28"/>
        </w:rPr>
        <w:t xml:space="preserve">: </w:t>
      </w:r>
      <w:r>
        <w:rPr>
          <w:rFonts w:eastAsia="Batang"/>
          <w:i/>
          <w:iCs/>
          <w:sz w:val="22"/>
          <w:szCs w:val="28"/>
        </w:rPr>
        <w:t>W</w:t>
      </w:r>
      <w:r w:rsidRPr="007B1BB9">
        <w:rPr>
          <w:rFonts w:eastAsia="Batang"/>
          <w:i/>
          <w:iCs/>
          <w:sz w:val="22"/>
          <w:szCs w:val="28"/>
        </w:rPr>
        <w:t>e propose to support Alt-2, i.e., the HARQ-ACK codebook to be re-</w:t>
      </w:r>
      <w:proofErr w:type="spellStart"/>
      <w:r w:rsidRPr="007B1BB9">
        <w:rPr>
          <w:rFonts w:eastAsia="Batang"/>
          <w:i/>
          <w:iCs/>
          <w:sz w:val="22"/>
          <w:szCs w:val="28"/>
        </w:rPr>
        <w:t>tx</w:t>
      </w:r>
      <w:proofErr w:type="spellEnd"/>
      <w:r w:rsidRPr="007B1BB9">
        <w:rPr>
          <w:rFonts w:eastAsia="Batang"/>
          <w:i/>
          <w:iCs/>
          <w:sz w:val="22"/>
          <w:szCs w:val="28"/>
        </w:rPr>
        <w:t xml:space="preserve"> is explicitly indicated in the triggering DCI</w:t>
      </w:r>
      <w:r>
        <w:rPr>
          <w:rFonts w:eastAsia="Batang"/>
          <w:i/>
          <w:iCs/>
          <w:sz w:val="22"/>
          <w:szCs w:val="28"/>
        </w:rPr>
        <w:t xml:space="preserve"> for</w:t>
      </w:r>
      <w:r w:rsidRPr="00D76BCF">
        <w:rPr>
          <w:rFonts w:eastAsia="Batang"/>
          <w:i/>
          <w:iCs/>
          <w:sz w:val="22"/>
          <w:szCs w:val="28"/>
        </w:rPr>
        <w:t xml:space="preserve"> one-shot triggering (by a DL assignment) of HARQ-ACK re-transmission on a PUCCH resource for Rel-17 URLLC/</w:t>
      </w:r>
      <w:proofErr w:type="spellStart"/>
      <w:r w:rsidRPr="00D76BCF">
        <w:rPr>
          <w:rFonts w:eastAsia="Batang"/>
          <w:i/>
          <w:iCs/>
          <w:sz w:val="22"/>
          <w:szCs w:val="28"/>
        </w:rPr>
        <w:t>IIoT</w:t>
      </w:r>
      <w:proofErr w:type="spellEnd"/>
      <w:r>
        <w:rPr>
          <w:rFonts w:eastAsia="Batang"/>
          <w:i/>
          <w:iCs/>
          <w:sz w:val="22"/>
          <w:szCs w:val="28"/>
        </w:rPr>
        <w:t>.</w:t>
      </w:r>
    </w:p>
    <w:p w14:paraId="7B205764" w14:textId="77777777" w:rsidR="007D3729" w:rsidRPr="007D3729" w:rsidRDefault="007D3729" w:rsidP="007D3729">
      <w:pPr>
        <w:rPr>
          <w:lang w:val="en-US"/>
        </w:rPr>
      </w:pPr>
    </w:p>
    <w:p w14:paraId="23A0AE82" w14:textId="39C20763" w:rsidR="00CF4E6A" w:rsidRDefault="00851670" w:rsidP="00E17954">
      <w:pPr>
        <w:pStyle w:val="3"/>
        <w:numPr>
          <w:ilvl w:val="0"/>
          <w:numId w:val="3"/>
        </w:numPr>
      </w:pPr>
      <w:r>
        <w:lastRenderedPageBreak/>
        <w:t>R1-2108162</w:t>
      </w:r>
      <w:r>
        <w:tab/>
        <w:t>UE feedback enhancements for HARQ-ACK</w:t>
      </w:r>
      <w:r>
        <w:tab/>
        <w:t>CAICT</w:t>
      </w:r>
    </w:p>
    <w:p w14:paraId="62633ABF" w14:textId="77777777" w:rsidR="001E5BE7" w:rsidRPr="00975967" w:rsidRDefault="001E5BE7" w:rsidP="001E5BE7">
      <w:pPr>
        <w:spacing w:before="100" w:beforeAutospacing="1" w:after="100" w:afterAutospacing="1"/>
        <w:rPr>
          <w:b/>
          <w:i/>
          <w:sz w:val="22"/>
          <w:szCs w:val="22"/>
        </w:rPr>
      </w:pPr>
      <w:r w:rsidRPr="00975967">
        <w:rPr>
          <w:b/>
          <w:i/>
          <w:sz w:val="22"/>
          <w:szCs w:val="22"/>
        </w:rPr>
        <w:t>Proposal 1: SPS HARQ-ACK deferral is configured per SPS configuration.</w:t>
      </w:r>
    </w:p>
    <w:p w14:paraId="13D1A00F" w14:textId="77777777" w:rsidR="001E5BE7" w:rsidRPr="003346ED" w:rsidRDefault="001E5BE7" w:rsidP="001E5BE7">
      <w:pPr>
        <w:spacing w:before="100" w:beforeAutospacing="1" w:after="100" w:afterAutospacing="1"/>
        <w:rPr>
          <w:b/>
          <w:i/>
          <w:sz w:val="22"/>
          <w:szCs w:val="22"/>
        </w:rPr>
      </w:pPr>
      <w:r w:rsidRPr="003346ED">
        <w:rPr>
          <w:b/>
          <w:i/>
          <w:sz w:val="22"/>
          <w:szCs w:val="22"/>
        </w:rPr>
        <w:t xml:space="preserve">Proposal 2: SPS HARQ-ACK is deferred if initial PUCCH includes invalid symbol(s) which the initial PUCCH is </w:t>
      </w:r>
      <w:r>
        <w:rPr>
          <w:b/>
          <w:i/>
          <w:sz w:val="22"/>
          <w:szCs w:val="22"/>
        </w:rPr>
        <w:t>determined</w:t>
      </w:r>
      <w:r w:rsidRPr="003346ED">
        <w:rPr>
          <w:b/>
          <w:i/>
          <w:sz w:val="22"/>
          <w:szCs w:val="22"/>
        </w:rPr>
        <w:t xml:space="preserve"> according to the current UCI multiplexing </w:t>
      </w:r>
      <w:proofErr w:type="spellStart"/>
      <w:r w:rsidRPr="003346ED">
        <w:rPr>
          <w:b/>
          <w:i/>
          <w:sz w:val="22"/>
          <w:szCs w:val="22"/>
        </w:rPr>
        <w:t>behavior</w:t>
      </w:r>
      <w:proofErr w:type="spellEnd"/>
      <w:r w:rsidRPr="003346ED">
        <w:rPr>
          <w:b/>
          <w:i/>
          <w:sz w:val="22"/>
          <w:szCs w:val="22"/>
        </w:rPr>
        <w:t xml:space="preserve"> from the configuration of SPS-PUCCH-AN-List-r16 or n1PUCCH-AN, n1PUCCH-AN, multi-CSI-PUCCH-</w:t>
      </w:r>
      <w:proofErr w:type="spellStart"/>
      <w:r w:rsidRPr="003346ED">
        <w:rPr>
          <w:b/>
          <w:i/>
          <w:sz w:val="22"/>
          <w:szCs w:val="22"/>
        </w:rPr>
        <w:t>ResourceList</w:t>
      </w:r>
      <w:proofErr w:type="spellEnd"/>
      <w:r w:rsidRPr="003346ED">
        <w:rPr>
          <w:b/>
          <w:i/>
          <w:sz w:val="22"/>
          <w:szCs w:val="22"/>
        </w:rPr>
        <w:t>.</w:t>
      </w:r>
    </w:p>
    <w:p w14:paraId="6BF61DCA" w14:textId="77777777" w:rsidR="001E5BE7" w:rsidRPr="00105647" w:rsidRDefault="001E5BE7" w:rsidP="001E5BE7">
      <w:pPr>
        <w:spacing w:before="100" w:beforeAutospacing="1" w:after="100" w:afterAutospacing="1"/>
        <w:rPr>
          <w:rFonts w:eastAsia="Yu Mincho"/>
          <w:lang w:eastAsia="ja-JP"/>
        </w:rPr>
      </w:pPr>
      <w:r w:rsidRPr="003346ED">
        <w:rPr>
          <w:b/>
          <w:i/>
          <w:sz w:val="22"/>
          <w:szCs w:val="22"/>
        </w:rPr>
        <w:t xml:space="preserve">Proposal 3: If </w:t>
      </w:r>
      <w:proofErr w:type="spellStart"/>
      <w:r w:rsidRPr="003346ED">
        <w:rPr>
          <w:b/>
          <w:i/>
          <w:sz w:val="22"/>
          <w:szCs w:val="22"/>
        </w:rPr>
        <w:t>gNB</w:t>
      </w:r>
      <w:proofErr w:type="spellEnd"/>
      <w:r w:rsidRPr="003346ED">
        <w:rPr>
          <w:b/>
          <w:i/>
          <w:sz w:val="22"/>
          <w:szCs w:val="22"/>
        </w:rPr>
        <w:t xml:space="preserve"> supports PUCCH blind detection assuming DCI is missed by UE, SPS HARQ-ACK needs not to be deferred if it is transmitted in the initial PUCCH which is decided from PUCCH-</w:t>
      </w:r>
      <w:proofErr w:type="spellStart"/>
      <w:r w:rsidRPr="003346ED">
        <w:rPr>
          <w:b/>
          <w:i/>
          <w:sz w:val="22"/>
          <w:szCs w:val="22"/>
        </w:rPr>
        <w:t>ResourceSet</w:t>
      </w:r>
      <w:proofErr w:type="spellEnd"/>
      <w:r w:rsidRPr="003346ED">
        <w:rPr>
          <w:b/>
          <w:i/>
          <w:sz w:val="22"/>
          <w:szCs w:val="22"/>
        </w:rPr>
        <w:t>. Otherwise, SPS HARQ-ACK should be deferred even if it is transmitted in the PUCCH from PUCCH-</w:t>
      </w:r>
      <w:proofErr w:type="spellStart"/>
      <w:r w:rsidRPr="003346ED">
        <w:rPr>
          <w:b/>
          <w:i/>
          <w:sz w:val="22"/>
          <w:szCs w:val="22"/>
        </w:rPr>
        <w:t>ResourceSet</w:t>
      </w:r>
      <w:proofErr w:type="spellEnd"/>
      <w:r w:rsidRPr="003346ED">
        <w:rPr>
          <w:b/>
          <w:i/>
          <w:sz w:val="22"/>
          <w:szCs w:val="22"/>
        </w:rPr>
        <w:t>.</w:t>
      </w:r>
    </w:p>
    <w:p w14:paraId="5BE1AD04" w14:textId="77777777" w:rsidR="001E5BE7" w:rsidRPr="005031A9" w:rsidRDefault="001E5BE7" w:rsidP="001E5BE7">
      <w:pPr>
        <w:spacing w:beforeLines="50" w:before="120" w:afterLines="50" w:after="120"/>
        <w:rPr>
          <w:b/>
          <w:i/>
          <w:sz w:val="22"/>
          <w:szCs w:val="22"/>
        </w:rPr>
      </w:pPr>
      <w:r w:rsidRPr="005031A9">
        <w:rPr>
          <w:b/>
          <w:i/>
          <w:sz w:val="22"/>
          <w:szCs w:val="22"/>
        </w:rPr>
        <w:t xml:space="preserve">Proposal </w:t>
      </w:r>
      <w:r>
        <w:rPr>
          <w:b/>
          <w:i/>
          <w:sz w:val="22"/>
          <w:szCs w:val="22"/>
        </w:rPr>
        <w:t>4</w:t>
      </w:r>
      <w:r w:rsidRPr="005031A9">
        <w:rPr>
          <w:b/>
          <w:i/>
          <w:sz w:val="22"/>
          <w:szCs w:val="22"/>
        </w:rPr>
        <w:t>: SPS HARQ-ACK is possible to be deferred to</w:t>
      </w:r>
      <w:r>
        <w:rPr>
          <w:b/>
          <w:i/>
          <w:sz w:val="22"/>
          <w:szCs w:val="22"/>
        </w:rPr>
        <w:t xml:space="preserve"> one PUCCH other than the initial PUCCH in the initial </w:t>
      </w:r>
      <w:r w:rsidRPr="005031A9">
        <w:rPr>
          <w:b/>
          <w:i/>
          <w:sz w:val="22"/>
          <w:szCs w:val="22"/>
        </w:rPr>
        <w:t>slot/</w:t>
      </w:r>
      <w:proofErr w:type="spellStart"/>
      <w:r w:rsidRPr="005031A9">
        <w:rPr>
          <w:b/>
          <w:i/>
          <w:sz w:val="22"/>
          <w:szCs w:val="22"/>
        </w:rPr>
        <w:t>subslot</w:t>
      </w:r>
      <w:proofErr w:type="spellEnd"/>
      <w:r w:rsidRPr="005031A9">
        <w:rPr>
          <w:b/>
          <w:i/>
          <w:sz w:val="22"/>
          <w:szCs w:val="22"/>
        </w:rPr>
        <w:t>.</w:t>
      </w:r>
    </w:p>
    <w:p w14:paraId="7BB75C2C" w14:textId="77777777" w:rsidR="001E5BE7" w:rsidRDefault="001E5BE7" w:rsidP="001E5BE7">
      <w:pPr>
        <w:spacing w:beforeLines="50" w:before="120" w:afterLines="50" w:after="120"/>
        <w:rPr>
          <w:b/>
          <w:i/>
          <w:sz w:val="22"/>
          <w:szCs w:val="22"/>
        </w:rPr>
      </w:pPr>
      <w:r w:rsidRPr="005031A9">
        <w:rPr>
          <w:b/>
          <w:i/>
          <w:sz w:val="22"/>
          <w:szCs w:val="22"/>
        </w:rPr>
        <w:t xml:space="preserve">Proposal </w:t>
      </w:r>
      <w:r>
        <w:rPr>
          <w:b/>
          <w:i/>
          <w:sz w:val="22"/>
          <w:szCs w:val="22"/>
        </w:rPr>
        <w:t>5</w:t>
      </w:r>
      <w:r w:rsidRPr="005031A9">
        <w:rPr>
          <w:b/>
          <w:i/>
          <w:sz w:val="22"/>
          <w:szCs w:val="22"/>
        </w:rPr>
        <w:t xml:space="preserve">: To decrease the deferred SPS HARQ-ACK impacts on the UCI in the initial </w:t>
      </w:r>
      <w:r>
        <w:rPr>
          <w:b/>
          <w:i/>
          <w:sz w:val="22"/>
          <w:szCs w:val="22"/>
        </w:rPr>
        <w:t>PUCCH</w:t>
      </w:r>
      <w:r w:rsidRPr="005031A9">
        <w:rPr>
          <w:b/>
          <w:i/>
          <w:sz w:val="22"/>
          <w:szCs w:val="22"/>
        </w:rPr>
        <w:t xml:space="preserve">, </w:t>
      </w:r>
      <w:r>
        <w:rPr>
          <w:b/>
          <w:i/>
          <w:sz w:val="22"/>
          <w:szCs w:val="22"/>
        </w:rPr>
        <w:t xml:space="preserve">if the initial PUCCH is invalid, </w:t>
      </w:r>
      <w:r w:rsidRPr="005031A9">
        <w:rPr>
          <w:b/>
          <w:i/>
          <w:sz w:val="22"/>
          <w:szCs w:val="22"/>
        </w:rPr>
        <w:t>UCI multiplexing procedure in the initial slot/</w:t>
      </w:r>
      <w:proofErr w:type="spellStart"/>
      <w:r w:rsidRPr="005031A9">
        <w:rPr>
          <w:b/>
          <w:i/>
          <w:sz w:val="22"/>
          <w:szCs w:val="22"/>
        </w:rPr>
        <w:t>subslot</w:t>
      </w:r>
      <w:proofErr w:type="spellEnd"/>
      <w:r>
        <w:rPr>
          <w:b/>
          <w:i/>
          <w:sz w:val="22"/>
          <w:szCs w:val="22"/>
        </w:rPr>
        <w:t xml:space="preserve"> assumes </w:t>
      </w:r>
      <m:oMath>
        <m:r>
          <m:rPr>
            <m:sty m:val="bi"/>
          </m:rPr>
          <w:rPr>
            <w:rFonts w:ascii="Cambria Math" w:hAnsi="Cambria Math"/>
            <w:sz w:val="22"/>
            <w:szCs w:val="22"/>
          </w:rPr>
          <m:t>N-</m:t>
        </m:r>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5031A9">
        <w:rPr>
          <w:b/>
          <w:i/>
          <w:sz w:val="22"/>
          <w:szCs w:val="22"/>
        </w:rPr>
        <w:t xml:space="preserve"> bits of SPS HARQ-ACK</w:t>
      </w:r>
      <w:r>
        <w:rPr>
          <w:b/>
          <w:i/>
          <w:sz w:val="22"/>
          <w:szCs w:val="22"/>
        </w:rPr>
        <w:t xml:space="preserve"> is to be transmitted while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5031A9">
        <w:rPr>
          <w:b/>
          <w:i/>
          <w:sz w:val="22"/>
          <w:szCs w:val="22"/>
        </w:rPr>
        <w:t xml:space="preserve"> bits of SPS HARQ-ACK is deferred </w:t>
      </w:r>
      <w:r>
        <w:rPr>
          <w:b/>
          <w:i/>
          <w:sz w:val="22"/>
          <w:szCs w:val="22"/>
        </w:rPr>
        <w:t>to the following slots/</w:t>
      </w:r>
      <w:proofErr w:type="spellStart"/>
      <w:r>
        <w:rPr>
          <w:b/>
          <w:i/>
          <w:sz w:val="22"/>
          <w:szCs w:val="22"/>
        </w:rPr>
        <w:t>subslots</w:t>
      </w:r>
      <w:proofErr w:type="spellEnd"/>
      <w:r>
        <w:rPr>
          <w:b/>
          <w:i/>
          <w:sz w:val="22"/>
          <w:szCs w:val="22"/>
        </w:rPr>
        <w:t>,</w:t>
      </w:r>
    </w:p>
    <w:p w14:paraId="44580F80" w14:textId="77777777" w:rsidR="001E5BE7" w:rsidRPr="00C059B7" w:rsidRDefault="001E5BE7" w:rsidP="00877C0B">
      <w:pPr>
        <w:pStyle w:val="af4"/>
        <w:widowControl w:val="0"/>
        <w:numPr>
          <w:ilvl w:val="0"/>
          <w:numId w:val="122"/>
        </w:numPr>
        <w:spacing w:beforeLines="50" w:before="120" w:afterLines="50" w:after="120"/>
        <w:contextualSpacing w:val="0"/>
        <w:jc w:val="both"/>
        <w:rPr>
          <w:b/>
          <w:i/>
          <w:sz w:val="22"/>
          <w:szCs w:val="22"/>
        </w:rPr>
      </w:pPr>
      <w:r>
        <w:rPr>
          <w:b/>
          <w:i/>
          <w:sz w:val="22"/>
          <w:szCs w:val="22"/>
        </w:rPr>
        <w:t>w</w:t>
      </w:r>
      <w:r w:rsidRPr="00C059B7">
        <w:rPr>
          <w:b/>
          <w:i/>
          <w:sz w:val="22"/>
          <w:szCs w:val="22"/>
        </w:rPr>
        <w:t>herein</w:t>
      </w:r>
      <w:r>
        <w:rPr>
          <w:b/>
          <w:i/>
          <w:sz w:val="22"/>
          <w:szCs w:val="22"/>
        </w:rPr>
        <w:t>,</w:t>
      </w:r>
      <w:r w:rsidRPr="00C059B7">
        <w:rPr>
          <w:b/>
          <w:i/>
          <w:sz w:val="22"/>
          <w:szCs w:val="22"/>
        </w:rPr>
        <w:t xml:space="preserve"> </w:t>
      </w:r>
      <m:oMath>
        <m:r>
          <m:rPr>
            <m:sty m:val="bi"/>
          </m:rPr>
          <w:rPr>
            <w:rFonts w:ascii="Cambria Math" w:hAnsi="Cambria Math"/>
            <w:sz w:val="22"/>
            <w:szCs w:val="22"/>
          </w:rPr>
          <m:t>N</m:t>
        </m:r>
      </m:oMath>
      <w:r w:rsidRPr="00C059B7">
        <w:rPr>
          <w:b/>
          <w:i/>
          <w:sz w:val="22"/>
          <w:szCs w:val="22"/>
        </w:rPr>
        <w:t xml:space="preserve"> is the bit width of SPS HARQ-ACK in the initial PUCCH</w:t>
      </w:r>
      <w:r>
        <w:rPr>
          <w:b/>
          <w:i/>
          <w:sz w:val="22"/>
          <w:szCs w:val="22"/>
        </w:rPr>
        <w:t xml:space="preserve">.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1</m:t>
            </m:r>
          </m:sub>
        </m:sSub>
      </m:oMath>
      <w:r w:rsidRPr="005031A9">
        <w:rPr>
          <w:b/>
          <w:i/>
          <w:sz w:val="22"/>
          <w:szCs w:val="22"/>
        </w:rPr>
        <w:t xml:space="preserve"> bits of SPS HARQ-ACK</w:t>
      </w:r>
      <w:r>
        <w:rPr>
          <w:b/>
          <w:i/>
          <w:sz w:val="22"/>
          <w:szCs w:val="22"/>
        </w:rPr>
        <w:t xml:space="preserve"> within the </w:t>
      </w:r>
      <m:oMath>
        <m:r>
          <m:rPr>
            <m:sty m:val="bi"/>
          </m:rPr>
          <w:rPr>
            <w:rFonts w:ascii="Cambria Math" w:hAnsi="Cambria Math"/>
            <w:sz w:val="22"/>
            <w:szCs w:val="22"/>
          </w:rPr>
          <m:t>N</m:t>
        </m:r>
      </m:oMath>
      <w:r w:rsidRPr="005031A9">
        <w:rPr>
          <w:b/>
          <w:i/>
          <w:sz w:val="22"/>
          <w:szCs w:val="22"/>
        </w:rPr>
        <w:t xml:space="preserve"> bits</w:t>
      </w:r>
      <w:r>
        <w:rPr>
          <w:b/>
          <w:i/>
          <w:sz w:val="22"/>
          <w:szCs w:val="22"/>
        </w:rPr>
        <w:t xml:space="preserve"> </w:t>
      </w:r>
      <w:r w:rsidRPr="005031A9">
        <w:rPr>
          <w:b/>
          <w:i/>
          <w:sz w:val="22"/>
          <w:szCs w:val="22"/>
        </w:rPr>
        <w:t>is configured deferrable</w:t>
      </w:r>
      <w:r>
        <w:rPr>
          <w:b/>
          <w:i/>
          <w:sz w:val="22"/>
          <w:szCs w:val="22"/>
        </w:rPr>
        <w:t xml:space="preserv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1</m:t>
            </m:r>
          </m:sub>
        </m:sSub>
        <m:r>
          <m:rPr>
            <m:sty m:val="p"/>
          </m:rPr>
          <w:rPr>
            <w:rFonts w:ascii="Cambria Math" w:hAnsi="Cambria Math"/>
            <w:sz w:val="22"/>
            <w:szCs w:val="22"/>
          </w:rPr>
          <m:t>≤N</m:t>
        </m:r>
      </m:oMath>
      <w:r>
        <w:rPr>
          <w:b/>
          <w:i/>
          <w:sz w:val="22"/>
          <w:szCs w:val="22"/>
        </w:rPr>
        <w:t xml:space="preserve">. The value of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C059B7">
        <w:rPr>
          <w:b/>
          <w:i/>
          <w:sz w:val="22"/>
          <w:szCs w:val="22"/>
        </w:rPr>
        <w:t xml:space="preserve"> </w:t>
      </w:r>
      <w:r>
        <w:rPr>
          <w:b/>
          <w:i/>
          <w:sz w:val="22"/>
          <w:szCs w:val="22"/>
        </w:rPr>
        <w:t xml:space="preserve">is </w:t>
      </w:r>
      <w:r w:rsidRPr="00C059B7">
        <w:rPr>
          <w:b/>
          <w:i/>
          <w:sz w:val="22"/>
          <w:szCs w:val="22"/>
        </w:rPr>
        <w:t>the minimum value that results in at least one valid PUCCH or PUSCH for the UCI</w:t>
      </w:r>
      <w:r>
        <w:rPr>
          <w:b/>
          <w:i/>
          <w:sz w:val="22"/>
          <w:szCs w:val="22"/>
        </w:rPr>
        <w:t>s</w:t>
      </w:r>
      <w:r w:rsidRPr="00C059B7">
        <w:rPr>
          <w:b/>
          <w:i/>
          <w:sz w:val="22"/>
          <w:szCs w:val="22"/>
        </w:rPr>
        <w:t xml:space="preserve"> in the “initial PUCCH” according to the existing UCI multiplexing rules</w:t>
      </w:r>
      <w:r>
        <w:rPr>
          <w:b/>
          <w:i/>
          <w:sz w:val="22"/>
          <w:szCs w:val="22"/>
        </w:rPr>
        <w:t xml:space="preserv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2</m:t>
            </m:r>
          </m:sub>
        </m:sSub>
        <m:r>
          <m:rPr>
            <m:sty m:val="p"/>
          </m:rP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1</m:t>
            </m:r>
          </m:sub>
        </m:sSub>
      </m:oMath>
      <w:r w:rsidRPr="00C059B7">
        <w:rPr>
          <w:b/>
          <w:i/>
          <w:sz w:val="22"/>
          <w:szCs w:val="22"/>
        </w:rPr>
        <w:t>.</w:t>
      </w:r>
    </w:p>
    <w:p w14:paraId="015783BC" w14:textId="77777777" w:rsidR="001E5BE7" w:rsidRDefault="001E5BE7" w:rsidP="001E5BE7">
      <w:pPr>
        <w:spacing w:beforeLines="50" w:before="120" w:afterLines="50" w:after="120"/>
        <w:rPr>
          <w:b/>
          <w:i/>
          <w:sz w:val="22"/>
          <w:szCs w:val="22"/>
        </w:rPr>
      </w:pPr>
      <w:r w:rsidRPr="00B94294">
        <w:rPr>
          <w:b/>
          <w:i/>
          <w:sz w:val="22"/>
          <w:szCs w:val="22"/>
        </w:rPr>
        <w:t xml:space="preserve">Proposal 6: </w:t>
      </w:r>
      <w:proofErr w:type="spellStart"/>
      <w:r w:rsidRPr="00B94294">
        <w:rPr>
          <w:b/>
          <w:i/>
          <w:sz w:val="22"/>
          <w:szCs w:val="22"/>
        </w:rPr>
        <w:t>gNB</w:t>
      </w:r>
      <w:proofErr w:type="spellEnd"/>
      <w:r w:rsidRPr="00B94294">
        <w:rPr>
          <w:b/>
          <w:i/>
          <w:sz w:val="22"/>
          <w:szCs w:val="22"/>
        </w:rPr>
        <w:t xml:space="preserve"> configures whether UL symbols indicated by SFI could be valid symbols or not when deciding available PUCCH.</w:t>
      </w:r>
    </w:p>
    <w:p w14:paraId="15657BCC" w14:textId="77777777" w:rsidR="001E5BE7" w:rsidRPr="009E3414" w:rsidRDefault="001E5BE7" w:rsidP="001E5BE7">
      <w:pPr>
        <w:spacing w:beforeLines="50" w:before="120" w:afterLines="50" w:after="120"/>
        <w:rPr>
          <w:rFonts w:eastAsiaTheme="minorEastAsia"/>
          <w:sz w:val="22"/>
          <w:szCs w:val="22"/>
        </w:rPr>
      </w:pPr>
      <w:r w:rsidRPr="009E3414">
        <w:rPr>
          <w:b/>
          <w:i/>
          <w:sz w:val="22"/>
          <w:szCs w:val="22"/>
        </w:rPr>
        <w:t>Proposal 7: The next available PUCCH is the earliest one within the PUCCHs decided within available symbols and the PUCCHs which was to be transmitted according to Rel.16 procedure.</w:t>
      </w:r>
    </w:p>
    <w:p w14:paraId="714AF2EF" w14:textId="77777777" w:rsidR="001E5BE7" w:rsidRPr="009E3414" w:rsidRDefault="001E5BE7" w:rsidP="001E5BE7">
      <w:pPr>
        <w:spacing w:beforeLines="50" w:before="120" w:afterLines="50" w:after="120"/>
        <w:rPr>
          <w:rFonts w:eastAsia="楷体_GB2312"/>
          <w:sz w:val="22"/>
          <w:szCs w:val="22"/>
        </w:rPr>
      </w:pPr>
      <w:r w:rsidRPr="009E3414">
        <w:rPr>
          <w:b/>
          <w:i/>
          <w:sz w:val="22"/>
          <w:szCs w:val="22"/>
        </w:rPr>
        <w:t>Proposal 8: To decide the number of contiguous UL symbols for available PUCCH transmission, PUCCH parameters configured by n1PUCCH-AN/SPS-PUCCH-AN-List-r16 could be reused, or special PUCCH configuration for deferred HARQ-ACK could be considered.</w:t>
      </w:r>
    </w:p>
    <w:p w14:paraId="6356BE82" w14:textId="77777777" w:rsidR="001E5BE7" w:rsidRPr="009E3414" w:rsidRDefault="001E5BE7" w:rsidP="001E5BE7">
      <w:pPr>
        <w:spacing w:beforeLines="50" w:before="120" w:afterLines="50" w:after="120"/>
        <w:rPr>
          <w:b/>
          <w:i/>
          <w:sz w:val="22"/>
          <w:szCs w:val="22"/>
        </w:rPr>
      </w:pPr>
      <w:r w:rsidRPr="009E3414">
        <w:rPr>
          <w:b/>
          <w:i/>
          <w:sz w:val="22"/>
          <w:szCs w:val="22"/>
        </w:rPr>
        <w:t xml:space="preserve">Proposal 9: Semi-static configured PUCCH transmission according to </w:t>
      </w:r>
      <w:r w:rsidRPr="009E3414">
        <w:rPr>
          <w:rFonts w:hint="eastAsia"/>
          <w:b/>
          <w:i/>
          <w:sz w:val="22"/>
          <w:szCs w:val="22"/>
        </w:rPr>
        <w:t>SPS-PUCCH-AN-List-r16</w:t>
      </w:r>
      <w:r w:rsidRPr="009E3414">
        <w:rPr>
          <w:b/>
          <w:i/>
          <w:sz w:val="22"/>
          <w:szCs w:val="22"/>
        </w:rPr>
        <w:t xml:space="preserve"> or multi-CSI-PUCCH-</w:t>
      </w:r>
      <w:proofErr w:type="spellStart"/>
      <w:r w:rsidRPr="009E3414">
        <w:rPr>
          <w:b/>
          <w:i/>
          <w:sz w:val="22"/>
          <w:szCs w:val="22"/>
        </w:rPr>
        <w:t>ResourceList</w:t>
      </w:r>
      <w:proofErr w:type="spellEnd"/>
      <w:r w:rsidRPr="009E3414">
        <w:rPr>
          <w:b/>
          <w:i/>
          <w:sz w:val="22"/>
          <w:szCs w:val="22"/>
        </w:rPr>
        <w:t xml:space="preserve"> could be used as available PUCCH.</w:t>
      </w:r>
    </w:p>
    <w:p w14:paraId="11D7773E" w14:textId="77777777" w:rsidR="001E5BE7" w:rsidRPr="007B3DAD" w:rsidRDefault="001E5BE7" w:rsidP="001E5BE7">
      <w:pPr>
        <w:rPr>
          <w:rFonts w:eastAsia="Yu Mincho"/>
          <w:lang w:eastAsia="ja-JP"/>
        </w:rPr>
      </w:pPr>
      <w:r w:rsidRPr="009E3414">
        <w:rPr>
          <w:b/>
          <w:i/>
          <w:sz w:val="22"/>
          <w:szCs w:val="22"/>
        </w:rPr>
        <w:t xml:space="preserve">Proposal 10: </w:t>
      </w:r>
      <w:proofErr w:type="spellStart"/>
      <w:r w:rsidRPr="009E3414">
        <w:rPr>
          <w:b/>
          <w:i/>
          <w:sz w:val="22"/>
          <w:szCs w:val="22"/>
        </w:rPr>
        <w:t>gNB</w:t>
      </w:r>
      <w:proofErr w:type="spellEnd"/>
      <w:r w:rsidRPr="009E3414">
        <w:rPr>
          <w:b/>
          <w:i/>
          <w:sz w:val="22"/>
          <w:szCs w:val="22"/>
        </w:rPr>
        <w:t xml:space="preserve"> configures whether PUCCH transmission scheduled for dynamic HARQ-ACK could be used as available PUCCH or not.</w:t>
      </w:r>
    </w:p>
    <w:p w14:paraId="12063C39"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11</w:t>
      </w:r>
      <w:r w:rsidRPr="00ED4A3A">
        <w:rPr>
          <w:b/>
          <w:i/>
          <w:sz w:val="22"/>
          <w:szCs w:val="22"/>
        </w:rPr>
        <w:t>:</w:t>
      </w:r>
      <w:r>
        <w:rPr>
          <w:b/>
          <w:i/>
          <w:sz w:val="22"/>
          <w:szCs w:val="22"/>
        </w:rPr>
        <w:t xml:space="preserve"> </w:t>
      </w:r>
      <w:r w:rsidRPr="00F42DA0">
        <w:rPr>
          <w:b/>
          <w:i/>
          <w:sz w:val="22"/>
          <w:szCs w:val="22"/>
        </w:rPr>
        <w:t>New bit field in DCI to indicate the target cell</w:t>
      </w:r>
      <w:r>
        <w:rPr>
          <w:b/>
          <w:i/>
          <w:sz w:val="22"/>
          <w:szCs w:val="22"/>
        </w:rPr>
        <w:t xml:space="preserve"> is acceptable if </w:t>
      </w:r>
      <w:r w:rsidRPr="00F42DA0">
        <w:rPr>
          <w:b/>
          <w:i/>
          <w:sz w:val="22"/>
          <w:szCs w:val="22"/>
        </w:rPr>
        <w:t>majority companies think</w:t>
      </w:r>
      <w:r>
        <w:rPr>
          <w:b/>
          <w:i/>
          <w:sz w:val="22"/>
          <w:szCs w:val="22"/>
        </w:rPr>
        <w:t xml:space="preserve"> it is feasible in Rel.17. </w:t>
      </w:r>
    </w:p>
    <w:p w14:paraId="1441211D"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12</w:t>
      </w:r>
      <w:r w:rsidRPr="00ED4A3A">
        <w:rPr>
          <w:b/>
          <w:i/>
          <w:sz w:val="22"/>
          <w:szCs w:val="22"/>
        </w:rPr>
        <w:t>:</w:t>
      </w:r>
      <w:r>
        <w:rPr>
          <w:b/>
          <w:i/>
          <w:sz w:val="22"/>
          <w:szCs w:val="22"/>
        </w:rPr>
        <w:t xml:space="preserve"> </w:t>
      </w:r>
      <w:r w:rsidRPr="00F77566">
        <w:rPr>
          <w:b/>
          <w:i/>
          <w:sz w:val="22"/>
          <w:szCs w:val="22"/>
        </w:rPr>
        <w:t>Consider overlapped slots in other BWPs which includes SPS HARQ-ACK when constructs HARQ-ACK codebook in the target BWP.</w:t>
      </w:r>
    </w:p>
    <w:p w14:paraId="21A0172D" w14:textId="77777777" w:rsidR="001E5BE7" w:rsidRDefault="001E5BE7" w:rsidP="001E5BE7">
      <w:pPr>
        <w:spacing w:before="100" w:beforeAutospacing="1" w:after="100" w:afterAutospacing="1"/>
      </w:pPr>
      <w:r w:rsidRPr="00ED4A3A">
        <w:rPr>
          <w:b/>
          <w:i/>
          <w:sz w:val="22"/>
          <w:szCs w:val="22"/>
        </w:rPr>
        <w:t xml:space="preserve">Proposal </w:t>
      </w:r>
      <w:r>
        <w:rPr>
          <w:b/>
          <w:i/>
          <w:sz w:val="22"/>
          <w:szCs w:val="22"/>
        </w:rPr>
        <w:t>13</w:t>
      </w:r>
      <w:r w:rsidRPr="00ED4A3A">
        <w:rPr>
          <w:b/>
          <w:i/>
          <w:sz w:val="22"/>
          <w:szCs w:val="22"/>
        </w:rPr>
        <w:t>:</w:t>
      </w:r>
      <w:r>
        <w:rPr>
          <w:b/>
          <w:i/>
          <w:sz w:val="22"/>
          <w:szCs w:val="22"/>
        </w:rPr>
        <w:t xml:space="preserve"> For Alt.1, PUCCH switching for SPS HARQ-ACK is </w:t>
      </w:r>
      <w:r w:rsidRPr="002C5346">
        <w:rPr>
          <w:b/>
          <w:i/>
          <w:sz w:val="22"/>
          <w:szCs w:val="22"/>
        </w:rPr>
        <w:t xml:space="preserve">achieved by </w:t>
      </w:r>
      <w:r>
        <w:rPr>
          <w:b/>
          <w:i/>
          <w:sz w:val="22"/>
          <w:szCs w:val="22"/>
        </w:rPr>
        <w:t xml:space="preserve">dynamic /PUSCH scheduling in </w:t>
      </w:r>
      <w:r w:rsidRPr="002C5346">
        <w:rPr>
          <w:b/>
          <w:i/>
          <w:sz w:val="22"/>
          <w:szCs w:val="22"/>
        </w:rPr>
        <w:t xml:space="preserve">another </w:t>
      </w:r>
      <w:r>
        <w:rPr>
          <w:b/>
          <w:i/>
          <w:sz w:val="22"/>
          <w:szCs w:val="22"/>
        </w:rPr>
        <w:t>cell</w:t>
      </w:r>
      <w:r w:rsidRPr="00ED4A3A">
        <w:rPr>
          <w:b/>
          <w:i/>
          <w:sz w:val="22"/>
          <w:szCs w:val="22"/>
        </w:rPr>
        <w:t>.</w:t>
      </w:r>
    </w:p>
    <w:p w14:paraId="15A5D152"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14</w:t>
      </w:r>
      <w:r w:rsidRPr="00ED4A3A">
        <w:rPr>
          <w:b/>
          <w:i/>
          <w:sz w:val="22"/>
          <w:szCs w:val="22"/>
        </w:rPr>
        <w:t>:</w:t>
      </w:r>
      <w:r>
        <w:rPr>
          <w:b/>
          <w:i/>
          <w:sz w:val="22"/>
          <w:szCs w:val="22"/>
        </w:rPr>
        <w:t xml:space="preserve"> </w:t>
      </w:r>
      <w:r w:rsidRPr="003E4015">
        <w:rPr>
          <w:b/>
          <w:i/>
          <w:sz w:val="22"/>
          <w:szCs w:val="22"/>
        </w:rPr>
        <w:t xml:space="preserve">For Alt </w:t>
      </w:r>
      <w:r w:rsidRPr="003E4015">
        <w:rPr>
          <w:b/>
          <w:bCs/>
          <w:i/>
          <w:iCs/>
        </w:rPr>
        <w:t xml:space="preserve">2C, </w:t>
      </w:r>
      <w:r w:rsidRPr="00CE14EA">
        <w:rPr>
          <w:b/>
          <w:bCs/>
          <w:i/>
          <w:iCs/>
        </w:rPr>
        <w:t>the time domain pattern is based on one reference slot and the reference slot corresponds to the lowest SCS of candidate BWPs</w:t>
      </w:r>
      <w:r>
        <w:rPr>
          <w:b/>
          <w:i/>
          <w:sz w:val="22"/>
          <w:szCs w:val="22"/>
        </w:rPr>
        <w:t>.</w:t>
      </w:r>
    </w:p>
    <w:p w14:paraId="155C0491" w14:textId="77777777" w:rsidR="001E5BE7" w:rsidRPr="006E25A3" w:rsidRDefault="001E5BE7" w:rsidP="001E5BE7">
      <w:pPr>
        <w:spacing w:before="100" w:beforeAutospacing="1" w:after="100" w:afterAutospacing="1"/>
      </w:pPr>
      <w:r w:rsidRPr="00ED4A3A">
        <w:rPr>
          <w:b/>
          <w:i/>
          <w:sz w:val="22"/>
          <w:szCs w:val="22"/>
        </w:rPr>
        <w:lastRenderedPageBreak/>
        <w:t xml:space="preserve">Proposal </w:t>
      </w:r>
      <w:r>
        <w:rPr>
          <w:b/>
          <w:i/>
          <w:sz w:val="22"/>
          <w:szCs w:val="22"/>
        </w:rPr>
        <w:t>15</w:t>
      </w:r>
      <w:r w:rsidRPr="00ED4A3A">
        <w:rPr>
          <w:b/>
          <w:i/>
          <w:sz w:val="22"/>
          <w:szCs w:val="22"/>
        </w:rPr>
        <w:t>:</w:t>
      </w:r>
      <w:r>
        <w:rPr>
          <w:b/>
          <w:i/>
          <w:sz w:val="22"/>
          <w:szCs w:val="22"/>
        </w:rPr>
        <w:t xml:space="preserve"> C</w:t>
      </w:r>
      <w:r w:rsidRPr="00825647">
        <w:rPr>
          <w:b/>
          <w:i/>
          <w:sz w:val="22"/>
          <w:szCs w:val="22"/>
        </w:rPr>
        <w:t xml:space="preserve">onstruct HARQ-ACK codebook based on the reference slot and the numerology of reference BWP </w:t>
      </w:r>
      <w:r>
        <w:rPr>
          <w:b/>
          <w:i/>
          <w:sz w:val="22"/>
          <w:szCs w:val="22"/>
        </w:rPr>
        <w:t xml:space="preserve">rather than </w:t>
      </w:r>
      <w:r w:rsidRPr="00825647">
        <w:rPr>
          <w:b/>
          <w:i/>
          <w:sz w:val="22"/>
          <w:szCs w:val="22"/>
        </w:rPr>
        <w:t xml:space="preserve">based on the actual slot which the PUCCH is </w:t>
      </w:r>
      <w:r>
        <w:rPr>
          <w:b/>
          <w:i/>
          <w:sz w:val="22"/>
          <w:szCs w:val="22"/>
        </w:rPr>
        <w:t>transmitted.</w:t>
      </w:r>
    </w:p>
    <w:p w14:paraId="63A23F4C" w14:textId="77777777" w:rsidR="001E5BE7" w:rsidRPr="001E5BE7" w:rsidRDefault="001E5BE7" w:rsidP="001E5BE7">
      <w:pPr>
        <w:rPr>
          <w:lang w:val="en-US"/>
        </w:rPr>
      </w:pPr>
    </w:p>
    <w:sectPr w:rsidR="001E5BE7" w:rsidRPr="001E5BE7" w:rsidSect="006605B9">
      <w:headerReference w:type="default" r:id="rId19"/>
      <w:footerReference w:type="default" r:id="rId20"/>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645804" w14:textId="77777777" w:rsidR="001B092F" w:rsidRDefault="001B092F">
      <w:r>
        <w:separator/>
      </w:r>
    </w:p>
  </w:endnote>
  <w:endnote w:type="continuationSeparator" w:id="0">
    <w:p w14:paraId="38C2176A" w14:textId="77777777" w:rsidR="001B092F" w:rsidRDefault="001B092F">
      <w:r>
        <w:continuationSeparator/>
      </w:r>
    </w:p>
  </w:endnote>
  <w:endnote w:type="continuationNotice" w:id="1">
    <w:p w14:paraId="3E866F59" w14:textId="77777777" w:rsidR="001B092F" w:rsidRDefault="001B092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Bold">
    <w:panose1 w:val="020F0702030404030204"/>
    <w:charset w:val="00"/>
    <w:family w:val="auto"/>
    <w:pitch w:val="default"/>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Gulim">
    <w:altName w:val="Arial Unicode MS"/>
    <w:panose1 w:val="020B0600000101010101"/>
    <w:charset w:val="81"/>
    <w:family w:val="moder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PMingLiU">
    <w:altName w:val="Arial Unicode MS"/>
    <w:panose1 w:val="02010601000101010101"/>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楷体_GB2312">
    <w:altName w:val="楷体"/>
    <w:charset w:val="86"/>
    <w:family w:val="modern"/>
    <w:pitch w:val="default"/>
    <w:sig w:usb0="00000000" w:usb1="0000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2341477"/>
      <w:docPartObj>
        <w:docPartGallery w:val="Page Numbers (Bottom of Page)"/>
        <w:docPartUnique/>
      </w:docPartObj>
    </w:sdtPr>
    <w:sdtEndPr/>
    <w:sdtContent>
      <w:p w14:paraId="42F76C3F" w14:textId="454B6BE2" w:rsidR="00417BCC" w:rsidRDefault="00417BCC">
        <w:pPr>
          <w:pStyle w:val="aa"/>
        </w:pPr>
        <w:r>
          <w:fldChar w:fldCharType="begin"/>
        </w:r>
        <w:r>
          <w:instrText>PAGE   \* MERGEFORMAT</w:instrText>
        </w:r>
        <w:r>
          <w:fldChar w:fldCharType="separate"/>
        </w:r>
        <w:r w:rsidR="00E45E1D" w:rsidRPr="00E45E1D">
          <w:rPr>
            <w:lang w:val="zh-CN" w:eastAsia="zh-CN"/>
          </w:rPr>
          <w:t>35</w:t>
        </w:r>
        <w:r>
          <w:fldChar w:fldCharType="end"/>
        </w:r>
      </w:p>
    </w:sdtContent>
  </w:sdt>
  <w:p w14:paraId="00A820FC" w14:textId="77777777" w:rsidR="00417BCC" w:rsidRDefault="00417BCC">
    <w:pPr>
      <w:pStyle w:val="aa"/>
    </w:pPr>
  </w:p>
  <w:p w14:paraId="4A48D3F3" w14:textId="77777777" w:rsidR="00417BCC" w:rsidRDefault="00417BCC"/>
  <w:p w14:paraId="46E31D82" w14:textId="77777777" w:rsidR="00417BCC" w:rsidRDefault="00417BC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F1F9F" w14:textId="77777777" w:rsidR="001B092F" w:rsidRDefault="001B092F">
      <w:r>
        <w:separator/>
      </w:r>
    </w:p>
  </w:footnote>
  <w:footnote w:type="continuationSeparator" w:id="0">
    <w:p w14:paraId="502D3CEE" w14:textId="77777777" w:rsidR="001B092F" w:rsidRDefault="001B092F">
      <w:r>
        <w:continuationSeparator/>
      </w:r>
    </w:p>
  </w:footnote>
  <w:footnote w:type="continuationNotice" w:id="1">
    <w:p w14:paraId="4FD500F7" w14:textId="77777777" w:rsidR="001B092F" w:rsidRDefault="001B092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D8B21" w14:textId="79E03EB5" w:rsidR="00417BCC" w:rsidRDefault="00417BCC">
    <w:pPr>
      <w:pStyle w:val="a4"/>
      <w:tabs>
        <w:tab w:val="right" w:pos="9639"/>
      </w:tabs>
    </w:pPr>
    <w:r>
      <w:tab/>
    </w:r>
  </w:p>
  <w:p w14:paraId="246D48EC" w14:textId="77777777" w:rsidR="00417BCC" w:rsidRDefault="00417BCC"/>
  <w:p w14:paraId="4F6F578E" w14:textId="77777777" w:rsidR="00417BCC" w:rsidRDefault="00417BC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5569FDF"/>
    <w:multiLevelType w:val="singleLevel"/>
    <w:tmpl w:val="C5569FDF"/>
    <w:lvl w:ilvl="0">
      <w:start w:val="1"/>
      <w:numFmt w:val="bullet"/>
      <w:lvlText w:val=""/>
      <w:lvlJc w:val="left"/>
      <w:pPr>
        <w:ind w:left="420" w:hanging="420"/>
      </w:pPr>
      <w:rPr>
        <w:rFonts w:ascii="Wingdings" w:hAnsi="Wingdings" w:hint="default"/>
      </w:rPr>
    </w:lvl>
  </w:abstractNum>
  <w:abstractNum w:abstractNumId="1" w15:restartNumberingAfterBreak="0">
    <w:nsid w:val="022739F4"/>
    <w:multiLevelType w:val="multilevel"/>
    <w:tmpl w:val="022739F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 w15:restartNumberingAfterBreak="0">
    <w:nsid w:val="02C74632"/>
    <w:multiLevelType w:val="hybridMultilevel"/>
    <w:tmpl w:val="3FD05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2E81D68"/>
    <w:multiLevelType w:val="multilevel"/>
    <w:tmpl w:val="A15E15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E7719F"/>
    <w:multiLevelType w:val="hybridMultilevel"/>
    <w:tmpl w:val="7BFE5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FD3448"/>
    <w:multiLevelType w:val="hybridMultilevel"/>
    <w:tmpl w:val="F62ECB06"/>
    <w:lvl w:ilvl="0" w:tplc="0AFCD52E">
      <w:numFmt w:val="bullet"/>
      <w:lvlText w:val="-"/>
      <w:lvlJc w:val="left"/>
      <w:pPr>
        <w:ind w:left="720" w:hanging="360"/>
      </w:pPr>
      <w:rPr>
        <w:rFonts w:ascii="Times New Roman" w:eastAsia="宋体" w:hAnsi="Times New Roman" w:cs="Times New Roman" w:hint="default"/>
      </w:rPr>
    </w:lvl>
    <w:lvl w:ilvl="1" w:tplc="0406000F">
      <w:start w:val="1"/>
      <w:numFmt w:val="decimal"/>
      <w:lvlText w:val="%2."/>
      <w:lvlJc w:val="left"/>
      <w:pPr>
        <w:ind w:left="1440" w:hanging="360"/>
      </w:p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15:restartNumberingAfterBreak="0">
    <w:nsid w:val="04431D0D"/>
    <w:multiLevelType w:val="hybridMultilevel"/>
    <w:tmpl w:val="58201836"/>
    <w:lvl w:ilvl="0" w:tplc="04090001">
      <w:start w:val="1"/>
      <w:numFmt w:val="bullet"/>
      <w:lvlText w:val=""/>
      <w:lvlJc w:val="left"/>
      <w:pPr>
        <w:ind w:left="1005" w:hanging="360"/>
      </w:pPr>
      <w:rPr>
        <w:rFonts w:ascii="Symbol" w:hAnsi="Symbol" w:hint="default"/>
      </w:rPr>
    </w:lvl>
    <w:lvl w:ilvl="1" w:tplc="04090003">
      <w:start w:val="1"/>
      <w:numFmt w:val="bullet"/>
      <w:lvlText w:val="o"/>
      <w:lvlJc w:val="left"/>
      <w:pPr>
        <w:ind w:left="1725" w:hanging="360"/>
      </w:pPr>
      <w:rPr>
        <w:rFonts w:ascii="Courier New" w:hAnsi="Courier New" w:cs="Courier New" w:hint="default"/>
      </w:rPr>
    </w:lvl>
    <w:lvl w:ilvl="2" w:tplc="04090005">
      <w:start w:val="1"/>
      <w:numFmt w:val="bullet"/>
      <w:lvlText w:val=""/>
      <w:lvlJc w:val="left"/>
      <w:pPr>
        <w:ind w:left="2445" w:hanging="360"/>
      </w:pPr>
      <w:rPr>
        <w:rFonts w:ascii="Wingdings" w:hAnsi="Wingdings" w:hint="default"/>
      </w:rPr>
    </w:lvl>
    <w:lvl w:ilvl="3" w:tplc="04090001">
      <w:start w:val="1"/>
      <w:numFmt w:val="bullet"/>
      <w:lvlText w:val=""/>
      <w:lvlJc w:val="left"/>
      <w:pPr>
        <w:ind w:left="3165" w:hanging="360"/>
      </w:pPr>
      <w:rPr>
        <w:rFonts w:ascii="Symbol" w:hAnsi="Symbol" w:hint="default"/>
      </w:rPr>
    </w:lvl>
    <w:lvl w:ilvl="4" w:tplc="04090003">
      <w:start w:val="1"/>
      <w:numFmt w:val="bullet"/>
      <w:lvlText w:val="o"/>
      <w:lvlJc w:val="left"/>
      <w:pPr>
        <w:ind w:left="3885" w:hanging="360"/>
      </w:pPr>
      <w:rPr>
        <w:rFonts w:ascii="Courier New" w:hAnsi="Courier New" w:cs="Courier New" w:hint="default"/>
      </w:rPr>
    </w:lvl>
    <w:lvl w:ilvl="5" w:tplc="04090005">
      <w:start w:val="1"/>
      <w:numFmt w:val="bullet"/>
      <w:lvlText w:val=""/>
      <w:lvlJc w:val="left"/>
      <w:pPr>
        <w:ind w:left="4605" w:hanging="360"/>
      </w:pPr>
      <w:rPr>
        <w:rFonts w:ascii="Wingdings" w:hAnsi="Wingdings" w:hint="default"/>
      </w:rPr>
    </w:lvl>
    <w:lvl w:ilvl="6" w:tplc="04090001">
      <w:start w:val="1"/>
      <w:numFmt w:val="bullet"/>
      <w:lvlText w:val=""/>
      <w:lvlJc w:val="left"/>
      <w:pPr>
        <w:ind w:left="5325" w:hanging="360"/>
      </w:pPr>
      <w:rPr>
        <w:rFonts w:ascii="Symbol" w:hAnsi="Symbol" w:hint="default"/>
      </w:rPr>
    </w:lvl>
    <w:lvl w:ilvl="7" w:tplc="04090003">
      <w:start w:val="1"/>
      <w:numFmt w:val="bullet"/>
      <w:lvlText w:val="o"/>
      <w:lvlJc w:val="left"/>
      <w:pPr>
        <w:ind w:left="6045" w:hanging="360"/>
      </w:pPr>
      <w:rPr>
        <w:rFonts w:ascii="Courier New" w:hAnsi="Courier New" w:cs="Courier New" w:hint="default"/>
      </w:rPr>
    </w:lvl>
    <w:lvl w:ilvl="8" w:tplc="04090005">
      <w:start w:val="1"/>
      <w:numFmt w:val="bullet"/>
      <w:lvlText w:val=""/>
      <w:lvlJc w:val="left"/>
      <w:pPr>
        <w:ind w:left="6765" w:hanging="360"/>
      </w:pPr>
      <w:rPr>
        <w:rFonts w:ascii="Wingdings" w:hAnsi="Wingdings" w:hint="default"/>
      </w:rPr>
    </w:lvl>
  </w:abstractNum>
  <w:abstractNum w:abstractNumId="7" w15:restartNumberingAfterBreak="0">
    <w:nsid w:val="07090DAA"/>
    <w:multiLevelType w:val="hybridMultilevel"/>
    <w:tmpl w:val="D62E3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9B80546"/>
    <w:multiLevelType w:val="hybridMultilevel"/>
    <w:tmpl w:val="95E032B2"/>
    <w:lvl w:ilvl="0" w:tplc="3A982D2E">
      <w:start w:val="149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9F652AE"/>
    <w:multiLevelType w:val="hybridMultilevel"/>
    <w:tmpl w:val="3C9A4A8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0A97C696"/>
    <w:multiLevelType w:val="singleLevel"/>
    <w:tmpl w:val="0A97C696"/>
    <w:lvl w:ilvl="0">
      <w:start w:val="1"/>
      <w:numFmt w:val="bullet"/>
      <w:lvlText w:val=""/>
      <w:lvlJc w:val="left"/>
      <w:pPr>
        <w:tabs>
          <w:tab w:val="left" w:pos="420"/>
        </w:tabs>
        <w:ind w:left="840" w:hanging="420"/>
      </w:pPr>
      <w:rPr>
        <w:rFonts w:ascii="Wingdings" w:hAnsi="Wingdings" w:hint="default"/>
      </w:rPr>
    </w:lvl>
  </w:abstractNum>
  <w:abstractNum w:abstractNumId="11" w15:restartNumberingAfterBreak="0">
    <w:nsid w:val="0ACD1D82"/>
    <w:multiLevelType w:val="hybridMultilevel"/>
    <w:tmpl w:val="9668BAEA"/>
    <w:lvl w:ilvl="0" w:tplc="AAF043BA">
      <w:numFmt w:val="bullet"/>
      <w:lvlText w:val="-"/>
      <w:lvlJc w:val="left"/>
      <w:pPr>
        <w:ind w:left="525" w:hanging="420"/>
      </w:pPr>
      <w:rPr>
        <w:rFonts w:ascii="Times New Roman" w:eastAsia="Times New Roman" w:hAnsi="Times New Roman" w:cs="Times New Roman" w:hint="default"/>
      </w:rPr>
    </w:lvl>
    <w:lvl w:ilvl="1" w:tplc="04090003" w:tentative="1">
      <w:start w:val="1"/>
      <w:numFmt w:val="bullet"/>
      <w:lvlText w:val=""/>
      <w:lvlJc w:val="left"/>
      <w:pPr>
        <w:ind w:left="945" w:hanging="420"/>
      </w:pPr>
      <w:rPr>
        <w:rFonts w:ascii="Wingdings" w:hAnsi="Wingdings" w:hint="default"/>
      </w:rPr>
    </w:lvl>
    <w:lvl w:ilvl="2" w:tplc="04090005"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3" w:tentative="1">
      <w:start w:val="1"/>
      <w:numFmt w:val="bullet"/>
      <w:lvlText w:val=""/>
      <w:lvlJc w:val="left"/>
      <w:pPr>
        <w:ind w:left="2205" w:hanging="420"/>
      </w:pPr>
      <w:rPr>
        <w:rFonts w:ascii="Wingdings" w:hAnsi="Wingdings" w:hint="default"/>
      </w:rPr>
    </w:lvl>
    <w:lvl w:ilvl="5" w:tplc="04090005"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3" w:tentative="1">
      <w:start w:val="1"/>
      <w:numFmt w:val="bullet"/>
      <w:lvlText w:val=""/>
      <w:lvlJc w:val="left"/>
      <w:pPr>
        <w:ind w:left="3465" w:hanging="420"/>
      </w:pPr>
      <w:rPr>
        <w:rFonts w:ascii="Wingdings" w:hAnsi="Wingdings" w:hint="default"/>
      </w:rPr>
    </w:lvl>
    <w:lvl w:ilvl="8" w:tplc="04090005" w:tentative="1">
      <w:start w:val="1"/>
      <w:numFmt w:val="bullet"/>
      <w:lvlText w:val=""/>
      <w:lvlJc w:val="left"/>
      <w:pPr>
        <w:ind w:left="3885" w:hanging="420"/>
      </w:pPr>
      <w:rPr>
        <w:rFonts w:ascii="Wingdings" w:hAnsi="Wingdings" w:hint="default"/>
      </w:rPr>
    </w:lvl>
  </w:abstractNum>
  <w:abstractNum w:abstractNumId="12" w15:restartNumberingAfterBreak="0">
    <w:nsid w:val="0C9E3F83"/>
    <w:multiLevelType w:val="multilevel"/>
    <w:tmpl w:val="461E667E"/>
    <w:lvl w:ilvl="0">
      <w:start w:val="1"/>
      <w:numFmt w:val="decimal"/>
      <w:lvlText w:val="%1"/>
      <w:lvlJc w:val="left"/>
      <w:pPr>
        <w:ind w:left="1140" w:hanging="1140"/>
      </w:pPr>
      <w:rPr>
        <w:rFonts w:hint="default"/>
        <w:sz w:val="36"/>
        <w:szCs w:val="32"/>
      </w:rPr>
    </w:lvl>
    <w:lvl w:ilvl="1">
      <w:start w:val="1"/>
      <w:numFmt w:val="decimal"/>
      <w:isLgl/>
      <w:lvlText w:val="2.%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0E086C00"/>
    <w:multiLevelType w:val="hybridMultilevel"/>
    <w:tmpl w:val="29DEA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88292F"/>
    <w:multiLevelType w:val="hybridMultilevel"/>
    <w:tmpl w:val="3F7CE5C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0C33E8F"/>
    <w:multiLevelType w:val="hybridMultilevel"/>
    <w:tmpl w:val="6756E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4079C8"/>
    <w:multiLevelType w:val="hybridMultilevel"/>
    <w:tmpl w:val="4E7695BA"/>
    <w:lvl w:ilvl="0" w:tplc="04090009">
      <w:start w:val="1"/>
      <w:numFmt w:val="bullet"/>
      <w:lvlText w:val=""/>
      <w:lvlJc w:val="left"/>
      <w:pPr>
        <w:ind w:left="910" w:hanging="400"/>
      </w:pPr>
      <w:rPr>
        <w:rFonts w:ascii="Wingdings" w:hAnsi="Wingdings" w:hint="default"/>
      </w:rPr>
    </w:lvl>
    <w:lvl w:ilvl="1" w:tplc="04090003">
      <w:start w:val="1"/>
      <w:numFmt w:val="bullet"/>
      <w:lvlText w:val=""/>
      <w:lvlJc w:val="left"/>
      <w:pPr>
        <w:ind w:left="1310" w:hanging="400"/>
      </w:pPr>
      <w:rPr>
        <w:rFonts w:ascii="Wingdings" w:hAnsi="Wingdings" w:hint="default"/>
      </w:rPr>
    </w:lvl>
    <w:lvl w:ilvl="2" w:tplc="04090005">
      <w:start w:val="1"/>
      <w:numFmt w:val="bullet"/>
      <w:lvlText w:val=""/>
      <w:lvlJc w:val="left"/>
      <w:pPr>
        <w:ind w:left="1710" w:hanging="400"/>
      </w:pPr>
      <w:rPr>
        <w:rFonts w:ascii="Wingdings" w:hAnsi="Wingdings" w:hint="default"/>
      </w:rPr>
    </w:lvl>
    <w:lvl w:ilvl="3" w:tplc="04090001" w:tentative="1">
      <w:start w:val="1"/>
      <w:numFmt w:val="bullet"/>
      <w:lvlText w:val=""/>
      <w:lvlJc w:val="left"/>
      <w:pPr>
        <w:ind w:left="2110" w:hanging="400"/>
      </w:pPr>
      <w:rPr>
        <w:rFonts w:ascii="Wingdings" w:hAnsi="Wingdings" w:hint="default"/>
      </w:rPr>
    </w:lvl>
    <w:lvl w:ilvl="4" w:tplc="04090003" w:tentative="1">
      <w:start w:val="1"/>
      <w:numFmt w:val="bullet"/>
      <w:lvlText w:val=""/>
      <w:lvlJc w:val="left"/>
      <w:pPr>
        <w:ind w:left="2510" w:hanging="400"/>
      </w:pPr>
      <w:rPr>
        <w:rFonts w:ascii="Wingdings" w:hAnsi="Wingdings" w:hint="default"/>
      </w:rPr>
    </w:lvl>
    <w:lvl w:ilvl="5" w:tplc="04090005" w:tentative="1">
      <w:start w:val="1"/>
      <w:numFmt w:val="bullet"/>
      <w:lvlText w:val=""/>
      <w:lvlJc w:val="left"/>
      <w:pPr>
        <w:ind w:left="2910" w:hanging="400"/>
      </w:pPr>
      <w:rPr>
        <w:rFonts w:ascii="Wingdings" w:hAnsi="Wingdings" w:hint="default"/>
      </w:rPr>
    </w:lvl>
    <w:lvl w:ilvl="6" w:tplc="04090001" w:tentative="1">
      <w:start w:val="1"/>
      <w:numFmt w:val="bullet"/>
      <w:lvlText w:val=""/>
      <w:lvlJc w:val="left"/>
      <w:pPr>
        <w:ind w:left="3310" w:hanging="400"/>
      </w:pPr>
      <w:rPr>
        <w:rFonts w:ascii="Wingdings" w:hAnsi="Wingdings" w:hint="default"/>
      </w:rPr>
    </w:lvl>
    <w:lvl w:ilvl="7" w:tplc="04090003" w:tentative="1">
      <w:start w:val="1"/>
      <w:numFmt w:val="bullet"/>
      <w:lvlText w:val=""/>
      <w:lvlJc w:val="left"/>
      <w:pPr>
        <w:ind w:left="3710" w:hanging="400"/>
      </w:pPr>
      <w:rPr>
        <w:rFonts w:ascii="Wingdings" w:hAnsi="Wingdings" w:hint="default"/>
      </w:rPr>
    </w:lvl>
    <w:lvl w:ilvl="8" w:tplc="04090005" w:tentative="1">
      <w:start w:val="1"/>
      <w:numFmt w:val="bullet"/>
      <w:lvlText w:val=""/>
      <w:lvlJc w:val="left"/>
      <w:pPr>
        <w:ind w:left="4110" w:hanging="400"/>
      </w:pPr>
      <w:rPr>
        <w:rFonts w:ascii="Wingdings" w:hAnsi="Wingdings" w:hint="default"/>
      </w:rPr>
    </w:lvl>
  </w:abstractNum>
  <w:abstractNum w:abstractNumId="17" w15:restartNumberingAfterBreak="0">
    <w:nsid w:val="12840464"/>
    <w:multiLevelType w:val="multilevel"/>
    <w:tmpl w:val="B0EE2C70"/>
    <w:lvl w:ilvl="0">
      <w:start w:val="1"/>
      <w:numFmt w:val="decimal"/>
      <w:pStyle w:val="1"/>
      <w:lvlText w:val="%1"/>
      <w:lvlJc w:val="left"/>
      <w:pPr>
        <w:ind w:left="1140" w:hanging="1140"/>
      </w:pPr>
      <w:rPr>
        <w:rFonts w:hint="default"/>
        <w:sz w:val="36"/>
        <w:szCs w:val="32"/>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129A61E7"/>
    <w:multiLevelType w:val="hybridMultilevel"/>
    <w:tmpl w:val="2E0AB8AA"/>
    <w:lvl w:ilvl="0" w:tplc="44A035F6">
      <w:numFmt w:val="bullet"/>
      <w:lvlText w:val=""/>
      <w:lvlJc w:val="left"/>
      <w:pPr>
        <w:ind w:left="420" w:hanging="420"/>
      </w:pPr>
      <w:rPr>
        <w:rFonts w:ascii="Symbol" w:eastAsia="MS Mincho" w:hAnsi="Symbol" w:cs="Times New Roman"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13171A27"/>
    <w:multiLevelType w:val="hybridMultilevel"/>
    <w:tmpl w:val="193A0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349086F"/>
    <w:multiLevelType w:val="hybridMultilevel"/>
    <w:tmpl w:val="696E2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3695696"/>
    <w:multiLevelType w:val="hybridMultilevel"/>
    <w:tmpl w:val="02908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39E3B0A"/>
    <w:multiLevelType w:val="hybridMultilevel"/>
    <w:tmpl w:val="77B0FD5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141C1EBE"/>
    <w:multiLevelType w:val="hybridMultilevel"/>
    <w:tmpl w:val="27C8746C"/>
    <w:lvl w:ilvl="0" w:tplc="F68CF4A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14262C4D"/>
    <w:multiLevelType w:val="hybridMultilevel"/>
    <w:tmpl w:val="87507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55762C1"/>
    <w:multiLevelType w:val="hybridMultilevel"/>
    <w:tmpl w:val="B5A06A7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6" w15:restartNumberingAfterBreak="0">
    <w:nsid w:val="15CB3089"/>
    <w:multiLevelType w:val="hybridMultilevel"/>
    <w:tmpl w:val="0E4CB6A0"/>
    <w:lvl w:ilvl="0" w:tplc="598E3328">
      <w:start w:val="4"/>
      <w:numFmt w:val="bullet"/>
      <w:lvlText w:val="-"/>
      <w:lvlJc w:val="left"/>
      <w:pPr>
        <w:ind w:left="1145" w:hanging="420"/>
      </w:pPr>
      <w:rPr>
        <w:rFonts w:ascii="Times New Roman" w:eastAsia="宋体" w:hAnsi="Times New Roman" w:cs="Times New Roman" w:hint="default"/>
      </w:rPr>
    </w:lvl>
    <w:lvl w:ilvl="1" w:tplc="04090003" w:tentative="1">
      <w:start w:val="1"/>
      <w:numFmt w:val="bullet"/>
      <w:lvlText w:val=""/>
      <w:lvlJc w:val="left"/>
      <w:pPr>
        <w:ind w:left="1565" w:hanging="420"/>
      </w:pPr>
      <w:rPr>
        <w:rFonts w:ascii="Wingdings" w:hAnsi="Wingdings" w:hint="default"/>
      </w:rPr>
    </w:lvl>
    <w:lvl w:ilvl="2" w:tplc="04090005" w:tentative="1">
      <w:start w:val="1"/>
      <w:numFmt w:val="bullet"/>
      <w:lvlText w:val=""/>
      <w:lvlJc w:val="left"/>
      <w:pPr>
        <w:ind w:left="1985" w:hanging="420"/>
      </w:pPr>
      <w:rPr>
        <w:rFonts w:ascii="Wingdings" w:hAnsi="Wingdings" w:hint="default"/>
      </w:rPr>
    </w:lvl>
    <w:lvl w:ilvl="3" w:tplc="04090001" w:tentative="1">
      <w:start w:val="1"/>
      <w:numFmt w:val="bullet"/>
      <w:lvlText w:val=""/>
      <w:lvlJc w:val="left"/>
      <w:pPr>
        <w:ind w:left="2405" w:hanging="420"/>
      </w:pPr>
      <w:rPr>
        <w:rFonts w:ascii="Wingdings" w:hAnsi="Wingdings" w:hint="default"/>
      </w:rPr>
    </w:lvl>
    <w:lvl w:ilvl="4" w:tplc="04090003" w:tentative="1">
      <w:start w:val="1"/>
      <w:numFmt w:val="bullet"/>
      <w:lvlText w:val=""/>
      <w:lvlJc w:val="left"/>
      <w:pPr>
        <w:ind w:left="2825" w:hanging="420"/>
      </w:pPr>
      <w:rPr>
        <w:rFonts w:ascii="Wingdings" w:hAnsi="Wingdings" w:hint="default"/>
      </w:rPr>
    </w:lvl>
    <w:lvl w:ilvl="5" w:tplc="04090005" w:tentative="1">
      <w:start w:val="1"/>
      <w:numFmt w:val="bullet"/>
      <w:lvlText w:val=""/>
      <w:lvlJc w:val="left"/>
      <w:pPr>
        <w:ind w:left="3245" w:hanging="420"/>
      </w:pPr>
      <w:rPr>
        <w:rFonts w:ascii="Wingdings" w:hAnsi="Wingdings" w:hint="default"/>
      </w:rPr>
    </w:lvl>
    <w:lvl w:ilvl="6" w:tplc="04090001" w:tentative="1">
      <w:start w:val="1"/>
      <w:numFmt w:val="bullet"/>
      <w:lvlText w:val=""/>
      <w:lvlJc w:val="left"/>
      <w:pPr>
        <w:ind w:left="3665" w:hanging="420"/>
      </w:pPr>
      <w:rPr>
        <w:rFonts w:ascii="Wingdings" w:hAnsi="Wingdings" w:hint="default"/>
      </w:rPr>
    </w:lvl>
    <w:lvl w:ilvl="7" w:tplc="04090003" w:tentative="1">
      <w:start w:val="1"/>
      <w:numFmt w:val="bullet"/>
      <w:lvlText w:val=""/>
      <w:lvlJc w:val="left"/>
      <w:pPr>
        <w:ind w:left="4085" w:hanging="420"/>
      </w:pPr>
      <w:rPr>
        <w:rFonts w:ascii="Wingdings" w:hAnsi="Wingdings" w:hint="default"/>
      </w:rPr>
    </w:lvl>
    <w:lvl w:ilvl="8" w:tplc="04090005" w:tentative="1">
      <w:start w:val="1"/>
      <w:numFmt w:val="bullet"/>
      <w:lvlText w:val=""/>
      <w:lvlJc w:val="left"/>
      <w:pPr>
        <w:ind w:left="4505" w:hanging="420"/>
      </w:pPr>
      <w:rPr>
        <w:rFonts w:ascii="Wingdings" w:hAnsi="Wingdings" w:hint="default"/>
      </w:rPr>
    </w:lvl>
  </w:abstractNum>
  <w:abstractNum w:abstractNumId="27" w15:restartNumberingAfterBreak="0">
    <w:nsid w:val="175C52A0"/>
    <w:multiLevelType w:val="hybridMultilevel"/>
    <w:tmpl w:val="3828C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17694885"/>
    <w:multiLevelType w:val="hybridMultilevel"/>
    <w:tmpl w:val="9F1A5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7832F44"/>
    <w:multiLevelType w:val="hybridMultilevel"/>
    <w:tmpl w:val="1B141C66"/>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0" w15:restartNumberingAfterBreak="0">
    <w:nsid w:val="1868D2A6"/>
    <w:multiLevelType w:val="singleLevel"/>
    <w:tmpl w:val="1868D2A6"/>
    <w:lvl w:ilvl="0">
      <w:start w:val="1"/>
      <w:numFmt w:val="bullet"/>
      <w:lvlText w:val=""/>
      <w:lvlJc w:val="left"/>
      <w:pPr>
        <w:tabs>
          <w:tab w:val="left" w:pos="1260"/>
        </w:tabs>
        <w:ind w:left="1680" w:hanging="420"/>
      </w:pPr>
      <w:rPr>
        <w:rFonts w:ascii="Wingdings" w:hAnsi="Wingdings" w:hint="default"/>
      </w:rPr>
    </w:lvl>
  </w:abstractNum>
  <w:abstractNum w:abstractNumId="31" w15:restartNumberingAfterBreak="0">
    <w:nsid w:val="18BE6822"/>
    <w:multiLevelType w:val="hybridMultilevel"/>
    <w:tmpl w:val="AB7C4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8C16647"/>
    <w:multiLevelType w:val="hybridMultilevel"/>
    <w:tmpl w:val="352AD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19D81FCD"/>
    <w:multiLevelType w:val="multilevel"/>
    <w:tmpl w:val="19D81F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19D82F61"/>
    <w:multiLevelType w:val="hybridMultilevel"/>
    <w:tmpl w:val="90B277A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5" w15:restartNumberingAfterBreak="0">
    <w:nsid w:val="1A607BDD"/>
    <w:multiLevelType w:val="hybridMultilevel"/>
    <w:tmpl w:val="55121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BAF3C5C"/>
    <w:multiLevelType w:val="hybridMultilevel"/>
    <w:tmpl w:val="BA4C9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0ED5BC2"/>
    <w:multiLevelType w:val="hybridMultilevel"/>
    <w:tmpl w:val="B1F8FB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21892EB8"/>
    <w:multiLevelType w:val="hybridMultilevel"/>
    <w:tmpl w:val="26AAA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1F97307"/>
    <w:multiLevelType w:val="hybridMultilevel"/>
    <w:tmpl w:val="237242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2399704F"/>
    <w:multiLevelType w:val="hybridMultilevel"/>
    <w:tmpl w:val="BD90B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6356B40"/>
    <w:multiLevelType w:val="hybridMultilevel"/>
    <w:tmpl w:val="19088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8D934F2"/>
    <w:multiLevelType w:val="hybridMultilevel"/>
    <w:tmpl w:val="D1D09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B173A36"/>
    <w:multiLevelType w:val="hybridMultilevel"/>
    <w:tmpl w:val="F494870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44" w15:restartNumberingAfterBreak="0">
    <w:nsid w:val="2B5178C7"/>
    <w:multiLevelType w:val="hybridMultilevel"/>
    <w:tmpl w:val="1EFAE898"/>
    <w:lvl w:ilvl="0" w:tplc="4202C932">
      <w:start w:val="1"/>
      <w:numFmt w:val="bullet"/>
      <w:lvlText w:val=""/>
      <w:lvlJc w:val="left"/>
      <w:pPr>
        <w:ind w:left="720" w:hanging="360"/>
      </w:pPr>
      <w:rPr>
        <w:rFonts w:ascii="Symbol" w:eastAsia="MS Mincho"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2D4A3E60"/>
    <w:multiLevelType w:val="hybridMultilevel"/>
    <w:tmpl w:val="4FC49DAA"/>
    <w:lvl w:ilvl="0" w:tplc="1B1C6B46">
      <w:start w:val="1"/>
      <w:numFmt w:val="bullet"/>
      <w:lvlText w:val="•"/>
      <w:lvlJc w:val="left"/>
      <w:pPr>
        <w:tabs>
          <w:tab w:val="num" w:pos="720"/>
        </w:tabs>
        <w:ind w:left="720" w:hanging="360"/>
      </w:pPr>
      <w:rPr>
        <w:rFonts w:ascii="Calibri Bold" w:hAnsi="Calibri Bold" w:hint="default"/>
      </w:rPr>
    </w:lvl>
    <w:lvl w:ilvl="1" w:tplc="B52004B0">
      <w:start w:val="1"/>
      <w:numFmt w:val="bullet"/>
      <w:lvlText w:val="•"/>
      <w:lvlJc w:val="left"/>
      <w:pPr>
        <w:tabs>
          <w:tab w:val="num" w:pos="1440"/>
        </w:tabs>
        <w:ind w:left="1440" w:hanging="360"/>
      </w:pPr>
      <w:rPr>
        <w:rFonts w:ascii="Calibri Bold" w:hAnsi="Calibri Bold" w:hint="default"/>
      </w:rPr>
    </w:lvl>
    <w:lvl w:ilvl="2" w:tplc="20CEDCFE">
      <w:numFmt w:val="bullet"/>
      <w:lvlText w:val="▪"/>
      <w:lvlJc w:val="left"/>
      <w:pPr>
        <w:tabs>
          <w:tab w:val="num" w:pos="2160"/>
        </w:tabs>
        <w:ind w:left="2160" w:hanging="360"/>
      </w:pPr>
      <w:rPr>
        <w:rFonts w:ascii="Calibri Bold" w:hAnsi="Calibri Bold" w:hint="default"/>
      </w:rPr>
    </w:lvl>
    <w:lvl w:ilvl="3" w:tplc="BB6A630C" w:tentative="1">
      <w:start w:val="1"/>
      <w:numFmt w:val="bullet"/>
      <w:lvlText w:val="•"/>
      <w:lvlJc w:val="left"/>
      <w:pPr>
        <w:tabs>
          <w:tab w:val="num" w:pos="2880"/>
        </w:tabs>
        <w:ind w:left="2880" w:hanging="360"/>
      </w:pPr>
      <w:rPr>
        <w:rFonts w:ascii="Calibri Bold" w:hAnsi="Calibri Bold" w:hint="default"/>
      </w:rPr>
    </w:lvl>
    <w:lvl w:ilvl="4" w:tplc="3C62DC86" w:tentative="1">
      <w:start w:val="1"/>
      <w:numFmt w:val="bullet"/>
      <w:lvlText w:val="•"/>
      <w:lvlJc w:val="left"/>
      <w:pPr>
        <w:tabs>
          <w:tab w:val="num" w:pos="3600"/>
        </w:tabs>
        <w:ind w:left="3600" w:hanging="360"/>
      </w:pPr>
      <w:rPr>
        <w:rFonts w:ascii="Calibri Bold" w:hAnsi="Calibri Bold" w:hint="default"/>
      </w:rPr>
    </w:lvl>
    <w:lvl w:ilvl="5" w:tplc="7BB8CEC2" w:tentative="1">
      <w:start w:val="1"/>
      <w:numFmt w:val="bullet"/>
      <w:lvlText w:val="•"/>
      <w:lvlJc w:val="left"/>
      <w:pPr>
        <w:tabs>
          <w:tab w:val="num" w:pos="4320"/>
        </w:tabs>
        <w:ind w:left="4320" w:hanging="360"/>
      </w:pPr>
      <w:rPr>
        <w:rFonts w:ascii="Calibri Bold" w:hAnsi="Calibri Bold" w:hint="default"/>
      </w:rPr>
    </w:lvl>
    <w:lvl w:ilvl="6" w:tplc="86502F5C" w:tentative="1">
      <w:start w:val="1"/>
      <w:numFmt w:val="bullet"/>
      <w:lvlText w:val="•"/>
      <w:lvlJc w:val="left"/>
      <w:pPr>
        <w:tabs>
          <w:tab w:val="num" w:pos="5040"/>
        </w:tabs>
        <w:ind w:left="5040" w:hanging="360"/>
      </w:pPr>
      <w:rPr>
        <w:rFonts w:ascii="Calibri Bold" w:hAnsi="Calibri Bold" w:hint="default"/>
      </w:rPr>
    </w:lvl>
    <w:lvl w:ilvl="7" w:tplc="493850F2" w:tentative="1">
      <w:start w:val="1"/>
      <w:numFmt w:val="bullet"/>
      <w:lvlText w:val="•"/>
      <w:lvlJc w:val="left"/>
      <w:pPr>
        <w:tabs>
          <w:tab w:val="num" w:pos="5760"/>
        </w:tabs>
        <w:ind w:left="5760" w:hanging="360"/>
      </w:pPr>
      <w:rPr>
        <w:rFonts w:ascii="Calibri Bold" w:hAnsi="Calibri Bold" w:hint="default"/>
      </w:rPr>
    </w:lvl>
    <w:lvl w:ilvl="8" w:tplc="E49E1122" w:tentative="1">
      <w:start w:val="1"/>
      <w:numFmt w:val="bullet"/>
      <w:lvlText w:val="•"/>
      <w:lvlJc w:val="left"/>
      <w:pPr>
        <w:tabs>
          <w:tab w:val="num" w:pos="6480"/>
        </w:tabs>
        <w:ind w:left="6480" w:hanging="360"/>
      </w:pPr>
      <w:rPr>
        <w:rFonts w:ascii="Calibri Bold" w:hAnsi="Calibri Bold" w:hint="default"/>
      </w:rPr>
    </w:lvl>
  </w:abstractNum>
  <w:abstractNum w:abstractNumId="46" w15:restartNumberingAfterBreak="0">
    <w:nsid w:val="2DCC1AE9"/>
    <w:multiLevelType w:val="multilevel"/>
    <w:tmpl w:val="2DCC1AE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7" w15:restartNumberingAfterBreak="0">
    <w:nsid w:val="2DDC1B60"/>
    <w:multiLevelType w:val="hybridMultilevel"/>
    <w:tmpl w:val="ED068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2F231B4B"/>
    <w:multiLevelType w:val="hybridMultilevel"/>
    <w:tmpl w:val="7CB0F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30207620"/>
    <w:multiLevelType w:val="hybridMultilevel"/>
    <w:tmpl w:val="1A7EB8A2"/>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50" w15:restartNumberingAfterBreak="0">
    <w:nsid w:val="30612DCF"/>
    <w:multiLevelType w:val="hybridMultilevel"/>
    <w:tmpl w:val="8B326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16D5710"/>
    <w:multiLevelType w:val="hybridMultilevel"/>
    <w:tmpl w:val="94EE13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2" w15:restartNumberingAfterBreak="0">
    <w:nsid w:val="324B2B0E"/>
    <w:multiLevelType w:val="hybridMultilevel"/>
    <w:tmpl w:val="DA103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2E70E5D"/>
    <w:multiLevelType w:val="hybridMultilevel"/>
    <w:tmpl w:val="95D8F00C"/>
    <w:lvl w:ilvl="0" w:tplc="B2DC4CF8">
      <w:start w:val="1"/>
      <w:numFmt w:val="bullet"/>
      <w:lvlText w:val="-"/>
      <w:lvlJc w:val="left"/>
      <w:pPr>
        <w:tabs>
          <w:tab w:val="num" w:pos="720"/>
        </w:tabs>
        <w:ind w:left="720" w:hanging="360"/>
      </w:pPr>
      <w:rPr>
        <w:rFonts w:ascii="Times New Roman" w:hAnsi="Times New Roman" w:hint="default"/>
      </w:rPr>
    </w:lvl>
    <w:lvl w:ilvl="1" w:tplc="5C0A4A9E" w:tentative="1">
      <w:start w:val="1"/>
      <w:numFmt w:val="bullet"/>
      <w:lvlText w:val="-"/>
      <w:lvlJc w:val="left"/>
      <w:pPr>
        <w:tabs>
          <w:tab w:val="num" w:pos="1440"/>
        </w:tabs>
        <w:ind w:left="1440" w:hanging="360"/>
      </w:pPr>
      <w:rPr>
        <w:rFonts w:ascii="Times New Roman" w:hAnsi="Times New Roman" w:hint="default"/>
      </w:rPr>
    </w:lvl>
    <w:lvl w:ilvl="2" w:tplc="DD1873C4" w:tentative="1">
      <w:start w:val="1"/>
      <w:numFmt w:val="bullet"/>
      <w:lvlText w:val="-"/>
      <w:lvlJc w:val="left"/>
      <w:pPr>
        <w:tabs>
          <w:tab w:val="num" w:pos="2160"/>
        </w:tabs>
        <w:ind w:left="2160" w:hanging="360"/>
      </w:pPr>
      <w:rPr>
        <w:rFonts w:ascii="Times New Roman" w:hAnsi="Times New Roman" w:hint="default"/>
      </w:rPr>
    </w:lvl>
    <w:lvl w:ilvl="3" w:tplc="A264499E" w:tentative="1">
      <w:start w:val="1"/>
      <w:numFmt w:val="bullet"/>
      <w:lvlText w:val="-"/>
      <w:lvlJc w:val="left"/>
      <w:pPr>
        <w:tabs>
          <w:tab w:val="num" w:pos="2880"/>
        </w:tabs>
        <w:ind w:left="2880" w:hanging="360"/>
      </w:pPr>
      <w:rPr>
        <w:rFonts w:ascii="Times New Roman" w:hAnsi="Times New Roman" w:hint="default"/>
      </w:rPr>
    </w:lvl>
    <w:lvl w:ilvl="4" w:tplc="A85A1EFE" w:tentative="1">
      <w:start w:val="1"/>
      <w:numFmt w:val="bullet"/>
      <w:lvlText w:val="-"/>
      <w:lvlJc w:val="left"/>
      <w:pPr>
        <w:tabs>
          <w:tab w:val="num" w:pos="3600"/>
        </w:tabs>
        <w:ind w:left="3600" w:hanging="360"/>
      </w:pPr>
      <w:rPr>
        <w:rFonts w:ascii="Times New Roman" w:hAnsi="Times New Roman" w:hint="default"/>
      </w:rPr>
    </w:lvl>
    <w:lvl w:ilvl="5" w:tplc="7CDC766C" w:tentative="1">
      <w:start w:val="1"/>
      <w:numFmt w:val="bullet"/>
      <w:lvlText w:val="-"/>
      <w:lvlJc w:val="left"/>
      <w:pPr>
        <w:tabs>
          <w:tab w:val="num" w:pos="4320"/>
        </w:tabs>
        <w:ind w:left="4320" w:hanging="360"/>
      </w:pPr>
      <w:rPr>
        <w:rFonts w:ascii="Times New Roman" w:hAnsi="Times New Roman" w:hint="default"/>
      </w:rPr>
    </w:lvl>
    <w:lvl w:ilvl="6" w:tplc="93EAE80E" w:tentative="1">
      <w:start w:val="1"/>
      <w:numFmt w:val="bullet"/>
      <w:lvlText w:val="-"/>
      <w:lvlJc w:val="left"/>
      <w:pPr>
        <w:tabs>
          <w:tab w:val="num" w:pos="5040"/>
        </w:tabs>
        <w:ind w:left="5040" w:hanging="360"/>
      </w:pPr>
      <w:rPr>
        <w:rFonts w:ascii="Times New Roman" w:hAnsi="Times New Roman" w:hint="default"/>
      </w:rPr>
    </w:lvl>
    <w:lvl w:ilvl="7" w:tplc="EEEA2162" w:tentative="1">
      <w:start w:val="1"/>
      <w:numFmt w:val="bullet"/>
      <w:lvlText w:val="-"/>
      <w:lvlJc w:val="left"/>
      <w:pPr>
        <w:tabs>
          <w:tab w:val="num" w:pos="5760"/>
        </w:tabs>
        <w:ind w:left="5760" w:hanging="360"/>
      </w:pPr>
      <w:rPr>
        <w:rFonts w:ascii="Times New Roman" w:hAnsi="Times New Roman" w:hint="default"/>
      </w:rPr>
    </w:lvl>
    <w:lvl w:ilvl="8" w:tplc="15082368" w:tentative="1">
      <w:start w:val="1"/>
      <w:numFmt w:val="bullet"/>
      <w:lvlText w:val="-"/>
      <w:lvlJc w:val="left"/>
      <w:pPr>
        <w:tabs>
          <w:tab w:val="num" w:pos="6480"/>
        </w:tabs>
        <w:ind w:left="6480" w:hanging="360"/>
      </w:pPr>
      <w:rPr>
        <w:rFonts w:ascii="Times New Roman" w:hAnsi="Times New Roman" w:hint="default"/>
      </w:rPr>
    </w:lvl>
  </w:abstractNum>
  <w:abstractNum w:abstractNumId="54" w15:restartNumberingAfterBreak="0">
    <w:nsid w:val="374812B3"/>
    <w:multiLevelType w:val="hybridMultilevel"/>
    <w:tmpl w:val="42CE4B66"/>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3812512C"/>
    <w:multiLevelType w:val="hybridMultilevel"/>
    <w:tmpl w:val="AC06D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8BD5A1E"/>
    <w:multiLevelType w:val="hybridMultilevel"/>
    <w:tmpl w:val="9452A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8DA486C"/>
    <w:multiLevelType w:val="hybridMultilevel"/>
    <w:tmpl w:val="59161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A337D61"/>
    <w:multiLevelType w:val="singleLevel"/>
    <w:tmpl w:val="E48F1840"/>
    <w:lvl w:ilvl="0">
      <w:start w:val="1"/>
      <w:numFmt w:val="decimalEnclosedCircleChinese"/>
      <w:suff w:val="nothing"/>
      <w:lvlText w:val="%1　"/>
      <w:lvlJc w:val="left"/>
      <w:pPr>
        <w:ind w:left="0" w:firstLine="400"/>
      </w:pPr>
      <w:rPr>
        <w:rFonts w:hint="eastAsia"/>
      </w:rPr>
    </w:lvl>
  </w:abstractNum>
  <w:abstractNum w:abstractNumId="59" w15:restartNumberingAfterBreak="0">
    <w:nsid w:val="3AA46647"/>
    <w:multiLevelType w:val="hybridMultilevel"/>
    <w:tmpl w:val="72D4CDBC"/>
    <w:lvl w:ilvl="0" w:tplc="877E6554">
      <w:start w:val="1"/>
      <w:numFmt w:val="decimal"/>
      <w:pStyle w:val="Proposal"/>
      <w:lvlText w:val="Proposal %1"/>
      <w:lvlJc w:val="left"/>
      <w:pPr>
        <w:tabs>
          <w:tab w:val="num" w:pos="1304"/>
        </w:tabs>
        <w:ind w:left="1304" w:hanging="1304"/>
      </w:pPr>
      <w:rPr>
        <w:b/>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0" w15:restartNumberingAfterBreak="0">
    <w:nsid w:val="3B502E9F"/>
    <w:multiLevelType w:val="hybridMultilevel"/>
    <w:tmpl w:val="7A522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BB006D8"/>
    <w:multiLevelType w:val="hybridMultilevel"/>
    <w:tmpl w:val="56F09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C0260F6"/>
    <w:multiLevelType w:val="hybridMultilevel"/>
    <w:tmpl w:val="38B6F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CF82951"/>
    <w:multiLevelType w:val="hybridMultilevel"/>
    <w:tmpl w:val="8472AA9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DAF3319"/>
    <w:multiLevelType w:val="hybridMultilevel"/>
    <w:tmpl w:val="1FBCFA92"/>
    <w:lvl w:ilvl="0" w:tplc="4A180794">
      <w:start w:val="1"/>
      <w:numFmt w:val="bullet"/>
      <w:lvlText w:val="-"/>
      <w:lvlJc w:val="left"/>
      <w:pPr>
        <w:tabs>
          <w:tab w:val="num" w:pos="720"/>
        </w:tabs>
        <w:ind w:left="720" w:hanging="360"/>
      </w:pPr>
      <w:rPr>
        <w:rFonts w:ascii="Times New Roman" w:hAnsi="Times New Roman" w:hint="default"/>
      </w:rPr>
    </w:lvl>
    <w:lvl w:ilvl="1" w:tplc="FD0C4110" w:tentative="1">
      <w:start w:val="1"/>
      <w:numFmt w:val="bullet"/>
      <w:lvlText w:val="-"/>
      <w:lvlJc w:val="left"/>
      <w:pPr>
        <w:tabs>
          <w:tab w:val="num" w:pos="1440"/>
        </w:tabs>
        <w:ind w:left="1440" w:hanging="360"/>
      </w:pPr>
      <w:rPr>
        <w:rFonts w:ascii="Times New Roman" w:hAnsi="Times New Roman" w:hint="default"/>
      </w:rPr>
    </w:lvl>
    <w:lvl w:ilvl="2" w:tplc="694CE870" w:tentative="1">
      <w:start w:val="1"/>
      <w:numFmt w:val="bullet"/>
      <w:lvlText w:val="-"/>
      <w:lvlJc w:val="left"/>
      <w:pPr>
        <w:tabs>
          <w:tab w:val="num" w:pos="2160"/>
        </w:tabs>
        <w:ind w:left="2160" w:hanging="360"/>
      </w:pPr>
      <w:rPr>
        <w:rFonts w:ascii="Times New Roman" w:hAnsi="Times New Roman" w:hint="default"/>
      </w:rPr>
    </w:lvl>
    <w:lvl w:ilvl="3" w:tplc="D390F9F6" w:tentative="1">
      <w:start w:val="1"/>
      <w:numFmt w:val="bullet"/>
      <w:lvlText w:val="-"/>
      <w:lvlJc w:val="left"/>
      <w:pPr>
        <w:tabs>
          <w:tab w:val="num" w:pos="2880"/>
        </w:tabs>
        <w:ind w:left="2880" w:hanging="360"/>
      </w:pPr>
      <w:rPr>
        <w:rFonts w:ascii="Times New Roman" w:hAnsi="Times New Roman" w:hint="default"/>
      </w:rPr>
    </w:lvl>
    <w:lvl w:ilvl="4" w:tplc="14FED782" w:tentative="1">
      <w:start w:val="1"/>
      <w:numFmt w:val="bullet"/>
      <w:lvlText w:val="-"/>
      <w:lvlJc w:val="left"/>
      <w:pPr>
        <w:tabs>
          <w:tab w:val="num" w:pos="3600"/>
        </w:tabs>
        <w:ind w:left="3600" w:hanging="360"/>
      </w:pPr>
      <w:rPr>
        <w:rFonts w:ascii="Times New Roman" w:hAnsi="Times New Roman" w:hint="default"/>
      </w:rPr>
    </w:lvl>
    <w:lvl w:ilvl="5" w:tplc="415AAE0A" w:tentative="1">
      <w:start w:val="1"/>
      <w:numFmt w:val="bullet"/>
      <w:lvlText w:val="-"/>
      <w:lvlJc w:val="left"/>
      <w:pPr>
        <w:tabs>
          <w:tab w:val="num" w:pos="4320"/>
        </w:tabs>
        <w:ind w:left="4320" w:hanging="360"/>
      </w:pPr>
      <w:rPr>
        <w:rFonts w:ascii="Times New Roman" w:hAnsi="Times New Roman" w:hint="default"/>
      </w:rPr>
    </w:lvl>
    <w:lvl w:ilvl="6" w:tplc="59C8CD12" w:tentative="1">
      <w:start w:val="1"/>
      <w:numFmt w:val="bullet"/>
      <w:lvlText w:val="-"/>
      <w:lvlJc w:val="left"/>
      <w:pPr>
        <w:tabs>
          <w:tab w:val="num" w:pos="5040"/>
        </w:tabs>
        <w:ind w:left="5040" w:hanging="360"/>
      </w:pPr>
      <w:rPr>
        <w:rFonts w:ascii="Times New Roman" w:hAnsi="Times New Roman" w:hint="default"/>
      </w:rPr>
    </w:lvl>
    <w:lvl w:ilvl="7" w:tplc="E57A0830" w:tentative="1">
      <w:start w:val="1"/>
      <w:numFmt w:val="bullet"/>
      <w:lvlText w:val="-"/>
      <w:lvlJc w:val="left"/>
      <w:pPr>
        <w:tabs>
          <w:tab w:val="num" w:pos="5760"/>
        </w:tabs>
        <w:ind w:left="5760" w:hanging="360"/>
      </w:pPr>
      <w:rPr>
        <w:rFonts w:ascii="Times New Roman" w:hAnsi="Times New Roman" w:hint="default"/>
      </w:rPr>
    </w:lvl>
    <w:lvl w:ilvl="8" w:tplc="6816ADFC" w:tentative="1">
      <w:start w:val="1"/>
      <w:numFmt w:val="bullet"/>
      <w:lvlText w:val="-"/>
      <w:lvlJc w:val="left"/>
      <w:pPr>
        <w:tabs>
          <w:tab w:val="num" w:pos="6480"/>
        </w:tabs>
        <w:ind w:left="6480" w:hanging="360"/>
      </w:pPr>
      <w:rPr>
        <w:rFonts w:ascii="Times New Roman" w:hAnsi="Times New Roman" w:hint="default"/>
      </w:rPr>
    </w:lvl>
  </w:abstractNum>
  <w:abstractNum w:abstractNumId="65" w15:restartNumberingAfterBreak="0">
    <w:nsid w:val="3EB3102E"/>
    <w:multiLevelType w:val="multilevel"/>
    <w:tmpl w:val="877AF5D0"/>
    <w:lvl w:ilvl="0">
      <w:numFmt w:val="decimal"/>
      <w:lvlText w:val=""/>
      <w:lvlJc w:val="left"/>
      <w:pPr>
        <w:ind w:left="927" w:hanging="360"/>
      </w:pPr>
      <w:rPr>
        <w:rFonts w:ascii="Symbol" w:hAnsi="Symbol" w:hint="default"/>
      </w:rPr>
    </w:lvl>
    <w:lvl w:ilvl="1">
      <w:numFmt w:val="decimal"/>
      <w:lvlText w:val="o"/>
      <w:lvlJc w:val="left"/>
      <w:pPr>
        <w:ind w:left="1647" w:hanging="360"/>
      </w:pPr>
      <w:rPr>
        <w:rFonts w:ascii="Courier New" w:hAnsi="Courier New" w:cs="Courier New" w:hint="default"/>
      </w:rPr>
    </w:lvl>
    <w:lvl w:ilvl="2">
      <w:numFmt w:val="decimal"/>
      <w:lvlText w:val=""/>
      <w:lvlJc w:val="left"/>
      <w:pPr>
        <w:ind w:left="2367" w:hanging="180"/>
      </w:pPr>
      <w:rPr>
        <w:rFonts w:ascii="Symbol" w:hAnsi="Symbol" w:hint="default"/>
      </w:r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6" w15:restartNumberingAfterBreak="0">
    <w:nsid w:val="418F58E6"/>
    <w:multiLevelType w:val="hybridMultilevel"/>
    <w:tmpl w:val="5BBE1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2770176"/>
    <w:multiLevelType w:val="hybridMultilevel"/>
    <w:tmpl w:val="6A720990"/>
    <w:lvl w:ilvl="0" w:tplc="1986685C">
      <w:start w:val="1"/>
      <w:numFmt w:val="decimal"/>
      <w:suff w:val="space"/>
      <w:lvlText w:val="Proposal %1:"/>
      <w:lvlJc w:val="left"/>
      <w:pPr>
        <w:ind w:left="0" w:firstLine="0"/>
      </w:pPr>
      <w:rPr>
        <w:rFonts w:ascii="Times New Roman" w:hAnsi="Times New Roman" w:hint="default"/>
        <w:b/>
        <w:i/>
        <w:caps w:val="0"/>
        <w:strike w:val="0"/>
        <w:dstrike w:val="0"/>
        <w:outline w:val="0"/>
        <w:shadow w:val="0"/>
        <w:emboss w:val="0"/>
        <w:imprint w:val="0"/>
        <w:vanish w:val="0"/>
        <w:sz w:val="22"/>
        <w:szCs w:val="22"/>
        <w:vertAlign w:val="baseline"/>
      </w:rPr>
    </w:lvl>
    <w:lvl w:ilvl="1" w:tplc="09C08070">
      <w:start w:val="1"/>
      <w:numFmt w:val="bullet"/>
      <w:lvlText w:val=""/>
      <w:lvlJc w:val="left"/>
      <w:pPr>
        <w:ind w:left="0" w:firstLine="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430F6100"/>
    <w:multiLevelType w:val="hybridMultilevel"/>
    <w:tmpl w:val="EA881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3F31643"/>
    <w:multiLevelType w:val="hybridMultilevel"/>
    <w:tmpl w:val="63A67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48438AA"/>
    <w:multiLevelType w:val="hybridMultilevel"/>
    <w:tmpl w:val="3904D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4DA232B"/>
    <w:multiLevelType w:val="hybridMultilevel"/>
    <w:tmpl w:val="C29C5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55E5806"/>
    <w:multiLevelType w:val="hybridMultilevel"/>
    <w:tmpl w:val="9EE8A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6197036"/>
    <w:multiLevelType w:val="hybridMultilevel"/>
    <w:tmpl w:val="2C644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75" w15:restartNumberingAfterBreak="0">
    <w:nsid w:val="48110173"/>
    <w:multiLevelType w:val="hybridMultilevel"/>
    <w:tmpl w:val="779E589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6" w15:restartNumberingAfterBreak="0">
    <w:nsid w:val="481C0B00"/>
    <w:multiLevelType w:val="hybridMultilevel"/>
    <w:tmpl w:val="061A8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83D13B8"/>
    <w:multiLevelType w:val="hybridMultilevel"/>
    <w:tmpl w:val="375AF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8494A18"/>
    <w:multiLevelType w:val="hybridMultilevel"/>
    <w:tmpl w:val="8B8A925A"/>
    <w:lvl w:ilvl="0" w:tplc="04987BAE">
      <w:start w:val="1"/>
      <w:numFmt w:val="bullet"/>
      <w:lvlText w:val="-"/>
      <w:lvlJc w:val="left"/>
      <w:pPr>
        <w:ind w:left="1140" w:hanging="420"/>
      </w:pPr>
      <w:rPr>
        <w:rFonts w:ascii="Calibri" w:eastAsia="Times New Roman" w:hAnsi="Calibri"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79" w15:restartNumberingAfterBreak="0">
    <w:nsid w:val="48D149DE"/>
    <w:multiLevelType w:val="hybridMultilevel"/>
    <w:tmpl w:val="37BA261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80" w15:restartNumberingAfterBreak="0">
    <w:nsid w:val="4B4559DB"/>
    <w:multiLevelType w:val="hybridMultilevel"/>
    <w:tmpl w:val="E20203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4BA83876"/>
    <w:multiLevelType w:val="hybridMultilevel"/>
    <w:tmpl w:val="924E5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BA95DFC"/>
    <w:multiLevelType w:val="multilevel"/>
    <w:tmpl w:val="C256DD5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rPr>
    </w:lvl>
    <w:lvl w:ilvl="2">
      <w:start w:val="1"/>
      <w:numFmt w:val="bullet"/>
      <w:lvlText w:val="‐"/>
      <w:lvlJc w:val="left"/>
      <w:pPr>
        <w:ind w:left="1260" w:hanging="420"/>
      </w:pPr>
      <w:rPr>
        <w:rFonts w:ascii="宋体" w:eastAsia="宋体" w:hAnsi="宋体" w:hint="eastAsia"/>
      </w:rPr>
    </w:lvl>
    <w:lvl w:ilvl="3">
      <w:numFmt w:val="bullet"/>
      <w:lvlText w:val="-"/>
      <w:lvlJc w:val="left"/>
      <w:pPr>
        <w:ind w:left="1680" w:hanging="420"/>
      </w:pPr>
      <w:rPr>
        <w:rFonts w:ascii="Times New Roman" w:eastAsia="Times New Roman" w:hAnsi="Times New Roman" w:cs="Times New Roman"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3" w15:restartNumberingAfterBreak="0">
    <w:nsid w:val="4D4B0A4D"/>
    <w:multiLevelType w:val="hybridMultilevel"/>
    <w:tmpl w:val="9D1A8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DB03070"/>
    <w:multiLevelType w:val="hybridMultilevel"/>
    <w:tmpl w:val="2BCA4612"/>
    <w:lvl w:ilvl="0" w:tplc="9B3487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5" w15:restartNumberingAfterBreak="0">
    <w:nsid w:val="4DF97DE6"/>
    <w:multiLevelType w:val="hybridMultilevel"/>
    <w:tmpl w:val="42BCAE6E"/>
    <w:lvl w:ilvl="0" w:tplc="598E3328">
      <w:start w:val="4"/>
      <w:numFmt w:val="bullet"/>
      <w:lvlText w:val="-"/>
      <w:lvlJc w:val="left"/>
      <w:pPr>
        <w:ind w:left="1140" w:hanging="420"/>
      </w:pPr>
      <w:rPr>
        <w:rFonts w:ascii="Times New Roman" w:eastAsia="宋体" w:hAnsi="Times New Roman"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86" w15:restartNumberingAfterBreak="0">
    <w:nsid w:val="4E943AF3"/>
    <w:multiLevelType w:val="hybridMultilevel"/>
    <w:tmpl w:val="D74C07AA"/>
    <w:lvl w:ilvl="0" w:tplc="091CDB64">
      <w:start w:val="1"/>
      <w:numFmt w:val="bullet"/>
      <w:lvlText w:val="•"/>
      <w:lvlJc w:val="left"/>
      <w:pPr>
        <w:ind w:left="720" w:hanging="360"/>
      </w:pPr>
      <w:rPr>
        <w:rFonts w:ascii="Arial" w:hAnsi="Arial" w:hint="default"/>
      </w:rPr>
    </w:lvl>
    <w:lvl w:ilvl="1" w:tplc="AAF043BA">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EB35BF9"/>
    <w:multiLevelType w:val="hybridMultilevel"/>
    <w:tmpl w:val="3D3EC28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50273C4A"/>
    <w:multiLevelType w:val="hybridMultilevel"/>
    <w:tmpl w:val="26BAF578"/>
    <w:lvl w:ilvl="0" w:tplc="AAF043BA">
      <w:numFmt w:val="bullet"/>
      <w:lvlText w:val="-"/>
      <w:lvlJc w:val="left"/>
      <w:pPr>
        <w:ind w:left="420" w:hanging="420"/>
      </w:pPr>
      <w:rPr>
        <w:rFonts w:ascii="Times New Roman" w:eastAsia="Times New Roman"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9" w15:restartNumberingAfterBreak="0">
    <w:nsid w:val="50CE4360"/>
    <w:multiLevelType w:val="hybridMultilevel"/>
    <w:tmpl w:val="DD523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2637082"/>
    <w:multiLevelType w:val="hybridMultilevel"/>
    <w:tmpl w:val="0BDEC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2FB37FE"/>
    <w:multiLevelType w:val="multilevel"/>
    <w:tmpl w:val="B7E8EC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53081A5F"/>
    <w:multiLevelType w:val="hybridMultilevel"/>
    <w:tmpl w:val="BF3AB118"/>
    <w:lvl w:ilvl="0" w:tplc="AAF043BA">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3" w15:restartNumberingAfterBreak="0">
    <w:nsid w:val="531476CF"/>
    <w:multiLevelType w:val="hybridMultilevel"/>
    <w:tmpl w:val="6CFEBFEC"/>
    <w:lvl w:ilvl="0" w:tplc="04090001">
      <w:start w:val="1"/>
      <w:numFmt w:val="bullet"/>
      <w:lvlText w:val=""/>
      <w:lvlJc w:val="left"/>
      <w:pPr>
        <w:ind w:left="800" w:hanging="400"/>
      </w:pPr>
      <w:rPr>
        <w:rFonts w:ascii="Symbol" w:hAnsi="Symbol" w:cs="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4" w15:restartNumberingAfterBreak="0">
    <w:nsid w:val="5551591D"/>
    <w:multiLevelType w:val="hybridMultilevel"/>
    <w:tmpl w:val="EDCA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5E8697E"/>
    <w:multiLevelType w:val="hybridMultilevel"/>
    <w:tmpl w:val="98520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5F14EB2"/>
    <w:multiLevelType w:val="multilevel"/>
    <w:tmpl w:val="B9F68A0E"/>
    <w:lvl w:ilvl="0">
      <w:start w:val="1"/>
      <w:numFmt w:val="decimal"/>
      <w:lvlText w:val="%1"/>
      <w:lvlJc w:val="left"/>
      <w:pPr>
        <w:ind w:left="1140" w:hanging="1140"/>
      </w:pPr>
      <w:rPr>
        <w:rFonts w:hint="default"/>
        <w:sz w:val="36"/>
        <w:szCs w:val="32"/>
      </w:rPr>
    </w:lvl>
    <w:lvl w:ilvl="1">
      <w:start w:val="1"/>
      <w:numFmt w:val="decimal"/>
      <w:isLgl/>
      <w:lvlText w:val="5.%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7" w15:restartNumberingAfterBreak="0">
    <w:nsid w:val="57367F94"/>
    <w:multiLevelType w:val="multilevel"/>
    <w:tmpl w:val="2DCC1AE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98" w15:restartNumberingAfterBreak="0">
    <w:nsid w:val="57C03950"/>
    <w:multiLevelType w:val="hybridMultilevel"/>
    <w:tmpl w:val="BDB69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A011E04"/>
    <w:multiLevelType w:val="multilevel"/>
    <w:tmpl w:val="7B584A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0" w15:restartNumberingAfterBreak="0">
    <w:nsid w:val="5A246280"/>
    <w:multiLevelType w:val="hybridMultilevel"/>
    <w:tmpl w:val="483CA562"/>
    <w:lvl w:ilvl="0" w:tplc="188ABC70">
      <w:start w:val="1"/>
      <w:numFmt w:val="lowerRoman"/>
      <w:lvlText w:val="%1)"/>
      <w:lvlJc w:val="right"/>
      <w:pPr>
        <w:tabs>
          <w:tab w:val="num" w:pos="720"/>
        </w:tabs>
        <w:ind w:left="720" w:hanging="360"/>
      </w:pPr>
    </w:lvl>
    <w:lvl w:ilvl="1" w:tplc="C1C2BC8E" w:tentative="1">
      <w:start w:val="1"/>
      <w:numFmt w:val="lowerRoman"/>
      <w:lvlText w:val="%2)"/>
      <w:lvlJc w:val="right"/>
      <w:pPr>
        <w:tabs>
          <w:tab w:val="num" w:pos="1440"/>
        </w:tabs>
        <w:ind w:left="1440" w:hanging="360"/>
      </w:pPr>
    </w:lvl>
    <w:lvl w:ilvl="2" w:tplc="427ABCAC" w:tentative="1">
      <w:start w:val="1"/>
      <w:numFmt w:val="lowerRoman"/>
      <w:lvlText w:val="%3)"/>
      <w:lvlJc w:val="right"/>
      <w:pPr>
        <w:tabs>
          <w:tab w:val="num" w:pos="2160"/>
        </w:tabs>
        <w:ind w:left="2160" w:hanging="360"/>
      </w:pPr>
    </w:lvl>
    <w:lvl w:ilvl="3" w:tplc="C27A37C4" w:tentative="1">
      <w:start w:val="1"/>
      <w:numFmt w:val="lowerRoman"/>
      <w:lvlText w:val="%4)"/>
      <w:lvlJc w:val="right"/>
      <w:pPr>
        <w:tabs>
          <w:tab w:val="num" w:pos="2880"/>
        </w:tabs>
        <w:ind w:left="2880" w:hanging="360"/>
      </w:pPr>
    </w:lvl>
    <w:lvl w:ilvl="4" w:tplc="E3747884" w:tentative="1">
      <w:start w:val="1"/>
      <w:numFmt w:val="lowerRoman"/>
      <w:lvlText w:val="%5)"/>
      <w:lvlJc w:val="right"/>
      <w:pPr>
        <w:tabs>
          <w:tab w:val="num" w:pos="3600"/>
        </w:tabs>
        <w:ind w:left="3600" w:hanging="360"/>
      </w:pPr>
    </w:lvl>
    <w:lvl w:ilvl="5" w:tplc="EA8CB37E" w:tentative="1">
      <w:start w:val="1"/>
      <w:numFmt w:val="lowerRoman"/>
      <w:lvlText w:val="%6)"/>
      <w:lvlJc w:val="right"/>
      <w:pPr>
        <w:tabs>
          <w:tab w:val="num" w:pos="4320"/>
        </w:tabs>
        <w:ind w:left="4320" w:hanging="360"/>
      </w:pPr>
    </w:lvl>
    <w:lvl w:ilvl="6" w:tplc="85104262" w:tentative="1">
      <w:start w:val="1"/>
      <w:numFmt w:val="lowerRoman"/>
      <w:lvlText w:val="%7)"/>
      <w:lvlJc w:val="right"/>
      <w:pPr>
        <w:tabs>
          <w:tab w:val="num" w:pos="5040"/>
        </w:tabs>
        <w:ind w:left="5040" w:hanging="360"/>
      </w:pPr>
    </w:lvl>
    <w:lvl w:ilvl="7" w:tplc="133669AE" w:tentative="1">
      <w:start w:val="1"/>
      <w:numFmt w:val="lowerRoman"/>
      <w:lvlText w:val="%8)"/>
      <w:lvlJc w:val="right"/>
      <w:pPr>
        <w:tabs>
          <w:tab w:val="num" w:pos="5760"/>
        </w:tabs>
        <w:ind w:left="5760" w:hanging="360"/>
      </w:pPr>
    </w:lvl>
    <w:lvl w:ilvl="8" w:tplc="A2CE517E" w:tentative="1">
      <w:start w:val="1"/>
      <w:numFmt w:val="lowerRoman"/>
      <w:lvlText w:val="%9)"/>
      <w:lvlJc w:val="right"/>
      <w:pPr>
        <w:tabs>
          <w:tab w:val="num" w:pos="6480"/>
        </w:tabs>
        <w:ind w:left="6480" w:hanging="360"/>
      </w:pPr>
    </w:lvl>
  </w:abstractNum>
  <w:abstractNum w:abstractNumId="101" w15:restartNumberingAfterBreak="0">
    <w:nsid w:val="5B923C84"/>
    <w:multiLevelType w:val="hybridMultilevel"/>
    <w:tmpl w:val="9272B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C2530DE"/>
    <w:multiLevelType w:val="hybridMultilevel"/>
    <w:tmpl w:val="D7BE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D6F32F3"/>
    <w:multiLevelType w:val="hybridMultilevel"/>
    <w:tmpl w:val="1B5E4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5E576F28"/>
    <w:multiLevelType w:val="hybridMultilevel"/>
    <w:tmpl w:val="5F06E46C"/>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05" w15:restartNumberingAfterBreak="0">
    <w:nsid w:val="5FC54DA8"/>
    <w:multiLevelType w:val="hybridMultilevel"/>
    <w:tmpl w:val="F07A2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10258D8"/>
    <w:multiLevelType w:val="hybridMultilevel"/>
    <w:tmpl w:val="5E289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1653627"/>
    <w:multiLevelType w:val="multilevel"/>
    <w:tmpl w:val="61653627"/>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08" w15:restartNumberingAfterBreak="0">
    <w:nsid w:val="62954979"/>
    <w:multiLevelType w:val="hybridMultilevel"/>
    <w:tmpl w:val="BB3200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9" w15:restartNumberingAfterBreak="0">
    <w:nsid w:val="62F223EE"/>
    <w:multiLevelType w:val="hybridMultilevel"/>
    <w:tmpl w:val="B978D516"/>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0" w15:restartNumberingAfterBreak="0">
    <w:nsid w:val="63742400"/>
    <w:multiLevelType w:val="hybridMultilevel"/>
    <w:tmpl w:val="6E2AD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3F91C4A"/>
    <w:multiLevelType w:val="hybridMultilevel"/>
    <w:tmpl w:val="E8F6A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5292BD9"/>
    <w:multiLevelType w:val="hybridMultilevel"/>
    <w:tmpl w:val="9CAE55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3" w15:restartNumberingAfterBreak="0">
    <w:nsid w:val="654970E0"/>
    <w:multiLevelType w:val="hybridMultilevel"/>
    <w:tmpl w:val="0ED0A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5635D8E"/>
    <w:multiLevelType w:val="hybridMultilevel"/>
    <w:tmpl w:val="A79EF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5" w15:restartNumberingAfterBreak="0">
    <w:nsid w:val="65D016E7"/>
    <w:multiLevelType w:val="hybridMultilevel"/>
    <w:tmpl w:val="AABEA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5F6583A"/>
    <w:multiLevelType w:val="hybridMultilevel"/>
    <w:tmpl w:val="483CA562"/>
    <w:lvl w:ilvl="0" w:tplc="188ABC70">
      <w:start w:val="1"/>
      <w:numFmt w:val="lowerRoman"/>
      <w:lvlText w:val="%1)"/>
      <w:lvlJc w:val="right"/>
      <w:pPr>
        <w:tabs>
          <w:tab w:val="num" w:pos="720"/>
        </w:tabs>
        <w:ind w:left="720" w:hanging="360"/>
      </w:pPr>
    </w:lvl>
    <w:lvl w:ilvl="1" w:tplc="C1C2BC8E" w:tentative="1">
      <w:start w:val="1"/>
      <w:numFmt w:val="lowerRoman"/>
      <w:lvlText w:val="%2)"/>
      <w:lvlJc w:val="right"/>
      <w:pPr>
        <w:tabs>
          <w:tab w:val="num" w:pos="1440"/>
        </w:tabs>
        <w:ind w:left="1440" w:hanging="360"/>
      </w:pPr>
    </w:lvl>
    <w:lvl w:ilvl="2" w:tplc="427ABCAC" w:tentative="1">
      <w:start w:val="1"/>
      <w:numFmt w:val="lowerRoman"/>
      <w:lvlText w:val="%3)"/>
      <w:lvlJc w:val="right"/>
      <w:pPr>
        <w:tabs>
          <w:tab w:val="num" w:pos="2160"/>
        </w:tabs>
        <w:ind w:left="2160" w:hanging="360"/>
      </w:pPr>
    </w:lvl>
    <w:lvl w:ilvl="3" w:tplc="C27A37C4" w:tentative="1">
      <w:start w:val="1"/>
      <w:numFmt w:val="lowerRoman"/>
      <w:lvlText w:val="%4)"/>
      <w:lvlJc w:val="right"/>
      <w:pPr>
        <w:tabs>
          <w:tab w:val="num" w:pos="2880"/>
        </w:tabs>
        <w:ind w:left="2880" w:hanging="360"/>
      </w:pPr>
    </w:lvl>
    <w:lvl w:ilvl="4" w:tplc="E3747884" w:tentative="1">
      <w:start w:val="1"/>
      <w:numFmt w:val="lowerRoman"/>
      <w:lvlText w:val="%5)"/>
      <w:lvlJc w:val="right"/>
      <w:pPr>
        <w:tabs>
          <w:tab w:val="num" w:pos="3600"/>
        </w:tabs>
        <w:ind w:left="3600" w:hanging="360"/>
      </w:pPr>
    </w:lvl>
    <w:lvl w:ilvl="5" w:tplc="EA8CB37E" w:tentative="1">
      <w:start w:val="1"/>
      <w:numFmt w:val="lowerRoman"/>
      <w:lvlText w:val="%6)"/>
      <w:lvlJc w:val="right"/>
      <w:pPr>
        <w:tabs>
          <w:tab w:val="num" w:pos="4320"/>
        </w:tabs>
        <w:ind w:left="4320" w:hanging="360"/>
      </w:pPr>
    </w:lvl>
    <w:lvl w:ilvl="6" w:tplc="85104262" w:tentative="1">
      <w:start w:val="1"/>
      <w:numFmt w:val="lowerRoman"/>
      <w:lvlText w:val="%7)"/>
      <w:lvlJc w:val="right"/>
      <w:pPr>
        <w:tabs>
          <w:tab w:val="num" w:pos="5040"/>
        </w:tabs>
        <w:ind w:left="5040" w:hanging="360"/>
      </w:pPr>
    </w:lvl>
    <w:lvl w:ilvl="7" w:tplc="133669AE" w:tentative="1">
      <w:start w:val="1"/>
      <w:numFmt w:val="lowerRoman"/>
      <w:lvlText w:val="%8)"/>
      <w:lvlJc w:val="right"/>
      <w:pPr>
        <w:tabs>
          <w:tab w:val="num" w:pos="5760"/>
        </w:tabs>
        <w:ind w:left="5760" w:hanging="360"/>
      </w:pPr>
    </w:lvl>
    <w:lvl w:ilvl="8" w:tplc="A2CE517E" w:tentative="1">
      <w:start w:val="1"/>
      <w:numFmt w:val="lowerRoman"/>
      <w:lvlText w:val="%9)"/>
      <w:lvlJc w:val="right"/>
      <w:pPr>
        <w:tabs>
          <w:tab w:val="num" w:pos="6480"/>
        </w:tabs>
        <w:ind w:left="6480" w:hanging="360"/>
      </w:pPr>
    </w:lvl>
  </w:abstractNum>
  <w:abstractNum w:abstractNumId="117" w15:restartNumberingAfterBreak="0">
    <w:nsid w:val="67F6126C"/>
    <w:multiLevelType w:val="hybridMultilevel"/>
    <w:tmpl w:val="A0BE454A"/>
    <w:lvl w:ilvl="0" w:tplc="AE00DEB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8" w15:restartNumberingAfterBreak="0">
    <w:nsid w:val="69551C99"/>
    <w:multiLevelType w:val="hybridMultilevel"/>
    <w:tmpl w:val="82384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9D56470"/>
    <w:multiLevelType w:val="hybridMultilevel"/>
    <w:tmpl w:val="DF543C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0" w15:restartNumberingAfterBreak="0">
    <w:nsid w:val="6AAE6B92"/>
    <w:multiLevelType w:val="hybridMultilevel"/>
    <w:tmpl w:val="1FDA4C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6AC14057"/>
    <w:multiLevelType w:val="hybridMultilevel"/>
    <w:tmpl w:val="40D4555E"/>
    <w:lvl w:ilvl="0" w:tplc="0C07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BBA182B"/>
    <w:multiLevelType w:val="hybridMultilevel"/>
    <w:tmpl w:val="FE709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6CAD7BF8"/>
    <w:multiLevelType w:val="hybridMultilevel"/>
    <w:tmpl w:val="6F522A40"/>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24" w15:restartNumberingAfterBreak="0">
    <w:nsid w:val="6D20247A"/>
    <w:multiLevelType w:val="multilevel"/>
    <w:tmpl w:val="F7C4B13A"/>
    <w:lvl w:ilvl="0">
      <w:start w:val="1"/>
      <w:numFmt w:val="decimal"/>
      <w:lvlText w:val="%1"/>
      <w:lvlJc w:val="left"/>
      <w:pPr>
        <w:ind w:left="1140" w:hanging="1140"/>
      </w:pPr>
      <w:rPr>
        <w:rFonts w:hint="default"/>
        <w:sz w:val="36"/>
        <w:szCs w:val="32"/>
      </w:rPr>
    </w:lvl>
    <w:lvl w:ilvl="1">
      <w:start w:val="1"/>
      <w:numFmt w:val="decimal"/>
      <w:isLgl/>
      <w:lvlText w:val="4.%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5" w15:restartNumberingAfterBreak="0">
    <w:nsid w:val="6E2F61F0"/>
    <w:multiLevelType w:val="hybridMultilevel"/>
    <w:tmpl w:val="F93888EC"/>
    <w:lvl w:ilvl="0" w:tplc="04090001">
      <w:start w:val="1"/>
      <w:numFmt w:val="bullet"/>
      <w:lvlText w:val=""/>
      <w:lvlJc w:val="left"/>
      <w:pPr>
        <w:ind w:left="1103" w:hanging="360"/>
      </w:pPr>
      <w:rPr>
        <w:rFonts w:ascii="Symbol" w:hAnsi="Symbol" w:hint="default"/>
      </w:rPr>
    </w:lvl>
    <w:lvl w:ilvl="1" w:tplc="04090003">
      <w:start w:val="1"/>
      <w:numFmt w:val="bullet"/>
      <w:lvlText w:val="o"/>
      <w:lvlJc w:val="left"/>
      <w:pPr>
        <w:ind w:left="1823" w:hanging="360"/>
      </w:pPr>
      <w:rPr>
        <w:rFonts w:ascii="Courier New" w:hAnsi="Courier New" w:cs="Courier New" w:hint="default"/>
      </w:rPr>
    </w:lvl>
    <w:lvl w:ilvl="2" w:tplc="04090005" w:tentative="1">
      <w:start w:val="1"/>
      <w:numFmt w:val="bullet"/>
      <w:lvlText w:val=""/>
      <w:lvlJc w:val="left"/>
      <w:pPr>
        <w:ind w:left="2543" w:hanging="360"/>
      </w:pPr>
      <w:rPr>
        <w:rFonts w:ascii="Wingdings" w:hAnsi="Wingdings" w:hint="default"/>
      </w:rPr>
    </w:lvl>
    <w:lvl w:ilvl="3" w:tplc="04090001" w:tentative="1">
      <w:start w:val="1"/>
      <w:numFmt w:val="bullet"/>
      <w:lvlText w:val=""/>
      <w:lvlJc w:val="left"/>
      <w:pPr>
        <w:ind w:left="3263" w:hanging="360"/>
      </w:pPr>
      <w:rPr>
        <w:rFonts w:ascii="Symbol" w:hAnsi="Symbol" w:hint="default"/>
      </w:rPr>
    </w:lvl>
    <w:lvl w:ilvl="4" w:tplc="04090003" w:tentative="1">
      <w:start w:val="1"/>
      <w:numFmt w:val="bullet"/>
      <w:lvlText w:val="o"/>
      <w:lvlJc w:val="left"/>
      <w:pPr>
        <w:ind w:left="3983" w:hanging="360"/>
      </w:pPr>
      <w:rPr>
        <w:rFonts w:ascii="Courier New" w:hAnsi="Courier New" w:cs="Courier New" w:hint="default"/>
      </w:rPr>
    </w:lvl>
    <w:lvl w:ilvl="5" w:tplc="04090005" w:tentative="1">
      <w:start w:val="1"/>
      <w:numFmt w:val="bullet"/>
      <w:lvlText w:val=""/>
      <w:lvlJc w:val="left"/>
      <w:pPr>
        <w:ind w:left="4703" w:hanging="360"/>
      </w:pPr>
      <w:rPr>
        <w:rFonts w:ascii="Wingdings" w:hAnsi="Wingdings" w:hint="default"/>
      </w:rPr>
    </w:lvl>
    <w:lvl w:ilvl="6" w:tplc="04090001" w:tentative="1">
      <w:start w:val="1"/>
      <w:numFmt w:val="bullet"/>
      <w:lvlText w:val=""/>
      <w:lvlJc w:val="left"/>
      <w:pPr>
        <w:ind w:left="5423" w:hanging="360"/>
      </w:pPr>
      <w:rPr>
        <w:rFonts w:ascii="Symbol" w:hAnsi="Symbol" w:hint="default"/>
      </w:rPr>
    </w:lvl>
    <w:lvl w:ilvl="7" w:tplc="04090003" w:tentative="1">
      <w:start w:val="1"/>
      <w:numFmt w:val="bullet"/>
      <w:lvlText w:val="o"/>
      <w:lvlJc w:val="left"/>
      <w:pPr>
        <w:ind w:left="6143" w:hanging="360"/>
      </w:pPr>
      <w:rPr>
        <w:rFonts w:ascii="Courier New" w:hAnsi="Courier New" w:cs="Courier New" w:hint="default"/>
      </w:rPr>
    </w:lvl>
    <w:lvl w:ilvl="8" w:tplc="04090005" w:tentative="1">
      <w:start w:val="1"/>
      <w:numFmt w:val="bullet"/>
      <w:lvlText w:val=""/>
      <w:lvlJc w:val="left"/>
      <w:pPr>
        <w:ind w:left="6863" w:hanging="360"/>
      </w:pPr>
      <w:rPr>
        <w:rFonts w:ascii="Wingdings" w:hAnsi="Wingdings" w:hint="default"/>
      </w:rPr>
    </w:lvl>
  </w:abstractNum>
  <w:abstractNum w:abstractNumId="126" w15:restartNumberingAfterBreak="0">
    <w:nsid w:val="6FE15E20"/>
    <w:multiLevelType w:val="hybridMultilevel"/>
    <w:tmpl w:val="6106A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05A0F06"/>
    <w:multiLevelType w:val="hybridMultilevel"/>
    <w:tmpl w:val="126AE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7192396A"/>
    <w:multiLevelType w:val="hybridMultilevel"/>
    <w:tmpl w:val="C206E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72A911E4"/>
    <w:multiLevelType w:val="hybridMultilevel"/>
    <w:tmpl w:val="093CA53A"/>
    <w:lvl w:ilvl="0" w:tplc="04090001">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30" w15:restartNumberingAfterBreak="0">
    <w:nsid w:val="72CD6442"/>
    <w:multiLevelType w:val="hybridMultilevel"/>
    <w:tmpl w:val="F58237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1" w15:restartNumberingAfterBreak="0">
    <w:nsid w:val="74B81632"/>
    <w:multiLevelType w:val="hybridMultilevel"/>
    <w:tmpl w:val="3C5028A4"/>
    <w:lvl w:ilvl="0" w:tplc="AE4C1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4C15751"/>
    <w:multiLevelType w:val="hybridMultilevel"/>
    <w:tmpl w:val="0FE05EB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3" w15:restartNumberingAfterBreak="0">
    <w:nsid w:val="75FC0D30"/>
    <w:multiLevelType w:val="hybridMultilevel"/>
    <w:tmpl w:val="163413A6"/>
    <w:lvl w:ilvl="0" w:tplc="AAF043BA">
      <w:numFmt w:val="bullet"/>
      <w:lvlText w:val="-"/>
      <w:lvlJc w:val="left"/>
      <w:pPr>
        <w:ind w:left="420" w:hanging="420"/>
      </w:pPr>
      <w:rPr>
        <w:rFonts w:ascii="Times New Roman" w:eastAsia="Times New Roman"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4" w15:restartNumberingAfterBreak="0">
    <w:nsid w:val="764745A6"/>
    <w:multiLevelType w:val="hybridMultilevel"/>
    <w:tmpl w:val="90F44CA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5" w15:restartNumberingAfterBreak="0">
    <w:nsid w:val="76AF624F"/>
    <w:multiLevelType w:val="hybridMultilevel"/>
    <w:tmpl w:val="647661C2"/>
    <w:lvl w:ilvl="0" w:tplc="04090001">
      <w:start w:val="1"/>
      <w:numFmt w:val="bullet"/>
      <w:lvlText w:val=""/>
      <w:lvlJc w:val="left"/>
      <w:pPr>
        <w:ind w:left="823" w:hanging="360"/>
      </w:pPr>
      <w:rPr>
        <w:rFonts w:ascii="Symbol" w:hAnsi="Symbol" w:hint="default"/>
      </w:rPr>
    </w:lvl>
    <w:lvl w:ilvl="1" w:tplc="04090003">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36" w15:restartNumberingAfterBreak="0">
    <w:nsid w:val="780C3FA9"/>
    <w:multiLevelType w:val="multilevel"/>
    <w:tmpl w:val="E6EED9FA"/>
    <w:lvl w:ilvl="0">
      <w:start w:val="3"/>
      <w:numFmt w:val="decimal"/>
      <w:lvlText w:val="%1"/>
      <w:lvlJc w:val="left"/>
      <w:pPr>
        <w:ind w:left="1140" w:hanging="1140"/>
      </w:pPr>
      <w:rPr>
        <w:rFonts w:hint="default"/>
        <w:sz w:val="36"/>
        <w:szCs w:val="32"/>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7" w15:restartNumberingAfterBreak="0">
    <w:nsid w:val="78133F61"/>
    <w:multiLevelType w:val="hybridMultilevel"/>
    <w:tmpl w:val="5E2EA7E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8" w15:restartNumberingAfterBreak="0">
    <w:nsid w:val="7A5261EA"/>
    <w:multiLevelType w:val="hybridMultilevel"/>
    <w:tmpl w:val="1C228AAE"/>
    <w:lvl w:ilvl="0" w:tplc="1B62FF26">
      <w:start w:val="5"/>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7AB5445E"/>
    <w:multiLevelType w:val="hybridMultilevel"/>
    <w:tmpl w:val="14C2A9F4"/>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0" w15:restartNumberingAfterBreak="0">
    <w:nsid w:val="7B44345F"/>
    <w:multiLevelType w:val="multilevel"/>
    <w:tmpl w:val="4390449C"/>
    <w:lvl w:ilvl="0">
      <w:start w:val="1"/>
      <w:numFmt w:val="decimal"/>
      <w:lvlText w:val="%1"/>
      <w:lvlJc w:val="left"/>
      <w:pPr>
        <w:ind w:left="1140" w:hanging="1140"/>
      </w:pPr>
      <w:rPr>
        <w:rFonts w:hint="default"/>
        <w:sz w:val="36"/>
        <w:szCs w:val="32"/>
      </w:rPr>
    </w:lvl>
    <w:lvl w:ilvl="1">
      <w:start w:val="1"/>
      <w:numFmt w:val="decimal"/>
      <w:isLgl/>
      <w:lvlText w:val="6.%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1" w15:restartNumberingAfterBreak="0">
    <w:nsid w:val="7BA71931"/>
    <w:multiLevelType w:val="hybridMultilevel"/>
    <w:tmpl w:val="16565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7CDE1A00"/>
    <w:multiLevelType w:val="hybridMultilevel"/>
    <w:tmpl w:val="66DEE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7DD349E4"/>
    <w:multiLevelType w:val="hybridMultilevel"/>
    <w:tmpl w:val="D2BE4A26"/>
    <w:lvl w:ilvl="0" w:tplc="2466D0E8">
      <w:start w:val="2"/>
      <w:numFmt w:val="bullet"/>
      <w:lvlText w:val="-"/>
      <w:lvlJc w:val="left"/>
      <w:pPr>
        <w:ind w:left="420" w:hanging="420"/>
      </w:pPr>
      <w:rPr>
        <w:rFonts w:ascii="等线" w:eastAsia="等线" w:hAnsi="等线"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4" w15:restartNumberingAfterBreak="0">
    <w:nsid w:val="7E304BFA"/>
    <w:multiLevelType w:val="hybridMultilevel"/>
    <w:tmpl w:val="D714987E"/>
    <w:lvl w:ilvl="0" w:tplc="A5D0BF52">
      <w:start w:val="1"/>
      <w:numFmt w:val="bullet"/>
      <w:lvlText w:val="-"/>
      <w:lvlJc w:val="left"/>
      <w:pPr>
        <w:tabs>
          <w:tab w:val="num" w:pos="720"/>
        </w:tabs>
        <w:ind w:left="720" w:hanging="360"/>
      </w:pPr>
      <w:rPr>
        <w:rFonts w:ascii="Times New Roman" w:hAnsi="Times New Roman" w:hint="default"/>
      </w:rPr>
    </w:lvl>
    <w:lvl w:ilvl="1" w:tplc="407C570E" w:tentative="1">
      <w:start w:val="1"/>
      <w:numFmt w:val="bullet"/>
      <w:lvlText w:val="-"/>
      <w:lvlJc w:val="left"/>
      <w:pPr>
        <w:tabs>
          <w:tab w:val="num" w:pos="1440"/>
        </w:tabs>
        <w:ind w:left="1440" w:hanging="360"/>
      </w:pPr>
      <w:rPr>
        <w:rFonts w:ascii="Times New Roman" w:hAnsi="Times New Roman" w:hint="default"/>
      </w:rPr>
    </w:lvl>
    <w:lvl w:ilvl="2" w:tplc="48A69234" w:tentative="1">
      <w:start w:val="1"/>
      <w:numFmt w:val="bullet"/>
      <w:lvlText w:val="-"/>
      <w:lvlJc w:val="left"/>
      <w:pPr>
        <w:tabs>
          <w:tab w:val="num" w:pos="2160"/>
        </w:tabs>
        <w:ind w:left="2160" w:hanging="360"/>
      </w:pPr>
      <w:rPr>
        <w:rFonts w:ascii="Times New Roman" w:hAnsi="Times New Roman" w:hint="default"/>
      </w:rPr>
    </w:lvl>
    <w:lvl w:ilvl="3" w:tplc="6876DBB8" w:tentative="1">
      <w:start w:val="1"/>
      <w:numFmt w:val="bullet"/>
      <w:lvlText w:val="-"/>
      <w:lvlJc w:val="left"/>
      <w:pPr>
        <w:tabs>
          <w:tab w:val="num" w:pos="2880"/>
        </w:tabs>
        <w:ind w:left="2880" w:hanging="360"/>
      </w:pPr>
      <w:rPr>
        <w:rFonts w:ascii="Times New Roman" w:hAnsi="Times New Roman" w:hint="default"/>
      </w:rPr>
    </w:lvl>
    <w:lvl w:ilvl="4" w:tplc="A4E6AD1C" w:tentative="1">
      <w:start w:val="1"/>
      <w:numFmt w:val="bullet"/>
      <w:lvlText w:val="-"/>
      <w:lvlJc w:val="left"/>
      <w:pPr>
        <w:tabs>
          <w:tab w:val="num" w:pos="3600"/>
        </w:tabs>
        <w:ind w:left="3600" w:hanging="360"/>
      </w:pPr>
      <w:rPr>
        <w:rFonts w:ascii="Times New Roman" w:hAnsi="Times New Roman" w:hint="default"/>
      </w:rPr>
    </w:lvl>
    <w:lvl w:ilvl="5" w:tplc="98E289C2" w:tentative="1">
      <w:start w:val="1"/>
      <w:numFmt w:val="bullet"/>
      <w:lvlText w:val="-"/>
      <w:lvlJc w:val="left"/>
      <w:pPr>
        <w:tabs>
          <w:tab w:val="num" w:pos="4320"/>
        </w:tabs>
        <w:ind w:left="4320" w:hanging="360"/>
      </w:pPr>
      <w:rPr>
        <w:rFonts w:ascii="Times New Roman" w:hAnsi="Times New Roman" w:hint="default"/>
      </w:rPr>
    </w:lvl>
    <w:lvl w:ilvl="6" w:tplc="5D7CDCE2" w:tentative="1">
      <w:start w:val="1"/>
      <w:numFmt w:val="bullet"/>
      <w:lvlText w:val="-"/>
      <w:lvlJc w:val="left"/>
      <w:pPr>
        <w:tabs>
          <w:tab w:val="num" w:pos="5040"/>
        </w:tabs>
        <w:ind w:left="5040" w:hanging="360"/>
      </w:pPr>
      <w:rPr>
        <w:rFonts w:ascii="Times New Roman" w:hAnsi="Times New Roman" w:hint="default"/>
      </w:rPr>
    </w:lvl>
    <w:lvl w:ilvl="7" w:tplc="696A9BF0" w:tentative="1">
      <w:start w:val="1"/>
      <w:numFmt w:val="bullet"/>
      <w:lvlText w:val="-"/>
      <w:lvlJc w:val="left"/>
      <w:pPr>
        <w:tabs>
          <w:tab w:val="num" w:pos="5760"/>
        </w:tabs>
        <w:ind w:left="5760" w:hanging="360"/>
      </w:pPr>
      <w:rPr>
        <w:rFonts w:ascii="Times New Roman" w:hAnsi="Times New Roman" w:hint="default"/>
      </w:rPr>
    </w:lvl>
    <w:lvl w:ilvl="8" w:tplc="D38C49B0" w:tentative="1">
      <w:start w:val="1"/>
      <w:numFmt w:val="bullet"/>
      <w:lvlText w:val="-"/>
      <w:lvlJc w:val="left"/>
      <w:pPr>
        <w:tabs>
          <w:tab w:val="num" w:pos="6480"/>
        </w:tabs>
        <w:ind w:left="6480" w:hanging="360"/>
      </w:pPr>
      <w:rPr>
        <w:rFonts w:ascii="Times New Roman" w:hAnsi="Times New Roman" w:hint="default"/>
      </w:rPr>
    </w:lvl>
  </w:abstractNum>
  <w:abstractNum w:abstractNumId="145" w15:restartNumberingAfterBreak="0">
    <w:nsid w:val="7F0E2267"/>
    <w:multiLevelType w:val="hybridMultilevel"/>
    <w:tmpl w:val="14A4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7FC91F71"/>
    <w:multiLevelType w:val="hybridMultilevel"/>
    <w:tmpl w:val="D1EA88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1"/>
  </w:num>
  <w:num w:numId="2">
    <w:abstractNumId w:val="5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7"/>
  </w:num>
  <w:num w:numId="4">
    <w:abstractNumId w:val="109"/>
  </w:num>
  <w:num w:numId="5">
    <w:abstractNumId w:val="73"/>
  </w:num>
  <w:num w:numId="6">
    <w:abstractNumId w:val="6"/>
  </w:num>
  <w:num w:numId="7">
    <w:abstractNumId w:val="2"/>
  </w:num>
  <w:num w:numId="8">
    <w:abstractNumId w:val="51"/>
  </w:num>
  <w:num w:numId="9">
    <w:abstractNumId w:val="38"/>
  </w:num>
  <w:num w:numId="10">
    <w:abstractNumId w:val="38"/>
  </w:num>
  <w:num w:numId="11">
    <w:abstractNumId w:val="3"/>
  </w:num>
  <w:num w:numId="1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9"/>
  </w:num>
  <w:num w:numId="14">
    <w:abstractNumId w:val="65"/>
  </w:num>
  <w:num w:numId="15">
    <w:abstractNumId w:val="46"/>
  </w:num>
  <w:num w:numId="16">
    <w:abstractNumId w:val="56"/>
  </w:num>
  <w:num w:numId="17">
    <w:abstractNumId w:val="38"/>
  </w:num>
  <w:num w:numId="18">
    <w:abstractNumId w:val="62"/>
  </w:num>
  <w:num w:numId="19">
    <w:abstractNumId w:val="110"/>
  </w:num>
  <w:num w:numId="20">
    <w:abstractNumId w:val="146"/>
  </w:num>
  <w:num w:numId="21">
    <w:abstractNumId w:val="91"/>
  </w:num>
  <w:num w:numId="22">
    <w:abstractNumId w:val="0"/>
  </w:num>
  <w:num w:numId="23">
    <w:abstractNumId w:val="57"/>
  </w:num>
  <w:num w:numId="24">
    <w:abstractNumId w:val="86"/>
  </w:num>
  <w:num w:numId="25">
    <w:abstractNumId w:val="21"/>
  </w:num>
  <w:num w:numId="26">
    <w:abstractNumId w:val="113"/>
  </w:num>
  <w:num w:numId="27">
    <w:abstractNumId w:val="139"/>
  </w:num>
  <w:num w:numId="28">
    <w:abstractNumId w:val="132"/>
  </w:num>
  <w:num w:numId="29">
    <w:abstractNumId w:val="127"/>
  </w:num>
  <w:num w:numId="30">
    <w:abstractNumId w:val="13"/>
  </w:num>
  <w:num w:numId="31">
    <w:abstractNumId w:val="42"/>
  </w:num>
  <w:num w:numId="32">
    <w:abstractNumId w:val="121"/>
  </w:num>
  <w:num w:numId="33">
    <w:abstractNumId w:val="33"/>
  </w:num>
  <w:num w:numId="34">
    <w:abstractNumId w:val="80"/>
  </w:num>
  <w:num w:numId="35">
    <w:abstractNumId w:val="50"/>
  </w:num>
  <w:num w:numId="36">
    <w:abstractNumId w:val="12"/>
  </w:num>
  <w:num w:numId="37">
    <w:abstractNumId w:val="136"/>
  </w:num>
  <w:num w:numId="38">
    <w:abstractNumId w:val="135"/>
  </w:num>
  <w:num w:numId="39">
    <w:abstractNumId w:val="128"/>
  </w:num>
  <w:num w:numId="40">
    <w:abstractNumId w:val="35"/>
  </w:num>
  <w:num w:numId="41">
    <w:abstractNumId w:val="122"/>
  </w:num>
  <w:num w:numId="42">
    <w:abstractNumId w:val="141"/>
  </w:num>
  <w:num w:numId="43">
    <w:abstractNumId w:val="49"/>
  </w:num>
  <w:num w:numId="44">
    <w:abstractNumId w:val="61"/>
  </w:num>
  <w:num w:numId="45">
    <w:abstractNumId w:val="24"/>
  </w:num>
  <w:num w:numId="46">
    <w:abstractNumId w:val="12"/>
  </w:num>
  <w:num w:numId="47">
    <w:abstractNumId w:val="78"/>
  </w:num>
  <w:num w:numId="48">
    <w:abstractNumId w:val="83"/>
  </w:num>
  <w:num w:numId="49">
    <w:abstractNumId w:val="15"/>
  </w:num>
  <w:num w:numId="50">
    <w:abstractNumId w:val="34"/>
  </w:num>
  <w:num w:numId="51">
    <w:abstractNumId w:val="39"/>
  </w:num>
  <w:num w:numId="52">
    <w:abstractNumId w:val="25"/>
  </w:num>
  <w:num w:numId="53">
    <w:abstractNumId w:val="5"/>
    <w:lvlOverride w:ilvl="0"/>
    <w:lvlOverride w:ilvl="1">
      <w:startOverride w:val="1"/>
    </w:lvlOverride>
    <w:lvlOverride w:ilvl="2"/>
    <w:lvlOverride w:ilvl="3"/>
    <w:lvlOverride w:ilvl="4"/>
    <w:lvlOverride w:ilvl="5"/>
    <w:lvlOverride w:ilvl="6"/>
    <w:lvlOverride w:ilvl="7"/>
    <w:lvlOverride w:ilvl="8"/>
  </w:num>
  <w:num w:numId="54">
    <w:abstractNumId w:val="7"/>
  </w:num>
  <w:num w:numId="55">
    <w:abstractNumId w:val="114"/>
  </w:num>
  <w:num w:numId="56">
    <w:abstractNumId w:val="130"/>
  </w:num>
  <w:num w:numId="57">
    <w:abstractNumId w:val="32"/>
  </w:num>
  <w:num w:numId="58">
    <w:abstractNumId w:val="27"/>
  </w:num>
  <w:num w:numId="59">
    <w:abstractNumId w:val="142"/>
  </w:num>
  <w:num w:numId="60">
    <w:abstractNumId w:val="55"/>
  </w:num>
  <w:num w:numId="61">
    <w:abstractNumId w:val="71"/>
  </w:num>
  <w:num w:numId="62">
    <w:abstractNumId w:val="87"/>
  </w:num>
  <w:num w:numId="63">
    <w:abstractNumId w:val="104"/>
  </w:num>
  <w:num w:numId="64">
    <w:abstractNumId w:val="23"/>
  </w:num>
  <w:num w:numId="65">
    <w:abstractNumId w:val="123"/>
  </w:num>
  <w:num w:numId="66">
    <w:abstractNumId w:val="10"/>
  </w:num>
  <w:num w:numId="67">
    <w:abstractNumId w:val="1"/>
  </w:num>
  <w:num w:numId="68">
    <w:abstractNumId w:val="107"/>
  </w:num>
  <w:num w:numId="69">
    <w:abstractNumId w:val="30"/>
  </w:num>
  <w:num w:numId="70">
    <w:abstractNumId w:val="58"/>
  </w:num>
  <w:num w:numId="71">
    <w:abstractNumId w:val="102"/>
  </w:num>
  <w:num w:numId="72">
    <w:abstractNumId w:val="115"/>
  </w:num>
  <w:num w:numId="73">
    <w:abstractNumId w:val="108"/>
  </w:num>
  <w:num w:numId="74">
    <w:abstractNumId w:val="21"/>
  </w:num>
  <w:num w:numId="75">
    <w:abstractNumId w:val="112"/>
  </w:num>
  <w:num w:numId="76">
    <w:abstractNumId w:val="29"/>
  </w:num>
  <w:num w:numId="77">
    <w:abstractNumId w:val="112"/>
  </w:num>
  <w:num w:numId="78">
    <w:abstractNumId w:val="44"/>
  </w:num>
  <w:num w:numId="79">
    <w:abstractNumId w:val="40"/>
  </w:num>
  <w:num w:numId="80">
    <w:abstractNumId w:val="26"/>
  </w:num>
  <w:num w:numId="81">
    <w:abstractNumId w:val="85"/>
  </w:num>
  <w:num w:numId="82">
    <w:abstractNumId w:val="101"/>
  </w:num>
  <w:num w:numId="83">
    <w:abstractNumId w:val="129"/>
  </w:num>
  <w:num w:numId="84">
    <w:abstractNumId w:val="137"/>
  </w:num>
  <w:num w:numId="85">
    <w:abstractNumId w:val="89"/>
  </w:num>
  <w:num w:numId="86">
    <w:abstractNumId w:val="22"/>
  </w:num>
  <w:num w:numId="87">
    <w:abstractNumId w:val="18"/>
  </w:num>
  <w:num w:numId="88">
    <w:abstractNumId w:val="31"/>
  </w:num>
  <w:num w:numId="89">
    <w:abstractNumId w:val="82"/>
  </w:num>
  <w:num w:numId="90">
    <w:abstractNumId w:val="47"/>
  </w:num>
  <w:num w:numId="91">
    <w:abstractNumId w:val="48"/>
  </w:num>
  <w:num w:numId="92">
    <w:abstractNumId w:val="8"/>
  </w:num>
  <w:num w:numId="93">
    <w:abstractNumId w:val="54"/>
  </w:num>
  <w:num w:numId="94">
    <w:abstractNumId w:val="28"/>
  </w:num>
  <w:num w:numId="95">
    <w:abstractNumId w:val="138"/>
  </w:num>
  <w:num w:numId="96">
    <w:abstractNumId w:val="144"/>
  </w:num>
  <w:num w:numId="97">
    <w:abstractNumId w:val="64"/>
  </w:num>
  <w:num w:numId="98">
    <w:abstractNumId w:val="53"/>
  </w:num>
  <w:num w:numId="99">
    <w:abstractNumId w:val="145"/>
  </w:num>
  <w:num w:numId="100">
    <w:abstractNumId w:val="116"/>
  </w:num>
  <w:num w:numId="101">
    <w:abstractNumId w:val="100"/>
  </w:num>
  <w:num w:numId="102">
    <w:abstractNumId w:val="19"/>
  </w:num>
  <w:num w:numId="103">
    <w:abstractNumId w:val="134"/>
  </w:num>
  <w:num w:numId="104">
    <w:abstractNumId w:val="75"/>
  </w:num>
  <w:num w:numId="105">
    <w:abstractNumId w:val="9"/>
  </w:num>
  <w:num w:numId="106">
    <w:abstractNumId w:val="97"/>
  </w:num>
  <w:num w:numId="107">
    <w:abstractNumId w:val="67"/>
  </w:num>
  <w:num w:numId="108">
    <w:abstractNumId w:val="45"/>
  </w:num>
  <w:num w:numId="109">
    <w:abstractNumId w:val="98"/>
  </w:num>
  <w:num w:numId="110">
    <w:abstractNumId w:val="76"/>
  </w:num>
  <w:num w:numId="111">
    <w:abstractNumId w:val="68"/>
  </w:num>
  <w:num w:numId="112">
    <w:abstractNumId w:val="126"/>
  </w:num>
  <w:num w:numId="113">
    <w:abstractNumId w:val="72"/>
  </w:num>
  <w:num w:numId="114">
    <w:abstractNumId w:val="111"/>
  </w:num>
  <w:num w:numId="115">
    <w:abstractNumId w:val="70"/>
  </w:num>
  <w:num w:numId="116">
    <w:abstractNumId w:val="143"/>
  </w:num>
  <w:num w:numId="117">
    <w:abstractNumId w:val="92"/>
  </w:num>
  <w:num w:numId="118">
    <w:abstractNumId w:val="88"/>
  </w:num>
  <w:num w:numId="119">
    <w:abstractNumId w:val="133"/>
  </w:num>
  <w:num w:numId="120">
    <w:abstractNumId w:val="14"/>
  </w:num>
  <w:num w:numId="121">
    <w:abstractNumId w:val="16"/>
  </w:num>
  <w:num w:numId="122">
    <w:abstractNumId w:val="11"/>
  </w:num>
  <w:num w:numId="123">
    <w:abstractNumId w:val="20"/>
  </w:num>
  <w:num w:numId="124">
    <w:abstractNumId w:val="81"/>
  </w:num>
  <w:num w:numId="125">
    <w:abstractNumId w:val="95"/>
  </w:num>
  <w:num w:numId="126">
    <w:abstractNumId w:val="41"/>
  </w:num>
  <w:num w:numId="127">
    <w:abstractNumId w:val="105"/>
  </w:num>
  <w:num w:numId="128">
    <w:abstractNumId w:val="125"/>
  </w:num>
  <w:num w:numId="129">
    <w:abstractNumId w:val="94"/>
  </w:num>
  <w:num w:numId="130">
    <w:abstractNumId w:val="69"/>
  </w:num>
  <w:num w:numId="131">
    <w:abstractNumId w:val="17"/>
  </w:num>
  <w:num w:numId="132">
    <w:abstractNumId w:val="106"/>
  </w:num>
  <w:num w:numId="133">
    <w:abstractNumId w:val="124"/>
  </w:num>
  <w:num w:numId="134">
    <w:abstractNumId w:val="96"/>
  </w:num>
  <w:num w:numId="135">
    <w:abstractNumId w:val="140"/>
  </w:num>
  <w:num w:numId="136">
    <w:abstractNumId w:val="103"/>
  </w:num>
  <w:num w:numId="137">
    <w:abstractNumId w:val="63"/>
  </w:num>
  <w:num w:numId="138">
    <w:abstractNumId w:val="43"/>
  </w:num>
  <w:num w:numId="139">
    <w:abstractNumId w:val="77"/>
  </w:num>
  <w:num w:numId="140">
    <w:abstractNumId w:val="79"/>
  </w:num>
  <w:num w:numId="141">
    <w:abstractNumId w:val="118"/>
  </w:num>
  <w:num w:numId="142">
    <w:abstractNumId w:val="52"/>
  </w:num>
  <w:num w:numId="143">
    <w:abstractNumId w:val="66"/>
  </w:num>
  <w:num w:numId="144">
    <w:abstractNumId w:val="90"/>
  </w:num>
  <w:num w:numId="145">
    <w:abstractNumId w:val="74"/>
  </w:num>
  <w:num w:numId="146">
    <w:abstractNumId w:val="36"/>
  </w:num>
  <w:num w:numId="147">
    <w:abstractNumId w:val="4"/>
  </w:num>
  <w:num w:numId="148">
    <w:abstractNumId w:val="60"/>
  </w:num>
  <w:num w:numId="149">
    <w:abstractNumId w:val="84"/>
  </w:num>
  <w:num w:numId="150">
    <w:abstractNumId w:val="37"/>
  </w:num>
  <w:num w:numId="151">
    <w:abstractNumId w:val="93"/>
  </w:num>
  <w:num w:numId="152">
    <w:abstractNumId w:val="120"/>
  </w:num>
  <w:numIdMacAtCleanup w:val="14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ong, Shin Horng">
    <w15:presenceInfo w15:providerId="AD" w15:userId="S::shinhorng.wong@sony.com::d7d585a5-9633-429c-add5-547d7531c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embedSystemFonts/>
  <w:bordersDoNotSurroundHeader/>
  <w:bordersDoNotSurroundFooter/>
  <w:activeWritingStyle w:appName="MSWord" w:lang="fi-FI" w:vendorID="64" w:dllVersion="4096" w:nlCheck="1" w:checkStyle="0"/>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zh-CN" w:vendorID="64" w:dllVersion="5" w:nlCheck="1" w:checkStyle="1"/>
  <w:activeWritingStyle w:appName="MSWord" w:lang="en-US" w:vendorID="64" w:dllVersion="131078" w:nlCheck="1" w:checkStyle="0"/>
  <w:activeWritingStyle w:appName="MSWord" w:lang="en-GB" w:vendorID="64" w:dllVersion="131078" w:nlCheck="1" w:checkStyle="0"/>
  <w:activeWritingStyle w:appName="MSWord" w:lang="zh-CN" w:vendorID="64" w:dllVersion="131077"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11C"/>
    <w:rsid w:val="00000391"/>
    <w:rsid w:val="000005A9"/>
    <w:rsid w:val="000005C0"/>
    <w:rsid w:val="00000BD5"/>
    <w:rsid w:val="00000C10"/>
    <w:rsid w:val="0000107F"/>
    <w:rsid w:val="00001086"/>
    <w:rsid w:val="00001203"/>
    <w:rsid w:val="00001B3B"/>
    <w:rsid w:val="00002282"/>
    <w:rsid w:val="00002592"/>
    <w:rsid w:val="00002B30"/>
    <w:rsid w:val="00002B5A"/>
    <w:rsid w:val="0000305B"/>
    <w:rsid w:val="0000315C"/>
    <w:rsid w:val="00003710"/>
    <w:rsid w:val="0000377D"/>
    <w:rsid w:val="00003A8E"/>
    <w:rsid w:val="00003AD0"/>
    <w:rsid w:val="00003E73"/>
    <w:rsid w:val="00004512"/>
    <w:rsid w:val="00004737"/>
    <w:rsid w:val="00004B21"/>
    <w:rsid w:val="00004F10"/>
    <w:rsid w:val="00005198"/>
    <w:rsid w:val="00005F28"/>
    <w:rsid w:val="00006280"/>
    <w:rsid w:val="0000636F"/>
    <w:rsid w:val="000063CA"/>
    <w:rsid w:val="00006536"/>
    <w:rsid w:val="00006BF4"/>
    <w:rsid w:val="00006F40"/>
    <w:rsid w:val="00007065"/>
    <w:rsid w:val="00007583"/>
    <w:rsid w:val="000075B5"/>
    <w:rsid w:val="00007766"/>
    <w:rsid w:val="00007953"/>
    <w:rsid w:val="00007CAD"/>
    <w:rsid w:val="00007F3E"/>
    <w:rsid w:val="00010650"/>
    <w:rsid w:val="00010766"/>
    <w:rsid w:val="000108CC"/>
    <w:rsid w:val="000110C6"/>
    <w:rsid w:val="00011181"/>
    <w:rsid w:val="0001120B"/>
    <w:rsid w:val="000112A4"/>
    <w:rsid w:val="000118F8"/>
    <w:rsid w:val="00011D53"/>
    <w:rsid w:val="0001200C"/>
    <w:rsid w:val="00012344"/>
    <w:rsid w:val="00013220"/>
    <w:rsid w:val="000133A3"/>
    <w:rsid w:val="00013BF5"/>
    <w:rsid w:val="00014070"/>
    <w:rsid w:val="0001433E"/>
    <w:rsid w:val="00014700"/>
    <w:rsid w:val="000148D5"/>
    <w:rsid w:val="000151C1"/>
    <w:rsid w:val="00015657"/>
    <w:rsid w:val="00015B0F"/>
    <w:rsid w:val="00015CB8"/>
    <w:rsid w:val="00015FD7"/>
    <w:rsid w:val="0001605E"/>
    <w:rsid w:val="0001636E"/>
    <w:rsid w:val="00016558"/>
    <w:rsid w:val="00016913"/>
    <w:rsid w:val="00016CF4"/>
    <w:rsid w:val="00017C42"/>
    <w:rsid w:val="00017F8C"/>
    <w:rsid w:val="0002018F"/>
    <w:rsid w:val="00020393"/>
    <w:rsid w:val="00020669"/>
    <w:rsid w:val="000218B6"/>
    <w:rsid w:val="00021C64"/>
    <w:rsid w:val="00021F87"/>
    <w:rsid w:val="00022399"/>
    <w:rsid w:val="000226B3"/>
    <w:rsid w:val="00022E4A"/>
    <w:rsid w:val="00022F20"/>
    <w:rsid w:val="00022F4B"/>
    <w:rsid w:val="00022FE8"/>
    <w:rsid w:val="000230D8"/>
    <w:rsid w:val="000234E7"/>
    <w:rsid w:val="00023DBC"/>
    <w:rsid w:val="00023DCA"/>
    <w:rsid w:val="00024760"/>
    <w:rsid w:val="0002477E"/>
    <w:rsid w:val="00025EA7"/>
    <w:rsid w:val="0002665E"/>
    <w:rsid w:val="00026A4B"/>
    <w:rsid w:val="00027101"/>
    <w:rsid w:val="000273D8"/>
    <w:rsid w:val="00027A47"/>
    <w:rsid w:val="00027ACC"/>
    <w:rsid w:val="00027C33"/>
    <w:rsid w:val="00027DA5"/>
    <w:rsid w:val="0003014F"/>
    <w:rsid w:val="00030D56"/>
    <w:rsid w:val="00031476"/>
    <w:rsid w:val="0003154A"/>
    <w:rsid w:val="00031CC2"/>
    <w:rsid w:val="00031E65"/>
    <w:rsid w:val="00032528"/>
    <w:rsid w:val="0003252E"/>
    <w:rsid w:val="00032614"/>
    <w:rsid w:val="000326C7"/>
    <w:rsid w:val="000327B6"/>
    <w:rsid w:val="00032DAE"/>
    <w:rsid w:val="00032EF5"/>
    <w:rsid w:val="0003313C"/>
    <w:rsid w:val="000332E9"/>
    <w:rsid w:val="000334EF"/>
    <w:rsid w:val="00033BCE"/>
    <w:rsid w:val="00034280"/>
    <w:rsid w:val="00034666"/>
    <w:rsid w:val="000348E0"/>
    <w:rsid w:val="00034FB3"/>
    <w:rsid w:val="000356B2"/>
    <w:rsid w:val="00035906"/>
    <w:rsid w:val="0003639D"/>
    <w:rsid w:val="000363B9"/>
    <w:rsid w:val="0003672E"/>
    <w:rsid w:val="00036826"/>
    <w:rsid w:val="00036AE6"/>
    <w:rsid w:val="00036B21"/>
    <w:rsid w:val="00036D7F"/>
    <w:rsid w:val="00037383"/>
    <w:rsid w:val="000373FB"/>
    <w:rsid w:val="0003785B"/>
    <w:rsid w:val="0003799C"/>
    <w:rsid w:val="00037A8C"/>
    <w:rsid w:val="00037D58"/>
    <w:rsid w:val="00037E3C"/>
    <w:rsid w:val="00040253"/>
    <w:rsid w:val="00040B50"/>
    <w:rsid w:val="00041393"/>
    <w:rsid w:val="0004146F"/>
    <w:rsid w:val="00041649"/>
    <w:rsid w:val="000416C8"/>
    <w:rsid w:val="00041879"/>
    <w:rsid w:val="00041911"/>
    <w:rsid w:val="00041C73"/>
    <w:rsid w:val="0004203D"/>
    <w:rsid w:val="00042236"/>
    <w:rsid w:val="00042748"/>
    <w:rsid w:val="00042B59"/>
    <w:rsid w:val="0004371E"/>
    <w:rsid w:val="00043FAF"/>
    <w:rsid w:val="000442E3"/>
    <w:rsid w:val="000447CE"/>
    <w:rsid w:val="000448EF"/>
    <w:rsid w:val="00044D90"/>
    <w:rsid w:val="00045427"/>
    <w:rsid w:val="0004563C"/>
    <w:rsid w:val="00045D2F"/>
    <w:rsid w:val="00045D94"/>
    <w:rsid w:val="000462A3"/>
    <w:rsid w:val="0004699A"/>
    <w:rsid w:val="000469E5"/>
    <w:rsid w:val="000474F1"/>
    <w:rsid w:val="0004760C"/>
    <w:rsid w:val="00047BFB"/>
    <w:rsid w:val="00047EC1"/>
    <w:rsid w:val="000501F5"/>
    <w:rsid w:val="00050635"/>
    <w:rsid w:val="000507C4"/>
    <w:rsid w:val="00050B21"/>
    <w:rsid w:val="00050B28"/>
    <w:rsid w:val="00051519"/>
    <w:rsid w:val="00051A10"/>
    <w:rsid w:val="00051B37"/>
    <w:rsid w:val="00052426"/>
    <w:rsid w:val="0005270D"/>
    <w:rsid w:val="00052BA6"/>
    <w:rsid w:val="00052C25"/>
    <w:rsid w:val="00052C77"/>
    <w:rsid w:val="00053078"/>
    <w:rsid w:val="0005336F"/>
    <w:rsid w:val="00053EAF"/>
    <w:rsid w:val="000544B4"/>
    <w:rsid w:val="00054564"/>
    <w:rsid w:val="00055999"/>
    <w:rsid w:val="00055B06"/>
    <w:rsid w:val="0005670B"/>
    <w:rsid w:val="00056B8C"/>
    <w:rsid w:val="00056EC2"/>
    <w:rsid w:val="00057372"/>
    <w:rsid w:val="00057476"/>
    <w:rsid w:val="00057A53"/>
    <w:rsid w:val="00057BE7"/>
    <w:rsid w:val="00060C19"/>
    <w:rsid w:val="000612A9"/>
    <w:rsid w:val="000614D6"/>
    <w:rsid w:val="00061872"/>
    <w:rsid w:val="00062142"/>
    <w:rsid w:val="000624AB"/>
    <w:rsid w:val="00062BB9"/>
    <w:rsid w:val="0006323E"/>
    <w:rsid w:val="00063EB2"/>
    <w:rsid w:val="00063F67"/>
    <w:rsid w:val="000646E1"/>
    <w:rsid w:val="00064A5C"/>
    <w:rsid w:val="00065341"/>
    <w:rsid w:val="000654C0"/>
    <w:rsid w:val="00065881"/>
    <w:rsid w:val="00065CD5"/>
    <w:rsid w:val="0006603B"/>
    <w:rsid w:val="000660D4"/>
    <w:rsid w:val="00066383"/>
    <w:rsid w:val="000664E0"/>
    <w:rsid w:val="00066758"/>
    <w:rsid w:val="00066761"/>
    <w:rsid w:val="00066A4F"/>
    <w:rsid w:val="0006713E"/>
    <w:rsid w:val="000678B5"/>
    <w:rsid w:val="00067DC5"/>
    <w:rsid w:val="00067F0C"/>
    <w:rsid w:val="00067F84"/>
    <w:rsid w:val="00070292"/>
    <w:rsid w:val="0007075B"/>
    <w:rsid w:val="00070EEB"/>
    <w:rsid w:val="000719B0"/>
    <w:rsid w:val="00071B57"/>
    <w:rsid w:val="00073806"/>
    <w:rsid w:val="00074234"/>
    <w:rsid w:val="000742A2"/>
    <w:rsid w:val="000745CE"/>
    <w:rsid w:val="00074B49"/>
    <w:rsid w:val="0007551F"/>
    <w:rsid w:val="00075B6E"/>
    <w:rsid w:val="00076381"/>
    <w:rsid w:val="00076A38"/>
    <w:rsid w:val="00076DB8"/>
    <w:rsid w:val="00077102"/>
    <w:rsid w:val="000774C3"/>
    <w:rsid w:val="0007762E"/>
    <w:rsid w:val="00077680"/>
    <w:rsid w:val="0007786F"/>
    <w:rsid w:val="00077A0A"/>
    <w:rsid w:val="000800EA"/>
    <w:rsid w:val="0008011F"/>
    <w:rsid w:val="00080B88"/>
    <w:rsid w:val="00081042"/>
    <w:rsid w:val="000815FF"/>
    <w:rsid w:val="000817BE"/>
    <w:rsid w:val="00081A7B"/>
    <w:rsid w:val="00081DC9"/>
    <w:rsid w:val="00081FBF"/>
    <w:rsid w:val="00081FF0"/>
    <w:rsid w:val="00082736"/>
    <w:rsid w:val="00082867"/>
    <w:rsid w:val="00082896"/>
    <w:rsid w:val="00082F6E"/>
    <w:rsid w:val="00082F8F"/>
    <w:rsid w:val="00083182"/>
    <w:rsid w:val="000835E9"/>
    <w:rsid w:val="00083CF1"/>
    <w:rsid w:val="000844C2"/>
    <w:rsid w:val="000846A0"/>
    <w:rsid w:val="00084BF8"/>
    <w:rsid w:val="00085AC7"/>
    <w:rsid w:val="00085E00"/>
    <w:rsid w:val="00085E12"/>
    <w:rsid w:val="0008697C"/>
    <w:rsid w:val="00086BFF"/>
    <w:rsid w:val="00087588"/>
    <w:rsid w:val="00087C4F"/>
    <w:rsid w:val="000907E7"/>
    <w:rsid w:val="00090A73"/>
    <w:rsid w:val="00090C2D"/>
    <w:rsid w:val="00090F61"/>
    <w:rsid w:val="000913A1"/>
    <w:rsid w:val="00091751"/>
    <w:rsid w:val="000919E8"/>
    <w:rsid w:val="00091FBB"/>
    <w:rsid w:val="00092642"/>
    <w:rsid w:val="00092B39"/>
    <w:rsid w:val="000933B5"/>
    <w:rsid w:val="00093659"/>
    <w:rsid w:val="00094901"/>
    <w:rsid w:val="00094B67"/>
    <w:rsid w:val="00095097"/>
    <w:rsid w:val="0009648B"/>
    <w:rsid w:val="00096D36"/>
    <w:rsid w:val="000972E2"/>
    <w:rsid w:val="00097584"/>
    <w:rsid w:val="0009779B"/>
    <w:rsid w:val="000977D8"/>
    <w:rsid w:val="00097A3C"/>
    <w:rsid w:val="00097C87"/>
    <w:rsid w:val="00097DC9"/>
    <w:rsid w:val="000A0390"/>
    <w:rsid w:val="000A0934"/>
    <w:rsid w:val="000A0945"/>
    <w:rsid w:val="000A0C93"/>
    <w:rsid w:val="000A0E73"/>
    <w:rsid w:val="000A1210"/>
    <w:rsid w:val="000A16D4"/>
    <w:rsid w:val="000A18D7"/>
    <w:rsid w:val="000A193D"/>
    <w:rsid w:val="000A19C2"/>
    <w:rsid w:val="000A1C10"/>
    <w:rsid w:val="000A2674"/>
    <w:rsid w:val="000A33D9"/>
    <w:rsid w:val="000A3B0D"/>
    <w:rsid w:val="000A3D1B"/>
    <w:rsid w:val="000A3F0E"/>
    <w:rsid w:val="000A4083"/>
    <w:rsid w:val="000A4333"/>
    <w:rsid w:val="000A45BB"/>
    <w:rsid w:val="000A468C"/>
    <w:rsid w:val="000A4994"/>
    <w:rsid w:val="000A4B1E"/>
    <w:rsid w:val="000A4C2D"/>
    <w:rsid w:val="000A4C48"/>
    <w:rsid w:val="000A4CD8"/>
    <w:rsid w:val="000A4EE9"/>
    <w:rsid w:val="000A53D9"/>
    <w:rsid w:val="000A61B8"/>
    <w:rsid w:val="000A6394"/>
    <w:rsid w:val="000A6C4E"/>
    <w:rsid w:val="000A6CE0"/>
    <w:rsid w:val="000A7129"/>
    <w:rsid w:val="000A75C1"/>
    <w:rsid w:val="000A7872"/>
    <w:rsid w:val="000A7A37"/>
    <w:rsid w:val="000A7B75"/>
    <w:rsid w:val="000B0DEE"/>
    <w:rsid w:val="000B205D"/>
    <w:rsid w:val="000B220E"/>
    <w:rsid w:val="000B2438"/>
    <w:rsid w:val="000B25C9"/>
    <w:rsid w:val="000B2761"/>
    <w:rsid w:val="000B3AE6"/>
    <w:rsid w:val="000B4146"/>
    <w:rsid w:val="000B458E"/>
    <w:rsid w:val="000B47EA"/>
    <w:rsid w:val="000B48C0"/>
    <w:rsid w:val="000B48C3"/>
    <w:rsid w:val="000B4CE9"/>
    <w:rsid w:val="000B51F2"/>
    <w:rsid w:val="000B530B"/>
    <w:rsid w:val="000B54EC"/>
    <w:rsid w:val="000B55F7"/>
    <w:rsid w:val="000B5A5F"/>
    <w:rsid w:val="000B5D5D"/>
    <w:rsid w:val="000B6016"/>
    <w:rsid w:val="000B6779"/>
    <w:rsid w:val="000B762C"/>
    <w:rsid w:val="000B7787"/>
    <w:rsid w:val="000B78EA"/>
    <w:rsid w:val="000B7E44"/>
    <w:rsid w:val="000B7EC1"/>
    <w:rsid w:val="000B7FED"/>
    <w:rsid w:val="000C038A"/>
    <w:rsid w:val="000C059C"/>
    <w:rsid w:val="000C0EA0"/>
    <w:rsid w:val="000C129A"/>
    <w:rsid w:val="000C14AC"/>
    <w:rsid w:val="000C17BE"/>
    <w:rsid w:val="000C240E"/>
    <w:rsid w:val="000C2B53"/>
    <w:rsid w:val="000C2C23"/>
    <w:rsid w:val="000C2F9A"/>
    <w:rsid w:val="000C3465"/>
    <w:rsid w:val="000C3D44"/>
    <w:rsid w:val="000C3FA6"/>
    <w:rsid w:val="000C4043"/>
    <w:rsid w:val="000C405C"/>
    <w:rsid w:val="000C40A0"/>
    <w:rsid w:val="000C43E8"/>
    <w:rsid w:val="000C4A39"/>
    <w:rsid w:val="000C4BE3"/>
    <w:rsid w:val="000C528A"/>
    <w:rsid w:val="000C541E"/>
    <w:rsid w:val="000C57BB"/>
    <w:rsid w:val="000C57FA"/>
    <w:rsid w:val="000C5985"/>
    <w:rsid w:val="000C63A2"/>
    <w:rsid w:val="000C640D"/>
    <w:rsid w:val="000C6598"/>
    <w:rsid w:val="000C6619"/>
    <w:rsid w:val="000C6970"/>
    <w:rsid w:val="000C6DBF"/>
    <w:rsid w:val="000C6DD2"/>
    <w:rsid w:val="000C6DDB"/>
    <w:rsid w:val="000C7148"/>
    <w:rsid w:val="000C7360"/>
    <w:rsid w:val="000C78D5"/>
    <w:rsid w:val="000C7DB3"/>
    <w:rsid w:val="000C7EA5"/>
    <w:rsid w:val="000D0801"/>
    <w:rsid w:val="000D09C5"/>
    <w:rsid w:val="000D0ED0"/>
    <w:rsid w:val="000D0EDB"/>
    <w:rsid w:val="000D11E9"/>
    <w:rsid w:val="000D1392"/>
    <w:rsid w:val="000D186A"/>
    <w:rsid w:val="000D24FD"/>
    <w:rsid w:val="000D25DC"/>
    <w:rsid w:val="000D2ADD"/>
    <w:rsid w:val="000D2DC6"/>
    <w:rsid w:val="000D31BB"/>
    <w:rsid w:val="000D3577"/>
    <w:rsid w:val="000D3D27"/>
    <w:rsid w:val="000D4682"/>
    <w:rsid w:val="000D5F95"/>
    <w:rsid w:val="000D648D"/>
    <w:rsid w:val="000D6504"/>
    <w:rsid w:val="000D6759"/>
    <w:rsid w:val="000D6D8D"/>
    <w:rsid w:val="000D7166"/>
    <w:rsid w:val="000D71B0"/>
    <w:rsid w:val="000D7A1A"/>
    <w:rsid w:val="000D7C11"/>
    <w:rsid w:val="000D7C51"/>
    <w:rsid w:val="000D7F9E"/>
    <w:rsid w:val="000E0051"/>
    <w:rsid w:val="000E0120"/>
    <w:rsid w:val="000E064F"/>
    <w:rsid w:val="000E071D"/>
    <w:rsid w:val="000E0733"/>
    <w:rsid w:val="000E15FA"/>
    <w:rsid w:val="000E172C"/>
    <w:rsid w:val="000E18A0"/>
    <w:rsid w:val="000E1D75"/>
    <w:rsid w:val="000E1D81"/>
    <w:rsid w:val="000E1EB8"/>
    <w:rsid w:val="000E1EC7"/>
    <w:rsid w:val="000E2784"/>
    <w:rsid w:val="000E2AAC"/>
    <w:rsid w:val="000E33CE"/>
    <w:rsid w:val="000E35F7"/>
    <w:rsid w:val="000E3745"/>
    <w:rsid w:val="000E3A35"/>
    <w:rsid w:val="000E3B30"/>
    <w:rsid w:val="000E3EF4"/>
    <w:rsid w:val="000E48E2"/>
    <w:rsid w:val="000E4A1C"/>
    <w:rsid w:val="000E51D6"/>
    <w:rsid w:val="000E529A"/>
    <w:rsid w:val="000E5976"/>
    <w:rsid w:val="000E5FF6"/>
    <w:rsid w:val="000E600E"/>
    <w:rsid w:val="000E6219"/>
    <w:rsid w:val="000E65E4"/>
    <w:rsid w:val="000E6AC6"/>
    <w:rsid w:val="000E6E3A"/>
    <w:rsid w:val="000E7EAD"/>
    <w:rsid w:val="000F0B7D"/>
    <w:rsid w:val="000F0CB9"/>
    <w:rsid w:val="000F1102"/>
    <w:rsid w:val="000F1526"/>
    <w:rsid w:val="000F1676"/>
    <w:rsid w:val="000F1780"/>
    <w:rsid w:val="000F1AAD"/>
    <w:rsid w:val="000F1B7F"/>
    <w:rsid w:val="000F1DB6"/>
    <w:rsid w:val="000F222E"/>
    <w:rsid w:val="000F274F"/>
    <w:rsid w:val="000F2974"/>
    <w:rsid w:val="000F2B70"/>
    <w:rsid w:val="000F2E34"/>
    <w:rsid w:val="000F2E94"/>
    <w:rsid w:val="000F31F8"/>
    <w:rsid w:val="000F32D1"/>
    <w:rsid w:val="000F3628"/>
    <w:rsid w:val="000F3735"/>
    <w:rsid w:val="000F3BE0"/>
    <w:rsid w:val="000F3D9B"/>
    <w:rsid w:val="000F3FD2"/>
    <w:rsid w:val="000F482B"/>
    <w:rsid w:val="000F48DF"/>
    <w:rsid w:val="000F4A86"/>
    <w:rsid w:val="000F4B84"/>
    <w:rsid w:val="000F4D57"/>
    <w:rsid w:val="000F4F5C"/>
    <w:rsid w:val="000F50BC"/>
    <w:rsid w:val="000F5346"/>
    <w:rsid w:val="000F57F0"/>
    <w:rsid w:val="000F5AAC"/>
    <w:rsid w:val="000F5D83"/>
    <w:rsid w:val="000F5E68"/>
    <w:rsid w:val="000F669A"/>
    <w:rsid w:val="000F68D4"/>
    <w:rsid w:val="000F6959"/>
    <w:rsid w:val="000F7402"/>
    <w:rsid w:val="000F766C"/>
    <w:rsid w:val="000F795F"/>
    <w:rsid w:val="000F7A06"/>
    <w:rsid w:val="000F7A56"/>
    <w:rsid w:val="001000D1"/>
    <w:rsid w:val="001003A9"/>
    <w:rsid w:val="0010066C"/>
    <w:rsid w:val="0010092D"/>
    <w:rsid w:val="00100977"/>
    <w:rsid w:val="001012C5"/>
    <w:rsid w:val="00101898"/>
    <w:rsid w:val="00102137"/>
    <w:rsid w:val="00102554"/>
    <w:rsid w:val="001027B3"/>
    <w:rsid w:val="00102957"/>
    <w:rsid w:val="001032A4"/>
    <w:rsid w:val="001034FE"/>
    <w:rsid w:val="001035A7"/>
    <w:rsid w:val="00103B58"/>
    <w:rsid w:val="00103B6D"/>
    <w:rsid w:val="00103C2F"/>
    <w:rsid w:val="00103E3B"/>
    <w:rsid w:val="001045A2"/>
    <w:rsid w:val="001046BB"/>
    <w:rsid w:val="0010470E"/>
    <w:rsid w:val="001048D9"/>
    <w:rsid w:val="00104EBB"/>
    <w:rsid w:val="00104F7E"/>
    <w:rsid w:val="0010505A"/>
    <w:rsid w:val="001051FA"/>
    <w:rsid w:val="00105E83"/>
    <w:rsid w:val="00105FBA"/>
    <w:rsid w:val="0010655B"/>
    <w:rsid w:val="00106AE8"/>
    <w:rsid w:val="00106CF7"/>
    <w:rsid w:val="0010766E"/>
    <w:rsid w:val="0010792F"/>
    <w:rsid w:val="00107A01"/>
    <w:rsid w:val="00107B35"/>
    <w:rsid w:val="0011036A"/>
    <w:rsid w:val="001103F3"/>
    <w:rsid w:val="0011089C"/>
    <w:rsid w:val="00110AE4"/>
    <w:rsid w:val="00110D82"/>
    <w:rsid w:val="00110DE3"/>
    <w:rsid w:val="0011224F"/>
    <w:rsid w:val="001124C4"/>
    <w:rsid w:val="001130F3"/>
    <w:rsid w:val="00113707"/>
    <w:rsid w:val="00113C24"/>
    <w:rsid w:val="0011402F"/>
    <w:rsid w:val="00114331"/>
    <w:rsid w:val="00114798"/>
    <w:rsid w:val="00114872"/>
    <w:rsid w:val="00114B23"/>
    <w:rsid w:val="001156F0"/>
    <w:rsid w:val="0011629D"/>
    <w:rsid w:val="00116546"/>
    <w:rsid w:val="00116757"/>
    <w:rsid w:val="0011704E"/>
    <w:rsid w:val="001171E7"/>
    <w:rsid w:val="00117672"/>
    <w:rsid w:val="00120502"/>
    <w:rsid w:val="00120663"/>
    <w:rsid w:val="00120884"/>
    <w:rsid w:val="00120A3E"/>
    <w:rsid w:val="00120EDF"/>
    <w:rsid w:val="001210F9"/>
    <w:rsid w:val="00121114"/>
    <w:rsid w:val="00121678"/>
    <w:rsid w:val="001218B7"/>
    <w:rsid w:val="001218D7"/>
    <w:rsid w:val="00121C31"/>
    <w:rsid w:val="00121F08"/>
    <w:rsid w:val="00122675"/>
    <w:rsid w:val="001227D0"/>
    <w:rsid w:val="00123476"/>
    <w:rsid w:val="00123535"/>
    <w:rsid w:val="001235B0"/>
    <w:rsid w:val="0012375A"/>
    <w:rsid w:val="0012375B"/>
    <w:rsid w:val="0012378D"/>
    <w:rsid w:val="001238A1"/>
    <w:rsid w:val="00124265"/>
    <w:rsid w:val="001246F1"/>
    <w:rsid w:val="00124749"/>
    <w:rsid w:val="0012494B"/>
    <w:rsid w:val="00124ABC"/>
    <w:rsid w:val="00124C1F"/>
    <w:rsid w:val="001254B1"/>
    <w:rsid w:val="001256EF"/>
    <w:rsid w:val="00125D64"/>
    <w:rsid w:val="00126A4B"/>
    <w:rsid w:val="00127252"/>
    <w:rsid w:val="00127728"/>
    <w:rsid w:val="00127859"/>
    <w:rsid w:val="00127AA9"/>
    <w:rsid w:val="00127B08"/>
    <w:rsid w:val="00127FA4"/>
    <w:rsid w:val="00130205"/>
    <w:rsid w:val="00130582"/>
    <w:rsid w:val="0013080D"/>
    <w:rsid w:val="001311C8"/>
    <w:rsid w:val="0013147F"/>
    <w:rsid w:val="00131921"/>
    <w:rsid w:val="00131A02"/>
    <w:rsid w:val="00131AB1"/>
    <w:rsid w:val="00131F39"/>
    <w:rsid w:val="001322F6"/>
    <w:rsid w:val="0013254E"/>
    <w:rsid w:val="001328A3"/>
    <w:rsid w:val="001328FC"/>
    <w:rsid w:val="00132B8D"/>
    <w:rsid w:val="001332A8"/>
    <w:rsid w:val="00133406"/>
    <w:rsid w:val="00133ADA"/>
    <w:rsid w:val="00133C3C"/>
    <w:rsid w:val="00133CD6"/>
    <w:rsid w:val="00133F7F"/>
    <w:rsid w:val="0013408F"/>
    <w:rsid w:val="00135404"/>
    <w:rsid w:val="00135464"/>
    <w:rsid w:val="00135740"/>
    <w:rsid w:val="00135B17"/>
    <w:rsid w:val="00135F81"/>
    <w:rsid w:val="001360C8"/>
    <w:rsid w:val="001363D7"/>
    <w:rsid w:val="00136520"/>
    <w:rsid w:val="00136654"/>
    <w:rsid w:val="00136725"/>
    <w:rsid w:val="0013694F"/>
    <w:rsid w:val="00136981"/>
    <w:rsid w:val="00136A3F"/>
    <w:rsid w:val="001370EC"/>
    <w:rsid w:val="001374C4"/>
    <w:rsid w:val="0013767D"/>
    <w:rsid w:val="001377AA"/>
    <w:rsid w:val="0014030B"/>
    <w:rsid w:val="0014032F"/>
    <w:rsid w:val="001403A2"/>
    <w:rsid w:val="0014078F"/>
    <w:rsid w:val="001417C2"/>
    <w:rsid w:val="00141C25"/>
    <w:rsid w:val="001420C5"/>
    <w:rsid w:val="001421FB"/>
    <w:rsid w:val="0014228F"/>
    <w:rsid w:val="00142443"/>
    <w:rsid w:val="001425E3"/>
    <w:rsid w:val="001434EB"/>
    <w:rsid w:val="0014398F"/>
    <w:rsid w:val="00143B02"/>
    <w:rsid w:val="00143EA8"/>
    <w:rsid w:val="00144356"/>
    <w:rsid w:val="001443ED"/>
    <w:rsid w:val="00144C08"/>
    <w:rsid w:val="001450F0"/>
    <w:rsid w:val="001456EB"/>
    <w:rsid w:val="00145BFE"/>
    <w:rsid w:val="00145D43"/>
    <w:rsid w:val="00146495"/>
    <w:rsid w:val="001464E2"/>
    <w:rsid w:val="001465A0"/>
    <w:rsid w:val="00146B11"/>
    <w:rsid w:val="00146C78"/>
    <w:rsid w:val="00146F31"/>
    <w:rsid w:val="001470D3"/>
    <w:rsid w:val="001470D4"/>
    <w:rsid w:val="0014732E"/>
    <w:rsid w:val="00147CFA"/>
    <w:rsid w:val="00150DAA"/>
    <w:rsid w:val="00150FB4"/>
    <w:rsid w:val="00151429"/>
    <w:rsid w:val="00151A21"/>
    <w:rsid w:val="00151B7A"/>
    <w:rsid w:val="00151D74"/>
    <w:rsid w:val="00151D99"/>
    <w:rsid w:val="0015221D"/>
    <w:rsid w:val="0015245E"/>
    <w:rsid w:val="001530B3"/>
    <w:rsid w:val="00153386"/>
    <w:rsid w:val="00153981"/>
    <w:rsid w:val="00153EBF"/>
    <w:rsid w:val="00154C97"/>
    <w:rsid w:val="00154E50"/>
    <w:rsid w:val="00154FE5"/>
    <w:rsid w:val="00155580"/>
    <w:rsid w:val="0015596D"/>
    <w:rsid w:val="00155C43"/>
    <w:rsid w:val="0015621F"/>
    <w:rsid w:val="001563C3"/>
    <w:rsid w:val="0015663C"/>
    <w:rsid w:val="00156BF9"/>
    <w:rsid w:val="00156FE9"/>
    <w:rsid w:val="00157779"/>
    <w:rsid w:val="0015778A"/>
    <w:rsid w:val="00157A27"/>
    <w:rsid w:val="00157BE9"/>
    <w:rsid w:val="00157D53"/>
    <w:rsid w:val="00160037"/>
    <w:rsid w:val="001600CA"/>
    <w:rsid w:val="001602A9"/>
    <w:rsid w:val="0016047D"/>
    <w:rsid w:val="001608FB"/>
    <w:rsid w:val="00160C31"/>
    <w:rsid w:val="00160FA8"/>
    <w:rsid w:val="00160FE9"/>
    <w:rsid w:val="00161193"/>
    <w:rsid w:val="001615B8"/>
    <w:rsid w:val="00162251"/>
    <w:rsid w:val="00162543"/>
    <w:rsid w:val="0016268E"/>
    <w:rsid w:val="00162757"/>
    <w:rsid w:val="001627BE"/>
    <w:rsid w:val="0016298F"/>
    <w:rsid w:val="00162D9A"/>
    <w:rsid w:val="00162F05"/>
    <w:rsid w:val="0016308C"/>
    <w:rsid w:val="00163164"/>
    <w:rsid w:val="001634D7"/>
    <w:rsid w:val="0016364C"/>
    <w:rsid w:val="001640F0"/>
    <w:rsid w:val="001641FA"/>
    <w:rsid w:val="0016455E"/>
    <w:rsid w:val="00164581"/>
    <w:rsid w:val="00164CD8"/>
    <w:rsid w:val="001652B2"/>
    <w:rsid w:val="001652FC"/>
    <w:rsid w:val="0016554F"/>
    <w:rsid w:val="0016564F"/>
    <w:rsid w:val="001656DF"/>
    <w:rsid w:val="00165782"/>
    <w:rsid w:val="001659DA"/>
    <w:rsid w:val="00165CDB"/>
    <w:rsid w:val="00166080"/>
    <w:rsid w:val="00166448"/>
    <w:rsid w:val="00166C69"/>
    <w:rsid w:val="00166EC7"/>
    <w:rsid w:val="00166EC8"/>
    <w:rsid w:val="00166EE4"/>
    <w:rsid w:val="00167467"/>
    <w:rsid w:val="00167898"/>
    <w:rsid w:val="00167AFF"/>
    <w:rsid w:val="00167E36"/>
    <w:rsid w:val="00170056"/>
    <w:rsid w:val="001708D0"/>
    <w:rsid w:val="00170F29"/>
    <w:rsid w:val="001710C4"/>
    <w:rsid w:val="001712BA"/>
    <w:rsid w:val="00171D7D"/>
    <w:rsid w:val="00171F3A"/>
    <w:rsid w:val="001720B8"/>
    <w:rsid w:val="001722F0"/>
    <w:rsid w:val="0017278B"/>
    <w:rsid w:val="00172C7A"/>
    <w:rsid w:val="00172E57"/>
    <w:rsid w:val="00172EDD"/>
    <w:rsid w:val="00172EDF"/>
    <w:rsid w:val="00173058"/>
    <w:rsid w:val="00173665"/>
    <w:rsid w:val="001737B8"/>
    <w:rsid w:val="00173AA1"/>
    <w:rsid w:val="00173AB2"/>
    <w:rsid w:val="00173C7F"/>
    <w:rsid w:val="00174C2A"/>
    <w:rsid w:val="00174D36"/>
    <w:rsid w:val="00174EA7"/>
    <w:rsid w:val="0017527C"/>
    <w:rsid w:val="001752FB"/>
    <w:rsid w:val="00175D2F"/>
    <w:rsid w:val="00175DE2"/>
    <w:rsid w:val="00176024"/>
    <w:rsid w:val="001763E2"/>
    <w:rsid w:val="0017652A"/>
    <w:rsid w:val="00176AE5"/>
    <w:rsid w:val="00176F88"/>
    <w:rsid w:val="00176FE4"/>
    <w:rsid w:val="00177425"/>
    <w:rsid w:val="0017756D"/>
    <w:rsid w:val="001775D4"/>
    <w:rsid w:val="00177837"/>
    <w:rsid w:val="00177BDB"/>
    <w:rsid w:val="00177BF6"/>
    <w:rsid w:val="001806D8"/>
    <w:rsid w:val="00180C5E"/>
    <w:rsid w:val="001814B1"/>
    <w:rsid w:val="001814F9"/>
    <w:rsid w:val="00181CBA"/>
    <w:rsid w:val="00181F48"/>
    <w:rsid w:val="001825B5"/>
    <w:rsid w:val="001827D6"/>
    <w:rsid w:val="00182B57"/>
    <w:rsid w:val="00183257"/>
    <w:rsid w:val="00183526"/>
    <w:rsid w:val="00183978"/>
    <w:rsid w:val="001839CE"/>
    <w:rsid w:val="00183E1C"/>
    <w:rsid w:val="00183E61"/>
    <w:rsid w:val="00184976"/>
    <w:rsid w:val="00184BBB"/>
    <w:rsid w:val="00185786"/>
    <w:rsid w:val="00185CEC"/>
    <w:rsid w:val="001861D4"/>
    <w:rsid w:val="00186298"/>
    <w:rsid w:val="00186302"/>
    <w:rsid w:val="0018648D"/>
    <w:rsid w:val="00186570"/>
    <w:rsid w:val="001867E9"/>
    <w:rsid w:val="00186CEE"/>
    <w:rsid w:val="00186D96"/>
    <w:rsid w:val="0018709E"/>
    <w:rsid w:val="001877DB"/>
    <w:rsid w:val="0018781E"/>
    <w:rsid w:val="00187A6E"/>
    <w:rsid w:val="001900E0"/>
    <w:rsid w:val="00190197"/>
    <w:rsid w:val="0019044C"/>
    <w:rsid w:val="001906BB"/>
    <w:rsid w:val="001908C5"/>
    <w:rsid w:val="00190C10"/>
    <w:rsid w:val="00191373"/>
    <w:rsid w:val="00191849"/>
    <w:rsid w:val="001919E2"/>
    <w:rsid w:val="00192484"/>
    <w:rsid w:val="00192C46"/>
    <w:rsid w:val="00192DEE"/>
    <w:rsid w:val="00192EB7"/>
    <w:rsid w:val="00192EE3"/>
    <w:rsid w:val="00192F15"/>
    <w:rsid w:val="001934EA"/>
    <w:rsid w:val="00193A7E"/>
    <w:rsid w:val="00193D2E"/>
    <w:rsid w:val="00193D7C"/>
    <w:rsid w:val="00194D37"/>
    <w:rsid w:val="0019527A"/>
    <w:rsid w:val="00195A0D"/>
    <w:rsid w:val="00195A51"/>
    <w:rsid w:val="00195A68"/>
    <w:rsid w:val="00196645"/>
    <w:rsid w:val="001967B0"/>
    <w:rsid w:val="00197A80"/>
    <w:rsid w:val="001A0316"/>
    <w:rsid w:val="001A0777"/>
    <w:rsid w:val="001A08B3"/>
    <w:rsid w:val="001A09C6"/>
    <w:rsid w:val="001A0D54"/>
    <w:rsid w:val="001A0EB1"/>
    <w:rsid w:val="001A0F05"/>
    <w:rsid w:val="001A1357"/>
    <w:rsid w:val="001A13BC"/>
    <w:rsid w:val="001A1F7C"/>
    <w:rsid w:val="001A1FC0"/>
    <w:rsid w:val="001A20A8"/>
    <w:rsid w:val="001A2230"/>
    <w:rsid w:val="001A267E"/>
    <w:rsid w:val="001A2E06"/>
    <w:rsid w:val="001A2E64"/>
    <w:rsid w:val="001A35E0"/>
    <w:rsid w:val="001A38A7"/>
    <w:rsid w:val="001A3B29"/>
    <w:rsid w:val="001A3C33"/>
    <w:rsid w:val="001A545A"/>
    <w:rsid w:val="001A5583"/>
    <w:rsid w:val="001A5EFE"/>
    <w:rsid w:val="001A61E0"/>
    <w:rsid w:val="001A6DF2"/>
    <w:rsid w:val="001A72F9"/>
    <w:rsid w:val="001A7AE3"/>
    <w:rsid w:val="001A7B60"/>
    <w:rsid w:val="001A7D4F"/>
    <w:rsid w:val="001A7E35"/>
    <w:rsid w:val="001B0043"/>
    <w:rsid w:val="001B00E7"/>
    <w:rsid w:val="001B013A"/>
    <w:rsid w:val="001B01BA"/>
    <w:rsid w:val="001B0297"/>
    <w:rsid w:val="001B045B"/>
    <w:rsid w:val="001B04B3"/>
    <w:rsid w:val="001B065B"/>
    <w:rsid w:val="001B06A2"/>
    <w:rsid w:val="001B092F"/>
    <w:rsid w:val="001B12AA"/>
    <w:rsid w:val="001B13EC"/>
    <w:rsid w:val="001B1AE8"/>
    <w:rsid w:val="001B1B44"/>
    <w:rsid w:val="001B2194"/>
    <w:rsid w:val="001B2987"/>
    <w:rsid w:val="001B2C0C"/>
    <w:rsid w:val="001B3239"/>
    <w:rsid w:val="001B37F3"/>
    <w:rsid w:val="001B3905"/>
    <w:rsid w:val="001B3D5E"/>
    <w:rsid w:val="001B3D69"/>
    <w:rsid w:val="001B3D80"/>
    <w:rsid w:val="001B40B3"/>
    <w:rsid w:val="001B4326"/>
    <w:rsid w:val="001B476B"/>
    <w:rsid w:val="001B4E7D"/>
    <w:rsid w:val="001B4F9F"/>
    <w:rsid w:val="001B4FD4"/>
    <w:rsid w:val="001B50B2"/>
    <w:rsid w:val="001B5211"/>
    <w:rsid w:val="001B52F0"/>
    <w:rsid w:val="001B53B3"/>
    <w:rsid w:val="001B5693"/>
    <w:rsid w:val="001B65AE"/>
    <w:rsid w:val="001B67AC"/>
    <w:rsid w:val="001B6889"/>
    <w:rsid w:val="001B6D1B"/>
    <w:rsid w:val="001B73FE"/>
    <w:rsid w:val="001B7A10"/>
    <w:rsid w:val="001B7A44"/>
    <w:rsid w:val="001B7A65"/>
    <w:rsid w:val="001B7EE3"/>
    <w:rsid w:val="001C0C2A"/>
    <w:rsid w:val="001C0D07"/>
    <w:rsid w:val="001C1064"/>
    <w:rsid w:val="001C122A"/>
    <w:rsid w:val="001C12ED"/>
    <w:rsid w:val="001C16DA"/>
    <w:rsid w:val="001C1DEA"/>
    <w:rsid w:val="001C211B"/>
    <w:rsid w:val="001C26DA"/>
    <w:rsid w:val="001C3262"/>
    <w:rsid w:val="001C340D"/>
    <w:rsid w:val="001C39A6"/>
    <w:rsid w:val="001C3A23"/>
    <w:rsid w:val="001C3F3C"/>
    <w:rsid w:val="001C419E"/>
    <w:rsid w:val="001C5438"/>
    <w:rsid w:val="001C5BF8"/>
    <w:rsid w:val="001C6964"/>
    <w:rsid w:val="001C6A21"/>
    <w:rsid w:val="001C6FC6"/>
    <w:rsid w:val="001C7043"/>
    <w:rsid w:val="001C71F8"/>
    <w:rsid w:val="001C7EB7"/>
    <w:rsid w:val="001C7F25"/>
    <w:rsid w:val="001D01EA"/>
    <w:rsid w:val="001D05E5"/>
    <w:rsid w:val="001D096C"/>
    <w:rsid w:val="001D09DB"/>
    <w:rsid w:val="001D0E5F"/>
    <w:rsid w:val="001D10C4"/>
    <w:rsid w:val="001D130E"/>
    <w:rsid w:val="001D19D4"/>
    <w:rsid w:val="001D1A47"/>
    <w:rsid w:val="001D1C11"/>
    <w:rsid w:val="001D1CC5"/>
    <w:rsid w:val="001D22D8"/>
    <w:rsid w:val="001D241B"/>
    <w:rsid w:val="001D28F4"/>
    <w:rsid w:val="001D2A1B"/>
    <w:rsid w:val="001D2B53"/>
    <w:rsid w:val="001D2C33"/>
    <w:rsid w:val="001D3231"/>
    <w:rsid w:val="001D33EE"/>
    <w:rsid w:val="001D400D"/>
    <w:rsid w:val="001D44AE"/>
    <w:rsid w:val="001D53FA"/>
    <w:rsid w:val="001D5548"/>
    <w:rsid w:val="001D559F"/>
    <w:rsid w:val="001D587A"/>
    <w:rsid w:val="001D59E2"/>
    <w:rsid w:val="001D5C60"/>
    <w:rsid w:val="001D5D0F"/>
    <w:rsid w:val="001D5FB3"/>
    <w:rsid w:val="001D648B"/>
    <w:rsid w:val="001D6B84"/>
    <w:rsid w:val="001D6EC3"/>
    <w:rsid w:val="001D71F1"/>
    <w:rsid w:val="001D78E8"/>
    <w:rsid w:val="001D7BD9"/>
    <w:rsid w:val="001D7CEF"/>
    <w:rsid w:val="001E01FC"/>
    <w:rsid w:val="001E05F5"/>
    <w:rsid w:val="001E0699"/>
    <w:rsid w:val="001E0DC1"/>
    <w:rsid w:val="001E0EDD"/>
    <w:rsid w:val="001E111E"/>
    <w:rsid w:val="001E1331"/>
    <w:rsid w:val="001E1549"/>
    <w:rsid w:val="001E1893"/>
    <w:rsid w:val="001E1A16"/>
    <w:rsid w:val="001E1D21"/>
    <w:rsid w:val="001E2142"/>
    <w:rsid w:val="001E2470"/>
    <w:rsid w:val="001E24F6"/>
    <w:rsid w:val="001E255E"/>
    <w:rsid w:val="001E2C16"/>
    <w:rsid w:val="001E2C64"/>
    <w:rsid w:val="001E35F3"/>
    <w:rsid w:val="001E3FD2"/>
    <w:rsid w:val="001E41F3"/>
    <w:rsid w:val="001E422F"/>
    <w:rsid w:val="001E499F"/>
    <w:rsid w:val="001E4BBD"/>
    <w:rsid w:val="001E4D3C"/>
    <w:rsid w:val="001E4EC3"/>
    <w:rsid w:val="001E53D0"/>
    <w:rsid w:val="001E5B37"/>
    <w:rsid w:val="001E5BE7"/>
    <w:rsid w:val="001E5EA4"/>
    <w:rsid w:val="001E63DD"/>
    <w:rsid w:val="001E67B9"/>
    <w:rsid w:val="001E6F22"/>
    <w:rsid w:val="001E6F34"/>
    <w:rsid w:val="001E70E3"/>
    <w:rsid w:val="001E721C"/>
    <w:rsid w:val="001E7581"/>
    <w:rsid w:val="001E77FB"/>
    <w:rsid w:val="001E7FA1"/>
    <w:rsid w:val="001F0B41"/>
    <w:rsid w:val="001F1027"/>
    <w:rsid w:val="001F117A"/>
    <w:rsid w:val="001F1743"/>
    <w:rsid w:val="001F1B1B"/>
    <w:rsid w:val="001F25C9"/>
    <w:rsid w:val="001F27DD"/>
    <w:rsid w:val="001F2A60"/>
    <w:rsid w:val="001F303F"/>
    <w:rsid w:val="001F348C"/>
    <w:rsid w:val="001F373B"/>
    <w:rsid w:val="001F404B"/>
    <w:rsid w:val="001F42BA"/>
    <w:rsid w:val="001F4452"/>
    <w:rsid w:val="001F475C"/>
    <w:rsid w:val="001F4CB5"/>
    <w:rsid w:val="001F4D08"/>
    <w:rsid w:val="001F4D41"/>
    <w:rsid w:val="001F4E9B"/>
    <w:rsid w:val="001F4F1C"/>
    <w:rsid w:val="001F5282"/>
    <w:rsid w:val="001F59DB"/>
    <w:rsid w:val="001F5BB8"/>
    <w:rsid w:val="001F63DB"/>
    <w:rsid w:val="001F682A"/>
    <w:rsid w:val="001F688F"/>
    <w:rsid w:val="001F6A81"/>
    <w:rsid w:val="001F6B1B"/>
    <w:rsid w:val="001F6DEA"/>
    <w:rsid w:val="001F746B"/>
    <w:rsid w:val="001F78BD"/>
    <w:rsid w:val="001F7E76"/>
    <w:rsid w:val="00200189"/>
    <w:rsid w:val="00200234"/>
    <w:rsid w:val="00200433"/>
    <w:rsid w:val="002007A4"/>
    <w:rsid w:val="00200C15"/>
    <w:rsid w:val="00200E56"/>
    <w:rsid w:val="00201145"/>
    <w:rsid w:val="0020143F"/>
    <w:rsid w:val="002018DD"/>
    <w:rsid w:val="0020197C"/>
    <w:rsid w:val="00201AF9"/>
    <w:rsid w:val="00201EA3"/>
    <w:rsid w:val="0020211D"/>
    <w:rsid w:val="00202282"/>
    <w:rsid w:val="00202415"/>
    <w:rsid w:val="002028CB"/>
    <w:rsid w:val="00202D6F"/>
    <w:rsid w:val="00202E4E"/>
    <w:rsid w:val="00202ED8"/>
    <w:rsid w:val="00203270"/>
    <w:rsid w:val="002034DF"/>
    <w:rsid w:val="0020396C"/>
    <w:rsid w:val="00204066"/>
    <w:rsid w:val="00204196"/>
    <w:rsid w:val="00204626"/>
    <w:rsid w:val="00204634"/>
    <w:rsid w:val="002048ED"/>
    <w:rsid w:val="00204A27"/>
    <w:rsid w:val="00204C86"/>
    <w:rsid w:val="00204DD5"/>
    <w:rsid w:val="00205102"/>
    <w:rsid w:val="00205775"/>
    <w:rsid w:val="00205C91"/>
    <w:rsid w:val="00205E3C"/>
    <w:rsid w:val="00206364"/>
    <w:rsid w:val="002064F6"/>
    <w:rsid w:val="00206A59"/>
    <w:rsid w:val="00206D53"/>
    <w:rsid w:val="002072C2"/>
    <w:rsid w:val="002077BA"/>
    <w:rsid w:val="002078B0"/>
    <w:rsid w:val="00207D59"/>
    <w:rsid w:val="00207E2D"/>
    <w:rsid w:val="00207F41"/>
    <w:rsid w:val="002103B4"/>
    <w:rsid w:val="002103C0"/>
    <w:rsid w:val="00210B1E"/>
    <w:rsid w:val="00210D7E"/>
    <w:rsid w:val="002112F8"/>
    <w:rsid w:val="002114B6"/>
    <w:rsid w:val="00211E68"/>
    <w:rsid w:val="0021236D"/>
    <w:rsid w:val="002123CD"/>
    <w:rsid w:val="0021242E"/>
    <w:rsid w:val="0021245E"/>
    <w:rsid w:val="00212A5E"/>
    <w:rsid w:val="00212F0C"/>
    <w:rsid w:val="002132CC"/>
    <w:rsid w:val="00213508"/>
    <w:rsid w:val="002135BC"/>
    <w:rsid w:val="00213636"/>
    <w:rsid w:val="002137F2"/>
    <w:rsid w:val="002147C8"/>
    <w:rsid w:val="0021482F"/>
    <w:rsid w:val="0021530B"/>
    <w:rsid w:val="002153DE"/>
    <w:rsid w:val="002153F3"/>
    <w:rsid w:val="0021557D"/>
    <w:rsid w:val="00215D37"/>
    <w:rsid w:val="0021713F"/>
    <w:rsid w:val="00217271"/>
    <w:rsid w:val="0021780D"/>
    <w:rsid w:val="00220129"/>
    <w:rsid w:val="002202F6"/>
    <w:rsid w:val="0022071A"/>
    <w:rsid w:val="00220806"/>
    <w:rsid w:val="00220AEC"/>
    <w:rsid w:val="00220BCF"/>
    <w:rsid w:val="00220BD1"/>
    <w:rsid w:val="00220FB4"/>
    <w:rsid w:val="002212F3"/>
    <w:rsid w:val="002217A9"/>
    <w:rsid w:val="00222272"/>
    <w:rsid w:val="002223D2"/>
    <w:rsid w:val="00222CFB"/>
    <w:rsid w:val="00222E19"/>
    <w:rsid w:val="002230B4"/>
    <w:rsid w:val="0022327E"/>
    <w:rsid w:val="00223BED"/>
    <w:rsid w:val="00223DFB"/>
    <w:rsid w:val="002242B3"/>
    <w:rsid w:val="00224478"/>
    <w:rsid w:val="00224777"/>
    <w:rsid w:val="002248F8"/>
    <w:rsid w:val="00224D4A"/>
    <w:rsid w:val="002251FE"/>
    <w:rsid w:val="00225D48"/>
    <w:rsid w:val="00225F82"/>
    <w:rsid w:val="00226540"/>
    <w:rsid w:val="0022660B"/>
    <w:rsid w:val="002267CC"/>
    <w:rsid w:val="002269D1"/>
    <w:rsid w:val="00226A64"/>
    <w:rsid w:val="00227104"/>
    <w:rsid w:val="0022718E"/>
    <w:rsid w:val="00227782"/>
    <w:rsid w:val="00227A59"/>
    <w:rsid w:val="00227AC6"/>
    <w:rsid w:val="00227DA0"/>
    <w:rsid w:val="00227E76"/>
    <w:rsid w:val="00227EE1"/>
    <w:rsid w:val="002301BA"/>
    <w:rsid w:val="0023086E"/>
    <w:rsid w:val="00230BF9"/>
    <w:rsid w:val="00230C22"/>
    <w:rsid w:val="00230CE5"/>
    <w:rsid w:val="00230DA0"/>
    <w:rsid w:val="00230F23"/>
    <w:rsid w:val="00231280"/>
    <w:rsid w:val="00231354"/>
    <w:rsid w:val="00231543"/>
    <w:rsid w:val="00231A47"/>
    <w:rsid w:val="00231C7D"/>
    <w:rsid w:val="00231F36"/>
    <w:rsid w:val="00231F62"/>
    <w:rsid w:val="00232AA6"/>
    <w:rsid w:val="00232B23"/>
    <w:rsid w:val="00232BCE"/>
    <w:rsid w:val="00232E57"/>
    <w:rsid w:val="002331B2"/>
    <w:rsid w:val="0023321C"/>
    <w:rsid w:val="00233529"/>
    <w:rsid w:val="002335D8"/>
    <w:rsid w:val="0023374B"/>
    <w:rsid w:val="0023386D"/>
    <w:rsid w:val="002341A6"/>
    <w:rsid w:val="00234229"/>
    <w:rsid w:val="00234246"/>
    <w:rsid w:val="0023430B"/>
    <w:rsid w:val="00234660"/>
    <w:rsid w:val="00235169"/>
    <w:rsid w:val="002355C6"/>
    <w:rsid w:val="0023585C"/>
    <w:rsid w:val="00235B8D"/>
    <w:rsid w:val="00235BF2"/>
    <w:rsid w:val="002368D0"/>
    <w:rsid w:val="00236D9B"/>
    <w:rsid w:val="002370BE"/>
    <w:rsid w:val="00237394"/>
    <w:rsid w:val="002373FD"/>
    <w:rsid w:val="00237616"/>
    <w:rsid w:val="00237C1D"/>
    <w:rsid w:val="00237D9F"/>
    <w:rsid w:val="00240BF3"/>
    <w:rsid w:val="00240C66"/>
    <w:rsid w:val="00240E2D"/>
    <w:rsid w:val="0024121A"/>
    <w:rsid w:val="0024148D"/>
    <w:rsid w:val="002415A9"/>
    <w:rsid w:val="00241910"/>
    <w:rsid w:val="00241F0B"/>
    <w:rsid w:val="0024260B"/>
    <w:rsid w:val="00242B74"/>
    <w:rsid w:val="00242EE3"/>
    <w:rsid w:val="00243276"/>
    <w:rsid w:val="00243280"/>
    <w:rsid w:val="0024367F"/>
    <w:rsid w:val="0024374A"/>
    <w:rsid w:val="00243AA9"/>
    <w:rsid w:val="00244317"/>
    <w:rsid w:val="002447DD"/>
    <w:rsid w:val="0024496F"/>
    <w:rsid w:val="0024528A"/>
    <w:rsid w:val="0024574E"/>
    <w:rsid w:val="00246A27"/>
    <w:rsid w:val="00246A95"/>
    <w:rsid w:val="00247222"/>
    <w:rsid w:val="0024768D"/>
    <w:rsid w:val="0025043D"/>
    <w:rsid w:val="0025061A"/>
    <w:rsid w:val="002506EE"/>
    <w:rsid w:val="00250A17"/>
    <w:rsid w:val="00250BEB"/>
    <w:rsid w:val="00250F00"/>
    <w:rsid w:val="00250F74"/>
    <w:rsid w:val="002510AA"/>
    <w:rsid w:val="002510B9"/>
    <w:rsid w:val="00251503"/>
    <w:rsid w:val="00251550"/>
    <w:rsid w:val="0025176A"/>
    <w:rsid w:val="002519A9"/>
    <w:rsid w:val="002519AB"/>
    <w:rsid w:val="00251D24"/>
    <w:rsid w:val="00251D85"/>
    <w:rsid w:val="0025201F"/>
    <w:rsid w:val="0025212D"/>
    <w:rsid w:val="00252410"/>
    <w:rsid w:val="0025268B"/>
    <w:rsid w:val="0025284D"/>
    <w:rsid w:val="002532B6"/>
    <w:rsid w:val="00253401"/>
    <w:rsid w:val="00253A92"/>
    <w:rsid w:val="00253AB0"/>
    <w:rsid w:val="00253AB5"/>
    <w:rsid w:val="00253C1A"/>
    <w:rsid w:val="00253DAE"/>
    <w:rsid w:val="00253DC9"/>
    <w:rsid w:val="00253FA5"/>
    <w:rsid w:val="00254067"/>
    <w:rsid w:val="002541E8"/>
    <w:rsid w:val="0025491F"/>
    <w:rsid w:val="00254974"/>
    <w:rsid w:val="00254A30"/>
    <w:rsid w:val="002554A9"/>
    <w:rsid w:val="0025572F"/>
    <w:rsid w:val="002557CB"/>
    <w:rsid w:val="002558D1"/>
    <w:rsid w:val="00256B65"/>
    <w:rsid w:val="00256EC4"/>
    <w:rsid w:val="00256F18"/>
    <w:rsid w:val="00256F20"/>
    <w:rsid w:val="00257143"/>
    <w:rsid w:val="002574E4"/>
    <w:rsid w:val="00257564"/>
    <w:rsid w:val="002577E6"/>
    <w:rsid w:val="00257827"/>
    <w:rsid w:val="00257A1E"/>
    <w:rsid w:val="00257EAE"/>
    <w:rsid w:val="0026004D"/>
    <w:rsid w:val="00260555"/>
    <w:rsid w:val="00260B18"/>
    <w:rsid w:val="00260C22"/>
    <w:rsid w:val="00260CBE"/>
    <w:rsid w:val="00260E22"/>
    <w:rsid w:val="00260EFE"/>
    <w:rsid w:val="0026198D"/>
    <w:rsid w:val="00261D61"/>
    <w:rsid w:val="00261E97"/>
    <w:rsid w:val="0026220A"/>
    <w:rsid w:val="00262342"/>
    <w:rsid w:val="0026240A"/>
    <w:rsid w:val="0026279A"/>
    <w:rsid w:val="00262869"/>
    <w:rsid w:val="002628B8"/>
    <w:rsid w:val="00262E77"/>
    <w:rsid w:val="0026396A"/>
    <w:rsid w:val="00263BFB"/>
    <w:rsid w:val="00263DDC"/>
    <w:rsid w:val="002640DD"/>
    <w:rsid w:val="002641A9"/>
    <w:rsid w:val="0026426A"/>
    <w:rsid w:val="002645CA"/>
    <w:rsid w:val="00265049"/>
    <w:rsid w:val="00265309"/>
    <w:rsid w:val="00265383"/>
    <w:rsid w:val="002657AD"/>
    <w:rsid w:val="00265856"/>
    <w:rsid w:val="00265B98"/>
    <w:rsid w:val="00265CDE"/>
    <w:rsid w:val="0026601E"/>
    <w:rsid w:val="002662F3"/>
    <w:rsid w:val="00266662"/>
    <w:rsid w:val="002668DF"/>
    <w:rsid w:val="00266902"/>
    <w:rsid w:val="002669D6"/>
    <w:rsid w:val="00266AEC"/>
    <w:rsid w:val="00267425"/>
    <w:rsid w:val="00267A3C"/>
    <w:rsid w:val="00267F98"/>
    <w:rsid w:val="00270548"/>
    <w:rsid w:val="0027054C"/>
    <w:rsid w:val="00270899"/>
    <w:rsid w:val="00270CC3"/>
    <w:rsid w:val="00270DEB"/>
    <w:rsid w:val="00271501"/>
    <w:rsid w:val="002721CD"/>
    <w:rsid w:val="00272289"/>
    <w:rsid w:val="00272398"/>
    <w:rsid w:val="0027242F"/>
    <w:rsid w:val="00272A90"/>
    <w:rsid w:val="00272B22"/>
    <w:rsid w:val="00273042"/>
    <w:rsid w:val="002732CC"/>
    <w:rsid w:val="0027370E"/>
    <w:rsid w:val="00273CF1"/>
    <w:rsid w:val="00273DC4"/>
    <w:rsid w:val="00274006"/>
    <w:rsid w:val="002746BB"/>
    <w:rsid w:val="0027473B"/>
    <w:rsid w:val="0027476A"/>
    <w:rsid w:val="002749BD"/>
    <w:rsid w:val="00274B40"/>
    <w:rsid w:val="00274BB9"/>
    <w:rsid w:val="00274CB8"/>
    <w:rsid w:val="00275166"/>
    <w:rsid w:val="002753A2"/>
    <w:rsid w:val="00275C2B"/>
    <w:rsid w:val="00275D12"/>
    <w:rsid w:val="0027640F"/>
    <w:rsid w:val="00276D17"/>
    <w:rsid w:val="002773F0"/>
    <w:rsid w:val="00277889"/>
    <w:rsid w:val="00277CA4"/>
    <w:rsid w:val="00280414"/>
    <w:rsid w:val="002806D3"/>
    <w:rsid w:val="00280C4A"/>
    <w:rsid w:val="00280E89"/>
    <w:rsid w:val="00280F30"/>
    <w:rsid w:val="002810AB"/>
    <w:rsid w:val="002810BD"/>
    <w:rsid w:val="0028116D"/>
    <w:rsid w:val="00281234"/>
    <w:rsid w:val="0028145F"/>
    <w:rsid w:val="00281AF5"/>
    <w:rsid w:val="00281C72"/>
    <w:rsid w:val="00281D08"/>
    <w:rsid w:val="002833A3"/>
    <w:rsid w:val="002834C3"/>
    <w:rsid w:val="00283671"/>
    <w:rsid w:val="00283913"/>
    <w:rsid w:val="00283DB7"/>
    <w:rsid w:val="00283E58"/>
    <w:rsid w:val="00283E7D"/>
    <w:rsid w:val="00284093"/>
    <w:rsid w:val="00284348"/>
    <w:rsid w:val="0028439D"/>
    <w:rsid w:val="002845E0"/>
    <w:rsid w:val="00284652"/>
    <w:rsid w:val="00284FEB"/>
    <w:rsid w:val="002855D0"/>
    <w:rsid w:val="0028560A"/>
    <w:rsid w:val="002860C4"/>
    <w:rsid w:val="00286116"/>
    <w:rsid w:val="00286226"/>
    <w:rsid w:val="00286294"/>
    <w:rsid w:val="0028654E"/>
    <w:rsid w:val="00286560"/>
    <w:rsid w:val="002865FD"/>
    <w:rsid w:val="00286A0F"/>
    <w:rsid w:val="00286E1C"/>
    <w:rsid w:val="0028712C"/>
    <w:rsid w:val="00287309"/>
    <w:rsid w:val="0028734F"/>
    <w:rsid w:val="002878DE"/>
    <w:rsid w:val="00287DA8"/>
    <w:rsid w:val="0029023F"/>
    <w:rsid w:val="0029057D"/>
    <w:rsid w:val="0029127D"/>
    <w:rsid w:val="00291347"/>
    <w:rsid w:val="00291F94"/>
    <w:rsid w:val="002923E4"/>
    <w:rsid w:val="00292843"/>
    <w:rsid w:val="00292E99"/>
    <w:rsid w:val="00292ED0"/>
    <w:rsid w:val="00293576"/>
    <w:rsid w:val="0029394F"/>
    <w:rsid w:val="00293A2D"/>
    <w:rsid w:val="00293DC4"/>
    <w:rsid w:val="00293DE0"/>
    <w:rsid w:val="00294A29"/>
    <w:rsid w:val="00294D91"/>
    <w:rsid w:val="00295B47"/>
    <w:rsid w:val="00295E8C"/>
    <w:rsid w:val="00295E99"/>
    <w:rsid w:val="00295EF2"/>
    <w:rsid w:val="002963A8"/>
    <w:rsid w:val="00296424"/>
    <w:rsid w:val="0029661E"/>
    <w:rsid w:val="002967AF"/>
    <w:rsid w:val="00296804"/>
    <w:rsid w:val="00296AA6"/>
    <w:rsid w:val="002973D0"/>
    <w:rsid w:val="002974C9"/>
    <w:rsid w:val="00297661"/>
    <w:rsid w:val="00297670"/>
    <w:rsid w:val="002976C0"/>
    <w:rsid w:val="00297B1F"/>
    <w:rsid w:val="002A002E"/>
    <w:rsid w:val="002A0336"/>
    <w:rsid w:val="002A0812"/>
    <w:rsid w:val="002A0EFC"/>
    <w:rsid w:val="002A0FA0"/>
    <w:rsid w:val="002A1831"/>
    <w:rsid w:val="002A1B3D"/>
    <w:rsid w:val="002A1C01"/>
    <w:rsid w:val="002A1ECA"/>
    <w:rsid w:val="002A2120"/>
    <w:rsid w:val="002A24D6"/>
    <w:rsid w:val="002A283B"/>
    <w:rsid w:val="002A291B"/>
    <w:rsid w:val="002A2E81"/>
    <w:rsid w:val="002A3510"/>
    <w:rsid w:val="002A3AB1"/>
    <w:rsid w:val="002A3E18"/>
    <w:rsid w:val="002A3E8D"/>
    <w:rsid w:val="002A40FC"/>
    <w:rsid w:val="002A4178"/>
    <w:rsid w:val="002A436D"/>
    <w:rsid w:val="002A4DB9"/>
    <w:rsid w:val="002A4FFF"/>
    <w:rsid w:val="002A54D0"/>
    <w:rsid w:val="002A560C"/>
    <w:rsid w:val="002A5976"/>
    <w:rsid w:val="002A5D98"/>
    <w:rsid w:val="002A6038"/>
    <w:rsid w:val="002A654A"/>
    <w:rsid w:val="002A6704"/>
    <w:rsid w:val="002A6767"/>
    <w:rsid w:val="002A67A0"/>
    <w:rsid w:val="002A693B"/>
    <w:rsid w:val="002A699A"/>
    <w:rsid w:val="002A6ACB"/>
    <w:rsid w:val="002A6CD6"/>
    <w:rsid w:val="002A6FDC"/>
    <w:rsid w:val="002A72C6"/>
    <w:rsid w:val="002A72E9"/>
    <w:rsid w:val="002A751D"/>
    <w:rsid w:val="002A7DAD"/>
    <w:rsid w:val="002A7F3F"/>
    <w:rsid w:val="002B0005"/>
    <w:rsid w:val="002B04AC"/>
    <w:rsid w:val="002B0504"/>
    <w:rsid w:val="002B054A"/>
    <w:rsid w:val="002B0658"/>
    <w:rsid w:val="002B088C"/>
    <w:rsid w:val="002B0A6A"/>
    <w:rsid w:val="002B0AA8"/>
    <w:rsid w:val="002B0D76"/>
    <w:rsid w:val="002B1215"/>
    <w:rsid w:val="002B1270"/>
    <w:rsid w:val="002B16AE"/>
    <w:rsid w:val="002B1752"/>
    <w:rsid w:val="002B2036"/>
    <w:rsid w:val="002B229F"/>
    <w:rsid w:val="002B23FC"/>
    <w:rsid w:val="002B2433"/>
    <w:rsid w:val="002B2496"/>
    <w:rsid w:val="002B25EE"/>
    <w:rsid w:val="002B2AA7"/>
    <w:rsid w:val="002B2B98"/>
    <w:rsid w:val="002B2C6A"/>
    <w:rsid w:val="002B2DAA"/>
    <w:rsid w:val="002B3133"/>
    <w:rsid w:val="002B3248"/>
    <w:rsid w:val="002B3B09"/>
    <w:rsid w:val="002B40A4"/>
    <w:rsid w:val="002B4445"/>
    <w:rsid w:val="002B47DF"/>
    <w:rsid w:val="002B49B2"/>
    <w:rsid w:val="002B4FC0"/>
    <w:rsid w:val="002B542A"/>
    <w:rsid w:val="002B5482"/>
    <w:rsid w:val="002B5741"/>
    <w:rsid w:val="002B5886"/>
    <w:rsid w:val="002B67EC"/>
    <w:rsid w:val="002B686E"/>
    <w:rsid w:val="002B6BCC"/>
    <w:rsid w:val="002B6BD4"/>
    <w:rsid w:val="002B7553"/>
    <w:rsid w:val="002B781C"/>
    <w:rsid w:val="002B7D48"/>
    <w:rsid w:val="002C00BC"/>
    <w:rsid w:val="002C00FE"/>
    <w:rsid w:val="002C0D6A"/>
    <w:rsid w:val="002C0F56"/>
    <w:rsid w:val="002C1297"/>
    <w:rsid w:val="002C1B3E"/>
    <w:rsid w:val="002C1F43"/>
    <w:rsid w:val="002C2104"/>
    <w:rsid w:val="002C2326"/>
    <w:rsid w:val="002C23CE"/>
    <w:rsid w:val="002C25A0"/>
    <w:rsid w:val="002C306D"/>
    <w:rsid w:val="002C3244"/>
    <w:rsid w:val="002C3922"/>
    <w:rsid w:val="002C4130"/>
    <w:rsid w:val="002C4493"/>
    <w:rsid w:val="002C456E"/>
    <w:rsid w:val="002C458B"/>
    <w:rsid w:val="002C4AF1"/>
    <w:rsid w:val="002C4D81"/>
    <w:rsid w:val="002C4F2A"/>
    <w:rsid w:val="002C5358"/>
    <w:rsid w:val="002C5730"/>
    <w:rsid w:val="002C604A"/>
    <w:rsid w:val="002C640A"/>
    <w:rsid w:val="002C6517"/>
    <w:rsid w:val="002C6A97"/>
    <w:rsid w:val="002C6B2B"/>
    <w:rsid w:val="002C6DC0"/>
    <w:rsid w:val="002C6F96"/>
    <w:rsid w:val="002C729D"/>
    <w:rsid w:val="002C79C8"/>
    <w:rsid w:val="002C7D4F"/>
    <w:rsid w:val="002C7E31"/>
    <w:rsid w:val="002C7F27"/>
    <w:rsid w:val="002D06FA"/>
    <w:rsid w:val="002D071B"/>
    <w:rsid w:val="002D090A"/>
    <w:rsid w:val="002D0D33"/>
    <w:rsid w:val="002D15D2"/>
    <w:rsid w:val="002D19BB"/>
    <w:rsid w:val="002D1A69"/>
    <w:rsid w:val="002D1E9B"/>
    <w:rsid w:val="002D1FAE"/>
    <w:rsid w:val="002D24F9"/>
    <w:rsid w:val="002D2B12"/>
    <w:rsid w:val="002D2EB3"/>
    <w:rsid w:val="002D3003"/>
    <w:rsid w:val="002D310C"/>
    <w:rsid w:val="002D31A4"/>
    <w:rsid w:val="002D3938"/>
    <w:rsid w:val="002D3B34"/>
    <w:rsid w:val="002D3E15"/>
    <w:rsid w:val="002D40D6"/>
    <w:rsid w:val="002D4754"/>
    <w:rsid w:val="002D477E"/>
    <w:rsid w:val="002D4AFC"/>
    <w:rsid w:val="002D4DA1"/>
    <w:rsid w:val="002D5180"/>
    <w:rsid w:val="002D5368"/>
    <w:rsid w:val="002D54DC"/>
    <w:rsid w:val="002D58D1"/>
    <w:rsid w:val="002D5A9E"/>
    <w:rsid w:val="002D6BCB"/>
    <w:rsid w:val="002D6D2B"/>
    <w:rsid w:val="002D7129"/>
    <w:rsid w:val="002D7156"/>
    <w:rsid w:val="002D71BD"/>
    <w:rsid w:val="002D733B"/>
    <w:rsid w:val="002D73B8"/>
    <w:rsid w:val="002D7543"/>
    <w:rsid w:val="002D7AA3"/>
    <w:rsid w:val="002D7CE9"/>
    <w:rsid w:val="002E01A8"/>
    <w:rsid w:val="002E0789"/>
    <w:rsid w:val="002E0A4A"/>
    <w:rsid w:val="002E0D9F"/>
    <w:rsid w:val="002E0FE5"/>
    <w:rsid w:val="002E11D5"/>
    <w:rsid w:val="002E12FA"/>
    <w:rsid w:val="002E1513"/>
    <w:rsid w:val="002E2B26"/>
    <w:rsid w:val="002E2C61"/>
    <w:rsid w:val="002E2ECB"/>
    <w:rsid w:val="002E305C"/>
    <w:rsid w:val="002E357F"/>
    <w:rsid w:val="002E3D3F"/>
    <w:rsid w:val="002E48EB"/>
    <w:rsid w:val="002E48FB"/>
    <w:rsid w:val="002E4EE9"/>
    <w:rsid w:val="002E5241"/>
    <w:rsid w:val="002E5330"/>
    <w:rsid w:val="002E584F"/>
    <w:rsid w:val="002E5A1E"/>
    <w:rsid w:val="002E6097"/>
    <w:rsid w:val="002E6964"/>
    <w:rsid w:val="002E6A22"/>
    <w:rsid w:val="002E6C8D"/>
    <w:rsid w:val="002E712A"/>
    <w:rsid w:val="002E78A2"/>
    <w:rsid w:val="002E7918"/>
    <w:rsid w:val="002E7B77"/>
    <w:rsid w:val="002E7F1F"/>
    <w:rsid w:val="002F0156"/>
    <w:rsid w:val="002F05F5"/>
    <w:rsid w:val="002F0697"/>
    <w:rsid w:val="002F0CA1"/>
    <w:rsid w:val="002F1077"/>
    <w:rsid w:val="002F182E"/>
    <w:rsid w:val="002F203C"/>
    <w:rsid w:val="002F20B8"/>
    <w:rsid w:val="002F2359"/>
    <w:rsid w:val="002F24D8"/>
    <w:rsid w:val="002F27C3"/>
    <w:rsid w:val="002F2E86"/>
    <w:rsid w:val="002F335E"/>
    <w:rsid w:val="002F399F"/>
    <w:rsid w:val="002F3F1B"/>
    <w:rsid w:val="002F4303"/>
    <w:rsid w:val="002F4393"/>
    <w:rsid w:val="002F4395"/>
    <w:rsid w:val="002F43C8"/>
    <w:rsid w:val="002F488B"/>
    <w:rsid w:val="002F4A3A"/>
    <w:rsid w:val="002F4B75"/>
    <w:rsid w:val="002F534A"/>
    <w:rsid w:val="002F5698"/>
    <w:rsid w:val="002F5F66"/>
    <w:rsid w:val="002F5FF2"/>
    <w:rsid w:val="002F6035"/>
    <w:rsid w:val="002F6DBD"/>
    <w:rsid w:val="002F6DC7"/>
    <w:rsid w:val="002F6DCB"/>
    <w:rsid w:val="002F75C7"/>
    <w:rsid w:val="002F7994"/>
    <w:rsid w:val="002F7D3D"/>
    <w:rsid w:val="002F7EBC"/>
    <w:rsid w:val="003000EC"/>
    <w:rsid w:val="00300555"/>
    <w:rsid w:val="0030094E"/>
    <w:rsid w:val="00300962"/>
    <w:rsid w:val="00300A5E"/>
    <w:rsid w:val="00300A6F"/>
    <w:rsid w:val="00301333"/>
    <w:rsid w:val="003018C7"/>
    <w:rsid w:val="003018D0"/>
    <w:rsid w:val="00301913"/>
    <w:rsid w:val="00301CC7"/>
    <w:rsid w:val="0030289C"/>
    <w:rsid w:val="00302A92"/>
    <w:rsid w:val="00302B1D"/>
    <w:rsid w:val="00302B2A"/>
    <w:rsid w:val="00302F81"/>
    <w:rsid w:val="0030336D"/>
    <w:rsid w:val="00303962"/>
    <w:rsid w:val="00303968"/>
    <w:rsid w:val="003039A6"/>
    <w:rsid w:val="00303BDC"/>
    <w:rsid w:val="00304076"/>
    <w:rsid w:val="003041BF"/>
    <w:rsid w:val="003042A6"/>
    <w:rsid w:val="003042E2"/>
    <w:rsid w:val="00304675"/>
    <w:rsid w:val="00304C4D"/>
    <w:rsid w:val="00305409"/>
    <w:rsid w:val="003055A0"/>
    <w:rsid w:val="003058D8"/>
    <w:rsid w:val="00305B9C"/>
    <w:rsid w:val="00305C6B"/>
    <w:rsid w:val="00306D83"/>
    <w:rsid w:val="00306E7F"/>
    <w:rsid w:val="00306F67"/>
    <w:rsid w:val="00306F7A"/>
    <w:rsid w:val="0030787A"/>
    <w:rsid w:val="00307885"/>
    <w:rsid w:val="0030798E"/>
    <w:rsid w:val="00307BB6"/>
    <w:rsid w:val="00307F4F"/>
    <w:rsid w:val="0031030B"/>
    <w:rsid w:val="0031039B"/>
    <w:rsid w:val="00310AA8"/>
    <w:rsid w:val="00310C40"/>
    <w:rsid w:val="00310F09"/>
    <w:rsid w:val="00311409"/>
    <w:rsid w:val="00311450"/>
    <w:rsid w:val="00311595"/>
    <w:rsid w:val="003119BC"/>
    <w:rsid w:val="00311A3F"/>
    <w:rsid w:val="00311C2A"/>
    <w:rsid w:val="00311DBB"/>
    <w:rsid w:val="00312421"/>
    <w:rsid w:val="0031276A"/>
    <w:rsid w:val="003129F8"/>
    <w:rsid w:val="00312A1A"/>
    <w:rsid w:val="00313930"/>
    <w:rsid w:val="00313A5A"/>
    <w:rsid w:val="00313BD2"/>
    <w:rsid w:val="00313DA5"/>
    <w:rsid w:val="00313F2F"/>
    <w:rsid w:val="00313F37"/>
    <w:rsid w:val="00314610"/>
    <w:rsid w:val="00314861"/>
    <w:rsid w:val="00315276"/>
    <w:rsid w:val="0031534E"/>
    <w:rsid w:val="00315A16"/>
    <w:rsid w:val="00315AAE"/>
    <w:rsid w:val="00316DDC"/>
    <w:rsid w:val="00316FAF"/>
    <w:rsid w:val="003175BD"/>
    <w:rsid w:val="00317754"/>
    <w:rsid w:val="0031782A"/>
    <w:rsid w:val="003178CD"/>
    <w:rsid w:val="003200E7"/>
    <w:rsid w:val="00320B59"/>
    <w:rsid w:val="00321049"/>
    <w:rsid w:val="00321904"/>
    <w:rsid w:val="003222E5"/>
    <w:rsid w:val="00322B44"/>
    <w:rsid w:val="003232D9"/>
    <w:rsid w:val="003236BE"/>
    <w:rsid w:val="00323861"/>
    <w:rsid w:val="003244C8"/>
    <w:rsid w:val="003246B4"/>
    <w:rsid w:val="00324708"/>
    <w:rsid w:val="0032476E"/>
    <w:rsid w:val="00324B7E"/>
    <w:rsid w:val="00324CC2"/>
    <w:rsid w:val="003251E1"/>
    <w:rsid w:val="00325366"/>
    <w:rsid w:val="003254DA"/>
    <w:rsid w:val="0032568A"/>
    <w:rsid w:val="0032571C"/>
    <w:rsid w:val="003257DC"/>
    <w:rsid w:val="0032653F"/>
    <w:rsid w:val="00326B5B"/>
    <w:rsid w:val="00326DD2"/>
    <w:rsid w:val="003271E0"/>
    <w:rsid w:val="003274AE"/>
    <w:rsid w:val="0032751A"/>
    <w:rsid w:val="00327555"/>
    <w:rsid w:val="003277A6"/>
    <w:rsid w:val="00327C84"/>
    <w:rsid w:val="003303DD"/>
    <w:rsid w:val="003304B6"/>
    <w:rsid w:val="003306DE"/>
    <w:rsid w:val="003308F6"/>
    <w:rsid w:val="00330BE6"/>
    <w:rsid w:val="00330D00"/>
    <w:rsid w:val="00331032"/>
    <w:rsid w:val="0033110F"/>
    <w:rsid w:val="00331295"/>
    <w:rsid w:val="00331372"/>
    <w:rsid w:val="00331599"/>
    <w:rsid w:val="00331B4A"/>
    <w:rsid w:val="00331D82"/>
    <w:rsid w:val="00331ED6"/>
    <w:rsid w:val="00331F9C"/>
    <w:rsid w:val="003323E1"/>
    <w:rsid w:val="00332D5C"/>
    <w:rsid w:val="00333031"/>
    <w:rsid w:val="0033323A"/>
    <w:rsid w:val="003338C8"/>
    <w:rsid w:val="00333901"/>
    <w:rsid w:val="00333AF4"/>
    <w:rsid w:val="00333B89"/>
    <w:rsid w:val="00333C1C"/>
    <w:rsid w:val="003340D5"/>
    <w:rsid w:val="00334764"/>
    <w:rsid w:val="003348A3"/>
    <w:rsid w:val="00334E00"/>
    <w:rsid w:val="00334F79"/>
    <w:rsid w:val="00334FCC"/>
    <w:rsid w:val="003350FD"/>
    <w:rsid w:val="0033510F"/>
    <w:rsid w:val="003354E9"/>
    <w:rsid w:val="003356B8"/>
    <w:rsid w:val="003357DB"/>
    <w:rsid w:val="003359DC"/>
    <w:rsid w:val="00336B0A"/>
    <w:rsid w:val="00336CF2"/>
    <w:rsid w:val="00336E0D"/>
    <w:rsid w:val="00337761"/>
    <w:rsid w:val="00337A87"/>
    <w:rsid w:val="0034003B"/>
    <w:rsid w:val="00340092"/>
    <w:rsid w:val="003402E9"/>
    <w:rsid w:val="00340438"/>
    <w:rsid w:val="0034076D"/>
    <w:rsid w:val="003407A1"/>
    <w:rsid w:val="00340C76"/>
    <w:rsid w:val="00340EDD"/>
    <w:rsid w:val="0034140F"/>
    <w:rsid w:val="003419FB"/>
    <w:rsid w:val="00341A08"/>
    <w:rsid w:val="00341ADF"/>
    <w:rsid w:val="00341B2F"/>
    <w:rsid w:val="00341D71"/>
    <w:rsid w:val="003427E9"/>
    <w:rsid w:val="00342816"/>
    <w:rsid w:val="00342AD6"/>
    <w:rsid w:val="00342D34"/>
    <w:rsid w:val="00342FA0"/>
    <w:rsid w:val="003430F6"/>
    <w:rsid w:val="00343642"/>
    <w:rsid w:val="00343AD0"/>
    <w:rsid w:val="00343BFF"/>
    <w:rsid w:val="00343DEA"/>
    <w:rsid w:val="00343ECF"/>
    <w:rsid w:val="00343FBF"/>
    <w:rsid w:val="00344144"/>
    <w:rsid w:val="0034435C"/>
    <w:rsid w:val="003450BD"/>
    <w:rsid w:val="003450E5"/>
    <w:rsid w:val="00345140"/>
    <w:rsid w:val="003459B4"/>
    <w:rsid w:val="003462B6"/>
    <w:rsid w:val="003465E5"/>
    <w:rsid w:val="00346A6C"/>
    <w:rsid w:val="0034781E"/>
    <w:rsid w:val="003478FF"/>
    <w:rsid w:val="00347972"/>
    <w:rsid w:val="00347E1C"/>
    <w:rsid w:val="00350012"/>
    <w:rsid w:val="00350134"/>
    <w:rsid w:val="003503F3"/>
    <w:rsid w:val="00350AB2"/>
    <w:rsid w:val="00350AD6"/>
    <w:rsid w:val="00350C2B"/>
    <w:rsid w:val="0035113E"/>
    <w:rsid w:val="003513C4"/>
    <w:rsid w:val="0035141B"/>
    <w:rsid w:val="00352B33"/>
    <w:rsid w:val="00352DC9"/>
    <w:rsid w:val="00352E73"/>
    <w:rsid w:val="00352EC1"/>
    <w:rsid w:val="0035349A"/>
    <w:rsid w:val="0035349C"/>
    <w:rsid w:val="003539FC"/>
    <w:rsid w:val="00353F16"/>
    <w:rsid w:val="00354815"/>
    <w:rsid w:val="003548DB"/>
    <w:rsid w:val="00354A55"/>
    <w:rsid w:val="00354F7E"/>
    <w:rsid w:val="0035510D"/>
    <w:rsid w:val="003555AF"/>
    <w:rsid w:val="003556FA"/>
    <w:rsid w:val="003557D2"/>
    <w:rsid w:val="00355A5C"/>
    <w:rsid w:val="00355FCF"/>
    <w:rsid w:val="00356BA8"/>
    <w:rsid w:val="00356FAD"/>
    <w:rsid w:val="0035725C"/>
    <w:rsid w:val="003576A2"/>
    <w:rsid w:val="00357E26"/>
    <w:rsid w:val="00357F88"/>
    <w:rsid w:val="003602BB"/>
    <w:rsid w:val="003609EF"/>
    <w:rsid w:val="00360E75"/>
    <w:rsid w:val="00360F95"/>
    <w:rsid w:val="0036117F"/>
    <w:rsid w:val="00361522"/>
    <w:rsid w:val="00361829"/>
    <w:rsid w:val="00361DFD"/>
    <w:rsid w:val="0036231A"/>
    <w:rsid w:val="0036239F"/>
    <w:rsid w:val="0036279C"/>
    <w:rsid w:val="00362E2B"/>
    <w:rsid w:val="00362E31"/>
    <w:rsid w:val="00362FF9"/>
    <w:rsid w:val="00363242"/>
    <w:rsid w:val="0036383B"/>
    <w:rsid w:val="00363A69"/>
    <w:rsid w:val="00363F18"/>
    <w:rsid w:val="00364377"/>
    <w:rsid w:val="0036437E"/>
    <w:rsid w:val="00364DDF"/>
    <w:rsid w:val="00365177"/>
    <w:rsid w:val="00365484"/>
    <w:rsid w:val="00365765"/>
    <w:rsid w:val="003660EB"/>
    <w:rsid w:val="003666A4"/>
    <w:rsid w:val="00366744"/>
    <w:rsid w:val="0036699C"/>
    <w:rsid w:val="00366DFD"/>
    <w:rsid w:val="003675DD"/>
    <w:rsid w:val="00370154"/>
    <w:rsid w:val="0037131A"/>
    <w:rsid w:val="00371B9D"/>
    <w:rsid w:val="0037215D"/>
    <w:rsid w:val="00372575"/>
    <w:rsid w:val="00372806"/>
    <w:rsid w:val="00372C4B"/>
    <w:rsid w:val="00372D82"/>
    <w:rsid w:val="003732F0"/>
    <w:rsid w:val="003738CE"/>
    <w:rsid w:val="0037391B"/>
    <w:rsid w:val="00373F77"/>
    <w:rsid w:val="0037469A"/>
    <w:rsid w:val="00374752"/>
    <w:rsid w:val="003753C6"/>
    <w:rsid w:val="0037548A"/>
    <w:rsid w:val="003755A3"/>
    <w:rsid w:val="003756F2"/>
    <w:rsid w:val="00375822"/>
    <w:rsid w:val="0037593A"/>
    <w:rsid w:val="00375CCE"/>
    <w:rsid w:val="00375F80"/>
    <w:rsid w:val="00376188"/>
    <w:rsid w:val="0037623D"/>
    <w:rsid w:val="003766D7"/>
    <w:rsid w:val="003768DB"/>
    <w:rsid w:val="00376D0B"/>
    <w:rsid w:val="00376D3C"/>
    <w:rsid w:val="00376D66"/>
    <w:rsid w:val="0037703F"/>
    <w:rsid w:val="003772F0"/>
    <w:rsid w:val="0037754B"/>
    <w:rsid w:val="003775B7"/>
    <w:rsid w:val="003775F6"/>
    <w:rsid w:val="003777E2"/>
    <w:rsid w:val="00377E58"/>
    <w:rsid w:val="00377E6F"/>
    <w:rsid w:val="00381A51"/>
    <w:rsid w:val="00381A59"/>
    <w:rsid w:val="00381A93"/>
    <w:rsid w:val="00381F13"/>
    <w:rsid w:val="00381F4C"/>
    <w:rsid w:val="00381F4E"/>
    <w:rsid w:val="0038205D"/>
    <w:rsid w:val="00382720"/>
    <w:rsid w:val="00382752"/>
    <w:rsid w:val="00382A36"/>
    <w:rsid w:val="003830D6"/>
    <w:rsid w:val="003834FA"/>
    <w:rsid w:val="00383FED"/>
    <w:rsid w:val="003840D5"/>
    <w:rsid w:val="00384A79"/>
    <w:rsid w:val="00385241"/>
    <w:rsid w:val="0038562B"/>
    <w:rsid w:val="00385686"/>
    <w:rsid w:val="003856F5"/>
    <w:rsid w:val="003858D1"/>
    <w:rsid w:val="0038593A"/>
    <w:rsid w:val="00386C3A"/>
    <w:rsid w:val="00386E82"/>
    <w:rsid w:val="003872C4"/>
    <w:rsid w:val="00387AEC"/>
    <w:rsid w:val="00387E5C"/>
    <w:rsid w:val="00387EDC"/>
    <w:rsid w:val="003902CC"/>
    <w:rsid w:val="003904EA"/>
    <w:rsid w:val="003908AF"/>
    <w:rsid w:val="00390C48"/>
    <w:rsid w:val="00390C92"/>
    <w:rsid w:val="00390F31"/>
    <w:rsid w:val="00391233"/>
    <w:rsid w:val="003914B9"/>
    <w:rsid w:val="003919CE"/>
    <w:rsid w:val="00391B90"/>
    <w:rsid w:val="00391CCE"/>
    <w:rsid w:val="00391D89"/>
    <w:rsid w:val="0039207B"/>
    <w:rsid w:val="00392181"/>
    <w:rsid w:val="003921C2"/>
    <w:rsid w:val="00392303"/>
    <w:rsid w:val="003924D9"/>
    <w:rsid w:val="003926A6"/>
    <w:rsid w:val="00392C65"/>
    <w:rsid w:val="00392CF2"/>
    <w:rsid w:val="003935AE"/>
    <w:rsid w:val="00393C97"/>
    <w:rsid w:val="00393FE3"/>
    <w:rsid w:val="003944A0"/>
    <w:rsid w:val="0039455B"/>
    <w:rsid w:val="003945BD"/>
    <w:rsid w:val="003949C6"/>
    <w:rsid w:val="003949E6"/>
    <w:rsid w:val="00394A36"/>
    <w:rsid w:val="00394BE8"/>
    <w:rsid w:val="00394CF6"/>
    <w:rsid w:val="0039534D"/>
    <w:rsid w:val="003953B7"/>
    <w:rsid w:val="00395618"/>
    <w:rsid w:val="00396123"/>
    <w:rsid w:val="00396439"/>
    <w:rsid w:val="003965EA"/>
    <w:rsid w:val="00396782"/>
    <w:rsid w:val="0039698C"/>
    <w:rsid w:val="003970CC"/>
    <w:rsid w:val="003973F3"/>
    <w:rsid w:val="00397B95"/>
    <w:rsid w:val="00397CD4"/>
    <w:rsid w:val="00397D34"/>
    <w:rsid w:val="003A0398"/>
    <w:rsid w:val="003A08C8"/>
    <w:rsid w:val="003A0B0E"/>
    <w:rsid w:val="003A0C67"/>
    <w:rsid w:val="003A0DED"/>
    <w:rsid w:val="003A0F9C"/>
    <w:rsid w:val="003A0FC6"/>
    <w:rsid w:val="003A167B"/>
    <w:rsid w:val="003A1975"/>
    <w:rsid w:val="003A1C3D"/>
    <w:rsid w:val="003A20F0"/>
    <w:rsid w:val="003A2395"/>
    <w:rsid w:val="003A2680"/>
    <w:rsid w:val="003A3057"/>
    <w:rsid w:val="003A372E"/>
    <w:rsid w:val="003A3853"/>
    <w:rsid w:val="003A4212"/>
    <w:rsid w:val="003A4381"/>
    <w:rsid w:val="003A44AA"/>
    <w:rsid w:val="003A4726"/>
    <w:rsid w:val="003A473E"/>
    <w:rsid w:val="003A4B9B"/>
    <w:rsid w:val="003A50EC"/>
    <w:rsid w:val="003A5461"/>
    <w:rsid w:val="003A5547"/>
    <w:rsid w:val="003A5D4F"/>
    <w:rsid w:val="003A67B4"/>
    <w:rsid w:val="003A6D6C"/>
    <w:rsid w:val="003A6F7B"/>
    <w:rsid w:val="003A7207"/>
    <w:rsid w:val="003A7A51"/>
    <w:rsid w:val="003A7B2C"/>
    <w:rsid w:val="003A7C09"/>
    <w:rsid w:val="003A7E4E"/>
    <w:rsid w:val="003B0012"/>
    <w:rsid w:val="003B07F3"/>
    <w:rsid w:val="003B0E06"/>
    <w:rsid w:val="003B166F"/>
    <w:rsid w:val="003B2103"/>
    <w:rsid w:val="003B2505"/>
    <w:rsid w:val="003B29D7"/>
    <w:rsid w:val="003B31BC"/>
    <w:rsid w:val="003B320D"/>
    <w:rsid w:val="003B32CD"/>
    <w:rsid w:val="003B3B37"/>
    <w:rsid w:val="003B3C19"/>
    <w:rsid w:val="003B3CEB"/>
    <w:rsid w:val="003B3EE6"/>
    <w:rsid w:val="003B4191"/>
    <w:rsid w:val="003B4CA5"/>
    <w:rsid w:val="003B4D32"/>
    <w:rsid w:val="003B523A"/>
    <w:rsid w:val="003B53D8"/>
    <w:rsid w:val="003B5A5A"/>
    <w:rsid w:val="003B5B4F"/>
    <w:rsid w:val="003B5E51"/>
    <w:rsid w:val="003B5E6A"/>
    <w:rsid w:val="003B66F3"/>
    <w:rsid w:val="003B6701"/>
    <w:rsid w:val="003B67D5"/>
    <w:rsid w:val="003B711C"/>
    <w:rsid w:val="003B781B"/>
    <w:rsid w:val="003B78F8"/>
    <w:rsid w:val="003C00F5"/>
    <w:rsid w:val="003C0576"/>
    <w:rsid w:val="003C0CD9"/>
    <w:rsid w:val="003C1C99"/>
    <w:rsid w:val="003C1DEF"/>
    <w:rsid w:val="003C2452"/>
    <w:rsid w:val="003C27A2"/>
    <w:rsid w:val="003C2D08"/>
    <w:rsid w:val="003C2E9E"/>
    <w:rsid w:val="003C3076"/>
    <w:rsid w:val="003C3091"/>
    <w:rsid w:val="003C3583"/>
    <w:rsid w:val="003C39BA"/>
    <w:rsid w:val="003C5799"/>
    <w:rsid w:val="003C5816"/>
    <w:rsid w:val="003C58AE"/>
    <w:rsid w:val="003C58F3"/>
    <w:rsid w:val="003C5B76"/>
    <w:rsid w:val="003C5B89"/>
    <w:rsid w:val="003C5DF8"/>
    <w:rsid w:val="003C5E66"/>
    <w:rsid w:val="003C606B"/>
    <w:rsid w:val="003C64EC"/>
    <w:rsid w:val="003C66CA"/>
    <w:rsid w:val="003C7110"/>
    <w:rsid w:val="003C752E"/>
    <w:rsid w:val="003C7859"/>
    <w:rsid w:val="003C7B37"/>
    <w:rsid w:val="003C7F0B"/>
    <w:rsid w:val="003D0701"/>
    <w:rsid w:val="003D0DBA"/>
    <w:rsid w:val="003D0E23"/>
    <w:rsid w:val="003D104A"/>
    <w:rsid w:val="003D1556"/>
    <w:rsid w:val="003D1697"/>
    <w:rsid w:val="003D1761"/>
    <w:rsid w:val="003D18D4"/>
    <w:rsid w:val="003D1B86"/>
    <w:rsid w:val="003D2010"/>
    <w:rsid w:val="003D20A6"/>
    <w:rsid w:val="003D223D"/>
    <w:rsid w:val="003D275D"/>
    <w:rsid w:val="003D2D01"/>
    <w:rsid w:val="003D308F"/>
    <w:rsid w:val="003D33FA"/>
    <w:rsid w:val="003D3514"/>
    <w:rsid w:val="003D39C7"/>
    <w:rsid w:val="003D3F16"/>
    <w:rsid w:val="003D4158"/>
    <w:rsid w:val="003D4FB0"/>
    <w:rsid w:val="003D522C"/>
    <w:rsid w:val="003D5459"/>
    <w:rsid w:val="003D5F6A"/>
    <w:rsid w:val="003D60C7"/>
    <w:rsid w:val="003D647D"/>
    <w:rsid w:val="003D6515"/>
    <w:rsid w:val="003D6AA1"/>
    <w:rsid w:val="003D736E"/>
    <w:rsid w:val="003D7628"/>
    <w:rsid w:val="003D7AAC"/>
    <w:rsid w:val="003E0282"/>
    <w:rsid w:val="003E0361"/>
    <w:rsid w:val="003E053B"/>
    <w:rsid w:val="003E1347"/>
    <w:rsid w:val="003E18CB"/>
    <w:rsid w:val="003E1A36"/>
    <w:rsid w:val="003E1E99"/>
    <w:rsid w:val="003E2543"/>
    <w:rsid w:val="003E25F3"/>
    <w:rsid w:val="003E2B34"/>
    <w:rsid w:val="003E2C42"/>
    <w:rsid w:val="003E2C86"/>
    <w:rsid w:val="003E2EBE"/>
    <w:rsid w:val="003E2F1B"/>
    <w:rsid w:val="003E2F23"/>
    <w:rsid w:val="003E2FC1"/>
    <w:rsid w:val="003E2FD0"/>
    <w:rsid w:val="003E318E"/>
    <w:rsid w:val="003E342D"/>
    <w:rsid w:val="003E365B"/>
    <w:rsid w:val="003E3A46"/>
    <w:rsid w:val="003E3D92"/>
    <w:rsid w:val="003E3F20"/>
    <w:rsid w:val="003E3F2C"/>
    <w:rsid w:val="003E4044"/>
    <w:rsid w:val="003E4223"/>
    <w:rsid w:val="003E4723"/>
    <w:rsid w:val="003E4D68"/>
    <w:rsid w:val="003E53C6"/>
    <w:rsid w:val="003E5490"/>
    <w:rsid w:val="003E57EB"/>
    <w:rsid w:val="003E57F9"/>
    <w:rsid w:val="003E5BCD"/>
    <w:rsid w:val="003E5CA5"/>
    <w:rsid w:val="003E5FD2"/>
    <w:rsid w:val="003E64AD"/>
    <w:rsid w:val="003E66F2"/>
    <w:rsid w:val="003E6D48"/>
    <w:rsid w:val="003E7185"/>
    <w:rsid w:val="003E7949"/>
    <w:rsid w:val="003E7AAA"/>
    <w:rsid w:val="003F00A8"/>
    <w:rsid w:val="003F0208"/>
    <w:rsid w:val="003F0573"/>
    <w:rsid w:val="003F0856"/>
    <w:rsid w:val="003F094B"/>
    <w:rsid w:val="003F0DFF"/>
    <w:rsid w:val="003F17DE"/>
    <w:rsid w:val="003F18B7"/>
    <w:rsid w:val="003F20D4"/>
    <w:rsid w:val="003F2723"/>
    <w:rsid w:val="003F293D"/>
    <w:rsid w:val="003F33F8"/>
    <w:rsid w:val="003F368B"/>
    <w:rsid w:val="003F3AB1"/>
    <w:rsid w:val="003F3FE8"/>
    <w:rsid w:val="003F417E"/>
    <w:rsid w:val="003F4199"/>
    <w:rsid w:val="003F4218"/>
    <w:rsid w:val="003F44AD"/>
    <w:rsid w:val="003F44C3"/>
    <w:rsid w:val="003F4755"/>
    <w:rsid w:val="003F476A"/>
    <w:rsid w:val="003F487F"/>
    <w:rsid w:val="003F4DAD"/>
    <w:rsid w:val="003F4EBD"/>
    <w:rsid w:val="003F53DB"/>
    <w:rsid w:val="003F5E05"/>
    <w:rsid w:val="003F608C"/>
    <w:rsid w:val="003F6513"/>
    <w:rsid w:val="003F651E"/>
    <w:rsid w:val="003F6E71"/>
    <w:rsid w:val="003F76AE"/>
    <w:rsid w:val="003F7A4C"/>
    <w:rsid w:val="003F7D0E"/>
    <w:rsid w:val="0040069D"/>
    <w:rsid w:val="004016B2"/>
    <w:rsid w:val="0040178E"/>
    <w:rsid w:val="004017EB"/>
    <w:rsid w:val="00402056"/>
    <w:rsid w:val="0040208E"/>
    <w:rsid w:val="0040220D"/>
    <w:rsid w:val="00402893"/>
    <w:rsid w:val="00402B0F"/>
    <w:rsid w:val="00402DE6"/>
    <w:rsid w:val="004034B0"/>
    <w:rsid w:val="00403976"/>
    <w:rsid w:val="00403A03"/>
    <w:rsid w:val="00403B98"/>
    <w:rsid w:val="00403C3D"/>
    <w:rsid w:val="00403CED"/>
    <w:rsid w:val="00403E83"/>
    <w:rsid w:val="00403F84"/>
    <w:rsid w:val="00404084"/>
    <w:rsid w:val="004040CA"/>
    <w:rsid w:val="004042F9"/>
    <w:rsid w:val="00404322"/>
    <w:rsid w:val="0040450E"/>
    <w:rsid w:val="004046F5"/>
    <w:rsid w:val="00404AA4"/>
    <w:rsid w:val="00404C6A"/>
    <w:rsid w:val="00405840"/>
    <w:rsid w:val="00405B67"/>
    <w:rsid w:val="00405F09"/>
    <w:rsid w:val="004068F6"/>
    <w:rsid w:val="00406F23"/>
    <w:rsid w:val="004070FF"/>
    <w:rsid w:val="004072A9"/>
    <w:rsid w:val="00407A3A"/>
    <w:rsid w:val="00407D17"/>
    <w:rsid w:val="0041002A"/>
    <w:rsid w:val="00410095"/>
    <w:rsid w:val="00410147"/>
    <w:rsid w:val="00410371"/>
    <w:rsid w:val="004107C5"/>
    <w:rsid w:val="004109CE"/>
    <w:rsid w:val="004114A8"/>
    <w:rsid w:val="00412457"/>
    <w:rsid w:val="00412B34"/>
    <w:rsid w:val="00412EEB"/>
    <w:rsid w:val="00413080"/>
    <w:rsid w:val="0041324E"/>
    <w:rsid w:val="00413849"/>
    <w:rsid w:val="00413A52"/>
    <w:rsid w:val="00413AA5"/>
    <w:rsid w:val="00413EB8"/>
    <w:rsid w:val="004145C6"/>
    <w:rsid w:val="00414F27"/>
    <w:rsid w:val="0041518D"/>
    <w:rsid w:val="004153FF"/>
    <w:rsid w:val="00415441"/>
    <w:rsid w:val="00415958"/>
    <w:rsid w:val="00415AB4"/>
    <w:rsid w:val="00415AE7"/>
    <w:rsid w:val="00415AF0"/>
    <w:rsid w:val="0041652C"/>
    <w:rsid w:val="00416575"/>
    <w:rsid w:val="00416720"/>
    <w:rsid w:val="00416837"/>
    <w:rsid w:val="0041696A"/>
    <w:rsid w:val="00416DC1"/>
    <w:rsid w:val="00416F39"/>
    <w:rsid w:val="00417BCC"/>
    <w:rsid w:val="004207CD"/>
    <w:rsid w:val="00420F91"/>
    <w:rsid w:val="0042119C"/>
    <w:rsid w:val="004211C1"/>
    <w:rsid w:val="0042169E"/>
    <w:rsid w:val="00421915"/>
    <w:rsid w:val="00421E10"/>
    <w:rsid w:val="00422330"/>
    <w:rsid w:val="004225D5"/>
    <w:rsid w:val="0042278A"/>
    <w:rsid w:val="00423428"/>
    <w:rsid w:val="0042354F"/>
    <w:rsid w:val="00423A7F"/>
    <w:rsid w:val="00423D9B"/>
    <w:rsid w:val="00423DEF"/>
    <w:rsid w:val="004242F1"/>
    <w:rsid w:val="00424695"/>
    <w:rsid w:val="0042481C"/>
    <w:rsid w:val="00425255"/>
    <w:rsid w:val="00425837"/>
    <w:rsid w:val="00425E03"/>
    <w:rsid w:val="00426853"/>
    <w:rsid w:val="00426AB2"/>
    <w:rsid w:val="00426D8A"/>
    <w:rsid w:val="0042739B"/>
    <w:rsid w:val="00427546"/>
    <w:rsid w:val="00427EB9"/>
    <w:rsid w:val="004307CC"/>
    <w:rsid w:val="004308C2"/>
    <w:rsid w:val="00430CBA"/>
    <w:rsid w:val="00430EA6"/>
    <w:rsid w:val="00430FBA"/>
    <w:rsid w:val="004310E9"/>
    <w:rsid w:val="0043112E"/>
    <w:rsid w:val="0043125B"/>
    <w:rsid w:val="004313A6"/>
    <w:rsid w:val="00431853"/>
    <w:rsid w:val="00431CD2"/>
    <w:rsid w:val="0043263A"/>
    <w:rsid w:val="004326F4"/>
    <w:rsid w:val="00432B96"/>
    <w:rsid w:val="00432DB2"/>
    <w:rsid w:val="00432F9B"/>
    <w:rsid w:val="00433040"/>
    <w:rsid w:val="004343A7"/>
    <w:rsid w:val="004346C1"/>
    <w:rsid w:val="00434B27"/>
    <w:rsid w:val="00434D8C"/>
    <w:rsid w:val="004352B8"/>
    <w:rsid w:val="00435B69"/>
    <w:rsid w:val="00435F79"/>
    <w:rsid w:val="00436410"/>
    <w:rsid w:val="00436534"/>
    <w:rsid w:val="004365F0"/>
    <w:rsid w:val="00436F5C"/>
    <w:rsid w:val="00436FD8"/>
    <w:rsid w:val="0043737D"/>
    <w:rsid w:val="0043783E"/>
    <w:rsid w:val="004405C4"/>
    <w:rsid w:val="00440B58"/>
    <w:rsid w:val="00440D0D"/>
    <w:rsid w:val="004413B5"/>
    <w:rsid w:val="004414B0"/>
    <w:rsid w:val="004419BE"/>
    <w:rsid w:val="004421AF"/>
    <w:rsid w:val="004422C0"/>
    <w:rsid w:val="00442315"/>
    <w:rsid w:val="00442587"/>
    <w:rsid w:val="004427AC"/>
    <w:rsid w:val="004427C7"/>
    <w:rsid w:val="004429B8"/>
    <w:rsid w:val="00442A54"/>
    <w:rsid w:val="00442AFB"/>
    <w:rsid w:val="00442BD9"/>
    <w:rsid w:val="00442F16"/>
    <w:rsid w:val="004435F1"/>
    <w:rsid w:val="0044370C"/>
    <w:rsid w:val="00443D4F"/>
    <w:rsid w:val="004441CD"/>
    <w:rsid w:val="00444375"/>
    <w:rsid w:val="0044490F"/>
    <w:rsid w:val="0044535D"/>
    <w:rsid w:val="00445A9E"/>
    <w:rsid w:val="00445ABB"/>
    <w:rsid w:val="00446029"/>
    <w:rsid w:val="00446A27"/>
    <w:rsid w:val="00446CE4"/>
    <w:rsid w:val="00446EDD"/>
    <w:rsid w:val="0044714C"/>
    <w:rsid w:val="00447371"/>
    <w:rsid w:val="00447CFA"/>
    <w:rsid w:val="00447D1D"/>
    <w:rsid w:val="00447EF6"/>
    <w:rsid w:val="00450194"/>
    <w:rsid w:val="00450D1A"/>
    <w:rsid w:val="004510A4"/>
    <w:rsid w:val="004511DA"/>
    <w:rsid w:val="0045252F"/>
    <w:rsid w:val="00452B9B"/>
    <w:rsid w:val="00453447"/>
    <w:rsid w:val="004534DE"/>
    <w:rsid w:val="00453633"/>
    <w:rsid w:val="0045415E"/>
    <w:rsid w:val="004541C3"/>
    <w:rsid w:val="004545CB"/>
    <w:rsid w:val="00454E96"/>
    <w:rsid w:val="00454F8F"/>
    <w:rsid w:val="004551A5"/>
    <w:rsid w:val="00455D9C"/>
    <w:rsid w:val="00455F6E"/>
    <w:rsid w:val="0045628A"/>
    <w:rsid w:val="0045638F"/>
    <w:rsid w:val="00456760"/>
    <w:rsid w:val="00456A3C"/>
    <w:rsid w:val="00456EE0"/>
    <w:rsid w:val="00456EFA"/>
    <w:rsid w:val="00456F5B"/>
    <w:rsid w:val="00457AE2"/>
    <w:rsid w:val="00457CAE"/>
    <w:rsid w:val="0046042A"/>
    <w:rsid w:val="004605B4"/>
    <w:rsid w:val="004605E9"/>
    <w:rsid w:val="004605EE"/>
    <w:rsid w:val="00460609"/>
    <w:rsid w:val="00460C9B"/>
    <w:rsid w:val="00460CCE"/>
    <w:rsid w:val="00460FCE"/>
    <w:rsid w:val="00461B1E"/>
    <w:rsid w:val="00461C07"/>
    <w:rsid w:val="00461CD3"/>
    <w:rsid w:val="00461D1A"/>
    <w:rsid w:val="00462509"/>
    <w:rsid w:val="0046283A"/>
    <w:rsid w:val="00462A70"/>
    <w:rsid w:val="0046355B"/>
    <w:rsid w:val="004638E0"/>
    <w:rsid w:val="004639B6"/>
    <w:rsid w:val="00463A6B"/>
    <w:rsid w:val="00463AD3"/>
    <w:rsid w:val="004648E5"/>
    <w:rsid w:val="004649B5"/>
    <w:rsid w:val="00464D33"/>
    <w:rsid w:val="00465282"/>
    <w:rsid w:val="00465486"/>
    <w:rsid w:val="00465E05"/>
    <w:rsid w:val="00465F14"/>
    <w:rsid w:val="00466191"/>
    <w:rsid w:val="00466A10"/>
    <w:rsid w:val="00466BF3"/>
    <w:rsid w:val="00466CF8"/>
    <w:rsid w:val="00466D4E"/>
    <w:rsid w:val="00467202"/>
    <w:rsid w:val="004673DB"/>
    <w:rsid w:val="004678B2"/>
    <w:rsid w:val="00467CDC"/>
    <w:rsid w:val="00467D8F"/>
    <w:rsid w:val="004713C3"/>
    <w:rsid w:val="004714A7"/>
    <w:rsid w:val="0047188E"/>
    <w:rsid w:val="00471CFF"/>
    <w:rsid w:val="00472070"/>
    <w:rsid w:val="0047224F"/>
    <w:rsid w:val="00472895"/>
    <w:rsid w:val="00472933"/>
    <w:rsid w:val="00472ED5"/>
    <w:rsid w:val="0047340A"/>
    <w:rsid w:val="004749F0"/>
    <w:rsid w:val="00474B4D"/>
    <w:rsid w:val="00474CC2"/>
    <w:rsid w:val="00474D29"/>
    <w:rsid w:val="0047534A"/>
    <w:rsid w:val="004755E5"/>
    <w:rsid w:val="004756F9"/>
    <w:rsid w:val="00475923"/>
    <w:rsid w:val="00475928"/>
    <w:rsid w:val="00475A7F"/>
    <w:rsid w:val="00475C1B"/>
    <w:rsid w:val="00476159"/>
    <w:rsid w:val="0047650E"/>
    <w:rsid w:val="0047675F"/>
    <w:rsid w:val="004768A4"/>
    <w:rsid w:val="00477109"/>
    <w:rsid w:val="00477467"/>
    <w:rsid w:val="00477635"/>
    <w:rsid w:val="00477713"/>
    <w:rsid w:val="00477C43"/>
    <w:rsid w:val="00477DD5"/>
    <w:rsid w:val="00480056"/>
    <w:rsid w:val="0048021E"/>
    <w:rsid w:val="004804AB"/>
    <w:rsid w:val="0048058C"/>
    <w:rsid w:val="00480851"/>
    <w:rsid w:val="00480C56"/>
    <w:rsid w:val="00480FCA"/>
    <w:rsid w:val="00481033"/>
    <w:rsid w:val="0048131E"/>
    <w:rsid w:val="004815A8"/>
    <w:rsid w:val="00481846"/>
    <w:rsid w:val="00481A6F"/>
    <w:rsid w:val="00481E17"/>
    <w:rsid w:val="00481FB2"/>
    <w:rsid w:val="00482287"/>
    <w:rsid w:val="004822A2"/>
    <w:rsid w:val="00482352"/>
    <w:rsid w:val="004829F2"/>
    <w:rsid w:val="00483046"/>
    <w:rsid w:val="00483106"/>
    <w:rsid w:val="004834E1"/>
    <w:rsid w:val="00483C1E"/>
    <w:rsid w:val="0048409F"/>
    <w:rsid w:val="004845DB"/>
    <w:rsid w:val="00484908"/>
    <w:rsid w:val="00484964"/>
    <w:rsid w:val="00484C41"/>
    <w:rsid w:val="00484DCB"/>
    <w:rsid w:val="004850BE"/>
    <w:rsid w:val="00485177"/>
    <w:rsid w:val="00485218"/>
    <w:rsid w:val="0048544F"/>
    <w:rsid w:val="0048567A"/>
    <w:rsid w:val="00485C07"/>
    <w:rsid w:val="00485F3E"/>
    <w:rsid w:val="00486D14"/>
    <w:rsid w:val="004870B6"/>
    <w:rsid w:val="00487155"/>
    <w:rsid w:val="00487BB4"/>
    <w:rsid w:val="00487C75"/>
    <w:rsid w:val="00487C83"/>
    <w:rsid w:val="00487D80"/>
    <w:rsid w:val="0049011A"/>
    <w:rsid w:val="00490243"/>
    <w:rsid w:val="004906BC"/>
    <w:rsid w:val="004907E1"/>
    <w:rsid w:val="00490AF1"/>
    <w:rsid w:val="00490FFC"/>
    <w:rsid w:val="00491126"/>
    <w:rsid w:val="004912E6"/>
    <w:rsid w:val="00491306"/>
    <w:rsid w:val="00491572"/>
    <w:rsid w:val="004917A4"/>
    <w:rsid w:val="004921BC"/>
    <w:rsid w:val="0049252A"/>
    <w:rsid w:val="00492AAA"/>
    <w:rsid w:val="00492C10"/>
    <w:rsid w:val="00492C2B"/>
    <w:rsid w:val="00492C4D"/>
    <w:rsid w:val="00492C50"/>
    <w:rsid w:val="00492FFD"/>
    <w:rsid w:val="00493229"/>
    <w:rsid w:val="004933F4"/>
    <w:rsid w:val="004937CB"/>
    <w:rsid w:val="004943A9"/>
    <w:rsid w:val="004959BB"/>
    <w:rsid w:val="00496634"/>
    <w:rsid w:val="00496D16"/>
    <w:rsid w:val="00497287"/>
    <w:rsid w:val="00497AFF"/>
    <w:rsid w:val="00497B98"/>
    <w:rsid w:val="00497E86"/>
    <w:rsid w:val="004A005E"/>
    <w:rsid w:val="004A0507"/>
    <w:rsid w:val="004A0802"/>
    <w:rsid w:val="004A08C6"/>
    <w:rsid w:val="004A0C8B"/>
    <w:rsid w:val="004A0EAC"/>
    <w:rsid w:val="004A0F93"/>
    <w:rsid w:val="004A12E5"/>
    <w:rsid w:val="004A15AC"/>
    <w:rsid w:val="004A1836"/>
    <w:rsid w:val="004A199A"/>
    <w:rsid w:val="004A1E74"/>
    <w:rsid w:val="004A1ED3"/>
    <w:rsid w:val="004A1FD8"/>
    <w:rsid w:val="004A2216"/>
    <w:rsid w:val="004A3220"/>
    <w:rsid w:val="004A3D03"/>
    <w:rsid w:val="004A3F62"/>
    <w:rsid w:val="004A4216"/>
    <w:rsid w:val="004A42FC"/>
    <w:rsid w:val="004A45BA"/>
    <w:rsid w:val="004A4971"/>
    <w:rsid w:val="004A4987"/>
    <w:rsid w:val="004A4A91"/>
    <w:rsid w:val="004A4B1D"/>
    <w:rsid w:val="004A5267"/>
    <w:rsid w:val="004A53DD"/>
    <w:rsid w:val="004A5691"/>
    <w:rsid w:val="004A5CFC"/>
    <w:rsid w:val="004A66C1"/>
    <w:rsid w:val="004A67A6"/>
    <w:rsid w:val="004A701D"/>
    <w:rsid w:val="004A7D25"/>
    <w:rsid w:val="004A7FB0"/>
    <w:rsid w:val="004B013F"/>
    <w:rsid w:val="004B032C"/>
    <w:rsid w:val="004B066D"/>
    <w:rsid w:val="004B0F82"/>
    <w:rsid w:val="004B117D"/>
    <w:rsid w:val="004B1603"/>
    <w:rsid w:val="004B1A92"/>
    <w:rsid w:val="004B221B"/>
    <w:rsid w:val="004B292F"/>
    <w:rsid w:val="004B2B49"/>
    <w:rsid w:val="004B2C1B"/>
    <w:rsid w:val="004B2C38"/>
    <w:rsid w:val="004B3433"/>
    <w:rsid w:val="004B354E"/>
    <w:rsid w:val="004B3AE1"/>
    <w:rsid w:val="004B3BBF"/>
    <w:rsid w:val="004B3D7A"/>
    <w:rsid w:val="004B4079"/>
    <w:rsid w:val="004B4442"/>
    <w:rsid w:val="004B4DAD"/>
    <w:rsid w:val="004B4EC3"/>
    <w:rsid w:val="004B56C3"/>
    <w:rsid w:val="004B5938"/>
    <w:rsid w:val="004B5E12"/>
    <w:rsid w:val="004B5E6E"/>
    <w:rsid w:val="004B5EEC"/>
    <w:rsid w:val="004B618A"/>
    <w:rsid w:val="004B67C5"/>
    <w:rsid w:val="004B6B7A"/>
    <w:rsid w:val="004B6F1D"/>
    <w:rsid w:val="004B718F"/>
    <w:rsid w:val="004B7249"/>
    <w:rsid w:val="004B728C"/>
    <w:rsid w:val="004B7412"/>
    <w:rsid w:val="004B75B7"/>
    <w:rsid w:val="004B7980"/>
    <w:rsid w:val="004B7A2D"/>
    <w:rsid w:val="004B7BA2"/>
    <w:rsid w:val="004B7BA8"/>
    <w:rsid w:val="004B7C01"/>
    <w:rsid w:val="004C0291"/>
    <w:rsid w:val="004C0437"/>
    <w:rsid w:val="004C07AF"/>
    <w:rsid w:val="004C088D"/>
    <w:rsid w:val="004C09B8"/>
    <w:rsid w:val="004C0E87"/>
    <w:rsid w:val="004C13B8"/>
    <w:rsid w:val="004C15FE"/>
    <w:rsid w:val="004C16B6"/>
    <w:rsid w:val="004C16E6"/>
    <w:rsid w:val="004C181B"/>
    <w:rsid w:val="004C183A"/>
    <w:rsid w:val="004C187D"/>
    <w:rsid w:val="004C1D57"/>
    <w:rsid w:val="004C218A"/>
    <w:rsid w:val="004C23F8"/>
    <w:rsid w:val="004C296B"/>
    <w:rsid w:val="004C305B"/>
    <w:rsid w:val="004C306B"/>
    <w:rsid w:val="004C3DAE"/>
    <w:rsid w:val="004C4252"/>
    <w:rsid w:val="004C44AC"/>
    <w:rsid w:val="004C469C"/>
    <w:rsid w:val="004C5131"/>
    <w:rsid w:val="004C532B"/>
    <w:rsid w:val="004C5435"/>
    <w:rsid w:val="004C5A96"/>
    <w:rsid w:val="004C5B44"/>
    <w:rsid w:val="004C5B8B"/>
    <w:rsid w:val="004C5D8C"/>
    <w:rsid w:val="004C5DA6"/>
    <w:rsid w:val="004C6554"/>
    <w:rsid w:val="004C6801"/>
    <w:rsid w:val="004C6C31"/>
    <w:rsid w:val="004C6D2F"/>
    <w:rsid w:val="004C7240"/>
    <w:rsid w:val="004C7847"/>
    <w:rsid w:val="004C78CF"/>
    <w:rsid w:val="004C7A43"/>
    <w:rsid w:val="004D0606"/>
    <w:rsid w:val="004D0F8C"/>
    <w:rsid w:val="004D1171"/>
    <w:rsid w:val="004D123B"/>
    <w:rsid w:val="004D17A9"/>
    <w:rsid w:val="004D1926"/>
    <w:rsid w:val="004D1B90"/>
    <w:rsid w:val="004D1D7A"/>
    <w:rsid w:val="004D1D88"/>
    <w:rsid w:val="004D2F65"/>
    <w:rsid w:val="004D31BC"/>
    <w:rsid w:val="004D33D1"/>
    <w:rsid w:val="004D33FE"/>
    <w:rsid w:val="004D3406"/>
    <w:rsid w:val="004D484B"/>
    <w:rsid w:val="004D4CD9"/>
    <w:rsid w:val="004D50E0"/>
    <w:rsid w:val="004D545A"/>
    <w:rsid w:val="004D5AB6"/>
    <w:rsid w:val="004D69B1"/>
    <w:rsid w:val="004D6AFC"/>
    <w:rsid w:val="004D6B50"/>
    <w:rsid w:val="004D6E36"/>
    <w:rsid w:val="004D6FC6"/>
    <w:rsid w:val="004D7114"/>
    <w:rsid w:val="004D7A17"/>
    <w:rsid w:val="004D7AC7"/>
    <w:rsid w:val="004E072A"/>
    <w:rsid w:val="004E0AF2"/>
    <w:rsid w:val="004E0C39"/>
    <w:rsid w:val="004E1042"/>
    <w:rsid w:val="004E15B0"/>
    <w:rsid w:val="004E19CB"/>
    <w:rsid w:val="004E2056"/>
    <w:rsid w:val="004E2215"/>
    <w:rsid w:val="004E249D"/>
    <w:rsid w:val="004E2649"/>
    <w:rsid w:val="004E2A56"/>
    <w:rsid w:val="004E31C8"/>
    <w:rsid w:val="004E3283"/>
    <w:rsid w:val="004E335F"/>
    <w:rsid w:val="004E3458"/>
    <w:rsid w:val="004E34B1"/>
    <w:rsid w:val="004E3AB2"/>
    <w:rsid w:val="004E3C73"/>
    <w:rsid w:val="004E3D7A"/>
    <w:rsid w:val="004E3ECF"/>
    <w:rsid w:val="004E418B"/>
    <w:rsid w:val="004E44A9"/>
    <w:rsid w:val="004E44C6"/>
    <w:rsid w:val="004E4571"/>
    <w:rsid w:val="004E4803"/>
    <w:rsid w:val="004E49B3"/>
    <w:rsid w:val="004E4E38"/>
    <w:rsid w:val="004E4E92"/>
    <w:rsid w:val="004E5091"/>
    <w:rsid w:val="004E5582"/>
    <w:rsid w:val="004E56BE"/>
    <w:rsid w:val="004E5B9C"/>
    <w:rsid w:val="004E61A7"/>
    <w:rsid w:val="004E649A"/>
    <w:rsid w:val="004E6ABB"/>
    <w:rsid w:val="004E70E4"/>
    <w:rsid w:val="004E7315"/>
    <w:rsid w:val="004E7ABB"/>
    <w:rsid w:val="004F0046"/>
    <w:rsid w:val="004F0DCD"/>
    <w:rsid w:val="004F15C1"/>
    <w:rsid w:val="004F1700"/>
    <w:rsid w:val="004F1EE7"/>
    <w:rsid w:val="004F1F79"/>
    <w:rsid w:val="004F20C3"/>
    <w:rsid w:val="004F254A"/>
    <w:rsid w:val="004F3615"/>
    <w:rsid w:val="004F3832"/>
    <w:rsid w:val="004F451F"/>
    <w:rsid w:val="004F4579"/>
    <w:rsid w:val="004F499F"/>
    <w:rsid w:val="004F4AB4"/>
    <w:rsid w:val="004F4BB5"/>
    <w:rsid w:val="004F51A8"/>
    <w:rsid w:val="004F51C3"/>
    <w:rsid w:val="004F5240"/>
    <w:rsid w:val="004F571F"/>
    <w:rsid w:val="004F5C15"/>
    <w:rsid w:val="004F61B9"/>
    <w:rsid w:val="004F6489"/>
    <w:rsid w:val="004F68E7"/>
    <w:rsid w:val="004F69C8"/>
    <w:rsid w:val="004F6AE6"/>
    <w:rsid w:val="004F794C"/>
    <w:rsid w:val="004F7FBA"/>
    <w:rsid w:val="00500AF8"/>
    <w:rsid w:val="00500D70"/>
    <w:rsid w:val="00500FEC"/>
    <w:rsid w:val="00501310"/>
    <w:rsid w:val="00501B3F"/>
    <w:rsid w:val="00501C6A"/>
    <w:rsid w:val="005023EB"/>
    <w:rsid w:val="0050242F"/>
    <w:rsid w:val="005027BF"/>
    <w:rsid w:val="0050291E"/>
    <w:rsid w:val="00502A1A"/>
    <w:rsid w:val="00502BB6"/>
    <w:rsid w:val="00502F0D"/>
    <w:rsid w:val="005032CD"/>
    <w:rsid w:val="0050357B"/>
    <w:rsid w:val="0050418C"/>
    <w:rsid w:val="00504C6A"/>
    <w:rsid w:val="00504F16"/>
    <w:rsid w:val="005057CE"/>
    <w:rsid w:val="005057E6"/>
    <w:rsid w:val="00505BBF"/>
    <w:rsid w:val="00505F5B"/>
    <w:rsid w:val="005062F0"/>
    <w:rsid w:val="005064B1"/>
    <w:rsid w:val="00506553"/>
    <w:rsid w:val="0050667E"/>
    <w:rsid w:val="005066A4"/>
    <w:rsid w:val="00506F1F"/>
    <w:rsid w:val="005071D2"/>
    <w:rsid w:val="00507229"/>
    <w:rsid w:val="00507CE3"/>
    <w:rsid w:val="00507DAF"/>
    <w:rsid w:val="00510689"/>
    <w:rsid w:val="005107CF"/>
    <w:rsid w:val="00510DB2"/>
    <w:rsid w:val="00510E10"/>
    <w:rsid w:val="005113BE"/>
    <w:rsid w:val="0051158B"/>
    <w:rsid w:val="00511C64"/>
    <w:rsid w:val="00511F81"/>
    <w:rsid w:val="0051212C"/>
    <w:rsid w:val="005129B0"/>
    <w:rsid w:val="00512DD7"/>
    <w:rsid w:val="005136C0"/>
    <w:rsid w:val="00513F3A"/>
    <w:rsid w:val="005143A8"/>
    <w:rsid w:val="005144A1"/>
    <w:rsid w:val="00514779"/>
    <w:rsid w:val="00514C00"/>
    <w:rsid w:val="00515237"/>
    <w:rsid w:val="0051580D"/>
    <w:rsid w:val="00515B4C"/>
    <w:rsid w:val="00515CBE"/>
    <w:rsid w:val="00515D48"/>
    <w:rsid w:val="00515D6C"/>
    <w:rsid w:val="005160B6"/>
    <w:rsid w:val="0051627E"/>
    <w:rsid w:val="005168CE"/>
    <w:rsid w:val="00516FD7"/>
    <w:rsid w:val="0051706D"/>
    <w:rsid w:val="005171DC"/>
    <w:rsid w:val="0051731B"/>
    <w:rsid w:val="005178E2"/>
    <w:rsid w:val="00517974"/>
    <w:rsid w:val="005179D9"/>
    <w:rsid w:val="00517A7D"/>
    <w:rsid w:val="00517C87"/>
    <w:rsid w:val="00517E5E"/>
    <w:rsid w:val="0052005F"/>
    <w:rsid w:val="0052009C"/>
    <w:rsid w:val="0052042E"/>
    <w:rsid w:val="0052047E"/>
    <w:rsid w:val="00520BE5"/>
    <w:rsid w:val="00520D15"/>
    <w:rsid w:val="00520DAA"/>
    <w:rsid w:val="00520F18"/>
    <w:rsid w:val="00521007"/>
    <w:rsid w:val="0052102F"/>
    <w:rsid w:val="005210B5"/>
    <w:rsid w:val="005212EE"/>
    <w:rsid w:val="0052148B"/>
    <w:rsid w:val="00521498"/>
    <w:rsid w:val="00521DC7"/>
    <w:rsid w:val="00521FA7"/>
    <w:rsid w:val="00521FCD"/>
    <w:rsid w:val="005223C7"/>
    <w:rsid w:val="00522A9C"/>
    <w:rsid w:val="00522B50"/>
    <w:rsid w:val="00522FCF"/>
    <w:rsid w:val="005230D3"/>
    <w:rsid w:val="0052325D"/>
    <w:rsid w:val="00523672"/>
    <w:rsid w:val="00523711"/>
    <w:rsid w:val="00524594"/>
    <w:rsid w:val="0052463D"/>
    <w:rsid w:val="005246AC"/>
    <w:rsid w:val="00524B5A"/>
    <w:rsid w:val="00524DB9"/>
    <w:rsid w:val="00525544"/>
    <w:rsid w:val="00525730"/>
    <w:rsid w:val="00525A5B"/>
    <w:rsid w:val="00525CF1"/>
    <w:rsid w:val="00525EAB"/>
    <w:rsid w:val="00526730"/>
    <w:rsid w:val="005269F6"/>
    <w:rsid w:val="00526A57"/>
    <w:rsid w:val="00526DFE"/>
    <w:rsid w:val="00526E5A"/>
    <w:rsid w:val="00526FC6"/>
    <w:rsid w:val="00527428"/>
    <w:rsid w:val="00527728"/>
    <w:rsid w:val="00527F7C"/>
    <w:rsid w:val="0053004C"/>
    <w:rsid w:val="005300DA"/>
    <w:rsid w:val="005302B7"/>
    <w:rsid w:val="00530606"/>
    <w:rsid w:val="005307BD"/>
    <w:rsid w:val="00530843"/>
    <w:rsid w:val="00530894"/>
    <w:rsid w:val="005315C0"/>
    <w:rsid w:val="005316E4"/>
    <w:rsid w:val="00531D8E"/>
    <w:rsid w:val="005329E1"/>
    <w:rsid w:val="00532EFF"/>
    <w:rsid w:val="00533163"/>
    <w:rsid w:val="005332A6"/>
    <w:rsid w:val="00533529"/>
    <w:rsid w:val="0053381C"/>
    <w:rsid w:val="00533E8A"/>
    <w:rsid w:val="00533ED9"/>
    <w:rsid w:val="00533EE2"/>
    <w:rsid w:val="0053408A"/>
    <w:rsid w:val="005340D1"/>
    <w:rsid w:val="005343F8"/>
    <w:rsid w:val="005349C1"/>
    <w:rsid w:val="00534D0E"/>
    <w:rsid w:val="00535279"/>
    <w:rsid w:val="00535682"/>
    <w:rsid w:val="00535800"/>
    <w:rsid w:val="00535EAB"/>
    <w:rsid w:val="00535EF6"/>
    <w:rsid w:val="0053622B"/>
    <w:rsid w:val="005362E7"/>
    <w:rsid w:val="00536848"/>
    <w:rsid w:val="00536B74"/>
    <w:rsid w:val="00536D88"/>
    <w:rsid w:val="005370A6"/>
    <w:rsid w:val="005374F5"/>
    <w:rsid w:val="00537DC5"/>
    <w:rsid w:val="00537DF2"/>
    <w:rsid w:val="00537E59"/>
    <w:rsid w:val="00537F93"/>
    <w:rsid w:val="00540B6B"/>
    <w:rsid w:val="00540C27"/>
    <w:rsid w:val="00540F13"/>
    <w:rsid w:val="005410B1"/>
    <w:rsid w:val="00541513"/>
    <w:rsid w:val="00541668"/>
    <w:rsid w:val="00541701"/>
    <w:rsid w:val="00541849"/>
    <w:rsid w:val="00541CB4"/>
    <w:rsid w:val="00542343"/>
    <w:rsid w:val="00542475"/>
    <w:rsid w:val="005424B7"/>
    <w:rsid w:val="00542770"/>
    <w:rsid w:val="0054291D"/>
    <w:rsid w:val="00542DAE"/>
    <w:rsid w:val="00543055"/>
    <w:rsid w:val="005432CD"/>
    <w:rsid w:val="005439DB"/>
    <w:rsid w:val="00543CFD"/>
    <w:rsid w:val="0054418A"/>
    <w:rsid w:val="005442D4"/>
    <w:rsid w:val="0054442D"/>
    <w:rsid w:val="00544755"/>
    <w:rsid w:val="00544A30"/>
    <w:rsid w:val="00544E4B"/>
    <w:rsid w:val="005452C9"/>
    <w:rsid w:val="00545323"/>
    <w:rsid w:val="005455D2"/>
    <w:rsid w:val="00546788"/>
    <w:rsid w:val="00546A34"/>
    <w:rsid w:val="00547111"/>
    <w:rsid w:val="0054794F"/>
    <w:rsid w:val="00547E6E"/>
    <w:rsid w:val="0055069A"/>
    <w:rsid w:val="005507D7"/>
    <w:rsid w:val="00550998"/>
    <w:rsid w:val="00550FAE"/>
    <w:rsid w:val="00551075"/>
    <w:rsid w:val="0055134A"/>
    <w:rsid w:val="0055184F"/>
    <w:rsid w:val="00551A8D"/>
    <w:rsid w:val="00551D32"/>
    <w:rsid w:val="00551D9B"/>
    <w:rsid w:val="005525D7"/>
    <w:rsid w:val="00552A51"/>
    <w:rsid w:val="00552CDE"/>
    <w:rsid w:val="00552D8C"/>
    <w:rsid w:val="00552DE2"/>
    <w:rsid w:val="0055345D"/>
    <w:rsid w:val="00553F17"/>
    <w:rsid w:val="0055421A"/>
    <w:rsid w:val="0055451D"/>
    <w:rsid w:val="00554830"/>
    <w:rsid w:val="00554BA9"/>
    <w:rsid w:val="00554C0E"/>
    <w:rsid w:val="00554C88"/>
    <w:rsid w:val="00554EB0"/>
    <w:rsid w:val="0055520F"/>
    <w:rsid w:val="0055575F"/>
    <w:rsid w:val="005558F4"/>
    <w:rsid w:val="00555BBB"/>
    <w:rsid w:val="00555C88"/>
    <w:rsid w:val="00556004"/>
    <w:rsid w:val="00556565"/>
    <w:rsid w:val="00556616"/>
    <w:rsid w:val="00556A3F"/>
    <w:rsid w:val="00556E24"/>
    <w:rsid w:val="00556FDA"/>
    <w:rsid w:val="0055782C"/>
    <w:rsid w:val="00557DA6"/>
    <w:rsid w:val="00557F58"/>
    <w:rsid w:val="00557F71"/>
    <w:rsid w:val="00560063"/>
    <w:rsid w:val="0056083A"/>
    <w:rsid w:val="00560A26"/>
    <w:rsid w:val="00560A68"/>
    <w:rsid w:val="00560E77"/>
    <w:rsid w:val="0056145F"/>
    <w:rsid w:val="00561530"/>
    <w:rsid w:val="005615E1"/>
    <w:rsid w:val="00561A99"/>
    <w:rsid w:val="00561DCD"/>
    <w:rsid w:val="005621A5"/>
    <w:rsid w:val="00562D79"/>
    <w:rsid w:val="0056365E"/>
    <w:rsid w:val="00563D76"/>
    <w:rsid w:val="00563DA4"/>
    <w:rsid w:val="00563FB1"/>
    <w:rsid w:val="00564510"/>
    <w:rsid w:val="00564EC4"/>
    <w:rsid w:val="00565C90"/>
    <w:rsid w:val="00565E59"/>
    <w:rsid w:val="00566164"/>
    <w:rsid w:val="005661EE"/>
    <w:rsid w:val="005664B9"/>
    <w:rsid w:val="00566675"/>
    <w:rsid w:val="00566A40"/>
    <w:rsid w:val="00566AD3"/>
    <w:rsid w:val="00566AF7"/>
    <w:rsid w:val="00566BAF"/>
    <w:rsid w:val="00566CF4"/>
    <w:rsid w:val="0056701A"/>
    <w:rsid w:val="0056715F"/>
    <w:rsid w:val="00567161"/>
    <w:rsid w:val="005672FB"/>
    <w:rsid w:val="00567365"/>
    <w:rsid w:val="00567434"/>
    <w:rsid w:val="00567476"/>
    <w:rsid w:val="00567877"/>
    <w:rsid w:val="00567D0B"/>
    <w:rsid w:val="00567E28"/>
    <w:rsid w:val="00570113"/>
    <w:rsid w:val="005702F4"/>
    <w:rsid w:val="005703BD"/>
    <w:rsid w:val="005706AA"/>
    <w:rsid w:val="00570907"/>
    <w:rsid w:val="00570B8D"/>
    <w:rsid w:val="005711C3"/>
    <w:rsid w:val="00571736"/>
    <w:rsid w:val="005717A7"/>
    <w:rsid w:val="00571964"/>
    <w:rsid w:val="00571BC9"/>
    <w:rsid w:val="00571DCA"/>
    <w:rsid w:val="00571EC6"/>
    <w:rsid w:val="00571FD5"/>
    <w:rsid w:val="00572328"/>
    <w:rsid w:val="00572CFB"/>
    <w:rsid w:val="00572DFE"/>
    <w:rsid w:val="00572F83"/>
    <w:rsid w:val="0057333F"/>
    <w:rsid w:val="005737E3"/>
    <w:rsid w:val="00573C5A"/>
    <w:rsid w:val="00573E38"/>
    <w:rsid w:val="0057419C"/>
    <w:rsid w:val="005746F7"/>
    <w:rsid w:val="00574A23"/>
    <w:rsid w:val="00574D98"/>
    <w:rsid w:val="005751E3"/>
    <w:rsid w:val="0057531C"/>
    <w:rsid w:val="005753F5"/>
    <w:rsid w:val="0057545B"/>
    <w:rsid w:val="00575C22"/>
    <w:rsid w:val="00575C8B"/>
    <w:rsid w:val="00575D35"/>
    <w:rsid w:val="00575E5A"/>
    <w:rsid w:val="0057651C"/>
    <w:rsid w:val="00576C23"/>
    <w:rsid w:val="00577162"/>
    <w:rsid w:val="0057721E"/>
    <w:rsid w:val="005776BC"/>
    <w:rsid w:val="005804BF"/>
    <w:rsid w:val="0058058E"/>
    <w:rsid w:val="005806A7"/>
    <w:rsid w:val="005808FA"/>
    <w:rsid w:val="00580913"/>
    <w:rsid w:val="00580993"/>
    <w:rsid w:val="00581401"/>
    <w:rsid w:val="0058143C"/>
    <w:rsid w:val="005815DD"/>
    <w:rsid w:val="00581960"/>
    <w:rsid w:val="00581AE4"/>
    <w:rsid w:val="00581B60"/>
    <w:rsid w:val="00581B7F"/>
    <w:rsid w:val="005821E6"/>
    <w:rsid w:val="00582953"/>
    <w:rsid w:val="00582A9A"/>
    <w:rsid w:val="00582FF3"/>
    <w:rsid w:val="005830ED"/>
    <w:rsid w:val="00583B2B"/>
    <w:rsid w:val="0058401C"/>
    <w:rsid w:val="005842E2"/>
    <w:rsid w:val="0058433A"/>
    <w:rsid w:val="00584411"/>
    <w:rsid w:val="00584C81"/>
    <w:rsid w:val="00584DDD"/>
    <w:rsid w:val="00585220"/>
    <w:rsid w:val="0058522B"/>
    <w:rsid w:val="005857F2"/>
    <w:rsid w:val="00585A45"/>
    <w:rsid w:val="00585E7D"/>
    <w:rsid w:val="00586001"/>
    <w:rsid w:val="00586352"/>
    <w:rsid w:val="00586B08"/>
    <w:rsid w:val="00586D53"/>
    <w:rsid w:val="005871FD"/>
    <w:rsid w:val="00587A28"/>
    <w:rsid w:val="00587E55"/>
    <w:rsid w:val="00590041"/>
    <w:rsid w:val="0059029C"/>
    <w:rsid w:val="00590622"/>
    <w:rsid w:val="005907A9"/>
    <w:rsid w:val="00590A87"/>
    <w:rsid w:val="0059100A"/>
    <w:rsid w:val="005910CE"/>
    <w:rsid w:val="0059131F"/>
    <w:rsid w:val="00591602"/>
    <w:rsid w:val="005919DF"/>
    <w:rsid w:val="00591BEE"/>
    <w:rsid w:val="0059206A"/>
    <w:rsid w:val="00592D74"/>
    <w:rsid w:val="005932CB"/>
    <w:rsid w:val="00593995"/>
    <w:rsid w:val="0059462C"/>
    <w:rsid w:val="005947A0"/>
    <w:rsid w:val="00594AD5"/>
    <w:rsid w:val="00594FC9"/>
    <w:rsid w:val="0059505B"/>
    <w:rsid w:val="0059507C"/>
    <w:rsid w:val="00595121"/>
    <w:rsid w:val="0059557A"/>
    <w:rsid w:val="00595940"/>
    <w:rsid w:val="005959FD"/>
    <w:rsid w:val="00595BA9"/>
    <w:rsid w:val="00596096"/>
    <w:rsid w:val="005960F6"/>
    <w:rsid w:val="005963D9"/>
    <w:rsid w:val="00596779"/>
    <w:rsid w:val="005969AB"/>
    <w:rsid w:val="00596EF1"/>
    <w:rsid w:val="00597821"/>
    <w:rsid w:val="0059787D"/>
    <w:rsid w:val="005A0519"/>
    <w:rsid w:val="005A0650"/>
    <w:rsid w:val="005A06D1"/>
    <w:rsid w:val="005A088B"/>
    <w:rsid w:val="005A135D"/>
    <w:rsid w:val="005A18DD"/>
    <w:rsid w:val="005A1959"/>
    <w:rsid w:val="005A1B1D"/>
    <w:rsid w:val="005A1D28"/>
    <w:rsid w:val="005A28BD"/>
    <w:rsid w:val="005A28E6"/>
    <w:rsid w:val="005A2CAA"/>
    <w:rsid w:val="005A2EB9"/>
    <w:rsid w:val="005A31D2"/>
    <w:rsid w:val="005A3350"/>
    <w:rsid w:val="005A347C"/>
    <w:rsid w:val="005A362C"/>
    <w:rsid w:val="005A3906"/>
    <w:rsid w:val="005A4237"/>
    <w:rsid w:val="005A4526"/>
    <w:rsid w:val="005A478B"/>
    <w:rsid w:val="005A4AF5"/>
    <w:rsid w:val="005A4DFA"/>
    <w:rsid w:val="005A4FA0"/>
    <w:rsid w:val="005A50AB"/>
    <w:rsid w:val="005A5439"/>
    <w:rsid w:val="005A5642"/>
    <w:rsid w:val="005A5688"/>
    <w:rsid w:val="005A5F36"/>
    <w:rsid w:val="005A5F70"/>
    <w:rsid w:val="005A61A9"/>
    <w:rsid w:val="005A6795"/>
    <w:rsid w:val="005A6964"/>
    <w:rsid w:val="005A6A6A"/>
    <w:rsid w:val="005A6B6C"/>
    <w:rsid w:val="005A773B"/>
    <w:rsid w:val="005A7BE8"/>
    <w:rsid w:val="005B030E"/>
    <w:rsid w:val="005B0351"/>
    <w:rsid w:val="005B06D9"/>
    <w:rsid w:val="005B07DD"/>
    <w:rsid w:val="005B08E5"/>
    <w:rsid w:val="005B0CF3"/>
    <w:rsid w:val="005B0E48"/>
    <w:rsid w:val="005B129A"/>
    <w:rsid w:val="005B1858"/>
    <w:rsid w:val="005B1863"/>
    <w:rsid w:val="005B21EE"/>
    <w:rsid w:val="005B2D03"/>
    <w:rsid w:val="005B34AD"/>
    <w:rsid w:val="005B3525"/>
    <w:rsid w:val="005B382D"/>
    <w:rsid w:val="005B39A3"/>
    <w:rsid w:val="005B3C65"/>
    <w:rsid w:val="005B3C8E"/>
    <w:rsid w:val="005B3CCF"/>
    <w:rsid w:val="005B3D83"/>
    <w:rsid w:val="005B3F43"/>
    <w:rsid w:val="005B3FDB"/>
    <w:rsid w:val="005B40AE"/>
    <w:rsid w:val="005B4734"/>
    <w:rsid w:val="005B4E0E"/>
    <w:rsid w:val="005B4EA1"/>
    <w:rsid w:val="005B56B5"/>
    <w:rsid w:val="005B5812"/>
    <w:rsid w:val="005B58AB"/>
    <w:rsid w:val="005B5971"/>
    <w:rsid w:val="005B5B79"/>
    <w:rsid w:val="005B5E63"/>
    <w:rsid w:val="005B6BA7"/>
    <w:rsid w:val="005B7122"/>
    <w:rsid w:val="005B7E19"/>
    <w:rsid w:val="005B7E73"/>
    <w:rsid w:val="005C00A2"/>
    <w:rsid w:val="005C042E"/>
    <w:rsid w:val="005C0BE9"/>
    <w:rsid w:val="005C0DF1"/>
    <w:rsid w:val="005C1546"/>
    <w:rsid w:val="005C15FC"/>
    <w:rsid w:val="005C1A33"/>
    <w:rsid w:val="005C1B0C"/>
    <w:rsid w:val="005C2287"/>
    <w:rsid w:val="005C25E9"/>
    <w:rsid w:val="005C278E"/>
    <w:rsid w:val="005C2CB3"/>
    <w:rsid w:val="005C3151"/>
    <w:rsid w:val="005C3699"/>
    <w:rsid w:val="005C389C"/>
    <w:rsid w:val="005C3BAF"/>
    <w:rsid w:val="005C3C9A"/>
    <w:rsid w:val="005C3DAB"/>
    <w:rsid w:val="005C4419"/>
    <w:rsid w:val="005C44BC"/>
    <w:rsid w:val="005C45A2"/>
    <w:rsid w:val="005C476F"/>
    <w:rsid w:val="005C47D8"/>
    <w:rsid w:val="005C4A7D"/>
    <w:rsid w:val="005C5495"/>
    <w:rsid w:val="005C5AD4"/>
    <w:rsid w:val="005C629A"/>
    <w:rsid w:val="005C63D4"/>
    <w:rsid w:val="005C6BB3"/>
    <w:rsid w:val="005C6DDD"/>
    <w:rsid w:val="005C6EBE"/>
    <w:rsid w:val="005C7B09"/>
    <w:rsid w:val="005C7F38"/>
    <w:rsid w:val="005D0984"/>
    <w:rsid w:val="005D0FBA"/>
    <w:rsid w:val="005D1020"/>
    <w:rsid w:val="005D1553"/>
    <w:rsid w:val="005D1FAD"/>
    <w:rsid w:val="005D24D1"/>
    <w:rsid w:val="005D27BE"/>
    <w:rsid w:val="005D2A3D"/>
    <w:rsid w:val="005D2B7F"/>
    <w:rsid w:val="005D2C9F"/>
    <w:rsid w:val="005D2F31"/>
    <w:rsid w:val="005D3245"/>
    <w:rsid w:val="005D3558"/>
    <w:rsid w:val="005D392C"/>
    <w:rsid w:val="005D3B58"/>
    <w:rsid w:val="005D3B70"/>
    <w:rsid w:val="005D454A"/>
    <w:rsid w:val="005D4A30"/>
    <w:rsid w:val="005D4B47"/>
    <w:rsid w:val="005D4E38"/>
    <w:rsid w:val="005D4EBA"/>
    <w:rsid w:val="005D5035"/>
    <w:rsid w:val="005D5BA5"/>
    <w:rsid w:val="005D5E39"/>
    <w:rsid w:val="005D5F92"/>
    <w:rsid w:val="005D6001"/>
    <w:rsid w:val="005D64F0"/>
    <w:rsid w:val="005D6592"/>
    <w:rsid w:val="005D65B7"/>
    <w:rsid w:val="005D6A38"/>
    <w:rsid w:val="005D6FDF"/>
    <w:rsid w:val="005D717D"/>
    <w:rsid w:val="005D723C"/>
    <w:rsid w:val="005D77BA"/>
    <w:rsid w:val="005D7B4E"/>
    <w:rsid w:val="005D7C72"/>
    <w:rsid w:val="005D7F74"/>
    <w:rsid w:val="005E1C57"/>
    <w:rsid w:val="005E207B"/>
    <w:rsid w:val="005E236E"/>
    <w:rsid w:val="005E2376"/>
    <w:rsid w:val="005E24FC"/>
    <w:rsid w:val="005E26D1"/>
    <w:rsid w:val="005E2C44"/>
    <w:rsid w:val="005E32AF"/>
    <w:rsid w:val="005E34F1"/>
    <w:rsid w:val="005E3609"/>
    <w:rsid w:val="005E385D"/>
    <w:rsid w:val="005E3890"/>
    <w:rsid w:val="005E3B21"/>
    <w:rsid w:val="005E3C93"/>
    <w:rsid w:val="005E3FC3"/>
    <w:rsid w:val="005E4717"/>
    <w:rsid w:val="005E4861"/>
    <w:rsid w:val="005E4881"/>
    <w:rsid w:val="005E48C3"/>
    <w:rsid w:val="005E5644"/>
    <w:rsid w:val="005E5ECC"/>
    <w:rsid w:val="005E5FDC"/>
    <w:rsid w:val="005E65BF"/>
    <w:rsid w:val="005E6798"/>
    <w:rsid w:val="005E7001"/>
    <w:rsid w:val="005E7217"/>
    <w:rsid w:val="005E7BD7"/>
    <w:rsid w:val="005E7CE9"/>
    <w:rsid w:val="005E7EC7"/>
    <w:rsid w:val="005E7F8A"/>
    <w:rsid w:val="005F0001"/>
    <w:rsid w:val="005F0572"/>
    <w:rsid w:val="005F149A"/>
    <w:rsid w:val="005F16E6"/>
    <w:rsid w:val="005F1805"/>
    <w:rsid w:val="005F2525"/>
    <w:rsid w:val="005F2B8C"/>
    <w:rsid w:val="005F2E4D"/>
    <w:rsid w:val="005F2E85"/>
    <w:rsid w:val="005F3409"/>
    <w:rsid w:val="005F3B60"/>
    <w:rsid w:val="005F3C1A"/>
    <w:rsid w:val="005F3D6C"/>
    <w:rsid w:val="005F3E08"/>
    <w:rsid w:val="005F410A"/>
    <w:rsid w:val="005F44EE"/>
    <w:rsid w:val="005F4881"/>
    <w:rsid w:val="005F4A2E"/>
    <w:rsid w:val="005F4FF9"/>
    <w:rsid w:val="005F5184"/>
    <w:rsid w:val="005F5642"/>
    <w:rsid w:val="005F5DD8"/>
    <w:rsid w:val="005F60EF"/>
    <w:rsid w:val="005F639E"/>
    <w:rsid w:val="005F6BF5"/>
    <w:rsid w:val="005F6C23"/>
    <w:rsid w:val="005F6C9A"/>
    <w:rsid w:val="005F6FB5"/>
    <w:rsid w:val="005F7148"/>
    <w:rsid w:val="005F7700"/>
    <w:rsid w:val="005F7862"/>
    <w:rsid w:val="005F7F6E"/>
    <w:rsid w:val="0060048F"/>
    <w:rsid w:val="00600BDD"/>
    <w:rsid w:val="00601020"/>
    <w:rsid w:val="006014DF"/>
    <w:rsid w:val="00601997"/>
    <w:rsid w:val="00601F23"/>
    <w:rsid w:val="00602087"/>
    <w:rsid w:val="00602221"/>
    <w:rsid w:val="00602260"/>
    <w:rsid w:val="0060230E"/>
    <w:rsid w:val="0060249E"/>
    <w:rsid w:val="006036F5"/>
    <w:rsid w:val="00603A6F"/>
    <w:rsid w:val="00603B7B"/>
    <w:rsid w:val="00603CC4"/>
    <w:rsid w:val="006043F9"/>
    <w:rsid w:val="00604577"/>
    <w:rsid w:val="0060469D"/>
    <w:rsid w:val="00604D77"/>
    <w:rsid w:val="00604D9C"/>
    <w:rsid w:val="00604FAE"/>
    <w:rsid w:val="0060501D"/>
    <w:rsid w:val="00605184"/>
    <w:rsid w:val="006051B4"/>
    <w:rsid w:val="00605332"/>
    <w:rsid w:val="006058D8"/>
    <w:rsid w:val="00605BFA"/>
    <w:rsid w:val="006060A0"/>
    <w:rsid w:val="006061DA"/>
    <w:rsid w:val="0060625A"/>
    <w:rsid w:val="00606B2D"/>
    <w:rsid w:val="00606F26"/>
    <w:rsid w:val="0060700E"/>
    <w:rsid w:val="0060736A"/>
    <w:rsid w:val="00607748"/>
    <w:rsid w:val="00607AF1"/>
    <w:rsid w:val="00607C13"/>
    <w:rsid w:val="00607CA8"/>
    <w:rsid w:val="00607EA7"/>
    <w:rsid w:val="00610121"/>
    <w:rsid w:val="006103D0"/>
    <w:rsid w:val="00610558"/>
    <w:rsid w:val="00610798"/>
    <w:rsid w:val="0061086E"/>
    <w:rsid w:val="00610983"/>
    <w:rsid w:val="00610B3F"/>
    <w:rsid w:val="00611124"/>
    <w:rsid w:val="006111E6"/>
    <w:rsid w:val="00611347"/>
    <w:rsid w:val="00611754"/>
    <w:rsid w:val="006117D4"/>
    <w:rsid w:val="006118D0"/>
    <w:rsid w:val="00611958"/>
    <w:rsid w:val="00611F84"/>
    <w:rsid w:val="00612140"/>
    <w:rsid w:val="00612267"/>
    <w:rsid w:val="00612331"/>
    <w:rsid w:val="006123CF"/>
    <w:rsid w:val="00612584"/>
    <w:rsid w:val="006128AE"/>
    <w:rsid w:val="00612E95"/>
    <w:rsid w:val="00613E3F"/>
    <w:rsid w:val="0061414F"/>
    <w:rsid w:val="00614224"/>
    <w:rsid w:val="00614BD1"/>
    <w:rsid w:val="006152CF"/>
    <w:rsid w:val="00615B57"/>
    <w:rsid w:val="00615C76"/>
    <w:rsid w:val="00615CB8"/>
    <w:rsid w:val="00615E1B"/>
    <w:rsid w:val="0061614C"/>
    <w:rsid w:val="00616215"/>
    <w:rsid w:val="00616388"/>
    <w:rsid w:val="006163DD"/>
    <w:rsid w:val="00616CAA"/>
    <w:rsid w:val="00616DFC"/>
    <w:rsid w:val="00620B36"/>
    <w:rsid w:val="00621188"/>
    <w:rsid w:val="006211DC"/>
    <w:rsid w:val="006214F1"/>
    <w:rsid w:val="0062197B"/>
    <w:rsid w:val="00621BB1"/>
    <w:rsid w:val="00621CAE"/>
    <w:rsid w:val="00621D59"/>
    <w:rsid w:val="00621E18"/>
    <w:rsid w:val="00621F7B"/>
    <w:rsid w:val="00622009"/>
    <w:rsid w:val="00622814"/>
    <w:rsid w:val="00622B83"/>
    <w:rsid w:val="00623925"/>
    <w:rsid w:val="00623F16"/>
    <w:rsid w:val="00624614"/>
    <w:rsid w:val="00624E8F"/>
    <w:rsid w:val="006252F5"/>
    <w:rsid w:val="006257ED"/>
    <w:rsid w:val="00626464"/>
    <w:rsid w:val="00626603"/>
    <w:rsid w:val="00626812"/>
    <w:rsid w:val="0062697C"/>
    <w:rsid w:val="00627094"/>
    <w:rsid w:val="00627161"/>
    <w:rsid w:val="006271A1"/>
    <w:rsid w:val="006271DC"/>
    <w:rsid w:val="006276A2"/>
    <w:rsid w:val="00627745"/>
    <w:rsid w:val="00627EBC"/>
    <w:rsid w:val="00627F6C"/>
    <w:rsid w:val="00630237"/>
    <w:rsid w:val="00630529"/>
    <w:rsid w:val="00630540"/>
    <w:rsid w:val="006306CC"/>
    <w:rsid w:val="00630853"/>
    <w:rsid w:val="00630A58"/>
    <w:rsid w:val="00630E57"/>
    <w:rsid w:val="006310E0"/>
    <w:rsid w:val="0063132C"/>
    <w:rsid w:val="00631731"/>
    <w:rsid w:val="0063182E"/>
    <w:rsid w:val="006319AE"/>
    <w:rsid w:val="00631E9B"/>
    <w:rsid w:val="00632648"/>
    <w:rsid w:val="00632E5F"/>
    <w:rsid w:val="00632F3C"/>
    <w:rsid w:val="00632F68"/>
    <w:rsid w:val="006331F1"/>
    <w:rsid w:val="00633EE4"/>
    <w:rsid w:val="00634025"/>
    <w:rsid w:val="0063418F"/>
    <w:rsid w:val="006344A9"/>
    <w:rsid w:val="00634BC8"/>
    <w:rsid w:val="006351CC"/>
    <w:rsid w:val="006355D9"/>
    <w:rsid w:val="00635B3C"/>
    <w:rsid w:val="00636C91"/>
    <w:rsid w:val="00636F00"/>
    <w:rsid w:val="00637244"/>
    <w:rsid w:val="006372F6"/>
    <w:rsid w:val="006374E6"/>
    <w:rsid w:val="00640446"/>
    <w:rsid w:val="006409E6"/>
    <w:rsid w:val="00640EFA"/>
    <w:rsid w:val="00641245"/>
    <w:rsid w:val="006413BD"/>
    <w:rsid w:val="00641C3C"/>
    <w:rsid w:val="00641F1E"/>
    <w:rsid w:val="006420F7"/>
    <w:rsid w:val="006421E3"/>
    <w:rsid w:val="006424A5"/>
    <w:rsid w:val="00642EAC"/>
    <w:rsid w:val="00642F47"/>
    <w:rsid w:val="00644AC9"/>
    <w:rsid w:val="00644C34"/>
    <w:rsid w:val="006452B0"/>
    <w:rsid w:val="0064545D"/>
    <w:rsid w:val="00645617"/>
    <w:rsid w:val="00645A3B"/>
    <w:rsid w:val="00645C57"/>
    <w:rsid w:val="00645DFF"/>
    <w:rsid w:val="006462A3"/>
    <w:rsid w:val="00646320"/>
    <w:rsid w:val="006463CF"/>
    <w:rsid w:val="00646680"/>
    <w:rsid w:val="00646F0E"/>
    <w:rsid w:val="00646F53"/>
    <w:rsid w:val="00647067"/>
    <w:rsid w:val="006474BA"/>
    <w:rsid w:val="006478F1"/>
    <w:rsid w:val="0064790E"/>
    <w:rsid w:val="00650201"/>
    <w:rsid w:val="006503E8"/>
    <w:rsid w:val="00650456"/>
    <w:rsid w:val="0065059A"/>
    <w:rsid w:val="0065068D"/>
    <w:rsid w:val="00650E96"/>
    <w:rsid w:val="0065126E"/>
    <w:rsid w:val="0065161F"/>
    <w:rsid w:val="006518EC"/>
    <w:rsid w:val="00651E69"/>
    <w:rsid w:val="0065240B"/>
    <w:rsid w:val="00652721"/>
    <w:rsid w:val="00652CB4"/>
    <w:rsid w:val="00652F4D"/>
    <w:rsid w:val="00652FD3"/>
    <w:rsid w:val="00653C47"/>
    <w:rsid w:val="00654562"/>
    <w:rsid w:val="00654664"/>
    <w:rsid w:val="006548B1"/>
    <w:rsid w:val="00654C30"/>
    <w:rsid w:val="00655438"/>
    <w:rsid w:val="00656020"/>
    <w:rsid w:val="00656150"/>
    <w:rsid w:val="0065629D"/>
    <w:rsid w:val="00656DE1"/>
    <w:rsid w:val="00656F0A"/>
    <w:rsid w:val="006577A7"/>
    <w:rsid w:val="00657A11"/>
    <w:rsid w:val="00657A92"/>
    <w:rsid w:val="00657BBD"/>
    <w:rsid w:val="00657BFA"/>
    <w:rsid w:val="00660349"/>
    <w:rsid w:val="006605B9"/>
    <w:rsid w:val="006609AF"/>
    <w:rsid w:val="006609B8"/>
    <w:rsid w:val="00660A8B"/>
    <w:rsid w:val="00660AFF"/>
    <w:rsid w:val="00660D6D"/>
    <w:rsid w:val="00661691"/>
    <w:rsid w:val="006617FE"/>
    <w:rsid w:val="0066191D"/>
    <w:rsid w:val="00661B06"/>
    <w:rsid w:val="00661EE1"/>
    <w:rsid w:val="00661F1E"/>
    <w:rsid w:val="00661F38"/>
    <w:rsid w:val="00662967"/>
    <w:rsid w:val="00662AFC"/>
    <w:rsid w:val="00662B83"/>
    <w:rsid w:val="0066396B"/>
    <w:rsid w:val="00663E49"/>
    <w:rsid w:val="006640E5"/>
    <w:rsid w:val="006645D4"/>
    <w:rsid w:val="0066463E"/>
    <w:rsid w:val="00664B20"/>
    <w:rsid w:val="006652D3"/>
    <w:rsid w:val="0066547A"/>
    <w:rsid w:val="00665591"/>
    <w:rsid w:val="00665635"/>
    <w:rsid w:val="00665B16"/>
    <w:rsid w:val="00665BF4"/>
    <w:rsid w:val="00665CC6"/>
    <w:rsid w:val="00665D33"/>
    <w:rsid w:val="00665DFA"/>
    <w:rsid w:val="006660B6"/>
    <w:rsid w:val="00666319"/>
    <w:rsid w:val="006663E2"/>
    <w:rsid w:val="006665D4"/>
    <w:rsid w:val="006666EC"/>
    <w:rsid w:val="00666A87"/>
    <w:rsid w:val="00666CFF"/>
    <w:rsid w:val="00667038"/>
    <w:rsid w:val="006670AE"/>
    <w:rsid w:val="00667430"/>
    <w:rsid w:val="0066777B"/>
    <w:rsid w:val="006677A4"/>
    <w:rsid w:val="006677E0"/>
    <w:rsid w:val="0066782D"/>
    <w:rsid w:val="00667C6D"/>
    <w:rsid w:val="0067016E"/>
    <w:rsid w:val="00670809"/>
    <w:rsid w:val="00670C09"/>
    <w:rsid w:val="00670F8C"/>
    <w:rsid w:val="00670FAE"/>
    <w:rsid w:val="00671388"/>
    <w:rsid w:val="00671654"/>
    <w:rsid w:val="0067168A"/>
    <w:rsid w:val="006719AC"/>
    <w:rsid w:val="00671E35"/>
    <w:rsid w:val="00671F57"/>
    <w:rsid w:val="00671FC0"/>
    <w:rsid w:val="006720A4"/>
    <w:rsid w:val="00672337"/>
    <w:rsid w:val="006727EE"/>
    <w:rsid w:val="00672ED5"/>
    <w:rsid w:val="00674007"/>
    <w:rsid w:val="0067446A"/>
    <w:rsid w:val="00674A52"/>
    <w:rsid w:val="00674B08"/>
    <w:rsid w:val="00674E6E"/>
    <w:rsid w:val="00675262"/>
    <w:rsid w:val="00675861"/>
    <w:rsid w:val="00675CDF"/>
    <w:rsid w:val="00675F65"/>
    <w:rsid w:val="00676554"/>
    <w:rsid w:val="0067668B"/>
    <w:rsid w:val="00676B36"/>
    <w:rsid w:val="00676F1D"/>
    <w:rsid w:val="00677022"/>
    <w:rsid w:val="0067720A"/>
    <w:rsid w:val="006773FC"/>
    <w:rsid w:val="00677745"/>
    <w:rsid w:val="00677897"/>
    <w:rsid w:val="00677A77"/>
    <w:rsid w:val="006805C8"/>
    <w:rsid w:val="006808D7"/>
    <w:rsid w:val="00680A05"/>
    <w:rsid w:val="00681244"/>
    <w:rsid w:val="00681576"/>
    <w:rsid w:val="00681878"/>
    <w:rsid w:val="006818D4"/>
    <w:rsid w:val="006818E1"/>
    <w:rsid w:val="00681DDC"/>
    <w:rsid w:val="0068253C"/>
    <w:rsid w:val="0068276C"/>
    <w:rsid w:val="00683BF3"/>
    <w:rsid w:val="00683C25"/>
    <w:rsid w:val="006845F0"/>
    <w:rsid w:val="006846D7"/>
    <w:rsid w:val="00684A9B"/>
    <w:rsid w:val="006850FD"/>
    <w:rsid w:val="0068545B"/>
    <w:rsid w:val="0068575F"/>
    <w:rsid w:val="00685E3F"/>
    <w:rsid w:val="0068633A"/>
    <w:rsid w:val="0068652C"/>
    <w:rsid w:val="006865DD"/>
    <w:rsid w:val="00686E1E"/>
    <w:rsid w:val="00686F3D"/>
    <w:rsid w:val="006876CF"/>
    <w:rsid w:val="006903ED"/>
    <w:rsid w:val="006908EE"/>
    <w:rsid w:val="00690972"/>
    <w:rsid w:val="00690F29"/>
    <w:rsid w:val="00691532"/>
    <w:rsid w:val="00691767"/>
    <w:rsid w:val="0069181F"/>
    <w:rsid w:val="00691F0E"/>
    <w:rsid w:val="006922F8"/>
    <w:rsid w:val="0069247E"/>
    <w:rsid w:val="006924A1"/>
    <w:rsid w:val="006924ED"/>
    <w:rsid w:val="006933E3"/>
    <w:rsid w:val="00693628"/>
    <w:rsid w:val="006936EA"/>
    <w:rsid w:val="006936F2"/>
    <w:rsid w:val="00693725"/>
    <w:rsid w:val="00693918"/>
    <w:rsid w:val="00693AA5"/>
    <w:rsid w:val="0069401A"/>
    <w:rsid w:val="006943AF"/>
    <w:rsid w:val="0069449F"/>
    <w:rsid w:val="00694556"/>
    <w:rsid w:val="006946EB"/>
    <w:rsid w:val="00694703"/>
    <w:rsid w:val="00694F13"/>
    <w:rsid w:val="00695168"/>
    <w:rsid w:val="00695808"/>
    <w:rsid w:val="00695B31"/>
    <w:rsid w:val="00696393"/>
    <w:rsid w:val="00696411"/>
    <w:rsid w:val="00696759"/>
    <w:rsid w:val="006969D8"/>
    <w:rsid w:val="00697471"/>
    <w:rsid w:val="00697670"/>
    <w:rsid w:val="0069776A"/>
    <w:rsid w:val="00697B90"/>
    <w:rsid w:val="00697CB7"/>
    <w:rsid w:val="00697CD2"/>
    <w:rsid w:val="006A01A2"/>
    <w:rsid w:val="006A029B"/>
    <w:rsid w:val="006A082F"/>
    <w:rsid w:val="006A0860"/>
    <w:rsid w:val="006A0E71"/>
    <w:rsid w:val="006A1124"/>
    <w:rsid w:val="006A166B"/>
    <w:rsid w:val="006A18FF"/>
    <w:rsid w:val="006A1D79"/>
    <w:rsid w:val="006A2916"/>
    <w:rsid w:val="006A2E72"/>
    <w:rsid w:val="006A3597"/>
    <w:rsid w:val="006A3630"/>
    <w:rsid w:val="006A38FF"/>
    <w:rsid w:val="006A414E"/>
    <w:rsid w:val="006A4507"/>
    <w:rsid w:val="006A4A01"/>
    <w:rsid w:val="006A4A88"/>
    <w:rsid w:val="006A586A"/>
    <w:rsid w:val="006A586C"/>
    <w:rsid w:val="006A5C25"/>
    <w:rsid w:val="006A620D"/>
    <w:rsid w:val="006A6449"/>
    <w:rsid w:val="006A6BF2"/>
    <w:rsid w:val="006A6C62"/>
    <w:rsid w:val="006A6D8E"/>
    <w:rsid w:val="006A729A"/>
    <w:rsid w:val="006B03A4"/>
    <w:rsid w:val="006B0460"/>
    <w:rsid w:val="006B0611"/>
    <w:rsid w:val="006B06C8"/>
    <w:rsid w:val="006B06FB"/>
    <w:rsid w:val="006B131F"/>
    <w:rsid w:val="006B1E75"/>
    <w:rsid w:val="006B1EB3"/>
    <w:rsid w:val="006B1F45"/>
    <w:rsid w:val="006B2255"/>
    <w:rsid w:val="006B2527"/>
    <w:rsid w:val="006B33FF"/>
    <w:rsid w:val="006B369B"/>
    <w:rsid w:val="006B382B"/>
    <w:rsid w:val="006B3C1A"/>
    <w:rsid w:val="006B4179"/>
    <w:rsid w:val="006B41E8"/>
    <w:rsid w:val="006B451C"/>
    <w:rsid w:val="006B4665"/>
    <w:rsid w:val="006B46EE"/>
    <w:rsid w:val="006B46FB"/>
    <w:rsid w:val="006B4706"/>
    <w:rsid w:val="006B4C09"/>
    <w:rsid w:val="006B4D08"/>
    <w:rsid w:val="006B530A"/>
    <w:rsid w:val="006B56F1"/>
    <w:rsid w:val="006B58D0"/>
    <w:rsid w:val="006B5DDF"/>
    <w:rsid w:val="006B5E1E"/>
    <w:rsid w:val="006B5E20"/>
    <w:rsid w:val="006B5E8B"/>
    <w:rsid w:val="006B5F2A"/>
    <w:rsid w:val="006B60BB"/>
    <w:rsid w:val="006B60BE"/>
    <w:rsid w:val="006B61E6"/>
    <w:rsid w:val="006B6D3D"/>
    <w:rsid w:val="006B70F3"/>
    <w:rsid w:val="006B7191"/>
    <w:rsid w:val="006B77CF"/>
    <w:rsid w:val="006B77D2"/>
    <w:rsid w:val="006B77F5"/>
    <w:rsid w:val="006B7807"/>
    <w:rsid w:val="006B79E7"/>
    <w:rsid w:val="006C0979"/>
    <w:rsid w:val="006C0A1C"/>
    <w:rsid w:val="006C0AB1"/>
    <w:rsid w:val="006C0FA5"/>
    <w:rsid w:val="006C0FB4"/>
    <w:rsid w:val="006C16E0"/>
    <w:rsid w:val="006C1717"/>
    <w:rsid w:val="006C1832"/>
    <w:rsid w:val="006C1A52"/>
    <w:rsid w:val="006C22C7"/>
    <w:rsid w:val="006C23DB"/>
    <w:rsid w:val="006C2C6E"/>
    <w:rsid w:val="006C2D68"/>
    <w:rsid w:val="006C2E74"/>
    <w:rsid w:val="006C3E54"/>
    <w:rsid w:val="006C40D3"/>
    <w:rsid w:val="006C4406"/>
    <w:rsid w:val="006C4948"/>
    <w:rsid w:val="006C4B00"/>
    <w:rsid w:val="006C4BAD"/>
    <w:rsid w:val="006C4D23"/>
    <w:rsid w:val="006C4E04"/>
    <w:rsid w:val="006C4E2D"/>
    <w:rsid w:val="006C50E6"/>
    <w:rsid w:val="006C53C3"/>
    <w:rsid w:val="006C5574"/>
    <w:rsid w:val="006C5FFE"/>
    <w:rsid w:val="006C621F"/>
    <w:rsid w:val="006C6240"/>
    <w:rsid w:val="006C6B59"/>
    <w:rsid w:val="006C7104"/>
    <w:rsid w:val="006C7755"/>
    <w:rsid w:val="006D0754"/>
    <w:rsid w:val="006D08B7"/>
    <w:rsid w:val="006D0960"/>
    <w:rsid w:val="006D0A99"/>
    <w:rsid w:val="006D0B78"/>
    <w:rsid w:val="006D101B"/>
    <w:rsid w:val="006D166B"/>
    <w:rsid w:val="006D176A"/>
    <w:rsid w:val="006D1C13"/>
    <w:rsid w:val="006D1CC0"/>
    <w:rsid w:val="006D1DAE"/>
    <w:rsid w:val="006D1F01"/>
    <w:rsid w:val="006D25B0"/>
    <w:rsid w:val="006D2687"/>
    <w:rsid w:val="006D27AB"/>
    <w:rsid w:val="006D29F0"/>
    <w:rsid w:val="006D35BA"/>
    <w:rsid w:val="006D3679"/>
    <w:rsid w:val="006D4569"/>
    <w:rsid w:val="006D4FA2"/>
    <w:rsid w:val="006D53B6"/>
    <w:rsid w:val="006D55CC"/>
    <w:rsid w:val="006D590B"/>
    <w:rsid w:val="006D5934"/>
    <w:rsid w:val="006D5C13"/>
    <w:rsid w:val="006D6F9A"/>
    <w:rsid w:val="006D6FDD"/>
    <w:rsid w:val="006D767B"/>
    <w:rsid w:val="006D788E"/>
    <w:rsid w:val="006D78FA"/>
    <w:rsid w:val="006D7A38"/>
    <w:rsid w:val="006D7E5F"/>
    <w:rsid w:val="006D7F1D"/>
    <w:rsid w:val="006E04FD"/>
    <w:rsid w:val="006E059F"/>
    <w:rsid w:val="006E0606"/>
    <w:rsid w:val="006E0652"/>
    <w:rsid w:val="006E0875"/>
    <w:rsid w:val="006E0C08"/>
    <w:rsid w:val="006E0CED"/>
    <w:rsid w:val="006E1174"/>
    <w:rsid w:val="006E136D"/>
    <w:rsid w:val="006E15AC"/>
    <w:rsid w:val="006E15C3"/>
    <w:rsid w:val="006E1833"/>
    <w:rsid w:val="006E194E"/>
    <w:rsid w:val="006E1A16"/>
    <w:rsid w:val="006E1F1D"/>
    <w:rsid w:val="006E21FB"/>
    <w:rsid w:val="006E25A0"/>
    <w:rsid w:val="006E2A4D"/>
    <w:rsid w:val="006E2C0F"/>
    <w:rsid w:val="006E2E12"/>
    <w:rsid w:val="006E3066"/>
    <w:rsid w:val="006E30EB"/>
    <w:rsid w:val="006E3A6F"/>
    <w:rsid w:val="006E3F56"/>
    <w:rsid w:val="006E4055"/>
    <w:rsid w:val="006E4132"/>
    <w:rsid w:val="006E4ECE"/>
    <w:rsid w:val="006E52E5"/>
    <w:rsid w:val="006E5700"/>
    <w:rsid w:val="006E5940"/>
    <w:rsid w:val="006E5A8E"/>
    <w:rsid w:val="006E5F69"/>
    <w:rsid w:val="006E5F9C"/>
    <w:rsid w:val="006E6B90"/>
    <w:rsid w:val="006E7357"/>
    <w:rsid w:val="006E7539"/>
    <w:rsid w:val="006E754F"/>
    <w:rsid w:val="006E79B7"/>
    <w:rsid w:val="006F033C"/>
    <w:rsid w:val="006F07F8"/>
    <w:rsid w:val="006F0CA3"/>
    <w:rsid w:val="006F0CEA"/>
    <w:rsid w:val="006F0E5A"/>
    <w:rsid w:val="006F0EE0"/>
    <w:rsid w:val="006F0F2B"/>
    <w:rsid w:val="006F0F30"/>
    <w:rsid w:val="006F10E4"/>
    <w:rsid w:val="006F154D"/>
    <w:rsid w:val="006F15DD"/>
    <w:rsid w:val="006F196C"/>
    <w:rsid w:val="006F207C"/>
    <w:rsid w:val="006F233B"/>
    <w:rsid w:val="006F2846"/>
    <w:rsid w:val="006F298E"/>
    <w:rsid w:val="006F2B59"/>
    <w:rsid w:val="006F2C42"/>
    <w:rsid w:val="006F2D67"/>
    <w:rsid w:val="006F2DA8"/>
    <w:rsid w:val="006F2DA9"/>
    <w:rsid w:val="006F310C"/>
    <w:rsid w:val="006F39DB"/>
    <w:rsid w:val="006F3AF5"/>
    <w:rsid w:val="006F3FFA"/>
    <w:rsid w:val="006F41AD"/>
    <w:rsid w:val="006F433B"/>
    <w:rsid w:val="006F508E"/>
    <w:rsid w:val="006F50ED"/>
    <w:rsid w:val="006F51EE"/>
    <w:rsid w:val="006F5776"/>
    <w:rsid w:val="006F57E9"/>
    <w:rsid w:val="006F59B8"/>
    <w:rsid w:val="006F6565"/>
    <w:rsid w:val="006F66E3"/>
    <w:rsid w:val="006F683A"/>
    <w:rsid w:val="006F6B11"/>
    <w:rsid w:val="006F6B84"/>
    <w:rsid w:val="006F6EEF"/>
    <w:rsid w:val="006F755C"/>
    <w:rsid w:val="007005B5"/>
    <w:rsid w:val="00700711"/>
    <w:rsid w:val="007008AE"/>
    <w:rsid w:val="00700FB7"/>
    <w:rsid w:val="00701094"/>
    <w:rsid w:val="007014C4"/>
    <w:rsid w:val="007021BC"/>
    <w:rsid w:val="00702259"/>
    <w:rsid w:val="007022CC"/>
    <w:rsid w:val="0070260B"/>
    <w:rsid w:val="00702618"/>
    <w:rsid w:val="00702668"/>
    <w:rsid w:val="00703077"/>
    <w:rsid w:val="00703E5A"/>
    <w:rsid w:val="00703F1E"/>
    <w:rsid w:val="0070498B"/>
    <w:rsid w:val="00705070"/>
    <w:rsid w:val="0070516E"/>
    <w:rsid w:val="007051E6"/>
    <w:rsid w:val="007055B4"/>
    <w:rsid w:val="00705A88"/>
    <w:rsid w:val="00705BBE"/>
    <w:rsid w:val="00706E57"/>
    <w:rsid w:val="0070706D"/>
    <w:rsid w:val="00707469"/>
    <w:rsid w:val="00707598"/>
    <w:rsid w:val="0071008E"/>
    <w:rsid w:val="0071042C"/>
    <w:rsid w:val="007104BF"/>
    <w:rsid w:val="00711425"/>
    <w:rsid w:val="00711444"/>
    <w:rsid w:val="00711607"/>
    <w:rsid w:val="007116C7"/>
    <w:rsid w:val="00711C9D"/>
    <w:rsid w:val="007120D7"/>
    <w:rsid w:val="00712422"/>
    <w:rsid w:val="00712424"/>
    <w:rsid w:val="00712FF2"/>
    <w:rsid w:val="00713358"/>
    <w:rsid w:val="007133A7"/>
    <w:rsid w:val="00713941"/>
    <w:rsid w:val="00713B7A"/>
    <w:rsid w:val="00714030"/>
    <w:rsid w:val="00714179"/>
    <w:rsid w:val="00714181"/>
    <w:rsid w:val="007144CF"/>
    <w:rsid w:val="007146BD"/>
    <w:rsid w:val="007147D4"/>
    <w:rsid w:val="00714D21"/>
    <w:rsid w:val="00714E0C"/>
    <w:rsid w:val="00715212"/>
    <w:rsid w:val="007153C8"/>
    <w:rsid w:val="007156C1"/>
    <w:rsid w:val="007158FD"/>
    <w:rsid w:val="00715D98"/>
    <w:rsid w:val="00715E6E"/>
    <w:rsid w:val="007163D1"/>
    <w:rsid w:val="00716DD5"/>
    <w:rsid w:val="0071715A"/>
    <w:rsid w:val="0071726F"/>
    <w:rsid w:val="00717382"/>
    <w:rsid w:val="0071745E"/>
    <w:rsid w:val="007174D6"/>
    <w:rsid w:val="007179E9"/>
    <w:rsid w:val="00717A13"/>
    <w:rsid w:val="00717FB0"/>
    <w:rsid w:val="007201F9"/>
    <w:rsid w:val="00720296"/>
    <w:rsid w:val="007209EE"/>
    <w:rsid w:val="0072169B"/>
    <w:rsid w:val="00721850"/>
    <w:rsid w:val="00721A48"/>
    <w:rsid w:val="00721FCC"/>
    <w:rsid w:val="007222EE"/>
    <w:rsid w:val="007227EC"/>
    <w:rsid w:val="00722988"/>
    <w:rsid w:val="00722E0A"/>
    <w:rsid w:val="007233F7"/>
    <w:rsid w:val="00723998"/>
    <w:rsid w:val="00723FA0"/>
    <w:rsid w:val="00724060"/>
    <w:rsid w:val="0072413C"/>
    <w:rsid w:val="007246D5"/>
    <w:rsid w:val="00724B7D"/>
    <w:rsid w:val="00724EE6"/>
    <w:rsid w:val="00725288"/>
    <w:rsid w:val="00725DDD"/>
    <w:rsid w:val="00725F32"/>
    <w:rsid w:val="00725FFF"/>
    <w:rsid w:val="00726137"/>
    <w:rsid w:val="0072673D"/>
    <w:rsid w:val="007272FA"/>
    <w:rsid w:val="007279D7"/>
    <w:rsid w:val="00730047"/>
    <w:rsid w:val="00730249"/>
    <w:rsid w:val="00730636"/>
    <w:rsid w:val="00730D81"/>
    <w:rsid w:val="00730E53"/>
    <w:rsid w:val="00731B88"/>
    <w:rsid w:val="00732031"/>
    <w:rsid w:val="00732385"/>
    <w:rsid w:val="00732395"/>
    <w:rsid w:val="0073280D"/>
    <w:rsid w:val="00732E0D"/>
    <w:rsid w:val="00733346"/>
    <w:rsid w:val="00733754"/>
    <w:rsid w:val="0073398B"/>
    <w:rsid w:val="00734197"/>
    <w:rsid w:val="0073498E"/>
    <w:rsid w:val="00735988"/>
    <w:rsid w:val="007359B2"/>
    <w:rsid w:val="00735ABA"/>
    <w:rsid w:val="00735BE1"/>
    <w:rsid w:val="00736085"/>
    <w:rsid w:val="0073643C"/>
    <w:rsid w:val="00736C00"/>
    <w:rsid w:val="0073725D"/>
    <w:rsid w:val="00737C41"/>
    <w:rsid w:val="00737CB7"/>
    <w:rsid w:val="00740207"/>
    <w:rsid w:val="007406F7"/>
    <w:rsid w:val="00740700"/>
    <w:rsid w:val="00741AAE"/>
    <w:rsid w:val="007420B1"/>
    <w:rsid w:val="007420DC"/>
    <w:rsid w:val="00742A6F"/>
    <w:rsid w:val="00742BBB"/>
    <w:rsid w:val="00743415"/>
    <w:rsid w:val="00743C59"/>
    <w:rsid w:val="007440AE"/>
    <w:rsid w:val="007442BE"/>
    <w:rsid w:val="00744304"/>
    <w:rsid w:val="007447F4"/>
    <w:rsid w:val="00744B43"/>
    <w:rsid w:val="00744C1A"/>
    <w:rsid w:val="00744CF5"/>
    <w:rsid w:val="00744D18"/>
    <w:rsid w:val="00744FC7"/>
    <w:rsid w:val="00745227"/>
    <w:rsid w:val="007458C3"/>
    <w:rsid w:val="00745A65"/>
    <w:rsid w:val="00745E08"/>
    <w:rsid w:val="007461C6"/>
    <w:rsid w:val="0074624D"/>
    <w:rsid w:val="0074630C"/>
    <w:rsid w:val="00746319"/>
    <w:rsid w:val="00746A0D"/>
    <w:rsid w:val="00746C17"/>
    <w:rsid w:val="00746E09"/>
    <w:rsid w:val="00747013"/>
    <w:rsid w:val="007476A2"/>
    <w:rsid w:val="00747707"/>
    <w:rsid w:val="00747736"/>
    <w:rsid w:val="007478D0"/>
    <w:rsid w:val="00747972"/>
    <w:rsid w:val="00750217"/>
    <w:rsid w:val="0075084F"/>
    <w:rsid w:val="00750899"/>
    <w:rsid w:val="007508FC"/>
    <w:rsid w:val="00750EE0"/>
    <w:rsid w:val="00751066"/>
    <w:rsid w:val="00751504"/>
    <w:rsid w:val="0075157F"/>
    <w:rsid w:val="007516A2"/>
    <w:rsid w:val="00751BCE"/>
    <w:rsid w:val="00751D38"/>
    <w:rsid w:val="0075239C"/>
    <w:rsid w:val="007523DE"/>
    <w:rsid w:val="00752468"/>
    <w:rsid w:val="00752582"/>
    <w:rsid w:val="0075259E"/>
    <w:rsid w:val="007525B9"/>
    <w:rsid w:val="007525FE"/>
    <w:rsid w:val="00752786"/>
    <w:rsid w:val="007534CA"/>
    <w:rsid w:val="00753646"/>
    <w:rsid w:val="007538D4"/>
    <w:rsid w:val="00753ABC"/>
    <w:rsid w:val="00753EC7"/>
    <w:rsid w:val="0075400D"/>
    <w:rsid w:val="00754044"/>
    <w:rsid w:val="00754119"/>
    <w:rsid w:val="00754526"/>
    <w:rsid w:val="007546C8"/>
    <w:rsid w:val="00754DC2"/>
    <w:rsid w:val="00755335"/>
    <w:rsid w:val="00755DDA"/>
    <w:rsid w:val="007560BA"/>
    <w:rsid w:val="00756204"/>
    <w:rsid w:val="007569DE"/>
    <w:rsid w:val="00756B74"/>
    <w:rsid w:val="007577DA"/>
    <w:rsid w:val="00757DF3"/>
    <w:rsid w:val="007603A3"/>
    <w:rsid w:val="007606C0"/>
    <w:rsid w:val="00760857"/>
    <w:rsid w:val="007611D4"/>
    <w:rsid w:val="007616C8"/>
    <w:rsid w:val="00761923"/>
    <w:rsid w:val="00761D5A"/>
    <w:rsid w:val="00761F36"/>
    <w:rsid w:val="00761FF3"/>
    <w:rsid w:val="007622ED"/>
    <w:rsid w:val="00762464"/>
    <w:rsid w:val="00762784"/>
    <w:rsid w:val="0076279B"/>
    <w:rsid w:val="00762B99"/>
    <w:rsid w:val="00762C2E"/>
    <w:rsid w:val="00762F54"/>
    <w:rsid w:val="0076338D"/>
    <w:rsid w:val="007637A1"/>
    <w:rsid w:val="00763C81"/>
    <w:rsid w:val="00763E3A"/>
    <w:rsid w:val="00763FF2"/>
    <w:rsid w:val="0076463C"/>
    <w:rsid w:val="0076488F"/>
    <w:rsid w:val="00764916"/>
    <w:rsid w:val="00764ADB"/>
    <w:rsid w:val="007654C3"/>
    <w:rsid w:val="007656FD"/>
    <w:rsid w:val="00766794"/>
    <w:rsid w:val="007668F3"/>
    <w:rsid w:val="00766986"/>
    <w:rsid w:val="00766A26"/>
    <w:rsid w:val="00766B18"/>
    <w:rsid w:val="00767074"/>
    <w:rsid w:val="007672A8"/>
    <w:rsid w:val="0076749D"/>
    <w:rsid w:val="00767748"/>
    <w:rsid w:val="00767757"/>
    <w:rsid w:val="00767C14"/>
    <w:rsid w:val="00767F75"/>
    <w:rsid w:val="00770A8A"/>
    <w:rsid w:val="00770E89"/>
    <w:rsid w:val="00770E9D"/>
    <w:rsid w:val="007710F6"/>
    <w:rsid w:val="00771838"/>
    <w:rsid w:val="007719CD"/>
    <w:rsid w:val="007719EA"/>
    <w:rsid w:val="00771E97"/>
    <w:rsid w:val="00771FAB"/>
    <w:rsid w:val="007722B5"/>
    <w:rsid w:val="007723F7"/>
    <w:rsid w:val="0077253C"/>
    <w:rsid w:val="00772711"/>
    <w:rsid w:val="007734E5"/>
    <w:rsid w:val="007738F5"/>
    <w:rsid w:val="00773F22"/>
    <w:rsid w:val="0077462E"/>
    <w:rsid w:val="007748C1"/>
    <w:rsid w:val="00774C33"/>
    <w:rsid w:val="00774F1B"/>
    <w:rsid w:val="0077566E"/>
    <w:rsid w:val="00775CBE"/>
    <w:rsid w:val="00775FCF"/>
    <w:rsid w:val="007762A3"/>
    <w:rsid w:val="00776C84"/>
    <w:rsid w:val="00776C9C"/>
    <w:rsid w:val="00776D53"/>
    <w:rsid w:val="007774A8"/>
    <w:rsid w:val="007775F4"/>
    <w:rsid w:val="00777769"/>
    <w:rsid w:val="00777DD9"/>
    <w:rsid w:val="00777F76"/>
    <w:rsid w:val="007804A0"/>
    <w:rsid w:val="00780575"/>
    <w:rsid w:val="00780BC5"/>
    <w:rsid w:val="00780F97"/>
    <w:rsid w:val="007811A3"/>
    <w:rsid w:val="00781A00"/>
    <w:rsid w:val="00781D62"/>
    <w:rsid w:val="00782671"/>
    <w:rsid w:val="00782EA5"/>
    <w:rsid w:val="00782F42"/>
    <w:rsid w:val="00783138"/>
    <w:rsid w:val="00783720"/>
    <w:rsid w:val="007837CE"/>
    <w:rsid w:val="007852D6"/>
    <w:rsid w:val="007857A1"/>
    <w:rsid w:val="00785811"/>
    <w:rsid w:val="00785910"/>
    <w:rsid w:val="00785CD0"/>
    <w:rsid w:val="00785FA1"/>
    <w:rsid w:val="007860AE"/>
    <w:rsid w:val="0078640D"/>
    <w:rsid w:val="00786469"/>
    <w:rsid w:val="00786794"/>
    <w:rsid w:val="0078687E"/>
    <w:rsid w:val="0078773D"/>
    <w:rsid w:val="00787A2A"/>
    <w:rsid w:val="007902D4"/>
    <w:rsid w:val="007904D8"/>
    <w:rsid w:val="0079075D"/>
    <w:rsid w:val="007912AB"/>
    <w:rsid w:val="00791553"/>
    <w:rsid w:val="0079183D"/>
    <w:rsid w:val="00791D5C"/>
    <w:rsid w:val="00791F21"/>
    <w:rsid w:val="0079233A"/>
    <w:rsid w:val="00792342"/>
    <w:rsid w:val="0079246B"/>
    <w:rsid w:val="007924C6"/>
    <w:rsid w:val="00792778"/>
    <w:rsid w:val="00793136"/>
    <w:rsid w:val="0079329F"/>
    <w:rsid w:val="00793367"/>
    <w:rsid w:val="007936EC"/>
    <w:rsid w:val="0079370B"/>
    <w:rsid w:val="00793B08"/>
    <w:rsid w:val="0079493C"/>
    <w:rsid w:val="00794C68"/>
    <w:rsid w:val="00795147"/>
    <w:rsid w:val="0079530A"/>
    <w:rsid w:val="007953DC"/>
    <w:rsid w:val="007953E8"/>
    <w:rsid w:val="0079549D"/>
    <w:rsid w:val="00795723"/>
    <w:rsid w:val="00795782"/>
    <w:rsid w:val="0079578A"/>
    <w:rsid w:val="00795815"/>
    <w:rsid w:val="007959D9"/>
    <w:rsid w:val="007959FC"/>
    <w:rsid w:val="007963EF"/>
    <w:rsid w:val="00796AB2"/>
    <w:rsid w:val="00796C64"/>
    <w:rsid w:val="00796C82"/>
    <w:rsid w:val="00797418"/>
    <w:rsid w:val="007977A8"/>
    <w:rsid w:val="00797872"/>
    <w:rsid w:val="007979AE"/>
    <w:rsid w:val="00797BA1"/>
    <w:rsid w:val="00797D9A"/>
    <w:rsid w:val="007A00E0"/>
    <w:rsid w:val="007A0750"/>
    <w:rsid w:val="007A0BB2"/>
    <w:rsid w:val="007A0DDD"/>
    <w:rsid w:val="007A126D"/>
    <w:rsid w:val="007A1B2C"/>
    <w:rsid w:val="007A1D63"/>
    <w:rsid w:val="007A2008"/>
    <w:rsid w:val="007A209F"/>
    <w:rsid w:val="007A2231"/>
    <w:rsid w:val="007A2517"/>
    <w:rsid w:val="007A2F58"/>
    <w:rsid w:val="007A30D2"/>
    <w:rsid w:val="007A34D5"/>
    <w:rsid w:val="007A3785"/>
    <w:rsid w:val="007A3FD5"/>
    <w:rsid w:val="007A410D"/>
    <w:rsid w:val="007A43F8"/>
    <w:rsid w:val="007A4596"/>
    <w:rsid w:val="007A45AC"/>
    <w:rsid w:val="007A48B6"/>
    <w:rsid w:val="007A5363"/>
    <w:rsid w:val="007A5502"/>
    <w:rsid w:val="007A5548"/>
    <w:rsid w:val="007A57AE"/>
    <w:rsid w:val="007A5D47"/>
    <w:rsid w:val="007A5F8F"/>
    <w:rsid w:val="007A62BE"/>
    <w:rsid w:val="007A65E8"/>
    <w:rsid w:val="007A71F6"/>
    <w:rsid w:val="007A72A5"/>
    <w:rsid w:val="007A7319"/>
    <w:rsid w:val="007A742C"/>
    <w:rsid w:val="007A76A8"/>
    <w:rsid w:val="007A7B0A"/>
    <w:rsid w:val="007A7C0D"/>
    <w:rsid w:val="007A7C97"/>
    <w:rsid w:val="007A7FEF"/>
    <w:rsid w:val="007B0444"/>
    <w:rsid w:val="007B05B1"/>
    <w:rsid w:val="007B0C9D"/>
    <w:rsid w:val="007B0F4E"/>
    <w:rsid w:val="007B0F59"/>
    <w:rsid w:val="007B1138"/>
    <w:rsid w:val="007B1E6A"/>
    <w:rsid w:val="007B233B"/>
    <w:rsid w:val="007B234C"/>
    <w:rsid w:val="007B2B30"/>
    <w:rsid w:val="007B2F83"/>
    <w:rsid w:val="007B310D"/>
    <w:rsid w:val="007B3466"/>
    <w:rsid w:val="007B35D9"/>
    <w:rsid w:val="007B3978"/>
    <w:rsid w:val="007B3A07"/>
    <w:rsid w:val="007B42CF"/>
    <w:rsid w:val="007B4840"/>
    <w:rsid w:val="007B512A"/>
    <w:rsid w:val="007B51E9"/>
    <w:rsid w:val="007B561F"/>
    <w:rsid w:val="007B564F"/>
    <w:rsid w:val="007B5849"/>
    <w:rsid w:val="007B58F6"/>
    <w:rsid w:val="007B5A80"/>
    <w:rsid w:val="007B5C05"/>
    <w:rsid w:val="007B606E"/>
    <w:rsid w:val="007B6749"/>
    <w:rsid w:val="007B67B8"/>
    <w:rsid w:val="007B6842"/>
    <w:rsid w:val="007B6B41"/>
    <w:rsid w:val="007B6C16"/>
    <w:rsid w:val="007B6D51"/>
    <w:rsid w:val="007B6E64"/>
    <w:rsid w:val="007B721E"/>
    <w:rsid w:val="007B7460"/>
    <w:rsid w:val="007B77F2"/>
    <w:rsid w:val="007B78DC"/>
    <w:rsid w:val="007B7985"/>
    <w:rsid w:val="007B7F1F"/>
    <w:rsid w:val="007C0118"/>
    <w:rsid w:val="007C02C8"/>
    <w:rsid w:val="007C050B"/>
    <w:rsid w:val="007C0E67"/>
    <w:rsid w:val="007C110C"/>
    <w:rsid w:val="007C1463"/>
    <w:rsid w:val="007C1BC6"/>
    <w:rsid w:val="007C2097"/>
    <w:rsid w:val="007C2363"/>
    <w:rsid w:val="007C25D5"/>
    <w:rsid w:val="007C26AD"/>
    <w:rsid w:val="007C40F7"/>
    <w:rsid w:val="007C4A3E"/>
    <w:rsid w:val="007C4D24"/>
    <w:rsid w:val="007C5027"/>
    <w:rsid w:val="007C5064"/>
    <w:rsid w:val="007C53D4"/>
    <w:rsid w:val="007C56D4"/>
    <w:rsid w:val="007C5A74"/>
    <w:rsid w:val="007C5D6E"/>
    <w:rsid w:val="007C5E06"/>
    <w:rsid w:val="007C5EAF"/>
    <w:rsid w:val="007C612C"/>
    <w:rsid w:val="007C6C99"/>
    <w:rsid w:val="007C6EB7"/>
    <w:rsid w:val="007C775E"/>
    <w:rsid w:val="007C7B34"/>
    <w:rsid w:val="007C7BD0"/>
    <w:rsid w:val="007C7BDF"/>
    <w:rsid w:val="007C7CFB"/>
    <w:rsid w:val="007C7DEC"/>
    <w:rsid w:val="007C7F48"/>
    <w:rsid w:val="007D01F0"/>
    <w:rsid w:val="007D040F"/>
    <w:rsid w:val="007D07D3"/>
    <w:rsid w:val="007D08C3"/>
    <w:rsid w:val="007D0D34"/>
    <w:rsid w:val="007D1009"/>
    <w:rsid w:val="007D101B"/>
    <w:rsid w:val="007D16D7"/>
    <w:rsid w:val="007D1824"/>
    <w:rsid w:val="007D1E36"/>
    <w:rsid w:val="007D20F7"/>
    <w:rsid w:val="007D21B8"/>
    <w:rsid w:val="007D2748"/>
    <w:rsid w:val="007D2889"/>
    <w:rsid w:val="007D2A3C"/>
    <w:rsid w:val="007D2A40"/>
    <w:rsid w:val="007D3162"/>
    <w:rsid w:val="007D3379"/>
    <w:rsid w:val="007D3729"/>
    <w:rsid w:val="007D38A8"/>
    <w:rsid w:val="007D3B30"/>
    <w:rsid w:val="007D3CE8"/>
    <w:rsid w:val="007D3D7D"/>
    <w:rsid w:val="007D411E"/>
    <w:rsid w:val="007D4298"/>
    <w:rsid w:val="007D446B"/>
    <w:rsid w:val="007D483F"/>
    <w:rsid w:val="007D4B9D"/>
    <w:rsid w:val="007D56D1"/>
    <w:rsid w:val="007D570B"/>
    <w:rsid w:val="007D5975"/>
    <w:rsid w:val="007D6A07"/>
    <w:rsid w:val="007D727F"/>
    <w:rsid w:val="007D732D"/>
    <w:rsid w:val="007D7392"/>
    <w:rsid w:val="007D76E4"/>
    <w:rsid w:val="007D7949"/>
    <w:rsid w:val="007D7AF0"/>
    <w:rsid w:val="007D7C4F"/>
    <w:rsid w:val="007E0393"/>
    <w:rsid w:val="007E0721"/>
    <w:rsid w:val="007E0880"/>
    <w:rsid w:val="007E0C1F"/>
    <w:rsid w:val="007E0F62"/>
    <w:rsid w:val="007E1319"/>
    <w:rsid w:val="007E1592"/>
    <w:rsid w:val="007E1877"/>
    <w:rsid w:val="007E1F23"/>
    <w:rsid w:val="007E2090"/>
    <w:rsid w:val="007E2110"/>
    <w:rsid w:val="007E269A"/>
    <w:rsid w:val="007E2898"/>
    <w:rsid w:val="007E2AC1"/>
    <w:rsid w:val="007E322D"/>
    <w:rsid w:val="007E35E7"/>
    <w:rsid w:val="007E36E2"/>
    <w:rsid w:val="007E3B6F"/>
    <w:rsid w:val="007E3BC7"/>
    <w:rsid w:val="007E4673"/>
    <w:rsid w:val="007E47DE"/>
    <w:rsid w:val="007E4B4C"/>
    <w:rsid w:val="007E4C8A"/>
    <w:rsid w:val="007E515D"/>
    <w:rsid w:val="007E5481"/>
    <w:rsid w:val="007E54D6"/>
    <w:rsid w:val="007E5D03"/>
    <w:rsid w:val="007E6641"/>
    <w:rsid w:val="007E6A1B"/>
    <w:rsid w:val="007E6AF8"/>
    <w:rsid w:val="007E6B17"/>
    <w:rsid w:val="007E6B25"/>
    <w:rsid w:val="007E6B91"/>
    <w:rsid w:val="007E70A6"/>
    <w:rsid w:val="007E725D"/>
    <w:rsid w:val="007E7267"/>
    <w:rsid w:val="007E72B8"/>
    <w:rsid w:val="007F078F"/>
    <w:rsid w:val="007F08AE"/>
    <w:rsid w:val="007F0A2D"/>
    <w:rsid w:val="007F0DA4"/>
    <w:rsid w:val="007F105C"/>
    <w:rsid w:val="007F14D5"/>
    <w:rsid w:val="007F1FFF"/>
    <w:rsid w:val="007F2086"/>
    <w:rsid w:val="007F237D"/>
    <w:rsid w:val="007F2488"/>
    <w:rsid w:val="007F2B28"/>
    <w:rsid w:val="007F2B38"/>
    <w:rsid w:val="007F2EC9"/>
    <w:rsid w:val="007F322C"/>
    <w:rsid w:val="007F3C9F"/>
    <w:rsid w:val="007F449D"/>
    <w:rsid w:val="007F455D"/>
    <w:rsid w:val="007F4C17"/>
    <w:rsid w:val="007F53FE"/>
    <w:rsid w:val="007F59E3"/>
    <w:rsid w:val="007F5C35"/>
    <w:rsid w:val="007F5D60"/>
    <w:rsid w:val="007F6274"/>
    <w:rsid w:val="007F63D3"/>
    <w:rsid w:val="007F664D"/>
    <w:rsid w:val="007F71CA"/>
    <w:rsid w:val="007F71DE"/>
    <w:rsid w:val="007F7259"/>
    <w:rsid w:val="007F7550"/>
    <w:rsid w:val="007F77BD"/>
    <w:rsid w:val="007F7899"/>
    <w:rsid w:val="007F7A59"/>
    <w:rsid w:val="00800421"/>
    <w:rsid w:val="0080045D"/>
    <w:rsid w:val="00800577"/>
    <w:rsid w:val="00800833"/>
    <w:rsid w:val="00801316"/>
    <w:rsid w:val="008013AF"/>
    <w:rsid w:val="00801894"/>
    <w:rsid w:val="00801C2B"/>
    <w:rsid w:val="00801E48"/>
    <w:rsid w:val="00802283"/>
    <w:rsid w:val="008026C1"/>
    <w:rsid w:val="00802B28"/>
    <w:rsid w:val="00802E1F"/>
    <w:rsid w:val="00802F9A"/>
    <w:rsid w:val="0080306A"/>
    <w:rsid w:val="00803FC1"/>
    <w:rsid w:val="00803FD6"/>
    <w:rsid w:val="0080436E"/>
    <w:rsid w:val="00804A3A"/>
    <w:rsid w:val="00804C5B"/>
    <w:rsid w:val="008054F6"/>
    <w:rsid w:val="00806687"/>
    <w:rsid w:val="0080677D"/>
    <w:rsid w:val="00807665"/>
    <w:rsid w:val="00807EF0"/>
    <w:rsid w:val="00810117"/>
    <w:rsid w:val="00810D73"/>
    <w:rsid w:val="00811045"/>
    <w:rsid w:val="008117FA"/>
    <w:rsid w:val="008121B4"/>
    <w:rsid w:val="008127F3"/>
    <w:rsid w:val="00812C04"/>
    <w:rsid w:val="00812C44"/>
    <w:rsid w:val="00813040"/>
    <w:rsid w:val="00813465"/>
    <w:rsid w:val="008135E9"/>
    <w:rsid w:val="00813770"/>
    <w:rsid w:val="00813A02"/>
    <w:rsid w:val="0081412B"/>
    <w:rsid w:val="0081473E"/>
    <w:rsid w:val="008149EE"/>
    <w:rsid w:val="00814A38"/>
    <w:rsid w:val="00814B4A"/>
    <w:rsid w:val="008151E2"/>
    <w:rsid w:val="0081526B"/>
    <w:rsid w:val="008152BE"/>
    <w:rsid w:val="0081580D"/>
    <w:rsid w:val="00815908"/>
    <w:rsid w:val="00815BED"/>
    <w:rsid w:val="00815DFE"/>
    <w:rsid w:val="008167BE"/>
    <w:rsid w:val="00816823"/>
    <w:rsid w:val="00816BD1"/>
    <w:rsid w:val="00816D2B"/>
    <w:rsid w:val="00816EBC"/>
    <w:rsid w:val="00817455"/>
    <w:rsid w:val="00817792"/>
    <w:rsid w:val="00817794"/>
    <w:rsid w:val="0081786E"/>
    <w:rsid w:val="0082003F"/>
    <w:rsid w:val="00820068"/>
    <w:rsid w:val="0082008B"/>
    <w:rsid w:val="008200AE"/>
    <w:rsid w:val="00820276"/>
    <w:rsid w:val="00820361"/>
    <w:rsid w:val="008208E2"/>
    <w:rsid w:val="00820D6D"/>
    <w:rsid w:val="00820F1A"/>
    <w:rsid w:val="00821359"/>
    <w:rsid w:val="008214AB"/>
    <w:rsid w:val="0082194C"/>
    <w:rsid w:val="008219E0"/>
    <w:rsid w:val="00821F09"/>
    <w:rsid w:val="00821F75"/>
    <w:rsid w:val="00821F83"/>
    <w:rsid w:val="0082205A"/>
    <w:rsid w:val="0082359E"/>
    <w:rsid w:val="008237D3"/>
    <w:rsid w:val="008237FA"/>
    <w:rsid w:val="00824455"/>
    <w:rsid w:val="00824565"/>
    <w:rsid w:val="00824A63"/>
    <w:rsid w:val="00824B5F"/>
    <w:rsid w:val="00824CB3"/>
    <w:rsid w:val="00824FE6"/>
    <w:rsid w:val="008253DA"/>
    <w:rsid w:val="00825D78"/>
    <w:rsid w:val="008268F6"/>
    <w:rsid w:val="00826B0F"/>
    <w:rsid w:val="00826BE1"/>
    <w:rsid w:val="008272EB"/>
    <w:rsid w:val="00827346"/>
    <w:rsid w:val="008279FA"/>
    <w:rsid w:val="008302C5"/>
    <w:rsid w:val="008306A8"/>
    <w:rsid w:val="008306DC"/>
    <w:rsid w:val="00830A99"/>
    <w:rsid w:val="00830AB9"/>
    <w:rsid w:val="00830D5D"/>
    <w:rsid w:val="00830E0D"/>
    <w:rsid w:val="00830E98"/>
    <w:rsid w:val="00831E9F"/>
    <w:rsid w:val="00831F66"/>
    <w:rsid w:val="00831FF1"/>
    <w:rsid w:val="008320EA"/>
    <w:rsid w:val="008321C8"/>
    <w:rsid w:val="008322EF"/>
    <w:rsid w:val="008324F4"/>
    <w:rsid w:val="00832522"/>
    <w:rsid w:val="00832880"/>
    <w:rsid w:val="00832967"/>
    <w:rsid w:val="00832DF7"/>
    <w:rsid w:val="00832F32"/>
    <w:rsid w:val="00833134"/>
    <w:rsid w:val="00833514"/>
    <w:rsid w:val="00833D09"/>
    <w:rsid w:val="00833FD5"/>
    <w:rsid w:val="00834154"/>
    <w:rsid w:val="008341B2"/>
    <w:rsid w:val="008344F7"/>
    <w:rsid w:val="00834532"/>
    <w:rsid w:val="00834860"/>
    <w:rsid w:val="00834B66"/>
    <w:rsid w:val="00834B84"/>
    <w:rsid w:val="00834BC7"/>
    <w:rsid w:val="00834BD0"/>
    <w:rsid w:val="008355D0"/>
    <w:rsid w:val="00835674"/>
    <w:rsid w:val="00835A18"/>
    <w:rsid w:val="00835B60"/>
    <w:rsid w:val="008364D9"/>
    <w:rsid w:val="0083696D"/>
    <w:rsid w:val="00836A5A"/>
    <w:rsid w:val="00837AD5"/>
    <w:rsid w:val="00837D6B"/>
    <w:rsid w:val="00840415"/>
    <w:rsid w:val="0084043F"/>
    <w:rsid w:val="008405E2"/>
    <w:rsid w:val="008408FD"/>
    <w:rsid w:val="00841565"/>
    <w:rsid w:val="00841742"/>
    <w:rsid w:val="008420CE"/>
    <w:rsid w:val="00842168"/>
    <w:rsid w:val="0084229B"/>
    <w:rsid w:val="00842470"/>
    <w:rsid w:val="008424A7"/>
    <w:rsid w:val="008425B4"/>
    <w:rsid w:val="00842D30"/>
    <w:rsid w:val="008436FE"/>
    <w:rsid w:val="008437A8"/>
    <w:rsid w:val="00843A48"/>
    <w:rsid w:val="00843C57"/>
    <w:rsid w:val="00843D47"/>
    <w:rsid w:val="0084418C"/>
    <w:rsid w:val="00844A4D"/>
    <w:rsid w:val="00844A7D"/>
    <w:rsid w:val="00844B52"/>
    <w:rsid w:val="00844C25"/>
    <w:rsid w:val="00845069"/>
    <w:rsid w:val="0084523A"/>
    <w:rsid w:val="00845484"/>
    <w:rsid w:val="008454DB"/>
    <w:rsid w:val="0084557B"/>
    <w:rsid w:val="0084576A"/>
    <w:rsid w:val="00845786"/>
    <w:rsid w:val="0084586F"/>
    <w:rsid w:val="00845BC8"/>
    <w:rsid w:val="00846703"/>
    <w:rsid w:val="0084690C"/>
    <w:rsid w:val="00846928"/>
    <w:rsid w:val="0084695A"/>
    <w:rsid w:val="00846EE7"/>
    <w:rsid w:val="008478DB"/>
    <w:rsid w:val="00847C0B"/>
    <w:rsid w:val="00847C2D"/>
    <w:rsid w:val="0085002B"/>
    <w:rsid w:val="008502BC"/>
    <w:rsid w:val="00850974"/>
    <w:rsid w:val="00850A58"/>
    <w:rsid w:val="00850B29"/>
    <w:rsid w:val="00850CCB"/>
    <w:rsid w:val="00850EE1"/>
    <w:rsid w:val="0085120A"/>
    <w:rsid w:val="008515ED"/>
    <w:rsid w:val="00851631"/>
    <w:rsid w:val="00851670"/>
    <w:rsid w:val="00851BDE"/>
    <w:rsid w:val="0085267F"/>
    <w:rsid w:val="00852B91"/>
    <w:rsid w:val="00853027"/>
    <w:rsid w:val="00853D0C"/>
    <w:rsid w:val="008541E1"/>
    <w:rsid w:val="008541EB"/>
    <w:rsid w:val="0085481E"/>
    <w:rsid w:val="00854AC1"/>
    <w:rsid w:val="00854C20"/>
    <w:rsid w:val="00854C41"/>
    <w:rsid w:val="00854E49"/>
    <w:rsid w:val="0085510D"/>
    <w:rsid w:val="008559AD"/>
    <w:rsid w:val="00856490"/>
    <w:rsid w:val="008564AC"/>
    <w:rsid w:val="008567B5"/>
    <w:rsid w:val="00856851"/>
    <w:rsid w:val="00856A9E"/>
    <w:rsid w:val="0085752F"/>
    <w:rsid w:val="00857C2C"/>
    <w:rsid w:val="008612C7"/>
    <w:rsid w:val="00861552"/>
    <w:rsid w:val="008619A2"/>
    <w:rsid w:val="00862361"/>
    <w:rsid w:val="008626E7"/>
    <w:rsid w:val="00862FE3"/>
    <w:rsid w:val="0086385F"/>
    <w:rsid w:val="00863C6D"/>
    <w:rsid w:val="008640BE"/>
    <w:rsid w:val="008640FE"/>
    <w:rsid w:val="00864283"/>
    <w:rsid w:val="0086438A"/>
    <w:rsid w:val="0086452D"/>
    <w:rsid w:val="00864AED"/>
    <w:rsid w:val="00864CF2"/>
    <w:rsid w:val="008651A9"/>
    <w:rsid w:val="008657EB"/>
    <w:rsid w:val="00865803"/>
    <w:rsid w:val="00865806"/>
    <w:rsid w:val="0086583C"/>
    <w:rsid w:val="00865C08"/>
    <w:rsid w:val="00865DAE"/>
    <w:rsid w:val="00866400"/>
    <w:rsid w:val="00866628"/>
    <w:rsid w:val="00866677"/>
    <w:rsid w:val="00866CB2"/>
    <w:rsid w:val="00866DAC"/>
    <w:rsid w:val="00866E62"/>
    <w:rsid w:val="00867800"/>
    <w:rsid w:val="00867B7E"/>
    <w:rsid w:val="00870C27"/>
    <w:rsid w:val="00870EA7"/>
    <w:rsid w:val="00870EE7"/>
    <w:rsid w:val="008716FB"/>
    <w:rsid w:val="00871807"/>
    <w:rsid w:val="00871D2C"/>
    <w:rsid w:val="00871F98"/>
    <w:rsid w:val="00872060"/>
    <w:rsid w:val="008722F1"/>
    <w:rsid w:val="0087294A"/>
    <w:rsid w:val="00872C35"/>
    <w:rsid w:val="0087303D"/>
    <w:rsid w:val="00873291"/>
    <w:rsid w:val="008734B7"/>
    <w:rsid w:val="00873CF2"/>
    <w:rsid w:val="00874121"/>
    <w:rsid w:val="00874604"/>
    <w:rsid w:val="008746D7"/>
    <w:rsid w:val="00874CF8"/>
    <w:rsid w:val="00874E49"/>
    <w:rsid w:val="00874FD1"/>
    <w:rsid w:val="0087515D"/>
    <w:rsid w:val="008758D7"/>
    <w:rsid w:val="00875BED"/>
    <w:rsid w:val="00876280"/>
    <w:rsid w:val="0087640A"/>
    <w:rsid w:val="00876987"/>
    <w:rsid w:val="00876B38"/>
    <w:rsid w:val="00876CF0"/>
    <w:rsid w:val="00877368"/>
    <w:rsid w:val="00877626"/>
    <w:rsid w:val="00877BD3"/>
    <w:rsid w:val="00877C0B"/>
    <w:rsid w:val="00877D8F"/>
    <w:rsid w:val="00877F0C"/>
    <w:rsid w:val="0088037F"/>
    <w:rsid w:val="00880816"/>
    <w:rsid w:val="0088099F"/>
    <w:rsid w:val="008809D3"/>
    <w:rsid w:val="00880A0A"/>
    <w:rsid w:val="00880AE3"/>
    <w:rsid w:val="00880F22"/>
    <w:rsid w:val="00881081"/>
    <w:rsid w:val="0088128C"/>
    <w:rsid w:val="008812F6"/>
    <w:rsid w:val="00881605"/>
    <w:rsid w:val="00881735"/>
    <w:rsid w:val="00881CB7"/>
    <w:rsid w:val="00881F47"/>
    <w:rsid w:val="00881F72"/>
    <w:rsid w:val="0088247F"/>
    <w:rsid w:val="00882BB7"/>
    <w:rsid w:val="00882F02"/>
    <w:rsid w:val="00882FA3"/>
    <w:rsid w:val="00883652"/>
    <w:rsid w:val="00883873"/>
    <w:rsid w:val="008839F4"/>
    <w:rsid w:val="00883B6D"/>
    <w:rsid w:val="00883F9D"/>
    <w:rsid w:val="00884035"/>
    <w:rsid w:val="008842FC"/>
    <w:rsid w:val="0088446F"/>
    <w:rsid w:val="008844C3"/>
    <w:rsid w:val="008844F2"/>
    <w:rsid w:val="00884E79"/>
    <w:rsid w:val="0088597D"/>
    <w:rsid w:val="008859EC"/>
    <w:rsid w:val="00885A3E"/>
    <w:rsid w:val="00885E34"/>
    <w:rsid w:val="00885FF8"/>
    <w:rsid w:val="0088606B"/>
    <w:rsid w:val="008862A0"/>
    <w:rsid w:val="00886346"/>
    <w:rsid w:val="0088649D"/>
    <w:rsid w:val="008864BE"/>
    <w:rsid w:val="00886E9E"/>
    <w:rsid w:val="00886F47"/>
    <w:rsid w:val="00887075"/>
    <w:rsid w:val="0088753F"/>
    <w:rsid w:val="00887672"/>
    <w:rsid w:val="0088775A"/>
    <w:rsid w:val="0089081C"/>
    <w:rsid w:val="0089091E"/>
    <w:rsid w:val="00890DAF"/>
    <w:rsid w:val="00890ED5"/>
    <w:rsid w:val="0089139C"/>
    <w:rsid w:val="00891692"/>
    <w:rsid w:val="00891DCF"/>
    <w:rsid w:val="008927E8"/>
    <w:rsid w:val="00892BE2"/>
    <w:rsid w:val="00893041"/>
    <w:rsid w:val="0089325A"/>
    <w:rsid w:val="008940B9"/>
    <w:rsid w:val="00894173"/>
    <w:rsid w:val="00894318"/>
    <w:rsid w:val="00894644"/>
    <w:rsid w:val="00894DB0"/>
    <w:rsid w:val="00895025"/>
    <w:rsid w:val="008950BA"/>
    <w:rsid w:val="00895106"/>
    <w:rsid w:val="0089526F"/>
    <w:rsid w:val="008957A1"/>
    <w:rsid w:val="0089668D"/>
    <w:rsid w:val="008967C6"/>
    <w:rsid w:val="00896F42"/>
    <w:rsid w:val="00897881"/>
    <w:rsid w:val="008A02F0"/>
    <w:rsid w:val="008A083A"/>
    <w:rsid w:val="008A095F"/>
    <w:rsid w:val="008A0C4E"/>
    <w:rsid w:val="008A117C"/>
    <w:rsid w:val="008A1570"/>
    <w:rsid w:val="008A16D1"/>
    <w:rsid w:val="008A1958"/>
    <w:rsid w:val="008A1D9D"/>
    <w:rsid w:val="008A21DE"/>
    <w:rsid w:val="008A2FC7"/>
    <w:rsid w:val="008A332E"/>
    <w:rsid w:val="008A3E77"/>
    <w:rsid w:val="008A4170"/>
    <w:rsid w:val="008A4211"/>
    <w:rsid w:val="008A4354"/>
    <w:rsid w:val="008A4359"/>
    <w:rsid w:val="008A45A6"/>
    <w:rsid w:val="008A4629"/>
    <w:rsid w:val="008A4986"/>
    <w:rsid w:val="008A4A70"/>
    <w:rsid w:val="008A4EBD"/>
    <w:rsid w:val="008A5208"/>
    <w:rsid w:val="008A59B2"/>
    <w:rsid w:val="008A5A0A"/>
    <w:rsid w:val="008A5D86"/>
    <w:rsid w:val="008A63B0"/>
    <w:rsid w:val="008A6628"/>
    <w:rsid w:val="008A6D3B"/>
    <w:rsid w:val="008A7087"/>
    <w:rsid w:val="008A722F"/>
    <w:rsid w:val="008A76F4"/>
    <w:rsid w:val="008A7A12"/>
    <w:rsid w:val="008A7B88"/>
    <w:rsid w:val="008B0106"/>
    <w:rsid w:val="008B148E"/>
    <w:rsid w:val="008B18AE"/>
    <w:rsid w:val="008B1C30"/>
    <w:rsid w:val="008B22AC"/>
    <w:rsid w:val="008B25BF"/>
    <w:rsid w:val="008B3061"/>
    <w:rsid w:val="008B3AD5"/>
    <w:rsid w:val="008B3C8F"/>
    <w:rsid w:val="008B400F"/>
    <w:rsid w:val="008B4738"/>
    <w:rsid w:val="008B4B9A"/>
    <w:rsid w:val="008B54FB"/>
    <w:rsid w:val="008B5890"/>
    <w:rsid w:val="008B58C1"/>
    <w:rsid w:val="008B5E11"/>
    <w:rsid w:val="008B5F41"/>
    <w:rsid w:val="008B60E6"/>
    <w:rsid w:val="008B61FC"/>
    <w:rsid w:val="008B626A"/>
    <w:rsid w:val="008B66BC"/>
    <w:rsid w:val="008B68B8"/>
    <w:rsid w:val="008B68BB"/>
    <w:rsid w:val="008B700E"/>
    <w:rsid w:val="008B7160"/>
    <w:rsid w:val="008B7327"/>
    <w:rsid w:val="008B771E"/>
    <w:rsid w:val="008B7C94"/>
    <w:rsid w:val="008B7FEF"/>
    <w:rsid w:val="008C0027"/>
    <w:rsid w:val="008C03C7"/>
    <w:rsid w:val="008C0CC7"/>
    <w:rsid w:val="008C1DBF"/>
    <w:rsid w:val="008C2663"/>
    <w:rsid w:val="008C2794"/>
    <w:rsid w:val="008C2FB6"/>
    <w:rsid w:val="008C3044"/>
    <w:rsid w:val="008C34E9"/>
    <w:rsid w:val="008C399C"/>
    <w:rsid w:val="008C4005"/>
    <w:rsid w:val="008C40EC"/>
    <w:rsid w:val="008C41A8"/>
    <w:rsid w:val="008C4818"/>
    <w:rsid w:val="008C4C66"/>
    <w:rsid w:val="008C4D77"/>
    <w:rsid w:val="008C4F8E"/>
    <w:rsid w:val="008C4F96"/>
    <w:rsid w:val="008C535B"/>
    <w:rsid w:val="008C5FD0"/>
    <w:rsid w:val="008C69F0"/>
    <w:rsid w:val="008C6B85"/>
    <w:rsid w:val="008C6D94"/>
    <w:rsid w:val="008C7739"/>
    <w:rsid w:val="008C7CE1"/>
    <w:rsid w:val="008D02FE"/>
    <w:rsid w:val="008D0327"/>
    <w:rsid w:val="008D05A0"/>
    <w:rsid w:val="008D0636"/>
    <w:rsid w:val="008D0A71"/>
    <w:rsid w:val="008D10C8"/>
    <w:rsid w:val="008D1330"/>
    <w:rsid w:val="008D1481"/>
    <w:rsid w:val="008D14EB"/>
    <w:rsid w:val="008D1609"/>
    <w:rsid w:val="008D20C9"/>
    <w:rsid w:val="008D25CD"/>
    <w:rsid w:val="008D265D"/>
    <w:rsid w:val="008D2748"/>
    <w:rsid w:val="008D2E4B"/>
    <w:rsid w:val="008D31E1"/>
    <w:rsid w:val="008D3352"/>
    <w:rsid w:val="008D33E2"/>
    <w:rsid w:val="008D3551"/>
    <w:rsid w:val="008D38FA"/>
    <w:rsid w:val="008D3F20"/>
    <w:rsid w:val="008D3FFD"/>
    <w:rsid w:val="008D414D"/>
    <w:rsid w:val="008D451F"/>
    <w:rsid w:val="008D4524"/>
    <w:rsid w:val="008D4B3B"/>
    <w:rsid w:val="008D4FAC"/>
    <w:rsid w:val="008D5017"/>
    <w:rsid w:val="008D55A9"/>
    <w:rsid w:val="008D56BA"/>
    <w:rsid w:val="008D5D02"/>
    <w:rsid w:val="008D606B"/>
    <w:rsid w:val="008D646C"/>
    <w:rsid w:val="008D66BD"/>
    <w:rsid w:val="008D6804"/>
    <w:rsid w:val="008D6CEF"/>
    <w:rsid w:val="008D6FA3"/>
    <w:rsid w:val="008D71A1"/>
    <w:rsid w:val="008D73B7"/>
    <w:rsid w:val="008D7DD1"/>
    <w:rsid w:val="008E005A"/>
    <w:rsid w:val="008E00F2"/>
    <w:rsid w:val="008E0133"/>
    <w:rsid w:val="008E0137"/>
    <w:rsid w:val="008E0231"/>
    <w:rsid w:val="008E085E"/>
    <w:rsid w:val="008E08AC"/>
    <w:rsid w:val="008E1316"/>
    <w:rsid w:val="008E1D6B"/>
    <w:rsid w:val="008E1FF6"/>
    <w:rsid w:val="008E280E"/>
    <w:rsid w:val="008E29D2"/>
    <w:rsid w:val="008E2D8E"/>
    <w:rsid w:val="008E34F6"/>
    <w:rsid w:val="008E3661"/>
    <w:rsid w:val="008E38C5"/>
    <w:rsid w:val="008E39C6"/>
    <w:rsid w:val="008E3C43"/>
    <w:rsid w:val="008E3E7B"/>
    <w:rsid w:val="008E429E"/>
    <w:rsid w:val="008E44DB"/>
    <w:rsid w:val="008E476D"/>
    <w:rsid w:val="008E49D3"/>
    <w:rsid w:val="008E4D40"/>
    <w:rsid w:val="008E4D8B"/>
    <w:rsid w:val="008E541E"/>
    <w:rsid w:val="008E55CE"/>
    <w:rsid w:val="008E5D6B"/>
    <w:rsid w:val="008E5F7F"/>
    <w:rsid w:val="008E6217"/>
    <w:rsid w:val="008E631C"/>
    <w:rsid w:val="008E6391"/>
    <w:rsid w:val="008E6785"/>
    <w:rsid w:val="008E6CEE"/>
    <w:rsid w:val="008E6E22"/>
    <w:rsid w:val="008E6FA8"/>
    <w:rsid w:val="008E7544"/>
    <w:rsid w:val="008E759C"/>
    <w:rsid w:val="008E7643"/>
    <w:rsid w:val="008E7A5E"/>
    <w:rsid w:val="008E7E92"/>
    <w:rsid w:val="008F0522"/>
    <w:rsid w:val="008F0840"/>
    <w:rsid w:val="008F10ED"/>
    <w:rsid w:val="008F12C2"/>
    <w:rsid w:val="008F1B55"/>
    <w:rsid w:val="008F1BD5"/>
    <w:rsid w:val="008F1FC6"/>
    <w:rsid w:val="008F20F1"/>
    <w:rsid w:val="008F2589"/>
    <w:rsid w:val="008F29DC"/>
    <w:rsid w:val="008F2F37"/>
    <w:rsid w:val="008F32DC"/>
    <w:rsid w:val="008F384E"/>
    <w:rsid w:val="008F3CAA"/>
    <w:rsid w:val="008F4138"/>
    <w:rsid w:val="008F43D9"/>
    <w:rsid w:val="008F463D"/>
    <w:rsid w:val="008F4D95"/>
    <w:rsid w:val="008F4E8F"/>
    <w:rsid w:val="008F5569"/>
    <w:rsid w:val="008F5794"/>
    <w:rsid w:val="008F590D"/>
    <w:rsid w:val="008F5B80"/>
    <w:rsid w:val="008F5DBE"/>
    <w:rsid w:val="008F61C0"/>
    <w:rsid w:val="008F622B"/>
    <w:rsid w:val="008F637F"/>
    <w:rsid w:val="008F6516"/>
    <w:rsid w:val="008F6669"/>
    <w:rsid w:val="008F67CD"/>
    <w:rsid w:val="008F686C"/>
    <w:rsid w:val="008F6BFC"/>
    <w:rsid w:val="008F6F7D"/>
    <w:rsid w:val="008F741D"/>
    <w:rsid w:val="008F746A"/>
    <w:rsid w:val="008F7BF3"/>
    <w:rsid w:val="0090001B"/>
    <w:rsid w:val="00900C80"/>
    <w:rsid w:val="00900EB9"/>
    <w:rsid w:val="00900F62"/>
    <w:rsid w:val="00901048"/>
    <w:rsid w:val="009011E2"/>
    <w:rsid w:val="0090131C"/>
    <w:rsid w:val="0090154D"/>
    <w:rsid w:val="00901970"/>
    <w:rsid w:val="0090209F"/>
    <w:rsid w:val="00902756"/>
    <w:rsid w:val="009028F3"/>
    <w:rsid w:val="00902A49"/>
    <w:rsid w:val="00902A80"/>
    <w:rsid w:val="00902AE6"/>
    <w:rsid w:val="00902DB9"/>
    <w:rsid w:val="00902F7C"/>
    <w:rsid w:val="00903051"/>
    <w:rsid w:val="009030BC"/>
    <w:rsid w:val="0090314B"/>
    <w:rsid w:val="00903273"/>
    <w:rsid w:val="009036D7"/>
    <w:rsid w:val="00903B75"/>
    <w:rsid w:val="00903DC4"/>
    <w:rsid w:val="0090412A"/>
    <w:rsid w:val="009041B1"/>
    <w:rsid w:val="009042D7"/>
    <w:rsid w:val="0090446A"/>
    <w:rsid w:val="00904A8B"/>
    <w:rsid w:val="00904C17"/>
    <w:rsid w:val="00904DD1"/>
    <w:rsid w:val="00904EEA"/>
    <w:rsid w:val="00905487"/>
    <w:rsid w:val="00905496"/>
    <w:rsid w:val="00905E9A"/>
    <w:rsid w:val="00906DAE"/>
    <w:rsid w:val="009070A1"/>
    <w:rsid w:val="00907188"/>
    <w:rsid w:val="00907280"/>
    <w:rsid w:val="009075EB"/>
    <w:rsid w:val="00907966"/>
    <w:rsid w:val="00907975"/>
    <w:rsid w:val="00907D1C"/>
    <w:rsid w:val="00907F50"/>
    <w:rsid w:val="00910253"/>
    <w:rsid w:val="009102FA"/>
    <w:rsid w:val="00910338"/>
    <w:rsid w:val="00910541"/>
    <w:rsid w:val="00910E49"/>
    <w:rsid w:val="00910F79"/>
    <w:rsid w:val="009112BB"/>
    <w:rsid w:val="009112D7"/>
    <w:rsid w:val="0091142F"/>
    <w:rsid w:val="00911656"/>
    <w:rsid w:val="009116C6"/>
    <w:rsid w:val="00911926"/>
    <w:rsid w:val="00911A62"/>
    <w:rsid w:val="00911EAB"/>
    <w:rsid w:val="009120ED"/>
    <w:rsid w:val="00912589"/>
    <w:rsid w:val="00912BB4"/>
    <w:rsid w:val="00912C5F"/>
    <w:rsid w:val="00912F4C"/>
    <w:rsid w:val="009139FD"/>
    <w:rsid w:val="00913AB2"/>
    <w:rsid w:val="009141C9"/>
    <w:rsid w:val="0091423F"/>
    <w:rsid w:val="009148DE"/>
    <w:rsid w:val="00915164"/>
    <w:rsid w:val="009156C9"/>
    <w:rsid w:val="00915852"/>
    <w:rsid w:val="00915C2B"/>
    <w:rsid w:val="009160AD"/>
    <w:rsid w:val="009163D2"/>
    <w:rsid w:val="00916402"/>
    <w:rsid w:val="0091661C"/>
    <w:rsid w:val="00916E94"/>
    <w:rsid w:val="00917949"/>
    <w:rsid w:val="00917A3F"/>
    <w:rsid w:val="00920257"/>
    <w:rsid w:val="0092029E"/>
    <w:rsid w:val="009202DB"/>
    <w:rsid w:val="00920402"/>
    <w:rsid w:val="00920E6D"/>
    <w:rsid w:val="00920FEC"/>
    <w:rsid w:val="0092121D"/>
    <w:rsid w:val="00921393"/>
    <w:rsid w:val="00921C0A"/>
    <w:rsid w:val="00921DFE"/>
    <w:rsid w:val="009221AC"/>
    <w:rsid w:val="0092221F"/>
    <w:rsid w:val="00922361"/>
    <w:rsid w:val="00922C3E"/>
    <w:rsid w:val="00922F9F"/>
    <w:rsid w:val="00923777"/>
    <w:rsid w:val="00923B3A"/>
    <w:rsid w:val="00923BAD"/>
    <w:rsid w:val="00923BF1"/>
    <w:rsid w:val="00923C17"/>
    <w:rsid w:val="00923D3D"/>
    <w:rsid w:val="00923F02"/>
    <w:rsid w:val="00923FD6"/>
    <w:rsid w:val="00924416"/>
    <w:rsid w:val="0092478C"/>
    <w:rsid w:val="00924CF7"/>
    <w:rsid w:val="00924E00"/>
    <w:rsid w:val="00925014"/>
    <w:rsid w:val="00925164"/>
    <w:rsid w:val="00925184"/>
    <w:rsid w:val="00925610"/>
    <w:rsid w:val="009256DC"/>
    <w:rsid w:val="009259AB"/>
    <w:rsid w:val="00925AE5"/>
    <w:rsid w:val="009267DD"/>
    <w:rsid w:val="00926B2D"/>
    <w:rsid w:val="00927129"/>
    <w:rsid w:val="009271BD"/>
    <w:rsid w:val="00927EB4"/>
    <w:rsid w:val="00927EF0"/>
    <w:rsid w:val="009300FD"/>
    <w:rsid w:val="009301D8"/>
    <w:rsid w:val="009309BC"/>
    <w:rsid w:val="00930A7E"/>
    <w:rsid w:val="00930BC0"/>
    <w:rsid w:val="00930C91"/>
    <w:rsid w:val="00930FDA"/>
    <w:rsid w:val="00931583"/>
    <w:rsid w:val="009316D4"/>
    <w:rsid w:val="00931A4B"/>
    <w:rsid w:val="00931ADB"/>
    <w:rsid w:val="00931C05"/>
    <w:rsid w:val="00932A30"/>
    <w:rsid w:val="00932F68"/>
    <w:rsid w:val="009335D1"/>
    <w:rsid w:val="009339A8"/>
    <w:rsid w:val="00933A72"/>
    <w:rsid w:val="00933BFF"/>
    <w:rsid w:val="009348D3"/>
    <w:rsid w:val="009355C7"/>
    <w:rsid w:val="009357A8"/>
    <w:rsid w:val="00935EA1"/>
    <w:rsid w:val="00936512"/>
    <w:rsid w:val="0093677C"/>
    <w:rsid w:val="00936E24"/>
    <w:rsid w:val="00936E87"/>
    <w:rsid w:val="0093705D"/>
    <w:rsid w:val="0093709E"/>
    <w:rsid w:val="009373F5"/>
    <w:rsid w:val="009379BC"/>
    <w:rsid w:val="0094020E"/>
    <w:rsid w:val="00940CE9"/>
    <w:rsid w:val="0094155E"/>
    <w:rsid w:val="009418C9"/>
    <w:rsid w:val="00941EA1"/>
    <w:rsid w:val="00942440"/>
    <w:rsid w:val="00942E93"/>
    <w:rsid w:val="00943161"/>
    <w:rsid w:val="0094334D"/>
    <w:rsid w:val="0094350E"/>
    <w:rsid w:val="009435C0"/>
    <w:rsid w:val="00943F63"/>
    <w:rsid w:val="009443AE"/>
    <w:rsid w:val="009448DF"/>
    <w:rsid w:val="009449FB"/>
    <w:rsid w:val="00944FD9"/>
    <w:rsid w:val="00945036"/>
    <w:rsid w:val="00945254"/>
    <w:rsid w:val="00945266"/>
    <w:rsid w:val="00946126"/>
    <w:rsid w:val="00946B77"/>
    <w:rsid w:val="009470C1"/>
    <w:rsid w:val="00947437"/>
    <w:rsid w:val="0094796B"/>
    <w:rsid w:val="00947BE4"/>
    <w:rsid w:val="00950199"/>
    <w:rsid w:val="009501C6"/>
    <w:rsid w:val="009503F5"/>
    <w:rsid w:val="009504DA"/>
    <w:rsid w:val="00950546"/>
    <w:rsid w:val="0095063C"/>
    <w:rsid w:val="00950654"/>
    <w:rsid w:val="0095089B"/>
    <w:rsid w:val="009509EC"/>
    <w:rsid w:val="00950C5B"/>
    <w:rsid w:val="009511E8"/>
    <w:rsid w:val="009522A9"/>
    <w:rsid w:val="00952356"/>
    <w:rsid w:val="00952BDF"/>
    <w:rsid w:val="00952D72"/>
    <w:rsid w:val="00953132"/>
    <w:rsid w:val="0095356C"/>
    <w:rsid w:val="00953A86"/>
    <w:rsid w:val="00953FC8"/>
    <w:rsid w:val="0095412A"/>
    <w:rsid w:val="0095426D"/>
    <w:rsid w:val="00954874"/>
    <w:rsid w:val="00954971"/>
    <w:rsid w:val="00955913"/>
    <w:rsid w:val="0095596B"/>
    <w:rsid w:val="00955B8D"/>
    <w:rsid w:val="00955CEF"/>
    <w:rsid w:val="00955E81"/>
    <w:rsid w:val="00956A48"/>
    <w:rsid w:val="00957A4A"/>
    <w:rsid w:val="00957E06"/>
    <w:rsid w:val="00960583"/>
    <w:rsid w:val="009605D3"/>
    <w:rsid w:val="0096092F"/>
    <w:rsid w:val="009609B7"/>
    <w:rsid w:val="00960BA6"/>
    <w:rsid w:val="009612E9"/>
    <w:rsid w:val="00961583"/>
    <w:rsid w:val="0096177D"/>
    <w:rsid w:val="00961BAA"/>
    <w:rsid w:val="009626A4"/>
    <w:rsid w:val="00962773"/>
    <w:rsid w:val="00962AED"/>
    <w:rsid w:val="00962B5A"/>
    <w:rsid w:val="009630B2"/>
    <w:rsid w:val="0096368C"/>
    <w:rsid w:val="00963BDB"/>
    <w:rsid w:val="00963C4A"/>
    <w:rsid w:val="0096430F"/>
    <w:rsid w:val="00964374"/>
    <w:rsid w:val="00964C5E"/>
    <w:rsid w:val="0096538C"/>
    <w:rsid w:val="0096583B"/>
    <w:rsid w:val="00965C83"/>
    <w:rsid w:val="00965FC0"/>
    <w:rsid w:val="0096618B"/>
    <w:rsid w:val="009667EA"/>
    <w:rsid w:val="00966938"/>
    <w:rsid w:val="00966BAF"/>
    <w:rsid w:val="00966CD0"/>
    <w:rsid w:val="00966D5B"/>
    <w:rsid w:val="0096701B"/>
    <w:rsid w:val="009677EA"/>
    <w:rsid w:val="00970086"/>
    <w:rsid w:val="00970396"/>
    <w:rsid w:val="009705B9"/>
    <w:rsid w:val="009706D1"/>
    <w:rsid w:val="0097085C"/>
    <w:rsid w:val="00971AC7"/>
    <w:rsid w:val="00971B47"/>
    <w:rsid w:val="0097256B"/>
    <w:rsid w:val="00972780"/>
    <w:rsid w:val="009728DA"/>
    <w:rsid w:val="00972AAD"/>
    <w:rsid w:val="00972C76"/>
    <w:rsid w:val="00972DFA"/>
    <w:rsid w:val="00972EEA"/>
    <w:rsid w:val="00973185"/>
    <w:rsid w:val="00973411"/>
    <w:rsid w:val="009734D2"/>
    <w:rsid w:val="009734FF"/>
    <w:rsid w:val="00973743"/>
    <w:rsid w:val="00973BC3"/>
    <w:rsid w:val="00973E0A"/>
    <w:rsid w:val="00973EFF"/>
    <w:rsid w:val="00974680"/>
    <w:rsid w:val="009747E4"/>
    <w:rsid w:val="00974914"/>
    <w:rsid w:val="00974971"/>
    <w:rsid w:val="00974AE0"/>
    <w:rsid w:val="00974CFD"/>
    <w:rsid w:val="009752F9"/>
    <w:rsid w:val="009753B2"/>
    <w:rsid w:val="0097578C"/>
    <w:rsid w:val="009757FF"/>
    <w:rsid w:val="009758AC"/>
    <w:rsid w:val="00975938"/>
    <w:rsid w:val="00975B4F"/>
    <w:rsid w:val="00976181"/>
    <w:rsid w:val="00976270"/>
    <w:rsid w:val="0097636A"/>
    <w:rsid w:val="009769A4"/>
    <w:rsid w:val="00976A7A"/>
    <w:rsid w:val="00976E2E"/>
    <w:rsid w:val="0097709A"/>
    <w:rsid w:val="009775EB"/>
    <w:rsid w:val="009777D9"/>
    <w:rsid w:val="00977AB6"/>
    <w:rsid w:val="00977B5A"/>
    <w:rsid w:val="00980371"/>
    <w:rsid w:val="00980619"/>
    <w:rsid w:val="00980840"/>
    <w:rsid w:val="00980940"/>
    <w:rsid w:val="0098097B"/>
    <w:rsid w:val="00980ADE"/>
    <w:rsid w:val="00980CF5"/>
    <w:rsid w:val="00981272"/>
    <w:rsid w:val="009814E2"/>
    <w:rsid w:val="0098166D"/>
    <w:rsid w:val="00981738"/>
    <w:rsid w:val="00981CF8"/>
    <w:rsid w:val="00982A90"/>
    <w:rsid w:val="00982BEF"/>
    <w:rsid w:val="00982C0A"/>
    <w:rsid w:val="00983392"/>
    <w:rsid w:val="0098340A"/>
    <w:rsid w:val="009846DD"/>
    <w:rsid w:val="00984910"/>
    <w:rsid w:val="0098500F"/>
    <w:rsid w:val="009850D6"/>
    <w:rsid w:val="0098551B"/>
    <w:rsid w:val="00985756"/>
    <w:rsid w:val="00985CC8"/>
    <w:rsid w:val="00986FD5"/>
    <w:rsid w:val="00987138"/>
    <w:rsid w:val="009872B7"/>
    <w:rsid w:val="009905CE"/>
    <w:rsid w:val="00990E1D"/>
    <w:rsid w:val="00991AF3"/>
    <w:rsid w:val="00991B88"/>
    <w:rsid w:val="00991C95"/>
    <w:rsid w:val="0099225D"/>
    <w:rsid w:val="00992737"/>
    <w:rsid w:val="00992B70"/>
    <w:rsid w:val="00992D61"/>
    <w:rsid w:val="009934D3"/>
    <w:rsid w:val="009942ED"/>
    <w:rsid w:val="00994316"/>
    <w:rsid w:val="0099476C"/>
    <w:rsid w:val="00994AB3"/>
    <w:rsid w:val="00994E28"/>
    <w:rsid w:val="0099577E"/>
    <w:rsid w:val="00995BEE"/>
    <w:rsid w:val="00997A47"/>
    <w:rsid w:val="00997E19"/>
    <w:rsid w:val="00997EB3"/>
    <w:rsid w:val="009A010B"/>
    <w:rsid w:val="009A0165"/>
    <w:rsid w:val="009A054F"/>
    <w:rsid w:val="009A0849"/>
    <w:rsid w:val="009A0D4D"/>
    <w:rsid w:val="009A11B5"/>
    <w:rsid w:val="009A130A"/>
    <w:rsid w:val="009A1575"/>
    <w:rsid w:val="009A166D"/>
    <w:rsid w:val="009A1BE8"/>
    <w:rsid w:val="009A1F8C"/>
    <w:rsid w:val="009A2060"/>
    <w:rsid w:val="009A2270"/>
    <w:rsid w:val="009A23FA"/>
    <w:rsid w:val="009A24FA"/>
    <w:rsid w:val="009A29C4"/>
    <w:rsid w:val="009A2D9D"/>
    <w:rsid w:val="009A2F91"/>
    <w:rsid w:val="009A325C"/>
    <w:rsid w:val="009A3483"/>
    <w:rsid w:val="009A3695"/>
    <w:rsid w:val="009A3839"/>
    <w:rsid w:val="009A3C69"/>
    <w:rsid w:val="009A3D9A"/>
    <w:rsid w:val="009A417E"/>
    <w:rsid w:val="009A4344"/>
    <w:rsid w:val="009A43BF"/>
    <w:rsid w:val="009A4590"/>
    <w:rsid w:val="009A4900"/>
    <w:rsid w:val="009A492D"/>
    <w:rsid w:val="009A4A88"/>
    <w:rsid w:val="009A4C92"/>
    <w:rsid w:val="009A5753"/>
    <w:rsid w:val="009A579D"/>
    <w:rsid w:val="009A5809"/>
    <w:rsid w:val="009A5899"/>
    <w:rsid w:val="009A5A4D"/>
    <w:rsid w:val="009A60B4"/>
    <w:rsid w:val="009A618D"/>
    <w:rsid w:val="009A681E"/>
    <w:rsid w:val="009A6D4E"/>
    <w:rsid w:val="009A6D67"/>
    <w:rsid w:val="009A6D73"/>
    <w:rsid w:val="009A70CA"/>
    <w:rsid w:val="009A7131"/>
    <w:rsid w:val="009A72A6"/>
    <w:rsid w:val="009A7AE2"/>
    <w:rsid w:val="009A7CFC"/>
    <w:rsid w:val="009A7E67"/>
    <w:rsid w:val="009B019F"/>
    <w:rsid w:val="009B02CD"/>
    <w:rsid w:val="009B0A91"/>
    <w:rsid w:val="009B0D37"/>
    <w:rsid w:val="009B18A7"/>
    <w:rsid w:val="009B18CD"/>
    <w:rsid w:val="009B1A2F"/>
    <w:rsid w:val="009B1FED"/>
    <w:rsid w:val="009B2963"/>
    <w:rsid w:val="009B2A30"/>
    <w:rsid w:val="009B2D45"/>
    <w:rsid w:val="009B2D4E"/>
    <w:rsid w:val="009B303D"/>
    <w:rsid w:val="009B3189"/>
    <w:rsid w:val="009B3222"/>
    <w:rsid w:val="009B3470"/>
    <w:rsid w:val="009B34D0"/>
    <w:rsid w:val="009B37A7"/>
    <w:rsid w:val="009B38C8"/>
    <w:rsid w:val="009B39E0"/>
    <w:rsid w:val="009B3A7D"/>
    <w:rsid w:val="009B3F6B"/>
    <w:rsid w:val="009B454B"/>
    <w:rsid w:val="009B490F"/>
    <w:rsid w:val="009B4D30"/>
    <w:rsid w:val="009B4F86"/>
    <w:rsid w:val="009B5553"/>
    <w:rsid w:val="009B56D5"/>
    <w:rsid w:val="009B62C3"/>
    <w:rsid w:val="009B63F5"/>
    <w:rsid w:val="009B67DD"/>
    <w:rsid w:val="009B6812"/>
    <w:rsid w:val="009B6B2F"/>
    <w:rsid w:val="009B6EA8"/>
    <w:rsid w:val="009B6EDE"/>
    <w:rsid w:val="009B6FCD"/>
    <w:rsid w:val="009B7279"/>
    <w:rsid w:val="009B72A8"/>
    <w:rsid w:val="009B776E"/>
    <w:rsid w:val="009B7A9D"/>
    <w:rsid w:val="009B7CE6"/>
    <w:rsid w:val="009B7FBF"/>
    <w:rsid w:val="009C07B0"/>
    <w:rsid w:val="009C07ED"/>
    <w:rsid w:val="009C080D"/>
    <w:rsid w:val="009C0839"/>
    <w:rsid w:val="009C0A91"/>
    <w:rsid w:val="009C0C0F"/>
    <w:rsid w:val="009C0C8D"/>
    <w:rsid w:val="009C1027"/>
    <w:rsid w:val="009C1E21"/>
    <w:rsid w:val="009C1F39"/>
    <w:rsid w:val="009C21EE"/>
    <w:rsid w:val="009C2A29"/>
    <w:rsid w:val="009C2CD1"/>
    <w:rsid w:val="009C30DF"/>
    <w:rsid w:val="009C311A"/>
    <w:rsid w:val="009C316D"/>
    <w:rsid w:val="009C3870"/>
    <w:rsid w:val="009C3971"/>
    <w:rsid w:val="009C3BE8"/>
    <w:rsid w:val="009C3E64"/>
    <w:rsid w:val="009C4302"/>
    <w:rsid w:val="009C45BE"/>
    <w:rsid w:val="009C4649"/>
    <w:rsid w:val="009C4904"/>
    <w:rsid w:val="009C60B7"/>
    <w:rsid w:val="009C60EC"/>
    <w:rsid w:val="009C623E"/>
    <w:rsid w:val="009C63B1"/>
    <w:rsid w:val="009C64F9"/>
    <w:rsid w:val="009C66FE"/>
    <w:rsid w:val="009C6C35"/>
    <w:rsid w:val="009C7321"/>
    <w:rsid w:val="009C734F"/>
    <w:rsid w:val="009C74EE"/>
    <w:rsid w:val="009D0440"/>
    <w:rsid w:val="009D0572"/>
    <w:rsid w:val="009D05E2"/>
    <w:rsid w:val="009D06B6"/>
    <w:rsid w:val="009D0888"/>
    <w:rsid w:val="009D1169"/>
    <w:rsid w:val="009D13D0"/>
    <w:rsid w:val="009D13FC"/>
    <w:rsid w:val="009D1596"/>
    <w:rsid w:val="009D1882"/>
    <w:rsid w:val="009D1D96"/>
    <w:rsid w:val="009D1E23"/>
    <w:rsid w:val="009D1EAA"/>
    <w:rsid w:val="009D1F77"/>
    <w:rsid w:val="009D2D33"/>
    <w:rsid w:val="009D2DFD"/>
    <w:rsid w:val="009D2EA0"/>
    <w:rsid w:val="009D2ED7"/>
    <w:rsid w:val="009D37BB"/>
    <w:rsid w:val="009D3C01"/>
    <w:rsid w:val="009D3D52"/>
    <w:rsid w:val="009D4314"/>
    <w:rsid w:val="009D44C5"/>
    <w:rsid w:val="009D44D5"/>
    <w:rsid w:val="009D49DC"/>
    <w:rsid w:val="009D4B76"/>
    <w:rsid w:val="009D4C15"/>
    <w:rsid w:val="009D50E0"/>
    <w:rsid w:val="009D531B"/>
    <w:rsid w:val="009D5730"/>
    <w:rsid w:val="009D5A91"/>
    <w:rsid w:val="009D6250"/>
    <w:rsid w:val="009D62A2"/>
    <w:rsid w:val="009D62ED"/>
    <w:rsid w:val="009D6AAE"/>
    <w:rsid w:val="009D6B59"/>
    <w:rsid w:val="009D6FBD"/>
    <w:rsid w:val="009D6FF9"/>
    <w:rsid w:val="009D70EA"/>
    <w:rsid w:val="009D7867"/>
    <w:rsid w:val="009D78F3"/>
    <w:rsid w:val="009D7A2A"/>
    <w:rsid w:val="009D7E51"/>
    <w:rsid w:val="009D7FAF"/>
    <w:rsid w:val="009E07F4"/>
    <w:rsid w:val="009E0A8C"/>
    <w:rsid w:val="009E117A"/>
    <w:rsid w:val="009E14E4"/>
    <w:rsid w:val="009E1609"/>
    <w:rsid w:val="009E1902"/>
    <w:rsid w:val="009E1CB4"/>
    <w:rsid w:val="009E1E12"/>
    <w:rsid w:val="009E1F7C"/>
    <w:rsid w:val="009E23AC"/>
    <w:rsid w:val="009E2528"/>
    <w:rsid w:val="009E2D9D"/>
    <w:rsid w:val="009E30B3"/>
    <w:rsid w:val="009E310A"/>
    <w:rsid w:val="009E3297"/>
    <w:rsid w:val="009E32F1"/>
    <w:rsid w:val="009E33DB"/>
    <w:rsid w:val="009E35E4"/>
    <w:rsid w:val="009E370D"/>
    <w:rsid w:val="009E3FD3"/>
    <w:rsid w:val="009E4C2B"/>
    <w:rsid w:val="009E4F0D"/>
    <w:rsid w:val="009E517D"/>
    <w:rsid w:val="009E5C97"/>
    <w:rsid w:val="009E6991"/>
    <w:rsid w:val="009E69D5"/>
    <w:rsid w:val="009E7544"/>
    <w:rsid w:val="009E7808"/>
    <w:rsid w:val="009E7931"/>
    <w:rsid w:val="009E796A"/>
    <w:rsid w:val="009E7A11"/>
    <w:rsid w:val="009E7C15"/>
    <w:rsid w:val="009F012E"/>
    <w:rsid w:val="009F0381"/>
    <w:rsid w:val="009F060A"/>
    <w:rsid w:val="009F1145"/>
    <w:rsid w:val="009F12C6"/>
    <w:rsid w:val="009F1311"/>
    <w:rsid w:val="009F1331"/>
    <w:rsid w:val="009F1418"/>
    <w:rsid w:val="009F1B38"/>
    <w:rsid w:val="009F1B7E"/>
    <w:rsid w:val="009F265D"/>
    <w:rsid w:val="009F28FE"/>
    <w:rsid w:val="009F3212"/>
    <w:rsid w:val="009F3386"/>
    <w:rsid w:val="009F34FF"/>
    <w:rsid w:val="009F3710"/>
    <w:rsid w:val="009F3C46"/>
    <w:rsid w:val="009F49D2"/>
    <w:rsid w:val="009F4ABF"/>
    <w:rsid w:val="009F4E1D"/>
    <w:rsid w:val="009F50F6"/>
    <w:rsid w:val="009F5362"/>
    <w:rsid w:val="009F5411"/>
    <w:rsid w:val="009F5710"/>
    <w:rsid w:val="009F5717"/>
    <w:rsid w:val="009F58D2"/>
    <w:rsid w:val="009F5E07"/>
    <w:rsid w:val="009F5EE2"/>
    <w:rsid w:val="009F6358"/>
    <w:rsid w:val="009F7009"/>
    <w:rsid w:val="009F734F"/>
    <w:rsid w:val="009F7363"/>
    <w:rsid w:val="009F74DA"/>
    <w:rsid w:val="009F7A81"/>
    <w:rsid w:val="009F7C17"/>
    <w:rsid w:val="00A0002C"/>
    <w:rsid w:val="00A000FD"/>
    <w:rsid w:val="00A003BB"/>
    <w:rsid w:val="00A00CD0"/>
    <w:rsid w:val="00A00FE6"/>
    <w:rsid w:val="00A0112E"/>
    <w:rsid w:val="00A01890"/>
    <w:rsid w:val="00A01A1E"/>
    <w:rsid w:val="00A01D59"/>
    <w:rsid w:val="00A01E4C"/>
    <w:rsid w:val="00A01EA5"/>
    <w:rsid w:val="00A021E0"/>
    <w:rsid w:val="00A028F4"/>
    <w:rsid w:val="00A028F7"/>
    <w:rsid w:val="00A02956"/>
    <w:rsid w:val="00A02CF3"/>
    <w:rsid w:val="00A02DA8"/>
    <w:rsid w:val="00A03533"/>
    <w:rsid w:val="00A03C4D"/>
    <w:rsid w:val="00A03C54"/>
    <w:rsid w:val="00A03E36"/>
    <w:rsid w:val="00A03E6A"/>
    <w:rsid w:val="00A04580"/>
    <w:rsid w:val="00A05217"/>
    <w:rsid w:val="00A0574E"/>
    <w:rsid w:val="00A0593B"/>
    <w:rsid w:val="00A06263"/>
    <w:rsid w:val="00A068EB"/>
    <w:rsid w:val="00A06B46"/>
    <w:rsid w:val="00A06B52"/>
    <w:rsid w:val="00A07445"/>
    <w:rsid w:val="00A07BE4"/>
    <w:rsid w:val="00A100CD"/>
    <w:rsid w:val="00A1063F"/>
    <w:rsid w:val="00A10C1E"/>
    <w:rsid w:val="00A10C4C"/>
    <w:rsid w:val="00A11916"/>
    <w:rsid w:val="00A11CB4"/>
    <w:rsid w:val="00A1255F"/>
    <w:rsid w:val="00A1264D"/>
    <w:rsid w:val="00A126F4"/>
    <w:rsid w:val="00A12803"/>
    <w:rsid w:val="00A13264"/>
    <w:rsid w:val="00A133AE"/>
    <w:rsid w:val="00A13EC8"/>
    <w:rsid w:val="00A141FD"/>
    <w:rsid w:val="00A1429A"/>
    <w:rsid w:val="00A142E9"/>
    <w:rsid w:val="00A1533E"/>
    <w:rsid w:val="00A1544B"/>
    <w:rsid w:val="00A15585"/>
    <w:rsid w:val="00A15BC7"/>
    <w:rsid w:val="00A15F59"/>
    <w:rsid w:val="00A1689F"/>
    <w:rsid w:val="00A16A8C"/>
    <w:rsid w:val="00A16A96"/>
    <w:rsid w:val="00A16B57"/>
    <w:rsid w:val="00A16F24"/>
    <w:rsid w:val="00A17080"/>
    <w:rsid w:val="00A17138"/>
    <w:rsid w:val="00A171C2"/>
    <w:rsid w:val="00A17222"/>
    <w:rsid w:val="00A1748E"/>
    <w:rsid w:val="00A17A10"/>
    <w:rsid w:val="00A17E8E"/>
    <w:rsid w:val="00A20118"/>
    <w:rsid w:val="00A20683"/>
    <w:rsid w:val="00A20C3C"/>
    <w:rsid w:val="00A211DC"/>
    <w:rsid w:val="00A21633"/>
    <w:rsid w:val="00A21676"/>
    <w:rsid w:val="00A21E50"/>
    <w:rsid w:val="00A21F44"/>
    <w:rsid w:val="00A21FE6"/>
    <w:rsid w:val="00A220A2"/>
    <w:rsid w:val="00A22350"/>
    <w:rsid w:val="00A224C7"/>
    <w:rsid w:val="00A22521"/>
    <w:rsid w:val="00A2257A"/>
    <w:rsid w:val="00A22954"/>
    <w:rsid w:val="00A22AEA"/>
    <w:rsid w:val="00A22DBD"/>
    <w:rsid w:val="00A231A8"/>
    <w:rsid w:val="00A231DD"/>
    <w:rsid w:val="00A23718"/>
    <w:rsid w:val="00A2383F"/>
    <w:rsid w:val="00A23BDB"/>
    <w:rsid w:val="00A242EB"/>
    <w:rsid w:val="00A24427"/>
    <w:rsid w:val="00A244FC"/>
    <w:rsid w:val="00A246B6"/>
    <w:rsid w:val="00A246C8"/>
    <w:rsid w:val="00A2497E"/>
    <w:rsid w:val="00A24A38"/>
    <w:rsid w:val="00A251B0"/>
    <w:rsid w:val="00A2532E"/>
    <w:rsid w:val="00A254F8"/>
    <w:rsid w:val="00A259AB"/>
    <w:rsid w:val="00A25F85"/>
    <w:rsid w:val="00A26215"/>
    <w:rsid w:val="00A26B24"/>
    <w:rsid w:val="00A26CB7"/>
    <w:rsid w:val="00A26F48"/>
    <w:rsid w:val="00A27083"/>
    <w:rsid w:val="00A272B8"/>
    <w:rsid w:val="00A273EF"/>
    <w:rsid w:val="00A27418"/>
    <w:rsid w:val="00A27843"/>
    <w:rsid w:val="00A304FE"/>
    <w:rsid w:val="00A30583"/>
    <w:rsid w:val="00A30611"/>
    <w:rsid w:val="00A30763"/>
    <w:rsid w:val="00A30A56"/>
    <w:rsid w:val="00A30B93"/>
    <w:rsid w:val="00A30FC4"/>
    <w:rsid w:val="00A310ED"/>
    <w:rsid w:val="00A3179A"/>
    <w:rsid w:val="00A31B31"/>
    <w:rsid w:val="00A31B78"/>
    <w:rsid w:val="00A31E6C"/>
    <w:rsid w:val="00A31F91"/>
    <w:rsid w:val="00A31F94"/>
    <w:rsid w:val="00A32E70"/>
    <w:rsid w:val="00A3323B"/>
    <w:rsid w:val="00A332F7"/>
    <w:rsid w:val="00A3390D"/>
    <w:rsid w:val="00A33B7D"/>
    <w:rsid w:val="00A33CF6"/>
    <w:rsid w:val="00A341D4"/>
    <w:rsid w:val="00A34636"/>
    <w:rsid w:val="00A3465F"/>
    <w:rsid w:val="00A34B5F"/>
    <w:rsid w:val="00A3522E"/>
    <w:rsid w:val="00A352A8"/>
    <w:rsid w:val="00A353EF"/>
    <w:rsid w:val="00A355E2"/>
    <w:rsid w:val="00A35B1D"/>
    <w:rsid w:val="00A35DB4"/>
    <w:rsid w:val="00A35E15"/>
    <w:rsid w:val="00A36451"/>
    <w:rsid w:val="00A365EC"/>
    <w:rsid w:val="00A36916"/>
    <w:rsid w:val="00A36C6E"/>
    <w:rsid w:val="00A36E48"/>
    <w:rsid w:val="00A372ED"/>
    <w:rsid w:val="00A3755D"/>
    <w:rsid w:val="00A3786D"/>
    <w:rsid w:val="00A37BF4"/>
    <w:rsid w:val="00A37EC9"/>
    <w:rsid w:val="00A4031F"/>
    <w:rsid w:val="00A4088D"/>
    <w:rsid w:val="00A41510"/>
    <w:rsid w:val="00A42203"/>
    <w:rsid w:val="00A423CF"/>
    <w:rsid w:val="00A42415"/>
    <w:rsid w:val="00A424BA"/>
    <w:rsid w:val="00A42511"/>
    <w:rsid w:val="00A42FDC"/>
    <w:rsid w:val="00A43621"/>
    <w:rsid w:val="00A4424E"/>
    <w:rsid w:val="00A44257"/>
    <w:rsid w:val="00A45FC6"/>
    <w:rsid w:val="00A46328"/>
    <w:rsid w:val="00A4686E"/>
    <w:rsid w:val="00A473AB"/>
    <w:rsid w:val="00A474E1"/>
    <w:rsid w:val="00A4757B"/>
    <w:rsid w:val="00A47D7A"/>
    <w:rsid w:val="00A47E70"/>
    <w:rsid w:val="00A50112"/>
    <w:rsid w:val="00A50330"/>
    <w:rsid w:val="00A50562"/>
    <w:rsid w:val="00A50640"/>
    <w:rsid w:val="00A5066A"/>
    <w:rsid w:val="00A50731"/>
    <w:rsid w:val="00A50A84"/>
    <w:rsid w:val="00A50BF2"/>
    <w:rsid w:val="00A50CAB"/>
    <w:rsid w:val="00A50CF0"/>
    <w:rsid w:val="00A50D69"/>
    <w:rsid w:val="00A52735"/>
    <w:rsid w:val="00A527D0"/>
    <w:rsid w:val="00A52C83"/>
    <w:rsid w:val="00A53042"/>
    <w:rsid w:val="00A53091"/>
    <w:rsid w:val="00A531C8"/>
    <w:rsid w:val="00A538EA"/>
    <w:rsid w:val="00A540DD"/>
    <w:rsid w:val="00A549E9"/>
    <w:rsid w:val="00A55452"/>
    <w:rsid w:val="00A5579F"/>
    <w:rsid w:val="00A55E19"/>
    <w:rsid w:val="00A56249"/>
    <w:rsid w:val="00A56258"/>
    <w:rsid w:val="00A56389"/>
    <w:rsid w:val="00A563DF"/>
    <w:rsid w:val="00A5676D"/>
    <w:rsid w:val="00A57269"/>
    <w:rsid w:val="00A572AD"/>
    <w:rsid w:val="00A57416"/>
    <w:rsid w:val="00A5769D"/>
    <w:rsid w:val="00A57796"/>
    <w:rsid w:val="00A5793C"/>
    <w:rsid w:val="00A57CF0"/>
    <w:rsid w:val="00A57EF0"/>
    <w:rsid w:val="00A57F0B"/>
    <w:rsid w:val="00A60075"/>
    <w:rsid w:val="00A60420"/>
    <w:rsid w:val="00A608C3"/>
    <w:rsid w:val="00A60A6A"/>
    <w:rsid w:val="00A60BA9"/>
    <w:rsid w:val="00A60C8B"/>
    <w:rsid w:val="00A610B7"/>
    <w:rsid w:val="00A612E4"/>
    <w:rsid w:val="00A613E7"/>
    <w:rsid w:val="00A614AD"/>
    <w:rsid w:val="00A62144"/>
    <w:rsid w:val="00A628C8"/>
    <w:rsid w:val="00A62D07"/>
    <w:rsid w:val="00A64998"/>
    <w:rsid w:val="00A64A0D"/>
    <w:rsid w:val="00A64CA7"/>
    <w:rsid w:val="00A64ED4"/>
    <w:rsid w:val="00A64F74"/>
    <w:rsid w:val="00A65005"/>
    <w:rsid w:val="00A6536B"/>
    <w:rsid w:val="00A65C8A"/>
    <w:rsid w:val="00A65DDE"/>
    <w:rsid w:val="00A66073"/>
    <w:rsid w:val="00A661BD"/>
    <w:rsid w:val="00A662C9"/>
    <w:rsid w:val="00A664DB"/>
    <w:rsid w:val="00A66897"/>
    <w:rsid w:val="00A6698E"/>
    <w:rsid w:val="00A66DFD"/>
    <w:rsid w:val="00A66FFE"/>
    <w:rsid w:val="00A676D6"/>
    <w:rsid w:val="00A6799D"/>
    <w:rsid w:val="00A67A95"/>
    <w:rsid w:val="00A67BCC"/>
    <w:rsid w:val="00A67C7D"/>
    <w:rsid w:val="00A67FBB"/>
    <w:rsid w:val="00A70429"/>
    <w:rsid w:val="00A70779"/>
    <w:rsid w:val="00A70EBF"/>
    <w:rsid w:val="00A70F54"/>
    <w:rsid w:val="00A7118F"/>
    <w:rsid w:val="00A71380"/>
    <w:rsid w:val="00A714FF"/>
    <w:rsid w:val="00A719CC"/>
    <w:rsid w:val="00A71A31"/>
    <w:rsid w:val="00A71D35"/>
    <w:rsid w:val="00A71F5A"/>
    <w:rsid w:val="00A7263E"/>
    <w:rsid w:val="00A72B9C"/>
    <w:rsid w:val="00A72D21"/>
    <w:rsid w:val="00A72F7A"/>
    <w:rsid w:val="00A736A2"/>
    <w:rsid w:val="00A737A8"/>
    <w:rsid w:val="00A73C4F"/>
    <w:rsid w:val="00A73F13"/>
    <w:rsid w:val="00A74629"/>
    <w:rsid w:val="00A7471B"/>
    <w:rsid w:val="00A7545F"/>
    <w:rsid w:val="00A758B6"/>
    <w:rsid w:val="00A75B26"/>
    <w:rsid w:val="00A75D96"/>
    <w:rsid w:val="00A75FD3"/>
    <w:rsid w:val="00A764D3"/>
    <w:rsid w:val="00A7671C"/>
    <w:rsid w:val="00A767B7"/>
    <w:rsid w:val="00A7686D"/>
    <w:rsid w:val="00A76F76"/>
    <w:rsid w:val="00A77917"/>
    <w:rsid w:val="00A77E76"/>
    <w:rsid w:val="00A80318"/>
    <w:rsid w:val="00A80ED1"/>
    <w:rsid w:val="00A811BE"/>
    <w:rsid w:val="00A81358"/>
    <w:rsid w:val="00A8171F"/>
    <w:rsid w:val="00A81DAB"/>
    <w:rsid w:val="00A82013"/>
    <w:rsid w:val="00A82223"/>
    <w:rsid w:val="00A8249F"/>
    <w:rsid w:val="00A82BBB"/>
    <w:rsid w:val="00A82BE5"/>
    <w:rsid w:val="00A835C3"/>
    <w:rsid w:val="00A83637"/>
    <w:rsid w:val="00A8385A"/>
    <w:rsid w:val="00A838AA"/>
    <w:rsid w:val="00A84007"/>
    <w:rsid w:val="00A84744"/>
    <w:rsid w:val="00A847F4"/>
    <w:rsid w:val="00A865FD"/>
    <w:rsid w:val="00A87206"/>
    <w:rsid w:val="00A8724B"/>
    <w:rsid w:val="00A87263"/>
    <w:rsid w:val="00A875F2"/>
    <w:rsid w:val="00A877AC"/>
    <w:rsid w:val="00A8783E"/>
    <w:rsid w:val="00A87AA2"/>
    <w:rsid w:val="00A87AE9"/>
    <w:rsid w:val="00A87F06"/>
    <w:rsid w:val="00A87F88"/>
    <w:rsid w:val="00A90C4B"/>
    <w:rsid w:val="00A912EC"/>
    <w:rsid w:val="00A9146E"/>
    <w:rsid w:val="00A915EC"/>
    <w:rsid w:val="00A91B8A"/>
    <w:rsid w:val="00A92034"/>
    <w:rsid w:val="00A92725"/>
    <w:rsid w:val="00A92793"/>
    <w:rsid w:val="00A92883"/>
    <w:rsid w:val="00A92889"/>
    <w:rsid w:val="00A92990"/>
    <w:rsid w:val="00A929B4"/>
    <w:rsid w:val="00A92A5F"/>
    <w:rsid w:val="00A93096"/>
    <w:rsid w:val="00A9311F"/>
    <w:rsid w:val="00A9318A"/>
    <w:rsid w:val="00A93476"/>
    <w:rsid w:val="00A93584"/>
    <w:rsid w:val="00A9362B"/>
    <w:rsid w:val="00A9385D"/>
    <w:rsid w:val="00A93A16"/>
    <w:rsid w:val="00A93BEB"/>
    <w:rsid w:val="00A93E8E"/>
    <w:rsid w:val="00A942DA"/>
    <w:rsid w:val="00A94EF2"/>
    <w:rsid w:val="00A95083"/>
    <w:rsid w:val="00A950BF"/>
    <w:rsid w:val="00A9595B"/>
    <w:rsid w:val="00A95AA1"/>
    <w:rsid w:val="00A95D47"/>
    <w:rsid w:val="00A963C0"/>
    <w:rsid w:val="00A96727"/>
    <w:rsid w:val="00A96AC4"/>
    <w:rsid w:val="00A9751B"/>
    <w:rsid w:val="00A9752A"/>
    <w:rsid w:val="00A9797C"/>
    <w:rsid w:val="00AA0038"/>
    <w:rsid w:val="00AA04BF"/>
    <w:rsid w:val="00AA0C98"/>
    <w:rsid w:val="00AA0E5C"/>
    <w:rsid w:val="00AA1826"/>
    <w:rsid w:val="00AA1A84"/>
    <w:rsid w:val="00AA1F05"/>
    <w:rsid w:val="00AA20E8"/>
    <w:rsid w:val="00AA2514"/>
    <w:rsid w:val="00AA272C"/>
    <w:rsid w:val="00AA28CC"/>
    <w:rsid w:val="00AA2CBC"/>
    <w:rsid w:val="00AA2E5F"/>
    <w:rsid w:val="00AA304D"/>
    <w:rsid w:val="00AA30D9"/>
    <w:rsid w:val="00AA340E"/>
    <w:rsid w:val="00AA38B1"/>
    <w:rsid w:val="00AA3982"/>
    <w:rsid w:val="00AA4076"/>
    <w:rsid w:val="00AA4096"/>
    <w:rsid w:val="00AA4215"/>
    <w:rsid w:val="00AA4449"/>
    <w:rsid w:val="00AA4628"/>
    <w:rsid w:val="00AA4A95"/>
    <w:rsid w:val="00AA4F59"/>
    <w:rsid w:val="00AA529D"/>
    <w:rsid w:val="00AA5708"/>
    <w:rsid w:val="00AA5905"/>
    <w:rsid w:val="00AA6802"/>
    <w:rsid w:val="00AA6D52"/>
    <w:rsid w:val="00AA7ACB"/>
    <w:rsid w:val="00AA7D02"/>
    <w:rsid w:val="00AB0162"/>
    <w:rsid w:val="00AB034D"/>
    <w:rsid w:val="00AB0DE1"/>
    <w:rsid w:val="00AB1424"/>
    <w:rsid w:val="00AB19A7"/>
    <w:rsid w:val="00AB2046"/>
    <w:rsid w:val="00AB245C"/>
    <w:rsid w:val="00AB2F1C"/>
    <w:rsid w:val="00AB2FAB"/>
    <w:rsid w:val="00AB3301"/>
    <w:rsid w:val="00AB35CF"/>
    <w:rsid w:val="00AB3B56"/>
    <w:rsid w:val="00AB3FAC"/>
    <w:rsid w:val="00AB437B"/>
    <w:rsid w:val="00AB43EE"/>
    <w:rsid w:val="00AB45E5"/>
    <w:rsid w:val="00AB47E7"/>
    <w:rsid w:val="00AB4828"/>
    <w:rsid w:val="00AB4BDC"/>
    <w:rsid w:val="00AB4C24"/>
    <w:rsid w:val="00AB4D06"/>
    <w:rsid w:val="00AB514E"/>
    <w:rsid w:val="00AB54F9"/>
    <w:rsid w:val="00AB557E"/>
    <w:rsid w:val="00AB56DA"/>
    <w:rsid w:val="00AB585E"/>
    <w:rsid w:val="00AB5A02"/>
    <w:rsid w:val="00AB5E14"/>
    <w:rsid w:val="00AB6039"/>
    <w:rsid w:val="00AB6160"/>
    <w:rsid w:val="00AB657D"/>
    <w:rsid w:val="00AB65CD"/>
    <w:rsid w:val="00AB6620"/>
    <w:rsid w:val="00AB6DD8"/>
    <w:rsid w:val="00AB6EBE"/>
    <w:rsid w:val="00AB7068"/>
    <w:rsid w:val="00AB72AE"/>
    <w:rsid w:val="00AB7635"/>
    <w:rsid w:val="00AB76B8"/>
    <w:rsid w:val="00AB7EB5"/>
    <w:rsid w:val="00AC03F5"/>
    <w:rsid w:val="00AC05CB"/>
    <w:rsid w:val="00AC076D"/>
    <w:rsid w:val="00AC081B"/>
    <w:rsid w:val="00AC091F"/>
    <w:rsid w:val="00AC0C36"/>
    <w:rsid w:val="00AC15C3"/>
    <w:rsid w:val="00AC1E69"/>
    <w:rsid w:val="00AC1F06"/>
    <w:rsid w:val="00AC24C6"/>
    <w:rsid w:val="00AC24E1"/>
    <w:rsid w:val="00AC29BE"/>
    <w:rsid w:val="00AC2B55"/>
    <w:rsid w:val="00AC2CCE"/>
    <w:rsid w:val="00AC3562"/>
    <w:rsid w:val="00AC3922"/>
    <w:rsid w:val="00AC40DB"/>
    <w:rsid w:val="00AC4653"/>
    <w:rsid w:val="00AC4955"/>
    <w:rsid w:val="00AC4A99"/>
    <w:rsid w:val="00AC4C7B"/>
    <w:rsid w:val="00AC4DD7"/>
    <w:rsid w:val="00AC573F"/>
    <w:rsid w:val="00AC581D"/>
    <w:rsid w:val="00AC5820"/>
    <w:rsid w:val="00AC5969"/>
    <w:rsid w:val="00AC6125"/>
    <w:rsid w:val="00AC65C8"/>
    <w:rsid w:val="00AC6DA9"/>
    <w:rsid w:val="00AC7713"/>
    <w:rsid w:val="00AC79BD"/>
    <w:rsid w:val="00AC7F68"/>
    <w:rsid w:val="00AC7F79"/>
    <w:rsid w:val="00AD02DE"/>
    <w:rsid w:val="00AD13B9"/>
    <w:rsid w:val="00AD143C"/>
    <w:rsid w:val="00AD16EA"/>
    <w:rsid w:val="00AD1799"/>
    <w:rsid w:val="00AD1CD8"/>
    <w:rsid w:val="00AD1F34"/>
    <w:rsid w:val="00AD208E"/>
    <w:rsid w:val="00AD22DE"/>
    <w:rsid w:val="00AD2A04"/>
    <w:rsid w:val="00AD2BF4"/>
    <w:rsid w:val="00AD3601"/>
    <w:rsid w:val="00AD3A12"/>
    <w:rsid w:val="00AD3B38"/>
    <w:rsid w:val="00AD3CAA"/>
    <w:rsid w:val="00AD4693"/>
    <w:rsid w:val="00AD4715"/>
    <w:rsid w:val="00AD4CA3"/>
    <w:rsid w:val="00AD4EEC"/>
    <w:rsid w:val="00AD57E6"/>
    <w:rsid w:val="00AD583E"/>
    <w:rsid w:val="00AD59EB"/>
    <w:rsid w:val="00AD5BE6"/>
    <w:rsid w:val="00AD5CA4"/>
    <w:rsid w:val="00AD5CC6"/>
    <w:rsid w:val="00AD5DE3"/>
    <w:rsid w:val="00AD682D"/>
    <w:rsid w:val="00AD6857"/>
    <w:rsid w:val="00AD6F4E"/>
    <w:rsid w:val="00AD74F1"/>
    <w:rsid w:val="00AD75F9"/>
    <w:rsid w:val="00AD7CDC"/>
    <w:rsid w:val="00AD7F0A"/>
    <w:rsid w:val="00AE0270"/>
    <w:rsid w:val="00AE0585"/>
    <w:rsid w:val="00AE0596"/>
    <w:rsid w:val="00AE05BA"/>
    <w:rsid w:val="00AE083D"/>
    <w:rsid w:val="00AE0840"/>
    <w:rsid w:val="00AE0958"/>
    <w:rsid w:val="00AE0B88"/>
    <w:rsid w:val="00AE179E"/>
    <w:rsid w:val="00AE1BD4"/>
    <w:rsid w:val="00AE28A7"/>
    <w:rsid w:val="00AE2A62"/>
    <w:rsid w:val="00AE2C4F"/>
    <w:rsid w:val="00AE31F9"/>
    <w:rsid w:val="00AE3571"/>
    <w:rsid w:val="00AE35FD"/>
    <w:rsid w:val="00AE3C06"/>
    <w:rsid w:val="00AE3C95"/>
    <w:rsid w:val="00AE4830"/>
    <w:rsid w:val="00AE4B6D"/>
    <w:rsid w:val="00AE51DB"/>
    <w:rsid w:val="00AE5715"/>
    <w:rsid w:val="00AE571D"/>
    <w:rsid w:val="00AE5B9E"/>
    <w:rsid w:val="00AE5C70"/>
    <w:rsid w:val="00AE5FA6"/>
    <w:rsid w:val="00AE618E"/>
    <w:rsid w:val="00AE6380"/>
    <w:rsid w:val="00AE651A"/>
    <w:rsid w:val="00AE6893"/>
    <w:rsid w:val="00AE6C9A"/>
    <w:rsid w:val="00AE6EDA"/>
    <w:rsid w:val="00AE6FF2"/>
    <w:rsid w:val="00AE7291"/>
    <w:rsid w:val="00AE7D6B"/>
    <w:rsid w:val="00AF043D"/>
    <w:rsid w:val="00AF05C8"/>
    <w:rsid w:val="00AF0DCA"/>
    <w:rsid w:val="00AF1293"/>
    <w:rsid w:val="00AF155B"/>
    <w:rsid w:val="00AF2450"/>
    <w:rsid w:val="00AF2B25"/>
    <w:rsid w:val="00AF2CA7"/>
    <w:rsid w:val="00AF3760"/>
    <w:rsid w:val="00AF3FAD"/>
    <w:rsid w:val="00AF447B"/>
    <w:rsid w:val="00AF4533"/>
    <w:rsid w:val="00AF47A1"/>
    <w:rsid w:val="00AF4BEB"/>
    <w:rsid w:val="00AF4FDB"/>
    <w:rsid w:val="00AF531F"/>
    <w:rsid w:val="00AF5629"/>
    <w:rsid w:val="00AF5892"/>
    <w:rsid w:val="00AF5CC3"/>
    <w:rsid w:val="00AF6035"/>
    <w:rsid w:val="00AF6046"/>
    <w:rsid w:val="00AF6381"/>
    <w:rsid w:val="00AF645F"/>
    <w:rsid w:val="00AF67F9"/>
    <w:rsid w:val="00AF68F7"/>
    <w:rsid w:val="00AF6FA4"/>
    <w:rsid w:val="00AF7149"/>
    <w:rsid w:val="00AF7611"/>
    <w:rsid w:val="00AF7ABD"/>
    <w:rsid w:val="00AF7B58"/>
    <w:rsid w:val="00AF7D4F"/>
    <w:rsid w:val="00B002A1"/>
    <w:rsid w:val="00B010CD"/>
    <w:rsid w:val="00B0126C"/>
    <w:rsid w:val="00B01421"/>
    <w:rsid w:val="00B016A9"/>
    <w:rsid w:val="00B023FA"/>
    <w:rsid w:val="00B02741"/>
    <w:rsid w:val="00B02842"/>
    <w:rsid w:val="00B02A39"/>
    <w:rsid w:val="00B02C4C"/>
    <w:rsid w:val="00B02DA6"/>
    <w:rsid w:val="00B032AD"/>
    <w:rsid w:val="00B036A4"/>
    <w:rsid w:val="00B03733"/>
    <w:rsid w:val="00B03ACE"/>
    <w:rsid w:val="00B04370"/>
    <w:rsid w:val="00B045A9"/>
    <w:rsid w:val="00B04ADC"/>
    <w:rsid w:val="00B05276"/>
    <w:rsid w:val="00B0559A"/>
    <w:rsid w:val="00B056CD"/>
    <w:rsid w:val="00B05714"/>
    <w:rsid w:val="00B05B66"/>
    <w:rsid w:val="00B05CCC"/>
    <w:rsid w:val="00B05F8C"/>
    <w:rsid w:val="00B063D0"/>
    <w:rsid w:val="00B0656E"/>
    <w:rsid w:val="00B0658E"/>
    <w:rsid w:val="00B070DD"/>
    <w:rsid w:val="00B07680"/>
    <w:rsid w:val="00B07765"/>
    <w:rsid w:val="00B0777D"/>
    <w:rsid w:val="00B07D79"/>
    <w:rsid w:val="00B10442"/>
    <w:rsid w:val="00B10727"/>
    <w:rsid w:val="00B10BCB"/>
    <w:rsid w:val="00B10D75"/>
    <w:rsid w:val="00B10FA1"/>
    <w:rsid w:val="00B10FC4"/>
    <w:rsid w:val="00B11527"/>
    <w:rsid w:val="00B116C6"/>
    <w:rsid w:val="00B11B49"/>
    <w:rsid w:val="00B11BCB"/>
    <w:rsid w:val="00B11C23"/>
    <w:rsid w:val="00B11C5F"/>
    <w:rsid w:val="00B12B94"/>
    <w:rsid w:val="00B13580"/>
    <w:rsid w:val="00B136AB"/>
    <w:rsid w:val="00B13F5F"/>
    <w:rsid w:val="00B13F6D"/>
    <w:rsid w:val="00B14090"/>
    <w:rsid w:val="00B1428A"/>
    <w:rsid w:val="00B14546"/>
    <w:rsid w:val="00B14558"/>
    <w:rsid w:val="00B14FB0"/>
    <w:rsid w:val="00B15415"/>
    <w:rsid w:val="00B155F3"/>
    <w:rsid w:val="00B16781"/>
    <w:rsid w:val="00B16AB4"/>
    <w:rsid w:val="00B16C5E"/>
    <w:rsid w:val="00B16CB9"/>
    <w:rsid w:val="00B170EA"/>
    <w:rsid w:val="00B17286"/>
    <w:rsid w:val="00B1736C"/>
    <w:rsid w:val="00B17520"/>
    <w:rsid w:val="00B17776"/>
    <w:rsid w:val="00B2035A"/>
    <w:rsid w:val="00B209ED"/>
    <w:rsid w:val="00B2165F"/>
    <w:rsid w:val="00B216CB"/>
    <w:rsid w:val="00B2190E"/>
    <w:rsid w:val="00B22596"/>
    <w:rsid w:val="00B2270C"/>
    <w:rsid w:val="00B22AB9"/>
    <w:rsid w:val="00B22C88"/>
    <w:rsid w:val="00B23137"/>
    <w:rsid w:val="00B23303"/>
    <w:rsid w:val="00B238F3"/>
    <w:rsid w:val="00B23955"/>
    <w:rsid w:val="00B24382"/>
    <w:rsid w:val="00B24D72"/>
    <w:rsid w:val="00B250C6"/>
    <w:rsid w:val="00B256E2"/>
    <w:rsid w:val="00B258BB"/>
    <w:rsid w:val="00B25945"/>
    <w:rsid w:val="00B25A40"/>
    <w:rsid w:val="00B25C5C"/>
    <w:rsid w:val="00B25F34"/>
    <w:rsid w:val="00B25FC8"/>
    <w:rsid w:val="00B26900"/>
    <w:rsid w:val="00B26D82"/>
    <w:rsid w:val="00B27252"/>
    <w:rsid w:val="00B27454"/>
    <w:rsid w:val="00B2748A"/>
    <w:rsid w:val="00B275AE"/>
    <w:rsid w:val="00B278BE"/>
    <w:rsid w:val="00B2796C"/>
    <w:rsid w:val="00B27DEE"/>
    <w:rsid w:val="00B27EBF"/>
    <w:rsid w:val="00B302A9"/>
    <w:rsid w:val="00B3045A"/>
    <w:rsid w:val="00B30592"/>
    <w:rsid w:val="00B30772"/>
    <w:rsid w:val="00B30CB4"/>
    <w:rsid w:val="00B30D97"/>
    <w:rsid w:val="00B313EA"/>
    <w:rsid w:val="00B31B8D"/>
    <w:rsid w:val="00B31CE6"/>
    <w:rsid w:val="00B31ECC"/>
    <w:rsid w:val="00B31F27"/>
    <w:rsid w:val="00B31F68"/>
    <w:rsid w:val="00B321C2"/>
    <w:rsid w:val="00B32899"/>
    <w:rsid w:val="00B32A3E"/>
    <w:rsid w:val="00B32B00"/>
    <w:rsid w:val="00B32ED9"/>
    <w:rsid w:val="00B331EE"/>
    <w:rsid w:val="00B3357F"/>
    <w:rsid w:val="00B33FEF"/>
    <w:rsid w:val="00B34048"/>
    <w:rsid w:val="00B350F3"/>
    <w:rsid w:val="00B35564"/>
    <w:rsid w:val="00B35952"/>
    <w:rsid w:val="00B3614A"/>
    <w:rsid w:val="00B36197"/>
    <w:rsid w:val="00B36274"/>
    <w:rsid w:val="00B362CD"/>
    <w:rsid w:val="00B3674D"/>
    <w:rsid w:val="00B368DC"/>
    <w:rsid w:val="00B36ABB"/>
    <w:rsid w:val="00B37029"/>
    <w:rsid w:val="00B37499"/>
    <w:rsid w:val="00B37590"/>
    <w:rsid w:val="00B379B0"/>
    <w:rsid w:val="00B37A4B"/>
    <w:rsid w:val="00B37E9D"/>
    <w:rsid w:val="00B40012"/>
    <w:rsid w:val="00B400D3"/>
    <w:rsid w:val="00B4011F"/>
    <w:rsid w:val="00B40B16"/>
    <w:rsid w:val="00B40FC5"/>
    <w:rsid w:val="00B40FDC"/>
    <w:rsid w:val="00B41A10"/>
    <w:rsid w:val="00B41D2F"/>
    <w:rsid w:val="00B42215"/>
    <w:rsid w:val="00B4224B"/>
    <w:rsid w:val="00B428AE"/>
    <w:rsid w:val="00B42AED"/>
    <w:rsid w:val="00B42DE9"/>
    <w:rsid w:val="00B430E6"/>
    <w:rsid w:val="00B432EE"/>
    <w:rsid w:val="00B43481"/>
    <w:rsid w:val="00B43797"/>
    <w:rsid w:val="00B43CC4"/>
    <w:rsid w:val="00B444EE"/>
    <w:rsid w:val="00B4475F"/>
    <w:rsid w:val="00B448BA"/>
    <w:rsid w:val="00B45079"/>
    <w:rsid w:val="00B457DD"/>
    <w:rsid w:val="00B45A8C"/>
    <w:rsid w:val="00B4606F"/>
    <w:rsid w:val="00B462C1"/>
    <w:rsid w:val="00B463F6"/>
    <w:rsid w:val="00B4666E"/>
    <w:rsid w:val="00B46843"/>
    <w:rsid w:val="00B46A85"/>
    <w:rsid w:val="00B4736B"/>
    <w:rsid w:val="00B476F8"/>
    <w:rsid w:val="00B47E32"/>
    <w:rsid w:val="00B5029E"/>
    <w:rsid w:val="00B5065E"/>
    <w:rsid w:val="00B507E3"/>
    <w:rsid w:val="00B5089A"/>
    <w:rsid w:val="00B50CF9"/>
    <w:rsid w:val="00B51031"/>
    <w:rsid w:val="00B510DA"/>
    <w:rsid w:val="00B5132F"/>
    <w:rsid w:val="00B516FE"/>
    <w:rsid w:val="00B517C4"/>
    <w:rsid w:val="00B519F3"/>
    <w:rsid w:val="00B51DE9"/>
    <w:rsid w:val="00B523B4"/>
    <w:rsid w:val="00B52610"/>
    <w:rsid w:val="00B52D63"/>
    <w:rsid w:val="00B52DFC"/>
    <w:rsid w:val="00B5320E"/>
    <w:rsid w:val="00B5355A"/>
    <w:rsid w:val="00B53AC5"/>
    <w:rsid w:val="00B53D2B"/>
    <w:rsid w:val="00B54263"/>
    <w:rsid w:val="00B54506"/>
    <w:rsid w:val="00B54744"/>
    <w:rsid w:val="00B54968"/>
    <w:rsid w:val="00B54DD8"/>
    <w:rsid w:val="00B55052"/>
    <w:rsid w:val="00B5564B"/>
    <w:rsid w:val="00B55749"/>
    <w:rsid w:val="00B55C75"/>
    <w:rsid w:val="00B55D79"/>
    <w:rsid w:val="00B55E41"/>
    <w:rsid w:val="00B55FCA"/>
    <w:rsid w:val="00B563A5"/>
    <w:rsid w:val="00B56583"/>
    <w:rsid w:val="00B56CF9"/>
    <w:rsid w:val="00B56D53"/>
    <w:rsid w:val="00B56F94"/>
    <w:rsid w:val="00B57142"/>
    <w:rsid w:val="00B57225"/>
    <w:rsid w:val="00B575FE"/>
    <w:rsid w:val="00B57931"/>
    <w:rsid w:val="00B57F54"/>
    <w:rsid w:val="00B57FA1"/>
    <w:rsid w:val="00B57FC9"/>
    <w:rsid w:val="00B60224"/>
    <w:rsid w:val="00B603EB"/>
    <w:rsid w:val="00B609CD"/>
    <w:rsid w:val="00B60D15"/>
    <w:rsid w:val="00B612DB"/>
    <w:rsid w:val="00B6163A"/>
    <w:rsid w:val="00B61726"/>
    <w:rsid w:val="00B62A09"/>
    <w:rsid w:val="00B62B88"/>
    <w:rsid w:val="00B632D1"/>
    <w:rsid w:val="00B63304"/>
    <w:rsid w:val="00B63369"/>
    <w:rsid w:val="00B637C0"/>
    <w:rsid w:val="00B63967"/>
    <w:rsid w:val="00B63C69"/>
    <w:rsid w:val="00B641B6"/>
    <w:rsid w:val="00B644A0"/>
    <w:rsid w:val="00B6484B"/>
    <w:rsid w:val="00B64F5E"/>
    <w:rsid w:val="00B65223"/>
    <w:rsid w:val="00B65271"/>
    <w:rsid w:val="00B65BA9"/>
    <w:rsid w:val="00B65F29"/>
    <w:rsid w:val="00B663EB"/>
    <w:rsid w:val="00B6656C"/>
    <w:rsid w:val="00B66E8B"/>
    <w:rsid w:val="00B66EA0"/>
    <w:rsid w:val="00B671ED"/>
    <w:rsid w:val="00B67B97"/>
    <w:rsid w:val="00B67C38"/>
    <w:rsid w:val="00B70070"/>
    <w:rsid w:val="00B70AF7"/>
    <w:rsid w:val="00B70CA7"/>
    <w:rsid w:val="00B714DD"/>
    <w:rsid w:val="00B718EE"/>
    <w:rsid w:val="00B71E1F"/>
    <w:rsid w:val="00B721BF"/>
    <w:rsid w:val="00B72C98"/>
    <w:rsid w:val="00B72CE7"/>
    <w:rsid w:val="00B72CF5"/>
    <w:rsid w:val="00B72F94"/>
    <w:rsid w:val="00B7338E"/>
    <w:rsid w:val="00B7349F"/>
    <w:rsid w:val="00B73C36"/>
    <w:rsid w:val="00B7427C"/>
    <w:rsid w:val="00B749A4"/>
    <w:rsid w:val="00B74D0E"/>
    <w:rsid w:val="00B74EB7"/>
    <w:rsid w:val="00B75112"/>
    <w:rsid w:val="00B751BD"/>
    <w:rsid w:val="00B75775"/>
    <w:rsid w:val="00B75DCC"/>
    <w:rsid w:val="00B75E62"/>
    <w:rsid w:val="00B760E6"/>
    <w:rsid w:val="00B7614C"/>
    <w:rsid w:val="00B762B4"/>
    <w:rsid w:val="00B767EE"/>
    <w:rsid w:val="00B774CD"/>
    <w:rsid w:val="00B77A5F"/>
    <w:rsid w:val="00B80434"/>
    <w:rsid w:val="00B80613"/>
    <w:rsid w:val="00B80E71"/>
    <w:rsid w:val="00B815F7"/>
    <w:rsid w:val="00B81D10"/>
    <w:rsid w:val="00B8212A"/>
    <w:rsid w:val="00B82295"/>
    <w:rsid w:val="00B8255B"/>
    <w:rsid w:val="00B829A1"/>
    <w:rsid w:val="00B82A23"/>
    <w:rsid w:val="00B82A85"/>
    <w:rsid w:val="00B82F91"/>
    <w:rsid w:val="00B8335B"/>
    <w:rsid w:val="00B83937"/>
    <w:rsid w:val="00B83A1C"/>
    <w:rsid w:val="00B83C44"/>
    <w:rsid w:val="00B83F53"/>
    <w:rsid w:val="00B840F0"/>
    <w:rsid w:val="00B84456"/>
    <w:rsid w:val="00B84605"/>
    <w:rsid w:val="00B84AE1"/>
    <w:rsid w:val="00B84CA3"/>
    <w:rsid w:val="00B8559B"/>
    <w:rsid w:val="00B8564E"/>
    <w:rsid w:val="00B85D1E"/>
    <w:rsid w:val="00B8623F"/>
    <w:rsid w:val="00B8653E"/>
    <w:rsid w:val="00B86806"/>
    <w:rsid w:val="00B86B26"/>
    <w:rsid w:val="00B87160"/>
    <w:rsid w:val="00B8725C"/>
    <w:rsid w:val="00B87B08"/>
    <w:rsid w:val="00B90029"/>
    <w:rsid w:val="00B9052E"/>
    <w:rsid w:val="00B90645"/>
    <w:rsid w:val="00B906CB"/>
    <w:rsid w:val="00B90C19"/>
    <w:rsid w:val="00B90CFE"/>
    <w:rsid w:val="00B91186"/>
    <w:rsid w:val="00B9197D"/>
    <w:rsid w:val="00B91A00"/>
    <w:rsid w:val="00B91B28"/>
    <w:rsid w:val="00B91C1E"/>
    <w:rsid w:val="00B91C6F"/>
    <w:rsid w:val="00B91CC0"/>
    <w:rsid w:val="00B92EAF"/>
    <w:rsid w:val="00B930EB"/>
    <w:rsid w:val="00B9335E"/>
    <w:rsid w:val="00B938CC"/>
    <w:rsid w:val="00B93A44"/>
    <w:rsid w:val="00B93CE8"/>
    <w:rsid w:val="00B941A7"/>
    <w:rsid w:val="00B9426F"/>
    <w:rsid w:val="00B94370"/>
    <w:rsid w:val="00B94596"/>
    <w:rsid w:val="00B94A0C"/>
    <w:rsid w:val="00B94A5F"/>
    <w:rsid w:val="00B950CB"/>
    <w:rsid w:val="00B95983"/>
    <w:rsid w:val="00B95A6A"/>
    <w:rsid w:val="00B95ACF"/>
    <w:rsid w:val="00B95F56"/>
    <w:rsid w:val="00B961ED"/>
    <w:rsid w:val="00B962B0"/>
    <w:rsid w:val="00B9667F"/>
    <w:rsid w:val="00B968C8"/>
    <w:rsid w:val="00B96ACA"/>
    <w:rsid w:val="00B96F13"/>
    <w:rsid w:val="00B97599"/>
    <w:rsid w:val="00B97683"/>
    <w:rsid w:val="00B97806"/>
    <w:rsid w:val="00B97FB5"/>
    <w:rsid w:val="00BA054B"/>
    <w:rsid w:val="00BA0996"/>
    <w:rsid w:val="00BA0B74"/>
    <w:rsid w:val="00BA0CED"/>
    <w:rsid w:val="00BA0F70"/>
    <w:rsid w:val="00BA15B4"/>
    <w:rsid w:val="00BA16B0"/>
    <w:rsid w:val="00BA17B6"/>
    <w:rsid w:val="00BA190A"/>
    <w:rsid w:val="00BA1BA2"/>
    <w:rsid w:val="00BA1F52"/>
    <w:rsid w:val="00BA2605"/>
    <w:rsid w:val="00BA2B01"/>
    <w:rsid w:val="00BA33BE"/>
    <w:rsid w:val="00BA3498"/>
    <w:rsid w:val="00BA3999"/>
    <w:rsid w:val="00BA3CA5"/>
    <w:rsid w:val="00BA3EC5"/>
    <w:rsid w:val="00BA4672"/>
    <w:rsid w:val="00BA50E7"/>
    <w:rsid w:val="00BA51D9"/>
    <w:rsid w:val="00BA52A7"/>
    <w:rsid w:val="00BA531B"/>
    <w:rsid w:val="00BA5B75"/>
    <w:rsid w:val="00BA62B6"/>
    <w:rsid w:val="00BA6421"/>
    <w:rsid w:val="00BA67E7"/>
    <w:rsid w:val="00BA6E0C"/>
    <w:rsid w:val="00BA6F9A"/>
    <w:rsid w:val="00BA747B"/>
    <w:rsid w:val="00BA7CD3"/>
    <w:rsid w:val="00BB0428"/>
    <w:rsid w:val="00BB05AC"/>
    <w:rsid w:val="00BB0B9C"/>
    <w:rsid w:val="00BB10C7"/>
    <w:rsid w:val="00BB1446"/>
    <w:rsid w:val="00BB1853"/>
    <w:rsid w:val="00BB2061"/>
    <w:rsid w:val="00BB2424"/>
    <w:rsid w:val="00BB2BEC"/>
    <w:rsid w:val="00BB2C1E"/>
    <w:rsid w:val="00BB365B"/>
    <w:rsid w:val="00BB3692"/>
    <w:rsid w:val="00BB3AF3"/>
    <w:rsid w:val="00BB3DBB"/>
    <w:rsid w:val="00BB3E17"/>
    <w:rsid w:val="00BB4373"/>
    <w:rsid w:val="00BB4481"/>
    <w:rsid w:val="00BB481A"/>
    <w:rsid w:val="00BB49C3"/>
    <w:rsid w:val="00BB4CA1"/>
    <w:rsid w:val="00BB5023"/>
    <w:rsid w:val="00BB51C2"/>
    <w:rsid w:val="00BB5DFC"/>
    <w:rsid w:val="00BB5F6C"/>
    <w:rsid w:val="00BB66D6"/>
    <w:rsid w:val="00BB6B0C"/>
    <w:rsid w:val="00BB7DC9"/>
    <w:rsid w:val="00BC0CA2"/>
    <w:rsid w:val="00BC0D4D"/>
    <w:rsid w:val="00BC0F6E"/>
    <w:rsid w:val="00BC13F6"/>
    <w:rsid w:val="00BC2580"/>
    <w:rsid w:val="00BC259C"/>
    <w:rsid w:val="00BC28BB"/>
    <w:rsid w:val="00BC329B"/>
    <w:rsid w:val="00BC3398"/>
    <w:rsid w:val="00BC386B"/>
    <w:rsid w:val="00BC3E3E"/>
    <w:rsid w:val="00BC3FC6"/>
    <w:rsid w:val="00BC4076"/>
    <w:rsid w:val="00BC458B"/>
    <w:rsid w:val="00BC464C"/>
    <w:rsid w:val="00BC4794"/>
    <w:rsid w:val="00BC4E0D"/>
    <w:rsid w:val="00BC501C"/>
    <w:rsid w:val="00BC52C5"/>
    <w:rsid w:val="00BC5322"/>
    <w:rsid w:val="00BC5B6B"/>
    <w:rsid w:val="00BC5B83"/>
    <w:rsid w:val="00BC5CBE"/>
    <w:rsid w:val="00BC5E97"/>
    <w:rsid w:val="00BC6D1F"/>
    <w:rsid w:val="00BC6D78"/>
    <w:rsid w:val="00BC6F71"/>
    <w:rsid w:val="00BC7189"/>
    <w:rsid w:val="00BC779A"/>
    <w:rsid w:val="00BC7896"/>
    <w:rsid w:val="00BC7962"/>
    <w:rsid w:val="00BD0C01"/>
    <w:rsid w:val="00BD1B05"/>
    <w:rsid w:val="00BD1B9F"/>
    <w:rsid w:val="00BD1F07"/>
    <w:rsid w:val="00BD2564"/>
    <w:rsid w:val="00BD26D6"/>
    <w:rsid w:val="00BD279D"/>
    <w:rsid w:val="00BD28F9"/>
    <w:rsid w:val="00BD2F54"/>
    <w:rsid w:val="00BD2FE1"/>
    <w:rsid w:val="00BD30BA"/>
    <w:rsid w:val="00BD3680"/>
    <w:rsid w:val="00BD36E6"/>
    <w:rsid w:val="00BD3D39"/>
    <w:rsid w:val="00BD4008"/>
    <w:rsid w:val="00BD4433"/>
    <w:rsid w:val="00BD481A"/>
    <w:rsid w:val="00BD4BBE"/>
    <w:rsid w:val="00BD4E66"/>
    <w:rsid w:val="00BD4F8C"/>
    <w:rsid w:val="00BD57E9"/>
    <w:rsid w:val="00BD58E2"/>
    <w:rsid w:val="00BD5B1A"/>
    <w:rsid w:val="00BD5B22"/>
    <w:rsid w:val="00BD5F94"/>
    <w:rsid w:val="00BD6170"/>
    <w:rsid w:val="00BD62F4"/>
    <w:rsid w:val="00BD6B8D"/>
    <w:rsid w:val="00BD6BB8"/>
    <w:rsid w:val="00BD6DBE"/>
    <w:rsid w:val="00BD70A5"/>
    <w:rsid w:val="00BD7788"/>
    <w:rsid w:val="00BD7CBA"/>
    <w:rsid w:val="00BD7CC5"/>
    <w:rsid w:val="00BD7CD5"/>
    <w:rsid w:val="00BD7D8A"/>
    <w:rsid w:val="00BD7EC5"/>
    <w:rsid w:val="00BE05EF"/>
    <w:rsid w:val="00BE076D"/>
    <w:rsid w:val="00BE0EC1"/>
    <w:rsid w:val="00BE0F16"/>
    <w:rsid w:val="00BE11C1"/>
    <w:rsid w:val="00BE12FE"/>
    <w:rsid w:val="00BE19E5"/>
    <w:rsid w:val="00BE1B10"/>
    <w:rsid w:val="00BE1D9D"/>
    <w:rsid w:val="00BE1E0D"/>
    <w:rsid w:val="00BE1E8A"/>
    <w:rsid w:val="00BE28A3"/>
    <w:rsid w:val="00BE29AA"/>
    <w:rsid w:val="00BE2A01"/>
    <w:rsid w:val="00BE2A9D"/>
    <w:rsid w:val="00BE2C0A"/>
    <w:rsid w:val="00BE2C3C"/>
    <w:rsid w:val="00BE34A5"/>
    <w:rsid w:val="00BE3616"/>
    <w:rsid w:val="00BE37DA"/>
    <w:rsid w:val="00BE45ED"/>
    <w:rsid w:val="00BE4A6C"/>
    <w:rsid w:val="00BE4B6F"/>
    <w:rsid w:val="00BE5375"/>
    <w:rsid w:val="00BE54A2"/>
    <w:rsid w:val="00BE5704"/>
    <w:rsid w:val="00BE5878"/>
    <w:rsid w:val="00BE58A2"/>
    <w:rsid w:val="00BE5C77"/>
    <w:rsid w:val="00BE5E18"/>
    <w:rsid w:val="00BE608A"/>
    <w:rsid w:val="00BE6599"/>
    <w:rsid w:val="00BE6728"/>
    <w:rsid w:val="00BE69C5"/>
    <w:rsid w:val="00BE7077"/>
    <w:rsid w:val="00BE7A8B"/>
    <w:rsid w:val="00BE7BD4"/>
    <w:rsid w:val="00BE7DCF"/>
    <w:rsid w:val="00BE7E0A"/>
    <w:rsid w:val="00BF0636"/>
    <w:rsid w:val="00BF0C48"/>
    <w:rsid w:val="00BF0E96"/>
    <w:rsid w:val="00BF0F7B"/>
    <w:rsid w:val="00BF18C5"/>
    <w:rsid w:val="00BF1C85"/>
    <w:rsid w:val="00BF210D"/>
    <w:rsid w:val="00BF225A"/>
    <w:rsid w:val="00BF2368"/>
    <w:rsid w:val="00BF2720"/>
    <w:rsid w:val="00BF28A0"/>
    <w:rsid w:val="00BF2B2C"/>
    <w:rsid w:val="00BF3917"/>
    <w:rsid w:val="00BF3CFD"/>
    <w:rsid w:val="00BF3FE8"/>
    <w:rsid w:val="00BF525E"/>
    <w:rsid w:val="00BF544F"/>
    <w:rsid w:val="00BF5CD6"/>
    <w:rsid w:val="00BF5E7F"/>
    <w:rsid w:val="00BF6007"/>
    <w:rsid w:val="00BF620A"/>
    <w:rsid w:val="00BF6245"/>
    <w:rsid w:val="00BF758A"/>
    <w:rsid w:val="00BF761F"/>
    <w:rsid w:val="00C002D8"/>
    <w:rsid w:val="00C00357"/>
    <w:rsid w:val="00C008BB"/>
    <w:rsid w:val="00C008C7"/>
    <w:rsid w:val="00C00EAA"/>
    <w:rsid w:val="00C01027"/>
    <w:rsid w:val="00C0138F"/>
    <w:rsid w:val="00C01410"/>
    <w:rsid w:val="00C015CC"/>
    <w:rsid w:val="00C01705"/>
    <w:rsid w:val="00C01F54"/>
    <w:rsid w:val="00C01FD4"/>
    <w:rsid w:val="00C0260B"/>
    <w:rsid w:val="00C0310A"/>
    <w:rsid w:val="00C036FF"/>
    <w:rsid w:val="00C03B82"/>
    <w:rsid w:val="00C04164"/>
    <w:rsid w:val="00C0431B"/>
    <w:rsid w:val="00C04A12"/>
    <w:rsid w:val="00C04A1F"/>
    <w:rsid w:val="00C04EBB"/>
    <w:rsid w:val="00C04FC4"/>
    <w:rsid w:val="00C0569E"/>
    <w:rsid w:val="00C05842"/>
    <w:rsid w:val="00C05D0D"/>
    <w:rsid w:val="00C05E34"/>
    <w:rsid w:val="00C063CC"/>
    <w:rsid w:val="00C06534"/>
    <w:rsid w:val="00C070AB"/>
    <w:rsid w:val="00C074D9"/>
    <w:rsid w:val="00C10674"/>
    <w:rsid w:val="00C10676"/>
    <w:rsid w:val="00C10AEC"/>
    <w:rsid w:val="00C112CC"/>
    <w:rsid w:val="00C114E1"/>
    <w:rsid w:val="00C11B5D"/>
    <w:rsid w:val="00C123D1"/>
    <w:rsid w:val="00C131DA"/>
    <w:rsid w:val="00C133DD"/>
    <w:rsid w:val="00C1361B"/>
    <w:rsid w:val="00C13757"/>
    <w:rsid w:val="00C141FB"/>
    <w:rsid w:val="00C1446D"/>
    <w:rsid w:val="00C147CA"/>
    <w:rsid w:val="00C14DAD"/>
    <w:rsid w:val="00C14F6C"/>
    <w:rsid w:val="00C14FC5"/>
    <w:rsid w:val="00C150BF"/>
    <w:rsid w:val="00C1576B"/>
    <w:rsid w:val="00C1581B"/>
    <w:rsid w:val="00C15F98"/>
    <w:rsid w:val="00C16143"/>
    <w:rsid w:val="00C1622B"/>
    <w:rsid w:val="00C16C7F"/>
    <w:rsid w:val="00C16CF5"/>
    <w:rsid w:val="00C170E9"/>
    <w:rsid w:val="00C172DC"/>
    <w:rsid w:val="00C172F6"/>
    <w:rsid w:val="00C17763"/>
    <w:rsid w:val="00C1781D"/>
    <w:rsid w:val="00C17859"/>
    <w:rsid w:val="00C17F92"/>
    <w:rsid w:val="00C2012F"/>
    <w:rsid w:val="00C2094C"/>
    <w:rsid w:val="00C21354"/>
    <w:rsid w:val="00C21510"/>
    <w:rsid w:val="00C21867"/>
    <w:rsid w:val="00C21DA8"/>
    <w:rsid w:val="00C21FA6"/>
    <w:rsid w:val="00C223DB"/>
    <w:rsid w:val="00C223FA"/>
    <w:rsid w:val="00C22520"/>
    <w:rsid w:val="00C22813"/>
    <w:rsid w:val="00C2285A"/>
    <w:rsid w:val="00C22936"/>
    <w:rsid w:val="00C23080"/>
    <w:rsid w:val="00C23207"/>
    <w:rsid w:val="00C239B8"/>
    <w:rsid w:val="00C2469B"/>
    <w:rsid w:val="00C24934"/>
    <w:rsid w:val="00C24D45"/>
    <w:rsid w:val="00C2502E"/>
    <w:rsid w:val="00C25073"/>
    <w:rsid w:val="00C252C5"/>
    <w:rsid w:val="00C25661"/>
    <w:rsid w:val="00C25A51"/>
    <w:rsid w:val="00C25F22"/>
    <w:rsid w:val="00C25FFA"/>
    <w:rsid w:val="00C260FE"/>
    <w:rsid w:val="00C2655E"/>
    <w:rsid w:val="00C266D6"/>
    <w:rsid w:val="00C2681F"/>
    <w:rsid w:val="00C269C7"/>
    <w:rsid w:val="00C272D4"/>
    <w:rsid w:val="00C27796"/>
    <w:rsid w:val="00C303E1"/>
    <w:rsid w:val="00C309C5"/>
    <w:rsid w:val="00C30D62"/>
    <w:rsid w:val="00C311E4"/>
    <w:rsid w:val="00C313C4"/>
    <w:rsid w:val="00C31A87"/>
    <w:rsid w:val="00C31C0E"/>
    <w:rsid w:val="00C3259A"/>
    <w:rsid w:val="00C32EB0"/>
    <w:rsid w:val="00C32EDF"/>
    <w:rsid w:val="00C334CC"/>
    <w:rsid w:val="00C33549"/>
    <w:rsid w:val="00C33550"/>
    <w:rsid w:val="00C3362C"/>
    <w:rsid w:val="00C337A4"/>
    <w:rsid w:val="00C33D49"/>
    <w:rsid w:val="00C33E54"/>
    <w:rsid w:val="00C33F9B"/>
    <w:rsid w:val="00C34610"/>
    <w:rsid w:val="00C3490C"/>
    <w:rsid w:val="00C34B5F"/>
    <w:rsid w:val="00C3574A"/>
    <w:rsid w:val="00C35D24"/>
    <w:rsid w:val="00C35E14"/>
    <w:rsid w:val="00C36080"/>
    <w:rsid w:val="00C361D1"/>
    <w:rsid w:val="00C362B6"/>
    <w:rsid w:val="00C365FE"/>
    <w:rsid w:val="00C36DE2"/>
    <w:rsid w:val="00C36E24"/>
    <w:rsid w:val="00C36FBD"/>
    <w:rsid w:val="00C37223"/>
    <w:rsid w:val="00C37C54"/>
    <w:rsid w:val="00C40010"/>
    <w:rsid w:val="00C413DF"/>
    <w:rsid w:val="00C417F8"/>
    <w:rsid w:val="00C41C58"/>
    <w:rsid w:val="00C41E9A"/>
    <w:rsid w:val="00C42476"/>
    <w:rsid w:val="00C42A52"/>
    <w:rsid w:val="00C42C14"/>
    <w:rsid w:val="00C42EFE"/>
    <w:rsid w:val="00C435AE"/>
    <w:rsid w:val="00C4370E"/>
    <w:rsid w:val="00C437F6"/>
    <w:rsid w:val="00C43929"/>
    <w:rsid w:val="00C4393B"/>
    <w:rsid w:val="00C43BB7"/>
    <w:rsid w:val="00C43BCB"/>
    <w:rsid w:val="00C44119"/>
    <w:rsid w:val="00C446C6"/>
    <w:rsid w:val="00C446D0"/>
    <w:rsid w:val="00C44F25"/>
    <w:rsid w:val="00C44F3B"/>
    <w:rsid w:val="00C45910"/>
    <w:rsid w:val="00C463B4"/>
    <w:rsid w:val="00C466D0"/>
    <w:rsid w:val="00C468ED"/>
    <w:rsid w:val="00C469CD"/>
    <w:rsid w:val="00C470C6"/>
    <w:rsid w:val="00C470EC"/>
    <w:rsid w:val="00C476F7"/>
    <w:rsid w:val="00C47718"/>
    <w:rsid w:val="00C477DC"/>
    <w:rsid w:val="00C47950"/>
    <w:rsid w:val="00C502BF"/>
    <w:rsid w:val="00C50410"/>
    <w:rsid w:val="00C50EB9"/>
    <w:rsid w:val="00C5134A"/>
    <w:rsid w:val="00C516C4"/>
    <w:rsid w:val="00C51F4F"/>
    <w:rsid w:val="00C5264F"/>
    <w:rsid w:val="00C529A7"/>
    <w:rsid w:val="00C52BB5"/>
    <w:rsid w:val="00C52CB4"/>
    <w:rsid w:val="00C52E18"/>
    <w:rsid w:val="00C52F4A"/>
    <w:rsid w:val="00C53628"/>
    <w:rsid w:val="00C536EB"/>
    <w:rsid w:val="00C53CC0"/>
    <w:rsid w:val="00C5438C"/>
    <w:rsid w:val="00C543D4"/>
    <w:rsid w:val="00C549B5"/>
    <w:rsid w:val="00C54AE0"/>
    <w:rsid w:val="00C54B28"/>
    <w:rsid w:val="00C55269"/>
    <w:rsid w:val="00C55514"/>
    <w:rsid w:val="00C55590"/>
    <w:rsid w:val="00C55A34"/>
    <w:rsid w:val="00C55C93"/>
    <w:rsid w:val="00C5621A"/>
    <w:rsid w:val="00C5697F"/>
    <w:rsid w:val="00C569B4"/>
    <w:rsid w:val="00C56B23"/>
    <w:rsid w:val="00C56E67"/>
    <w:rsid w:val="00C57F9F"/>
    <w:rsid w:val="00C57FA0"/>
    <w:rsid w:val="00C600A6"/>
    <w:rsid w:val="00C6042A"/>
    <w:rsid w:val="00C60D24"/>
    <w:rsid w:val="00C60DB5"/>
    <w:rsid w:val="00C60F2C"/>
    <w:rsid w:val="00C6139A"/>
    <w:rsid w:val="00C62055"/>
    <w:rsid w:val="00C623FB"/>
    <w:rsid w:val="00C62875"/>
    <w:rsid w:val="00C62CE8"/>
    <w:rsid w:val="00C62D4B"/>
    <w:rsid w:val="00C62ED5"/>
    <w:rsid w:val="00C62F34"/>
    <w:rsid w:val="00C64084"/>
    <w:rsid w:val="00C6453C"/>
    <w:rsid w:val="00C645ED"/>
    <w:rsid w:val="00C64736"/>
    <w:rsid w:val="00C65EAF"/>
    <w:rsid w:val="00C663EC"/>
    <w:rsid w:val="00C664CD"/>
    <w:rsid w:val="00C66642"/>
    <w:rsid w:val="00C666D7"/>
    <w:rsid w:val="00C66848"/>
    <w:rsid w:val="00C66B02"/>
    <w:rsid w:val="00C66BA2"/>
    <w:rsid w:val="00C66C3F"/>
    <w:rsid w:val="00C67015"/>
    <w:rsid w:val="00C67D76"/>
    <w:rsid w:val="00C70ADF"/>
    <w:rsid w:val="00C70D04"/>
    <w:rsid w:val="00C70F98"/>
    <w:rsid w:val="00C70FA2"/>
    <w:rsid w:val="00C71083"/>
    <w:rsid w:val="00C71239"/>
    <w:rsid w:val="00C71719"/>
    <w:rsid w:val="00C721A9"/>
    <w:rsid w:val="00C7287E"/>
    <w:rsid w:val="00C72D7B"/>
    <w:rsid w:val="00C73371"/>
    <w:rsid w:val="00C73660"/>
    <w:rsid w:val="00C73A55"/>
    <w:rsid w:val="00C73DA6"/>
    <w:rsid w:val="00C73E45"/>
    <w:rsid w:val="00C74B30"/>
    <w:rsid w:val="00C74CAB"/>
    <w:rsid w:val="00C752A9"/>
    <w:rsid w:val="00C75B38"/>
    <w:rsid w:val="00C75E74"/>
    <w:rsid w:val="00C76182"/>
    <w:rsid w:val="00C76432"/>
    <w:rsid w:val="00C766F5"/>
    <w:rsid w:val="00C768BA"/>
    <w:rsid w:val="00C768DB"/>
    <w:rsid w:val="00C76903"/>
    <w:rsid w:val="00C77603"/>
    <w:rsid w:val="00C778D4"/>
    <w:rsid w:val="00C778FF"/>
    <w:rsid w:val="00C77C33"/>
    <w:rsid w:val="00C800EB"/>
    <w:rsid w:val="00C8087D"/>
    <w:rsid w:val="00C80EEA"/>
    <w:rsid w:val="00C811F2"/>
    <w:rsid w:val="00C814A7"/>
    <w:rsid w:val="00C81842"/>
    <w:rsid w:val="00C81845"/>
    <w:rsid w:val="00C81C7E"/>
    <w:rsid w:val="00C81EF6"/>
    <w:rsid w:val="00C81F06"/>
    <w:rsid w:val="00C821D2"/>
    <w:rsid w:val="00C822F1"/>
    <w:rsid w:val="00C82379"/>
    <w:rsid w:val="00C82C80"/>
    <w:rsid w:val="00C8352A"/>
    <w:rsid w:val="00C838CC"/>
    <w:rsid w:val="00C83C4D"/>
    <w:rsid w:val="00C847AA"/>
    <w:rsid w:val="00C849FC"/>
    <w:rsid w:val="00C84A98"/>
    <w:rsid w:val="00C84E1D"/>
    <w:rsid w:val="00C85952"/>
    <w:rsid w:val="00C85A92"/>
    <w:rsid w:val="00C85E33"/>
    <w:rsid w:val="00C87335"/>
    <w:rsid w:val="00C87716"/>
    <w:rsid w:val="00C8771D"/>
    <w:rsid w:val="00C8792D"/>
    <w:rsid w:val="00C87A48"/>
    <w:rsid w:val="00C87A9A"/>
    <w:rsid w:val="00C90241"/>
    <w:rsid w:val="00C9045F"/>
    <w:rsid w:val="00C9058E"/>
    <w:rsid w:val="00C91090"/>
    <w:rsid w:val="00C91320"/>
    <w:rsid w:val="00C91684"/>
    <w:rsid w:val="00C91D35"/>
    <w:rsid w:val="00C92AF9"/>
    <w:rsid w:val="00C92BE7"/>
    <w:rsid w:val="00C92D65"/>
    <w:rsid w:val="00C92E0F"/>
    <w:rsid w:val="00C932C5"/>
    <w:rsid w:val="00C933BB"/>
    <w:rsid w:val="00C93440"/>
    <w:rsid w:val="00C935A6"/>
    <w:rsid w:val="00C93763"/>
    <w:rsid w:val="00C93A40"/>
    <w:rsid w:val="00C93E62"/>
    <w:rsid w:val="00C9489C"/>
    <w:rsid w:val="00C9499A"/>
    <w:rsid w:val="00C94A00"/>
    <w:rsid w:val="00C94A98"/>
    <w:rsid w:val="00C94FAB"/>
    <w:rsid w:val="00C951C5"/>
    <w:rsid w:val="00C95985"/>
    <w:rsid w:val="00C95ACE"/>
    <w:rsid w:val="00C95AF2"/>
    <w:rsid w:val="00C95BB5"/>
    <w:rsid w:val="00C960D9"/>
    <w:rsid w:val="00C96CA2"/>
    <w:rsid w:val="00C974DA"/>
    <w:rsid w:val="00C97941"/>
    <w:rsid w:val="00C97ABF"/>
    <w:rsid w:val="00CA076C"/>
    <w:rsid w:val="00CA0FF9"/>
    <w:rsid w:val="00CA115B"/>
    <w:rsid w:val="00CA123F"/>
    <w:rsid w:val="00CA1310"/>
    <w:rsid w:val="00CA1376"/>
    <w:rsid w:val="00CA1544"/>
    <w:rsid w:val="00CA1679"/>
    <w:rsid w:val="00CA1870"/>
    <w:rsid w:val="00CA1E45"/>
    <w:rsid w:val="00CA20CA"/>
    <w:rsid w:val="00CA2A20"/>
    <w:rsid w:val="00CA2EFC"/>
    <w:rsid w:val="00CA2F5D"/>
    <w:rsid w:val="00CA2F66"/>
    <w:rsid w:val="00CA3315"/>
    <w:rsid w:val="00CA3496"/>
    <w:rsid w:val="00CA38EA"/>
    <w:rsid w:val="00CA39BA"/>
    <w:rsid w:val="00CA3EA0"/>
    <w:rsid w:val="00CA3F3D"/>
    <w:rsid w:val="00CA4073"/>
    <w:rsid w:val="00CA4663"/>
    <w:rsid w:val="00CA4F66"/>
    <w:rsid w:val="00CA5304"/>
    <w:rsid w:val="00CA5607"/>
    <w:rsid w:val="00CA56C7"/>
    <w:rsid w:val="00CA5781"/>
    <w:rsid w:val="00CA5796"/>
    <w:rsid w:val="00CA6717"/>
    <w:rsid w:val="00CA693C"/>
    <w:rsid w:val="00CA6D30"/>
    <w:rsid w:val="00CA6E4C"/>
    <w:rsid w:val="00CA7317"/>
    <w:rsid w:val="00CA74AD"/>
    <w:rsid w:val="00CA7701"/>
    <w:rsid w:val="00CA7C48"/>
    <w:rsid w:val="00CB02F3"/>
    <w:rsid w:val="00CB05E4"/>
    <w:rsid w:val="00CB120F"/>
    <w:rsid w:val="00CB1372"/>
    <w:rsid w:val="00CB15E6"/>
    <w:rsid w:val="00CB1B97"/>
    <w:rsid w:val="00CB2232"/>
    <w:rsid w:val="00CB2285"/>
    <w:rsid w:val="00CB260E"/>
    <w:rsid w:val="00CB26A9"/>
    <w:rsid w:val="00CB27D5"/>
    <w:rsid w:val="00CB2ADB"/>
    <w:rsid w:val="00CB3827"/>
    <w:rsid w:val="00CB3976"/>
    <w:rsid w:val="00CB3BF0"/>
    <w:rsid w:val="00CB464D"/>
    <w:rsid w:val="00CB4960"/>
    <w:rsid w:val="00CB49B8"/>
    <w:rsid w:val="00CB4F82"/>
    <w:rsid w:val="00CB5339"/>
    <w:rsid w:val="00CB5835"/>
    <w:rsid w:val="00CB5913"/>
    <w:rsid w:val="00CB5C8A"/>
    <w:rsid w:val="00CB5D1F"/>
    <w:rsid w:val="00CB6158"/>
    <w:rsid w:val="00CB68EB"/>
    <w:rsid w:val="00CB6948"/>
    <w:rsid w:val="00CB6A6C"/>
    <w:rsid w:val="00CB6A90"/>
    <w:rsid w:val="00CB6DDD"/>
    <w:rsid w:val="00CB6EAF"/>
    <w:rsid w:val="00CB73E4"/>
    <w:rsid w:val="00CB7501"/>
    <w:rsid w:val="00CB75AC"/>
    <w:rsid w:val="00CB7691"/>
    <w:rsid w:val="00CB781E"/>
    <w:rsid w:val="00CC0143"/>
    <w:rsid w:val="00CC06B5"/>
    <w:rsid w:val="00CC093D"/>
    <w:rsid w:val="00CC0D1B"/>
    <w:rsid w:val="00CC1357"/>
    <w:rsid w:val="00CC161A"/>
    <w:rsid w:val="00CC1A1F"/>
    <w:rsid w:val="00CC1BB2"/>
    <w:rsid w:val="00CC1EC0"/>
    <w:rsid w:val="00CC2799"/>
    <w:rsid w:val="00CC28A7"/>
    <w:rsid w:val="00CC2A2A"/>
    <w:rsid w:val="00CC2C63"/>
    <w:rsid w:val="00CC2C6A"/>
    <w:rsid w:val="00CC352D"/>
    <w:rsid w:val="00CC384E"/>
    <w:rsid w:val="00CC3AC5"/>
    <w:rsid w:val="00CC41AB"/>
    <w:rsid w:val="00CC42D8"/>
    <w:rsid w:val="00CC4323"/>
    <w:rsid w:val="00CC5026"/>
    <w:rsid w:val="00CC51A5"/>
    <w:rsid w:val="00CC5A4C"/>
    <w:rsid w:val="00CC5BCD"/>
    <w:rsid w:val="00CC6598"/>
    <w:rsid w:val="00CC65AD"/>
    <w:rsid w:val="00CC684D"/>
    <w:rsid w:val="00CC6E7C"/>
    <w:rsid w:val="00CC73FA"/>
    <w:rsid w:val="00CC7971"/>
    <w:rsid w:val="00CC7CBA"/>
    <w:rsid w:val="00CC7CDC"/>
    <w:rsid w:val="00CC7EB2"/>
    <w:rsid w:val="00CD1056"/>
    <w:rsid w:val="00CD1D71"/>
    <w:rsid w:val="00CD208C"/>
    <w:rsid w:val="00CD21A9"/>
    <w:rsid w:val="00CD25E5"/>
    <w:rsid w:val="00CD2C74"/>
    <w:rsid w:val="00CD2D58"/>
    <w:rsid w:val="00CD2FC6"/>
    <w:rsid w:val="00CD36F3"/>
    <w:rsid w:val="00CD3BA9"/>
    <w:rsid w:val="00CD3C32"/>
    <w:rsid w:val="00CD4209"/>
    <w:rsid w:val="00CD4292"/>
    <w:rsid w:val="00CD4608"/>
    <w:rsid w:val="00CD48C3"/>
    <w:rsid w:val="00CD491D"/>
    <w:rsid w:val="00CD4AD1"/>
    <w:rsid w:val="00CD4F1F"/>
    <w:rsid w:val="00CD52CE"/>
    <w:rsid w:val="00CD5614"/>
    <w:rsid w:val="00CD5679"/>
    <w:rsid w:val="00CD5972"/>
    <w:rsid w:val="00CD6105"/>
    <w:rsid w:val="00CD61D5"/>
    <w:rsid w:val="00CD678E"/>
    <w:rsid w:val="00CD6FB8"/>
    <w:rsid w:val="00CD7B17"/>
    <w:rsid w:val="00CE092D"/>
    <w:rsid w:val="00CE098A"/>
    <w:rsid w:val="00CE0C8E"/>
    <w:rsid w:val="00CE0D92"/>
    <w:rsid w:val="00CE0E8C"/>
    <w:rsid w:val="00CE10C1"/>
    <w:rsid w:val="00CE196D"/>
    <w:rsid w:val="00CE1D27"/>
    <w:rsid w:val="00CE24CB"/>
    <w:rsid w:val="00CE2721"/>
    <w:rsid w:val="00CE2F11"/>
    <w:rsid w:val="00CE31D6"/>
    <w:rsid w:val="00CE32C2"/>
    <w:rsid w:val="00CE360E"/>
    <w:rsid w:val="00CE366B"/>
    <w:rsid w:val="00CE382B"/>
    <w:rsid w:val="00CE38A3"/>
    <w:rsid w:val="00CE3E9E"/>
    <w:rsid w:val="00CE41E9"/>
    <w:rsid w:val="00CE4445"/>
    <w:rsid w:val="00CE44A6"/>
    <w:rsid w:val="00CE475A"/>
    <w:rsid w:val="00CE47F4"/>
    <w:rsid w:val="00CE4820"/>
    <w:rsid w:val="00CE4E81"/>
    <w:rsid w:val="00CE4F26"/>
    <w:rsid w:val="00CE540A"/>
    <w:rsid w:val="00CE54C2"/>
    <w:rsid w:val="00CE5B52"/>
    <w:rsid w:val="00CE6139"/>
    <w:rsid w:val="00CE64D0"/>
    <w:rsid w:val="00CE66C0"/>
    <w:rsid w:val="00CE6792"/>
    <w:rsid w:val="00CE6A87"/>
    <w:rsid w:val="00CE6CC1"/>
    <w:rsid w:val="00CE6EBD"/>
    <w:rsid w:val="00CE6F14"/>
    <w:rsid w:val="00CE6F70"/>
    <w:rsid w:val="00CE7397"/>
    <w:rsid w:val="00CE7996"/>
    <w:rsid w:val="00CE7CAA"/>
    <w:rsid w:val="00CF00D1"/>
    <w:rsid w:val="00CF0431"/>
    <w:rsid w:val="00CF0769"/>
    <w:rsid w:val="00CF09BE"/>
    <w:rsid w:val="00CF0B96"/>
    <w:rsid w:val="00CF0F55"/>
    <w:rsid w:val="00CF143D"/>
    <w:rsid w:val="00CF151F"/>
    <w:rsid w:val="00CF1715"/>
    <w:rsid w:val="00CF1B7B"/>
    <w:rsid w:val="00CF1BEE"/>
    <w:rsid w:val="00CF1BFE"/>
    <w:rsid w:val="00CF23E0"/>
    <w:rsid w:val="00CF2D0D"/>
    <w:rsid w:val="00CF2FB7"/>
    <w:rsid w:val="00CF3251"/>
    <w:rsid w:val="00CF3271"/>
    <w:rsid w:val="00CF339B"/>
    <w:rsid w:val="00CF37E1"/>
    <w:rsid w:val="00CF3803"/>
    <w:rsid w:val="00CF383F"/>
    <w:rsid w:val="00CF3D8D"/>
    <w:rsid w:val="00CF3F99"/>
    <w:rsid w:val="00CF4227"/>
    <w:rsid w:val="00CF4AE6"/>
    <w:rsid w:val="00CF4E6A"/>
    <w:rsid w:val="00CF52C4"/>
    <w:rsid w:val="00CF59BC"/>
    <w:rsid w:val="00CF5F1B"/>
    <w:rsid w:val="00CF6B57"/>
    <w:rsid w:val="00CF6E21"/>
    <w:rsid w:val="00CF72C7"/>
    <w:rsid w:val="00CF746C"/>
    <w:rsid w:val="00CF7742"/>
    <w:rsid w:val="00CF77C1"/>
    <w:rsid w:val="00CF79C1"/>
    <w:rsid w:val="00CF7CAD"/>
    <w:rsid w:val="00CF7FE9"/>
    <w:rsid w:val="00D00878"/>
    <w:rsid w:val="00D00C8E"/>
    <w:rsid w:val="00D013A0"/>
    <w:rsid w:val="00D01618"/>
    <w:rsid w:val="00D01BE8"/>
    <w:rsid w:val="00D01CD0"/>
    <w:rsid w:val="00D02041"/>
    <w:rsid w:val="00D021A3"/>
    <w:rsid w:val="00D023DE"/>
    <w:rsid w:val="00D032EE"/>
    <w:rsid w:val="00D037B6"/>
    <w:rsid w:val="00D03F9A"/>
    <w:rsid w:val="00D03FCD"/>
    <w:rsid w:val="00D0434C"/>
    <w:rsid w:val="00D04BE3"/>
    <w:rsid w:val="00D04E2C"/>
    <w:rsid w:val="00D056AD"/>
    <w:rsid w:val="00D057D3"/>
    <w:rsid w:val="00D06313"/>
    <w:rsid w:val="00D0652A"/>
    <w:rsid w:val="00D0665F"/>
    <w:rsid w:val="00D06D51"/>
    <w:rsid w:val="00D06E91"/>
    <w:rsid w:val="00D07AD0"/>
    <w:rsid w:val="00D07F3D"/>
    <w:rsid w:val="00D102C5"/>
    <w:rsid w:val="00D10C55"/>
    <w:rsid w:val="00D10E6E"/>
    <w:rsid w:val="00D112A0"/>
    <w:rsid w:val="00D11CBD"/>
    <w:rsid w:val="00D12117"/>
    <w:rsid w:val="00D12ADB"/>
    <w:rsid w:val="00D12E69"/>
    <w:rsid w:val="00D12F31"/>
    <w:rsid w:val="00D1309D"/>
    <w:rsid w:val="00D1353A"/>
    <w:rsid w:val="00D1375D"/>
    <w:rsid w:val="00D13A44"/>
    <w:rsid w:val="00D13B12"/>
    <w:rsid w:val="00D13CB4"/>
    <w:rsid w:val="00D13D59"/>
    <w:rsid w:val="00D13EDD"/>
    <w:rsid w:val="00D14A45"/>
    <w:rsid w:val="00D14C08"/>
    <w:rsid w:val="00D14D48"/>
    <w:rsid w:val="00D14E24"/>
    <w:rsid w:val="00D14E95"/>
    <w:rsid w:val="00D1544A"/>
    <w:rsid w:val="00D15752"/>
    <w:rsid w:val="00D1578E"/>
    <w:rsid w:val="00D15A03"/>
    <w:rsid w:val="00D15AC5"/>
    <w:rsid w:val="00D15EDE"/>
    <w:rsid w:val="00D15FB5"/>
    <w:rsid w:val="00D1619A"/>
    <w:rsid w:val="00D1665D"/>
    <w:rsid w:val="00D166AF"/>
    <w:rsid w:val="00D16DE1"/>
    <w:rsid w:val="00D16F98"/>
    <w:rsid w:val="00D175C0"/>
    <w:rsid w:val="00D175EF"/>
    <w:rsid w:val="00D1783E"/>
    <w:rsid w:val="00D20024"/>
    <w:rsid w:val="00D20090"/>
    <w:rsid w:val="00D20388"/>
    <w:rsid w:val="00D2087D"/>
    <w:rsid w:val="00D20D59"/>
    <w:rsid w:val="00D20EF4"/>
    <w:rsid w:val="00D2159C"/>
    <w:rsid w:val="00D21A85"/>
    <w:rsid w:val="00D21BFB"/>
    <w:rsid w:val="00D22224"/>
    <w:rsid w:val="00D22A84"/>
    <w:rsid w:val="00D22D2D"/>
    <w:rsid w:val="00D22E3A"/>
    <w:rsid w:val="00D235C2"/>
    <w:rsid w:val="00D236AC"/>
    <w:rsid w:val="00D2399A"/>
    <w:rsid w:val="00D23C05"/>
    <w:rsid w:val="00D2462E"/>
    <w:rsid w:val="00D2463B"/>
    <w:rsid w:val="00D2488D"/>
    <w:rsid w:val="00D24991"/>
    <w:rsid w:val="00D24B9A"/>
    <w:rsid w:val="00D24DDC"/>
    <w:rsid w:val="00D252E4"/>
    <w:rsid w:val="00D25368"/>
    <w:rsid w:val="00D253CC"/>
    <w:rsid w:val="00D255F6"/>
    <w:rsid w:val="00D25907"/>
    <w:rsid w:val="00D25A4F"/>
    <w:rsid w:val="00D25DE3"/>
    <w:rsid w:val="00D25E34"/>
    <w:rsid w:val="00D25FF8"/>
    <w:rsid w:val="00D26030"/>
    <w:rsid w:val="00D260FC"/>
    <w:rsid w:val="00D2659C"/>
    <w:rsid w:val="00D267D4"/>
    <w:rsid w:val="00D26929"/>
    <w:rsid w:val="00D2709C"/>
    <w:rsid w:val="00D27714"/>
    <w:rsid w:val="00D30262"/>
    <w:rsid w:val="00D307BE"/>
    <w:rsid w:val="00D3089D"/>
    <w:rsid w:val="00D30C01"/>
    <w:rsid w:val="00D30DEE"/>
    <w:rsid w:val="00D31639"/>
    <w:rsid w:val="00D3178B"/>
    <w:rsid w:val="00D31E13"/>
    <w:rsid w:val="00D31EF4"/>
    <w:rsid w:val="00D321F6"/>
    <w:rsid w:val="00D32320"/>
    <w:rsid w:val="00D3257F"/>
    <w:rsid w:val="00D328BD"/>
    <w:rsid w:val="00D32CF5"/>
    <w:rsid w:val="00D33051"/>
    <w:rsid w:val="00D33362"/>
    <w:rsid w:val="00D33553"/>
    <w:rsid w:val="00D33712"/>
    <w:rsid w:val="00D33B3B"/>
    <w:rsid w:val="00D33E28"/>
    <w:rsid w:val="00D3471F"/>
    <w:rsid w:val="00D34F7D"/>
    <w:rsid w:val="00D359B0"/>
    <w:rsid w:val="00D35D61"/>
    <w:rsid w:val="00D36137"/>
    <w:rsid w:val="00D3660E"/>
    <w:rsid w:val="00D366A9"/>
    <w:rsid w:val="00D36728"/>
    <w:rsid w:val="00D36CF5"/>
    <w:rsid w:val="00D37604"/>
    <w:rsid w:val="00D3787F"/>
    <w:rsid w:val="00D37CAB"/>
    <w:rsid w:val="00D37F9C"/>
    <w:rsid w:val="00D4009B"/>
    <w:rsid w:val="00D403EB"/>
    <w:rsid w:val="00D40672"/>
    <w:rsid w:val="00D40ADF"/>
    <w:rsid w:val="00D40B01"/>
    <w:rsid w:val="00D40BA8"/>
    <w:rsid w:val="00D41107"/>
    <w:rsid w:val="00D411BB"/>
    <w:rsid w:val="00D41410"/>
    <w:rsid w:val="00D426B4"/>
    <w:rsid w:val="00D428DB"/>
    <w:rsid w:val="00D42B30"/>
    <w:rsid w:val="00D42C56"/>
    <w:rsid w:val="00D42DD4"/>
    <w:rsid w:val="00D42FEB"/>
    <w:rsid w:val="00D4370D"/>
    <w:rsid w:val="00D437D6"/>
    <w:rsid w:val="00D438D6"/>
    <w:rsid w:val="00D43B65"/>
    <w:rsid w:val="00D43BB6"/>
    <w:rsid w:val="00D43BC0"/>
    <w:rsid w:val="00D43F7C"/>
    <w:rsid w:val="00D44650"/>
    <w:rsid w:val="00D449E2"/>
    <w:rsid w:val="00D44A3A"/>
    <w:rsid w:val="00D44E96"/>
    <w:rsid w:val="00D4592D"/>
    <w:rsid w:val="00D45A6A"/>
    <w:rsid w:val="00D45D1F"/>
    <w:rsid w:val="00D45DD0"/>
    <w:rsid w:val="00D45EC6"/>
    <w:rsid w:val="00D4613A"/>
    <w:rsid w:val="00D46792"/>
    <w:rsid w:val="00D467EE"/>
    <w:rsid w:val="00D469B0"/>
    <w:rsid w:val="00D46C7E"/>
    <w:rsid w:val="00D46EC7"/>
    <w:rsid w:val="00D4728D"/>
    <w:rsid w:val="00D4731F"/>
    <w:rsid w:val="00D473F6"/>
    <w:rsid w:val="00D4756E"/>
    <w:rsid w:val="00D475E6"/>
    <w:rsid w:val="00D47672"/>
    <w:rsid w:val="00D50255"/>
    <w:rsid w:val="00D50331"/>
    <w:rsid w:val="00D50885"/>
    <w:rsid w:val="00D508BA"/>
    <w:rsid w:val="00D50BFA"/>
    <w:rsid w:val="00D51CC4"/>
    <w:rsid w:val="00D522A0"/>
    <w:rsid w:val="00D5279B"/>
    <w:rsid w:val="00D527BC"/>
    <w:rsid w:val="00D5298B"/>
    <w:rsid w:val="00D53069"/>
    <w:rsid w:val="00D53088"/>
    <w:rsid w:val="00D538DF"/>
    <w:rsid w:val="00D53B75"/>
    <w:rsid w:val="00D53CCC"/>
    <w:rsid w:val="00D542E2"/>
    <w:rsid w:val="00D54B72"/>
    <w:rsid w:val="00D54BAB"/>
    <w:rsid w:val="00D54F36"/>
    <w:rsid w:val="00D5500C"/>
    <w:rsid w:val="00D5502C"/>
    <w:rsid w:val="00D55478"/>
    <w:rsid w:val="00D557FF"/>
    <w:rsid w:val="00D55839"/>
    <w:rsid w:val="00D5586C"/>
    <w:rsid w:val="00D558E5"/>
    <w:rsid w:val="00D55F7C"/>
    <w:rsid w:val="00D5623C"/>
    <w:rsid w:val="00D56BCB"/>
    <w:rsid w:val="00D56DEE"/>
    <w:rsid w:val="00D6097E"/>
    <w:rsid w:val="00D609F1"/>
    <w:rsid w:val="00D60AE7"/>
    <w:rsid w:val="00D60B1A"/>
    <w:rsid w:val="00D61EC4"/>
    <w:rsid w:val="00D62D16"/>
    <w:rsid w:val="00D62E3E"/>
    <w:rsid w:val="00D63033"/>
    <w:rsid w:val="00D631CF"/>
    <w:rsid w:val="00D6378A"/>
    <w:rsid w:val="00D63889"/>
    <w:rsid w:val="00D6392E"/>
    <w:rsid w:val="00D63E39"/>
    <w:rsid w:val="00D640CB"/>
    <w:rsid w:val="00D642D0"/>
    <w:rsid w:val="00D64523"/>
    <w:rsid w:val="00D64876"/>
    <w:rsid w:val="00D649C9"/>
    <w:rsid w:val="00D64E85"/>
    <w:rsid w:val="00D64EBD"/>
    <w:rsid w:val="00D65326"/>
    <w:rsid w:val="00D65576"/>
    <w:rsid w:val="00D66785"/>
    <w:rsid w:val="00D66C5C"/>
    <w:rsid w:val="00D66EAA"/>
    <w:rsid w:val="00D6700D"/>
    <w:rsid w:val="00D674C0"/>
    <w:rsid w:val="00D67F82"/>
    <w:rsid w:val="00D70439"/>
    <w:rsid w:val="00D70905"/>
    <w:rsid w:val="00D70913"/>
    <w:rsid w:val="00D710C5"/>
    <w:rsid w:val="00D7119C"/>
    <w:rsid w:val="00D7125B"/>
    <w:rsid w:val="00D71D81"/>
    <w:rsid w:val="00D7207F"/>
    <w:rsid w:val="00D72867"/>
    <w:rsid w:val="00D728A0"/>
    <w:rsid w:val="00D72C56"/>
    <w:rsid w:val="00D7342E"/>
    <w:rsid w:val="00D73B4D"/>
    <w:rsid w:val="00D73C59"/>
    <w:rsid w:val="00D74265"/>
    <w:rsid w:val="00D7477B"/>
    <w:rsid w:val="00D74868"/>
    <w:rsid w:val="00D74903"/>
    <w:rsid w:val="00D74940"/>
    <w:rsid w:val="00D74AB1"/>
    <w:rsid w:val="00D74B64"/>
    <w:rsid w:val="00D74D2B"/>
    <w:rsid w:val="00D74F4B"/>
    <w:rsid w:val="00D755B0"/>
    <w:rsid w:val="00D75B48"/>
    <w:rsid w:val="00D75D0A"/>
    <w:rsid w:val="00D7633B"/>
    <w:rsid w:val="00D76781"/>
    <w:rsid w:val="00D76E2C"/>
    <w:rsid w:val="00D772FD"/>
    <w:rsid w:val="00D77380"/>
    <w:rsid w:val="00D77725"/>
    <w:rsid w:val="00D7772D"/>
    <w:rsid w:val="00D7792B"/>
    <w:rsid w:val="00D77A63"/>
    <w:rsid w:val="00D77F4A"/>
    <w:rsid w:val="00D80909"/>
    <w:rsid w:val="00D81417"/>
    <w:rsid w:val="00D8145D"/>
    <w:rsid w:val="00D817BA"/>
    <w:rsid w:val="00D8193A"/>
    <w:rsid w:val="00D82009"/>
    <w:rsid w:val="00D82167"/>
    <w:rsid w:val="00D824CA"/>
    <w:rsid w:val="00D82903"/>
    <w:rsid w:val="00D835D1"/>
    <w:rsid w:val="00D83B0D"/>
    <w:rsid w:val="00D83BE3"/>
    <w:rsid w:val="00D84438"/>
    <w:rsid w:val="00D84E59"/>
    <w:rsid w:val="00D84EA8"/>
    <w:rsid w:val="00D851BA"/>
    <w:rsid w:val="00D85554"/>
    <w:rsid w:val="00D85AE9"/>
    <w:rsid w:val="00D86254"/>
    <w:rsid w:val="00D865B6"/>
    <w:rsid w:val="00D86E56"/>
    <w:rsid w:val="00D86E88"/>
    <w:rsid w:val="00D8721D"/>
    <w:rsid w:val="00D8725E"/>
    <w:rsid w:val="00D875EF"/>
    <w:rsid w:val="00D87628"/>
    <w:rsid w:val="00D87C8E"/>
    <w:rsid w:val="00D9060B"/>
    <w:rsid w:val="00D91346"/>
    <w:rsid w:val="00D917F8"/>
    <w:rsid w:val="00D919E1"/>
    <w:rsid w:val="00D92421"/>
    <w:rsid w:val="00D92714"/>
    <w:rsid w:val="00D93072"/>
    <w:rsid w:val="00D931BD"/>
    <w:rsid w:val="00D93222"/>
    <w:rsid w:val="00D933D0"/>
    <w:rsid w:val="00D936DC"/>
    <w:rsid w:val="00D93C28"/>
    <w:rsid w:val="00D93E92"/>
    <w:rsid w:val="00D93F8E"/>
    <w:rsid w:val="00D941CF"/>
    <w:rsid w:val="00D94342"/>
    <w:rsid w:val="00D944FE"/>
    <w:rsid w:val="00D94688"/>
    <w:rsid w:val="00D94987"/>
    <w:rsid w:val="00D94A23"/>
    <w:rsid w:val="00D94B62"/>
    <w:rsid w:val="00D94DA3"/>
    <w:rsid w:val="00D95809"/>
    <w:rsid w:val="00D959A2"/>
    <w:rsid w:val="00D95C4D"/>
    <w:rsid w:val="00D95C6F"/>
    <w:rsid w:val="00D95EA7"/>
    <w:rsid w:val="00D9635A"/>
    <w:rsid w:val="00D966EC"/>
    <w:rsid w:val="00D96B2A"/>
    <w:rsid w:val="00D96B6B"/>
    <w:rsid w:val="00D96C0C"/>
    <w:rsid w:val="00D97000"/>
    <w:rsid w:val="00D97156"/>
    <w:rsid w:val="00D97322"/>
    <w:rsid w:val="00D97345"/>
    <w:rsid w:val="00D973E0"/>
    <w:rsid w:val="00D97490"/>
    <w:rsid w:val="00D97668"/>
    <w:rsid w:val="00D97CB4"/>
    <w:rsid w:val="00D97DC1"/>
    <w:rsid w:val="00D97EBC"/>
    <w:rsid w:val="00DA0209"/>
    <w:rsid w:val="00DA0332"/>
    <w:rsid w:val="00DA1782"/>
    <w:rsid w:val="00DA199E"/>
    <w:rsid w:val="00DA1BE5"/>
    <w:rsid w:val="00DA1E60"/>
    <w:rsid w:val="00DA2243"/>
    <w:rsid w:val="00DA22F6"/>
    <w:rsid w:val="00DA271F"/>
    <w:rsid w:val="00DA323C"/>
    <w:rsid w:val="00DA344D"/>
    <w:rsid w:val="00DA3954"/>
    <w:rsid w:val="00DA3F02"/>
    <w:rsid w:val="00DA3F2A"/>
    <w:rsid w:val="00DA4182"/>
    <w:rsid w:val="00DA4183"/>
    <w:rsid w:val="00DA480D"/>
    <w:rsid w:val="00DA4C6C"/>
    <w:rsid w:val="00DA4C96"/>
    <w:rsid w:val="00DA5D46"/>
    <w:rsid w:val="00DA6656"/>
    <w:rsid w:val="00DA6A22"/>
    <w:rsid w:val="00DA75B5"/>
    <w:rsid w:val="00DA7926"/>
    <w:rsid w:val="00DA7A67"/>
    <w:rsid w:val="00DB0840"/>
    <w:rsid w:val="00DB0B1E"/>
    <w:rsid w:val="00DB110A"/>
    <w:rsid w:val="00DB1F37"/>
    <w:rsid w:val="00DB2205"/>
    <w:rsid w:val="00DB233E"/>
    <w:rsid w:val="00DB24CE"/>
    <w:rsid w:val="00DB27D4"/>
    <w:rsid w:val="00DB3386"/>
    <w:rsid w:val="00DB4089"/>
    <w:rsid w:val="00DB4120"/>
    <w:rsid w:val="00DB4155"/>
    <w:rsid w:val="00DB43FD"/>
    <w:rsid w:val="00DB4DB5"/>
    <w:rsid w:val="00DB6443"/>
    <w:rsid w:val="00DB649F"/>
    <w:rsid w:val="00DB679B"/>
    <w:rsid w:val="00DB712F"/>
    <w:rsid w:val="00DB78CB"/>
    <w:rsid w:val="00DC018A"/>
    <w:rsid w:val="00DC0B0A"/>
    <w:rsid w:val="00DC1231"/>
    <w:rsid w:val="00DC13F8"/>
    <w:rsid w:val="00DC16C0"/>
    <w:rsid w:val="00DC172B"/>
    <w:rsid w:val="00DC19ED"/>
    <w:rsid w:val="00DC1C06"/>
    <w:rsid w:val="00DC1E6A"/>
    <w:rsid w:val="00DC2A32"/>
    <w:rsid w:val="00DC2EB1"/>
    <w:rsid w:val="00DC316B"/>
    <w:rsid w:val="00DC36B5"/>
    <w:rsid w:val="00DC40FA"/>
    <w:rsid w:val="00DC4138"/>
    <w:rsid w:val="00DC4568"/>
    <w:rsid w:val="00DC4731"/>
    <w:rsid w:val="00DC4905"/>
    <w:rsid w:val="00DC4BD6"/>
    <w:rsid w:val="00DC4D95"/>
    <w:rsid w:val="00DC4EAE"/>
    <w:rsid w:val="00DC5587"/>
    <w:rsid w:val="00DC656F"/>
    <w:rsid w:val="00DC6852"/>
    <w:rsid w:val="00DC6A63"/>
    <w:rsid w:val="00DC6E0F"/>
    <w:rsid w:val="00DC6E3A"/>
    <w:rsid w:val="00DC72E4"/>
    <w:rsid w:val="00DC75B2"/>
    <w:rsid w:val="00DD0349"/>
    <w:rsid w:val="00DD0707"/>
    <w:rsid w:val="00DD15BF"/>
    <w:rsid w:val="00DD1662"/>
    <w:rsid w:val="00DD16C1"/>
    <w:rsid w:val="00DD1794"/>
    <w:rsid w:val="00DD1C4B"/>
    <w:rsid w:val="00DD200E"/>
    <w:rsid w:val="00DD2898"/>
    <w:rsid w:val="00DD2D67"/>
    <w:rsid w:val="00DD2FEA"/>
    <w:rsid w:val="00DD353F"/>
    <w:rsid w:val="00DD3879"/>
    <w:rsid w:val="00DD42DF"/>
    <w:rsid w:val="00DD4356"/>
    <w:rsid w:val="00DD44A7"/>
    <w:rsid w:val="00DD51B3"/>
    <w:rsid w:val="00DD51C9"/>
    <w:rsid w:val="00DD5C95"/>
    <w:rsid w:val="00DD5CE1"/>
    <w:rsid w:val="00DD5F88"/>
    <w:rsid w:val="00DD61F2"/>
    <w:rsid w:val="00DD6250"/>
    <w:rsid w:val="00DD62B3"/>
    <w:rsid w:val="00DD6333"/>
    <w:rsid w:val="00DD63B9"/>
    <w:rsid w:val="00DD66A1"/>
    <w:rsid w:val="00DD66C9"/>
    <w:rsid w:val="00DD6C9B"/>
    <w:rsid w:val="00DD6E41"/>
    <w:rsid w:val="00DD7ACB"/>
    <w:rsid w:val="00DD7D3C"/>
    <w:rsid w:val="00DD7F0E"/>
    <w:rsid w:val="00DE01A2"/>
    <w:rsid w:val="00DE0307"/>
    <w:rsid w:val="00DE05C8"/>
    <w:rsid w:val="00DE08E6"/>
    <w:rsid w:val="00DE1406"/>
    <w:rsid w:val="00DE1F96"/>
    <w:rsid w:val="00DE20AA"/>
    <w:rsid w:val="00DE2287"/>
    <w:rsid w:val="00DE2E95"/>
    <w:rsid w:val="00DE34CF"/>
    <w:rsid w:val="00DE36E5"/>
    <w:rsid w:val="00DE36FF"/>
    <w:rsid w:val="00DE4213"/>
    <w:rsid w:val="00DE456C"/>
    <w:rsid w:val="00DE486F"/>
    <w:rsid w:val="00DE4C93"/>
    <w:rsid w:val="00DE5442"/>
    <w:rsid w:val="00DE55C6"/>
    <w:rsid w:val="00DE5A65"/>
    <w:rsid w:val="00DE5CD1"/>
    <w:rsid w:val="00DE5D64"/>
    <w:rsid w:val="00DE6234"/>
    <w:rsid w:val="00DE62BA"/>
    <w:rsid w:val="00DE68F5"/>
    <w:rsid w:val="00DE69C9"/>
    <w:rsid w:val="00DE6C39"/>
    <w:rsid w:val="00DE70DC"/>
    <w:rsid w:val="00DE7136"/>
    <w:rsid w:val="00DE71A4"/>
    <w:rsid w:val="00DE795C"/>
    <w:rsid w:val="00DE7A34"/>
    <w:rsid w:val="00DE7AA3"/>
    <w:rsid w:val="00DE7C6F"/>
    <w:rsid w:val="00DE7E60"/>
    <w:rsid w:val="00DF03AF"/>
    <w:rsid w:val="00DF0452"/>
    <w:rsid w:val="00DF09DB"/>
    <w:rsid w:val="00DF0EDB"/>
    <w:rsid w:val="00DF1E64"/>
    <w:rsid w:val="00DF259A"/>
    <w:rsid w:val="00DF29D1"/>
    <w:rsid w:val="00DF2C1E"/>
    <w:rsid w:val="00DF3475"/>
    <w:rsid w:val="00DF3564"/>
    <w:rsid w:val="00DF3615"/>
    <w:rsid w:val="00DF3B98"/>
    <w:rsid w:val="00DF3E12"/>
    <w:rsid w:val="00DF42F6"/>
    <w:rsid w:val="00DF4554"/>
    <w:rsid w:val="00DF45D5"/>
    <w:rsid w:val="00DF460D"/>
    <w:rsid w:val="00DF464F"/>
    <w:rsid w:val="00DF46A6"/>
    <w:rsid w:val="00DF4720"/>
    <w:rsid w:val="00DF4D6C"/>
    <w:rsid w:val="00DF56F1"/>
    <w:rsid w:val="00DF5D22"/>
    <w:rsid w:val="00DF5FAA"/>
    <w:rsid w:val="00DF6038"/>
    <w:rsid w:val="00DF6A0F"/>
    <w:rsid w:val="00DF6DC9"/>
    <w:rsid w:val="00DF7C71"/>
    <w:rsid w:val="00DF7FCD"/>
    <w:rsid w:val="00E0057A"/>
    <w:rsid w:val="00E0067E"/>
    <w:rsid w:val="00E007DA"/>
    <w:rsid w:val="00E007DB"/>
    <w:rsid w:val="00E00984"/>
    <w:rsid w:val="00E009A6"/>
    <w:rsid w:val="00E01491"/>
    <w:rsid w:val="00E01807"/>
    <w:rsid w:val="00E01FBE"/>
    <w:rsid w:val="00E0246C"/>
    <w:rsid w:val="00E02591"/>
    <w:rsid w:val="00E02AB5"/>
    <w:rsid w:val="00E0304D"/>
    <w:rsid w:val="00E03191"/>
    <w:rsid w:val="00E0377F"/>
    <w:rsid w:val="00E042DB"/>
    <w:rsid w:val="00E0468D"/>
    <w:rsid w:val="00E048C2"/>
    <w:rsid w:val="00E04D80"/>
    <w:rsid w:val="00E04E00"/>
    <w:rsid w:val="00E058A1"/>
    <w:rsid w:val="00E05B00"/>
    <w:rsid w:val="00E06277"/>
    <w:rsid w:val="00E066FC"/>
    <w:rsid w:val="00E06FEC"/>
    <w:rsid w:val="00E0723F"/>
    <w:rsid w:val="00E07572"/>
    <w:rsid w:val="00E0792D"/>
    <w:rsid w:val="00E07969"/>
    <w:rsid w:val="00E07DC2"/>
    <w:rsid w:val="00E102B1"/>
    <w:rsid w:val="00E10877"/>
    <w:rsid w:val="00E108B0"/>
    <w:rsid w:val="00E10ACB"/>
    <w:rsid w:val="00E10E26"/>
    <w:rsid w:val="00E1129E"/>
    <w:rsid w:val="00E11519"/>
    <w:rsid w:val="00E115BF"/>
    <w:rsid w:val="00E118AB"/>
    <w:rsid w:val="00E11B96"/>
    <w:rsid w:val="00E1216E"/>
    <w:rsid w:val="00E12445"/>
    <w:rsid w:val="00E125DE"/>
    <w:rsid w:val="00E12C21"/>
    <w:rsid w:val="00E13DC5"/>
    <w:rsid w:val="00E13F3D"/>
    <w:rsid w:val="00E15005"/>
    <w:rsid w:val="00E1510E"/>
    <w:rsid w:val="00E152C7"/>
    <w:rsid w:val="00E1549D"/>
    <w:rsid w:val="00E15937"/>
    <w:rsid w:val="00E15FC6"/>
    <w:rsid w:val="00E16333"/>
    <w:rsid w:val="00E16618"/>
    <w:rsid w:val="00E16E74"/>
    <w:rsid w:val="00E17012"/>
    <w:rsid w:val="00E17636"/>
    <w:rsid w:val="00E17954"/>
    <w:rsid w:val="00E17A73"/>
    <w:rsid w:val="00E17D65"/>
    <w:rsid w:val="00E205FA"/>
    <w:rsid w:val="00E20926"/>
    <w:rsid w:val="00E20DAD"/>
    <w:rsid w:val="00E213ED"/>
    <w:rsid w:val="00E216B5"/>
    <w:rsid w:val="00E21706"/>
    <w:rsid w:val="00E2187E"/>
    <w:rsid w:val="00E21BBD"/>
    <w:rsid w:val="00E21C38"/>
    <w:rsid w:val="00E220A4"/>
    <w:rsid w:val="00E22A3A"/>
    <w:rsid w:val="00E23105"/>
    <w:rsid w:val="00E23CF6"/>
    <w:rsid w:val="00E23D81"/>
    <w:rsid w:val="00E24198"/>
    <w:rsid w:val="00E24228"/>
    <w:rsid w:val="00E243A8"/>
    <w:rsid w:val="00E24704"/>
    <w:rsid w:val="00E247BF"/>
    <w:rsid w:val="00E24D02"/>
    <w:rsid w:val="00E24D48"/>
    <w:rsid w:val="00E25061"/>
    <w:rsid w:val="00E250B9"/>
    <w:rsid w:val="00E2541D"/>
    <w:rsid w:val="00E25472"/>
    <w:rsid w:val="00E26019"/>
    <w:rsid w:val="00E2662B"/>
    <w:rsid w:val="00E26FDB"/>
    <w:rsid w:val="00E27304"/>
    <w:rsid w:val="00E27BA7"/>
    <w:rsid w:val="00E27C97"/>
    <w:rsid w:val="00E30061"/>
    <w:rsid w:val="00E30588"/>
    <w:rsid w:val="00E306E3"/>
    <w:rsid w:val="00E30E30"/>
    <w:rsid w:val="00E31069"/>
    <w:rsid w:val="00E321F7"/>
    <w:rsid w:val="00E32625"/>
    <w:rsid w:val="00E327A1"/>
    <w:rsid w:val="00E32EA3"/>
    <w:rsid w:val="00E32ECF"/>
    <w:rsid w:val="00E3336F"/>
    <w:rsid w:val="00E33558"/>
    <w:rsid w:val="00E3388D"/>
    <w:rsid w:val="00E33BC1"/>
    <w:rsid w:val="00E33C02"/>
    <w:rsid w:val="00E33DD1"/>
    <w:rsid w:val="00E33ED2"/>
    <w:rsid w:val="00E341A9"/>
    <w:rsid w:val="00E341EB"/>
    <w:rsid w:val="00E34443"/>
    <w:rsid w:val="00E34468"/>
    <w:rsid w:val="00E34570"/>
    <w:rsid w:val="00E34776"/>
    <w:rsid w:val="00E34BB2"/>
    <w:rsid w:val="00E35205"/>
    <w:rsid w:val="00E353A4"/>
    <w:rsid w:val="00E35F51"/>
    <w:rsid w:val="00E36361"/>
    <w:rsid w:val="00E36521"/>
    <w:rsid w:val="00E36624"/>
    <w:rsid w:val="00E369D7"/>
    <w:rsid w:val="00E36C8F"/>
    <w:rsid w:val="00E36CF8"/>
    <w:rsid w:val="00E36F1A"/>
    <w:rsid w:val="00E3732C"/>
    <w:rsid w:val="00E37678"/>
    <w:rsid w:val="00E3781F"/>
    <w:rsid w:val="00E37877"/>
    <w:rsid w:val="00E37CCE"/>
    <w:rsid w:val="00E400E8"/>
    <w:rsid w:val="00E4062E"/>
    <w:rsid w:val="00E40793"/>
    <w:rsid w:val="00E407FE"/>
    <w:rsid w:val="00E413E2"/>
    <w:rsid w:val="00E417FD"/>
    <w:rsid w:val="00E41814"/>
    <w:rsid w:val="00E41AF3"/>
    <w:rsid w:val="00E41B5C"/>
    <w:rsid w:val="00E41E98"/>
    <w:rsid w:val="00E41FCF"/>
    <w:rsid w:val="00E420CC"/>
    <w:rsid w:val="00E42251"/>
    <w:rsid w:val="00E42632"/>
    <w:rsid w:val="00E42ADE"/>
    <w:rsid w:val="00E42CFE"/>
    <w:rsid w:val="00E4387D"/>
    <w:rsid w:val="00E43A94"/>
    <w:rsid w:val="00E43C7D"/>
    <w:rsid w:val="00E440CA"/>
    <w:rsid w:val="00E44138"/>
    <w:rsid w:val="00E4419A"/>
    <w:rsid w:val="00E441D6"/>
    <w:rsid w:val="00E44347"/>
    <w:rsid w:val="00E445BF"/>
    <w:rsid w:val="00E446BC"/>
    <w:rsid w:val="00E44DBB"/>
    <w:rsid w:val="00E45435"/>
    <w:rsid w:val="00E45608"/>
    <w:rsid w:val="00E45B74"/>
    <w:rsid w:val="00E45C69"/>
    <w:rsid w:val="00E45E1D"/>
    <w:rsid w:val="00E46197"/>
    <w:rsid w:val="00E4628C"/>
    <w:rsid w:val="00E46501"/>
    <w:rsid w:val="00E46625"/>
    <w:rsid w:val="00E46683"/>
    <w:rsid w:val="00E46704"/>
    <w:rsid w:val="00E467F2"/>
    <w:rsid w:val="00E468E3"/>
    <w:rsid w:val="00E50416"/>
    <w:rsid w:val="00E5072C"/>
    <w:rsid w:val="00E50D27"/>
    <w:rsid w:val="00E50F07"/>
    <w:rsid w:val="00E51079"/>
    <w:rsid w:val="00E512F1"/>
    <w:rsid w:val="00E516FC"/>
    <w:rsid w:val="00E5306A"/>
    <w:rsid w:val="00E531D6"/>
    <w:rsid w:val="00E53BDB"/>
    <w:rsid w:val="00E53F3C"/>
    <w:rsid w:val="00E541DC"/>
    <w:rsid w:val="00E5477E"/>
    <w:rsid w:val="00E548D7"/>
    <w:rsid w:val="00E54D0F"/>
    <w:rsid w:val="00E54E77"/>
    <w:rsid w:val="00E55110"/>
    <w:rsid w:val="00E55148"/>
    <w:rsid w:val="00E55375"/>
    <w:rsid w:val="00E553EC"/>
    <w:rsid w:val="00E55AC2"/>
    <w:rsid w:val="00E55EDA"/>
    <w:rsid w:val="00E55F26"/>
    <w:rsid w:val="00E5628E"/>
    <w:rsid w:val="00E56297"/>
    <w:rsid w:val="00E56405"/>
    <w:rsid w:val="00E56619"/>
    <w:rsid w:val="00E56BF2"/>
    <w:rsid w:val="00E57337"/>
    <w:rsid w:val="00E574EA"/>
    <w:rsid w:val="00E576C5"/>
    <w:rsid w:val="00E5778C"/>
    <w:rsid w:val="00E5783A"/>
    <w:rsid w:val="00E57A49"/>
    <w:rsid w:val="00E57BF0"/>
    <w:rsid w:val="00E57F58"/>
    <w:rsid w:val="00E57F80"/>
    <w:rsid w:val="00E57FDC"/>
    <w:rsid w:val="00E61466"/>
    <w:rsid w:val="00E61B93"/>
    <w:rsid w:val="00E62071"/>
    <w:rsid w:val="00E621DB"/>
    <w:rsid w:val="00E6240C"/>
    <w:rsid w:val="00E62482"/>
    <w:rsid w:val="00E6266A"/>
    <w:rsid w:val="00E62923"/>
    <w:rsid w:val="00E63917"/>
    <w:rsid w:val="00E6392D"/>
    <w:rsid w:val="00E63983"/>
    <w:rsid w:val="00E6408E"/>
    <w:rsid w:val="00E647C1"/>
    <w:rsid w:val="00E64DEF"/>
    <w:rsid w:val="00E64ECE"/>
    <w:rsid w:val="00E651CA"/>
    <w:rsid w:val="00E65E3F"/>
    <w:rsid w:val="00E66046"/>
    <w:rsid w:val="00E663F0"/>
    <w:rsid w:val="00E667FD"/>
    <w:rsid w:val="00E66A6B"/>
    <w:rsid w:val="00E66B4A"/>
    <w:rsid w:val="00E67A99"/>
    <w:rsid w:val="00E67BDA"/>
    <w:rsid w:val="00E70181"/>
    <w:rsid w:val="00E70573"/>
    <w:rsid w:val="00E70B21"/>
    <w:rsid w:val="00E70DFB"/>
    <w:rsid w:val="00E70F0A"/>
    <w:rsid w:val="00E710E8"/>
    <w:rsid w:val="00E71F9D"/>
    <w:rsid w:val="00E722B3"/>
    <w:rsid w:val="00E72584"/>
    <w:rsid w:val="00E7292F"/>
    <w:rsid w:val="00E729F2"/>
    <w:rsid w:val="00E73052"/>
    <w:rsid w:val="00E730E4"/>
    <w:rsid w:val="00E740C5"/>
    <w:rsid w:val="00E749D7"/>
    <w:rsid w:val="00E74B7F"/>
    <w:rsid w:val="00E74C1A"/>
    <w:rsid w:val="00E74F7D"/>
    <w:rsid w:val="00E75179"/>
    <w:rsid w:val="00E751AB"/>
    <w:rsid w:val="00E751D6"/>
    <w:rsid w:val="00E7548B"/>
    <w:rsid w:val="00E754B4"/>
    <w:rsid w:val="00E7698E"/>
    <w:rsid w:val="00E76B3E"/>
    <w:rsid w:val="00E7711B"/>
    <w:rsid w:val="00E77268"/>
    <w:rsid w:val="00E774B5"/>
    <w:rsid w:val="00E804F1"/>
    <w:rsid w:val="00E8051C"/>
    <w:rsid w:val="00E80628"/>
    <w:rsid w:val="00E808C0"/>
    <w:rsid w:val="00E80C69"/>
    <w:rsid w:val="00E810E0"/>
    <w:rsid w:val="00E81C89"/>
    <w:rsid w:val="00E8219D"/>
    <w:rsid w:val="00E8223F"/>
    <w:rsid w:val="00E82E19"/>
    <w:rsid w:val="00E830CE"/>
    <w:rsid w:val="00E83100"/>
    <w:rsid w:val="00E8479E"/>
    <w:rsid w:val="00E8497C"/>
    <w:rsid w:val="00E84B85"/>
    <w:rsid w:val="00E8553F"/>
    <w:rsid w:val="00E8565C"/>
    <w:rsid w:val="00E858A9"/>
    <w:rsid w:val="00E85BD4"/>
    <w:rsid w:val="00E85CE5"/>
    <w:rsid w:val="00E862A5"/>
    <w:rsid w:val="00E86804"/>
    <w:rsid w:val="00E86899"/>
    <w:rsid w:val="00E8720A"/>
    <w:rsid w:val="00E8744A"/>
    <w:rsid w:val="00E878A6"/>
    <w:rsid w:val="00E87E45"/>
    <w:rsid w:val="00E90094"/>
    <w:rsid w:val="00E904C4"/>
    <w:rsid w:val="00E906BF"/>
    <w:rsid w:val="00E9091A"/>
    <w:rsid w:val="00E91051"/>
    <w:rsid w:val="00E911FB"/>
    <w:rsid w:val="00E9137E"/>
    <w:rsid w:val="00E913F0"/>
    <w:rsid w:val="00E9141E"/>
    <w:rsid w:val="00E91591"/>
    <w:rsid w:val="00E91E23"/>
    <w:rsid w:val="00E91EB7"/>
    <w:rsid w:val="00E920D5"/>
    <w:rsid w:val="00E923CF"/>
    <w:rsid w:val="00E9281A"/>
    <w:rsid w:val="00E92A46"/>
    <w:rsid w:val="00E92C75"/>
    <w:rsid w:val="00E92CA2"/>
    <w:rsid w:val="00E92E3B"/>
    <w:rsid w:val="00E92E44"/>
    <w:rsid w:val="00E92E54"/>
    <w:rsid w:val="00E9309D"/>
    <w:rsid w:val="00E93168"/>
    <w:rsid w:val="00E931AD"/>
    <w:rsid w:val="00E93804"/>
    <w:rsid w:val="00E93C93"/>
    <w:rsid w:val="00E944D3"/>
    <w:rsid w:val="00E94807"/>
    <w:rsid w:val="00E94862"/>
    <w:rsid w:val="00E949B4"/>
    <w:rsid w:val="00E94B15"/>
    <w:rsid w:val="00E94DD9"/>
    <w:rsid w:val="00E950C2"/>
    <w:rsid w:val="00E9525A"/>
    <w:rsid w:val="00E95262"/>
    <w:rsid w:val="00E95408"/>
    <w:rsid w:val="00E955B6"/>
    <w:rsid w:val="00E95641"/>
    <w:rsid w:val="00E96245"/>
    <w:rsid w:val="00E965C5"/>
    <w:rsid w:val="00E96B12"/>
    <w:rsid w:val="00E96CB2"/>
    <w:rsid w:val="00E96E96"/>
    <w:rsid w:val="00E97234"/>
    <w:rsid w:val="00E974E6"/>
    <w:rsid w:val="00E978CD"/>
    <w:rsid w:val="00E97C67"/>
    <w:rsid w:val="00EA0038"/>
    <w:rsid w:val="00EA07CB"/>
    <w:rsid w:val="00EA08EE"/>
    <w:rsid w:val="00EA0B65"/>
    <w:rsid w:val="00EA0BB0"/>
    <w:rsid w:val="00EA0C7D"/>
    <w:rsid w:val="00EA0D45"/>
    <w:rsid w:val="00EA0F7C"/>
    <w:rsid w:val="00EA12A2"/>
    <w:rsid w:val="00EA1813"/>
    <w:rsid w:val="00EA1F9F"/>
    <w:rsid w:val="00EA2576"/>
    <w:rsid w:val="00EA2D9C"/>
    <w:rsid w:val="00EA2FB2"/>
    <w:rsid w:val="00EA325F"/>
    <w:rsid w:val="00EA37C0"/>
    <w:rsid w:val="00EA3C6E"/>
    <w:rsid w:val="00EA3CB0"/>
    <w:rsid w:val="00EA3CC8"/>
    <w:rsid w:val="00EA45C5"/>
    <w:rsid w:val="00EA4A79"/>
    <w:rsid w:val="00EA54BE"/>
    <w:rsid w:val="00EA5535"/>
    <w:rsid w:val="00EA62D2"/>
    <w:rsid w:val="00EA6F8A"/>
    <w:rsid w:val="00EA764F"/>
    <w:rsid w:val="00EA7C2C"/>
    <w:rsid w:val="00EA7F3C"/>
    <w:rsid w:val="00EB01CC"/>
    <w:rsid w:val="00EB0366"/>
    <w:rsid w:val="00EB0BCA"/>
    <w:rsid w:val="00EB0D95"/>
    <w:rsid w:val="00EB0F20"/>
    <w:rsid w:val="00EB131E"/>
    <w:rsid w:val="00EB1398"/>
    <w:rsid w:val="00EB1760"/>
    <w:rsid w:val="00EB17AE"/>
    <w:rsid w:val="00EB1C9A"/>
    <w:rsid w:val="00EB2837"/>
    <w:rsid w:val="00EB292D"/>
    <w:rsid w:val="00EB2D3E"/>
    <w:rsid w:val="00EB310C"/>
    <w:rsid w:val="00EB34CE"/>
    <w:rsid w:val="00EB3886"/>
    <w:rsid w:val="00EB3ADF"/>
    <w:rsid w:val="00EB409E"/>
    <w:rsid w:val="00EB44BA"/>
    <w:rsid w:val="00EB472D"/>
    <w:rsid w:val="00EB4C0F"/>
    <w:rsid w:val="00EB5012"/>
    <w:rsid w:val="00EB5557"/>
    <w:rsid w:val="00EB590D"/>
    <w:rsid w:val="00EB5A26"/>
    <w:rsid w:val="00EB6292"/>
    <w:rsid w:val="00EB69A6"/>
    <w:rsid w:val="00EB69DF"/>
    <w:rsid w:val="00EB735E"/>
    <w:rsid w:val="00EB76BD"/>
    <w:rsid w:val="00EB7804"/>
    <w:rsid w:val="00EB78A5"/>
    <w:rsid w:val="00EB7A65"/>
    <w:rsid w:val="00EB7AF4"/>
    <w:rsid w:val="00EB7B1D"/>
    <w:rsid w:val="00EB7D79"/>
    <w:rsid w:val="00EB7E6D"/>
    <w:rsid w:val="00EB7F83"/>
    <w:rsid w:val="00EC00C3"/>
    <w:rsid w:val="00EC019C"/>
    <w:rsid w:val="00EC01B6"/>
    <w:rsid w:val="00EC01EF"/>
    <w:rsid w:val="00EC073E"/>
    <w:rsid w:val="00EC0C97"/>
    <w:rsid w:val="00EC0E27"/>
    <w:rsid w:val="00EC1581"/>
    <w:rsid w:val="00EC1B49"/>
    <w:rsid w:val="00EC1CE3"/>
    <w:rsid w:val="00EC24DF"/>
    <w:rsid w:val="00EC2B76"/>
    <w:rsid w:val="00EC2C12"/>
    <w:rsid w:val="00EC2CEC"/>
    <w:rsid w:val="00EC34AF"/>
    <w:rsid w:val="00EC3568"/>
    <w:rsid w:val="00EC410B"/>
    <w:rsid w:val="00EC43D7"/>
    <w:rsid w:val="00EC4569"/>
    <w:rsid w:val="00EC459A"/>
    <w:rsid w:val="00EC4E24"/>
    <w:rsid w:val="00EC52D5"/>
    <w:rsid w:val="00EC5988"/>
    <w:rsid w:val="00EC59F0"/>
    <w:rsid w:val="00EC5A74"/>
    <w:rsid w:val="00EC5F6D"/>
    <w:rsid w:val="00EC6278"/>
    <w:rsid w:val="00EC64F8"/>
    <w:rsid w:val="00EC6744"/>
    <w:rsid w:val="00EC721A"/>
    <w:rsid w:val="00EC743C"/>
    <w:rsid w:val="00EC7946"/>
    <w:rsid w:val="00EC7E18"/>
    <w:rsid w:val="00EC7ED5"/>
    <w:rsid w:val="00EC7F5E"/>
    <w:rsid w:val="00ED011C"/>
    <w:rsid w:val="00ED02E5"/>
    <w:rsid w:val="00ED0613"/>
    <w:rsid w:val="00ED0945"/>
    <w:rsid w:val="00ED0A0D"/>
    <w:rsid w:val="00ED0E39"/>
    <w:rsid w:val="00ED12F8"/>
    <w:rsid w:val="00ED14E2"/>
    <w:rsid w:val="00ED1576"/>
    <w:rsid w:val="00ED16AF"/>
    <w:rsid w:val="00ED16FE"/>
    <w:rsid w:val="00ED1DCF"/>
    <w:rsid w:val="00ED20F0"/>
    <w:rsid w:val="00ED2847"/>
    <w:rsid w:val="00ED32A0"/>
    <w:rsid w:val="00ED3857"/>
    <w:rsid w:val="00ED396D"/>
    <w:rsid w:val="00ED4243"/>
    <w:rsid w:val="00ED43B9"/>
    <w:rsid w:val="00ED48D6"/>
    <w:rsid w:val="00ED4A69"/>
    <w:rsid w:val="00ED4B9B"/>
    <w:rsid w:val="00ED4D25"/>
    <w:rsid w:val="00ED54FE"/>
    <w:rsid w:val="00ED55A4"/>
    <w:rsid w:val="00ED59AD"/>
    <w:rsid w:val="00ED5BD5"/>
    <w:rsid w:val="00ED6271"/>
    <w:rsid w:val="00ED67A6"/>
    <w:rsid w:val="00ED6C5C"/>
    <w:rsid w:val="00ED6E3F"/>
    <w:rsid w:val="00ED7170"/>
    <w:rsid w:val="00ED717F"/>
    <w:rsid w:val="00ED792B"/>
    <w:rsid w:val="00ED79A6"/>
    <w:rsid w:val="00ED7ECD"/>
    <w:rsid w:val="00EE0171"/>
    <w:rsid w:val="00EE01AD"/>
    <w:rsid w:val="00EE0337"/>
    <w:rsid w:val="00EE05D6"/>
    <w:rsid w:val="00EE076C"/>
    <w:rsid w:val="00EE0A91"/>
    <w:rsid w:val="00EE0DD4"/>
    <w:rsid w:val="00EE107C"/>
    <w:rsid w:val="00EE1149"/>
    <w:rsid w:val="00EE15DD"/>
    <w:rsid w:val="00EE1621"/>
    <w:rsid w:val="00EE190B"/>
    <w:rsid w:val="00EE194E"/>
    <w:rsid w:val="00EE1987"/>
    <w:rsid w:val="00EE1CC6"/>
    <w:rsid w:val="00EE1F38"/>
    <w:rsid w:val="00EE1F4C"/>
    <w:rsid w:val="00EE2206"/>
    <w:rsid w:val="00EE235D"/>
    <w:rsid w:val="00EE2395"/>
    <w:rsid w:val="00EE24A2"/>
    <w:rsid w:val="00EE25AD"/>
    <w:rsid w:val="00EE2C33"/>
    <w:rsid w:val="00EE2D67"/>
    <w:rsid w:val="00EE2DF9"/>
    <w:rsid w:val="00EE2F4B"/>
    <w:rsid w:val="00EE3080"/>
    <w:rsid w:val="00EE3091"/>
    <w:rsid w:val="00EE3190"/>
    <w:rsid w:val="00EE34D0"/>
    <w:rsid w:val="00EE372F"/>
    <w:rsid w:val="00EE3A6F"/>
    <w:rsid w:val="00EE4702"/>
    <w:rsid w:val="00EE49CF"/>
    <w:rsid w:val="00EE50FD"/>
    <w:rsid w:val="00EE5253"/>
    <w:rsid w:val="00EE555E"/>
    <w:rsid w:val="00EE5818"/>
    <w:rsid w:val="00EE60F1"/>
    <w:rsid w:val="00EE666B"/>
    <w:rsid w:val="00EE68F6"/>
    <w:rsid w:val="00EE6C6B"/>
    <w:rsid w:val="00EE6EBC"/>
    <w:rsid w:val="00EE6F0E"/>
    <w:rsid w:val="00EE7005"/>
    <w:rsid w:val="00EE7586"/>
    <w:rsid w:val="00EE7595"/>
    <w:rsid w:val="00EE7D0C"/>
    <w:rsid w:val="00EE7D7C"/>
    <w:rsid w:val="00EF042F"/>
    <w:rsid w:val="00EF0482"/>
    <w:rsid w:val="00EF055F"/>
    <w:rsid w:val="00EF061D"/>
    <w:rsid w:val="00EF0921"/>
    <w:rsid w:val="00EF0CE1"/>
    <w:rsid w:val="00EF0FA3"/>
    <w:rsid w:val="00EF1167"/>
    <w:rsid w:val="00EF1311"/>
    <w:rsid w:val="00EF1ABF"/>
    <w:rsid w:val="00EF1F79"/>
    <w:rsid w:val="00EF2023"/>
    <w:rsid w:val="00EF21D3"/>
    <w:rsid w:val="00EF30A2"/>
    <w:rsid w:val="00EF3689"/>
    <w:rsid w:val="00EF369B"/>
    <w:rsid w:val="00EF3717"/>
    <w:rsid w:val="00EF39B9"/>
    <w:rsid w:val="00EF3A9D"/>
    <w:rsid w:val="00EF3F8E"/>
    <w:rsid w:val="00EF4159"/>
    <w:rsid w:val="00EF419D"/>
    <w:rsid w:val="00EF4261"/>
    <w:rsid w:val="00EF4334"/>
    <w:rsid w:val="00EF5530"/>
    <w:rsid w:val="00EF5593"/>
    <w:rsid w:val="00EF5AB5"/>
    <w:rsid w:val="00EF6135"/>
    <w:rsid w:val="00EF63CA"/>
    <w:rsid w:val="00EF64F2"/>
    <w:rsid w:val="00EF689F"/>
    <w:rsid w:val="00EF6A3B"/>
    <w:rsid w:val="00EF6CC2"/>
    <w:rsid w:val="00EF6E41"/>
    <w:rsid w:val="00EF6EB4"/>
    <w:rsid w:val="00EF6F66"/>
    <w:rsid w:val="00EF6FCE"/>
    <w:rsid w:val="00EF76B4"/>
    <w:rsid w:val="00EF7F14"/>
    <w:rsid w:val="00F007BF"/>
    <w:rsid w:val="00F00D65"/>
    <w:rsid w:val="00F01462"/>
    <w:rsid w:val="00F01860"/>
    <w:rsid w:val="00F01D7C"/>
    <w:rsid w:val="00F0245B"/>
    <w:rsid w:val="00F02B1D"/>
    <w:rsid w:val="00F02DC6"/>
    <w:rsid w:val="00F03974"/>
    <w:rsid w:val="00F03A3A"/>
    <w:rsid w:val="00F03BC2"/>
    <w:rsid w:val="00F03EAA"/>
    <w:rsid w:val="00F0413D"/>
    <w:rsid w:val="00F042F1"/>
    <w:rsid w:val="00F047AA"/>
    <w:rsid w:val="00F04CB5"/>
    <w:rsid w:val="00F04CF6"/>
    <w:rsid w:val="00F04F2B"/>
    <w:rsid w:val="00F051F2"/>
    <w:rsid w:val="00F05324"/>
    <w:rsid w:val="00F05388"/>
    <w:rsid w:val="00F053AA"/>
    <w:rsid w:val="00F0570E"/>
    <w:rsid w:val="00F05C79"/>
    <w:rsid w:val="00F0629D"/>
    <w:rsid w:val="00F06AC1"/>
    <w:rsid w:val="00F06D94"/>
    <w:rsid w:val="00F06DC2"/>
    <w:rsid w:val="00F07159"/>
    <w:rsid w:val="00F07172"/>
    <w:rsid w:val="00F07414"/>
    <w:rsid w:val="00F075E9"/>
    <w:rsid w:val="00F075EE"/>
    <w:rsid w:val="00F078E4"/>
    <w:rsid w:val="00F079F3"/>
    <w:rsid w:val="00F07B0A"/>
    <w:rsid w:val="00F102A3"/>
    <w:rsid w:val="00F105EF"/>
    <w:rsid w:val="00F10A20"/>
    <w:rsid w:val="00F10D2C"/>
    <w:rsid w:val="00F10E6A"/>
    <w:rsid w:val="00F10EDD"/>
    <w:rsid w:val="00F10F3A"/>
    <w:rsid w:val="00F10F68"/>
    <w:rsid w:val="00F11155"/>
    <w:rsid w:val="00F1184A"/>
    <w:rsid w:val="00F121A9"/>
    <w:rsid w:val="00F1236A"/>
    <w:rsid w:val="00F123F2"/>
    <w:rsid w:val="00F12DF5"/>
    <w:rsid w:val="00F12E41"/>
    <w:rsid w:val="00F12FD0"/>
    <w:rsid w:val="00F1301B"/>
    <w:rsid w:val="00F13309"/>
    <w:rsid w:val="00F136DD"/>
    <w:rsid w:val="00F13972"/>
    <w:rsid w:val="00F13A5F"/>
    <w:rsid w:val="00F14058"/>
    <w:rsid w:val="00F144B1"/>
    <w:rsid w:val="00F144F4"/>
    <w:rsid w:val="00F146EA"/>
    <w:rsid w:val="00F148EC"/>
    <w:rsid w:val="00F14A93"/>
    <w:rsid w:val="00F14EF5"/>
    <w:rsid w:val="00F14F5A"/>
    <w:rsid w:val="00F14F78"/>
    <w:rsid w:val="00F1533F"/>
    <w:rsid w:val="00F155C3"/>
    <w:rsid w:val="00F159DB"/>
    <w:rsid w:val="00F15AF1"/>
    <w:rsid w:val="00F16496"/>
    <w:rsid w:val="00F166E3"/>
    <w:rsid w:val="00F16CFD"/>
    <w:rsid w:val="00F170F7"/>
    <w:rsid w:val="00F17A18"/>
    <w:rsid w:val="00F17C58"/>
    <w:rsid w:val="00F203E6"/>
    <w:rsid w:val="00F213B0"/>
    <w:rsid w:val="00F213DE"/>
    <w:rsid w:val="00F21A94"/>
    <w:rsid w:val="00F22382"/>
    <w:rsid w:val="00F22531"/>
    <w:rsid w:val="00F22986"/>
    <w:rsid w:val="00F22A3C"/>
    <w:rsid w:val="00F23473"/>
    <w:rsid w:val="00F23554"/>
    <w:rsid w:val="00F236E9"/>
    <w:rsid w:val="00F23837"/>
    <w:rsid w:val="00F23ACF"/>
    <w:rsid w:val="00F23C3B"/>
    <w:rsid w:val="00F24769"/>
    <w:rsid w:val="00F24916"/>
    <w:rsid w:val="00F24EEF"/>
    <w:rsid w:val="00F25397"/>
    <w:rsid w:val="00F2576A"/>
    <w:rsid w:val="00F25773"/>
    <w:rsid w:val="00F2588E"/>
    <w:rsid w:val="00F258B9"/>
    <w:rsid w:val="00F25D98"/>
    <w:rsid w:val="00F25F34"/>
    <w:rsid w:val="00F25F7D"/>
    <w:rsid w:val="00F26302"/>
    <w:rsid w:val="00F26863"/>
    <w:rsid w:val="00F268DC"/>
    <w:rsid w:val="00F269B8"/>
    <w:rsid w:val="00F26C47"/>
    <w:rsid w:val="00F27602"/>
    <w:rsid w:val="00F27A5C"/>
    <w:rsid w:val="00F27AB6"/>
    <w:rsid w:val="00F300FB"/>
    <w:rsid w:val="00F30119"/>
    <w:rsid w:val="00F3050B"/>
    <w:rsid w:val="00F3051E"/>
    <w:rsid w:val="00F30919"/>
    <w:rsid w:val="00F30CDA"/>
    <w:rsid w:val="00F314D9"/>
    <w:rsid w:val="00F31878"/>
    <w:rsid w:val="00F31A04"/>
    <w:rsid w:val="00F31F4C"/>
    <w:rsid w:val="00F322A8"/>
    <w:rsid w:val="00F3272D"/>
    <w:rsid w:val="00F32946"/>
    <w:rsid w:val="00F33600"/>
    <w:rsid w:val="00F336A0"/>
    <w:rsid w:val="00F33AC5"/>
    <w:rsid w:val="00F33BF2"/>
    <w:rsid w:val="00F33E67"/>
    <w:rsid w:val="00F34322"/>
    <w:rsid w:val="00F349CA"/>
    <w:rsid w:val="00F34D25"/>
    <w:rsid w:val="00F34D46"/>
    <w:rsid w:val="00F3507B"/>
    <w:rsid w:val="00F3508B"/>
    <w:rsid w:val="00F35D0D"/>
    <w:rsid w:val="00F3622B"/>
    <w:rsid w:val="00F36892"/>
    <w:rsid w:val="00F36D81"/>
    <w:rsid w:val="00F3739A"/>
    <w:rsid w:val="00F374A3"/>
    <w:rsid w:val="00F3751E"/>
    <w:rsid w:val="00F3759D"/>
    <w:rsid w:val="00F37676"/>
    <w:rsid w:val="00F37C9D"/>
    <w:rsid w:val="00F37D24"/>
    <w:rsid w:val="00F37D76"/>
    <w:rsid w:val="00F37E93"/>
    <w:rsid w:val="00F4004B"/>
    <w:rsid w:val="00F40222"/>
    <w:rsid w:val="00F407EE"/>
    <w:rsid w:val="00F409B0"/>
    <w:rsid w:val="00F40A3C"/>
    <w:rsid w:val="00F40C36"/>
    <w:rsid w:val="00F41108"/>
    <w:rsid w:val="00F411E9"/>
    <w:rsid w:val="00F41526"/>
    <w:rsid w:val="00F417D9"/>
    <w:rsid w:val="00F41EDB"/>
    <w:rsid w:val="00F427B3"/>
    <w:rsid w:val="00F4283B"/>
    <w:rsid w:val="00F42A4E"/>
    <w:rsid w:val="00F43339"/>
    <w:rsid w:val="00F43472"/>
    <w:rsid w:val="00F4359A"/>
    <w:rsid w:val="00F4377C"/>
    <w:rsid w:val="00F437D1"/>
    <w:rsid w:val="00F43907"/>
    <w:rsid w:val="00F43934"/>
    <w:rsid w:val="00F43B49"/>
    <w:rsid w:val="00F43B91"/>
    <w:rsid w:val="00F43E5F"/>
    <w:rsid w:val="00F43F09"/>
    <w:rsid w:val="00F43FF9"/>
    <w:rsid w:val="00F44494"/>
    <w:rsid w:val="00F4466C"/>
    <w:rsid w:val="00F44776"/>
    <w:rsid w:val="00F44A59"/>
    <w:rsid w:val="00F45CE0"/>
    <w:rsid w:val="00F4618C"/>
    <w:rsid w:val="00F46F6D"/>
    <w:rsid w:val="00F501F2"/>
    <w:rsid w:val="00F5020C"/>
    <w:rsid w:val="00F5037E"/>
    <w:rsid w:val="00F5104C"/>
    <w:rsid w:val="00F519DC"/>
    <w:rsid w:val="00F520B4"/>
    <w:rsid w:val="00F52356"/>
    <w:rsid w:val="00F526DE"/>
    <w:rsid w:val="00F52991"/>
    <w:rsid w:val="00F52AB8"/>
    <w:rsid w:val="00F52CAC"/>
    <w:rsid w:val="00F52FCC"/>
    <w:rsid w:val="00F53050"/>
    <w:rsid w:val="00F53241"/>
    <w:rsid w:val="00F53500"/>
    <w:rsid w:val="00F53982"/>
    <w:rsid w:val="00F54210"/>
    <w:rsid w:val="00F543ED"/>
    <w:rsid w:val="00F54452"/>
    <w:rsid w:val="00F54482"/>
    <w:rsid w:val="00F5450B"/>
    <w:rsid w:val="00F54635"/>
    <w:rsid w:val="00F54846"/>
    <w:rsid w:val="00F555B3"/>
    <w:rsid w:val="00F556DD"/>
    <w:rsid w:val="00F557E5"/>
    <w:rsid w:val="00F56CC8"/>
    <w:rsid w:val="00F574BD"/>
    <w:rsid w:val="00F57B91"/>
    <w:rsid w:val="00F60053"/>
    <w:rsid w:val="00F6006D"/>
    <w:rsid w:val="00F60325"/>
    <w:rsid w:val="00F6036C"/>
    <w:rsid w:val="00F60933"/>
    <w:rsid w:val="00F60C9B"/>
    <w:rsid w:val="00F60F0B"/>
    <w:rsid w:val="00F610CE"/>
    <w:rsid w:val="00F6112A"/>
    <w:rsid w:val="00F61BE9"/>
    <w:rsid w:val="00F622FC"/>
    <w:rsid w:val="00F62CE6"/>
    <w:rsid w:val="00F62D1E"/>
    <w:rsid w:val="00F63323"/>
    <w:rsid w:val="00F6353E"/>
    <w:rsid w:val="00F63579"/>
    <w:rsid w:val="00F6391F"/>
    <w:rsid w:val="00F639E0"/>
    <w:rsid w:val="00F63A02"/>
    <w:rsid w:val="00F63E45"/>
    <w:rsid w:val="00F64307"/>
    <w:rsid w:val="00F647A5"/>
    <w:rsid w:val="00F647FD"/>
    <w:rsid w:val="00F65C22"/>
    <w:rsid w:val="00F65F52"/>
    <w:rsid w:val="00F70621"/>
    <w:rsid w:val="00F70819"/>
    <w:rsid w:val="00F70943"/>
    <w:rsid w:val="00F70952"/>
    <w:rsid w:val="00F709B8"/>
    <w:rsid w:val="00F70A68"/>
    <w:rsid w:val="00F70AD8"/>
    <w:rsid w:val="00F710D2"/>
    <w:rsid w:val="00F71141"/>
    <w:rsid w:val="00F7145F"/>
    <w:rsid w:val="00F71620"/>
    <w:rsid w:val="00F718AC"/>
    <w:rsid w:val="00F7228B"/>
    <w:rsid w:val="00F7270F"/>
    <w:rsid w:val="00F72795"/>
    <w:rsid w:val="00F72A7C"/>
    <w:rsid w:val="00F72C77"/>
    <w:rsid w:val="00F735AD"/>
    <w:rsid w:val="00F73AC6"/>
    <w:rsid w:val="00F73B9B"/>
    <w:rsid w:val="00F74564"/>
    <w:rsid w:val="00F7476A"/>
    <w:rsid w:val="00F751B8"/>
    <w:rsid w:val="00F75481"/>
    <w:rsid w:val="00F75838"/>
    <w:rsid w:val="00F75E12"/>
    <w:rsid w:val="00F76106"/>
    <w:rsid w:val="00F765DE"/>
    <w:rsid w:val="00F767C0"/>
    <w:rsid w:val="00F767F4"/>
    <w:rsid w:val="00F76936"/>
    <w:rsid w:val="00F77326"/>
    <w:rsid w:val="00F775DE"/>
    <w:rsid w:val="00F77602"/>
    <w:rsid w:val="00F77A89"/>
    <w:rsid w:val="00F77C54"/>
    <w:rsid w:val="00F77EB1"/>
    <w:rsid w:val="00F77F00"/>
    <w:rsid w:val="00F77F3E"/>
    <w:rsid w:val="00F81533"/>
    <w:rsid w:val="00F81F9A"/>
    <w:rsid w:val="00F82B4C"/>
    <w:rsid w:val="00F82D8F"/>
    <w:rsid w:val="00F82E02"/>
    <w:rsid w:val="00F82E0F"/>
    <w:rsid w:val="00F82F2C"/>
    <w:rsid w:val="00F83419"/>
    <w:rsid w:val="00F8350B"/>
    <w:rsid w:val="00F83C48"/>
    <w:rsid w:val="00F83FEE"/>
    <w:rsid w:val="00F84306"/>
    <w:rsid w:val="00F847B4"/>
    <w:rsid w:val="00F84B81"/>
    <w:rsid w:val="00F84B84"/>
    <w:rsid w:val="00F84BF7"/>
    <w:rsid w:val="00F852CF"/>
    <w:rsid w:val="00F8576A"/>
    <w:rsid w:val="00F85918"/>
    <w:rsid w:val="00F85940"/>
    <w:rsid w:val="00F85B26"/>
    <w:rsid w:val="00F85F46"/>
    <w:rsid w:val="00F8646C"/>
    <w:rsid w:val="00F868E3"/>
    <w:rsid w:val="00F86BD0"/>
    <w:rsid w:val="00F86C5C"/>
    <w:rsid w:val="00F87177"/>
    <w:rsid w:val="00F87220"/>
    <w:rsid w:val="00F87492"/>
    <w:rsid w:val="00F903C6"/>
    <w:rsid w:val="00F9043E"/>
    <w:rsid w:val="00F90485"/>
    <w:rsid w:val="00F90639"/>
    <w:rsid w:val="00F90DCA"/>
    <w:rsid w:val="00F90F10"/>
    <w:rsid w:val="00F915FD"/>
    <w:rsid w:val="00F91869"/>
    <w:rsid w:val="00F91874"/>
    <w:rsid w:val="00F91B3D"/>
    <w:rsid w:val="00F927DB"/>
    <w:rsid w:val="00F937C2"/>
    <w:rsid w:val="00F939A6"/>
    <w:rsid w:val="00F94101"/>
    <w:rsid w:val="00F94318"/>
    <w:rsid w:val="00F945CD"/>
    <w:rsid w:val="00F9489B"/>
    <w:rsid w:val="00F9499E"/>
    <w:rsid w:val="00F94AEA"/>
    <w:rsid w:val="00F95045"/>
    <w:rsid w:val="00F95169"/>
    <w:rsid w:val="00F95403"/>
    <w:rsid w:val="00F9571D"/>
    <w:rsid w:val="00F957E6"/>
    <w:rsid w:val="00F95AD5"/>
    <w:rsid w:val="00F95B17"/>
    <w:rsid w:val="00F95BCB"/>
    <w:rsid w:val="00F95C2F"/>
    <w:rsid w:val="00F962F9"/>
    <w:rsid w:val="00F963FF"/>
    <w:rsid w:val="00F96E50"/>
    <w:rsid w:val="00F976C4"/>
    <w:rsid w:val="00F9777C"/>
    <w:rsid w:val="00F97F47"/>
    <w:rsid w:val="00FA009E"/>
    <w:rsid w:val="00FA0278"/>
    <w:rsid w:val="00FA045E"/>
    <w:rsid w:val="00FA0C46"/>
    <w:rsid w:val="00FA0D16"/>
    <w:rsid w:val="00FA0FF5"/>
    <w:rsid w:val="00FA1540"/>
    <w:rsid w:val="00FA1A71"/>
    <w:rsid w:val="00FA1DCA"/>
    <w:rsid w:val="00FA2809"/>
    <w:rsid w:val="00FA2B48"/>
    <w:rsid w:val="00FA2D64"/>
    <w:rsid w:val="00FA370E"/>
    <w:rsid w:val="00FA3921"/>
    <w:rsid w:val="00FA3A9C"/>
    <w:rsid w:val="00FA3FDD"/>
    <w:rsid w:val="00FA43E8"/>
    <w:rsid w:val="00FA4414"/>
    <w:rsid w:val="00FA4B03"/>
    <w:rsid w:val="00FA4E9D"/>
    <w:rsid w:val="00FA4F0E"/>
    <w:rsid w:val="00FA4FA2"/>
    <w:rsid w:val="00FA53E2"/>
    <w:rsid w:val="00FA555D"/>
    <w:rsid w:val="00FA5A58"/>
    <w:rsid w:val="00FA5A81"/>
    <w:rsid w:val="00FA6283"/>
    <w:rsid w:val="00FA6326"/>
    <w:rsid w:val="00FA66B0"/>
    <w:rsid w:val="00FA6B90"/>
    <w:rsid w:val="00FA6DAD"/>
    <w:rsid w:val="00FA75DD"/>
    <w:rsid w:val="00FA7C2F"/>
    <w:rsid w:val="00FA7C95"/>
    <w:rsid w:val="00FA7C9C"/>
    <w:rsid w:val="00FA7CB1"/>
    <w:rsid w:val="00FA7D33"/>
    <w:rsid w:val="00FA7EC4"/>
    <w:rsid w:val="00FB0198"/>
    <w:rsid w:val="00FB0638"/>
    <w:rsid w:val="00FB06D0"/>
    <w:rsid w:val="00FB07BB"/>
    <w:rsid w:val="00FB0A44"/>
    <w:rsid w:val="00FB176C"/>
    <w:rsid w:val="00FB185C"/>
    <w:rsid w:val="00FB1893"/>
    <w:rsid w:val="00FB1CEF"/>
    <w:rsid w:val="00FB1E96"/>
    <w:rsid w:val="00FB2585"/>
    <w:rsid w:val="00FB25BA"/>
    <w:rsid w:val="00FB2E51"/>
    <w:rsid w:val="00FB2FE1"/>
    <w:rsid w:val="00FB35B0"/>
    <w:rsid w:val="00FB44B8"/>
    <w:rsid w:val="00FB4BFC"/>
    <w:rsid w:val="00FB520F"/>
    <w:rsid w:val="00FB571E"/>
    <w:rsid w:val="00FB59EB"/>
    <w:rsid w:val="00FB59F1"/>
    <w:rsid w:val="00FB5D59"/>
    <w:rsid w:val="00FB606F"/>
    <w:rsid w:val="00FB60DF"/>
    <w:rsid w:val="00FB6137"/>
    <w:rsid w:val="00FB6386"/>
    <w:rsid w:val="00FB658D"/>
    <w:rsid w:val="00FB6ADC"/>
    <w:rsid w:val="00FB6BE6"/>
    <w:rsid w:val="00FB6FD4"/>
    <w:rsid w:val="00FB7302"/>
    <w:rsid w:val="00FB73BD"/>
    <w:rsid w:val="00FB7A19"/>
    <w:rsid w:val="00FB7CCB"/>
    <w:rsid w:val="00FC02F5"/>
    <w:rsid w:val="00FC03D4"/>
    <w:rsid w:val="00FC04EE"/>
    <w:rsid w:val="00FC0D8D"/>
    <w:rsid w:val="00FC162F"/>
    <w:rsid w:val="00FC1969"/>
    <w:rsid w:val="00FC1C2C"/>
    <w:rsid w:val="00FC1DAC"/>
    <w:rsid w:val="00FC1E3D"/>
    <w:rsid w:val="00FC1E50"/>
    <w:rsid w:val="00FC2381"/>
    <w:rsid w:val="00FC3A41"/>
    <w:rsid w:val="00FC4B3C"/>
    <w:rsid w:val="00FC4FC5"/>
    <w:rsid w:val="00FC51F9"/>
    <w:rsid w:val="00FC5531"/>
    <w:rsid w:val="00FC5A4D"/>
    <w:rsid w:val="00FC5A99"/>
    <w:rsid w:val="00FC5C40"/>
    <w:rsid w:val="00FC627D"/>
    <w:rsid w:val="00FC6C14"/>
    <w:rsid w:val="00FC6F6A"/>
    <w:rsid w:val="00FC744E"/>
    <w:rsid w:val="00FC78BB"/>
    <w:rsid w:val="00FC7942"/>
    <w:rsid w:val="00FC7D21"/>
    <w:rsid w:val="00FC7DD4"/>
    <w:rsid w:val="00FD00CB"/>
    <w:rsid w:val="00FD0637"/>
    <w:rsid w:val="00FD0F21"/>
    <w:rsid w:val="00FD0F60"/>
    <w:rsid w:val="00FD1069"/>
    <w:rsid w:val="00FD1156"/>
    <w:rsid w:val="00FD11BE"/>
    <w:rsid w:val="00FD13EC"/>
    <w:rsid w:val="00FD1561"/>
    <w:rsid w:val="00FD1A5A"/>
    <w:rsid w:val="00FD1C9A"/>
    <w:rsid w:val="00FD2117"/>
    <w:rsid w:val="00FD28F6"/>
    <w:rsid w:val="00FD2922"/>
    <w:rsid w:val="00FD2AB6"/>
    <w:rsid w:val="00FD2B72"/>
    <w:rsid w:val="00FD2D35"/>
    <w:rsid w:val="00FD3388"/>
    <w:rsid w:val="00FD362E"/>
    <w:rsid w:val="00FD3A11"/>
    <w:rsid w:val="00FD3A57"/>
    <w:rsid w:val="00FD3EEE"/>
    <w:rsid w:val="00FD4052"/>
    <w:rsid w:val="00FD426B"/>
    <w:rsid w:val="00FD42EF"/>
    <w:rsid w:val="00FD4485"/>
    <w:rsid w:val="00FD471D"/>
    <w:rsid w:val="00FD4919"/>
    <w:rsid w:val="00FD49B6"/>
    <w:rsid w:val="00FD4CBF"/>
    <w:rsid w:val="00FD58E8"/>
    <w:rsid w:val="00FD5945"/>
    <w:rsid w:val="00FD594F"/>
    <w:rsid w:val="00FD5D8D"/>
    <w:rsid w:val="00FD65D0"/>
    <w:rsid w:val="00FD6D3F"/>
    <w:rsid w:val="00FD7114"/>
    <w:rsid w:val="00FD7A64"/>
    <w:rsid w:val="00FD7B12"/>
    <w:rsid w:val="00FE022D"/>
    <w:rsid w:val="00FE0258"/>
    <w:rsid w:val="00FE02FA"/>
    <w:rsid w:val="00FE04E2"/>
    <w:rsid w:val="00FE11BD"/>
    <w:rsid w:val="00FE136E"/>
    <w:rsid w:val="00FE1557"/>
    <w:rsid w:val="00FE17B8"/>
    <w:rsid w:val="00FE20BD"/>
    <w:rsid w:val="00FE27EA"/>
    <w:rsid w:val="00FE27F4"/>
    <w:rsid w:val="00FE2AEC"/>
    <w:rsid w:val="00FE320E"/>
    <w:rsid w:val="00FE322E"/>
    <w:rsid w:val="00FE3AA4"/>
    <w:rsid w:val="00FE3E34"/>
    <w:rsid w:val="00FE4524"/>
    <w:rsid w:val="00FE483C"/>
    <w:rsid w:val="00FE4CD9"/>
    <w:rsid w:val="00FE4DE8"/>
    <w:rsid w:val="00FE4EF9"/>
    <w:rsid w:val="00FE5597"/>
    <w:rsid w:val="00FE55B2"/>
    <w:rsid w:val="00FE5972"/>
    <w:rsid w:val="00FE6087"/>
    <w:rsid w:val="00FE6591"/>
    <w:rsid w:val="00FE660D"/>
    <w:rsid w:val="00FE67B1"/>
    <w:rsid w:val="00FE6E9B"/>
    <w:rsid w:val="00FE70F4"/>
    <w:rsid w:val="00FE726F"/>
    <w:rsid w:val="00FE7384"/>
    <w:rsid w:val="00FE74C2"/>
    <w:rsid w:val="00FE77F4"/>
    <w:rsid w:val="00FE7C3A"/>
    <w:rsid w:val="00FE7F12"/>
    <w:rsid w:val="00FF03CD"/>
    <w:rsid w:val="00FF046A"/>
    <w:rsid w:val="00FF0998"/>
    <w:rsid w:val="00FF0AAA"/>
    <w:rsid w:val="00FF0C66"/>
    <w:rsid w:val="00FF0D73"/>
    <w:rsid w:val="00FF100A"/>
    <w:rsid w:val="00FF14B7"/>
    <w:rsid w:val="00FF172B"/>
    <w:rsid w:val="00FF1813"/>
    <w:rsid w:val="00FF1F37"/>
    <w:rsid w:val="00FF1FC3"/>
    <w:rsid w:val="00FF2109"/>
    <w:rsid w:val="00FF22B4"/>
    <w:rsid w:val="00FF2506"/>
    <w:rsid w:val="00FF27D6"/>
    <w:rsid w:val="00FF2D4D"/>
    <w:rsid w:val="00FF3037"/>
    <w:rsid w:val="00FF33B7"/>
    <w:rsid w:val="00FF370B"/>
    <w:rsid w:val="00FF3A29"/>
    <w:rsid w:val="00FF3DAC"/>
    <w:rsid w:val="00FF3FB2"/>
    <w:rsid w:val="00FF4128"/>
    <w:rsid w:val="00FF41E7"/>
    <w:rsid w:val="00FF4365"/>
    <w:rsid w:val="00FF4373"/>
    <w:rsid w:val="00FF43C7"/>
    <w:rsid w:val="00FF4748"/>
    <w:rsid w:val="00FF4A4A"/>
    <w:rsid w:val="00FF4B9E"/>
    <w:rsid w:val="00FF4D0C"/>
    <w:rsid w:val="00FF510D"/>
    <w:rsid w:val="00FF54D0"/>
    <w:rsid w:val="00FF5B84"/>
    <w:rsid w:val="00FF737C"/>
    <w:rsid w:val="00FF75DE"/>
    <w:rsid w:val="00FF7CB3"/>
    <w:rsid w:val="0E98ACC6"/>
    <w:rsid w:val="0FB2E06A"/>
    <w:rsid w:val="5494CA5A"/>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ACFAD3"/>
  <w15:docId w15:val="{59BC4AE3-5844-4E47-83A6-F6F81079C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368C"/>
    <w:pPr>
      <w:spacing w:after="180"/>
    </w:pPr>
    <w:rPr>
      <w:rFonts w:ascii="Times New Roman" w:hAnsi="Times New Roman"/>
      <w:lang w:val="en-GB" w:eastAsia="en-US"/>
    </w:rPr>
  </w:style>
  <w:style w:type="paragraph" w:styleId="1">
    <w:name w:val="heading 1"/>
    <w:next w:val="a"/>
    <w:link w:val="10"/>
    <w:autoRedefine/>
    <w:qFormat/>
    <w:rsid w:val="00E17954"/>
    <w:pPr>
      <w:keepNext/>
      <w:keepLines/>
      <w:numPr>
        <w:numId w:val="131"/>
      </w:numPr>
      <w:pBdr>
        <w:top w:val="single" w:sz="12" w:space="3" w:color="auto"/>
      </w:pBdr>
      <w:spacing w:before="240" w:after="180"/>
      <w:outlineLvl w:val="0"/>
    </w:pPr>
    <w:rPr>
      <w:rFonts w:ascii="Arial" w:hAnsi="Arial"/>
      <w:sz w:val="36"/>
      <w:lang w:val="en-US"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qFormat/>
    <w:rsid w:val="0053381C"/>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1"/>
    <w:semiHidden/>
    <w:rsid w:val="000B7FED"/>
    <w:pPr>
      <w:spacing w:before="180"/>
      <w:ind w:left="2693" w:hanging="2693"/>
    </w:pPr>
    <w:rPr>
      <w:b/>
    </w:rPr>
  </w:style>
  <w:style w:type="paragraph" w:styleId="1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semiHidden/>
    <w:rsid w:val="000B7FED"/>
    <w:pPr>
      <w:ind w:left="1701" w:hanging="1701"/>
    </w:pPr>
  </w:style>
  <w:style w:type="paragraph" w:styleId="41">
    <w:name w:val="toc 4"/>
    <w:basedOn w:val="30"/>
    <w:semiHidden/>
    <w:rsid w:val="000B7FED"/>
    <w:pPr>
      <w:ind w:left="1418" w:hanging="1418"/>
    </w:pPr>
  </w:style>
  <w:style w:type="paragraph" w:styleId="30">
    <w:name w:val="toc 3"/>
    <w:basedOn w:val="21"/>
    <w:semiHidden/>
    <w:rsid w:val="000B7FED"/>
    <w:pPr>
      <w:ind w:left="1134" w:hanging="1134"/>
    </w:pPr>
  </w:style>
  <w:style w:type="paragraph" w:styleId="21">
    <w:name w:val="toc 2"/>
    <w:basedOn w:val="11"/>
    <w:semiHidden/>
    <w:rsid w:val="000B7FED"/>
    <w:pPr>
      <w:keepNext w:val="0"/>
      <w:spacing w:before="0"/>
      <w:ind w:left="851" w:hanging="851"/>
    </w:pPr>
    <w:rPr>
      <w:sz w:val="20"/>
    </w:rPr>
  </w:style>
  <w:style w:type="paragraph" w:styleId="22">
    <w:name w:val="index 2"/>
    <w:basedOn w:val="12"/>
    <w:semiHidden/>
    <w:rsid w:val="000B7FED"/>
    <w:pPr>
      <w:ind w:left="284"/>
    </w:pPr>
  </w:style>
  <w:style w:type="paragraph" w:styleId="12">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3">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a5"/>
    <w:rsid w:val="000B7FED"/>
    <w:pPr>
      <w:widowControl w:val="0"/>
    </w:pPr>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4">
    <w:name w:val="List Bullet 2"/>
    <w:basedOn w:val="a8"/>
    <w:rsid w:val="000B7FED"/>
    <w:pPr>
      <w:ind w:left="851"/>
    </w:pPr>
  </w:style>
  <w:style w:type="paragraph" w:styleId="31">
    <w:name w:val="List Bullet 3"/>
    <w:basedOn w:val="24"/>
    <w:rsid w:val="000B7FED"/>
    <w:pPr>
      <w:ind w:left="1135"/>
    </w:pPr>
  </w:style>
  <w:style w:type="paragraph" w:styleId="a3">
    <w:name w:val="List Number"/>
    <w:basedOn w:val="a9"/>
    <w:rsid w:val="000B7FED"/>
  </w:style>
  <w:style w:type="paragraph" w:customStyle="1" w:styleId="EQ">
    <w:name w:val="EQ"/>
    <w:basedOn w:val="a"/>
    <w:next w:val="a"/>
    <w:uiPriority w:val="99"/>
    <w:qFormat/>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9"/>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5"/>
    <w:rsid w:val="000B7FED"/>
    <w:pPr>
      <w:ind w:left="1135"/>
    </w:pPr>
  </w:style>
  <w:style w:type="paragraph" w:styleId="42">
    <w:name w:val="List 4"/>
    <w:basedOn w:val="32"/>
    <w:rsid w:val="000B7FED"/>
    <w:pPr>
      <w:ind w:left="1418"/>
    </w:pPr>
  </w:style>
  <w:style w:type="paragraph" w:styleId="51">
    <w:name w:val="List 5"/>
    <w:basedOn w:val="42"/>
    <w:rsid w:val="000B7FED"/>
    <w:pPr>
      <w:ind w:left="1702"/>
    </w:pPr>
  </w:style>
  <w:style w:type="paragraph" w:customStyle="1" w:styleId="EditorsNote">
    <w:name w:val="Editor's Note"/>
    <w:basedOn w:val="NO"/>
    <w:rsid w:val="000B7FED"/>
    <w:rPr>
      <w:color w:val="FF0000"/>
    </w:rPr>
  </w:style>
  <w:style w:type="paragraph" w:styleId="a9">
    <w:name w:val="List"/>
    <w:basedOn w:val="a"/>
    <w:rsid w:val="000B7FED"/>
    <w:pPr>
      <w:ind w:left="568" w:hanging="284"/>
    </w:pPr>
  </w:style>
  <w:style w:type="paragraph" w:styleId="a8">
    <w:name w:val="List Bullet"/>
    <w:basedOn w:val="a9"/>
    <w:rsid w:val="000B7FED"/>
  </w:style>
  <w:style w:type="paragraph" w:styleId="43">
    <w:name w:val="List Bullet 4"/>
    <w:basedOn w:val="31"/>
    <w:rsid w:val="000B7FED"/>
    <w:pPr>
      <w:ind w:left="1418"/>
    </w:pPr>
  </w:style>
  <w:style w:type="paragraph" w:styleId="52">
    <w:name w:val="List Bullet 5"/>
    <w:basedOn w:val="43"/>
    <w:rsid w:val="000B7FED"/>
    <w:pPr>
      <w:ind w:left="1702"/>
    </w:pPr>
  </w:style>
  <w:style w:type="paragraph" w:customStyle="1" w:styleId="B1">
    <w:name w:val="B1"/>
    <w:basedOn w:val="a9"/>
    <w:link w:val="B1Char1"/>
    <w:qFormat/>
    <w:rsid w:val="000B7FED"/>
  </w:style>
  <w:style w:type="paragraph" w:customStyle="1" w:styleId="B2">
    <w:name w:val="B2"/>
    <w:basedOn w:val="25"/>
    <w:link w:val="B2Char"/>
    <w:qFormat/>
    <w:rsid w:val="000B7FED"/>
  </w:style>
  <w:style w:type="paragraph" w:customStyle="1" w:styleId="B3">
    <w:name w:val="B3"/>
    <w:basedOn w:val="32"/>
    <w:link w:val="B3Char"/>
    <w:qFormat/>
    <w:rsid w:val="000B7FED"/>
  </w:style>
  <w:style w:type="paragraph" w:customStyle="1" w:styleId="B4">
    <w:name w:val="B4"/>
    <w:basedOn w:val="42"/>
    <w:rsid w:val="000B7FED"/>
  </w:style>
  <w:style w:type="paragraph" w:customStyle="1" w:styleId="B5">
    <w:name w:val="B5"/>
    <w:basedOn w:val="51"/>
    <w:rsid w:val="000B7FED"/>
  </w:style>
  <w:style w:type="paragraph" w:styleId="aa">
    <w:name w:val="footer"/>
    <w:basedOn w:val="a4"/>
    <w:link w:val="ab"/>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c">
    <w:name w:val="Hyperlink"/>
    <w:uiPriority w:val="99"/>
    <w:qFormat/>
    <w:rsid w:val="000B7FED"/>
    <w:rPr>
      <w:color w:val="0000FF"/>
      <w:u w:val="single"/>
    </w:rPr>
  </w:style>
  <w:style w:type="character" w:styleId="ad">
    <w:name w:val="annotation reference"/>
    <w:qFormat/>
    <w:rsid w:val="000B7FED"/>
    <w:rPr>
      <w:sz w:val="16"/>
    </w:rPr>
  </w:style>
  <w:style w:type="paragraph" w:styleId="ae">
    <w:name w:val="annotation text"/>
    <w:basedOn w:val="a"/>
    <w:link w:val="af"/>
    <w:uiPriority w:val="99"/>
    <w:qFormat/>
    <w:rsid w:val="000B7FED"/>
  </w:style>
  <w:style w:type="character" w:styleId="af0">
    <w:name w:val="FollowedHyperlink"/>
    <w:rsid w:val="000B7FED"/>
    <w:rPr>
      <w:color w:val="800080"/>
      <w:u w:val="single"/>
    </w:rPr>
  </w:style>
  <w:style w:type="paragraph" w:styleId="af1">
    <w:name w:val="Balloon Text"/>
    <w:basedOn w:val="a"/>
    <w:semiHidden/>
    <w:rsid w:val="000B7FED"/>
    <w:rPr>
      <w:rFonts w:ascii="Tahoma" w:hAnsi="Tahoma" w:cs="Tahoma"/>
      <w:sz w:val="16"/>
      <w:szCs w:val="16"/>
    </w:rPr>
  </w:style>
  <w:style w:type="paragraph" w:styleId="af2">
    <w:name w:val="annotation subject"/>
    <w:basedOn w:val="ae"/>
    <w:next w:val="ae"/>
    <w:semiHidden/>
    <w:rsid w:val="000B7FED"/>
    <w:rPr>
      <w:b/>
      <w:bCs/>
    </w:rPr>
  </w:style>
  <w:style w:type="paragraph" w:styleId="af3">
    <w:name w:val="Document Map"/>
    <w:basedOn w:val="a"/>
    <w:semiHidden/>
    <w:rsid w:val="005E2C44"/>
    <w:pPr>
      <w:shd w:val="clear" w:color="auto" w:fill="000080"/>
    </w:pPr>
    <w:rPr>
      <w:rFonts w:ascii="Tahoma" w:hAnsi="Tahoma" w:cs="Tahoma"/>
    </w:rPr>
  </w:style>
  <w:style w:type="character" w:customStyle="1" w:styleId="40">
    <w:name w:val="标题 4 字符"/>
    <w:link w:val="4"/>
    <w:rsid w:val="004F68E7"/>
    <w:rPr>
      <w:rFonts w:ascii="Arial" w:hAnsi="Arial"/>
      <w:sz w:val="24"/>
      <w:lang w:val="en-US" w:eastAsia="en-US"/>
    </w:rPr>
  </w:style>
  <w:style w:type="character" w:customStyle="1" w:styleId="THChar">
    <w:name w:val="TH Char"/>
    <w:link w:val="TH"/>
    <w:rsid w:val="00E0792D"/>
    <w:rPr>
      <w:rFonts w:ascii="Arial" w:hAnsi="Arial"/>
      <w:b/>
      <w:lang w:val="en-GB" w:eastAsia="en-US"/>
    </w:rPr>
  </w:style>
  <w:style w:type="character" w:customStyle="1" w:styleId="B1Char1">
    <w:name w:val="B1 Char1"/>
    <w:link w:val="B1"/>
    <w:qFormat/>
    <w:rsid w:val="00E0792D"/>
    <w:rPr>
      <w:rFonts w:ascii="Times New Roman" w:hAnsi="Times New Roman"/>
      <w:lang w:val="en-GB" w:eastAsia="en-US"/>
    </w:rPr>
  </w:style>
  <w:style w:type="character" w:customStyle="1" w:styleId="TACChar">
    <w:name w:val="TAC Char"/>
    <w:link w:val="TAC"/>
    <w:rsid w:val="00E0792D"/>
    <w:rPr>
      <w:rFonts w:ascii="Arial" w:hAnsi="Arial"/>
      <w:sz w:val="18"/>
      <w:lang w:val="en-GB" w:eastAsia="en-US"/>
    </w:rPr>
  </w:style>
  <w:style w:type="character" w:customStyle="1" w:styleId="TAHCar">
    <w:name w:val="TAH Car"/>
    <w:link w:val="TAH"/>
    <w:rsid w:val="00E0792D"/>
    <w:rPr>
      <w:rFonts w:ascii="Arial" w:hAnsi="Arial"/>
      <w:b/>
      <w:sz w:val="18"/>
      <w:lang w:val="en-GB" w:eastAsia="en-US"/>
    </w:rPr>
  </w:style>
  <w:style w:type="character" w:customStyle="1" w:styleId="B2Char">
    <w:name w:val="B2 Char"/>
    <w:link w:val="B2"/>
    <w:qFormat/>
    <w:locked/>
    <w:rsid w:val="00E0792D"/>
    <w:rPr>
      <w:rFonts w:ascii="Times New Roman" w:hAnsi="Times New Roman"/>
      <w:lang w:val="en-GB" w:eastAsia="en-US"/>
    </w:rPr>
  </w:style>
  <w:style w:type="paragraph" w:styleId="af4">
    <w:name w:val="List Paragraph"/>
    <w:aliases w:val="- Bullets,Lista1,?? ??,?????,????,列出段落1,中等深浅网格 1 - 着色 21,¥¡¡¡¡ì¬º¥¹¥È¶ÎÂä,ÁÐ³ö¶ÎÂä,列表段落1,—ño’i—Ž,¥ê¥¹¥È¶ÎÂä,1st level - Bullet List Paragraph,Lettre d'introduction,Paragrafo elenco,Normal bullet 2,Bullet list,목록단락,列,リスト段落"/>
    <w:basedOn w:val="a"/>
    <w:link w:val="af5"/>
    <w:uiPriority w:val="34"/>
    <w:qFormat/>
    <w:rsid w:val="00991C95"/>
    <w:pPr>
      <w:ind w:left="720"/>
      <w:contextualSpacing/>
    </w:pPr>
  </w:style>
  <w:style w:type="character" w:customStyle="1" w:styleId="TALChar">
    <w:name w:val="TAL Char"/>
    <w:link w:val="TAL"/>
    <w:locked/>
    <w:rsid w:val="009348D3"/>
    <w:rPr>
      <w:rFonts w:ascii="Arial" w:hAnsi="Arial"/>
      <w:sz w:val="18"/>
      <w:lang w:val="en-GB" w:eastAsia="en-US"/>
    </w:rPr>
  </w:style>
  <w:style w:type="character" w:customStyle="1" w:styleId="af">
    <w:name w:val="批注文字 字符"/>
    <w:link w:val="ae"/>
    <w:uiPriority w:val="99"/>
    <w:qFormat/>
    <w:rsid w:val="008D02FE"/>
    <w:rPr>
      <w:rFonts w:ascii="Times New Roman" w:hAnsi="Times New Roman"/>
      <w:lang w:val="en-GB" w:eastAsia="en-US"/>
    </w:rPr>
  </w:style>
  <w:style w:type="character" w:customStyle="1" w:styleId="B3Char">
    <w:name w:val="B3 Char"/>
    <w:link w:val="B3"/>
    <w:rsid w:val="00607748"/>
    <w:rPr>
      <w:rFonts w:ascii="Times New Roman" w:hAnsi="Times New Roman"/>
      <w:lang w:val="en-GB" w:eastAsia="en-US"/>
    </w:rPr>
  </w:style>
  <w:style w:type="character" w:customStyle="1" w:styleId="fontstyle01">
    <w:name w:val="fontstyle01"/>
    <w:rsid w:val="00541668"/>
    <w:rPr>
      <w:rFonts w:ascii="Times-Roman" w:hAnsi="Times-Roman" w:hint="default"/>
      <w:b w:val="0"/>
      <w:bCs w:val="0"/>
      <w:i w:val="0"/>
      <w:iCs w:val="0"/>
      <w:color w:val="000000"/>
      <w:sz w:val="20"/>
      <w:szCs w:val="20"/>
    </w:rPr>
  </w:style>
  <w:style w:type="character" w:customStyle="1" w:styleId="13">
    <w:name w:val="未解決のメンション1"/>
    <w:basedOn w:val="a0"/>
    <w:uiPriority w:val="99"/>
    <w:semiHidden/>
    <w:unhideWhenUsed/>
    <w:rsid w:val="00BC5B83"/>
    <w:rPr>
      <w:color w:val="808080"/>
      <w:shd w:val="clear" w:color="auto" w:fill="E6E6E6"/>
    </w:rPr>
  </w:style>
  <w:style w:type="paragraph" w:styleId="af6">
    <w:name w:val="Normal (Web)"/>
    <w:basedOn w:val="a"/>
    <w:uiPriority w:val="99"/>
    <w:semiHidden/>
    <w:unhideWhenUsed/>
    <w:rsid w:val="003548DB"/>
    <w:pPr>
      <w:spacing w:before="100" w:beforeAutospacing="1" w:after="100" w:afterAutospacing="1" w:line="256" w:lineRule="auto"/>
    </w:pPr>
    <w:rPr>
      <w:rFonts w:asciiTheme="minorHAnsi" w:eastAsiaTheme="minorHAnsi" w:hAnsiTheme="minorHAnsi" w:cstheme="minorBidi"/>
      <w:sz w:val="24"/>
      <w:szCs w:val="24"/>
      <w:lang w:val="sv-SE"/>
    </w:rPr>
  </w:style>
  <w:style w:type="character" w:customStyle="1" w:styleId="af7">
    <w:name w:val="题注 字符"/>
    <w:aliases w:val="cap 字符,cap Char Char Char Char Char Char Char 字符,Caption Char1 字符,Caption Char Char 字符,Caption Char1 Char 字符,Caption Char2 字符,Caption Char Char Char 字符,Caption Char Char1 字符,Caption Char 字符,fig and tbl 字符,fighead2 字符,Table Caption 字符,fighead21 字符"/>
    <w:link w:val="af8"/>
    <w:locked/>
    <w:rsid w:val="003548DB"/>
    <w:rPr>
      <w:rFonts w:asciiTheme="minorHAnsi" w:eastAsiaTheme="minorEastAsia" w:hAnsiTheme="minorHAnsi" w:cstheme="minorBidi"/>
      <w:b/>
      <w:sz w:val="22"/>
      <w:szCs w:val="22"/>
      <w:lang w:val="en-US"/>
    </w:rPr>
  </w:style>
  <w:style w:type="paragraph" w:styleId="af8">
    <w:name w:val="caption"/>
    <w:aliases w:val="cap,cap Char Char Char Char Char Char Char,Caption Char1,Caption Char Char,Caption Char1 Char,Caption Char2,Caption Char Char Char,Caption Char Char1,Caption Char,fig and tbl,fighead2,Table Caption,fighead21,fighead22,fighead23,cap1,cap2,cap3,条目"/>
    <w:basedOn w:val="a"/>
    <w:next w:val="a"/>
    <w:link w:val="af7"/>
    <w:unhideWhenUsed/>
    <w:qFormat/>
    <w:rsid w:val="003548DB"/>
    <w:pPr>
      <w:spacing w:before="120" w:after="120" w:line="256" w:lineRule="auto"/>
    </w:pPr>
    <w:rPr>
      <w:rFonts w:asciiTheme="minorHAnsi" w:eastAsiaTheme="minorEastAsia" w:hAnsiTheme="minorHAnsi" w:cstheme="minorBidi"/>
      <w:b/>
      <w:sz w:val="22"/>
      <w:szCs w:val="22"/>
      <w:lang w:val="en-US" w:eastAsia="fr-FR"/>
    </w:rPr>
  </w:style>
  <w:style w:type="table" w:styleId="af9">
    <w:name w:val="Table Grid"/>
    <w:aliases w:val="TableGrid"/>
    <w:basedOn w:val="a1"/>
    <w:qFormat/>
    <w:rsid w:val="00922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ody Text"/>
    <w:basedOn w:val="a"/>
    <w:link w:val="afb"/>
    <w:unhideWhenUsed/>
    <w:rsid w:val="00F64307"/>
    <w:pPr>
      <w:spacing w:after="120" w:line="256" w:lineRule="auto"/>
      <w:jc w:val="both"/>
    </w:pPr>
    <w:rPr>
      <w:rFonts w:ascii="Arial" w:eastAsiaTheme="minorEastAsia" w:hAnsi="Arial" w:cstheme="minorBidi"/>
      <w:sz w:val="22"/>
      <w:szCs w:val="22"/>
      <w:lang w:val="en-US" w:eastAsia="zh-CN"/>
    </w:rPr>
  </w:style>
  <w:style w:type="character" w:customStyle="1" w:styleId="afb">
    <w:name w:val="正文文本 字符"/>
    <w:basedOn w:val="a0"/>
    <w:link w:val="afa"/>
    <w:rsid w:val="00F64307"/>
    <w:rPr>
      <w:rFonts w:ascii="Arial" w:eastAsiaTheme="minorEastAsia" w:hAnsi="Arial" w:cstheme="minorBidi"/>
      <w:sz w:val="22"/>
      <w:szCs w:val="22"/>
      <w:lang w:val="en-US" w:eastAsia="zh-CN"/>
    </w:rPr>
  </w:style>
  <w:style w:type="paragraph" w:styleId="afc">
    <w:name w:val="table of figures"/>
    <w:basedOn w:val="afa"/>
    <w:next w:val="a"/>
    <w:uiPriority w:val="99"/>
    <w:unhideWhenUsed/>
    <w:rsid w:val="00F64307"/>
    <w:pPr>
      <w:ind w:left="1701" w:hanging="1701"/>
      <w:jc w:val="left"/>
    </w:pPr>
    <w:rPr>
      <w:b/>
    </w:rPr>
  </w:style>
  <w:style w:type="character" w:customStyle="1" w:styleId="ProposalChar">
    <w:name w:val="Proposal Char"/>
    <w:basedOn w:val="a0"/>
    <w:link w:val="Proposal"/>
    <w:locked/>
    <w:rsid w:val="00F64307"/>
    <w:rPr>
      <w:rFonts w:ascii="Arial" w:eastAsiaTheme="minorEastAsia" w:hAnsi="Arial" w:cstheme="minorBidi"/>
      <w:b/>
      <w:bCs/>
      <w:sz w:val="22"/>
      <w:szCs w:val="22"/>
      <w:lang w:val="en-US" w:eastAsia="zh-CN"/>
    </w:rPr>
  </w:style>
  <w:style w:type="paragraph" w:customStyle="1" w:styleId="Proposal">
    <w:name w:val="Proposal"/>
    <w:basedOn w:val="afa"/>
    <w:link w:val="ProposalChar"/>
    <w:qFormat/>
    <w:rsid w:val="00F64307"/>
    <w:pPr>
      <w:numPr>
        <w:numId w:val="2"/>
      </w:numPr>
      <w:tabs>
        <w:tab w:val="left" w:pos="1701"/>
      </w:tabs>
    </w:pPr>
    <w:rPr>
      <w:b/>
      <w:bCs/>
    </w:rPr>
  </w:style>
  <w:style w:type="character" w:customStyle="1" w:styleId="af5">
    <w:name w:val="列出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4"/>
    <w:uiPriority w:val="34"/>
    <w:qFormat/>
    <w:locked/>
    <w:rsid w:val="00430FBA"/>
    <w:rPr>
      <w:rFonts w:ascii="Times New Roman" w:hAnsi="Times New Roman"/>
      <w:lang w:val="en-GB" w:eastAsia="en-US"/>
    </w:rPr>
  </w:style>
  <w:style w:type="character" w:customStyle="1" w:styleId="3GPPNormalTextChar">
    <w:name w:val="3GPP Normal Text Char"/>
    <w:link w:val="3GPPNormalText"/>
    <w:locked/>
    <w:rsid w:val="00082736"/>
    <w:rPr>
      <w:rFonts w:ascii="Times New Roman" w:eastAsia="MS Mincho" w:hAnsi="Times New Roman"/>
      <w:szCs w:val="24"/>
    </w:rPr>
  </w:style>
  <w:style w:type="paragraph" w:customStyle="1" w:styleId="3GPPNormalText">
    <w:name w:val="3GPP Normal Text"/>
    <w:basedOn w:val="afa"/>
    <w:link w:val="3GPPNormalTextChar"/>
    <w:qFormat/>
    <w:rsid w:val="00082736"/>
    <w:pPr>
      <w:spacing w:after="60" w:line="240" w:lineRule="auto"/>
    </w:pPr>
    <w:rPr>
      <w:rFonts w:ascii="Times New Roman" w:eastAsia="MS Mincho" w:hAnsi="Times New Roman" w:cs="Times New Roman"/>
      <w:sz w:val="20"/>
      <w:szCs w:val="24"/>
      <w:lang w:val="fr-FR" w:eastAsia="fr-FR"/>
    </w:rPr>
  </w:style>
  <w:style w:type="paragraph" w:styleId="afd">
    <w:name w:val="Revision"/>
    <w:hidden/>
    <w:uiPriority w:val="99"/>
    <w:semiHidden/>
    <w:rsid w:val="00FF33B7"/>
    <w:rPr>
      <w:rFonts w:ascii="Times New Roman" w:hAnsi="Times New Roman"/>
      <w:lang w:val="en-GB" w:eastAsia="en-US"/>
    </w:rPr>
  </w:style>
  <w:style w:type="paragraph" w:customStyle="1" w:styleId="Doc-text2">
    <w:name w:val="Doc-text2"/>
    <w:basedOn w:val="a"/>
    <w:link w:val="Doc-text2Char"/>
    <w:qFormat/>
    <w:rsid w:val="001003A9"/>
    <w:pPr>
      <w:tabs>
        <w:tab w:val="left" w:pos="1622"/>
      </w:tabs>
      <w:overflowPunct w:val="0"/>
      <w:autoSpaceDE w:val="0"/>
      <w:autoSpaceDN w:val="0"/>
      <w:adjustRightInd w:val="0"/>
      <w:spacing w:after="0"/>
      <w:ind w:left="1622" w:hanging="363"/>
      <w:textAlignment w:val="baseline"/>
    </w:pPr>
    <w:rPr>
      <w:rFonts w:ascii="Arial" w:eastAsia="MS Mincho" w:hAnsi="Arial"/>
      <w:szCs w:val="24"/>
      <w:lang w:val="x-none" w:eastAsia="x-none"/>
    </w:rPr>
  </w:style>
  <w:style w:type="character" w:customStyle="1" w:styleId="Doc-text2Char">
    <w:name w:val="Doc-text2 Char"/>
    <w:link w:val="Doc-text2"/>
    <w:locked/>
    <w:rsid w:val="001003A9"/>
    <w:rPr>
      <w:rFonts w:ascii="Arial" w:eastAsia="MS Mincho" w:hAnsi="Arial"/>
      <w:szCs w:val="24"/>
      <w:lang w:val="x-none" w:eastAsia="x-none"/>
    </w:rPr>
  </w:style>
  <w:style w:type="paragraph" w:customStyle="1" w:styleId="33">
    <w:name w:val="列出段落3"/>
    <w:basedOn w:val="a"/>
    <w:uiPriority w:val="99"/>
    <w:unhideWhenUsed/>
    <w:qFormat/>
    <w:rsid w:val="0089139C"/>
    <w:pPr>
      <w:overflowPunct w:val="0"/>
      <w:autoSpaceDE w:val="0"/>
      <w:autoSpaceDN w:val="0"/>
      <w:adjustRightInd w:val="0"/>
      <w:spacing w:line="259" w:lineRule="auto"/>
      <w:ind w:left="720"/>
      <w:contextualSpacing/>
      <w:jc w:val="both"/>
      <w:textAlignment w:val="baseline"/>
    </w:pPr>
    <w:rPr>
      <w:rFonts w:eastAsia="Times New Roman"/>
    </w:rPr>
  </w:style>
  <w:style w:type="paragraph" w:customStyle="1" w:styleId="71">
    <w:name w:val="列出段落7"/>
    <w:basedOn w:val="a"/>
    <w:uiPriority w:val="34"/>
    <w:qFormat/>
    <w:rsid w:val="00AE2A62"/>
    <w:pPr>
      <w:overflowPunct w:val="0"/>
      <w:autoSpaceDE w:val="0"/>
      <w:autoSpaceDN w:val="0"/>
      <w:adjustRightInd w:val="0"/>
      <w:spacing w:line="256" w:lineRule="auto"/>
      <w:ind w:left="720"/>
      <w:contextualSpacing/>
      <w:jc w:val="both"/>
    </w:pPr>
    <w:rPr>
      <w:rFonts w:eastAsia="Times New Roman"/>
    </w:rPr>
  </w:style>
  <w:style w:type="character" w:customStyle="1" w:styleId="ab">
    <w:name w:val="页脚 字符"/>
    <w:basedOn w:val="a0"/>
    <w:link w:val="aa"/>
    <w:uiPriority w:val="99"/>
    <w:rsid w:val="0023386D"/>
    <w:rPr>
      <w:rFonts w:ascii="Arial" w:hAnsi="Arial"/>
      <w:b/>
      <w:i/>
      <w:noProof/>
      <w:sz w:val="18"/>
      <w:lang w:val="en-GB" w:eastAsia="en-US"/>
    </w:rPr>
  </w:style>
  <w:style w:type="character" w:customStyle="1" w:styleId="B10">
    <w:name w:val="B1 (文字)"/>
    <w:uiPriority w:val="99"/>
    <w:qFormat/>
    <w:locked/>
    <w:rsid w:val="00F37C9D"/>
    <w:rPr>
      <w:rFonts w:eastAsiaTheme="minorEastAsia"/>
      <w:lang w:val="en-GB" w:eastAsia="en-US"/>
    </w:rPr>
  </w:style>
  <w:style w:type="character" w:customStyle="1" w:styleId="apple-converted-space">
    <w:name w:val="apple-converted-space"/>
    <w:qFormat/>
    <w:rsid w:val="00F37C9D"/>
  </w:style>
  <w:style w:type="character" w:styleId="afe">
    <w:name w:val="Strong"/>
    <w:basedOn w:val="a0"/>
    <w:uiPriority w:val="22"/>
    <w:qFormat/>
    <w:rsid w:val="00F37C9D"/>
    <w:rPr>
      <w:b/>
      <w:bCs/>
    </w:rPr>
  </w:style>
  <w:style w:type="character" w:styleId="aff">
    <w:name w:val="Emphasis"/>
    <w:basedOn w:val="a0"/>
    <w:uiPriority w:val="20"/>
    <w:qFormat/>
    <w:rsid w:val="00F37C9D"/>
    <w:rPr>
      <w:i/>
      <w:iCs/>
    </w:rPr>
  </w:style>
  <w:style w:type="character" w:customStyle="1" w:styleId="B1Zchn">
    <w:name w:val="B1 Zchn"/>
    <w:qFormat/>
    <w:rsid w:val="002F0697"/>
    <w:rPr>
      <w:rFonts w:eastAsia="Times New Roman"/>
      <w:lang w:val="x-none" w:eastAsia="en-US"/>
    </w:rPr>
  </w:style>
  <w:style w:type="paragraph" w:customStyle="1" w:styleId="b20">
    <w:name w:val="b2"/>
    <w:basedOn w:val="a"/>
    <w:rsid w:val="00A64998"/>
    <w:pPr>
      <w:spacing w:before="100" w:beforeAutospacing="1" w:after="100" w:afterAutospacing="1"/>
    </w:pPr>
    <w:rPr>
      <w:rFonts w:eastAsia="Times New Roman"/>
      <w:sz w:val="24"/>
      <w:szCs w:val="24"/>
      <w:lang w:val="en-US" w:eastAsia="zh-CN"/>
    </w:rPr>
  </w:style>
  <w:style w:type="table" w:customStyle="1" w:styleId="TableGrid1">
    <w:name w:val="Table Grid1"/>
    <w:basedOn w:val="a1"/>
    <w:next w:val="af9"/>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f9"/>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f9"/>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f9"/>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next w:val="af9"/>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next w:val="af9"/>
    <w:uiPriority w:val="59"/>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next w:val="af9"/>
    <w:qFormat/>
    <w:rsid w:val="00442587"/>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har1">
    <w:name w:val="B2 Char1"/>
    <w:qFormat/>
    <w:rsid w:val="003926A6"/>
    <w:rPr>
      <w:rFonts w:ascii="Times New Roman" w:eastAsia="Times New Roman" w:hAnsi="Times New Roman" w:cs="Times New Roman"/>
      <w:sz w:val="20"/>
      <w:szCs w:val="20"/>
      <w:lang w:val="en-GB" w:eastAsia="en-US" w:bidi="ar-SA"/>
    </w:rPr>
  </w:style>
  <w:style w:type="character" w:customStyle="1" w:styleId="DocChar">
    <w:name w:val="Doc Char"/>
    <w:basedOn w:val="a0"/>
    <w:link w:val="Doc"/>
    <w:locked/>
    <w:rsid w:val="00610983"/>
    <w:rPr>
      <w:bCs/>
      <w:sz w:val="22"/>
      <w:szCs w:val="22"/>
    </w:rPr>
  </w:style>
  <w:style w:type="paragraph" w:customStyle="1" w:styleId="Doc">
    <w:name w:val="Doc"/>
    <w:basedOn w:val="a"/>
    <w:link w:val="DocChar"/>
    <w:qFormat/>
    <w:rsid w:val="00610983"/>
    <w:pPr>
      <w:spacing w:before="120" w:after="120"/>
      <w:ind w:firstLineChars="100" w:firstLine="220"/>
      <w:jc w:val="both"/>
    </w:pPr>
    <w:rPr>
      <w:rFonts w:ascii="CG Times (WN)" w:hAnsi="CG Times (WN)"/>
      <w:bCs/>
      <w:sz w:val="22"/>
      <w:szCs w:val="22"/>
      <w:lang w:val="fr-FR" w:eastAsia="fr-FR"/>
    </w:rPr>
  </w:style>
  <w:style w:type="character" w:customStyle="1" w:styleId="3GPPTextChar">
    <w:name w:val="3GPP Text Char"/>
    <w:link w:val="3GPPText"/>
    <w:qFormat/>
    <w:locked/>
    <w:rsid w:val="008A5A0A"/>
    <w:rPr>
      <w:rFonts w:ascii="宋体" w:hAnsi="宋体"/>
      <w:sz w:val="22"/>
    </w:rPr>
  </w:style>
  <w:style w:type="paragraph" w:customStyle="1" w:styleId="3GPPText">
    <w:name w:val="3GPP Text"/>
    <w:basedOn w:val="a"/>
    <w:link w:val="3GPPTextChar"/>
    <w:qFormat/>
    <w:rsid w:val="008A5A0A"/>
    <w:pPr>
      <w:overflowPunct w:val="0"/>
      <w:autoSpaceDE w:val="0"/>
      <w:autoSpaceDN w:val="0"/>
      <w:adjustRightInd w:val="0"/>
      <w:spacing w:before="120" w:after="120"/>
      <w:jc w:val="both"/>
    </w:pPr>
    <w:rPr>
      <w:rFonts w:ascii="宋体" w:hAnsi="宋体"/>
      <w:sz w:val="22"/>
      <w:lang w:val="fr-FR" w:eastAsia="fr-FR"/>
    </w:rPr>
  </w:style>
  <w:style w:type="character" w:customStyle="1" w:styleId="proposalChar0">
    <w:name w:val="proposal Char"/>
    <w:basedOn w:val="a0"/>
    <w:link w:val="proposal0"/>
    <w:locked/>
    <w:rsid w:val="00DD5CE1"/>
    <w:rPr>
      <w:b/>
      <w:sz w:val="22"/>
      <w:szCs w:val="22"/>
      <w:lang w:val="en-GB"/>
    </w:rPr>
  </w:style>
  <w:style w:type="paragraph" w:customStyle="1" w:styleId="proposal0">
    <w:name w:val="proposal"/>
    <w:basedOn w:val="a"/>
    <w:link w:val="proposalChar0"/>
    <w:qFormat/>
    <w:rsid w:val="00DD5CE1"/>
    <w:pPr>
      <w:spacing w:before="120" w:after="120"/>
      <w:jc w:val="both"/>
    </w:pPr>
    <w:rPr>
      <w:rFonts w:ascii="CG Times (WN)" w:hAnsi="CG Times (WN)"/>
      <w:b/>
      <w:sz w:val="22"/>
      <w:szCs w:val="22"/>
      <w:lang w:eastAsia="fr-FR"/>
    </w:rPr>
  </w:style>
  <w:style w:type="character" w:customStyle="1" w:styleId="a5">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basedOn w:val="a0"/>
    <w:link w:val="a4"/>
    <w:locked/>
    <w:rsid w:val="00F12DF5"/>
    <w:rPr>
      <w:rFonts w:ascii="Arial" w:hAnsi="Arial"/>
      <w:b/>
      <w:noProof/>
      <w:sz w:val="18"/>
      <w:lang w:val="en-GB" w:eastAsia="en-US"/>
    </w:rPr>
  </w:style>
  <w:style w:type="character" w:customStyle="1" w:styleId="20">
    <w:name w:val="标题 2 字符"/>
    <w:basedOn w:val="a0"/>
    <w:link w:val="2"/>
    <w:rsid w:val="00A84007"/>
    <w:rPr>
      <w:rFonts w:ascii="Arial" w:hAnsi="Arial"/>
      <w:sz w:val="32"/>
      <w:lang w:val="en-US" w:eastAsia="en-US"/>
    </w:rPr>
  </w:style>
  <w:style w:type="character" w:customStyle="1" w:styleId="TALCar">
    <w:name w:val="TAL Car"/>
    <w:basedOn w:val="a0"/>
    <w:qFormat/>
    <w:locked/>
    <w:rsid w:val="007D2A3C"/>
    <w:rPr>
      <w:rFonts w:ascii="Arial" w:eastAsiaTheme="minorEastAsia" w:hAnsi="Arial"/>
      <w:sz w:val="18"/>
      <w:lang w:val="en-GB" w:eastAsia="en-US"/>
    </w:rPr>
  </w:style>
  <w:style w:type="character" w:customStyle="1" w:styleId="10">
    <w:name w:val="标题 1 字符"/>
    <w:basedOn w:val="a0"/>
    <w:link w:val="1"/>
    <w:rsid w:val="00E17954"/>
    <w:rPr>
      <w:rFonts w:ascii="Arial" w:hAnsi="Arial"/>
      <w:sz w:val="36"/>
      <w:lang w:val="en-US" w:eastAsia="en-US"/>
    </w:rPr>
  </w:style>
  <w:style w:type="paragraph" w:customStyle="1" w:styleId="listparagraph">
    <w:name w:val="listparagraph"/>
    <w:basedOn w:val="a"/>
    <w:rsid w:val="00151A21"/>
    <w:pPr>
      <w:spacing w:before="100" w:beforeAutospacing="1" w:after="100" w:afterAutospacing="1"/>
    </w:pPr>
    <w:rPr>
      <w:rFonts w:ascii="Calibri" w:eastAsia="Calibri" w:hAnsi="Calibri" w:cs="Calibri"/>
      <w:sz w:val="22"/>
      <w:szCs w:val="22"/>
      <w:lang w:val="en-US"/>
    </w:rPr>
  </w:style>
  <w:style w:type="character" w:customStyle="1" w:styleId="0MaintextChar">
    <w:name w:val="0 Main text Char"/>
    <w:basedOn w:val="a0"/>
    <w:link w:val="0Maintext"/>
    <w:locked/>
    <w:rsid w:val="00313DA5"/>
    <w:rPr>
      <w:rFonts w:ascii="Times New Roman" w:eastAsia="Times New Roman" w:hAnsi="Times New Roman" w:cs="Batang"/>
      <w:lang w:val="en-GB"/>
    </w:rPr>
  </w:style>
  <w:style w:type="paragraph" w:customStyle="1" w:styleId="0Maintext">
    <w:name w:val="0 Main text"/>
    <w:basedOn w:val="a"/>
    <w:link w:val="0MaintextChar"/>
    <w:qFormat/>
    <w:rsid w:val="00313DA5"/>
    <w:pPr>
      <w:spacing w:after="100" w:afterAutospacing="1" w:line="288" w:lineRule="auto"/>
      <w:ind w:firstLine="360"/>
      <w:jc w:val="both"/>
    </w:pPr>
    <w:rPr>
      <w:rFonts w:eastAsia="Times New Roman" w:cs="Batang"/>
      <w:lang w:eastAsia="fr-FR"/>
    </w:rPr>
  </w:style>
  <w:style w:type="character" w:customStyle="1" w:styleId="B1Char">
    <w:name w:val="B1 Char"/>
    <w:qFormat/>
    <w:rsid w:val="0063418F"/>
    <w:rPr>
      <w:rFonts w:ascii="Times New Roman" w:eastAsia="Malgun Gothic" w:hAnsi="Times New Roman"/>
      <w:lang w:val="en-GB" w:eastAsia="en-US"/>
    </w:rPr>
  </w:style>
  <w:style w:type="paragraph" w:customStyle="1" w:styleId="xmsobodytext">
    <w:name w:val="xmsobodytext"/>
    <w:basedOn w:val="a"/>
    <w:uiPriority w:val="99"/>
    <w:rsid w:val="00166EE4"/>
    <w:pPr>
      <w:spacing w:before="100" w:beforeAutospacing="1" w:after="100" w:afterAutospacing="1"/>
    </w:pPr>
    <w:rPr>
      <w:rFonts w:ascii="Calibri" w:eastAsia="Gulim" w:hAnsi="Calibri" w:cs="Calibri"/>
      <w:sz w:val="22"/>
      <w:szCs w:val="22"/>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736">
      <w:bodyDiv w:val="1"/>
      <w:marLeft w:val="0"/>
      <w:marRight w:val="0"/>
      <w:marTop w:val="0"/>
      <w:marBottom w:val="0"/>
      <w:divBdr>
        <w:top w:val="none" w:sz="0" w:space="0" w:color="auto"/>
        <w:left w:val="none" w:sz="0" w:space="0" w:color="auto"/>
        <w:bottom w:val="none" w:sz="0" w:space="0" w:color="auto"/>
        <w:right w:val="none" w:sz="0" w:space="0" w:color="auto"/>
      </w:divBdr>
    </w:div>
    <w:div w:id="13457394">
      <w:bodyDiv w:val="1"/>
      <w:marLeft w:val="0"/>
      <w:marRight w:val="0"/>
      <w:marTop w:val="0"/>
      <w:marBottom w:val="0"/>
      <w:divBdr>
        <w:top w:val="none" w:sz="0" w:space="0" w:color="auto"/>
        <w:left w:val="none" w:sz="0" w:space="0" w:color="auto"/>
        <w:bottom w:val="none" w:sz="0" w:space="0" w:color="auto"/>
        <w:right w:val="none" w:sz="0" w:space="0" w:color="auto"/>
      </w:divBdr>
    </w:div>
    <w:div w:id="52777756">
      <w:bodyDiv w:val="1"/>
      <w:marLeft w:val="0"/>
      <w:marRight w:val="0"/>
      <w:marTop w:val="0"/>
      <w:marBottom w:val="0"/>
      <w:divBdr>
        <w:top w:val="none" w:sz="0" w:space="0" w:color="auto"/>
        <w:left w:val="none" w:sz="0" w:space="0" w:color="auto"/>
        <w:bottom w:val="none" w:sz="0" w:space="0" w:color="auto"/>
        <w:right w:val="none" w:sz="0" w:space="0" w:color="auto"/>
      </w:divBdr>
    </w:div>
    <w:div w:id="58283655">
      <w:bodyDiv w:val="1"/>
      <w:marLeft w:val="0"/>
      <w:marRight w:val="0"/>
      <w:marTop w:val="0"/>
      <w:marBottom w:val="0"/>
      <w:divBdr>
        <w:top w:val="none" w:sz="0" w:space="0" w:color="auto"/>
        <w:left w:val="none" w:sz="0" w:space="0" w:color="auto"/>
        <w:bottom w:val="none" w:sz="0" w:space="0" w:color="auto"/>
        <w:right w:val="none" w:sz="0" w:space="0" w:color="auto"/>
      </w:divBdr>
    </w:div>
    <w:div w:id="89932095">
      <w:bodyDiv w:val="1"/>
      <w:marLeft w:val="0"/>
      <w:marRight w:val="0"/>
      <w:marTop w:val="0"/>
      <w:marBottom w:val="0"/>
      <w:divBdr>
        <w:top w:val="none" w:sz="0" w:space="0" w:color="auto"/>
        <w:left w:val="none" w:sz="0" w:space="0" w:color="auto"/>
        <w:bottom w:val="none" w:sz="0" w:space="0" w:color="auto"/>
        <w:right w:val="none" w:sz="0" w:space="0" w:color="auto"/>
      </w:divBdr>
      <w:divsChild>
        <w:div w:id="502597406">
          <w:marLeft w:val="0"/>
          <w:marRight w:val="0"/>
          <w:marTop w:val="0"/>
          <w:marBottom w:val="0"/>
          <w:divBdr>
            <w:top w:val="none" w:sz="0" w:space="0" w:color="auto"/>
            <w:left w:val="none" w:sz="0" w:space="0" w:color="auto"/>
            <w:bottom w:val="none" w:sz="0" w:space="0" w:color="auto"/>
            <w:right w:val="none" w:sz="0" w:space="0" w:color="auto"/>
          </w:divBdr>
        </w:div>
      </w:divsChild>
    </w:div>
    <w:div w:id="90400861">
      <w:bodyDiv w:val="1"/>
      <w:marLeft w:val="0"/>
      <w:marRight w:val="0"/>
      <w:marTop w:val="0"/>
      <w:marBottom w:val="0"/>
      <w:divBdr>
        <w:top w:val="none" w:sz="0" w:space="0" w:color="auto"/>
        <w:left w:val="none" w:sz="0" w:space="0" w:color="auto"/>
        <w:bottom w:val="none" w:sz="0" w:space="0" w:color="auto"/>
        <w:right w:val="none" w:sz="0" w:space="0" w:color="auto"/>
      </w:divBdr>
    </w:div>
    <w:div w:id="92172992">
      <w:bodyDiv w:val="1"/>
      <w:marLeft w:val="0"/>
      <w:marRight w:val="0"/>
      <w:marTop w:val="0"/>
      <w:marBottom w:val="0"/>
      <w:divBdr>
        <w:top w:val="none" w:sz="0" w:space="0" w:color="auto"/>
        <w:left w:val="none" w:sz="0" w:space="0" w:color="auto"/>
        <w:bottom w:val="none" w:sz="0" w:space="0" w:color="auto"/>
        <w:right w:val="none" w:sz="0" w:space="0" w:color="auto"/>
      </w:divBdr>
    </w:div>
    <w:div w:id="114295697">
      <w:bodyDiv w:val="1"/>
      <w:marLeft w:val="0"/>
      <w:marRight w:val="0"/>
      <w:marTop w:val="0"/>
      <w:marBottom w:val="0"/>
      <w:divBdr>
        <w:top w:val="none" w:sz="0" w:space="0" w:color="auto"/>
        <w:left w:val="none" w:sz="0" w:space="0" w:color="auto"/>
        <w:bottom w:val="none" w:sz="0" w:space="0" w:color="auto"/>
        <w:right w:val="none" w:sz="0" w:space="0" w:color="auto"/>
      </w:divBdr>
    </w:div>
    <w:div w:id="116342651">
      <w:bodyDiv w:val="1"/>
      <w:marLeft w:val="0"/>
      <w:marRight w:val="0"/>
      <w:marTop w:val="0"/>
      <w:marBottom w:val="0"/>
      <w:divBdr>
        <w:top w:val="none" w:sz="0" w:space="0" w:color="auto"/>
        <w:left w:val="none" w:sz="0" w:space="0" w:color="auto"/>
        <w:bottom w:val="none" w:sz="0" w:space="0" w:color="auto"/>
        <w:right w:val="none" w:sz="0" w:space="0" w:color="auto"/>
      </w:divBdr>
    </w:div>
    <w:div w:id="117073686">
      <w:bodyDiv w:val="1"/>
      <w:marLeft w:val="0"/>
      <w:marRight w:val="0"/>
      <w:marTop w:val="0"/>
      <w:marBottom w:val="0"/>
      <w:divBdr>
        <w:top w:val="none" w:sz="0" w:space="0" w:color="auto"/>
        <w:left w:val="none" w:sz="0" w:space="0" w:color="auto"/>
        <w:bottom w:val="none" w:sz="0" w:space="0" w:color="auto"/>
        <w:right w:val="none" w:sz="0" w:space="0" w:color="auto"/>
      </w:divBdr>
    </w:div>
    <w:div w:id="121385328">
      <w:bodyDiv w:val="1"/>
      <w:marLeft w:val="0"/>
      <w:marRight w:val="0"/>
      <w:marTop w:val="0"/>
      <w:marBottom w:val="0"/>
      <w:divBdr>
        <w:top w:val="none" w:sz="0" w:space="0" w:color="auto"/>
        <w:left w:val="none" w:sz="0" w:space="0" w:color="auto"/>
        <w:bottom w:val="none" w:sz="0" w:space="0" w:color="auto"/>
        <w:right w:val="none" w:sz="0" w:space="0" w:color="auto"/>
      </w:divBdr>
      <w:divsChild>
        <w:div w:id="1125586932">
          <w:marLeft w:val="0"/>
          <w:marRight w:val="0"/>
          <w:marTop w:val="0"/>
          <w:marBottom w:val="0"/>
          <w:divBdr>
            <w:top w:val="none" w:sz="0" w:space="0" w:color="auto"/>
            <w:left w:val="none" w:sz="0" w:space="0" w:color="auto"/>
            <w:bottom w:val="none" w:sz="0" w:space="0" w:color="auto"/>
            <w:right w:val="none" w:sz="0" w:space="0" w:color="auto"/>
          </w:divBdr>
          <w:divsChild>
            <w:div w:id="1000432111">
              <w:marLeft w:val="0"/>
              <w:marRight w:val="0"/>
              <w:marTop w:val="0"/>
              <w:marBottom w:val="0"/>
              <w:divBdr>
                <w:top w:val="none" w:sz="0" w:space="0" w:color="auto"/>
                <w:left w:val="none" w:sz="0" w:space="0" w:color="auto"/>
                <w:bottom w:val="none" w:sz="0" w:space="0" w:color="auto"/>
                <w:right w:val="none" w:sz="0" w:space="0" w:color="auto"/>
              </w:divBdr>
              <w:divsChild>
                <w:div w:id="44940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95079">
      <w:bodyDiv w:val="1"/>
      <w:marLeft w:val="0"/>
      <w:marRight w:val="0"/>
      <w:marTop w:val="0"/>
      <w:marBottom w:val="0"/>
      <w:divBdr>
        <w:top w:val="none" w:sz="0" w:space="0" w:color="auto"/>
        <w:left w:val="none" w:sz="0" w:space="0" w:color="auto"/>
        <w:bottom w:val="none" w:sz="0" w:space="0" w:color="auto"/>
        <w:right w:val="none" w:sz="0" w:space="0" w:color="auto"/>
      </w:divBdr>
    </w:div>
    <w:div w:id="146634356">
      <w:bodyDiv w:val="1"/>
      <w:marLeft w:val="0"/>
      <w:marRight w:val="0"/>
      <w:marTop w:val="0"/>
      <w:marBottom w:val="0"/>
      <w:divBdr>
        <w:top w:val="none" w:sz="0" w:space="0" w:color="auto"/>
        <w:left w:val="none" w:sz="0" w:space="0" w:color="auto"/>
        <w:bottom w:val="none" w:sz="0" w:space="0" w:color="auto"/>
        <w:right w:val="none" w:sz="0" w:space="0" w:color="auto"/>
      </w:divBdr>
    </w:div>
    <w:div w:id="160630903">
      <w:bodyDiv w:val="1"/>
      <w:marLeft w:val="0"/>
      <w:marRight w:val="0"/>
      <w:marTop w:val="0"/>
      <w:marBottom w:val="0"/>
      <w:divBdr>
        <w:top w:val="none" w:sz="0" w:space="0" w:color="auto"/>
        <w:left w:val="none" w:sz="0" w:space="0" w:color="auto"/>
        <w:bottom w:val="none" w:sz="0" w:space="0" w:color="auto"/>
        <w:right w:val="none" w:sz="0" w:space="0" w:color="auto"/>
      </w:divBdr>
    </w:div>
    <w:div w:id="160698772">
      <w:bodyDiv w:val="1"/>
      <w:marLeft w:val="0"/>
      <w:marRight w:val="0"/>
      <w:marTop w:val="0"/>
      <w:marBottom w:val="0"/>
      <w:divBdr>
        <w:top w:val="none" w:sz="0" w:space="0" w:color="auto"/>
        <w:left w:val="none" w:sz="0" w:space="0" w:color="auto"/>
        <w:bottom w:val="none" w:sz="0" w:space="0" w:color="auto"/>
        <w:right w:val="none" w:sz="0" w:space="0" w:color="auto"/>
      </w:divBdr>
    </w:div>
    <w:div w:id="165437044">
      <w:bodyDiv w:val="1"/>
      <w:marLeft w:val="0"/>
      <w:marRight w:val="0"/>
      <w:marTop w:val="0"/>
      <w:marBottom w:val="0"/>
      <w:divBdr>
        <w:top w:val="none" w:sz="0" w:space="0" w:color="auto"/>
        <w:left w:val="none" w:sz="0" w:space="0" w:color="auto"/>
        <w:bottom w:val="none" w:sz="0" w:space="0" w:color="auto"/>
        <w:right w:val="none" w:sz="0" w:space="0" w:color="auto"/>
      </w:divBdr>
    </w:div>
    <w:div w:id="190458491">
      <w:bodyDiv w:val="1"/>
      <w:marLeft w:val="0"/>
      <w:marRight w:val="0"/>
      <w:marTop w:val="0"/>
      <w:marBottom w:val="0"/>
      <w:divBdr>
        <w:top w:val="none" w:sz="0" w:space="0" w:color="auto"/>
        <w:left w:val="none" w:sz="0" w:space="0" w:color="auto"/>
        <w:bottom w:val="none" w:sz="0" w:space="0" w:color="auto"/>
        <w:right w:val="none" w:sz="0" w:space="0" w:color="auto"/>
      </w:divBdr>
    </w:div>
    <w:div w:id="195823354">
      <w:bodyDiv w:val="1"/>
      <w:marLeft w:val="0"/>
      <w:marRight w:val="0"/>
      <w:marTop w:val="0"/>
      <w:marBottom w:val="0"/>
      <w:divBdr>
        <w:top w:val="none" w:sz="0" w:space="0" w:color="auto"/>
        <w:left w:val="none" w:sz="0" w:space="0" w:color="auto"/>
        <w:bottom w:val="none" w:sz="0" w:space="0" w:color="auto"/>
        <w:right w:val="none" w:sz="0" w:space="0" w:color="auto"/>
      </w:divBdr>
    </w:div>
    <w:div w:id="205989694">
      <w:bodyDiv w:val="1"/>
      <w:marLeft w:val="0"/>
      <w:marRight w:val="0"/>
      <w:marTop w:val="0"/>
      <w:marBottom w:val="0"/>
      <w:divBdr>
        <w:top w:val="none" w:sz="0" w:space="0" w:color="auto"/>
        <w:left w:val="none" w:sz="0" w:space="0" w:color="auto"/>
        <w:bottom w:val="none" w:sz="0" w:space="0" w:color="auto"/>
        <w:right w:val="none" w:sz="0" w:space="0" w:color="auto"/>
      </w:divBdr>
    </w:div>
    <w:div w:id="230386598">
      <w:bodyDiv w:val="1"/>
      <w:marLeft w:val="0"/>
      <w:marRight w:val="0"/>
      <w:marTop w:val="0"/>
      <w:marBottom w:val="0"/>
      <w:divBdr>
        <w:top w:val="none" w:sz="0" w:space="0" w:color="auto"/>
        <w:left w:val="none" w:sz="0" w:space="0" w:color="auto"/>
        <w:bottom w:val="none" w:sz="0" w:space="0" w:color="auto"/>
        <w:right w:val="none" w:sz="0" w:space="0" w:color="auto"/>
      </w:divBdr>
    </w:div>
    <w:div w:id="230580558">
      <w:bodyDiv w:val="1"/>
      <w:marLeft w:val="0"/>
      <w:marRight w:val="0"/>
      <w:marTop w:val="0"/>
      <w:marBottom w:val="0"/>
      <w:divBdr>
        <w:top w:val="none" w:sz="0" w:space="0" w:color="auto"/>
        <w:left w:val="none" w:sz="0" w:space="0" w:color="auto"/>
        <w:bottom w:val="none" w:sz="0" w:space="0" w:color="auto"/>
        <w:right w:val="none" w:sz="0" w:space="0" w:color="auto"/>
      </w:divBdr>
    </w:div>
    <w:div w:id="258947407">
      <w:bodyDiv w:val="1"/>
      <w:marLeft w:val="0"/>
      <w:marRight w:val="0"/>
      <w:marTop w:val="0"/>
      <w:marBottom w:val="0"/>
      <w:divBdr>
        <w:top w:val="none" w:sz="0" w:space="0" w:color="auto"/>
        <w:left w:val="none" w:sz="0" w:space="0" w:color="auto"/>
        <w:bottom w:val="none" w:sz="0" w:space="0" w:color="auto"/>
        <w:right w:val="none" w:sz="0" w:space="0" w:color="auto"/>
      </w:divBdr>
    </w:div>
    <w:div w:id="259022357">
      <w:bodyDiv w:val="1"/>
      <w:marLeft w:val="0"/>
      <w:marRight w:val="0"/>
      <w:marTop w:val="0"/>
      <w:marBottom w:val="0"/>
      <w:divBdr>
        <w:top w:val="none" w:sz="0" w:space="0" w:color="auto"/>
        <w:left w:val="none" w:sz="0" w:space="0" w:color="auto"/>
        <w:bottom w:val="none" w:sz="0" w:space="0" w:color="auto"/>
        <w:right w:val="none" w:sz="0" w:space="0" w:color="auto"/>
      </w:divBdr>
    </w:div>
    <w:div w:id="270940305">
      <w:bodyDiv w:val="1"/>
      <w:marLeft w:val="0"/>
      <w:marRight w:val="0"/>
      <w:marTop w:val="0"/>
      <w:marBottom w:val="0"/>
      <w:divBdr>
        <w:top w:val="none" w:sz="0" w:space="0" w:color="auto"/>
        <w:left w:val="none" w:sz="0" w:space="0" w:color="auto"/>
        <w:bottom w:val="none" w:sz="0" w:space="0" w:color="auto"/>
        <w:right w:val="none" w:sz="0" w:space="0" w:color="auto"/>
      </w:divBdr>
    </w:div>
    <w:div w:id="275867260">
      <w:bodyDiv w:val="1"/>
      <w:marLeft w:val="0"/>
      <w:marRight w:val="0"/>
      <w:marTop w:val="0"/>
      <w:marBottom w:val="0"/>
      <w:divBdr>
        <w:top w:val="none" w:sz="0" w:space="0" w:color="auto"/>
        <w:left w:val="none" w:sz="0" w:space="0" w:color="auto"/>
        <w:bottom w:val="none" w:sz="0" w:space="0" w:color="auto"/>
        <w:right w:val="none" w:sz="0" w:space="0" w:color="auto"/>
      </w:divBdr>
    </w:div>
    <w:div w:id="276330856">
      <w:bodyDiv w:val="1"/>
      <w:marLeft w:val="0"/>
      <w:marRight w:val="0"/>
      <w:marTop w:val="0"/>
      <w:marBottom w:val="0"/>
      <w:divBdr>
        <w:top w:val="none" w:sz="0" w:space="0" w:color="auto"/>
        <w:left w:val="none" w:sz="0" w:space="0" w:color="auto"/>
        <w:bottom w:val="none" w:sz="0" w:space="0" w:color="auto"/>
        <w:right w:val="none" w:sz="0" w:space="0" w:color="auto"/>
      </w:divBdr>
    </w:div>
    <w:div w:id="276764129">
      <w:bodyDiv w:val="1"/>
      <w:marLeft w:val="0"/>
      <w:marRight w:val="0"/>
      <w:marTop w:val="0"/>
      <w:marBottom w:val="0"/>
      <w:divBdr>
        <w:top w:val="none" w:sz="0" w:space="0" w:color="auto"/>
        <w:left w:val="none" w:sz="0" w:space="0" w:color="auto"/>
        <w:bottom w:val="none" w:sz="0" w:space="0" w:color="auto"/>
        <w:right w:val="none" w:sz="0" w:space="0" w:color="auto"/>
      </w:divBdr>
    </w:div>
    <w:div w:id="292491822">
      <w:bodyDiv w:val="1"/>
      <w:marLeft w:val="0"/>
      <w:marRight w:val="0"/>
      <w:marTop w:val="0"/>
      <w:marBottom w:val="0"/>
      <w:divBdr>
        <w:top w:val="none" w:sz="0" w:space="0" w:color="auto"/>
        <w:left w:val="none" w:sz="0" w:space="0" w:color="auto"/>
        <w:bottom w:val="none" w:sz="0" w:space="0" w:color="auto"/>
        <w:right w:val="none" w:sz="0" w:space="0" w:color="auto"/>
      </w:divBdr>
    </w:div>
    <w:div w:id="313409335">
      <w:bodyDiv w:val="1"/>
      <w:marLeft w:val="0"/>
      <w:marRight w:val="0"/>
      <w:marTop w:val="0"/>
      <w:marBottom w:val="0"/>
      <w:divBdr>
        <w:top w:val="none" w:sz="0" w:space="0" w:color="auto"/>
        <w:left w:val="none" w:sz="0" w:space="0" w:color="auto"/>
        <w:bottom w:val="none" w:sz="0" w:space="0" w:color="auto"/>
        <w:right w:val="none" w:sz="0" w:space="0" w:color="auto"/>
      </w:divBdr>
    </w:div>
    <w:div w:id="354499652">
      <w:bodyDiv w:val="1"/>
      <w:marLeft w:val="0"/>
      <w:marRight w:val="0"/>
      <w:marTop w:val="0"/>
      <w:marBottom w:val="0"/>
      <w:divBdr>
        <w:top w:val="none" w:sz="0" w:space="0" w:color="auto"/>
        <w:left w:val="none" w:sz="0" w:space="0" w:color="auto"/>
        <w:bottom w:val="none" w:sz="0" w:space="0" w:color="auto"/>
        <w:right w:val="none" w:sz="0" w:space="0" w:color="auto"/>
      </w:divBdr>
    </w:div>
    <w:div w:id="375929719">
      <w:bodyDiv w:val="1"/>
      <w:marLeft w:val="0"/>
      <w:marRight w:val="0"/>
      <w:marTop w:val="0"/>
      <w:marBottom w:val="0"/>
      <w:divBdr>
        <w:top w:val="none" w:sz="0" w:space="0" w:color="auto"/>
        <w:left w:val="none" w:sz="0" w:space="0" w:color="auto"/>
        <w:bottom w:val="none" w:sz="0" w:space="0" w:color="auto"/>
        <w:right w:val="none" w:sz="0" w:space="0" w:color="auto"/>
      </w:divBdr>
    </w:div>
    <w:div w:id="385493821">
      <w:bodyDiv w:val="1"/>
      <w:marLeft w:val="0"/>
      <w:marRight w:val="0"/>
      <w:marTop w:val="0"/>
      <w:marBottom w:val="0"/>
      <w:divBdr>
        <w:top w:val="none" w:sz="0" w:space="0" w:color="auto"/>
        <w:left w:val="none" w:sz="0" w:space="0" w:color="auto"/>
        <w:bottom w:val="none" w:sz="0" w:space="0" w:color="auto"/>
        <w:right w:val="none" w:sz="0" w:space="0" w:color="auto"/>
      </w:divBdr>
    </w:div>
    <w:div w:id="387842946">
      <w:bodyDiv w:val="1"/>
      <w:marLeft w:val="0"/>
      <w:marRight w:val="0"/>
      <w:marTop w:val="0"/>
      <w:marBottom w:val="0"/>
      <w:divBdr>
        <w:top w:val="none" w:sz="0" w:space="0" w:color="auto"/>
        <w:left w:val="none" w:sz="0" w:space="0" w:color="auto"/>
        <w:bottom w:val="none" w:sz="0" w:space="0" w:color="auto"/>
        <w:right w:val="none" w:sz="0" w:space="0" w:color="auto"/>
      </w:divBdr>
    </w:div>
    <w:div w:id="409038494">
      <w:bodyDiv w:val="1"/>
      <w:marLeft w:val="0"/>
      <w:marRight w:val="0"/>
      <w:marTop w:val="0"/>
      <w:marBottom w:val="0"/>
      <w:divBdr>
        <w:top w:val="none" w:sz="0" w:space="0" w:color="auto"/>
        <w:left w:val="none" w:sz="0" w:space="0" w:color="auto"/>
        <w:bottom w:val="none" w:sz="0" w:space="0" w:color="auto"/>
        <w:right w:val="none" w:sz="0" w:space="0" w:color="auto"/>
      </w:divBdr>
    </w:div>
    <w:div w:id="440565588">
      <w:bodyDiv w:val="1"/>
      <w:marLeft w:val="0"/>
      <w:marRight w:val="0"/>
      <w:marTop w:val="0"/>
      <w:marBottom w:val="0"/>
      <w:divBdr>
        <w:top w:val="none" w:sz="0" w:space="0" w:color="auto"/>
        <w:left w:val="none" w:sz="0" w:space="0" w:color="auto"/>
        <w:bottom w:val="none" w:sz="0" w:space="0" w:color="auto"/>
        <w:right w:val="none" w:sz="0" w:space="0" w:color="auto"/>
      </w:divBdr>
    </w:div>
    <w:div w:id="467280533">
      <w:bodyDiv w:val="1"/>
      <w:marLeft w:val="0"/>
      <w:marRight w:val="0"/>
      <w:marTop w:val="0"/>
      <w:marBottom w:val="0"/>
      <w:divBdr>
        <w:top w:val="none" w:sz="0" w:space="0" w:color="auto"/>
        <w:left w:val="none" w:sz="0" w:space="0" w:color="auto"/>
        <w:bottom w:val="none" w:sz="0" w:space="0" w:color="auto"/>
        <w:right w:val="none" w:sz="0" w:space="0" w:color="auto"/>
      </w:divBdr>
    </w:div>
    <w:div w:id="487790004">
      <w:bodyDiv w:val="1"/>
      <w:marLeft w:val="0"/>
      <w:marRight w:val="0"/>
      <w:marTop w:val="0"/>
      <w:marBottom w:val="0"/>
      <w:divBdr>
        <w:top w:val="none" w:sz="0" w:space="0" w:color="auto"/>
        <w:left w:val="none" w:sz="0" w:space="0" w:color="auto"/>
        <w:bottom w:val="none" w:sz="0" w:space="0" w:color="auto"/>
        <w:right w:val="none" w:sz="0" w:space="0" w:color="auto"/>
      </w:divBdr>
    </w:div>
    <w:div w:id="492255909">
      <w:bodyDiv w:val="1"/>
      <w:marLeft w:val="0"/>
      <w:marRight w:val="0"/>
      <w:marTop w:val="0"/>
      <w:marBottom w:val="0"/>
      <w:divBdr>
        <w:top w:val="none" w:sz="0" w:space="0" w:color="auto"/>
        <w:left w:val="none" w:sz="0" w:space="0" w:color="auto"/>
        <w:bottom w:val="none" w:sz="0" w:space="0" w:color="auto"/>
        <w:right w:val="none" w:sz="0" w:space="0" w:color="auto"/>
      </w:divBdr>
    </w:div>
    <w:div w:id="495652999">
      <w:bodyDiv w:val="1"/>
      <w:marLeft w:val="0"/>
      <w:marRight w:val="0"/>
      <w:marTop w:val="0"/>
      <w:marBottom w:val="0"/>
      <w:divBdr>
        <w:top w:val="none" w:sz="0" w:space="0" w:color="auto"/>
        <w:left w:val="none" w:sz="0" w:space="0" w:color="auto"/>
        <w:bottom w:val="none" w:sz="0" w:space="0" w:color="auto"/>
        <w:right w:val="none" w:sz="0" w:space="0" w:color="auto"/>
      </w:divBdr>
    </w:div>
    <w:div w:id="500316940">
      <w:bodyDiv w:val="1"/>
      <w:marLeft w:val="0"/>
      <w:marRight w:val="0"/>
      <w:marTop w:val="0"/>
      <w:marBottom w:val="0"/>
      <w:divBdr>
        <w:top w:val="none" w:sz="0" w:space="0" w:color="auto"/>
        <w:left w:val="none" w:sz="0" w:space="0" w:color="auto"/>
        <w:bottom w:val="none" w:sz="0" w:space="0" w:color="auto"/>
        <w:right w:val="none" w:sz="0" w:space="0" w:color="auto"/>
      </w:divBdr>
    </w:div>
    <w:div w:id="509682603">
      <w:bodyDiv w:val="1"/>
      <w:marLeft w:val="0"/>
      <w:marRight w:val="0"/>
      <w:marTop w:val="0"/>
      <w:marBottom w:val="0"/>
      <w:divBdr>
        <w:top w:val="none" w:sz="0" w:space="0" w:color="auto"/>
        <w:left w:val="none" w:sz="0" w:space="0" w:color="auto"/>
        <w:bottom w:val="none" w:sz="0" w:space="0" w:color="auto"/>
        <w:right w:val="none" w:sz="0" w:space="0" w:color="auto"/>
      </w:divBdr>
    </w:div>
    <w:div w:id="515309627">
      <w:bodyDiv w:val="1"/>
      <w:marLeft w:val="0"/>
      <w:marRight w:val="0"/>
      <w:marTop w:val="0"/>
      <w:marBottom w:val="0"/>
      <w:divBdr>
        <w:top w:val="none" w:sz="0" w:space="0" w:color="auto"/>
        <w:left w:val="none" w:sz="0" w:space="0" w:color="auto"/>
        <w:bottom w:val="none" w:sz="0" w:space="0" w:color="auto"/>
        <w:right w:val="none" w:sz="0" w:space="0" w:color="auto"/>
      </w:divBdr>
    </w:div>
    <w:div w:id="518667524">
      <w:bodyDiv w:val="1"/>
      <w:marLeft w:val="0"/>
      <w:marRight w:val="0"/>
      <w:marTop w:val="0"/>
      <w:marBottom w:val="0"/>
      <w:divBdr>
        <w:top w:val="none" w:sz="0" w:space="0" w:color="auto"/>
        <w:left w:val="none" w:sz="0" w:space="0" w:color="auto"/>
        <w:bottom w:val="none" w:sz="0" w:space="0" w:color="auto"/>
        <w:right w:val="none" w:sz="0" w:space="0" w:color="auto"/>
      </w:divBdr>
    </w:div>
    <w:div w:id="523519655">
      <w:bodyDiv w:val="1"/>
      <w:marLeft w:val="0"/>
      <w:marRight w:val="0"/>
      <w:marTop w:val="0"/>
      <w:marBottom w:val="0"/>
      <w:divBdr>
        <w:top w:val="none" w:sz="0" w:space="0" w:color="auto"/>
        <w:left w:val="none" w:sz="0" w:space="0" w:color="auto"/>
        <w:bottom w:val="none" w:sz="0" w:space="0" w:color="auto"/>
        <w:right w:val="none" w:sz="0" w:space="0" w:color="auto"/>
      </w:divBdr>
    </w:div>
    <w:div w:id="526869151">
      <w:bodyDiv w:val="1"/>
      <w:marLeft w:val="0"/>
      <w:marRight w:val="0"/>
      <w:marTop w:val="0"/>
      <w:marBottom w:val="0"/>
      <w:divBdr>
        <w:top w:val="none" w:sz="0" w:space="0" w:color="auto"/>
        <w:left w:val="none" w:sz="0" w:space="0" w:color="auto"/>
        <w:bottom w:val="none" w:sz="0" w:space="0" w:color="auto"/>
        <w:right w:val="none" w:sz="0" w:space="0" w:color="auto"/>
      </w:divBdr>
    </w:div>
    <w:div w:id="532035130">
      <w:bodyDiv w:val="1"/>
      <w:marLeft w:val="0"/>
      <w:marRight w:val="0"/>
      <w:marTop w:val="0"/>
      <w:marBottom w:val="0"/>
      <w:divBdr>
        <w:top w:val="none" w:sz="0" w:space="0" w:color="auto"/>
        <w:left w:val="none" w:sz="0" w:space="0" w:color="auto"/>
        <w:bottom w:val="none" w:sz="0" w:space="0" w:color="auto"/>
        <w:right w:val="none" w:sz="0" w:space="0" w:color="auto"/>
      </w:divBdr>
    </w:div>
    <w:div w:id="534658949">
      <w:bodyDiv w:val="1"/>
      <w:marLeft w:val="0"/>
      <w:marRight w:val="0"/>
      <w:marTop w:val="0"/>
      <w:marBottom w:val="0"/>
      <w:divBdr>
        <w:top w:val="none" w:sz="0" w:space="0" w:color="auto"/>
        <w:left w:val="none" w:sz="0" w:space="0" w:color="auto"/>
        <w:bottom w:val="none" w:sz="0" w:space="0" w:color="auto"/>
        <w:right w:val="none" w:sz="0" w:space="0" w:color="auto"/>
      </w:divBdr>
    </w:div>
    <w:div w:id="549656486">
      <w:bodyDiv w:val="1"/>
      <w:marLeft w:val="0"/>
      <w:marRight w:val="0"/>
      <w:marTop w:val="0"/>
      <w:marBottom w:val="0"/>
      <w:divBdr>
        <w:top w:val="none" w:sz="0" w:space="0" w:color="auto"/>
        <w:left w:val="none" w:sz="0" w:space="0" w:color="auto"/>
        <w:bottom w:val="none" w:sz="0" w:space="0" w:color="auto"/>
        <w:right w:val="none" w:sz="0" w:space="0" w:color="auto"/>
      </w:divBdr>
    </w:div>
    <w:div w:id="560293460">
      <w:bodyDiv w:val="1"/>
      <w:marLeft w:val="0"/>
      <w:marRight w:val="0"/>
      <w:marTop w:val="0"/>
      <w:marBottom w:val="0"/>
      <w:divBdr>
        <w:top w:val="none" w:sz="0" w:space="0" w:color="auto"/>
        <w:left w:val="none" w:sz="0" w:space="0" w:color="auto"/>
        <w:bottom w:val="none" w:sz="0" w:space="0" w:color="auto"/>
        <w:right w:val="none" w:sz="0" w:space="0" w:color="auto"/>
      </w:divBdr>
    </w:div>
    <w:div w:id="563414253">
      <w:bodyDiv w:val="1"/>
      <w:marLeft w:val="0"/>
      <w:marRight w:val="0"/>
      <w:marTop w:val="0"/>
      <w:marBottom w:val="0"/>
      <w:divBdr>
        <w:top w:val="none" w:sz="0" w:space="0" w:color="auto"/>
        <w:left w:val="none" w:sz="0" w:space="0" w:color="auto"/>
        <w:bottom w:val="none" w:sz="0" w:space="0" w:color="auto"/>
        <w:right w:val="none" w:sz="0" w:space="0" w:color="auto"/>
      </w:divBdr>
    </w:div>
    <w:div w:id="590352551">
      <w:bodyDiv w:val="1"/>
      <w:marLeft w:val="0"/>
      <w:marRight w:val="0"/>
      <w:marTop w:val="0"/>
      <w:marBottom w:val="0"/>
      <w:divBdr>
        <w:top w:val="none" w:sz="0" w:space="0" w:color="auto"/>
        <w:left w:val="none" w:sz="0" w:space="0" w:color="auto"/>
        <w:bottom w:val="none" w:sz="0" w:space="0" w:color="auto"/>
        <w:right w:val="none" w:sz="0" w:space="0" w:color="auto"/>
      </w:divBdr>
    </w:div>
    <w:div w:id="628124748">
      <w:bodyDiv w:val="1"/>
      <w:marLeft w:val="0"/>
      <w:marRight w:val="0"/>
      <w:marTop w:val="0"/>
      <w:marBottom w:val="0"/>
      <w:divBdr>
        <w:top w:val="none" w:sz="0" w:space="0" w:color="auto"/>
        <w:left w:val="none" w:sz="0" w:space="0" w:color="auto"/>
        <w:bottom w:val="none" w:sz="0" w:space="0" w:color="auto"/>
        <w:right w:val="none" w:sz="0" w:space="0" w:color="auto"/>
      </w:divBdr>
    </w:div>
    <w:div w:id="632751576">
      <w:bodyDiv w:val="1"/>
      <w:marLeft w:val="0"/>
      <w:marRight w:val="0"/>
      <w:marTop w:val="0"/>
      <w:marBottom w:val="0"/>
      <w:divBdr>
        <w:top w:val="none" w:sz="0" w:space="0" w:color="auto"/>
        <w:left w:val="none" w:sz="0" w:space="0" w:color="auto"/>
        <w:bottom w:val="none" w:sz="0" w:space="0" w:color="auto"/>
        <w:right w:val="none" w:sz="0" w:space="0" w:color="auto"/>
      </w:divBdr>
    </w:div>
    <w:div w:id="654341967">
      <w:bodyDiv w:val="1"/>
      <w:marLeft w:val="0"/>
      <w:marRight w:val="0"/>
      <w:marTop w:val="0"/>
      <w:marBottom w:val="0"/>
      <w:divBdr>
        <w:top w:val="none" w:sz="0" w:space="0" w:color="auto"/>
        <w:left w:val="none" w:sz="0" w:space="0" w:color="auto"/>
        <w:bottom w:val="none" w:sz="0" w:space="0" w:color="auto"/>
        <w:right w:val="none" w:sz="0" w:space="0" w:color="auto"/>
      </w:divBdr>
      <w:divsChild>
        <w:div w:id="589385591">
          <w:marLeft w:val="446"/>
          <w:marRight w:val="0"/>
          <w:marTop w:val="0"/>
          <w:marBottom w:val="120"/>
          <w:divBdr>
            <w:top w:val="none" w:sz="0" w:space="0" w:color="auto"/>
            <w:left w:val="none" w:sz="0" w:space="0" w:color="auto"/>
            <w:bottom w:val="none" w:sz="0" w:space="0" w:color="auto"/>
            <w:right w:val="none" w:sz="0" w:space="0" w:color="auto"/>
          </w:divBdr>
        </w:div>
      </w:divsChild>
    </w:div>
    <w:div w:id="664938264">
      <w:bodyDiv w:val="1"/>
      <w:marLeft w:val="0"/>
      <w:marRight w:val="0"/>
      <w:marTop w:val="0"/>
      <w:marBottom w:val="0"/>
      <w:divBdr>
        <w:top w:val="none" w:sz="0" w:space="0" w:color="auto"/>
        <w:left w:val="none" w:sz="0" w:space="0" w:color="auto"/>
        <w:bottom w:val="none" w:sz="0" w:space="0" w:color="auto"/>
        <w:right w:val="none" w:sz="0" w:space="0" w:color="auto"/>
      </w:divBdr>
    </w:div>
    <w:div w:id="665012364">
      <w:bodyDiv w:val="1"/>
      <w:marLeft w:val="0"/>
      <w:marRight w:val="0"/>
      <w:marTop w:val="0"/>
      <w:marBottom w:val="0"/>
      <w:divBdr>
        <w:top w:val="none" w:sz="0" w:space="0" w:color="auto"/>
        <w:left w:val="none" w:sz="0" w:space="0" w:color="auto"/>
        <w:bottom w:val="none" w:sz="0" w:space="0" w:color="auto"/>
        <w:right w:val="none" w:sz="0" w:space="0" w:color="auto"/>
      </w:divBdr>
    </w:div>
    <w:div w:id="669795019">
      <w:bodyDiv w:val="1"/>
      <w:marLeft w:val="0"/>
      <w:marRight w:val="0"/>
      <w:marTop w:val="0"/>
      <w:marBottom w:val="0"/>
      <w:divBdr>
        <w:top w:val="none" w:sz="0" w:space="0" w:color="auto"/>
        <w:left w:val="none" w:sz="0" w:space="0" w:color="auto"/>
        <w:bottom w:val="none" w:sz="0" w:space="0" w:color="auto"/>
        <w:right w:val="none" w:sz="0" w:space="0" w:color="auto"/>
      </w:divBdr>
    </w:div>
    <w:div w:id="678777293">
      <w:bodyDiv w:val="1"/>
      <w:marLeft w:val="0"/>
      <w:marRight w:val="0"/>
      <w:marTop w:val="0"/>
      <w:marBottom w:val="0"/>
      <w:divBdr>
        <w:top w:val="none" w:sz="0" w:space="0" w:color="auto"/>
        <w:left w:val="none" w:sz="0" w:space="0" w:color="auto"/>
        <w:bottom w:val="none" w:sz="0" w:space="0" w:color="auto"/>
        <w:right w:val="none" w:sz="0" w:space="0" w:color="auto"/>
      </w:divBdr>
    </w:div>
    <w:div w:id="679159580">
      <w:bodyDiv w:val="1"/>
      <w:marLeft w:val="0"/>
      <w:marRight w:val="0"/>
      <w:marTop w:val="0"/>
      <w:marBottom w:val="0"/>
      <w:divBdr>
        <w:top w:val="none" w:sz="0" w:space="0" w:color="auto"/>
        <w:left w:val="none" w:sz="0" w:space="0" w:color="auto"/>
        <w:bottom w:val="none" w:sz="0" w:space="0" w:color="auto"/>
        <w:right w:val="none" w:sz="0" w:space="0" w:color="auto"/>
      </w:divBdr>
    </w:div>
    <w:div w:id="681392242">
      <w:bodyDiv w:val="1"/>
      <w:marLeft w:val="0"/>
      <w:marRight w:val="0"/>
      <w:marTop w:val="0"/>
      <w:marBottom w:val="0"/>
      <w:divBdr>
        <w:top w:val="none" w:sz="0" w:space="0" w:color="auto"/>
        <w:left w:val="none" w:sz="0" w:space="0" w:color="auto"/>
        <w:bottom w:val="none" w:sz="0" w:space="0" w:color="auto"/>
        <w:right w:val="none" w:sz="0" w:space="0" w:color="auto"/>
      </w:divBdr>
    </w:div>
    <w:div w:id="692924562">
      <w:bodyDiv w:val="1"/>
      <w:marLeft w:val="0"/>
      <w:marRight w:val="0"/>
      <w:marTop w:val="0"/>
      <w:marBottom w:val="0"/>
      <w:divBdr>
        <w:top w:val="none" w:sz="0" w:space="0" w:color="auto"/>
        <w:left w:val="none" w:sz="0" w:space="0" w:color="auto"/>
        <w:bottom w:val="none" w:sz="0" w:space="0" w:color="auto"/>
        <w:right w:val="none" w:sz="0" w:space="0" w:color="auto"/>
      </w:divBdr>
    </w:div>
    <w:div w:id="697773443">
      <w:bodyDiv w:val="1"/>
      <w:marLeft w:val="0"/>
      <w:marRight w:val="0"/>
      <w:marTop w:val="0"/>
      <w:marBottom w:val="0"/>
      <w:divBdr>
        <w:top w:val="none" w:sz="0" w:space="0" w:color="auto"/>
        <w:left w:val="none" w:sz="0" w:space="0" w:color="auto"/>
        <w:bottom w:val="none" w:sz="0" w:space="0" w:color="auto"/>
        <w:right w:val="none" w:sz="0" w:space="0" w:color="auto"/>
      </w:divBdr>
    </w:div>
    <w:div w:id="702831477">
      <w:bodyDiv w:val="1"/>
      <w:marLeft w:val="0"/>
      <w:marRight w:val="0"/>
      <w:marTop w:val="0"/>
      <w:marBottom w:val="0"/>
      <w:divBdr>
        <w:top w:val="none" w:sz="0" w:space="0" w:color="auto"/>
        <w:left w:val="none" w:sz="0" w:space="0" w:color="auto"/>
        <w:bottom w:val="none" w:sz="0" w:space="0" w:color="auto"/>
        <w:right w:val="none" w:sz="0" w:space="0" w:color="auto"/>
      </w:divBdr>
    </w:div>
    <w:div w:id="704447313">
      <w:bodyDiv w:val="1"/>
      <w:marLeft w:val="0"/>
      <w:marRight w:val="0"/>
      <w:marTop w:val="0"/>
      <w:marBottom w:val="0"/>
      <w:divBdr>
        <w:top w:val="none" w:sz="0" w:space="0" w:color="auto"/>
        <w:left w:val="none" w:sz="0" w:space="0" w:color="auto"/>
        <w:bottom w:val="none" w:sz="0" w:space="0" w:color="auto"/>
        <w:right w:val="none" w:sz="0" w:space="0" w:color="auto"/>
      </w:divBdr>
    </w:div>
    <w:div w:id="711543118">
      <w:bodyDiv w:val="1"/>
      <w:marLeft w:val="0"/>
      <w:marRight w:val="0"/>
      <w:marTop w:val="0"/>
      <w:marBottom w:val="0"/>
      <w:divBdr>
        <w:top w:val="none" w:sz="0" w:space="0" w:color="auto"/>
        <w:left w:val="none" w:sz="0" w:space="0" w:color="auto"/>
        <w:bottom w:val="none" w:sz="0" w:space="0" w:color="auto"/>
        <w:right w:val="none" w:sz="0" w:space="0" w:color="auto"/>
      </w:divBdr>
    </w:div>
    <w:div w:id="723063861">
      <w:bodyDiv w:val="1"/>
      <w:marLeft w:val="0"/>
      <w:marRight w:val="0"/>
      <w:marTop w:val="0"/>
      <w:marBottom w:val="0"/>
      <w:divBdr>
        <w:top w:val="none" w:sz="0" w:space="0" w:color="auto"/>
        <w:left w:val="none" w:sz="0" w:space="0" w:color="auto"/>
        <w:bottom w:val="none" w:sz="0" w:space="0" w:color="auto"/>
        <w:right w:val="none" w:sz="0" w:space="0" w:color="auto"/>
      </w:divBdr>
    </w:div>
    <w:div w:id="734014430">
      <w:bodyDiv w:val="1"/>
      <w:marLeft w:val="0"/>
      <w:marRight w:val="0"/>
      <w:marTop w:val="0"/>
      <w:marBottom w:val="0"/>
      <w:divBdr>
        <w:top w:val="none" w:sz="0" w:space="0" w:color="auto"/>
        <w:left w:val="none" w:sz="0" w:space="0" w:color="auto"/>
        <w:bottom w:val="none" w:sz="0" w:space="0" w:color="auto"/>
        <w:right w:val="none" w:sz="0" w:space="0" w:color="auto"/>
      </w:divBdr>
    </w:div>
    <w:div w:id="741148159">
      <w:bodyDiv w:val="1"/>
      <w:marLeft w:val="0"/>
      <w:marRight w:val="0"/>
      <w:marTop w:val="0"/>
      <w:marBottom w:val="0"/>
      <w:divBdr>
        <w:top w:val="none" w:sz="0" w:space="0" w:color="auto"/>
        <w:left w:val="none" w:sz="0" w:space="0" w:color="auto"/>
        <w:bottom w:val="none" w:sz="0" w:space="0" w:color="auto"/>
        <w:right w:val="none" w:sz="0" w:space="0" w:color="auto"/>
      </w:divBdr>
    </w:div>
    <w:div w:id="742488802">
      <w:bodyDiv w:val="1"/>
      <w:marLeft w:val="0"/>
      <w:marRight w:val="0"/>
      <w:marTop w:val="0"/>
      <w:marBottom w:val="0"/>
      <w:divBdr>
        <w:top w:val="none" w:sz="0" w:space="0" w:color="auto"/>
        <w:left w:val="none" w:sz="0" w:space="0" w:color="auto"/>
        <w:bottom w:val="none" w:sz="0" w:space="0" w:color="auto"/>
        <w:right w:val="none" w:sz="0" w:space="0" w:color="auto"/>
      </w:divBdr>
    </w:div>
    <w:div w:id="755590501">
      <w:bodyDiv w:val="1"/>
      <w:marLeft w:val="0"/>
      <w:marRight w:val="0"/>
      <w:marTop w:val="0"/>
      <w:marBottom w:val="0"/>
      <w:divBdr>
        <w:top w:val="none" w:sz="0" w:space="0" w:color="auto"/>
        <w:left w:val="none" w:sz="0" w:space="0" w:color="auto"/>
        <w:bottom w:val="none" w:sz="0" w:space="0" w:color="auto"/>
        <w:right w:val="none" w:sz="0" w:space="0" w:color="auto"/>
      </w:divBdr>
    </w:div>
    <w:div w:id="763234234">
      <w:bodyDiv w:val="1"/>
      <w:marLeft w:val="0"/>
      <w:marRight w:val="0"/>
      <w:marTop w:val="0"/>
      <w:marBottom w:val="0"/>
      <w:divBdr>
        <w:top w:val="none" w:sz="0" w:space="0" w:color="auto"/>
        <w:left w:val="none" w:sz="0" w:space="0" w:color="auto"/>
        <w:bottom w:val="none" w:sz="0" w:space="0" w:color="auto"/>
        <w:right w:val="none" w:sz="0" w:space="0" w:color="auto"/>
      </w:divBdr>
    </w:div>
    <w:div w:id="772551302">
      <w:bodyDiv w:val="1"/>
      <w:marLeft w:val="0"/>
      <w:marRight w:val="0"/>
      <w:marTop w:val="0"/>
      <w:marBottom w:val="0"/>
      <w:divBdr>
        <w:top w:val="none" w:sz="0" w:space="0" w:color="auto"/>
        <w:left w:val="none" w:sz="0" w:space="0" w:color="auto"/>
        <w:bottom w:val="none" w:sz="0" w:space="0" w:color="auto"/>
        <w:right w:val="none" w:sz="0" w:space="0" w:color="auto"/>
      </w:divBdr>
    </w:div>
    <w:div w:id="773213938">
      <w:bodyDiv w:val="1"/>
      <w:marLeft w:val="0"/>
      <w:marRight w:val="0"/>
      <w:marTop w:val="0"/>
      <w:marBottom w:val="0"/>
      <w:divBdr>
        <w:top w:val="none" w:sz="0" w:space="0" w:color="auto"/>
        <w:left w:val="none" w:sz="0" w:space="0" w:color="auto"/>
        <w:bottom w:val="none" w:sz="0" w:space="0" w:color="auto"/>
        <w:right w:val="none" w:sz="0" w:space="0" w:color="auto"/>
      </w:divBdr>
    </w:div>
    <w:div w:id="776369796">
      <w:bodyDiv w:val="1"/>
      <w:marLeft w:val="0"/>
      <w:marRight w:val="0"/>
      <w:marTop w:val="0"/>
      <w:marBottom w:val="0"/>
      <w:divBdr>
        <w:top w:val="none" w:sz="0" w:space="0" w:color="auto"/>
        <w:left w:val="none" w:sz="0" w:space="0" w:color="auto"/>
        <w:bottom w:val="none" w:sz="0" w:space="0" w:color="auto"/>
        <w:right w:val="none" w:sz="0" w:space="0" w:color="auto"/>
      </w:divBdr>
    </w:div>
    <w:div w:id="788400104">
      <w:bodyDiv w:val="1"/>
      <w:marLeft w:val="0"/>
      <w:marRight w:val="0"/>
      <w:marTop w:val="0"/>
      <w:marBottom w:val="0"/>
      <w:divBdr>
        <w:top w:val="none" w:sz="0" w:space="0" w:color="auto"/>
        <w:left w:val="none" w:sz="0" w:space="0" w:color="auto"/>
        <w:bottom w:val="none" w:sz="0" w:space="0" w:color="auto"/>
        <w:right w:val="none" w:sz="0" w:space="0" w:color="auto"/>
      </w:divBdr>
    </w:div>
    <w:div w:id="802580133">
      <w:bodyDiv w:val="1"/>
      <w:marLeft w:val="0"/>
      <w:marRight w:val="0"/>
      <w:marTop w:val="0"/>
      <w:marBottom w:val="0"/>
      <w:divBdr>
        <w:top w:val="none" w:sz="0" w:space="0" w:color="auto"/>
        <w:left w:val="none" w:sz="0" w:space="0" w:color="auto"/>
        <w:bottom w:val="none" w:sz="0" w:space="0" w:color="auto"/>
        <w:right w:val="none" w:sz="0" w:space="0" w:color="auto"/>
      </w:divBdr>
    </w:div>
    <w:div w:id="806165361">
      <w:bodyDiv w:val="1"/>
      <w:marLeft w:val="0"/>
      <w:marRight w:val="0"/>
      <w:marTop w:val="0"/>
      <w:marBottom w:val="0"/>
      <w:divBdr>
        <w:top w:val="none" w:sz="0" w:space="0" w:color="auto"/>
        <w:left w:val="none" w:sz="0" w:space="0" w:color="auto"/>
        <w:bottom w:val="none" w:sz="0" w:space="0" w:color="auto"/>
        <w:right w:val="none" w:sz="0" w:space="0" w:color="auto"/>
      </w:divBdr>
    </w:div>
    <w:div w:id="820973681">
      <w:bodyDiv w:val="1"/>
      <w:marLeft w:val="0"/>
      <w:marRight w:val="0"/>
      <w:marTop w:val="0"/>
      <w:marBottom w:val="0"/>
      <w:divBdr>
        <w:top w:val="none" w:sz="0" w:space="0" w:color="auto"/>
        <w:left w:val="none" w:sz="0" w:space="0" w:color="auto"/>
        <w:bottom w:val="none" w:sz="0" w:space="0" w:color="auto"/>
        <w:right w:val="none" w:sz="0" w:space="0" w:color="auto"/>
      </w:divBdr>
    </w:div>
    <w:div w:id="823356473">
      <w:bodyDiv w:val="1"/>
      <w:marLeft w:val="0"/>
      <w:marRight w:val="0"/>
      <w:marTop w:val="0"/>
      <w:marBottom w:val="0"/>
      <w:divBdr>
        <w:top w:val="none" w:sz="0" w:space="0" w:color="auto"/>
        <w:left w:val="none" w:sz="0" w:space="0" w:color="auto"/>
        <w:bottom w:val="none" w:sz="0" w:space="0" w:color="auto"/>
        <w:right w:val="none" w:sz="0" w:space="0" w:color="auto"/>
      </w:divBdr>
    </w:div>
    <w:div w:id="825778947">
      <w:bodyDiv w:val="1"/>
      <w:marLeft w:val="0"/>
      <w:marRight w:val="0"/>
      <w:marTop w:val="0"/>
      <w:marBottom w:val="0"/>
      <w:divBdr>
        <w:top w:val="none" w:sz="0" w:space="0" w:color="auto"/>
        <w:left w:val="none" w:sz="0" w:space="0" w:color="auto"/>
        <w:bottom w:val="none" w:sz="0" w:space="0" w:color="auto"/>
        <w:right w:val="none" w:sz="0" w:space="0" w:color="auto"/>
      </w:divBdr>
    </w:div>
    <w:div w:id="831681183">
      <w:bodyDiv w:val="1"/>
      <w:marLeft w:val="0"/>
      <w:marRight w:val="0"/>
      <w:marTop w:val="0"/>
      <w:marBottom w:val="0"/>
      <w:divBdr>
        <w:top w:val="none" w:sz="0" w:space="0" w:color="auto"/>
        <w:left w:val="none" w:sz="0" w:space="0" w:color="auto"/>
        <w:bottom w:val="none" w:sz="0" w:space="0" w:color="auto"/>
        <w:right w:val="none" w:sz="0" w:space="0" w:color="auto"/>
      </w:divBdr>
    </w:div>
    <w:div w:id="841971257">
      <w:bodyDiv w:val="1"/>
      <w:marLeft w:val="0"/>
      <w:marRight w:val="0"/>
      <w:marTop w:val="0"/>
      <w:marBottom w:val="0"/>
      <w:divBdr>
        <w:top w:val="none" w:sz="0" w:space="0" w:color="auto"/>
        <w:left w:val="none" w:sz="0" w:space="0" w:color="auto"/>
        <w:bottom w:val="none" w:sz="0" w:space="0" w:color="auto"/>
        <w:right w:val="none" w:sz="0" w:space="0" w:color="auto"/>
      </w:divBdr>
    </w:div>
    <w:div w:id="845242547">
      <w:bodyDiv w:val="1"/>
      <w:marLeft w:val="0"/>
      <w:marRight w:val="0"/>
      <w:marTop w:val="0"/>
      <w:marBottom w:val="0"/>
      <w:divBdr>
        <w:top w:val="none" w:sz="0" w:space="0" w:color="auto"/>
        <w:left w:val="none" w:sz="0" w:space="0" w:color="auto"/>
        <w:bottom w:val="none" w:sz="0" w:space="0" w:color="auto"/>
        <w:right w:val="none" w:sz="0" w:space="0" w:color="auto"/>
      </w:divBdr>
    </w:div>
    <w:div w:id="846018579">
      <w:bodyDiv w:val="1"/>
      <w:marLeft w:val="0"/>
      <w:marRight w:val="0"/>
      <w:marTop w:val="0"/>
      <w:marBottom w:val="0"/>
      <w:divBdr>
        <w:top w:val="none" w:sz="0" w:space="0" w:color="auto"/>
        <w:left w:val="none" w:sz="0" w:space="0" w:color="auto"/>
        <w:bottom w:val="none" w:sz="0" w:space="0" w:color="auto"/>
        <w:right w:val="none" w:sz="0" w:space="0" w:color="auto"/>
      </w:divBdr>
    </w:div>
    <w:div w:id="847864702">
      <w:bodyDiv w:val="1"/>
      <w:marLeft w:val="0"/>
      <w:marRight w:val="0"/>
      <w:marTop w:val="0"/>
      <w:marBottom w:val="0"/>
      <w:divBdr>
        <w:top w:val="none" w:sz="0" w:space="0" w:color="auto"/>
        <w:left w:val="none" w:sz="0" w:space="0" w:color="auto"/>
        <w:bottom w:val="none" w:sz="0" w:space="0" w:color="auto"/>
        <w:right w:val="none" w:sz="0" w:space="0" w:color="auto"/>
      </w:divBdr>
    </w:div>
    <w:div w:id="880364458">
      <w:bodyDiv w:val="1"/>
      <w:marLeft w:val="0"/>
      <w:marRight w:val="0"/>
      <w:marTop w:val="0"/>
      <w:marBottom w:val="0"/>
      <w:divBdr>
        <w:top w:val="none" w:sz="0" w:space="0" w:color="auto"/>
        <w:left w:val="none" w:sz="0" w:space="0" w:color="auto"/>
        <w:bottom w:val="none" w:sz="0" w:space="0" w:color="auto"/>
        <w:right w:val="none" w:sz="0" w:space="0" w:color="auto"/>
      </w:divBdr>
    </w:div>
    <w:div w:id="884485512">
      <w:bodyDiv w:val="1"/>
      <w:marLeft w:val="0"/>
      <w:marRight w:val="0"/>
      <w:marTop w:val="0"/>
      <w:marBottom w:val="0"/>
      <w:divBdr>
        <w:top w:val="none" w:sz="0" w:space="0" w:color="auto"/>
        <w:left w:val="none" w:sz="0" w:space="0" w:color="auto"/>
        <w:bottom w:val="none" w:sz="0" w:space="0" w:color="auto"/>
        <w:right w:val="none" w:sz="0" w:space="0" w:color="auto"/>
      </w:divBdr>
    </w:div>
    <w:div w:id="884608879">
      <w:bodyDiv w:val="1"/>
      <w:marLeft w:val="0"/>
      <w:marRight w:val="0"/>
      <w:marTop w:val="0"/>
      <w:marBottom w:val="0"/>
      <w:divBdr>
        <w:top w:val="none" w:sz="0" w:space="0" w:color="auto"/>
        <w:left w:val="none" w:sz="0" w:space="0" w:color="auto"/>
        <w:bottom w:val="none" w:sz="0" w:space="0" w:color="auto"/>
        <w:right w:val="none" w:sz="0" w:space="0" w:color="auto"/>
      </w:divBdr>
    </w:div>
    <w:div w:id="888493986">
      <w:bodyDiv w:val="1"/>
      <w:marLeft w:val="0"/>
      <w:marRight w:val="0"/>
      <w:marTop w:val="0"/>
      <w:marBottom w:val="0"/>
      <w:divBdr>
        <w:top w:val="none" w:sz="0" w:space="0" w:color="auto"/>
        <w:left w:val="none" w:sz="0" w:space="0" w:color="auto"/>
        <w:bottom w:val="none" w:sz="0" w:space="0" w:color="auto"/>
        <w:right w:val="none" w:sz="0" w:space="0" w:color="auto"/>
      </w:divBdr>
    </w:div>
    <w:div w:id="905646476">
      <w:bodyDiv w:val="1"/>
      <w:marLeft w:val="0"/>
      <w:marRight w:val="0"/>
      <w:marTop w:val="0"/>
      <w:marBottom w:val="0"/>
      <w:divBdr>
        <w:top w:val="none" w:sz="0" w:space="0" w:color="auto"/>
        <w:left w:val="none" w:sz="0" w:space="0" w:color="auto"/>
        <w:bottom w:val="none" w:sz="0" w:space="0" w:color="auto"/>
        <w:right w:val="none" w:sz="0" w:space="0" w:color="auto"/>
      </w:divBdr>
    </w:div>
    <w:div w:id="913514231">
      <w:bodyDiv w:val="1"/>
      <w:marLeft w:val="0"/>
      <w:marRight w:val="0"/>
      <w:marTop w:val="0"/>
      <w:marBottom w:val="0"/>
      <w:divBdr>
        <w:top w:val="none" w:sz="0" w:space="0" w:color="auto"/>
        <w:left w:val="none" w:sz="0" w:space="0" w:color="auto"/>
        <w:bottom w:val="none" w:sz="0" w:space="0" w:color="auto"/>
        <w:right w:val="none" w:sz="0" w:space="0" w:color="auto"/>
      </w:divBdr>
    </w:div>
    <w:div w:id="918557159">
      <w:bodyDiv w:val="1"/>
      <w:marLeft w:val="0"/>
      <w:marRight w:val="0"/>
      <w:marTop w:val="0"/>
      <w:marBottom w:val="0"/>
      <w:divBdr>
        <w:top w:val="none" w:sz="0" w:space="0" w:color="auto"/>
        <w:left w:val="none" w:sz="0" w:space="0" w:color="auto"/>
        <w:bottom w:val="none" w:sz="0" w:space="0" w:color="auto"/>
        <w:right w:val="none" w:sz="0" w:space="0" w:color="auto"/>
      </w:divBdr>
      <w:divsChild>
        <w:div w:id="1403023122">
          <w:marLeft w:val="0"/>
          <w:marRight w:val="0"/>
          <w:marTop w:val="0"/>
          <w:marBottom w:val="0"/>
          <w:divBdr>
            <w:top w:val="none" w:sz="0" w:space="0" w:color="auto"/>
            <w:left w:val="none" w:sz="0" w:space="0" w:color="auto"/>
            <w:bottom w:val="none" w:sz="0" w:space="0" w:color="auto"/>
            <w:right w:val="none" w:sz="0" w:space="0" w:color="auto"/>
          </w:divBdr>
        </w:div>
      </w:divsChild>
    </w:div>
    <w:div w:id="928780775">
      <w:bodyDiv w:val="1"/>
      <w:marLeft w:val="0"/>
      <w:marRight w:val="0"/>
      <w:marTop w:val="0"/>
      <w:marBottom w:val="0"/>
      <w:divBdr>
        <w:top w:val="none" w:sz="0" w:space="0" w:color="auto"/>
        <w:left w:val="none" w:sz="0" w:space="0" w:color="auto"/>
        <w:bottom w:val="none" w:sz="0" w:space="0" w:color="auto"/>
        <w:right w:val="none" w:sz="0" w:space="0" w:color="auto"/>
      </w:divBdr>
      <w:divsChild>
        <w:div w:id="952979797">
          <w:marLeft w:val="0"/>
          <w:marRight w:val="0"/>
          <w:marTop w:val="0"/>
          <w:marBottom w:val="0"/>
          <w:divBdr>
            <w:top w:val="none" w:sz="0" w:space="0" w:color="auto"/>
            <w:left w:val="none" w:sz="0" w:space="0" w:color="auto"/>
            <w:bottom w:val="none" w:sz="0" w:space="0" w:color="auto"/>
            <w:right w:val="none" w:sz="0" w:space="0" w:color="auto"/>
          </w:divBdr>
          <w:divsChild>
            <w:div w:id="154302113">
              <w:marLeft w:val="0"/>
              <w:marRight w:val="0"/>
              <w:marTop w:val="0"/>
              <w:marBottom w:val="0"/>
              <w:divBdr>
                <w:top w:val="none" w:sz="0" w:space="0" w:color="auto"/>
                <w:left w:val="none" w:sz="0" w:space="0" w:color="auto"/>
                <w:bottom w:val="none" w:sz="0" w:space="0" w:color="auto"/>
                <w:right w:val="none" w:sz="0" w:space="0" w:color="auto"/>
              </w:divBdr>
            </w:div>
            <w:div w:id="122344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99041">
      <w:bodyDiv w:val="1"/>
      <w:marLeft w:val="0"/>
      <w:marRight w:val="0"/>
      <w:marTop w:val="0"/>
      <w:marBottom w:val="0"/>
      <w:divBdr>
        <w:top w:val="none" w:sz="0" w:space="0" w:color="auto"/>
        <w:left w:val="none" w:sz="0" w:space="0" w:color="auto"/>
        <w:bottom w:val="none" w:sz="0" w:space="0" w:color="auto"/>
        <w:right w:val="none" w:sz="0" w:space="0" w:color="auto"/>
      </w:divBdr>
    </w:div>
    <w:div w:id="943808112">
      <w:bodyDiv w:val="1"/>
      <w:marLeft w:val="0"/>
      <w:marRight w:val="0"/>
      <w:marTop w:val="0"/>
      <w:marBottom w:val="0"/>
      <w:divBdr>
        <w:top w:val="none" w:sz="0" w:space="0" w:color="auto"/>
        <w:left w:val="none" w:sz="0" w:space="0" w:color="auto"/>
        <w:bottom w:val="none" w:sz="0" w:space="0" w:color="auto"/>
        <w:right w:val="none" w:sz="0" w:space="0" w:color="auto"/>
      </w:divBdr>
    </w:div>
    <w:div w:id="946932615">
      <w:bodyDiv w:val="1"/>
      <w:marLeft w:val="0"/>
      <w:marRight w:val="0"/>
      <w:marTop w:val="0"/>
      <w:marBottom w:val="0"/>
      <w:divBdr>
        <w:top w:val="none" w:sz="0" w:space="0" w:color="auto"/>
        <w:left w:val="none" w:sz="0" w:space="0" w:color="auto"/>
        <w:bottom w:val="none" w:sz="0" w:space="0" w:color="auto"/>
        <w:right w:val="none" w:sz="0" w:space="0" w:color="auto"/>
      </w:divBdr>
    </w:div>
    <w:div w:id="965620444">
      <w:bodyDiv w:val="1"/>
      <w:marLeft w:val="0"/>
      <w:marRight w:val="0"/>
      <w:marTop w:val="0"/>
      <w:marBottom w:val="0"/>
      <w:divBdr>
        <w:top w:val="none" w:sz="0" w:space="0" w:color="auto"/>
        <w:left w:val="none" w:sz="0" w:space="0" w:color="auto"/>
        <w:bottom w:val="none" w:sz="0" w:space="0" w:color="auto"/>
        <w:right w:val="none" w:sz="0" w:space="0" w:color="auto"/>
      </w:divBdr>
    </w:div>
    <w:div w:id="971784941">
      <w:bodyDiv w:val="1"/>
      <w:marLeft w:val="0"/>
      <w:marRight w:val="0"/>
      <w:marTop w:val="0"/>
      <w:marBottom w:val="0"/>
      <w:divBdr>
        <w:top w:val="none" w:sz="0" w:space="0" w:color="auto"/>
        <w:left w:val="none" w:sz="0" w:space="0" w:color="auto"/>
        <w:bottom w:val="none" w:sz="0" w:space="0" w:color="auto"/>
        <w:right w:val="none" w:sz="0" w:space="0" w:color="auto"/>
      </w:divBdr>
    </w:div>
    <w:div w:id="981884186">
      <w:bodyDiv w:val="1"/>
      <w:marLeft w:val="0"/>
      <w:marRight w:val="0"/>
      <w:marTop w:val="0"/>
      <w:marBottom w:val="0"/>
      <w:divBdr>
        <w:top w:val="none" w:sz="0" w:space="0" w:color="auto"/>
        <w:left w:val="none" w:sz="0" w:space="0" w:color="auto"/>
        <w:bottom w:val="none" w:sz="0" w:space="0" w:color="auto"/>
        <w:right w:val="none" w:sz="0" w:space="0" w:color="auto"/>
      </w:divBdr>
    </w:div>
    <w:div w:id="993334594">
      <w:bodyDiv w:val="1"/>
      <w:marLeft w:val="0"/>
      <w:marRight w:val="0"/>
      <w:marTop w:val="0"/>
      <w:marBottom w:val="0"/>
      <w:divBdr>
        <w:top w:val="none" w:sz="0" w:space="0" w:color="auto"/>
        <w:left w:val="none" w:sz="0" w:space="0" w:color="auto"/>
        <w:bottom w:val="none" w:sz="0" w:space="0" w:color="auto"/>
        <w:right w:val="none" w:sz="0" w:space="0" w:color="auto"/>
      </w:divBdr>
    </w:div>
    <w:div w:id="1001079852">
      <w:bodyDiv w:val="1"/>
      <w:marLeft w:val="0"/>
      <w:marRight w:val="0"/>
      <w:marTop w:val="0"/>
      <w:marBottom w:val="0"/>
      <w:divBdr>
        <w:top w:val="none" w:sz="0" w:space="0" w:color="auto"/>
        <w:left w:val="none" w:sz="0" w:space="0" w:color="auto"/>
        <w:bottom w:val="none" w:sz="0" w:space="0" w:color="auto"/>
        <w:right w:val="none" w:sz="0" w:space="0" w:color="auto"/>
      </w:divBdr>
    </w:div>
    <w:div w:id="1008293820">
      <w:bodyDiv w:val="1"/>
      <w:marLeft w:val="0"/>
      <w:marRight w:val="0"/>
      <w:marTop w:val="0"/>
      <w:marBottom w:val="0"/>
      <w:divBdr>
        <w:top w:val="none" w:sz="0" w:space="0" w:color="auto"/>
        <w:left w:val="none" w:sz="0" w:space="0" w:color="auto"/>
        <w:bottom w:val="none" w:sz="0" w:space="0" w:color="auto"/>
        <w:right w:val="none" w:sz="0" w:space="0" w:color="auto"/>
      </w:divBdr>
    </w:div>
    <w:div w:id="1015350684">
      <w:bodyDiv w:val="1"/>
      <w:marLeft w:val="0"/>
      <w:marRight w:val="0"/>
      <w:marTop w:val="0"/>
      <w:marBottom w:val="0"/>
      <w:divBdr>
        <w:top w:val="none" w:sz="0" w:space="0" w:color="auto"/>
        <w:left w:val="none" w:sz="0" w:space="0" w:color="auto"/>
        <w:bottom w:val="none" w:sz="0" w:space="0" w:color="auto"/>
        <w:right w:val="none" w:sz="0" w:space="0" w:color="auto"/>
      </w:divBdr>
    </w:div>
    <w:div w:id="1023093672">
      <w:bodyDiv w:val="1"/>
      <w:marLeft w:val="0"/>
      <w:marRight w:val="0"/>
      <w:marTop w:val="0"/>
      <w:marBottom w:val="0"/>
      <w:divBdr>
        <w:top w:val="none" w:sz="0" w:space="0" w:color="auto"/>
        <w:left w:val="none" w:sz="0" w:space="0" w:color="auto"/>
        <w:bottom w:val="none" w:sz="0" w:space="0" w:color="auto"/>
        <w:right w:val="none" w:sz="0" w:space="0" w:color="auto"/>
      </w:divBdr>
    </w:div>
    <w:div w:id="1027944082">
      <w:bodyDiv w:val="1"/>
      <w:marLeft w:val="0"/>
      <w:marRight w:val="0"/>
      <w:marTop w:val="0"/>
      <w:marBottom w:val="0"/>
      <w:divBdr>
        <w:top w:val="none" w:sz="0" w:space="0" w:color="auto"/>
        <w:left w:val="none" w:sz="0" w:space="0" w:color="auto"/>
        <w:bottom w:val="none" w:sz="0" w:space="0" w:color="auto"/>
        <w:right w:val="none" w:sz="0" w:space="0" w:color="auto"/>
      </w:divBdr>
    </w:div>
    <w:div w:id="1034232097">
      <w:bodyDiv w:val="1"/>
      <w:marLeft w:val="0"/>
      <w:marRight w:val="0"/>
      <w:marTop w:val="0"/>
      <w:marBottom w:val="0"/>
      <w:divBdr>
        <w:top w:val="none" w:sz="0" w:space="0" w:color="auto"/>
        <w:left w:val="none" w:sz="0" w:space="0" w:color="auto"/>
        <w:bottom w:val="none" w:sz="0" w:space="0" w:color="auto"/>
        <w:right w:val="none" w:sz="0" w:space="0" w:color="auto"/>
      </w:divBdr>
    </w:div>
    <w:div w:id="1036540920">
      <w:bodyDiv w:val="1"/>
      <w:marLeft w:val="0"/>
      <w:marRight w:val="0"/>
      <w:marTop w:val="0"/>
      <w:marBottom w:val="0"/>
      <w:divBdr>
        <w:top w:val="none" w:sz="0" w:space="0" w:color="auto"/>
        <w:left w:val="none" w:sz="0" w:space="0" w:color="auto"/>
        <w:bottom w:val="none" w:sz="0" w:space="0" w:color="auto"/>
        <w:right w:val="none" w:sz="0" w:space="0" w:color="auto"/>
      </w:divBdr>
    </w:div>
    <w:div w:id="1037854502">
      <w:bodyDiv w:val="1"/>
      <w:marLeft w:val="0"/>
      <w:marRight w:val="0"/>
      <w:marTop w:val="0"/>
      <w:marBottom w:val="0"/>
      <w:divBdr>
        <w:top w:val="none" w:sz="0" w:space="0" w:color="auto"/>
        <w:left w:val="none" w:sz="0" w:space="0" w:color="auto"/>
        <w:bottom w:val="none" w:sz="0" w:space="0" w:color="auto"/>
        <w:right w:val="none" w:sz="0" w:space="0" w:color="auto"/>
      </w:divBdr>
    </w:div>
    <w:div w:id="1070736437">
      <w:bodyDiv w:val="1"/>
      <w:marLeft w:val="0"/>
      <w:marRight w:val="0"/>
      <w:marTop w:val="0"/>
      <w:marBottom w:val="0"/>
      <w:divBdr>
        <w:top w:val="none" w:sz="0" w:space="0" w:color="auto"/>
        <w:left w:val="none" w:sz="0" w:space="0" w:color="auto"/>
        <w:bottom w:val="none" w:sz="0" w:space="0" w:color="auto"/>
        <w:right w:val="none" w:sz="0" w:space="0" w:color="auto"/>
      </w:divBdr>
    </w:div>
    <w:div w:id="1108430884">
      <w:bodyDiv w:val="1"/>
      <w:marLeft w:val="0"/>
      <w:marRight w:val="0"/>
      <w:marTop w:val="0"/>
      <w:marBottom w:val="0"/>
      <w:divBdr>
        <w:top w:val="none" w:sz="0" w:space="0" w:color="auto"/>
        <w:left w:val="none" w:sz="0" w:space="0" w:color="auto"/>
        <w:bottom w:val="none" w:sz="0" w:space="0" w:color="auto"/>
        <w:right w:val="none" w:sz="0" w:space="0" w:color="auto"/>
      </w:divBdr>
    </w:div>
    <w:div w:id="1134449452">
      <w:bodyDiv w:val="1"/>
      <w:marLeft w:val="0"/>
      <w:marRight w:val="0"/>
      <w:marTop w:val="0"/>
      <w:marBottom w:val="0"/>
      <w:divBdr>
        <w:top w:val="none" w:sz="0" w:space="0" w:color="auto"/>
        <w:left w:val="none" w:sz="0" w:space="0" w:color="auto"/>
        <w:bottom w:val="none" w:sz="0" w:space="0" w:color="auto"/>
        <w:right w:val="none" w:sz="0" w:space="0" w:color="auto"/>
      </w:divBdr>
    </w:div>
    <w:div w:id="1151797055">
      <w:bodyDiv w:val="1"/>
      <w:marLeft w:val="0"/>
      <w:marRight w:val="0"/>
      <w:marTop w:val="0"/>
      <w:marBottom w:val="0"/>
      <w:divBdr>
        <w:top w:val="none" w:sz="0" w:space="0" w:color="auto"/>
        <w:left w:val="none" w:sz="0" w:space="0" w:color="auto"/>
        <w:bottom w:val="none" w:sz="0" w:space="0" w:color="auto"/>
        <w:right w:val="none" w:sz="0" w:space="0" w:color="auto"/>
      </w:divBdr>
    </w:div>
    <w:div w:id="1163814472">
      <w:bodyDiv w:val="1"/>
      <w:marLeft w:val="0"/>
      <w:marRight w:val="0"/>
      <w:marTop w:val="0"/>
      <w:marBottom w:val="0"/>
      <w:divBdr>
        <w:top w:val="none" w:sz="0" w:space="0" w:color="auto"/>
        <w:left w:val="none" w:sz="0" w:space="0" w:color="auto"/>
        <w:bottom w:val="none" w:sz="0" w:space="0" w:color="auto"/>
        <w:right w:val="none" w:sz="0" w:space="0" w:color="auto"/>
      </w:divBdr>
    </w:div>
    <w:div w:id="1186558744">
      <w:bodyDiv w:val="1"/>
      <w:marLeft w:val="0"/>
      <w:marRight w:val="0"/>
      <w:marTop w:val="0"/>
      <w:marBottom w:val="0"/>
      <w:divBdr>
        <w:top w:val="none" w:sz="0" w:space="0" w:color="auto"/>
        <w:left w:val="none" w:sz="0" w:space="0" w:color="auto"/>
        <w:bottom w:val="none" w:sz="0" w:space="0" w:color="auto"/>
        <w:right w:val="none" w:sz="0" w:space="0" w:color="auto"/>
      </w:divBdr>
    </w:div>
    <w:div w:id="1199582708">
      <w:bodyDiv w:val="1"/>
      <w:marLeft w:val="0"/>
      <w:marRight w:val="0"/>
      <w:marTop w:val="0"/>
      <w:marBottom w:val="0"/>
      <w:divBdr>
        <w:top w:val="none" w:sz="0" w:space="0" w:color="auto"/>
        <w:left w:val="none" w:sz="0" w:space="0" w:color="auto"/>
        <w:bottom w:val="none" w:sz="0" w:space="0" w:color="auto"/>
        <w:right w:val="none" w:sz="0" w:space="0" w:color="auto"/>
      </w:divBdr>
      <w:divsChild>
        <w:div w:id="1069186445">
          <w:marLeft w:val="0"/>
          <w:marRight w:val="0"/>
          <w:marTop w:val="0"/>
          <w:marBottom w:val="0"/>
          <w:divBdr>
            <w:top w:val="none" w:sz="0" w:space="0" w:color="auto"/>
            <w:left w:val="none" w:sz="0" w:space="0" w:color="auto"/>
            <w:bottom w:val="none" w:sz="0" w:space="0" w:color="auto"/>
            <w:right w:val="none" w:sz="0" w:space="0" w:color="auto"/>
          </w:divBdr>
        </w:div>
      </w:divsChild>
    </w:div>
    <w:div w:id="1207641640">
      <w:bodyDiv w:val="1"/>
      <w:marLeft w:val="0"/>
      <w:marRight w:val="0"/>
      <w:marTop w:val="0"/>
      <w:marBottom w:val="0"/>
      <w:divBdr>
        <w:top w:val="none" w:sz="0" w:space="0" w:color="auto"/>
        <w:left w:val="none" w:sz="0" w:space="0" w:color="auto"/>
        <w:bottom w:val="none" w:sz="0" w:space="0" w:color="auto"/>
        <w:right w:val="none" w:sz="0" w:space="0" w:color="auto"/>
      </w:divBdr>
    </w:div>
    <w:div w:id="1218123431">
      <w:bodyDiv w:val="1"/>
      <w:marLeft w:val="0"/>
      <w:marRight w:val="0"/>
      <w:marTop w:val="0"/>
      <w:marBottom w:val="0"/>
      <w:divBdr>
        <w:top w:val="none" w:sz="0" w:space="0" w:color="auto"/>
        <w:left w:val="none" w:sz="0" w:space="0" w:color="auto"/>
        <w:bottom w:val="none" w:sz="0" w:space="0" w:color="auto"/>
        <w:right w:val="none" w:sz="0" w:space="0" w:color="auto"/>
      </w:divBdr>
    </w:div>
    <w:div w:id="1226835371">
      <w:bodyDiv w:val="1"/>
      <w:marLeft w:val="0"/>
      <w:marRight w:val="0"/>
      <w:marTop w:val="0"/>
      <w:marBottom w:val="0"/>
      <w:divBdr>
        <w:top w:val="none" w:sz="0" w:space="0" w:color="auto"/>
        <w:left w:val="none" w:sz="0" w:space="0" w:color="auto"/>
        <w:bottom w:val="none" w:sz="0" w:space="0" w:color="auto"/>
        <w:right w:val="none" w:sz="0" w:space="0" w:color="auto"/>
      </w:divBdr>
    </w:div>
    <w:div w:id="1229537308">
      <w:bodyDiv w:val="1"/>
      <w:marLeft w:val="0"/>
      <w:marRight w:val="0"/>
      <w:marTop w:val="0"/>
      <w:marBottom w:val="0"/>
      <w:divBdr>
        <w:top w:val="none" w:sz="0" w:space="0" w:color="auto"/>
        <w:left w:val="none" w:sz="0" w:space="0" w:color="auto"/>
        <w:bottom w:val="none" w:sz="0" w:space="0" w:color="auto"/>
        <w:right w:val="none" w:sz="0" w:space="0" w:color="auto"/>
      </w:divBdr>
      <w:divsChild>
        <w:div w:id="776144935">
          <w:marLeft w:val="1267"/>
          <w:marRight w:val="0"/>
          <w:marTop w:val="0"/>
          <w:marBottom w:val="0"/>
          <w:divBdr>
            <w:top w:val="none" w:sz="0" w:space="0" w:color="auto"/>
            <w:left w:val="none" w:sz="0" w:space="0" w:color="auto"/>
            <w:bottom w:val="none" w:sz="0" w:space="0" w:color="auto"/>
            <w:right w:val="none" w:sz="0" w:space="0" w:color="auto"/>
          </w:divBdr>
        </w:div>
      </w:divsChild>
    </w:div>
    <w:div w:id="1232352216">
      <w:bodyDiv w:val="1"/>
      <w:marLeft w:val="0"/>
      <w:marRight w:val="0"/>
      <w:marTop w:val="0"/>
      <w:marBottom w:val="0"/>
      <w:divBdr>
        <w:top w:val="none" w:sz="0" w:space="0" w:color="auto"/>
        <w:left w:val="none" w:sz="0" w:space="0" w:color="auto"/>
        <w:bottom w:val="none" w:sz="0" w:space="0" w:color="auto"/>
        <w:right w:val="none" w:sz="0" w:space="0" w:color="auto"/>
      </w:divBdr>
    </w:div>
    <w:div w:id="1233082434">
      <w:bodyDiv w:val="1"/>
      <w:marLeft w:val="0"/>
      <w:marRight w:val="0"/>
      <w:marTop w:val="0"/>
      <w:marBottom w:val="0"/>
      <w:divBdr>
        <w:top w:val="none" w:sz="0" w:space="0" w:color="auto"/>
        <w:left w:val="none" w:sz="0" w:space="0" w:color="auto"/>
        <w:bottom w:val="none" w:sz="0" w:space="0" w:color="auto"/>
        <w:right w:val="none" w:sz="0" w:space="0" w:color="auto"/>
      </w:divBdr>
    </w:div>
    <w:div w:id="1248148067">
      <w:bodyDiv w:val="1"/>
      <w:marLeft w:val="0"/>
      <w:marRight w:val="0"/>
      <w:marTop w:val="0"/>
      <w:marBottom w:val="0"/>
      <w:divBdr>
        <w:top w:val="none" w:sz="0" w:space="0" w:color="auto"/>
        <w:left w:val="none" w:sz="0" w:space="0" w:color="auto"/>
        <w:bottom w:val="none" w:sz="0" w:space="0" w:color="auto"/>
        <w:right w:val="none" w:sz="0" w:space="0" w:color="auto"/>
      </w:divBdr>
    </w:div>
    <w:div w:id="1248728300">
      <w:bodyDiv w:val="1"/>
      <w:marLeft w:val="0"/>
      <w:marRight w:val="0"/>
      <w:marTop w:val="0"/>
      <w:marBottom w:val="0"/>
      <w:divBdr>
        <w:top w:val="none" w:sz="0" w:space="0" w:color="auto"/>
        <w:left w:val="none" w:sz="0" w:space="0" w:color="auto"/>
        <w:bottom w:val="none" w:sz="0" w:space="0" w:color="auto"/>
        <w:right w:val="none" w:sz="0" w:space="0" w:color="auto"/>
      </w:divBdr>
    </w:div>
    <w:div w:id="1255095353">
      <w:bodyDiv w:val="1"/>
      <w:marLeft w:val="0"/>
      <w:marRight w:val="0"/>
      <w:marTop w:val="0"/>
      <w:marBottom w:val="0"/>
      <w:divBdr>
        <w:top w:val="none" w:sz="0" w:space="0" w:color="auto"/>
        <w:left w:val="none" w:sz="0" w:space="0" w:color="auto"/>
        <w:bottom w:val="none" w:sz="0" w:space="0" w:color="auto"/>
        <w:right w:val="none" w:sz="0" w:space="0" w:color="auto"/>
      </w:divBdr>
    </w:div>
    <w:div w:id="1257206466">
      <w:bodyDiv w:val="1"/>
      <w:marLeft w:val="0"/>
      <w:marRight w:val="0"/>
      <w:marTop w:val="0"/>
      <w:marBottom w:val="0"/>
      <w:divBdr>
        <w:top w:val="none" w:sz="0" w:space="0" w:color="auto"/>
        <w:left w:val="none" w:sz="0" w:space="0" w:color="auto"/>
        <w:bottom w:val="none" w:sz="0" w:space="0" w:color="auto"/>
        <w:right w:val="none" w:sz="0" w:space="0" w:color="auto"/>
      </w:divBdr>
    </w:div>
    <w:div w:id="1280910799">
      <w:bodyDiv w:val="1"/>
      <w:marLeft w:val="0"/>
      <w:marRight w:val="0"/>
      <w:marTop w:val="0"/>
      <w:marBottom w:val="0"/>
      <w:divBdr>
        <w:top w:val="none" w:sz="0" w:space="0" w:color="auto"/>
        <w:left w:val="none" w:sz="0" w:space="0" w:color="auto"/>
        <w:bottom w:val="none" w:sz="0" w:space="0" w:color="auto"/>
        <w:right w:val="none" w:sz="0" w:space="0" w:color="auto"/>
      </w:divBdr>
    </w:div>
    <w:div w:id="1296527566">
      <w:bodyDiv w:val="1"/>
      <w:marLeft w:val="0"/>
      <w:marRight w:val="0"/>
      <w:marTop w:val="0"/>
      <w:marBottom w:val="0"/>
      <w:divBdr>
        <w:top w:val="none" w:sz="0" w:space="0" w:color="auto"/>
        <w:left w:val="none" w:sz="0" w:space="0" w:color="auto"/>
        <w:bottom w:val="none" w:sz="0" w:space="0" w:color="auto"/>
        <w:right w:val="none" w:sz="0" w:space="0" w:color="auto"/>
      </w:divBdr>
    </w:div>
    <w:div w:id="1297643360">
      <w:bodyDiv w:val="1"/>
      <w:marLeft w:val="0"/>
      <w:marRight w:val="0"/>
      <w:marTop w:val="0"/>
      <w:marBottom w:val="0"/>
      <w:divBdr>
        <w:top w:val="none" w:sz="0" w:space="0" w:color="auto"/>
        <w:left w:val="none" w:sz="0" w:space="0" w:color="auto"/>
        <w:bottom w:val="none" w:sz="0" w:space="0" w:color="auto"/>
        <w:right w:val="none" w:sz="0" w:space="0" w:color="auto"/>
      </w:divBdr>
      <w:divsChild>
        <w:div w:id="406222241">
          <w:marLeft w:val="0"/>
          <w:marRight w:val="0"/>
          <w:marTop w:val="0"/>
          <w:marBottom w:val="0"/>
          <w:divBdr>
            <w:top w:val="none" w:sz="0" w:space="0" w:color="auto"/>
            <w:left w:val="none" w:sz="0" w:space="0" w:color="auto"/>
            <w:bottom w:val="none" w:sz="0" w:space="0" w:color="auto"/>
            <w:right w:val="none" w:sz="0" w:space="0" w:color="auto"/>
          </w:divBdr>
        </w:div>
      </w:divsChild>
    </w:div>
    <w:div w:id="1301225241">
      <w:bodyDiv w:val="1"/>
      <w:marLeft w:val="0"/>
      <w:marRight w:val="0"/>
      <w:marTop w:val="0"/>
      <w:marBottom w:val="0"/>
      <w:divBdr>
        <w:top w:val="none" w:sz="0" w:space="0" w:color="auto"/>
        <w:left w:val="none" w:sz="0" w:space="0" w:color="auto"/>
        <w:bottom w:val="none" w:sz="0" w:space="0" w:color="auto"/>
        <w:right w:val="none" w:sz="0" w:space="0" w:color="auto"/>
      </w:divBdr>
      <w:divsChild>
        <w:div w:id="657226662">
          <w:marLeft w:val="0"/>
          <w:marRight w:val="0"/>
          <w:marTop w:val="0"/>
          <w:marBottom w:val="0"/>
          <w:divBdr>
            <w:top w:val="none" w:sz="0" w:space="0" w:color="auto"/>
            <w:left w:val="none" w:sz="0" w:space="0" w:color="auto"/>
            <w:bottom w:val="none" w:sz="0" w:space="0" w:color="auto"/>
            <w:right w:val="none" w:sz="0" w:space="0" w:color="auto"/>
          </w:divBdr>
          <w:divsChild>
            <w:div w:id="1712923021">
              <w:marLeft w:val="0"/>
              <w:marRight w:val="0"/>
              <w:marTop w:val="0"/>
              <w:marBottom w:val="0"/>
              <w:divBdr>
                <w:top w:val="none" w:sz="0" w:space="0" w:color="auto"/>
                <w:left w:val="none" w:sz="0" w:space="0" w:color="auto"/>
                <w:bottom w:val="none" w:sz="0" w:space="0" w:color="auto"/>
                <w:right w:val="none" w:sz="0" w:space="0" w:color="auto"/>
              </w:divBdr>
              <w:divsChild>
                <w:div w:id="149718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476137">
      <w:bodyDiv w:val="1"/>
      <w:marLeft w:val="0"/>
      <w:marRight w:val="0"/>
      <w:marTop w:val="0"/>
      <w:marBottom w:val="0"/>
      <w:divBdr>
        <w:top w:val="none" w:sz="0" w:space="0" w:color="auto"/>
        <w:left w:val="none" w:sz="0" w:space="0" w:color="auto"/>
        <w:bottom w:val="none" w:sz="0" w:space="0" w:color="auto"/>
        <w:right w:val="none" w:sz="0" w:space="0" w:color="auto"/>
      </w:divBdr>
    </w:div>
    <w:div w:id="1364206591">
      <w:bodyDiv w:val="1"/>
      <w:marLeft w:val="0"/>
      <w:marRight w:val="0"/>
      <w:marTop w:val="0"/>
      <w:marBottom w:val="0"/>
      <w:divBdr>
        <w:top w:val="none" w:sz="0" w:space="0" w:color="auto"/>
        <w:left w:val="none" w:sz="0" w:space="0" w:color="auto"/>
        <w:bottom w:val="none" w:sz="0" w:space="0" w:color="auto"/>
        <w:right w:val="none" w:sz="0" w:space="0" w:color="auto"/>
      </w:divBdr>
    </w:div>
    <w:div w:id="1365789591">
      <w:bodyDiv w:val="1"/>
      <w:marLeft w:val="0"/>
      <w:marRight w:val="0"/>
      <w:marTop w:val="0"/>
      <w:marBottom w:val="0"/>
      <w:divBdr>
        <w:top w:val="none" w:sz="0" w:space="0" w:color="auto"/>
        <w:left w:val="none" w:sz="0" w:space="0" w:color="auto"/>
        <w:bottom w:val="none" w:sz="0" w:space="0" w:color="auto"/>
        <w:right w:val="none" w:sz="0" w:space="0" w:color="auto"/>
      </w:divBdr>
    </w:div>
    <w:div w:id="1365909358">
      <w:bodyDiv w:val="1"/>
      <w:marLeft w:val="0"/>
      <w:marRight w:val="0"/>
      <w:marTop w:val="0"/>
      <w:marBottom w:val="0"/>
      <w:divBdr>
        <w:top w:val="none" w:sz="0" w:space="0" w:color="auto"/>
        <w:left w:val="none" w:sz="0" w:space="0" w:color="auto"/>
        <w:bottom w:val="none" w:sz="0" w:space="0" w:color="auto"/>
        <w:right w:val="none" w:sz="0" w:space="0" w:color="auto"/>
      </w:divBdr>
    </w:div>
    <w:div w:id="1394352051">
      <w:bodyDiv w:val="1"/>
      <w:marLeft w:val="0"/>
      <w:marRight w:val="0"/>
      <w:marTop w:val="0"/>
      <w:marBottom w:val="0"/>
      <w:divBdr>
        <w:top w:val="none" w:sz="0" w:space="0" w:color="auto"/>
        <w:left w:val="none" w:sz="0" w:space="0" w:color="auto"/>
        <w:bottom w:val="none" w:sz="0" w:space="0" w:color="auto"/>
        <w:right w:val="none" w:sz="0" w:space="0" w:color="auto"/>
      </w:divBdr>
    </w:div>
    <w:div w:id="1411656152">
      <w:bodyDiv w:val="1"/>
      <w:marLeft w:val="0"/>
      <w:marRight w:val="0"/>
      <w:marTop w:val="0"/>
      <w:marBottom w:val="0"/>
      <w:divBdr>
        <w:top w:val="none" w:sz="0" w:space="0" w:color="auto"/>
        <w:left w:val="none" w:sz="0" w:space="0" w:color="auto"/>
        <w:bottom w:val="none" w:sz="0" w:space="0" w:color="auto"/>
        <w:right w:val="none" w:sz="0" w:space="0" w:color="auto"/>
      </w:divBdr>
    </w:div>
    <w:div w:id="1423835677">
      <w:bodyDiv w:val="1"/>
      <w:marLeft w:val="0"/>
      <w:marRight w:val="0"/>
      <w:marTop w:val="0"/>
      <w:marBottom w:val="0"/>
      <w:divBdr>
        <w:top w:val="none" w:sz="0" w:space="0" w:color="auto"/>
        <w:left w:val="none" w:sz="0" w:space="0" w:color="auto"/>
        <w:bottom w:val="none" w:sz="0" w:space="0" w:color="auto"/>
        <w:right w:val="none" w:sz="0" w:space="0" w:color="auto"/>
      </w:divBdr>
    </w:div>
    <w:div w:id="1427386305">
      <w:bodyDiv w:val="1"/>
      <w:marLeft w:val="0"/>
      <w:marRight w:val="0"/>
      <w:marTop w:val="0"/>
      <w:marBottom w:val="0"/>
      <w:divBdr>
        <w:top w:val="none" w:sz="0" w:space="0" w:color="auto"/>
        <w:left w:val="none" w:sz="0" w:space="0" w:color="auto"/>
        <w:bottom w:val="none" w:sz="0" w:space="0" w:color="auto"/>
        <w:right w:val="none" w:sz="0" w:space="0" w:color="auto"/>
      </w:divBdr>
    </w:div>
    <w:div w:id="1448810793">
      <w:bodyDiv w:val="1"/>
      <w:marLeft w:val="0"/>
      <w:marRight w:val="0"/>
      <w:marTop w:val="0"/>
      <w:marBottom w:val="0"/>
      <w:divBdr>
        <w:top w:val="none" w:sz="0" w:space="0" w:color="auto"/>
        <w:left w:val="none" w:sz="0" w:space="0" w:color="auto"/>
        <w:bottom w:val="none" w:sz="0" w:space="0" w:color="auto"/>
        <w:right w:val="none" w:sz="0" w:space="0" w:color="auto"/>
      </w:divBdr>
    </w:div>
    <w:div w:id="1485047943">
      <w:bodyDiv w:val="1"/>
      <w:marLeft w:val="0"/>
      <w:marRight w:val="0"/>
      <w:marTop w:val="0"/>
      <w:marBottom w:val="0"/>
      <w:divBdr>
        <w:top w:val="none" w:sz="0" w:space="0" w:color="auto"/>
        <w:left w:val="none" w:sz="0" w:space="0" w:color="auto"/>
        <w:bottom w:val="none" w:sz="0" w:space="0" w:color="auto"/>
        <w:right w:val="none" w:sz="0" w:space="0" w:color="auto"/>
      </w:divBdr>
    </w:div>
    <w:div w:id="1533763482">
      <w:bodyDiv w:val="1"/>
      <w:marLeft w:val="0"/>
      <w:marRight w:val="0"/>
      <w:marTop w:val="0"/>
      <w:marBottom w:val="0"/>
      <w:divBdr>
        <w:top w:val="none" w:sz="0" w:space="0" w:color="auto"/>
        <w:left w:val="none" w:sz="0" w:space="0" w:color="auto"/>
        <w:bottom w:val="none" w:sz="0" w:space="0" w:color="auto"/>
        <w:right w:val="none" w:sz="0" w:space="0" w:color="auto"/>
      </w:divBdr>
    </w:div>
    <w:div w:id="1553276230">
      <w:bodyDiv w:val="1"/>
      <w:marLeft w:val="0"/>
      <w:marRight w:val="0"/>
      <w:marTop w:val="0"/>
      <w:marBottom w:val="0"/>
      <w:divBdr>
        <w:top w:val="none" w:sz="0" w:space="0" w:color="auto"/>
        <w:left w:val="none" w:sz="0" w:space="0" w:color="auto"/>
        <w:bottom w:val="none" w:sz="0" w:space="0" w:color="auto"/>
        <w:right w:val="none" w:sz="0" w:space="0" w:color="auto"/>
      </w:divBdr>
    </w:div>
    <w:div w:id="1576159701">
      <w:bodyDiv w:val="1"/>
      <w:marLeft w:val="0"/>
      <w:marRight w:val="0"/>
      <w:marTop w:val="0"/>
      <w:marBottom w:val="0"/>
      <w:divBdr>
        <w:top w:val="none" w:sz="0" w:space="0" w:color="auto"/>
        <w:left w:val="none" w:sz="0" w:space="0" w:color="auto"/>
        <w:bottom w:val="none" w:sz="0" w:space="0" w:color="auto"/>
        <w:right w:val="none" w:sz="0" w:space="0" w:color="auto"/>
      </w:divBdr>
    </w:div>
    <w:div w:id="1580678374">
      <w:bodyDiv w:val="1"/>
      <w:marLeft w:val="0"/>
      <w:marRight w:val="0"/>
      <w:marTop w:val="0"/>
      <w:marBottom w:val="0"/>
      <w:divBdr>
        <w:top w:val="none" w:sz="0" w:space="0" w:color="auto"/>
        <w:left w:val="none" w:sz="0" w:space="0" w:color="auto"/>
        <w:bottom w:val="none" w:sz="0" w:space="0" w:color="auto"/>
        <w:right w:val="none" w:sz="0" w:space="0" w:color="auto"/>
      </w:divBdr>
    </w:div>
    <w:div w:id="1604994893">
      <w:bodyDiv w:val="1"/>
      <w:marLeft w:val="0"/>
      <w:marRight w:val="0"/>
      <w:marTop w:val="0"/>
      <w:marBottom w:val="0"/>
      <w:divBdr>
        <w:top w:val="none" w:sz="0" w:space="0" w:color="auto"/>
        <w:left w:val="none" w:sz="0" w:space="0" w:color="auto"/>
        <w:bottom w:val="none" w:sz="0" w:space="0" w:color="auto"/>
        <w:right w:val="none" w:sz="0" w:space="0" w:color="auto"/>
      </w:divBdr>
    </w:div>
    <w:div w:id="1607538193">
      <w:bodyDiv w:val="1"/>
      <w:marLeft w:val="0"/>
      <w:marRight w:val="0"/>
      <w:marTop w:val="0"/>
      <w:marBottom w:val="0"/>
      <w:divBdr>
        <w:top w:val="none" w:sz="0" w:space="0" w:color="auto"/>
        <w:left w:val="none" w:sz="0" w:space="0" w:color="auto"/>
        <w:bottom w:val="none" w:sz="0" w:space="0" w:color="auto"/>
        <w:right w:val="none" w:sz="0" w:space="0" w:color="auto"/>
      </w:divBdr>
    </w:div>
    <w:div w:id="1613978559">
      <w:bodyDiv w:val="1"/>
      <w:marLeft w:val="0"/>
      <w:marRight w:val="0"/>
      <w:marTop w:val="0"/>
      <w:marBottom w:val="0"/>
      <w:divBdr>
        <w:top w:val="none" w:sz="0" w:space="0" w:color="auto"/>
        <w:left w:val="none" w:sz="0" w:space="0" w:color="auto"/>
        <w:bottom w:val="none" w:sz="0" w:space="0" w:color="auto"/>
        <w:right w:val="none" w:sz="0" w:space="0" w:color="auto"/>
      </w:divBdr>
    </w:div>
    <w:div w:id="1617323593">
      <w:bodyDiv w:val="1"/>
      <w:marLeft w:val="0"/>
      <w:marRight w:val="0"/>
      <w:marTop w:val="0"/>
      <w:marBottom w:val="0"/>
      <w:divBdr>
        <w:top w:val="none" w:sz="0" w:space="0" w:color="auto"/>
        <w:left w:val="none" w:sz="0" w:space="0" w:color="auto"/>
        <w:bottom w:val="none" w:sz="0" w:space="0" w:color="auto"/>
        <w:right w:val="none" w:sz="0" w:space="0" w:color="auto"/>
      </w:divBdr>
    </w:div>
    <w:div w:id="1645429433">
      <w:bodyDiv w:val="1"/>
      <w:marLeft w:val="0"/>
      <w:marRight w:val="0"/>
      <w:marTop w:val="0"/>
      <w:marBottom w:val="0"/>
      <w:divBdr>
        <w:top w:val="none" w:sz="0" w:space="0" w:color="auto"/>
        <w:left w:val="none" w:sz="0" w:space="0" w:color="auto"/>
        <w:bottom w:val="none" w:sz="0" w:space="0" w:color="auto"/>
        <w:right w:val="none" w:sz="0" w:space="0" w:color="auto"/>
      </w:divBdr>
    </w:div>
    <w:div w:id="1658731916">
      <w:bodyDiv w:val="1"/>
      <w:marLeft w:val="0"/>
      <w:marRight w:val="0"/>
      <w:marTop w:val="0"/>
      <w:marBottom w:val="0"/>
      <w:divBdr>
        <w:top w:val="none" w:sz="0" w:space="0" w:color="auto"/>
        <w:left w:val="none" w:sz="0" w:space="0" w:color="auto"/>
        <w:bottom w:val="none" w:sz="0" w:space="0" w:color="auto"/>
        <w:right w:val="none" w:sz="0" w:space="0" w:color="auto"/>
      </w:divBdr>
    </w:div>
    <w:div w:id="1669746145">
      <w:bodyDiv w:val="1"/>
      <w:marLeft w:val="0"/>
      <w:marRight w:val="0"/>
      <w:marTop w:val="0"/>
      <w:marBottom w:val="0"/>
      <w:divBdr>
        <w:top w:val="none" w:sz="0" w:space="0" w:color="auto"/>
        <w:left w:val="none" w:sz="0" w:space="0" w:color="auto"/>
        <w:bottom w:val="none" w:sz="0" w:space="0" w:color="auto"/>
        <w:right w:val="none" w:sz="0" w:space="0" w:color="auto"/>
      </w:divBdr>
    </w:div>
    <w:div w:id="1742211262">
      <w:bodyDiv w:val="1"/>
      <w:marLeft w:val="0"/>
      <w:marRight w:val="0"/>
      <w:marTop w:val="0"/>
      <w:marBottom w:val="0"/>
      <w:divBdr>
        <w:top w:val="none" w:sz="0" w:space="0" w:color="auto"/>
        <w:left w:val="none" w:sz="0" w:space="0" w:color="auto"/>
        <w:bottom w:val="none" w:sz="0" w:space="0" w:color="auto"/>
        <w:right w:val="none" w:sz="0" w:space="0" w:color="auto"/>
      </w:divBdr>
    </w:div>
    <w:div w:id="1752460566">
      <w:bodyDiv w:val="1"/>
      <w:marLeft w:val="0"/>
      <w:marRight w:val="0"/>
      <w:marTop w:val="0"/>
      <w:marBottom w:val="0"/>
      <w:divBdr>
        <w:top w:val="none" w:sz="0" w:space="0" w:color="auto"/>
        <w:left w:val="none" w:sz="0" w:space="0" w:color="auto"/>
        <w:bottom w:val="none" w:sz="0" w:space="0" w:color="auto"/>
        <w:right w:val="none" w:sz="0" w:space="0" w:color="auto"/>
      </w:divBdr>
    </w:div>
    <w:div w:id="1762137526">
      <w:bodyDiv w:val="1"/>
      <w:marLeft w:val="0"/>
      <w:marRight w:val="0"/>
      <w:marTop w:val="0"/>
      <w:marBottom w:val="0"/>
      <w:divBdr>
        <w:top w:val="none" w:sz="0" w:space="0" w:color="auto"/>
        <w:left w:val="none" w:sz="0" w:space="0" w:color="auto"/>
        <w:bottom w:val="none" w:sz="0" w:space="0" w:color="auto"/>
        <w:right w:val="none" w:sz="0" w:space="0" w:color="auto"/>
      </w:divBdr>
    </w:div>
    <w:div w:id="1762944929">
      <w:bodyDiv w:val="1"/>
      <w:marLeft w:val="0"/>
      <w:marRight w:val="0"/>
      <w:marTop w:val="0"/>
      <w:marBottom w:val="0"/>
      <w:divBdr>
        <w:top w:val="none" w:sz="0" w:space="0" w:color="auto"/>
        <w:left w:val="none" w:sz="0" w:space="0" w:color="auto"/>
        <w:bottom w:val="none" w:sz="0" w:space="0" w:color="auto"/>
        <w:right w:val="none" w:sz="0" w:space="0" w:color="auto"/>
      </w:divBdr>
    </w:div>
    <w:div w:id="1767965779">
      <w:bodyDiv w:val="1"/>
      <w:marLeft w:val="0"/>
      <w:marRight w:val="0"/>
      <w:marTop w:val="0"/>
      <w:marBottom w:val="0"/>
      <w:divBdr>
        <w:top w:val="none" w:sz="0" w:space="0" w:color="auto"/>
        <w:left w:val="none" w:sz="0" w:space="0" w:color="auto"/>
        <w:bottom w:val="none" w:sz="0" w:space="0" w:color="auto"/>
        <w:right w:val="none" w:sz="0" w:space="0" w:color="auto"/>
      </w:divBdr>
    </w:div>
    <w:div w:id="1809082804">
      <w:bodyDiv w:val="1"/>
      <w:marLeft w:val="0"/>
      <w:marRight w:val="0"/>
      <w:marTop w:val="0"/>
      <w:marBottom w:val="0"/>
      <w:divBdr>
        <w:top w:val="none" w:sz="0" w:space="0" w:color="auto"/>
        <w:left w:val="none" w:sz="0" w:space="0" w:color="auto"/>
        <w:bottom w:val="none" w:sz="0" w:space="0" w:color="auto"/>
        <w:right w:val="none" w:sz="0" w:space="0" w:color="auto"/>
      </w:divBdr>
    </w:div>
    <w:div w:id="1809468828">
      <w:bodyDiv w:val="1"/>
      <w:marLeft w:val="0"/>
      <w:marRight w:val="0"/>
      <w:marTop w:val="0"/>
      <w:marBottom w:val="0"/>
      <w:divBdr>
        <w:top w:val="none" w:sz="0" w:space="0" w:color="auto"/>
        <w:left w:val="none" w:sz="0" w:space="0" w:color="auto"/>
        <w:bottom w:val="none" w:sz="0" w:space="0" w:color="auto"/>
        <w:right w:val="none" w:sz="0" w:space="0" w:color="auto"/>
      </w:divBdr>
    </w:div>
    <w:div w:id="1825778135">
      <w:bodyDiv w:val="1"/>
      <w:marLeft w:val="0"/>
      <w:marRight w:val="0"/>
      <w:marTop w:val="0"/>
      <w:marBottom w:val="0"/>
      <w:divBdr>
        <w:top w:val="none" w:sz="0" w:space="0" w:color="auto"/>
        <w:left w:val="none" w:sz="0" w:space="0" w:color="auto"/>
        <w:bottom w:val="none" w:sz="0" w:space="0" w:color="auto"/>
        <w:right w:val="none" w:sz="0" w:space="0" w:color="auto"/>
      </w:divBdr>
    </w:div>
    <w:div w:id="1839999919">
      <w:bodyDiv w:val="1"/>
      <w:marLeft w:val="0"/>
      <w:marRight w:val="0"/>
      <w:marTop w:val="0"/>
      <w:marBottom w:val="0"/>
      <w:divBdr>
        <w:top w:val="none" w:sz="0" w:space="0" w:color="auto"/>
        <w:left w:val="none" w:sz="0" w:space="0" w:color="auto"/>
        <w:bottom w:val="none" w:sz="0" w:space="0" w:color="auto"/>
        <w:right w:val="none" w:sz="0" w:space="0" w:color="auto"/>
      </w:divBdr>
    </w:div>
    <w:div w:id="1847793146">
      <w:bodyDiv w:val="1"/>
      <w:marLeft w:val="0"/>
      <w:marRight w:val="0"/>
      <w:marTop w:val="0"/>
      <w:marBottom w:val="0"/>
      <w:divBdr>
        <w:top w:val="none" w:sz="0" w:space="0" w:color="auto"/>
        <w:left w:val="none" w:sz="0" w:space="0" w:color="auto"/>
        <w:bottom w:val="none" w:sz="0" w:space="0" w:color="auto"/>
        <w:right w:val="none" w:sz="0" w:space="0" w:color="auto"/>
      </w:divBdr>
    </w:div>
    <w:div w:id="1853447159">
      <w:bodyDiv w:val="1"/>
      <w:marLeft w:val="0"/>
      <w:marRight w:val="0"/>
      <w:marTop w:val="0"/>
      <w:marBottom w:val="0"/>
      <w:divBdr>
        <w:top w:val="none" w:sz="0" w:space="0" w:color="auto"/>
        <w:left w:val="none" w:sz="0" w:space="0" w:color="auto"/>
        <w:bottom w:val="none" w:sz="0" w:space="0" w:color="auto"/>
        <w:right w:val="none" w:sz="0" w:space="0" w:color="auto"/>
      </w:divBdr>
    </w:div>
    <w:div w:id="1870021878">
      <w:bodyDiv w:val="1"/>
      <w:marLeft w:val="0"/>
      <w:marRight w:val="0"/>
      <w:marTop w:val="0"/>
      <w:marBottom w:val="0"/>
      <w:divBdr>
        <w:top w:val="none" w:sz="0" w:space="0" w:color="auto"/>
        <w:left w:val="none" w:sz="0" w:space="0" w:color="auto"/>
        <w:bottom w:val="none" w:sz="0" w:space="0" w:color="auto"/>
        <w:right w:val="none" w:sz="0" w:space="0" w:color="auto"/>
      </w:divBdr>
    </w:div>
    <w:div w:id="1871260378">
      <w:bodyDiv w:val="1"/>
      <w:marLeft w:val="0"/>
      <w:marRight w:val="0"/>
      <w:marTop w:val="0"/>
      <w:marBottom w:val="0"/>
      <w:divBdr>
        <w:top w:val="none" w:sz="0" w:space="0" w:color="auto"/>
        <w:left w:val="none" w:sz="0" w:space="0" w:color="auto"/>
        <w:bottom w:val="none" w:sz="0" w:space="0" w:color="auto"/>
        <w:right w:val="none" w:sz="0" w:space="0" w:color="auto"/>
      </w:divBdr>
    </w:div>
    <w:div w:id="1882522486">
      <w:bodyDiv w:val="1"/>
      <w:marLeft w:val="0"/>
      <w:marRight w:val="0"/>
      <w:marTop w:val="0"/>
      <w:marBottom w:val="0"/>
      <w:divBdr>
        <w:top w:val="none" w:sz="0" w:space="0" w:color="auto"/>
        <w:left w:val="none" w:sz="0" w:space="0" w:color="auto"/>
        <w:bottom w:val="none" w:sz="0" w:space="0" w:color="auto"/>
        <w:right w:val="none" w:sz="0" w:space="0" w:color="auto"/>
      </w:divBdr>
    </w:div>
    <w:div w:id="1900171648">
      <w:bodyDiv w:val="1"/>
      <w:marLeft w:val="0"/>
      <w:marRight w:val="0"/>
      <w:marTop w:val="0"/>
      <w:marBottom w:val="0"/>
      <w:divBdr>
        <w:top w:val="none" w:sz="0" w:space="0" w:color="auto"/>
        <w:left w:val="none" w:sz="0" w:space="0" w:color="auto"/>
        <w:bottom w:val="none" w:sz="0" w:space="0" w:color="auto"/>
        <w:right w:val="none" w:sz="0" w:space="0" w:color="auto"/>
      </w:divBdr>
    </w:div>
    <w:div w:id="1919437481">
      <w:bodyDiv w:val="1"/>
      <w:marLeft w:val="0"/>
      <w:marRight w:val="0"/>
      <w:marTop w:val="0"/>
      <w:marBottom w:val="0"/>
      <w:divBdr>
        <w:top w:val="none" w:sz="0" w:space="0" w:color="auto"/>
        <w:left w:val="none" w:sz="0" w:space="0" w:color="auto"/>
        <w:bottom w:val="none" w:sz="0" w:space="0" w:color="auto"/>
        <w:right w:val="none" w:sz="0" w:space="0" w:color="auto"/>
      </w:divBdr>
    </w:div>
    <w:div w:id="1932083214">
      <w:bodyDiv w:val="1"/>
      <w:marLeft w:val="0"/>
      <w:marRight w:val="0"/>
      <w:marTop w:val="0"/>
      <w:marBottom w:val="0"/>
      <w:divBdr>
        <w:top w:val="none" w:sz="0" w:space="0" w:color="auto"/>
        <w:left w:val="none" w:sz="0" w:space="0" w:color="auto"/>
        <w:bottom w:val="none" w:sz="0" w:space="0" w:color="auto"/>
        <w:right w:val="none" w:sz="0" w:space="0" w:color="auto"/>
      </w:divBdr>
    </w:div>
    <w:div w:id="1970474967">
      <w:bodyDiv w:val="1"/>
      <w:marLeft w:val="0"/>
      <w:marRight w:val="0"/>
      <w:marTop w:val="0"/>
      <w:marBottom w:val="0"/>
      <w:divBdr>
        <w:top w:val="none" w:sz="0" w:space="0" w:color="auto"/>
        <w:left w:val="none" w:sz="0" w:space="0" w:color="auto"/>
        <w:bottom w:val="none" w:sz="0" w:space="0" w:color="auto"/>
        <w:right w:val="none" w:sz="0" w:space="0" w:color="auto"/>
      </w:divBdr>
    </w:div>
    <w:div w:id="1994598495">
      <w:bodyDiv w:val="1"/>
      <w:marLeft w:val="0"/>
      <w:marRight w:val="0"/>
      <w:marTop w:val="0"/>
      <w:marBottom w:val="0"/>
      <w:divBdr>
        <w:top w:val="none" w:sz="0" w:space="0" w:color="auto"/>
        <w:left w:val="none" w:sz="0" w:space="0" w:color="auto"/>
        <w:bottom w:val="none" w:sz="0" w:space="0" w:color="auto"/>
        <w:right w:val="none" w:sz="0" w:space="0" w:color="auto"/>
      </w:divBdr>
    </w:div>
    <w:div w:id="2008317325">
      <w:bodyDiv w:val="1"/>
      <w:marLeft w:val="0"/>
      <w:marRight w:val="0"/>
      <w:marTop w:val="0"/>
      <w:marBottom w:val="0"/>
      <w:divBdr>
        <w:top w:val="none" w:sz="0" w:space="0" w:color="auto"/>
        <w:left w:val="none" w:sz="0" w:space="0" w:color="auto"/>
        <w:bottom w:val="none" w:sz="0" w:space="0" w:color="auto"/>
        <w:right w:val="none" w:sz="0" w:space="0" w:color="auto"/>
      </w:divBdr>
    </w:div>
    <w:div w:id="2018389322">
      <w:bodyDiv w:val="1"/>
      <w:marLeft w:val="0"/>
      <w:marRight w:val="0"/>
      <w:marTop w:val="0"/>
      <w:marBottom w:val="0"/>
      <w:divBdr>
        <w:top w:val="none" w:sz="0" w:space="0" w:color="auto"/>
        <w:left w:val="none" w:sz="0" w:space="0" w:color="auto"/>
        <w:bottom w:val="none" w:sz="0" w:space="0" w:color="auto"/>
        <w:right w:val="none" w:sz="0" w:space="0" w:color="auto"/>
      </w:divBdr>
    </w:div>
    <w:div w:id="2025400355">
      <w:bodyDiv w:val="1"/>
      <w:marLeft w:val="0"/>
      <w:marRight w:val="0"/>
      <w:marTop w:val="0"/>
      <w:marBottom w:val="0"/>
      <w:divBdr>
        <w:top w:val="none" w:sz="0" w:space="0" w:color="auto"/>
        <w:left w:val="none" w:sz="0" w:space="0" w:color="auto"/>
        <w:bottom w:val="none" w:sz="0" w:space="0" w:color="auto"/>
        <w:right w:val="none" w:sz="0" w:space="0" w:color="auto"/>
      </w:divBdr>
    </w:div>
    <w:div w:id="2028021656">
      <w:bodyDiv w:val="1"/>
      <w:marLeft w:val="0"/>
      <w:marRight w:val="0"/>
      <w:marTop w:val="0"/>
      <w:marBottom w:val="0"/>
      <w:divBdr>
        <w:top w:val="none" w:sz="0" w:space="0" w:color="auto"/>
        <w:left w:val="none" w:sz="0" w:space="0" w:color="auto"/>
        <w:bottom w:val="none" w:sz="0" w:space="0" w:color="auto"/>
        <w:right w:val="none" w:sz="0" w:space="0" w:color="auto"/>
      </w:divBdr>
    </w:div>
    <w:div w:id="2036614788">
      <w:bodyDiv w:val="1"/>
      <w:marLeft w:val="0"/>
      <w:marRight w:val="0"/>
      <w:marTop w:val="0"/>
      <w:marBottom w:val="0"/>
      <w:divBdr>
        <w:top w:val="none" w:sz="0" w:space="0" w:color="auto"/>
        <w:left w:val="none" w:sz="0" w:space="0" w:color="auto"/>
        <w:bottom w:val="none" w:sz="0" w:space="0" w:color="auto"/>
        <w:right w:val="none" w:sz="0" w:space="0" w:color="auto"/>
      </w:divBdr>
    </w:div>
    <w:div w:id="2037542155">
      <w:bodyDiv w:val="1"/>
      <w:marLeft w:val="0"/>
      <w:marRight w:val="0"/>
      <w:marTop w:val="0"/>
      <w:marBottom w:val="0"/>
      <w:divBdr>
        <w:top w:val="none" w:sz="0" w:space="0" w:color="auto"/>
        <w:left w:val="none" w:sz="0" w:space="0" w:color="auto"/>
        <w:bottom w:val="none" w:sz="0" w:space="0" w:color="auto"/>
        <w:right w:val="none" w:sz="0" w:space="0" w:color="auto"/>
      </w:divBdr>
    </w:div>
    <w:div w:id="2058163229">
      <w:bodyDiv w:val="1"/>
      <w:marLeft w:val="0"/>
      <w:marRight w:val="0"/>
      <w:marTop w:val="0"/>
      <w:marBottom w:val="0"/>
      <w:divBdr>
        <w:top w:val="none" w:sz="0" w:space="0" w:color="auto"/>
        <w:left w:val="none" w:sz="0" w:space="0" w:color="auto"/>
        <w:bottom w:val="none" w:sz="0" w:space="0" w:color="auto"/>
        <w:right w:val="none" w:sz="0" w:space="0" w:color="auto"/>
      </w:divBdr>
    </w:div>
    <w:div w:id="2063677133">
      <w:bodyDiv w:val="1"/>
      <w:marLeft w:val="0"/>
      <w:marRight w:val="0"/>
      <w:marTop w:val="0"/>
      <w:marBottom w:val="0"/>
      <w:divBdr>
        <w:top w:val="none" w:sz="0" w:space="0" w:color="auto"/>
        <w:left w:val="none" w:sz="0" w:space="0" w:color="auto"/>
        <w:bottom w:val="none" w:sz="0" w:space="0" w:color="auto"/>
        <w:right w:val="none" w:sz="0" w:space="0" w:color="auto"/>
      </w:divBdr>
    </w:div>
    <w:div w:id="2064061161">
      <w:bodyDiv w:val="1"/>
      <w:marLeft w:val="0"/>
      <w:marRight w:val="0"/>
      <w:marTop w:val="0"/>
      <w:marBottom w:val="0"/>
      <w:divBdr>
        <w:top w:val="none" w:sz="0" w:space="0" w:color="auto"/>
        <w:left w:val="none" w:sz="0" w:space="0" w:color="auto"/>
        <w:bottom w:val="none" w:sz="0" w:space="0" w:color="auto"/>
        <w:right w:val="none" w:sz="0" w:space="0" w:color="auto"/>
      </w:divBdr>
    </w:div>
    <w:div w:id="2100174055">
      <w:bodyDiv w:val="1"/>
      <w:marLeft w:val="0"/>
      <w:marRight w:val="0"/>
      <w:marTop w:val="0"/>
      <w:marBottom w:val="0"/>
      <w:divBdr>
        <w:top w:val="none" w:sz="0" w:space="0" w:color="auto"/>
        <w:left w:val="none" w:sz="0" w:space="0" w:color="auto"/>
        <w:bottom w:val="none" w:sz="0" w:space="0" w:color="auto"/>
        <w:right w:val="none" w:sz="0" w:space="0" w:color="auto"/>
      </w:divBdr>
    </w:div>
    <w:div w:id="2116627485">
      <w:bodyDiv w:val="1"/>
      <w:marLeft w:val="0"/>
      <w:marRight w:val="0"/>
      <w:marTop w:val="0"/>
      <w:marBottom w:val="0"/>
      <w:divBdr>
        <w:top w:val="none" w:sz="0" w:space="0" w:color="auto"/>
        <w:left w:val="none" w:sz="0" w:space="0" w:color="auto"/>
        <w:bottom w:val="none" w:sz="0" w:space="0" w:color="auto"/>
        <w:right w:val="none" w:sz="0" w:space="0" w:color="auto"/>
      </w:divBdr>
    </w:div>
    <w:div w:id="2117434681">
      <w:bodyDiv w:val="1"/>
      <w:marLeft w:val="0"/>
      <w:marRight w:val="0"/>
      <w:marTop w:val="0"/>
      <w:marBottom w:val="0"/>
      <w:divBdr>
        <w:top w:val="none" w:sz="0" w:space="0" w:color="auto"/>
        <w:left w:val="none" w:sz="0" w:space="0" w:color="auto"/>
        <w:bottom w:val="none" w:sz="0" w:space="0" w:color="auto"/>
        <w:right w:val="none" w:sz="0" w:space="0" w:color="auto"/>
      </w:divBdr>
    </w:div>
    <w:div w:id="2123576240">
      <w:bodyDiv w:val="1"/>
      <w:marLeft w:val="0"/>
      <w:marRight w:val="0"/>
      <w:marTop w:val="0"/>
      <w:marBottom w:val="0"/>
      <w:divBdr>
        <w:top w:val="none" w:sz="0" w:space="0" w:color="auto"/>
        <w:left w:val="none" w:sz="0" w:space="0" w:color="auto"/>
        <w:bottom w:val="none" w:sz="0" w:space="0" w:color="auto"/>
        <w:right w:val="none" w:sz="0" w:space="0" w:color="auto"/>
      </w:divBdr>
    </w:div>
    <w:div w:id="213478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TSG_RAN/TSGR_92e/Docs/RP-211569.zip"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TSG_RAN/TSGR_92e/Docs/RP-211569.zip" TargetMode="External"/><Relationship Id="rId2" Type="http://schemas.openxmlformats.org/officeDocument/2006/relationships/customXml" Target="../customXml/item2.xml"/><Relationship Id="rId16" Type="http://schemas.openxmlformats.org/officeDocument/2006/relationships/hyperlink" Target="http://www.3gpp.org/ftp/tsg_ran/TSG_RAN/TSGR_90e/Docs/RP-202872.zi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5AIRPNAIUNRU-1830940522-11418</_dlc_DocId>
    <_dlc_DocIdUrl xmlns="71c5aaf6-e6ce-465b-b873-5148d2a4c105">
      <Url>https://nokia.sharepoint.com/sites/c5g/5gradio/_layouts/15/DocIdRedir.aspx?ID=5AIRPNAIUNRU-1830940522-11418</Url>
      <Description>5AIRPNAIUNRU-1830940522-11418</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2.xml><?xml version="1.0" encoding="utf-8"?>
<ds:datastoreItem xmlns:ds="http://schemas.openxmlformats.org/officeDocument/2006/customXml" ds:itemID="{83D526AE-E2F5-472D-8396-E1708FBA86A0}">
  <ds:schemaRefs>
    <ds:schemaRef ds:uri="http://schemas.microsoft.com/sharepoint/events"/>
  </ds:schemaRefs>
</ds:datastoreItem>
</file>

<file path=customXml/itemProps3.xml><?xml version="1.0" encoding="utf-8"?>
<ds:datastoreItem xmlns:ds="http://schemas.openxmlformats.org/officeDocument/2006/customXml" ds:itemID="{666901DA-E5F4-48FA-B233-6B72299B2F98}">
  <ds:schemaRefs>
    <ds:schemaRef ds:uri="Microsoft.SharePoint.Taxonomy.ContentTypeSync"/>
  </ds:schemaRefs>
</ds:datastoreItem>
</file>

<file path=customXml/itemProps4.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94464C3E-8912-4740-9AF7-EF2FED9C2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46501E1-59BD-4AE3-94D1-E26EC03A0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109</Pages>
  <Words>41034</Words>
  <Characters>233900</Characters>
  <Application>Microsoft Office Word</Application>
  <DocSecurity>0</DocSecurity>
  <Lines>1949</Lines>
  <Paragraphs>548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Contribution</vt:lpstr>
      <vt:lpstr>3GPP Contribution</vt:lpstr>
    </vt:vector>
  </TitlesOfParts>
  <Company>Apple Inc.</Company>
  <LinksUpToDate>false</LinksUpToDate>
  <CharactersWithSpaces>274386</CharactersWithSpaces>
  <SharedDoc>false</SharedDoc>
  <HyperlinkBase/>
  <HLinks>
    <vt:vector size="18" baseType="variant">
      <vt:variant>
        <vt:i4>6553692</vt:i4>
      </vt:variant>
      <vt:variant>
        <vt:i4>6</vt:i4>
      </vt:variant>
      <vt:variant>
        <vt:i4>0</vt:i4>
      </vt:variant>
      <vt:variant>
        <vt:i4>5</vt:i4>
      </vt:variant>
      <vt:variant>
        <vt:lpwstr>https://www.3gpp.org/ftp/TSG_RAN/TSG_RAN/TSGR_92e/Docs/RP-211569.zip</vt:lpwstr>
      </vt:variant>
      <vt:variant>
        <vt:lpwstr/>
      </vt:variant>
      <vt:variant>
        <vt:i4>3473417</vt:i4>
      </vt:variant>
      <vt:variant>
        <vt:i4>3</vt:i4>
      </vt:variant>
      <vt:variant>
        <vt:i4>0</vt:i4>
      </vt:variant>
      <vt:variant>
        <vt:i4>5</vt:i4>
      </vt:variant>
      <vt:variant>
        <vt:lpwstr>http://www.3gpp.org/ftp/tsg_ran/TSG_RAN/TSGR_90e/Docs/RP-202872.zip</vt:lpwstr>
      </vt:variant>
      <vt:variant>
        <vt:lpwstr/>
      </vt:variant>
      <vt:variant>
        <vt:i4>6553692</vt:i4>
      </vt:variant>
      <vt:variant>
        <vt:i4>0</vt:i4>
      </vt:variant>
      <vt:variant>
        <vt:i4>0</vt:i4>
      </vt:variant>
      <vt:variant>
        <vt:i4>5</vt:i4>
      </vt:variant>
      <vt:variant>
        <vt:lpwstr>https://www.3gpp.org/ftp/TSG_RAN/TSG_RAN/TSGR_92e/Docs/RP-211569.zip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Klaus Hugl</dc:creator>
  <cp:keywords/>
  <cp:lastModifiedBy>Xiaoxue, YIN(R&amp;D TECH&amp;INNO 5G LAB (CN)-SZ-TCT)</cp:lastModifiedBy>
  <cp:revision>4</cp:revision>
  <cp:lastPrinted>1901-01-01T19:00:00Z</cp:lastPrinted>
  <dcterms:created xsi:type="dcterms:W3CDTF">2021-08-18T02:47:00Z</dcterms:created>
  <dcterms:modified xsi:type="dcterms:W3CDTF">2021-08-18T02:52:00Z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0x010100F72F5225BF40E546BD513D0BB4BDDD33</vt:lpwstr>
  </property>
  <property fmtid="{D5CDD505-2E9C-101B-9397-08002B2CF9AE}" pid="21" name="_dlc_DocIdItemGuid">
    <vt:lpwstr>e5c062a1-5056-4bdf-b877-d75ff7fcf5f6</vt:lpwstr>
  </property>
  <property fmtid="{D5CDD505-2E9C-101B-9397-08002B2CF9AE}" pid="22" name="CWM1f16f338a293452da130c79337ff3a3a">
    <vt:lpwstr>CWME/b8vZB2vWCTDNoUefcjrQSIBy7qikFhAyczcTboWRM9JgPCcWF/wVc3dlixKzJEhTeH9qBTZQOf1Gm1izNajQ==</vt:lpwstr>
  </property>
</Properties>
</file>