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0AB099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54E06753"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hint="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13F271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0EC577E9"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Pr="004046F5">
        <w:rPr>
          <w:highlight w:val="yellow"/>
          <w:lang w:val="en-US" w:eastAsia="zh-CN"/>
        </w:rPr>
        <w:t>…</w:t>
      </w:r>
    </w:p>
    <w:p w14:paraId="48A5061C" w14:textId="058CD813"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hint="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hint="eastAsia"/>
                <w:kern w:val="2"/>
                <w:lang w:eastAsia="ko-KR"/>
              </w:rPr>
            </w:pPr>
            <w:r>
              <w:rPr>
                <w:iCs/>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77BB6B2"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9"/>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lastRenderedPageBreak/>
        <w:t>Alt. 1: the deferred SPS HARQ-ACK bits are not further deferred and are dropped</w:t>
      </w:r>
    </w:p>
    <w:p w14:paraId="18DBABEB" w14:textId="6456469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E23CF6">
        <w:tc>
          <w:tcPr>
            <w:tcW w:w="1529"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E23CF6">
        <w:tc>
          <w:tcPr>
            <w:tcW w:w="1529"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E23CF6">
        <w:tc>
          <w:tcPr>
            <w:tcW w:w="1529"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E23CF6">
        <w:tc>
          <w:tcPr>
            <w:tcW w:w="1529"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0FAEF90"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xml:space="preserve">, DOCOMO, </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af4"/>
        <w:numPr>
          <w:ilvl w:val="1"/>
          <w:numId w:val="147"/>
        </w:numPr>
        <w:jc w:val="both"/>
        <w:rPr>
          <w:b/>
          <w:bCs/>
          <w:lang w:val="en-US" w:eastAsia="zh-CN"/>
        </w:rPr>
      </w:pPr>
      <w:r w:rsidRPr="00232E57">
        <w:rPr>
          <w:b/>
          <w:bCs/>
          <w:lang w:val="en-US" w:eastAsia="zh-CN"/>
        </w:rPr>
        <w:lastRenderedPageBreak/>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0486934"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lastRenderedPageBreak/>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1DED6C4"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w:t>
            </w:r>
            <w:r>
              <w:rPr>
                <w:kern w:val="2"/>
                <w:lang w:eastAsia="zh-CN"/>
              </w:rPr>
              <w:lastRenderedPageBreak/>
              <w:t xml:space="preserve">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745B178"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Pr="004046F5">
        <w:rPr>
          <w:highlight w:val="yellow"/>
          <w:lang w:val="en-US" w:eastAsia="zh-CN"/>
        </w:rPr>
        <w:t>…</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xml:space="preserve">, Qualcomm [16] (direct indication of </w:t>
      </w:r>
      <w:r w:rsidR="00E64DEF">
        <w:rPr>
          <w:szCs w:val="18"/>
          <w:lang w:val="en-US" w:eastAsia="zh-CN"/>
        </w:rPr>
        <w:lastRenderedPageBreak/>
        <w:t>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lastRenderedPageBreak/>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lastRenderedPageBreak/>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lastRenderedPageBreak/>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5B22580E"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A0DFED0"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w:t>
            </w:r>
            <w:r>
              <w:rPr>
                <w:rFonts w:eastAsia="MS Mincho"/>
                <w:kern w:val="2"/>
                <w:lang w:eastAsia="ja-JP"/>
              </w:rPr>
              <w:lastRenderedPageBreak/>
              <w:t xml:space="preserve">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676ABB6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0ADF149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512DD7">
        <w:rPr>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CB1241A"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lastRenderedPageBreak/>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7E86C928"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E23CF6"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E23CF6" w:rsidRDefault="00E23CF6" w:rsidP="00E23CF6">
            <w:pPr>
              <w:widowControl w:val="0"/>
              <w:spacing w:beforeLines="50" w:before="120"/>
              <w:rPr>
                <w:kern w:val="2"/>
                <w:lang w:eastAsia="zh-CN"/>
              </w:rPr>
            </w:pPr>
          </w:p>
        </w:tc>
      </w:tr>
      <w:tr w:rsidR="00E23CF6"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E23CF6" w:rsidRDefault="00E23CF6" w:rsidP="00E23CF6">
            <w:pPr>
              <w:widowControl w:val="0"/>
              <w:spacing w:beforeLines="50" w:before="120"/>
              <w:rPr>
                <w:kern w:val="2"/>
                <w:lang w:eastAsia="zh-CN"/>
              </w:rPr>
            </w:pPr>
          </w:p>
        </w:tc>
      </w:tr>
      <w:tr w:rsidR="00E23CF6"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E23CF6" w:rsidRDefault="00E23CF6" w:rsidP="00E23CF6">
            <w:pPr>
              <w:widowControl w:val="0"/>
              <w:spacing w:beforeLines="50" w:before="120"/>
              <w:rPr>
                <w:iCs/>
                <w:kern w:val="2"/>
                <w:lang w:eastAsia="zh-CN"/>
              </w:rPr>
            </w:pPr>
          </w:p>
        </w:tc>
      </w:tr>
      <w:tr w:rsidR="00E23CF6" w14:paraId="585565D3" w14:textId="77777777" w:rsidTr="00FF046A">
        <w:tc>
          <w:tcPr>
            <w:tcW w:w="1529" w:type="dxa"/>
          </w:tcPr>
          <w:p w14:paraId="3A861B6B" w14:textId="77777777" w:rsidR="00E23CF6" w:rsidRDefault="00E23CF6" w:rsidP="00E23CF6">
            <w:pPr>
              <w:spacing w:beforeLines="50" w:before="120"/>
              <w:rPr>
                <w:iCs/>
                <w:kern w:val="2"/>
                <w:lang w:eastAsia="zh-CN"/>
              </w:rPr>
            </w:pPr>
          </w:p>
        </w:tc>
        <w:tc>
          <w:tcPr>
            <w:tcW w:w="8105" w:type="dxa"/>
          </w:tcPr>
          <w:p w14:paraId="45D6B11C" w14:textId="77777777" w:rsidR="00E23CF6" w:rsidRDefault="00E23CF6" w:rsidP="00E23CF6">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lastRenderedPageBreak/>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B64FF0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583C2EF0"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xml:space="preserve">, DOCOMO, </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594DADC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29EB3D5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lastRenderedPageBreak/>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20E8445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0B50547" w14:textId="77777777" w:rsidR="00166EE4" w:rsidRDefault="00166EE4" w:rsidP="00166EE4">
            <w:pPr>
              <w:spacing w:beforeLines="50" w:before="120"/>
              <w:rPr>
                <w:iCs/>
                <w:kern w:val="2"/>
                <w:lang w:eastAsia="zh-CN"/>
              </w:rPr>
            </w:pPr>
            <w:r>
              <w:rPr>
                <w:iCs/>
                <w:kern w:val="2"/>
                <w:lang w:eastAsia="zh-CN"/>
              </w:rPr>
              <w:t>Alt.2 is simplest and sufficient – no need to complicate UE behaviour. There is no gNB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77777777" w:rsidR="00166EE4" w:rsidRDefault="00166EE4" w:rsidP="00166EE4">
            <w:pPr>
              <w:pStyle w:val="af4"/>
              <w:numPr>
                <w:ilvl w:val="0"/>
                <w:numId w:val="152"/>
              </w:numPr>
              <w:spacing w:after="60"/>
              <w:contextualSpacing w:val="0"/>
              <w:rPr>
                <w:iCs/>
                <w:kern w:val="2"/>
                <w:lang w:eastAsia="zh-CN"/>
              </w:rPr>
            </w:pPr>
            <w:r>
              <w:rPr>
                <w:iCs/>
                <w:kern w:val="2"/>
                <w:lang w:eastAsia="zh-CN"/>
              </w:rPr>
              <w:t>Worst case is that R16 may occasionally apply when a gNB happens to (a) want to continuously schedule a UE in consecutive DL slots, and (b) want to trigger Type-3, and (c) cannot choose a HARQ process for the TB that is in the set of triggered ones.</w:t>
            </w:r>
          </w:p>
          <w:p w14:paraId="7C08ED87" w14:textId="77777777" w:rsidR="00166EE4" w:rsidRDefault="00166EE4" w:rsidP="00166EE4">
            <w:pPr>
              <w:pStyle w:val="af4"/>
              <w:numPr>
                <w:ilvl w:val="0"/>
                <w:numId w:val="152"/>
              </w:numPr>
              <w:spacing w:after="60"/>
              <w:contextualSpacing w:val="0"/>
              <w:rPr>
                <w:iCs/>
                <w:kern w:val="2"/>
                <w:lang w:eastAsia="zh-CN"/>
              </w:rPr>
            </w:pPr>
            <w:r>
              <w:rPr>
                <w:iCs/>
                <w:kern w:val="2"/>
                <w:lang w:eastAsia="zh-CN"/>
              </w:rPr>
              <w:t>gNB can indicate subset of HARQ processes it wants and there is no issue (discussed in previous proposals).</w:t>
            </w:r>
          </w:p>
          <w:p w14:paraId="7D8D5212" w14:textId="77777777" w:rsidR="00166EE4" w:rsidRDefault="00166EE4" w:rsidP="00166EE4">
            <w:pPr>
              <w:pStyle w:val="af4"/>
              <w:numPr>
                <w:ilvl w:val="0"/>
                <w:numId w:val="152"/>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F5A587E"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lastRenderedPageBreak/>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570B8D" w:rsidRDefault="00570B8D" w:rsidP="00570B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570B8D" w:rsidRDefault="00570B8D" w:rsidP="00570B8D">
            <w:pPr>
              <w:widowControl w:val="0"/>
              <w:spacing w:beforeLines="50" w:before="120"/>
              <w:rPr>
                <w:iCs/>
                <w:kern w:val="2"/>
                <w:lang w:eastAsia="zh-CN"/>
              </w:rPr>
            </w:pP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2CA0CFCE"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xml:space="preserve">, DOCOMO, </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77777777"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SCell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lastRenderedPageBreak/>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69BD51A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lastRenderedPageBreak/>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276CBF18"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4A5E831C"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B3206D8"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w:t>
      </w:r>
      <w:r>
        <w:lastRenderedPageBreak/>
        <w:t xml:space="preserve">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1CD7A46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2C8833C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EDA81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 xml:space="preserve">Overall we are open to support sub-slot based PUCCH repetitions for UCI other than HARQ-ACK for a less fragmented design, but we don’t see the need for semi-static CSI sub-slot </w:t>
            </w:r>
            <w:r>
              <w:rPr>
                <w:rFonts w:eastAsia="MS Mincho"/>
                <w:kern w:val="2"/>
                <w:lang w:eastAsia="ja-JP"/>
              </w:rPr>
              <w:lastRenderedPageBreak/>
              <w:t>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58404EF0"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20F7F609"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73E251B6" w:rsidR="00462A70" w:rsidRPr="009E3FD3" w:rsidRDefault="00462A70" w:rsidP="00462A70">
      <w:pPr>
        <w:pStyle w:val="af4"/>
        <w:numPr>
          <w:ilvl w:val="1"/>
          <w:numId w:val="139"/>
        </w:numPr>
        <w:jc w:val="both"/>
        <w:rPr>
          <w:b/>
          <w:bCs/>
          <w:lang w:val="en-US" w:eastAsia="zh-CN"/>
        </w:rPr>
      </w:pPr>
      <w:r w:rsidRPr="004046F5">
        <w:rPr>
          <w:b/>
          <w:bCs/>
          <w:lang w:val="en-US" w:eastAsia="zh-CN"/>
        </w:rPr>
        <w:lastRenderedPageBreak/>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lastRenderedPageBreak/>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62FD8F31"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lastRenderedPageBreak/>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4C36593"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6C46DD8"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lastRenderedPageBreak/>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lastRenderedPageBreak/>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lastRenderedPageBreak/>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lastRenderedPageBreak/>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160C2A50" w:rsidR="00B906CB" w:rsidRPr="006B33FF" w:rsidRDefault="00B906CB" w:rsidP="00B906CB">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w:t>
            </w:r>
            <w:r>
              <w:rPr>
                <w:iCs/>
                <w:kern w:val="2"/>
                <w:lang w:eastAsia="zh-CN"/>
              </w:rPr>
              <w:t>1</w:t>
            </w:r>
            <w:r>
              <w:rPr>
                <w:iCs/>
                <w:kern w:val="2"/>
                <w:lang w:eastAsia="zh-CN"/>
              </w:rPr>
              <w:t xml:space="preserve"> or Alt.2.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lastRenderedPageBreak/>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FBF0CC"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246D8FE"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166EE4" w:rsidRDefault="00166EE4" w:rsidP="00166EE4">
            <w:pPr>
              <w:widowControl w:val="0"/>
              <w:spacing w:beforeLines="50" w:before="120"/>
              <w:rPr>
                <w:kern w:val="2"/>
                <w:lang w:eastAsia="zh-CN"/>
              </w:rPr>
            </w:pP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539C7D9F"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PCell/PSCell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0F94A70F"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Pr="004046F5">
        <w:rPr>
          <w:highlight w:val="yellow"/>
          <w:lang w:val="en-US" w:eastAsia="zh-CN"/>
        </w:rPr>
        <w:t>…</w:t>
      </w:r>
    </w:p>
    <w:p w14:paraId="0105BB6B" w14:textId="140B44F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4A85A41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2AA48A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358C01B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582163FA"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Pr="004046F5">
        <w:rPr>
          <w:highlight w:val="yellow"/>
          <w:lang w:val="en-US" w:eastAsia="zh-CN"/>
        </w:rPr>
        <w:t>…</w:t>
      </w:r>
    </w:p>
    <w:p w14:paraId="0FF6E26C" w14:textId="6F70447F"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lastRenderedPageBreak/>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08A050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B10BCB">
        <w:rPr>
          <w:b/>
          <w:bCs/>
          <w:lang w:val="en-US" w:eastAsia="zh-CN"/>
        </w:rPr>
        <w:t xml:space="preserve"> </w:t>
      </w:r>
      <w:r w:rsidRPr="004046F5">
        <w:rPr>
          <w:highlight w:val="yellow"/>
          <w:lang w:val="en-US" w:eastAsia="zh-CN"/>
        </w:rPr>
        <w:t>…</w:t>
      </w:r>
    </w:p>
    <w:p w14:paraId="61C7A8B1"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576C90B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Pr="004046F5">
        <w:rPr>
          <w:highlight w:val="yellow"/>
          <w:lang w:val="en-US" w:eastAsia="zh-CN"/>
        </w:rPr>
        <w:t>…</w:t>
      </w:r>
    </w:p>
    <w:p w14:paraId="66FD651C" w14:textId="4F4299E9"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CB6220F"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4D036D9D"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07B2325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A096A26"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77777777"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PCell. The smaller SCS (active BWP) is preferred as that would lead to the least spec impact and is sufficient. Also OK to use the SCS of the PCell if it is understood that there will not be support in Rel-17 for the PCell to have larger SCS than the PUCCH SCell.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D19650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9857521"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3E8B395"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7777777" w:rsidR="00166EE4" w:rsidRDefault="00166EE4" w:rsidP="00166EE4">
            <w:pPr>
              <w:spacing w:beforeLines="50" w:before="120"/>
              <w:rPr>
                <w:iCs/>
                <w:kern w:val="2"/>
                <w:lang w:eastAsia="zh-CN"/>
              </w:rPr>
            </w:pPr>
          </w:p>
        </w:tc>
        <w:tc>
          <w:tcPr>
            <w:tcW w:w="8105" w:type="dxa"/>
          </w:tcPr>
          <w:p w14:paraId="5FB12150" w14:textId="77777777" w:rsidR="00166EE4" w:rsidRDefault="00166EE4" w:rsidP="00166EE4">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3A8B68E2"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C43D7">
        <w:rPr>
          <w:b/>
          <w:bCs/>
          <w:lang w:val="en-US" w:eastAsia="zh-CN"/>
        </w:rPr>
        <w:t xml:space="preserve">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bookmarkStart w:id="13" w:name="_GoBack"/>
            <w:bookmarkEnd w:id="13"/>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lastRenderedPageBreak/>
        <w:t xml:space="preserve">There had been slightly different opinions, if in addition to HARQ-ACK from PCell/PSCell also CSI and/or SR could be multiplexed on the </w:t>
      </w:r>
      <w:r>
        <w:rPr>
          <w:lang w:eastAsia="zh-CN"/>
        </w:rPr>
        <w:t>semi-statically configured PUCCH cell (other than PCell/PSCell)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B14930C"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AB7635">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5E3B9864"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25C580A9"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behavior is to perform UCI multiplexing on PCell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lastRenderedPageBreak/>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6"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7"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7E9C" w14:textId="77777777" w:rsidR="00654664" w:rsidRDefault="00654664">
      <w:r>
        <w:separator/>
      </w:r>
    </w:p>
  </w:endnote>
  <w:endnote w:type="continuationSeparator" w:id="0">
    <w:p w14:paraId="4672AD50" w14:textId="77777777" w:rsidR="00654664" w:rsidRDefault="00654664">
      <w:r>
        <w:continuationSeparator/>
      </w:r>
    </w:p>
  </w:endnote>
  <w:endnote w:type="continuationNotice" w:id="1">
    <w:p w14:paraId="3000FF7D" w14:textId="77777777" w:rsidR="00654664" w:rsidRDefault="006546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2557AA24" w:rsidR="00417BCC" w:rsidRDefault="00417BCC">
        <w:pPr>
          <w:pStyle w:val="aa"/>
        </w:pPr>
        <w:r>
          <w:fldChar w:fldCharType="begin"/>
        </w:r>
        <w:r>
          <w:instrText>PAGE   \* MERGEFORMAT</w:instrText>
        </w:r>
        <w:r>
          <w:fldChar w:fldCharType="separate"/>
        </w:r>
        <w:r w:rsidR="007B6E64" w:rsidRPr="007B6E64">
          <w:rPr>
            <w:lang w:val="zh-CN" w:eastAsia="zh-CN"/>
          </w:rPr>
          <w:t>76</w:t>
        </w:r>
        <w:r>
          <w:fldChar w:fldCharType="end"/>
        </w:r>
      </w:p>
    </w:sdtContent>
  </w:sdt>
  <w:p w14:paraId="00A820FC" w14:textId="77777777" w:rsidR="00417BCC" w:rsidRDefault="00417BCC">
    <w:pPr>
      <w:pStyle w:val="aa"/>
    </w:pPr>
  </w:p>
  <w:p w14:paraId="4A48D3F3" w14:textId="77777777" w:rsidR="00417BCC" w:rsidRDefault="00417BCC"/>
  <w:p w14:paraId="46E31D82" w14:textId="77777777" w:rsidR="00417BCC" w:rsidRDefault="00417B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4AEC" w14:textId="77777777" w:rsidR="00654664" w:rsidRDefault="00654664">
      <w:r>
        <w:separator/>
      </w:r>
    </w:p>
  </w:footnote>
  <w:footnote w:type="continuationSeparator" w:id="0">
    <w:p w14:paraId="036DE3BB" w14:textId="77777777" w:rsidR="00654664" w:rsidRDefault="00654664">
      <w:r>
        <w:continuationSeparator/>
      </w:r>
    </w:p>
  </w:footnote>
  <w:footnote w:type="continuationNotice" w:id="1">
    <w:p w14:paraId="3580A3B2" w14:textId="77777777" w:rsidR="00654664" w:rsidRDefault="006546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417BCC" w:rsidRDefault="00417BCC">
    <w:pPr>
      <w:pStyle w:val="a4"/>
      <w:tabs>
        <w:tab w:val="right" w:pos="9639"/>
      </w:tabs>
    </w:pPr>
    <w:r>
      <w:tab/>
    </w:r>
  </w:p>
  <w:p w14:paraId="246D48EC" w14:textId="77777777" w:rsidR="00417BCC" w:rsidRDefault="00417BCC"/>
  <w:p w14:paraId="4F6F578E" w14:textId="77777777" w:rsidR="00417BCC" w:rsidRDefault="00417B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4"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8"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1"/>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7"/>
  </w:num>
  <w:num w:numId="4">
    <w:abstractNumId w:val="109"/>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num>
  <w:num w:numId="14">
    <w:abstractNumId w:val="65"/>
  </w:num>
  <w:num w:numId="15">
    <w:abstractNumId w:val="46"/>
  </w:num>
  <w:num w:numId="16">
    <w:abstractNumId w:val="56"/>
  </w:num>
  <w:num w:numId="17">
    <w:abstractNumId w:val="38"/>
  </w:num>
  <w:num w:numId="18">
    <w:abstractNumId w:val="62"/>
  </w:num>
  <w:num w:numId="19">
    <w:abstractNumId w:val="110"/>
  </w:num>
  <w:num w:numId="20">
    <w:abstractNumId w:val="146"/>
  </w:num>
  <w:num w:numId="21">
    <w:abstractNumId w:val="91"/>
  </w:num>
  <w:num w:numId="22">
    <w:abstractNumId w:val="0"/>
  </w:num>
  <w:num w:numId="23">
    <w:abstractNumId w:val="57"/>
  </w:num>
  <w:num w:numId="24">
    <w:abstractNumId w:val="86"/>
  </w:num>
  <w:num w:numId="25">
    <w:abstractNumId w:val="21"/>
  </w:num>
  <w:num w:numId="26">
    <w:abstractNumId w:val="113"/>
  </w:num>
  <w:num w:numId="27">
    <w:abstractNumId w:val="139"/>
  </w:num>
  <w:num w:numId="28">
    <w:abstractNumId w:val="132"/>
  </w:num>
  <w:num w:numId="29">
    <w:abstractNumId w:val="127"/>
  </w:num>
  <w:num w:numId="30">
    <w:abstractNumId w:val="13"/>
  </w:num>
  <w:num w:numId="31">
    <w:abstractNumId w:val="42"/>
  </w:num>
  <w:num w:numId="32">
    <w:abstractNumId w:val="121"/>
  </w:num>
  <w:num w:numId="33">
    <w:abstractNumId w:val="33"/>
  </w:num>
  <w:num w:numId="34">
    <w:abstractNumId w:val="80"/>
  </w:num>
  <w:num w:numId="35">
    <w:abstractNumId w:val="50"/>
  </w:num>
  <w:num w:numId="36">
    <w:abstractNumId w:val="12"/>
  </w:num>
  <w:num w:numId="37">
    <w:abstractNumId w:val="136"/>
  </w:num>
  <w:num w:numId="38">
    <w:abstractNumId w:val="135"/>
  </w:num>
  <w:num w:numId="39">
    <w:abstractNumId w:val="128"/>
  </w:num>
  <w:num w:numId="40">
    <w:abstractNumId w:val="35"/>
  </w:num>
  <w:num w:numId="41">
    <w:abstractNumId w:val="122"/>
  </w:num>
  <w:num w:numId="42">
    <w:abstractNumId w:val="141"/>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4"/>
  </w:num>
  <w:num w:numId="56">
    <w:abstractNumId w:val="130"/>
  </w:num>
  <w:num w:numId="57">
    <w:abstractNumId w:val="32"/>
  </w:num>
  <w:num w:numId="58">
    <w:abstractNumId w:val="27"/>
  </w:num>
  <w:num w:numId="59">
    <w:abstractNumId w:val="142"/>
  </w:num>
  <w:num w:numId="60">
    <w:abstractNumId w:val="55"/>
  </w:num>
  <w:num w:numId="61">
    <w:abstractNumId w:val="71"/>
  </w:num>
  <w:num w:numId="62">
    <w:abstractNumId w:val="87"/>
  </w:num>
  <w:num w:numId="63">
    <w:abstractNumId w:val="104"/>
  </w:num>
  <w:num w:numId="64">
    <w:abstractNumId w:val="23"/>
  </w:num>
  <w:num w:numId="65">
    <w:abstractNumId w:val="123"/>
  </w:num>
  <w:num w:numId="66">
    <w:abstractNumId w:val="10"/>
  </w:num>
  <w:num w:numId="67">
    <w:abstractNumId w:val="1"/>
  </w:num>
  <w:num w:numId="68">
    <w:abstractNumId w:val="107"/>
  </w:num>
  <w:num w:numId="69">
    <w:abstractNumId w:val="30"/>
  </w:num>
  <w:num w:numId="70">
    <w:abstractNumId w:val="58"/>
  </w:num>
  <w:num w:numId="71">
    <w:abstractNumId w:val="102"/>
  </w:num>
  <w:num w:numId="72">
    <w:abstractNumId w:val="115"/>
  </w:num>
  <w:num w:numId="73">
    <w:abstractNumId w:val="108"/>
  </w:num>
  <w:num w:numId="74">
    <w:abstractNumId w:val="21"/>
  </w:num>
  <w:num w:numId="75">
    <w:abstractNumId w:val="112"/>
  </w:num>
  <w:num w:numId="76">
    <w:abstractNumId w:val="29"/>
  </w:num>
  <w:num w:numId="77">
    <w:abstractNumId w:val="112"/>
  </w:num>
  <w:num w:numId="78">
    <w:abstractNumId w:val="44"/>
  </w:num>
  <w:num w:numId="79">
    <w:abstractNumId w:val="40"/>
  </w:num>
  <w:num w:numId="80">
    <w:abstractNumId w:val="26"/>
  </w:num>
  <w:num w:numId="81">
    <w:abstractNumId w:val="85"/>
  </w:num>
  <w:num w:numId="82">
    <w:abstractNumId w:val="101"/>
  </w:num>
  <w:num w:numId="83">
    <w:abstractNumId w:val="129"/>
  </w:num>
  <w:num w:numId="84">
    <w:abstractNumId w:val="137"/>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8"/>
  </w:num>
  <w:num w:numId="96">
    <w:abstractNumId w:val="144"/>
  </w:num>
  <w:num w:numId="97">
    <w:abstractNumId w:val="64"/>
  </w:num>
  <w:num w:numId="98">
    <w:abstractNumId w:val="53"/>
  </w:num>
  <w:num w:numId="99">
    <w:abstractNumId w:val="145"/>
  </w:num>
  <w:num w:numId="100">
    <w:abstractNumId w:val="116"/>
  </w:num>
  <w:num w:numId="101">
    <w:abstractNumId w:val="100"/>
  </w:num>
  <w:num w:numId="102">
    <w:abstractNumId w:val="19"/>
  </w:num>
  <w:num w:numId="103">
    <w:abstractNumId w:val="134"/>
  </w:num>
  <w:num w:numId="104">
    <w:abstractNumId w:val="75"/>
  </w:num>
  <w:num w:numId="105">
    <w:abstractNumId w:val="9"/>
  </w:num>
  <w:num w:numId="106">
    <w:abstractNumId w:val="97"/>
  </w:num>
  <w:num w:numId="107">
    <w:abstractNumId w:val="67"/>
  </w:num>
  <w:num w:numId="108">
    <w:abstractNumId w:val="45"/>
  </w:num>
  <w:num w:numId="109">
    <w:abstractNumId w:val="98"/>
  </w:num>
  <w:num w:numId="110">
    <w:abstractNumId w:val="76"/>
  </w:num>
  <w:num w:numId="111">
    <w:abstractNumId w:val="68"/>
  </w:num>
  <w:num w:numId="112">
    <w:abstractNumId w:val="126"/>
  </w:num>
  <w:num w:numId="113">
    <w:abstractNumId w:val="72"/>
  </w:num>
  <w:num w:numId="114">
    <w:abstractNumId w:val="111"/>
  </w:num>
  <w:num w:numId="115">
    <w:abstractNumId w:val="70"/>
  </w:num>
  <w:num w:numId="116">
    <w:abstractNumId w:val="143"/>
  </w:num>
  <w:num w:numId="117">
    <w:abstractNumId w:val="92"/>
  </w:num>
  <w:num w:numId="118">
    <w:abstractNumId w:val="88"/>
  </w:num>
  <w:num w:numId="119">
    <w:abstractNumId w:val="133"/>
  </w:num>
  <w:num w:numId="120">
    <w:abstractNumId w:val="14"/>
  </w:num>
  <w:num w:numId="121">
    <w:abstractNumId w:val="16"/>
  </w:num>
  <w:num w:numId="122">
    <w:abstractNumId w:val="11"/>
  </w:num>
  <w:num w:numId="123">
    <w:abstractNumId w:val="20"/>
  </w:num>
  <w:num w:numId="124">
    <w:abstractNumId w:val="81"/>
  </w:num>
  <w:num w:numId="125">
    <w:abstractNumId w:val="95"/>
  </w:num>
  <w:num w:numId="126">
    <w:abstractNumId w:val="41"/>
  </w:num>
  <w:num w:numId="127">
    <w:abstractNumId w:val="105"/>
  </w:num>
  <w:num w:numId="128">
    <w:abstractNumId w:val="125"/>
  </w:num>
  <w:num w:numId="129">
    <w:abstractNumId w:val="94"/>
  </w:num>
  <w:num w:numId="130">
    <w:abstractNumId w:val="69"/>
  </w:num>
  <w:num w:numId="131">
    <w:abstractNumId w:val="17"/>
  </w:num>
  <w:num w:numId="132">
    <w:abstractNumId w:val="106"/>
  </w:num>
  <w:num w:numId="133">
    <w:abstractNumId w:val="124"/>
  </w:num>
  <w:num w:numId="134">
    <w:abstractNumId w:val="96"/>
  </w:num>
  <w:num w:numId="135">
    <w:abstractNumId w:val="140"/>
  </w:num>
  <w:num w:numId="136">
    <w:abstractNumId w:val="103"/>
  </w:num>
  <w:num w:numId="137">
    <w:abstractNumId w:val="63"/>
  </w:num>
  <w:num w:numId="138">
    <w:abstractNumId w:val="43"/>
  </w:num>
  <w:num w:numId="139">
    <w:abstractNumId w:val="77"/>
  </w:num>
  <w:num w:numId="140">
    <w:abstractNumId w:val="79"/>
  </w:num>
  <w:num w:numId="141">
    <w:abstractNumId w:val="118"/>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 w:numId="151">
    <w:abstractNumId w:val="93"/>
  </w:num>
  <w:num w:numId="152">
    <w:abstractNumId w:val="120"/>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DBB"/>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860"/>
    <w:rsid w:val="00F01D7C"/>
    <w:rsid w:val="00F0245B"/>
    <w:rsid w:val="00F02B1D"/>
    <w:rsid w:val="00F02DC6"/>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hyperlink" Target="http://www.3gpp.org/ftp/tsg_ran/TSG_RAN/TSGR_90e/Docs/RP-20287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EDBE918C-FBAA-4C9C-A292-90E69FE5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109</Pages>
  <Words>40937</Words>
  <Characters>233342</Characters>
  <Application>Microsoft Office Word</Application>
  <DocSecurity>0</DocSecurity>
  <Lines>1944</Lines>
  <Paragraphs>547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273732</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桂鑫 (Xin Gui)</cp:lastModifiedBy>
  <cp:revision>2</cp:revision>
  <cp:lastPrinted>1901-01-01T19:00:00Z</cp:lastPrinted>
  <dcterms:created xsi:type="dcterms:W3CDTF">2021-08-18T02:27:00Z</dcterms:created>
  <dcterms:modified xsi:type="dcterms:W3CDTF">2021-08-18T02:27:00Z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