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Header"/>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Heading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ListParagraph"/>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ListParagraph"/>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Hyperlink"/>
          </w:rPr>
          <w:t>RP-211569</w:t>
        </w:r>
      </w:hyperlink>
      <w:bookmarkEnd w:id="0"/>
      <w:r w:rsidRPr="00CE4E81">
        <w:rPr>
          <w:rStyle w:val="Hyperlink"/>
          <w:color w:val="auto"/>
          <w:u w:val="none"/>
        </w:rPr>
        <w:t>)</w:t>
      </w:r>
    </w:p>
    <w:p w14:paraId="6E827FE5" w14:textId="22A281DD" w:rsidR="00FB4BFC" w:rsidRPr="00CE4E81" w:rsidRDefault="00FB4BFC" w:rsidP="00A17222">
      <w:pPr>
        <w:pStyle w:val="ListParagraph"/>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ListParagraph"/>
        <w:jc w:val="both"/>
        <w:rPr>
          <w:sz w:val="22"/>
          <w:lang w:val="en-US" w:eastAsia="zh-CN"/>
        </w:rPr>
      </w:pPr>
    </w:p>
    <w:p w14:paraId="618657A5" w14:textId="29659902" w:rsidR="00CE4E81" w:rsidRPr="00BB3A4E" w:rsidRDefault="00CE4E81" w:rsidP="00E17954">
      <w:pPr>
        <w:pStyle w:val="Heading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ListParagraph"/>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xml:space="preserve">: Rel-16 UCI </w:t>
            </w:r>
            <w:proofErr w:type="gramStart"/>
            <w:r w:rsidRPr="00DC6A5D">
              <w:t>multiplexing  /</w:t>
            </w:r>
            <w:proofErr w:type="gramEnd"/>
            <w:r w:rsidRPr="00DC6A5D">
              <w:t xml:space="preserve">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ListParagraph"/>
              <w:ind w:left="800"/>
              <w:jc w:val="both"/>
            </w:pPr>
          </w:p>
          <w:p w14:paraId="1888D74A" w14:textId="77777777" w:rsidR="00931583" w:rsidRDefault="00931583" w:rsidP="00931583">
            <w:pPr>
              <w:pStyle w:val="ListParagraph"/>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ListParagraph"/>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ListParagraph"/>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ListParagraph"/>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ListParagraph"/>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ListParagraph"/>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r w:rsidR="00756204">
        <w:rPr>
          <w:lang w:eastAsia="zh-CN"/>
        </w:rPr>
        <w:t xml:space="preserve">Spreadtrum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proofErr w:type="gramStart"/>
      <w:r w:rsidR="005E7F8A" w:rsidRPr="005E7F8A">
        <w:rPr>
          <w:b/>
          <w:bCs/>
          <w:sz w:val="22"/>
          <w:szCs w:val="22"/>
          <w:vertAlign w:val="subscript"/>
          <w:lang w:eastAsia="zh-CN"/>
        </w:rPr>
        <w:t>eff,max</w:t>
      </w:r>
      <w:proofErr w:type="gramEnd"/>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ListParagraph"/>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ListParagraph"/>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ListParagraph"/>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value range up to 15), Spreadtrum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ListParagraph"/>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ListParagraph"/>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ListParagraph"/>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ListParagraph"/>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ListParagraph"/>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ListParagraph"/>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ListParagraph"/>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ListParagraph"/>
        <w:numPr>
          <w:ilvl w:val="1"/>
          <w:numId w:val="18"/>
        </w:numPr>
        <w:rPr>
          <w:lang w:eastAsia="zh-CN"/>
        </w:rPr>
      </w:pPr>
      <w:r>
        <w:rPr>
          <w:lang w:eastAsia="zh-CN"/>
        </w:rPr>
        <w:t xml:space="preserve">Additional info: </w:t>
      </w:r>
    </w:p>
    <w:p w14:paraId="7C0A7189" w14:textId="72364CA8" w:rsidR="00DD6C9B" w:rsidRPr="009D6FBD" w:rsidRDefault="00DD6C9B" w:rsidP="00877C0B">
      <w:pPr>
        <w:pStyle w:val="ListParagraph"/>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ListParagraph"/>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ListParagraph"/>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ListParagraph"/>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ListParagraph"/>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ListParagraph"/>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ListParagraph"/>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ListParagraph"/>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ListParagraph"/>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ListParagraph"/>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ListParagraph"/>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r w:rsidR="00756204" w:rsidRPr="00756204">
        <w:rPr>
          <w:lang w:eastAsia="zh-CN"/>
        </w:rPr>
        <w:t>Spreadtrum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ListParagraph"/>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ListParagraph"/>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r w:rsidRPr="00253401">
        <w:rPr>
          <w:lang w:eastAsia="zh-CN"/>
        </w:rPr>
        <w:t>Spreadtrum [</w:t>
      </w:r>
      <w:r w:rsidR="00756204" w:rsidRPr="00253401">
        <w:rPr>
          <w:lang w:eastAsia="zh-CN"/>
        </w:rPr>
        <w:t>5</w:t>
      </w:r>
      <w:r w:rsidRPr="00253401">
        <w:rPr>
          <w:lang w:eastAsia="zh-CN"/>
        </w:rPr>
        <w:t>]</w:t>
      </w:r>
    </w:p>
    <w:p w14:paraId="7D2C9849" w14:textId="07071314" w:rsidR="00931583" w:rsidRPr="00253401" w:rsidRDefault="00931583" w:rsidP="00877C0B">
      <w:pPr>
        <w:pStyle w:val="ListParagraph"/>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r w:rsidRPr="00253401">
        <w:rPr>
          <w:lang w:eastAsia="zh-CN"/>
        </w:rPr>
        <w:t>Spreadtrum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ListParagraph"/>
        <w:numPr>
          <w:ilvl w:val="1"/>
          <w:numId w:val="18"/>
        </w:numPr>
        <w:rPr>
          <w:b/>
          <w:bCs/>
          <w:sz w:val="22"/>
          <w:szCs w:val="22"/>
          <w:lang w:eastAsia="zh-CN"/>
        </w:rPr>
      </w:pPr>
      <w:r w:rsidRPr="00253401">
        <w:rPr>
          <w:iCs/>
        </w:rPr>
        <w:t xml:space="preserve">Apply some default rules to choose one resource: </w:t>
      </w:r>
      <w:r w:rsidRPr="00253401">
        <w:rPr>
          <w:lang w:eastAsia="zh-CN"/>
        </w:rPr>
        <w:t>Spreadtrum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ListParagraph"/>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ListParagraph"/>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ListParagraph"/>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ListParagraph"/>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ListParagraph"/>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ListParagraph"/>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ListParagraph"/>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ListParagraph"/>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ListParagraph"/>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w:t>
      </w:r>
      <w:proofErr w:type="gramStart"/>
      <w:r w:rsidRPr="008E631C">
        <w:rPr>
          <w:b/>
          <w:iCs/>
          <w:sz w:val="22"/>
          <w:szCs w:val="22"/>
        </w:rPr>
        <w:t xml:space="preserve">or </w:t>
      </w:r>
      <w:r w:rsidRPr="008E631C">
        <w:rPr>
          <w:b/>
          <w:i/>
          <w:sz w:val="22"/>
          <w:szCs w:val="22"/>
        </w:rPr>
        <w:t xml:space="preserve"> </w:t>
      </w:r>
      <w:r w:rsidRPr="008E631C">
        <w:rPr>
          <w:b/>
          <w:bCs/>
          <w:i/>
          <w:iCs/>
          <w:sz w:val="22"/>
          <w:szCs w:val="22"/>
          <w:lang w:val="en-US"/>
        </w:rPr>
        <w:t>n</w:t>
      </w:r>
      <w:proofErr w:type="gramEnd"/>
      <w:r w:rsidRPr="008E631C">
        <w:rPr>
          <w:b/>
          <w:bCs/>
          <w:i/>
          <w:iCs/>
          <w:sz w:val="22"/>
          <w:szCs w:val="22"/>
          <w:lang w:val="en-US"/>
        </w:rPr>
        <w:t>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ListParagraph"/>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ListParagraph"/>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ListParagraph"/>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ListParagraph"/>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ListParagraph"/>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ListParagraph"/>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ListParagraph"/>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ListParagraph"/>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ListParagraph"/>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ListParagraph"/>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ListParagraph"/>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ListParagraph"/>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ListParagraph"/>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ListParagraph"/>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ListParagraph"/>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ListParagraph"/>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ListParagraph"/>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ListParagraph"/>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ListParagraph"/>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ListParagraph"/>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ListParagraph"/>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ListParagraph"/>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ListParagraph"/>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ListParagraph"/>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ListParagraph"/>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ListParagraph"/>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ListParagraph"/>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ListParagraph"/>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ListParagraph"/>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ListParagraph"/>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ListParagraph"/>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ListParagraph"/>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ListParagraph"/>
        <w:numPr>
          <w:ilvl w:val="2"/>
          <w:numId w:val="34"/>
        </w:numPr>
        <w:jc w:val="both"/>
        <w:rPr>
          <w:b/>
          <w:bCs/>
        </w:rPr>
      </w:pPr>
      <w:r>
        <w:t>Alt. 3: Pre-pend the deferred SPS HARQ-ACK to the Type 1 CB: ETRI [19]</w:t>
      </w:r>
    </w:p>
    <w:p w14:paraId="12EDD9E7" w14:textId="77777777" w:rsidR="00641F1E" w:rsidRDefault="00D538DF" w:rsidP="00877C0B">
      <w:pPr>
        <w:pStyle w:val="ListParagraph"/>
        <w:numPr>
          <w:ilvl w:val="1"/>
          <w:numId w:val="34"/>
        </w:numPr>
        <w:jc w:val="both"/>
      </w:pPr>
      <w:r w:rsidRPr="00D32320">
        <w:rPr>
          <w:b/>
          <w:bCs/>
        </w:rPr>
        <w:t>Type 2 CB</w:t>
      </w:r>
      <w:r>
        <w:t xml:space="preserve">: </w:t>
      </w:r>
    </w:p>
    <w:p w14:paraId="4401D02E" w14:textId="67DF23B5" w:rsidR="00641F1E" w:rsidRDefault="00641F1E" w:rsidP="00877C0B">
      <w:pPr>
        <w:pStyle w:val="ListParagraph"/>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ListParagraph"/>
        <w:numPr>
          <w:ilvl w:val="2"/>
          <w:numId w:val="34"/>
        </w:numPr>
        <w:jc w:val="both"/>
      </w:pPr>
      <w:r>
        <w:t>Alt. 2: Deferred SPS HARQ-ACK bits amended to new, initial HARQ-ACK bits: ZTE [6]</w:t>
      </w:r>
    </w:p>
    <w:p w14:paraId="1D186D7E" w14:textId="5B448454" w:rsidR="00307885" w:rsidRDefault="00307885" w:rsidP="00877C0B">
      <w:pPr>
        <w:pStyle w:val="ListParagraph"/>
        <w:numPr>
          <w:ilvl w:val="2"/>
          <w:numId w:val="34"/>
        </w:numPr>
        <w:jc w:val="both"/>
      </w:pPr>
      <w:r>
        <w:t>FFS: ETRI [19]</w:t>
      </w:r>
    </w:p>
    <w:p w14:paraId="3C35361C" w14:textId="77777777" w:rsidR="00BE2A01" w:rsidRPr="00BE2A01" w:rsidRDefault="00BE2A01" w:rsidP="00877C0B">
      <w:pPr>
        <w:pStyle w:val="ListParagraph"/>
        <w:numPr>
          <w:ilvl w:val="0"/>
          <w:numId w:val="34"/>
        </w:numPr>
        <w:jc w:val="both"/>
        <w:rPr>
          <w:b/>
          <w:bCs/>
        </w:rPr>
      </w:pPr>
      <w:r w:rsidRPr="00BE2A01">
        <w:rPr>
          <w:b/>
          <w:bCs/>
        </w:rPr>
        <w:t>In addition:</w:t>
      </w:r>
    </w:p>
    <w:p w14:paraId="1616A0BD" w14:textId="329D96E1" w:rsidR="00BE2A01" w:rsidRDefault="00BE2A01" w:rsidP="00877C0B">
      <w:pPr>
        <w:pStyle w:val="ListParagraph"/>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ListParagraph"/>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ListParagraph"/>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ListParagraph"/>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ListParagraph"/>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ListParagraph"/>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ListParagraph"/>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ListParagraph"/>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ListParagraph"/>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ListParagraph"/>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ListParagraph"/>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ListParagraph"/>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ListParagraph"/>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ListParagraph"/>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TableGrid"/>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ListParagraph"/>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ListParagraph"/>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ListParagraph"/>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w:t>
      </w:r>
      <w:proofErr w:type="gramStart"/>
      <w:r w:rsidRPr="00587A28">
        <w:rPr>
          <w:lang w:val="en-US" w:eastAsia="zh-CN"/>
        </w:rPr>
        <w:t>deferral, or</w:t>
      </w:r>
      <w:proofErr w:type="gramEnd"/>
      <w:r w:rsidRPr="00587A28">
        <w:rPr>
          <w:lang w:val="en-US" w:eastAsia="zh-CN"/>
        </w:rPr>
        <w:t xml:space="preserve">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1E1F48" w14:textId="3125C812"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proofErr w:type="gramStart"/>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w:t>
      </w:r>
      <w:proofErr w:type="gramEnd"/>
      <w:r w:rsidRPr="005D6592">
        <w:rPr>
          <w:b/>
          <w:bCs/>
          <w:sz w:val="22"/>
          <w:szCs w:val="22"/>
          <w:lang w:val="en-US" w:eastAsia="zh-CN"/>
        </w:rPr>
        <w:t xml:space="preserve"> determined</w:t>
      </w:r>
      <w:r w:rsidRPr="005D6592">
        <w:rPr>
          <w:b/>
          <w:bCs/>
          <w:sz w:val="22"/>
          <w:szCs w:val="22"/>
          <w:vertAlign w:val="subscript"/>
          <w:lang w:eastAsia="zh-CN"/>
        </w:rPr>
        <w:t xml:space="preserve"> </w:t>
      </w:r>
      <w:r w:rsidRPr="005D6592">
        <w:rPr>
          <w:b/>
          <w:bCs/>
          <w:sz w:val="22"/>
          <w:szCs w:val="22"/>
          <w:lang w:val="en-US" w:eastAsia="zh-CN"/>
        </w:rPr>
        <w:t>as:</w:t>
      </w:r>
    </w:p>
    <w:p w14:paraId="4DA313A7"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0435C94F" w14:textId="77777777" w:rsidR="00082896" w:rsidRDefault="00082896" w:rsidP="00082896">
      <w:pPr>
        <w:pStyle w:val="ListParagraph"/>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E7894CC"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2F11953"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46653601"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33D5AEB0" w14:textId="60AB099B"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532EFF">
        <w:rPr>
          <w:b/>
          <w:bCs/>
          <w:lang w:val="en-US" w:eastAsia="zh-CN"/>
        </w:rPr>
        <w:t>vivo</w:t>
      </w:r>
      <w:r w:rsidR="00E23CF6">
        <w:rPr>
          <w:b/>
          <w:bCs/>
          <w:lang w:val="en-US" w:eastAsia="zh-CN"/>
        </w:rPr>
        <w:t>, ZTE</w:t>
      </w:r>
      <w:r w:rsidRPr="004046F5">
        <w:rPr>
          <w:highlight w:val="yellow"/>
          <w:lang w:val="en-US" w:eastAsia="zh-CN"/>
        </w:rPr>
        <w:t>…</w:t>
      </w:r>
    </w:p>
    <w:p w14:paraId="279B661D"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0FA927A7"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6762DF39"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71A7854"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2D871A90"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3312DD4E" w14:textId="75096C9F"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C60D24">
        <w:rPr>
          <w:b/>
          <w:bCs/>
          <w:lang w:val="en-US" w:eastAsia="zh-CN"/>
        </w:rPr>
        <w:t xml:space="preserve">Nokia/NSB, </w:t>
      </w:r>
      <w:r w:rsidR="00CC4323">
        <w:rPr>
          <w:b/>
          <w:bCs/>
          <w:lang w:val="en-US" w:eastAsia="zh-CN"/>
        </w:rPr>
        <w:t xml:space="preserve">Panasonic, </w:t>
      </w:r>
      <w:r w:rsidR="0045638F">
        <w:rPr>
          <w:b/>
          <w:bCs/>
          <w:lang w:val="en-US" w:eastAsia="zh-CN"/>
        </w:rPr>
        <w:t>Sony</w:t>
      </w:r>
      <w:r w:rsidR="007279D7">
        <w:rPr>
          <w:b/>
          <w:bCs/>
          <w:lang w:val="en-US" w:eastAsia="zh-CN"/>
        </w:rPr>
        <w:t>, Sharp</w:t>
      </w:r>
      <w:r w:rsidR="0045638F">
        <w:rPr>
          <w:b/>
          <w:bCs/>
          <w:lang w:val="en-US" w:eastAsia="zh-CN"/>
        </w:rPr>
        <w:t xml:space="preserve"> </w:t>
      </w:r>
      <w:r w:rsidRPr="004046F5">
        <w:rPr>
          <w:highlight w:val="yellow"/>
          <w:lang w:val="en-US" w:eastAsia="zh-CN"/>
        </w:rPr>
        <w:t>…</w:t>
      </w:r>
    </w:p>
    <w:p w14:paraId="75C0CEC0"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0C89EA7"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7B2CBC" w14:textId="77777777" w:rsidR="00082896" w:rsidRDefault="00082896" w:rsidP="00082896">
      <w:pPr>
        <w:pStyle w:val="ListParagraph"/>
        <w:ind w:left="1440"/>
        <w:jc w:val="both"/>
        <w:rPr>
          <w:i/>
          <w:iCs/>
          <w:lang w:val="en-US" w:eastAsia="zh-CN"/>
        </w:rPr>
      </w:pPr>
    </w:p>
    <w:p w14:paraId="2F6FE764" w14:textId="77777777" w:rsidR="00082896" w:rsidRDefault="00082896" w:rsidP="00082896">
      <w:pPr>
        <w:pStyle w:val="ListParagraph"/>
        <w:ind w:left="1440"/>
        <w:jc w:val="both"/>
        <w:rPr>
          <w:i/>
          <w:iCs/>
          <w:lang w:val="en-US" w:eastAsia="zh-CN"/>
        </w:rPr>
      </w:pPr>
    </w:p>
    <w:p w14:paraId="730CA40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0579529B"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E93168">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E93168">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E93168">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E93168">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E93168">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E93168">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E93168">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E23CF6">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E23CF6">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bl>
    <w:p w14:paraId="00AD8701" w14:textId="77777777" w:rsidR="00082896" w:rsidRPr="00226540"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TableGrid"/>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ListParagraph"/>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ListParagraph"/>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proofErr w:type="gramStart"/>
      <w:r w:rsidRPr="00574D98">
        <w:rPr>
          <w:bCs/>
          <w:i/>
          <w:iCs/>
        </w:rPr>
        <w:t>receive</w:t>
      </w:r>
      <w:r w:rsidRPr="00FF75DE">
        <w:rPr>
          <w:bCs/>
          <w:i/>
          <w:iCs/>
          <w:strike/>
          <w:color w:val="FF0000"/>
        </w:rPr>
        <w:t>s</w:t>
      </w:r>
      <w:proofErr w:type="gramEnd"/>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w:t>
      </w:r>
      <w:proofErr w:type="spellStart"/>
      <w:r>
        <w:rPr>
          <w:rFonts w:eastAsia="DengXian"/>
          <w:bCs/>
        </w:rPr>
        <w:t>one</w:t>
      </w:r>
      <w:proofErr w:type="spellEnd"/>
      <w:r>
        <w:rPr>
          <w:rFonts w:eastAsia="DengXian"/>
          <w:bCs/>
        </w:rPr>
        <w:t xml:space="preserv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841D18" w14:textId="77777777" w:rsidR="00082896" w:rsidRDefault="00082896" w:rsidP="00082896">
      <w:pPr>
        <w:spacing w:after="0"/>
        <w:jc w:val="both"/>
        <w:rPr>
          <w:b/>
          <w:bCs/>
          <w:sz w:val="22"/>
          <w:szCs w:val="22"/>
          <w:highlight w:val="yellow"/>
          <w:lang w:val="en-US" w:eastAsia="zh-CN"/>
        </w:rPr>
      </w:pPr>
    </w:p>
    <w:p w14:paraId="165D12DD" w14:textId="6F713AB6"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0BA9668E"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7CD006E3" w14:textId="04EF78FA"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w:t>
      </w:r>
      <w:r w:rsidR="00D24B9A">
        <w:rPr>
          <w:b/>
          <w:bCs/>
          <w:lang w:val="en-US" w:eastAsia="zh-CN"/>
        </w:rPr>
        <w:t>, Panasonic,</w:t>
      </w:r>
      <w:r w:rsidR="007279D7">
        <w:rPr>
          <w:b/>
          <w:bCs/>
          <w:lang w:val="en-US" w:eastAsia="zh-CN"/>
        </w:rPr>
        <w:t xml:space="preserve"> Sharp</w:t>
      </w:r>
      <w:r w:rsidR="00E23CF6">
        <w:rPr>
          <w:b/>
          <w:bCs/>
          <w:lang w:val="en-US" w:eastAsia="zh-CN"/>
        </w:rPr>
        <w:t>, ZTE</w:t>
      </w:r>
      <w:r w:rsidR="00D24B9A">
        <w:rPr>
          <w:b/>
          <w:bCs/>
          <w:lang w:val="en-US" w:eastAsia="zh-CN"/>
        </w:rPr>
        <w:t xml:space="preserve"> </w:t>
      </w:r>
      <w:r w:rsidRPr="004046F5">
        <w:rPr>
          <w:highlight w:val="yellow"/>
          <w:lang w:val="en-US" w:eastAsia="zh-CN"/>
        </w:rPr>
        <w:t>…</w:t>
      </w:r>
    </w:p>
    <w:p w14:paraId="53A5203C"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00D27BB0" w14:textId="77777777" w:rsidR="00082896" w:rsidRPr="001434EB" w:rsidRDefault="00082896" w:rsidP="00082896">
      <w:pPr>
        <w:pStyle w:val="ListParagraph"/>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25DFB2E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1DF28F4"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3932E03C" w14:textId="77777777" w:rsidR="00082896" w:rsidRPr="005307BD" w:rsidRDefault="00082896" w:rsidP="00082896">
      <w:pPr>
        <w:pStyle w:val="ListParagraph"/>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proofErr w:type="gramStart"/>
      <w:r w:rsidRPr="005307BD">
        <w:rPr>
          <w:bCs/>
          <w:i/>
          <w:iCs/>
          <w:sz w:val="22"/>
          <w:szCs w:val="22"/>
        </w:rPr>
        <w:t>receive</w:t>
      </w:r>
      <w:r w:rsidRPr="005307BD">
        <w:rPr>
          <w:bCs/>
          <w:i/>
          <w:iCs/>
          <w:strike/>
          <w:color w:val="FF0000"/>
          <w:sz w:val="22"/>
          <w:szCs w:val="22"/>
        </w:rPr>
        <w:t>s</w:t>
      </w:r>
      <w:proofErr w:type="gramEnd"/>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6FD139D8" w14:textId="0EC577E9"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 (1</w:t>
      </w:r>
      <w:r w:rsidR="00532EFF" w:rsidRPr="00532EFF">
        <w:rPr>
          <w:b/>
          <w:bCs/>
          <w:vertAlign w:val="superscript"/>
          <w:lang w:val="en-US" w:eastAsia="zh-CN"/>
        </w:rPr>
        <w:t>st</w:t>
      </w:r>
      <w:r w:rsidR="00532EFF">
        <w:rPr>
          <w:b/>
          <w:bCs/>
          <w:lang w:val="en-US" w:eastAsia="zh-CN"/>
        </w:rPr>
        <w:t xml:space="preserve"> preference), </w:t>
      </w:r>
      <w:r w:rsidR="00D24B9A">
        <w:rPr>
          <w:b/>
          <w:bCs/>
          <w:lang w:val="en-US" w:eastAsia="zh-CN"/>
        </w:rPr>
        <w:t>Panasonic,</w:t>
      </w:r>
      <w:r w:rsidR="007279D7">
        <w:rPr>
          <w:b/>
          <w:bCs/>
          <w:lang w:val="en-US" w:eastAsia="zh-CN"/>
        </w:rPr>
        <w:t xml:space="preserve"> Sharp</w:t>
      </w:r>
      <w:r w:rsidR="00E23CF6">
        <w:rPr>
          <w:b/>
          <w:bCs/>
          <w:lang w:val="en-US" w:eastAsia="zh-CN"/>
        </w:rPr>
        <w:t>, ZTE</w:t>
      </w:r>
      <w:r w:rsidRPr="004046F5">
        <w:rPr>
          <w:highlight w:val="yellow"/>
          <w:lang w:val="en-US" w:eastAsia="zh-CN"/>
        </w:rPr>
        <w:t>…</w:t>
      </w:r>
    </w:p>
    <w:p w14:paraId="48A5061C" w14:textId="058CD813"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lastRenderedPageBreak/>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 xml:space="preserve">Do not confirm the WA. The UE </w:t>
      </w:r>
      <w:ins w:id="4" w:author="Wong, Shin Horng" w:date="2021-08-17T18:10:00Z">
        <w:r w:rsidR="0045638F">
          <w:rPr>
            <w:b/>
            <w:bCs/>
            <w:sz w:val="22"/>
            <w:szCs w:val="22"/>
            <w:lang w:val="en-US" w:eastAsia="zh-CN"/>
          </w:rPr>
          <w:t>drops the deferred SPS HARQ bits if the PDSCH for that SPS is successfully decoded</w:t>
        </w:r>
      </w:ins>
      <w:del w:id="5" w:author="Wong, Shin Horng" w:date="2021-08-17T18:10:00Z">
        <w:r w:rsidDel="0045638F">
          <w:rPr>
            <w:b/>
            <w:bCs/>
            <w:sz w:val="22"/>
            <w:szCs w:val="22"/>
            <w:lang w:val="en-US" w:eastAsia="zh-CN"/>
          </w:rPr>
          <w:delText>is expected to store at least the HARQ-ACK information of deferred SPS HARQ processes for deferred HARQ transmission</w:delText>
        </w:r>
      </w:del>
    </w:p>
    <w:p w14:paraId="7DE836B6" w14:textId="48A8301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ins w:id="6" w:author="Wong, Shin Horng" w:date="2021-08-17T18:10:00Z">
        <w:r w:rsidR="0045638F">
          <w:rPr>
            <w:b/>
            <w:bCs/>
            <w:lang w:val="en-US" w:eastAsia="zh-CN"/>
          </w:rPr>
          <w:t xml:space="preserve"> Sony</w:t>
        </w:r>
      </w:ins>
      <w:r w:rsidRPr="004046F5">
        <w:rPr>
          <w:b/>
          <w:bCs/>
          <w:lang w:val="en-US" w:eastAsia="zh-CN"/>
        </w:rPr>
        <w:t xml:space="preserve"> </w:t>
      </w:r>
      <w:r w:rsidRPr="004046F5">
        <w:rPr>
          <w:highlight w:val="yellow"/>
          <w:lang w:val="en-US" w:eastAsia="zh-CN"/>
        </w:rPr>
        <w:t>…</w:t>
      </w:r>
    </w:p>
    <w:p w14:paraId="5087DC74"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7211D32"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C69AC7B" w14:textId="77777777" w:rsidR="00082896" w:rsidRDefault="00082896" w:rsidP="00082896">
      <w:pPr>
        <w:pStyle w:val="ListParagraph"/>
        <w:ind w:left="1440"/>
        <w:jc w:val="both"/>
        <w:rPr>
          <w:i/>
          <w:iCs/>
          <w:lang w:val="en-US" w:eastAsia="zh-CN"/>
        </w:rPr>
      </w:pPr>
    </w:p>
    <w:p w14:paraId="1D0AAFB2" w14:textId="77777777" w:rsidR="00082896" w:rsidRDefault="00082896" w:rsidP="00082896">
      <w:pPr>
        <w:pStyle w:val="ListParagraph"/>
        <w:ind w:left="1440"/>
        <w:jc w:val="both"/>
        <w:rPr>
          <w:i/>
          <w:iCs/>
          <w:lang w:val="en-US" w:eastAsia="zh-CN"/>
        </w:rPr>
      </w:pPr>
    </w:p>
    <w:p w14:paraId="3E02FE4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5C46C984"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E93168">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E93168">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w:t>
            </w:r>
            <w:proofErr w:type="gramStart"/>
            <w:r>
              <w:rPr>
                <w:kern w:val="2"/>
                <w:lang w:eastAsia="zh-CN"/>
              </w:rPr>
              <w:t xml:space="preserve">is </w:t>
            </w:r>
            <w:r w:rsidR="00714179">
              <w:rPr>
                <w:kern w:val="2"/>
                <w:lang w:eastAsia="zh-CN"/>
              </w:rPr>
              <w:t xml:space="preserve"> more</w:t>
            </w:r>
            <w:proofErr w:type="gramEnd"/>
            <w:r w:rsidR="00714179">
              <w:rPr>
                <w:kern w:val="2"/>
                <w:lang w:eastAsia="zh-CN"/>
              </w:rPr>
              <w:t xml:space="preserve"> accurate.</w:t>
            </w:r>
          </w:p>
        </w:tc>
      </w:tr>
      <w:tr w:rsidR="00532EFF" w14:paraId="076BEDC0" w14:textId="77777777" w:rsidTr="00E93168">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E93168">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E93168">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E93168">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E23CF6">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E23CF6">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lastRenderedPageBreak/>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ListParagraph"/>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2DD70DBA" w14:textId="78989275" w:rsidR="00232E57" w:rsidRPr="008D05A0" w:rsidRDefault="00232E57" w:rsidP="00232E57">
      <w:pPr>
        <w:pStyle w:val="ListParagraph"/>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7CE639E6" w:rsidR="00232E57" w:rsidRPr="008D05A0" w:rsidRDefault="00232E57" w:rsidP="008D05A0">
      <w:pPr>
        <w:pStyle w:val="ListParagraph"/>
        <w:numPr>
          <w:ilvl w:val="2"/>
          <w:numId w:val="148"/>
        </w:numPr>
        <w:jc w:val="both"/>
        <w:rPr>
          <w:b/>
          <w:bCs/>
          <w:lang w:val="en-US" w:eastAsia="zh-CN"/>
        </w:rPr>
      </w:pPr>
      <w:r w:rsidRPr="00232E57">
        <w:rPr>
          <w:b/>
          <w:bCs/>
          <w:lang w:val="en-US" w:eastAsia="zh-CN"/>
        </w:rPr>
        <w:t xml:space="preserve">Supporting companies: </w:t>
      </w:r>
      <w:r w:rsidR="0096368C">
        <w:rPr>
          <w:b/>
          <w:bCs/>
          <w:lang w:val="en-US" w:eastAsia="zh-CN"/>
        </w:rPr>
        <w:t>Nokia/NSB,</w:t>
      </w:r>
      <w:r w:rsidR="00532EFF">
        <w:rPr>
          <w:b/>
          <w:bCs/>
          <w:lang w:val="en-US" w:eastAsia="zh-CN"/>
        </w:rPr>
        <w:t xml:space="preserve"> vivo</w:t>
      </w:r>
      <w:r w:rsidR="006B2255">
        <w:rPr>
          <w:b/>
          <w:bCs/>
          <w:lang w:val="en-US" w:eastAsia="zh-CN"/>
        </w:rPr>
        <w:t>, Panasonic</w:t>
      </w:r>
      <w:r w:rsidR="00CF143D">
        <w:rPr>
          <w:b/>
          <w:bCs/>
          <w:lang w:val="en-US" w:eastAsia="zh-CN"/>
        </w:rPr>
        <w:t>,</w:t>
      </w:r>
      <w:r w:rsidR="00602260">
        <w:rPr>
          <w:b/>
          <w:bCs/>
          <w:lang w:val="en-US" w:eastAsia="zh-CN"/>
        </w:rPr>
        <w:t xml:space="preserve"> Intel,</w:t>
      </w:r>
      <w:r w:rsidR="0040208E">
        <w:rPr>
          <w:b/>
          <w:bCs/>
          <w:lang w:val="en-US" w:eastAsia="zh-CN"/>
        </w:rPr>
        <w:t xml:space="preserve"> Sharp</w:t>
      </w:r>
      <w:r w:rsidR="00E23CF6">
        <w:rPr>
          <w:b/>
          <w:bCs/>
          <w:lang w:val="en-US" w:eastAsia="zh-CN"/>
        </w:rPr>
        <w:t>, ZTE</w:t>
      </w:r>
      <w:r w:rsidR="00714179">
        <w:rPr>
          <w:b/>
          <w:bCs/>
          <w:lang w:val="en-US" w:eastAsia="zh-CN"/>
        </w:rPr>
        <w:t xml:space="preserve"> </w:t>
      </w:r>
      <w:r w:rsidRPr="00232E57">
        <w:rPr>
          <w:highlight w:val="yellow"/>
          <w:lang w:val="en-US" w:eastAsia="zh-CN"/>
        </w:rPr>
        <w:t>…</w:t>
      </w:r>
    </w:p>
    <w:p w14:paraId="349FB957" w14:textId="51B169C0"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DB68847" w14:textId="422C68AB"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ListParagraph"/>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ListParagraph"/>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7" w:name="_Hlk80027544"/>
    </w:p>
    <w:tbl>
      <w:tblPr>
        <w:tblStyle w:val="TableGrid"/>
        <w:tblW w:w="9634" w:type="dxa"/>
        <w:tblLook w:val="04A0" w:firstRow="1" w:lastRow="0" w:firstColumn="1" w:lastColumn="0" w:noHBand="0" w:noVBand="1"/>
      </w:tblPr>
      <w:tblGrid>
        <w:gridCol w:w="1529"/>
        <w:gridCol w:w="8105"/>
      </w:tblGrid>
      <w:tr w:rsidR="0096368C" w14:paraId="3DF7B540"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E93168">
        <w:tc>
          <w:tcPr>
            <w:tcW w:w="1529"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E93168">
        <w:tc>
          <w:tcPr>
            <w:tcW w:w="1529"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E93168">
        <w:tc>
          <w:tcPr>
            <w:tcW w:w="1529"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E93168">
        <w:tc>
          <w:tcPr>
            <w:tcW w:w="1529"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E93168">
        <w:tc>
          <w:tcPr>
            <w:tcW w:w="1529"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105"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E23CF6">
        <w:tc>
          <w:tcPr>
            <w:tcW w:w="1529" w:type="dxa"/>
          </w:tcPr>
          <w:p w14:paraId="7D12EEBC" w14:textId="77777777" w:rsidR="0040208E" w:rsidRDefault="0040208E" w:rsidP="00E23CF6">
            <w:pPr>
              <w:spacing w:beforeLines="50" w:before="120"/>
              <w:rPr>
                <w:iCs/>
                <w:kern w:val="2"/>
                <w:lang w:eastAsia="zh-CN"/>
              </w:rPr>
            </w:pPr>
            <w:r>
              <w:rPr>
                <w:iCs/>
                <w:kern w:val="2"/>
                <w:lang w:eastAsia="zh-CN"/>
              </w:rPr>
              <w:t>Sharp</w:t>
            </w:r>
          </w:p>
        </w:tc>
        <w:tc>
          <w:tcPr>
            <w:tcW w:w="8105"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E23CF6">
        <w:tc>
          <w:tcPr>
            <w:tcW w:w="1529" w:type="dxa"/>
          </w:tcPr>
          <w:p w14:paraId="65C9AFF1" w14:textId="799F27BB" w:rsidR="00E23CF6" w:rsidRDefault="00E23CF6" w:rsidP="00E23CF6">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bl>
    <w:p w14:paraId="7AF54D5A" w14:textId="77777777" w:rsidR="0096368C" w:rsidRPr="00226540" w:rsidRDefault="0096368C" w:rsidP="0096368C">
      <w:pPr>
        <w:rPr>
          <w:sz w:val="22"/>
          <w:szCs w:val="22"/>
          <w:lang w:eastAsia="zh-CN"/>
        </w:rPr>
      </w:pPr>
    </w:p>
    <w:bookmarkEnd w:id="7"/>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34FC00F1"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ListParagraph"/>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96368C" w14:paraId="58887CD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E93168">
        <w:tc>
          <w:tcPr>
            <w:tcW w:w="1529"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E93168">
        <w:tc>
          <w:tcPr>
            <w:tcW w:w="1529"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E93168">
        <w:tc>
          <w:tcPr>
            <w:tcW w:w="1529"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E93168">
        <w:tc>
          <w:tcPr>
            <w:tcW w:w="1529"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57069592" w14:textId="51595010" w:rsidR="0045638F" w:rsidRDefault="0045638F" w:rsidP="0045638F">
            <w:pPr>
              <w:widowControl w:val="0"/>
              <w:spacing w:beforeLines="50" w:before="120"/>
              <w:rPr>
                <w:iCs/>
                <w:kern w:val="2"/>
                <w:lang w:eastAsia="zh-CN"/>
              </w:rPr>
            </w:pPr>
            <w:r>
              <w:rPr>
                <w:iCs/>
                <w:kern w:val="2"/>
                <w:lang w:eastAsia="zh-CN"/>
              </w:rPr>
              <w:t xml:space="preserve">This seems to contradict the definition of target slot.  If the PUCCH in the target slot is not </w:t>
            </w:r>
            <w:proofErr w:type="gramStart"/>
            <w:r>
              <w:rPr>
                <w:iCs/>
                <w:kern w:val="2"/>
                <w:lang w:eastAsia="zh-CN"/>
              </w:rPr>
              <w:t>available</w:t>
            </w:r>
            <w:proofErr w:type="gramEnd"/>
            <w:r>
              <w:rPr>
                <w:iCs/>
                <w:kern w:val="2"/>
                <w:lang w:eastAsia="zh-CN"/>
              </w:rPr>
              <w:t xml:space="preserve"> how can it even be called target slot in the first place?</w:t>
            </w:r>
          </w:p>
        </w:tc>
      </w:tr>
      <w:tr w:rsidR="0045638F" w14:paraId="03C42025" w14:textId="77777777" w:rsidTr="00E93168">
        <w:tc>
          <w:tcPr>
            <w:tcW w:w="1529"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8105"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E23CF6">
        <w:tc>
          <w:tcPr>
            <w:tcW w:w="1529"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8105"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E23CF6">
        <w:tc>
          <w:tcPr>
            <w:tcW w:w="1529"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6013DE80" w14:textId="0493F8AC" w:rsidR="00E23CF6" w:rsidRPr="00BA2DC9" w:rsidRDefault="00E23CF6" w:rsidP="00E23CF6">
            <w:pPr>
              <w:spacing w:beforeLines="50" w:before="120"/>
              <w:rPr>
                <w:iCs/>
                <w:kern w:val="2"/>
                <w:lang w:eastAsia="zh-CN"/>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lastRenderedPageBreak/>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ListParagraph"/>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698DF7CF"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Pr="00232E57">
        <w:rPr>
          <w:highlight w:val="yellow"/>
          <w:lang w:val="en-US" w:eastAsia="zh-CN"/>
        </w:rPr>
        <w:t>…</w:t>
      </w:r>
    </w:p>
    <w:p w14:paraId="04258F0C" w14:textId="1A442983" w:rsidR="001B2194" w:rsidRPr="00232E57"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ListParagraph"/>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A21F752"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0045638F">
        <w:rPr>
          <w:b/>
          <w:bCs/>
          <w:lang w:val="en-US" w:eastAsia="zh-CN"/>
        </w:rPr>
        <w:t xml:space="preserve">Sony </w:t>
      </w:r>
      <w:r w:rsidRPr="00232E57">
        <w:rPr>
          <w:highlight w:val="yellow"/>
          <w:lang w:val="en-US" w:eastAsia="zh-CN"/>
        </w:rPr>
        <w:t>…</w:t>
      </w:r>
    </w:p>
    <w:p w14:paraId="5ADECA92" w14:textId="77777777" w:rsidR="00232E57" w:rsidRDefault="00232E57" w:rsidP="00232E57">
      <w:pPr>
        <w:pStyle w:val="ListParagraph"/>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CBA7E89"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96368C">
        <w:rPr>
          <w:b/>
          <w:bCs/>
          <w:lang w:val="en-US" w:eastAsia="zh-CN"/>
        </w:rPr>
        <w:t>Nokia/NSB,</w:t>
      </w:r>
      <w:r w:rsidR="001B7EE3">
        <w:rPr>
          <w:b/>
          <w:bCs/>
          <w:lang w:val="en-US" w:eastAsia="zh-CN"/>
        </w:rPr>
        <w:t xml:space="preserve"> Sharp</w:t>
      </w:r>
      <w:r w:rsidR="0096368C">
        <w:rPr>
          <w:b/>
          <w:bCs/>
          <w:lang w:val="en-US" w:eastAsia="zh-CN"/>
        </w:rPr>
        <w:t xml:space="preserve"> </w:t>
      </w:r>
      <w:r w:rsidRPr="00232E57">
        <w:rPr>
          <w:highlight w:val="yellow"/>
          <w:lang w:val="en-US" w:eastAsia="zh-CN"/>
        </w:rPr>
        <w:t>…</w:t>
      </w:r>
    </w:p>
    <w:p w14:paraId="6C869D30" w14:textId="5FD697BA" w:rsidR="00232E57" w:rsidRDefault="00232E57" w:rsidP="00232E57">
      <w:pPr>
        <w:pStyle w:val="ListParagraph"/>
        <w:numPr>
          <w:ilvl w:val="0"/>
          <w:numId w:val="147"/>
        </w:numPr>
        <w:rPr>
          <w:b/>
          <w:bCs/>
          <w:sz w:val="22"/>
          <w:szCs w:val="22"/>
          <w:lang w:eastAsia="zh-CN"/>
        </w:rPr>
      </w:pPr>
      <w:r>
        <w:rPr>
          <w:b/>
          <w:bCs/>
          <w:sz w:val="22"/>
          <w:szCs w:val="22"/>
          <w:lang w:eastAsia="zh-CN"/>
        </w:rPr>
        <w:t>Alt. 4: Other</w:t>
      </w:r>
      <w:r w:rsidRPr="00232E57">
        <w:rPr>
          <w:b/>
          <w:bCs/>
          <w:sz w:val="22"/>
          <w:szCs w:val="22"/>
          <w:lang w:eastAsia="zh-CN"/>
        </w:rPr>
        <w:t xml:space="preserve"> </w:t>
      </w:r>
    </w:p>
    <w:p w14:paraId="5A1BD467" w14:textId="7BFA2E22" w:rsidR="0096368C" w:rsidRPr="0096368C" w:rsidRDefault="0096368C" w:rsidP="0096368C">
      <w:pPr>
        <w:pStyle w:val="ListParagraph"/>
        <w:numPr>
          <w:ilvl w:val="1"/>
          <w:numId w:val="147"/>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96368C" w14:paraId="56C9E4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E93168">
        <w:tc>
          <w:tcPr>
            <w:tcW w:w="15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E93168">
        <w:tc>
          <w:tcPr>
            <w:tcW w:w="15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w:t>
            </w:r>
            <w:proofErr w:type="gramStart"/>
            <w:r>
              <w:rPr>
                <w:kern w:val="2"/>
                <w:lang w:eastAsia="zh-CN"/>
              </w:rPr>
              <w:t>) ?</w:t>
            </w:r>
            <w:proofErr w:type="gramEnd"/>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E93168">
        <w:tc>
          <w:tcPr>
            <w:tcW w:w="15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E93168">
        <w:tc>
          <w:tcPr>
            <w:tcW w:w="15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E93168">
        <w:tc>
          <w:tcPr>
            <w:tcW w:w="15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1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E93168">
        <w:tc>
          <w:tcPr>
            <w:tcW w:w="15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1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lastRenderedPageBreak/>
              <w:t>Alt.2 makes it too complicated. Alt.3 may be acceptable, but it is unclear how to differentiate such case with the case when the bits could not be mapped to a valid slot/sub-slot.</w:t>
            </w:r>
          </w:p>
        </w:tc>
      </w:tr>
      <w:tr w:rsidR="001B7EE3" w14:paraId="73FBB356" w14:textId="77777777" w:rsidTr="00E23CF6">
        <w:tc>
          <w:tcPr>
            <w:tcW w:w="1529" w:type="dxa"/>
          </w:tcPr>
          <w:p w14:paraId="4F289C04" w14:textId="77777777" w:rsidR="001B7EE3" w:rsidRDefault="001B7EE3" w:rsidP="00E23CF6">
            <w:pPr>
              <w:spacing w:beforeLines="50" w:before="120"/>
              <w:rPr>
                <w:iCs/>
                <w:kern w:val="2"/>
                <w:lang w:eastAsia="zh-CN"/>
              </w:rPr>
            </w:pPr>
            <w:r>
              <w:rPr>
                <w:iCs/>
                <w:kern w:val="2"/>
                <w:lang w:eastAsia="zh-CN"/>
              </w:rPr>
              <w:lastRenderedPageBreak/>
              <w:t>Sharp</w:t>
            </w:r>
          </w:p>
        </w:tc>
        <w:tc>
          <w:tcPr>
            <w:tcW w:w="81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E23CF6">
        <w:tc>
          <w:tcPr>
            <w:tcW w:w="15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bl>
    <w:p w14:paraId="468792E9" w14:textId="77777777"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27F4D1FB"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521FA7">
        <w:rPr>
          <w:b/>
          <w:bCs/>
          <w:lang w:val="en-US" w:eastAsia="zh-CN"/>
        </w:rPr>
        <w:t xml:space="preserve">Nokia/NSB, </w:t>
      </w:r>
      <w:r w:rsidR="009D78F3">
        <w:rPr>
          <w:b/>
          <w:bCs/>
          <w:lang w:val="en-US" w:eastAsia="zh-CN"/>
        </w:rPr>
        <w:t xml:space="preserve">Panasonic, </w:t>
      </w:r>
      <w:r w:rsidR="0045638F">
        <w:rPr>
          <w:b/>
          <w:bCs/>
          <w:lang w:val="en-US" w:eastAsia="zh-CN"/>
        </w:rPr>
        <w:t>Sony</w:t>
      </w:r>
      <w:r w:rsidR="00602260">
        <w:rPr>
          <w:b/>
          <w:bCs/>
          <w:lang w:val="en-US" w:eastAsia="zh-CN"/>
        </w:rPr>
        <w:t>, Intel</w:t>
      </w:r>
      <w:r w:rsidR="00081DC9">
        <w:rPr>
          <w:b/>
          <w:bCs/>
          <w:lang w:val="en-US" w:eastAsia="zh-CN"/>
        </w:rPr>
        <w:t>, Sharp</w:t>
      </w:r>
      <w:r w:rsidR="00E23CF6">
        <w:rPr>
          <w:b/>
          <w:bCs/>
          <w:lang w:val="en-US" w:eastAsia="zh-CN"/>
        </w:rPr>
        <w:t>, ZTE</w:t>
      </w:r>
      <w:r w:rsidRPr="004046F5">
        <w:rPr>
          <w:highlight w:val="yellow"/>
          <w:lang w:val="en-US" w:eastAsia="zh-CN"/>
        </w:rPr>
        <w:t>…</w:t>
      </w:r>
    </w:p>
    <w:p w14:paraId="36A3FE85"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w:t>
      </w:r>
      <w:proofErr w:type="gramStart"/>
      <w:r w:rsidRPr="004046F5">
        <w:rPr>
          <w:b/>
          <w:bCs/>
          <w:lang w:val="en-US" w:eastAsia="zh-CN"/>
        </w:rPr>
        <w:t>companies:</w:t>
      </w:r>
      <w:r w:rsidRPr="004046F5">
        <w:rPr>
          <w:highlight w:val="yellow"/>
          <w:lang w:val="en-US" w:eastAsia="zh-CN"/>
        </w:rPr>
        <w:t>…</w:t>
      </w:r>
      <w:proofErr w:type="gramEnd"/>
    </w:p>
    <w:p w14:paraId="5055764C"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ListParagraph"/>
        <w:ind w:left="1440"/>
        <w:jc w:val="both"/>
        <w:rPr>
          <w:i/>
          <w:iCs/>
          <w:lang w:val="en-US" w:eastAsia="zh-CN"/>
        </w:rPr>
      </w:pPr>
    </w:p>
    <w:p w14:paraId="27416FD1" w14:textId="77777777" w:rsidR="00082896" w:rsidRDefault="00082896" w:rsidP="00082896">
      <w:pPr>
        <w:pStyle w:val="ListParagraph"/>
        <w:ind w:left="1440"/>
        <w:jc w:val="both"/>
        <w:rPr>
          <w:i/>
          <w:iCs/>
          <w:lang w:val="en-US" w:eastAsia="zh-CN"/>
        </w:rPr>
      </w:pPr>
    </w:p>
    <w:p w14:paraId="146B7567"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4698AC15"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E93168">
        <w:tc>
          <w:tcPr>
            <w:tcW w:w="1529"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E93168">
        <w:tc>
          <w:tcPr>
            <w:tcW w:w="1529"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E93168">
        <w:tc>
          <w:tcPr>
            <w:tcW w:w="1529"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ListParagraph"/>
              <w:widowControl w:val="0"/>
              <w:numPr>
                <w:ilvl w:val="0"/>
                <w:numId w:val="149"/>
              </w:numPr>
              <w:spacing w:beforeLines="50" w:before="120"/>
              <w:rPr>
                <w:kern w:val="2"/>
                <w:lang w:eastAsia="zh-CN"/>
              </w:rPr>
            </w:pPr>
            <w:r>
              <w:rPr>
                <w:kern w:val="2"/>
                <w:lang w:eastAsia="zh-CN"/>
              </w:rPr>
              <w:t>E</w:t>
            </w:r>
            <w:r w:rsidRPr="00625196">
              <w:rPr>
                <w:kern w:val="2"/>
                <w:lang w:eastAsia="zh-CN"/>
              </w:rPr>
              <w:t xml:space="preserve">ntire HARQ-ACK codebook above includes deferred SPS HARQ-ACK, HARQ-ACK for </w:t>
            </w:r>
            <w:r w:rsidRPr="00625196">
              <w:rPr>
                <w:kern w:val="2"/>
                <w:lang w:eastAsia="zh-CN"/>
              </w:rPr>
              <w:lastRenderedPageBreak/>
              <w:t>dynamic PDSCH and also the initial SPS HARQ-ACK?</w:t>
            </w:r>
          </w:p>
          <w:p w14:paraId="077DDB85" w14:textId="77777777" w:rsidR="00532EFF" w:rsidRDefault="00532EFF" w:rsidP="00532EFF">
            <w:pPr>
              <w:pStyle w:val="ListParagraph"/>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1CE4CD3A" w14:textId="0BF64CF2" w:rsidR="00532EFF" w:rsidRP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tc>
      </w:tr>
      <w:tr w:rsidR="0045638F" w14:paraId="671EF911" w14:textId="77777777" w:rsidTr="00E93168">
        <w:tc>
          <w:tcPr>
            <w:tcW w:w="1529"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E93168">
        <w:tc>
          <w:tcPr>
            <w:tcW w:w="1529"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105"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E23CF6">
        <w:tc>
          <w:tcPr>
            <w:tcW w:w="1529"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105"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E23CF6">
        <w:tc>
          <w:tcPr>
            <w:tcW w:w="1529"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2C836975"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Pr="004046F5">
        <w:rPr>
          <w:highlight w:val="yellow"/>
          <w:lang w:val="en-US" w:eastAsia="zh-CN"/>
        </w:rPr>
        <w:t>…</w:t>
      </w:r>
    </w:p>
    <w:p w14:paraId="4F618A7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360922EE"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0045638F">
        <w:rPr>
          <w:b/>
          <w:bCs/>
          <w:lang w:val="en-US" w:eastAsia="zh-CN"/>
        </w:rPr>
        <w:t>Sony</w:t>
      </w:r>
      <w:r w:rsidR="00602260">
        <w:rPr>
          <w:b/>
          <w:bCs/>
          <w:lang w:val="en-US" w:eastAsia="zh-CN"/>
        </w:rPr>
        <w:t>, Intel</w:t>
      </w:r>
      <w:r w:rsidR="00F213B0">
        <w:rPr>
          <w:b/>
          <w:bCs/>
          <w:lang w:val="en-US" w:eastAsia="zh-CN"/>
        </w:rPr>
        <w:t>, Sharp</w:t>
      </w:r>
      <w:r w:rsidR="0045638F">
        <w:rPr>
          <w:b/>
          <w:bCs/>
          <w:lang w:val="en-US" w:eastAsia="zh-CN"/>
        </w:rPr>
        <w:t xml:space="preserve"> </w:t>
      </w:r>
      <w:r w:rsidRPr="004046F5">
        <w:rPr>
          <w:highlight w:val="yellow"/>
          <w:lang w:val="en-US" w:eastAsia="zh-CN"/>
        </w:rPr>
        <w:t>…</w:t>
      </w:r>
    </w:p>
    <w:p w14:paraId="56EA3D89"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ListParagraph"/>
        <w:ind w:left="1440"/>
        <w:jc w:val="both"/>
        <w:rPr>
          <w:i/>
          <w:iCs/>
          <w:lang w:val="en-US" w:eastAsia="zh-CN"/>
        </w:rPr>
      </w:pPr>
    </w:p>
    <w:p w14:paraId="517CF606"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26472E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E93168">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E93168">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E93168">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853E0B1" w14:textId="76891EF1" w:rsidR="00532EFF" w:rsidRDefault="00532EFF" w:rsidP="00532EFF">
            <w:pPr>
              <w:widowControl w:val="0"/>
              <w:spacing w:beforeLines="50" w:before="120"/>
              <w:rPr>
                <w:kern w:val="2"/>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tc>
      </w:tr>
      <w:tr w:rsidR="00532EFF" w14:paraId="79E395D9" w14:textId="77777777" w:rsidTr="00E93168">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E93168">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E93168">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E23CF6">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E23CF6">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59DBC64"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714179">
        <w:rPr>
          <w:b/>
          <w:bCs/>
          <w:lang w:val="en-US" w:eastAsia="zh-CN"/>
        </w:rPr>
        <w:t>OPPO</w:t>
      </w:r>
      <w:r w:rsidR="00744304">
        <w:rPr>
          <w:b/>
          <w:bCs/>
          <w:lang w:val="en-US" w:eastAsia="zh-CN"/>
        </w:rPr>
        <w:t>,</w:t>
      </w:r>
      <w:r w:rsidR="00744304" w:rsidRPr="00744304">
        <w:rPr>
          <w:b/>
          <w:bCs/>
          <w:lang w:val="en-US" w:eastAsia="zh-CN"/>
        </w:rPr>
        <w:t xml:space="preserve"> </w:t>
      </w:r>
      <w:r w:rsidR="00744304">
        <w:rPr>
          <w:b/>
          <w:bCs/>
          <w:lang w:val="en-US" w:eastAsia="zh-CN"/>
        </w:rPr>
        <w:t xml:space="preserve">Panasonic, </w:t>
      </w:r>
      <w:r w:rsidR="0045638F">
        <w:rPr>
          <w:b/>
          <w:bCs/>
          <w:lang w:val="en-US" w:eastAsia="zh-CN"/>
        </w:rPr>
        <w:t>Sony</w:t>
      </w:r>
      <w:r w:rsidR="0060249E">
        <w:rPr>
          <w:b/>
          <w:bCs/>
          <w:lang w:val="en-US" w:eastAsia="zh-CN"/>
        </w:rPr>
        <w:t>, Intel</w:t>
      </w:r>
      <w:r w:rsidR="00CA3496">
        <w:rPr>
          <w:b/>
          <w:bCs/>
          <w:lang w:val="en-US" w:eastAsia="zh-CN"/>
        </w:rPr>
        <w:t>, Sharp</w:t>
      </w:r>
      <w:r w:rsidR="0045638F">
        <w:rPr>
          <w:b/>
          <w:bCs/>
          <w:lang w:val="en-US" w:eastAsia="zh-CN"/>
        </w:rPr>
        <w:t xml:space="preserve"> </w:t>
      </w:r>
      <w:r w:rsidRPr="004046F5">
        <w:rPr>
          <w:highlight w:val="yellow"/>
          <w:lang w:val="en-US" w:eastAsia="zh-CN"/>
        </w:rPr>
        <w:t>…</w:t>
      </w:r>
    </w:p>
    <w:p w14:paraId="48C3C5CE"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68E7CA6E"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ListParagraph"/>
        <w:ind w:left="1440"/>
        <w:jc w:val="both"/>
        <w:rPr>
          <w:i/>
          <w:iCs/>
          <w:lang w:val="en-US" w:eastAsia="zh-CN"/>
        </w:rPr>
      </w:pPr>
    </w:p>
    <w:p w14:paraId="4052281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183B2886"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E93168">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E93168">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E93168">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E93168">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E93168">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E93168">
        <w:tc>
          <w:tcPr>
            <w:tcW w:w="1529" w:type="dxa"/>
          </w:tcPr>
          <w:p w14:paraId="1703F8A0" w14:textId="6481E2C2" w:rsidR="0060249E" w:rsidRDefault="0060249E" w:rsidP="0045638F">
            <w:pPr>
              <w:spacing w:beforeLines="50" w:before="120"/>
              <w:rPr>
                <w:iCs/>
                <w:kern w:val="2"/>
                <w:lang w:eastAsia="zh-CN"/>
              </w:rPr>
            </w:pPr>
            <w:r>
              <w:rPr>
                <w:iCs/>
                <w:kern w:val="2"/>
                <w:lang w:eastAsia="zh-CN"/>
              </w:rPr>
              <w:lastRenderedPageBreak/>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E23CF6">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E23CF6">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4"/>
                          <a:stretch>
                            <a:fillRect/>
                          </a:stretch>
                        </pic:blipFill>
                        <pic:spPr>
                          <a:xfrm>
                            <a:off x="0" y="0"/>
                            <a:ext cx="4859020" cy="1738630"/>
                          </a:xfrm>
                          <a:prstGeom prst="rect">
                            <a:avLst/>
                          </a:prstGeom>
                          <a:noFill/>
                          <a:ln>
                            <a:noFill/>
                          </a:ln>
                        </pic:spPr>
                      </pic:pic>
                    </a:graphicData>
                  </a:graphic>
                </wp:inline>
              </w:drawing>
            </w:r>
          </w:p>
        </w:tc>
      </w:tr>
    </w:tbl>
    <w:p w14:paraId="189C0E08" w14:textId="77777777" w:rsidR="00082896" w:rsidRPr="00226540" w:rsidRDefault="00082896" w:rsidP="00082896">
      <w:pPr>
        <w:rPr>
          <w:sz w:val="22"/>
          <w:szCs w:val="22"/>
          <w:lang w:eastAsia="zh-CN"/>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Heading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lastRenderedPageBreak/>
        <w:t xml:space="preserve">Summary of companies input in their contributions </w:t>
      </w:r>
    </w:p>
    <w:p w14:paraId="2C29D153" w14:textId="2301D82E" w:rsidR="006936EA" w:rsidRDefault="006936EA" w:rsidP="00A929B4">
      <w:pPr>
        <w:pStyle w:val="ListParagraph"/>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w:t>
      </w:r>
      <w:proofErr w:type="gramStart"/>
      <w:r w:rsidRPr="00B8623F">
        <w:rPr>
          <w:sz w:val="22"/>
          <w:lang w:val="en-US" w:eastAsia="zh-CN"/>
        </w:rPr>
        <w:t>NEC[</w:t>
      </w:r>
      <w:proofErr w:type="gramEnd"/>
      <w:r w:rsidRPr="00B8623F">
        <w:rPr>
          <w:sz w:val="22"/>
          <w:lang w:val="en-US" w:eastAsia="zh-CN"/>
        </w:rPr>
        <w:t xml:space="preserve">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ListParagraph"/>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ListParagraph"/>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ListParagraph"/>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ListParagraph"/>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ListParagraph"/>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ListParagraph"/>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ListParagraph"/>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ListParagraph"/>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ListParagraph"/>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ListParagraph"/>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ListParagraph"/>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ListParagraph"/>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ListParagraph"/>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ListParagraph"/>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ListParagraph"/>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ListParagraph"/>
        <w:numPr>
          <w:ilvl w:val="1"/>
          <w:numId w:val="31"/>
        </w:numPr>
        <w:jc w:val="both"/>
        <w:rPr>
          <w:szCs w:val="18"/>
          <w:lang w:val="en-US" w:eastAsia="zh-CN"/>
        </w:rPr>
      </w:pPr>
      <w:r>
        <w:rPr>
          <w:bCs/>
          <w:color w:val="000000"/>
        </w:rPr>
        <w:lastRenderedPageBreak/>
        <w:t>CB construction should be studied first: ZTE [6]</w:t>
      </w:r>
    </w:p>
    <w:p w14:paraId="1CCB5445" w14:textId="26A736E5" w:rsidR="000D0EDB" w:rsidRPr="00297661" w:rsidRDefault="000D0EDB" w:rsidP="00877C0B">
      <w:pPr>
        <w:pStyle w:val="ListParagraph"/>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ListParagraph"/>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ListParagraph"/>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ListParagraph"/>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ListParagraph"/>
        <w:ind w:left="0"/>
        <w:jc w:val="both"/>
        <w:rPr>
          <w:sz w:val="22"/>
          <w:lang w:val="en-US" w:eastAsia="zh-CN"/>
        </w:rPr>
      </w:pPr>
    </w:p>
    <w:p w14:paraId="24E80123" w14:textId="738060CC" w:rsidR="00D32320" w:rsidRDefault="00D32320" w:rsidP="00E37678">
      <w:pPr>
        <w:pStyle w:val="ListParagraph"/>
        <w:ind w:left="0"/>
        <w:jc w:val="both"/>
        <w:rPr>
          <w:sz w:val="22"/>
          <w:lang w:val="en-US" w:eastAsia="zh-CN"/>
        </w:rPr>
      </w:pPr>
    </w:p>
    <w:p w14:paraId="1F0E5E15" w14:textId="6355CA5D" w:rsidR="00D32320" w:rsidRPr="00D32320" w:rsidRDefault="00D32320" w:rsidP="00E37678">
      <w:pPr>
        <w:pStyle w:val="ListParagraph"/>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ListParagraph"/>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ListParagraph"/>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ListParagraph"/>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ListParagraph"/>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ListParagraph"/>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ListParagraph"/>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ListParagraph"/>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ListParagraph"/>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ListParagraph"/>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ListParagraph"/>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ListParagraph"/>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w:t>
      </w:r>
      <w:r w:rsidR="003042A6">
        <w:rPr>
          <w:szCs w:val="18"/>
          <w:lang w:val="en-US" w:eastAsia="zh-CN"/>
        </w:rPr>
        <w:lastRenderedPageBreak/>
        <w:t>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ListParagraph"/>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ListParagraph"/>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ListParagraph"/>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ListParagraph"/>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ListParagraph"/>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ListParagraph"/>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ListParagraph"/>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ListParagraph"/>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ListParagraph"/>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ListParagraph"/>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ListParagraph"/>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ListParagraph"/>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ListParagraph"/>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ListParagraph"/>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ListParagraph"/>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ListParagraph"/>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ListParagraph"/>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ListParagraph"/>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ListParagraph"/>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ListParagraph"/>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ListParagraph"/>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ListParagraph"/>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 xml:space="preserve">when the validity of the PUCCH Resource for the single dropped </w:t>
      </w:r>
      <w:proofErr w:type="gramStart"/>
      <w:r w:rsidRPr="00F70AD8">
        <w:rPr>
          <w:i/>
          <w:iCs/>
          <w:lang w:eastAsia="zh-CN"/>
        </w:rPr>
        <w:t>LP HARQ</w:t>
      </w:r>
      <w:proofErr w:type="gramEnd"/>
      <w:r w:rsidRPr="00F70AD8">
        <w:rPr>
          <w:i/>
          <w:iCs/>
          <w:lang w:eastAsia="zh-CN"/>
        </w:rPr>
        <w:t xml:space="preserve"> CB expires.</w:t>
      </w:r>
    </w:p>
    <w:p w14:paraId="4531C41F" w14:textId="0827B397" w:rsidR="0089325A" w:rsidRPr="0089325A" w:rsidRDefault="0089325A" w:rsidP="00F70AD8">
      <w:pPr>
        <w:pStyle w:val="ListParagraph"/>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69D05559"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FB185C">
              <w:rPr>
                <w:iCs/>
                <w:kern w:val="2"/>
                <w:lang w:eastAsia="zh-CN"/>
              </w:rPr>
              <w:t xml:space="preserve"> </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FF046A"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AB1B0" w14:textId="77777777" w:rsidR="00FF046A" w:rsidRDefault="00FF046A" w:rsidP="00FF046A">
            <w:pPr>
              <w:widowControl w:val="0"/>
              <w:spacing w:beforeLines="50" w:before="120"/>
              <w:rPr>
                <w:kern w:val="2"/>
                <w:lang w:eastAsia="zh-CN"/>
              </w:rPr>
            </w:pP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ListParagraph"/>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16AAC448" w:rsidR="00FF046A" w:rsidRDefault="00E93168" w:rsidP="00FF046A">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6E0E5C">
              <w:rPr>
                <w:iCs/>
                <w:kern w:val="2"/>
                <w:lang w:eastAsia="zh-CN"/>
              </w:rPr>
              <w:t>, Apple</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764E2F8E"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p>
        </w:tc>
      </w:tr>
    </w:tbl>
    <w:p w14:paraId="7D37CC30"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27FA5DA0"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Pr="004046F5">
        <w:rPr>
          <w:highlight w:val="yellow"/>
          <w:lang w:val="en-US" w:eastAsia="zh-CN"/>
        </w:rPr>
        <w:t>…</w:t>
      </w:r>
    </w:p>
    <w:p w14:paraId="1B512A4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1D6FDF2B"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512DD7">
        <w:rPr>
          <w:b/>
          <w:bCs/>
          <w:lang w:val="en-US" w:eastAsia="zh-CN"/>
        </w:rPr>
        <w:t xml:space="preserve"> </w:t>
      </w:r>
      <w:proofErr w:type="gramStart"/>
      <w:r w:rsidR="006E0E5C">
        <w:rPr>
          <w:b/>
          <w:bCs/>
          <w:lang w:val="en-US" w:eastAsia="zh-CN"/>
        </w:rPr>
        <w:t>Apple,</w:t>
      </w:r>
      <w:r w:rsidRPr="004046F5">
        <w:rPr>
          <w:highlight w:val="yellow"/>
          <w:lang w:val="en-US" w:eastAsia="zh-CN"/>
        </w:rPr>
        <w:t>…</w:t>
      </w:r>
      <w:proofErr w:type="gramEnd"/>
    </w:p>
    <w:p w14:paraId="16A9016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lastRenderedPageBreak/>
        <w:t xml:space="preserve">Alt. 3: HARQ processes of only activated CCs </w:t>
      </w:r>
    </w:p>
    <w:p w14:paraId="035DB0FF" w14:textId="6CB1241A"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Pr="004046F5">
        <w:rPr>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2221A86A"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w:t>
      </w:r>
      <w:proofErr w:type="gramStart"/>
      <w:r w:rsidR="0060249E">
        <w:rPr>
          <w:b/>
          <w:bCs/>
          <w:lang w:val="en-US" w:eastAsia="zh-CN"/>
        </w:rPr>
        <w:t>Intel,</w:t>
      </w:r>
      <w:r w:rsidR="00A67C7D">
        <w:rPr>
          <w:b/>
          <w:bCs/>
          <w:lang w:val="en-US" w:eastAsia="zh-CN"/>
        </w:rPr>
        <w:t xml:space="preserve"> </w:t>
      </w:r>
      <w:r w:rsidR="00E93168">
        <w:rPr>
          <w:b/>
          <w:bCs/>
          <w:lang w:val="en-US" w:eastAsia="zh-CN"/>
        </w:rPr>
        <w:t xml:space="preserve"> </w:t>
      </w:r>
      <w:r w:rsidRPr="004046F5">
        <w:rPr>
          <w:highlight w:val="yellow"/>
          <w:lang w:val="en-US" w:eastAsia="zh-CN"/>
        </w:rPr>
        <w:t>…</w:t>
      </w:r>
      <w:proofErr w:type="gramEnd"/>
    </w:p>
    <w:p w14:paraId="0A81B80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762040C6"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E0656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7DFF6FDD"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3F22CCE4"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FF046A">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FF046A">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FF046A">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FF046A">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FF046A">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bl>
    <w:p w14:paraId="15FE863D" w14:textId="77777777" w:rsidR="00FF046A" w:rsidRPr="00226540"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ListParagraph"/>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ListParagraph"/>
        <w:ind w:left="0"/>
        <w:jc w:val="both"/>
        <w:rPr>
          <w:color w:val="000000" w:themeColor="text1"/>
          <w:lang w:val="en-US"/>
        </w:rPr>
      </w:pPr>
    </w:p>
    <w:p w14:paraId="3FC2D588" w14:textId="1F52CFE6" w:rsidR="00B52DFC" w:rsidRPr="00FF046A" w:rsidRDefault="00B52DFC" w:rsidP="00B52DFC">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ListParagraph"/>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11CBEBE2"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747A9D" w14:textId="529A67AC" w:rsidR="00E23CF6" w:rsidRDefault="00E23CF6" w:rsidP="00E23CF6">
            <w:pPr>
              <w:spacing w:beforeLines="50" w:before="120"/>
              <w:rPr>
                <w:iCs/>
                <w:kern w:val="2"/>
                <w:lang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tc>
      </w:tr>
      <w:tr w:rsidR="00E23CF6"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71B9B0E9" w:rsidR="00E23CF6" w:rsidRDefault="006E0E5C" w:rsidP="00E23CF6">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652E49C8" w14:textId="353FEFCD" w:rsidR="00E23CF6" w:rsidRDefault="006E0E5C" w:rsidP="00E23CF6">
            <w:pPr>
              <w:widowControl w:val="0"/>
              <w:spacing w:beforeLines="50" w:before="120"/>
              <w:rPr>
                <w:kern w:val="2"/>
                <w:lang w:eastAsia="zh-CN"/>
              </w:rPr>
            </w:pPr>
            <w:r>
              <w:rPr>
                <w:kern w:val="2"/>
                <w:lang w:eastAsia="zh-CN"/>
              </w:rPr>
              <w:t>We prefer PHY priority is also used to select the HARQ codebook</w:t>
            </w:r>
          </w:p>
        </w:tc>
      </w:tr>
      <w:tr w:rsidR="00E23CF6"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7777777" w:rsidR="00E23CF6" w:rsidRDefault="00E23CF6" w:rsidP="00E23CF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AF7CB4" w14:textId="77777777" w:rsidR="00E23CF6" w:rsidRDefault="00E23CF6" w:rsidP="00E23CF6">
            <w:pPr>
              <w:widowControl w:val="0"/>
              <w:spacing w:beforeLines="50" w:before="120"/>
              <w:rPr>
                <w:kern w:val="2"/>
                <w:lang w:eastAsia="zh-CN"/>
              </w:rPr>
            </w:pPr>
          </w:p>
        </w:tc>
      </w:tr>
      <w:tr w:rsidR="00E23CF6"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E23CF6" w:rsidRDefault="00E23CF6" w:rsidP="00E23CF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E23CF6" w:rsidRDefault="00E23CF6" w:rsidP="00E23CF6">
            <w:pPr>
              <w:widowControl w:val="0"/>
              <w:spacing w:beforeLines="50" w:before="120"/>
              <w:rPr>
                <w:iCs/>
                <w:kern w:val="2"/>
                <w:lang w:eastAsia="zh-CN"/>
              </w:rPr>
            </w:pPr>
          </w:p>
        </w:tc>
      </w:tr>
      <w:tr w:rsidR="00E23CF6" w14:paraId="585565D3" w14:textId="77777777" w:rsidTr="00FF046A">
        <w:tc>
          <w:tcPr>
            <w:tcW w:w="1529" w:type="dxa"/>
          </w:tcPr>
          <w:p w14:paraId="3A861B6B" w14:textId="77777777" w:rsidR="00E23CF6" w:rsidRDefault="00E23CF6" w:rsidP="00E23CF6">
            <w:pPr>
              <w:spacing w:beforeLines="50" w:before="120"/>
              <w:rPr>
                <w:iCs/>
                <w:kern w:val="2"/>
                <w:lang w:eastAsia="zh-CN"/>
              </w:rPr>
            </w:pPr>
          </w:p>
        </w:tc>
        <w:tc>
          <w:tcPr>
            <w:tcW w:w="8105" w:type="dxa"/>
          </w:tcPr>
          <w:p w14:paraId="45D6B11C" w14:textId="77777777" w:rsidR="00E23CF6" w:rsidRDefault="00E23CF6" w:rsidP="00E23CF6">
            <w:pPr>
              <w:spacing w:beforeLines="50" w:before="120"/>
              <w:rPr>
                <w:iCs/>
                <w:kern w:val="2"/>
                <w:lang w:eastAsia="zh-CN"/>
              </w:rPr>
            </w:pPr>
          </w:p>
        </w:tc>
      </w:tr>
    </w:tbl>
    <w:p w14:paraId="5F3023A5" w14:textId="77777777" w:rsidR="00FF046A" w:rsidRPr="00FF046A" w:rsidRDefault="00FF046A" w:rsidP="00FF046A">
      <w:pPr>
        <w:pStyle w:val="ListParagraph"/>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ListParagraph"/>
        <w:ind w:left="0"/>
        <w:jc w:val="both"/>
        <w:rPr>
          <w:b/>
          <w:bCs/>
          <w:color w:val="000000" w:themeColor="text1"/>
          <w:highlight w:val="yellow"/>
          <w:lang w:val="en-US"/>
        </w:rPr>
      </w:pPr>
    </w:p>
    <w:p w14:paraId="1D6BA59F" w14:textId="29053816" w:rsidR="00AF5629" w:rsidRPr="00FF046A" w:rsidRDefault="00AF5629" w:rsidP="00AF5629">
      <w:pPr>
        <w:pStyle w:val="ListParagraph"/>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BE6C46A" w14:textId="77777777" w:rsidTr="00FF046A">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3D0EE209"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AF4599" w14:textId="77777777" w:rsidR="00FF046A" w:rsidRDefault="00FF046A" w:rsidP="00FF046A">
            <w:pPr>
              <w:spacing w:beforeLines="50" w:before="120"/>
              <w:rPr>
                <w:iCs/>
                <w:kern w:val="2"/>
                <w:lang w:eastAsia="zh-CN"/>
              </w:rPr>
            </w:pPr>
          </w:p>
        </w:tc>
      </w:tr>
      <w:tr w:rsidR="00FF046A"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8A4EDB" w14:textId="77777777" w:rsidR="00FF046A" w:rsidRDefault="00FF046A" w:rsidP="00FF046A">
            <w:pPr>
              <w:widowControl w:val="0"/>
              <w:spacing w:beforeLines="50" w:before="120"/>
              <w:rPr>
                <w:kern w:val="2"/>
                <w:lang w:eastAsia="zh-CN"/>
              </w:rPr>
            </w:pPr>
          </w:p>
        </w:tc>
      </w:tr>
      <w:tr w:rsidR="00FF046A"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FF046A" w:rsidRDefault="00FF046A" w:rsidP="00FF046A">
            <w:pPr>
              <w:widowControl w:val="0"/>
              <w:spacing w:beforeLines="50" w:before="120"/>
              <w:rPr>
                <w:kern w:val="2"/>
                <w:lang w:eastAsia="zh-CN"/>
              </w:rPr>
            </w:pPr>
          </w:p>
        </w:tc>
      </w:tr>
      <w:tr w:rsidR="00FF046A"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FF046A" w:rsidRDefault="00FF046A" w:rsidP="00FF046A">
            <w:pPr>
              <w:widowControl w:val="0"/>
              <w:spacing w:beforeLines="50" w:before="120"/>
              <w:rPr>
                <w:iCs/>
                <w:kern w:val="2"/>
                <w:lang w:eastAsia="zh-CN"/>
              </w:rPr>
            </w:pPr>
          </w:p>
        </w:tc>
      </w:tr>
      <w:tr w:rsidR="00FF046A" w14:paraId="2257D284" w14:textId="77777777" w:rsidTr="00FF046A">
        <w:tc>
          <w:tcPr>
            <w:tcW w:w="1529" w:type="dxa"/>
          </w:tcPr>
          <w:p w14:paraId="7BA094D3" w14:textId="77777777" w:rsidR="00FF046A" w:rsidRDefault="00FF046A" w:rsidP="00FF046A">
            <w:pPr>
              <w:spacing w:beforeLines="50" w:before="120"/>
              <w:rPr>
                <w:iCs/>
                <w:kern w:val="2"/>
                <w:lang w:eastAsia="zh-CN"/>
              </w:rPr>
            </w:pPr>
          </w:p>
        </w:tc>
        <w:tc>
          <w:tcPr>
            <w:tcW w:w="8105" w:type="dxa"/>
          </w:tcPr>
          <w:p w14:paraId="5A7A5691" w14:textId="77777777" w:rsidR="00FF046A" w:rsidRDefault="00FF046A" w:rsidP="00FF046A">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companies views on this: </w:t>
      </w:r>
    </w:p>
    <w:p w14:paraId="47066837" w14:textId="05638AF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5BD8DDF2"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9C77032" w14:textId="092C5B8C"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A7471B">
        <w:rPr>
          <w:b/>
          <w:bCs/>
          <w:lang w:val="en-US" w:eastAsia="zh-CN"/>
        </w:rPr>
        <w:t>,</w:t>
      </w:r>
      <w:r w:rsidR="00A7471B" w:rsidRPr="00A7471B">
        <w:rPr>
          <w:b/>
          <w:bCs/>
          <w:lang w:val="en-US" w:eastAsia="zh-CN"/>
        </w:rPr>
        <w:t xml:space="preserve"> </w:t>
      </w:r>
      <w:r w:rsidR="00A7471B">
        <w:rPr>
          <w:b/>
          <w:bCs/>
          <w:lang w:val="en-US" w:eastAsia="zh-CN"/>
        </w:rPr>
        <w:t xml:space="preserve">Panasonic, </w:t>
      </w:r>
      <w:r w:rsidR="0045638F">
        <w:rPr>
          <w:b/>
          <w:bCs/>
          <w:lang w:val="en-US" w:eastAsia="zh-CN"/>
        </w:rPr>
        <w:t>Sony</w:t>
      </w:r>
      <w:r w:rsidR="003A0FC6">
        <w:rPr>
          <w:b/>
          <w:bCs/>
          <w:lang w:val="en-US" w:eastAsia="zh-CN"/>
        </w:rPr>
        <w:t>, Intel</w:t>
      </w:r>
      <w:r w:rsidR="006D1CC0">
        <w:rPr>
          <w:b/>
          <w:bCs/>
          <w:lang w:val="en-US" w:eastAsia="zh-CN"/>
        </w:rPr>
        <w:t>, Sharp</w:t>
      </w:r>
      <w:r w:rsidR="003A0FC6">
        <w:rPr>
          <w:b/>
          <w:bCs/>
          <w:lang w:val="en-US" w:eastAsia="zh-CN"/>
        </w:rPr>
        <w:t xml:space="preserve"> </w:t>
      </w:r>
      <w:r w:rsidRPr="004046F5">
        <w:rPr>
          <w:highlight w:val="yellow"/>
          <w:lang w:val="en-US" w:eastAsia="zh-CN"/>
        </w:rPr>
        <w:t>…</w:t>
      </w:r>
    </w:p>
    <w:p w14:paraId="6327FB7D"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0FE7D5A3" w14:textId="6B2537F8"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532EFF">
        <w:rPr>
          <w:b/>
          <w:bCs/>
          <w:lang w:val="en-US" w:eastAsia="zh-CN"/>
        </w:rPr>
        <w:t>vivo</w:t>
      </w:r>
      <w:r w:rsidR="006E0E5C">
        <w:rPr>
          <w:b/>
          <w:bCs/>
          <w:lang w:val="en-US" w:eastAsia="zh-CN"/>
        </w:rPr>
        <w:t>, Apple</w:t>
      </w:r>
      <w:r w:rsidRPr="004046F5">
        <w:rPr>
          <w:highlight w:val="yellow"/>
          <w:lang w:val="en-US" w:eastAsia="zh-CN"/>
        </w:rPr>
        <w:t>…</w:t>
      </w:r>
    </w:p>
    <w:p w14:paraId="4BFB7EEB"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0A40D9C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4EEBFE4" w14:textId="77777777" w:rsidR="00FF046A" w:rsidRPr="003478FF" w:rsidRDefault="00FF046A" w:rsidP="00FF046A">
      <w:pPr>
        <w:pStyle w:val="ListParagraph"/>
        <w:numPr>
          <w:ilvl w:val="0"/>
          <w:numId w:val="59"/>
        </w:numPr>
        <w:jc w:val="both"/>
        <w:rPr>
          <w:b/>
          <w:bCs/>
          <w:sz w:val="22"/>
          <w:szCs w:val="22"/>
          <w:lang w:val="en-US" w:eastAsia="zh-CN"/>
        </w:rPr>
      </w:pPr>
      <w:r w:rsidRPr="003478FF">
        <w:rPr>
          <w:b/>
          <w:bCs/>
          <w:sz w:val="22"/>
          <w:szCs w:val="22"/>
          <w:lang w:val="en-US" w:eastAsia="zh-CN"/>
        </w:rPr>
        <w:lastRenderedPageBreak/>
        <w:t xml:space="preserve">Alt. 4: For SPS HARQ process only CB, only the </w:t>
      </w:r>
      <w:r w:rsidRPr="003478FF">
        <w:rPr>
          <w:b/>
          <w:bCs/>
          <w:sz w:val="22"/>
          <w:szCs w:val="22"/>
        </w:rPr>
        <w:t xml:space="preserve">SPS HARQ-ACK process IDs of a specific priority are included </w:t>
      </w:r>
    </w:p>
    <w:p w14:paraId="0644748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B3846A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08FA3634"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6E0E5C" w14:paraId="05D7007F" w14:textId="77777777" w:rsidTr="00FF046A">
        <w:tc>
          <w:tcPr>
            <w:tcW w:w="1529" w:type="dxa"/>
          </w:tcPr>
          <w:p w14:paraId="4F9EA140" w14:textId="6B0CC117" w:rsidR="006E0E5C" w:rsidRPr="00174834" w:rsidRDefault="006E0E5C" w:rsidP="006D1CC0">
            <w:pPr>
              <w:spacing w:beforeLines="50" w:before="120"/>
              <w:rPr>
                <w:iCs/>
                <w:kern w:val="2"/>
                <w:lang w:eastAsia="zh-CN"/>
              </w:rPr>
            </w:pPr>
            <w:r>
              <w:rPr>
                <w:iCs/>
                <w:kern w:val="2"/>
                <w:lang w:eastAsia="zh-CN"/>
              </w:rPr>
              <w:t>Apple</w:t>
            </w:r>
          </w:p>
        </w:tc>
        <w:tc>
          <w:tcPr>
            <w:tcW w:w="8105" w:type="dxa"/>
          </w:tcPr>
          <w:p w14:paraId="139CEA58" w14:textId="3D697B69" w:rsidR="006E0E5C" w:rsidRPr="00174834" w:rsidRDefault="006E0E5C" w:rsidP="006D1CC0">
            <w:pPr>
              <w:spacing w:beforeLines="50" w:before="120"/>
              <w:rPr>
                <w:rFonts w:hint="eastAsia"/>
                <w:kern w:val="2"/>
                <w:lang w:eastAsia="zh-CN"/>
              </w:rPr>
            </w:pPr>
            <w:r>
              <w:rPr>
                <w:kern w:val="2"/>
                <w:lang w:eastAsia="zh-CN"/>
              </w:rPr>
              <w:t>Alt. 2</w:t>
            </w:r>
          </w:p>
        </w:tc>
      </w:tr>
    </w:tbl>
    <w:p w14:paraId="19E6B868" w14:textId="77777777" w:rsidR="00FF046A" w:rsidRPr="00226540" w:rsidRDefault="00FF046A" w:rsidP="00FF046A">
      <w:pPr>
        <w:rPr>
          <w:sz w:val="22"/>
          <w:szCs w:val="22"/>
          <w:lang w:eastAsia="zh-CN"/>
        </w:rPr>
      </w:pP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ListParagraph"/>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ListParagraph"/>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2A184D91"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ListParagraph"/>
        <w:ind w:left="0"/>
        <w:jc w:val="both"/>
        <w:rPr>
          <w:b/>
          <w:bCs/>
          <w:color w:val="000000" w:themeColor="text1"/>
          <w:highlight w:val="yellow"/>
          <w:lang w:val="en-US"/>
        </w:rPr>
      </w:pPr>
    </w:p>
    <w:p w14:paraId="23062882" w14:textId="46764208" w:rsidR="00F314D9" w:rsidRPr="00FF046A" w:rsidRDefault="00F314D9" w:rsidP="00F314D9">
      <w:pPr>
        <w:pStyle w:val="ListParagraph"/>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ListParagraph"/>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177E8EC5"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ListParagraph"/>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ListParagraph"/>
        <w:numPr>
          <w:ilvl w:val="0"/>
          <w:numId w:val="60"/>
        </w:numPr>
        <w:jc w:val="both"/>
        <w:rPr>
          <w:szCs w:val="18"/>
          <w:lang w:val="en-US" w:eastAsia="zh-CN"/>
        </w:rPr>
      </w:pPr>
      <w:r w:rsidRPr="00D27714">
        <w:rPr>
          <w:szCs w:val="18"/>
          <w:lang w:val="en-US" w:eastAsia="zh-CN"/>
        </w:rPr>
        <w:lastRenderedPageBreak/>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62D2A960" w14:textId="77777777" w:rsidR="00462A70" w:rsidRDefault="00462A70" w:rsidP="00462A70">
      <w:pPr>
        <w:pStyle w:val="ListParagraph"/>
        <w:ind w:left="0"/>
        <w:jc w:val="both"/>
        <w:rPr>
          <w:szCs w:val="18"/>
          <w:lang w:val="en-US" w:eastAsia="zh-CN"/>
        </w:rPr>
      </w:pPr>
      <w:r w:rsidRPr="00D27714">
        <w:rPr>
          <w:szCs w:val="18"/>
          <w:lang w:val="en-US" w:eastAsia="zh-CN"/>
        </w:rPr>
        <w:t xml:space="preserve"> </w:t>
      </w:r>
    </w:p>
    <w:p w14:paraId="46B8ABAE" w14:textId="526F3D93" w:rsidR="00462A70" w:rsidRPr="00EA325F" w:rsidRDefault="00462A70" w:rsidP="00462A70">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359F09F4"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314DA404" w14:textId="3D624EAA"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9120ED">
        <w:rPr>
          <w:b/>
          <w:bCs/>
          <w:lang w:val="en-US" w:eastAsia="zh-CN"/>
        </w:rPr>
        <w:t xml:space="preserve">Panasonic, </w:t>
      </w:r>
      <w:r w:rsidRPr="004046F5">
        <w:rPr>
          <w:highlight w:val="yellow"/>
          <w:lang w:val="en-US" w:eastAsia="zh-CN"/>
        </w:rPr>
        <w:t>…</w:t>
      </w:r>
    </w:p>
    <w:p w14:paraId="5210DA2D"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6B8ED1FA" w14:textId="71F034B0"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532EFF">
        <w:rPr>
          <w:b/>
          <w:bCs/>
          <w:lang w:val="en-US" w:eastAsia="zh-CN"/>
        </w:rPr>
        <w:t>vivo</w:t>
      </w:r>
      <w:r w:rsidR="00A07445">
        <w:rPr>
          <w:b/>
          <w:bCs/>
          <w:lang w:val="en-US" w:eastAsia="zh-CN"/>
        </w:rPr>
        <w:t xml:space="preserve">, Sony </w:t>
      </w:r>
      <w:r w:rsidRPr="004046F5">
        <w:rPr>
          <w:highlight w:val="yellow"/>
          <w:lang w:val="en-US" w:eastAsia="zh-CN"/>
        </w:rPr>
        <w:t>…</w:t>
      </w:r>
    </w:p>
    <w:p w14:paraId="4AA1C157"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3: Other</w:t>
      </w:r>
    </w:p>
    <w:p w14:paraId="3A83035E"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14365929"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2B47DF">
        <w:tc>
          <w:tcPr>
            <w:tcW w:w="1529"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65DF967" w14:textId="24B27984" w:rsidR="00462A70" w:rsidRDefault="00A67C7D" w:rsidP="002B47DF">
            <w:pPr>
              <w:spacing w:beforeLines="50" w:before="120"/>
              <w:rPr>
                <w:iCs/>
                <w:kern w:val="2"/>
                <w:lang w:eastAsia="zh-CN"/>
              </w:rPr>
            </w:pPr>
            <w:r>
              <w:rPr>
                <w:iCs/>
                <w:kern w:val="2"/>
                <w:lang w:eastAsia="zh-CN"/>
              </w:rPr>
              <w:t xml:space="preserve">Alt. 1 for simplicity. Alt. 2 may create limitations for gNB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2B47DF">
        <w:tc>
          <w:tcPr>
            <w:tcW w:w="1529"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2B47DF">
        <w:tc>
          <w:tcPr>
            <w:tcW w:w="1529" w:type="dxa"/>
            <w:tcBorders>
              <w:top w:val="single" w:sz="4" w:space="0" w:color="auto"/>
              <w:left w:val="single" w:sz="4" w:space="0" w:color="auto"/>
              <w:bottom w:val="single" w:sz="4" w:space="0" w:color="auto"/>
              <w:right w:val="single" w:sz="4" w:space="0" w:color="auto"/>
            </w:tcBorders>
          </w:tcPr>
          <w:p w14:paraId="3B0010DA" w14:textId="16D07D6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6BF8E746"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gNB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2B47DF">
        <w:tc>
          <w:tcPr>
            <w:tcW w:w="1529"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2B47DF">
        <w:tc>
          <w:tcPr>
            <w:tcW w:w="1529" w:type="dxa"/>
          </w:tcPr>
          <w:p w14:paraId="460A041E" w14:textId="7BA88044" w:rsidR="00A07445" w:rsidRDefault="00A07445" w:rsidP="00A07445">
            <w:pPr>
              <w:spacing w:beforeLines="50" w:before="120"/>
              <w:rPr>
                <w:iCs/>
                <w:kern w:val="2"/>
                <w:lang w:eastAsia="zh-CN"/>
              </w:rPr>
            </w:pPr>
            <w:r>
              <w:rPr>
                <w:iCs/>
                <w:kern w:val="2"/>
                <w:lang w:eastAsia="zh-CN"/>
              </w:rPr>
              <w:lastRenderedPageBreak/>
              <w:t>Sony</w:t>
            </w:r>
          </w:p>
        </w:tc>
        <w:tc>
          <w:tcPr>
            <w:tcW w:w="8105"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2B47DF">
        <w:tc>
          <w:tcPr>
            <w:tcW w:w="1529"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105"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bl>
    <w:p w14:paraId="44BC485B" w14:textId="77777777" w:rsidR="00462A70" w:rsidRPr="00EA325F" w:rsidRDefault="00462A70" w:rsidP="00462A70">
      <w:pPr>
        <w:pStyle w:val="ListParagraph"/>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proofErr w:type="gramStart"/>
      <w:r w:rsidRPr="00BC6D1F">
        <w:rPr>
          <w:color w:val="000000" w:themeColor="text1"/>
          <w:lang w:val="en-US"/>
        </w:rPr>
        <w:t>(..</w:t>
      </w:r>
      <w:proofErr w:type="gramEnd"/>
      <w:r w:rsidRPr="00BC6D1F">
        <w:rPr>
          <w:color w:val="000000" w:themeColor="text1"/>
          <w:lang w:val="en-US"/>
        </w:rPr>
        <w:t xml:space="preserve">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ListParagraph"/>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w:t>
      </w:r>
      <w:proofErr w:type="gramStart"/>
      <w:r w:rsidR="00C21510" w:rsidRPr="00FF046A">
        <w:rPr>
          <w:b/>
          <w:bCs/>
          <w:sz w:val="22"/>
          <w:lang w:val="en-US" w:eastAsia="zh-CN"/>
        </w:rPr>
        <w:t xml:space="preserve">triggering </w:t>
      </w:r>
      <w:r w:rsidRPr="00FF046A">
        <w:rPr>
          <w:b/>
          <w:bCs/>
          <w:sz w:val="22"/>
          <w:szCs w:val="22"/>
          <w:lang w:eastAsia="zh-CN"/>
        </w:rPr>
        <w:t xml:space="preserve"> (</w:t>
      </w:r>
      <w:proofErr w:type="gramEnd"/>
      <w:r w:rsidRPr="00FF046A">
        <w:rPr>
          <w:b/>
          <w:bCs/>
          <w:sz w:val="22"/>
          <w:szCs w:val="22"/>
          <w:lang w:eastAsia="zh-CN"/>
        </w:rPr>
        <w:t xml:space="preserve">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ListParagraph"/>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95C2C47"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E23CF6"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77777777" w:rsidR="00E23CF6" w:rsidRDefault="00E23CF6" w:rsidP="00E23CF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ADDA35" w14:textId="77777777" w:rsidR="00E23CF6" w:rsidRDefault="00E23CF6" w:rsidP="00E23CF6">
            <w:pPr>
              <w:widowControl w:val="0"/>
              <w:spacing w:beforeLines="50" w:before="120"/>
              <w:rPr>
                <w:kern w:val="2"/>
                <w:lang w:eastAsia="zh-CN"/>
              </w:rPr>
            </w:pPr>
          </w:p>
        </w:tc>
      </w:tr>
      <w:tr w:rsidR="00E23CF6"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77777777" w:rsidR="00E23CF6" w:rsidRDefault="00E23CF6" w:rsidP="00E23CF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E1A7CC" w14:textId="77777777" w:rsidR="00E23CF6" w:rsidRDefault="00E23CF6" w:rsidP="00E23CF6">
            <w:pPr>
              <w:widowControl w:val="0"/>
              <w:spacing w:beforeLines="50" w:before="120"/>
              <w:rPr>
                <w:iCs/>
                <w:kern w:val="2"/>
                <w:lang w:eastAsia="zh-CN"/>
              </w:rPr>
            </w:pPr>
          </w:p>
        </w:tc>
      </w:tr>
      <w:tr w:rsidR="00E23CF6" w14:paraId="2D24F2D9" w14:textId="77777777" w:rsidTr="00FF046A">
        <w:tc>
          <w:tcPr>
            <w:tcW w:w="1529" w:type="dxa"/>
          </w:tcPr>
          <w:p w14:paraId="6AE9C3AA" w14:textId="77777777" w:rsidR="00E23CF6" w:rsidRDefault="00E23CF6" w:rsidP="00E23CF6">
            <w:pPr>
              <w:spacing w:beforeLines="50" w:before="120"/>
              <w:rPr>
                <w:iCs/>
                <w:kern w:val="2"/>
                <w:lang w:eastAsia="zh-CN"/>
              </w:rPr>
            </w:pPr>
          </w:p>
        </w:tc>
        <w:tc>
          <w:tcPr>
            <w:tcW w:w="8105" w:type="dxa"/>
          </w:tcPr>
          <w:p w14:paraId="250432FE" w14:textId="77777777" w:rsidR="00E23CF6" w:rsidRDefault="00E23CF6" w:rsidP="00E23CF6">
            <w:pPr>
              <w:spacing w:beforeLines="50" w:before="120"/>
              <w:rPr>
                <w:iCs/>
                <w:kern w:val="2"/>
                <w:lang w:eastAsia="zh-CN"/>
              </w:rPr>
            </w:pP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5412517B" w14:textId="64E7F1D0" w:rsidR="00462A70" w:rsidRPr="00EA325F" w:rsidRDefault="00462A70" w:rsidP="00462A70">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DCCB107"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10B02F1D" w14:textId="01289843"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8D31E1">
        <w:rPr>
          <w:b/>
          <w:bCs/>
          <w:lang w:val="en-US" w:eastAsia="zh-CN"/>
        </w:rPr>
        <w:t>,</w:t>
      </w:r>
      <w:r w:rsidR="008D31E1" w:rsidRPr="008D31E1">
        <w:rPr>
          <w:b/>
          <w:bCs/>
          <w:lang w:val="en-US" w:eastAsia="zh-CN"/>
        </w:rPr>
        <w:t xml:space="preserve"> </w:t>
      </w:r>
      <w:r w:rsidR="008D31E1">
        <w:rPr>
          <w:b/>
          <w:bCs/>
          <w:lang w:val="en-US" w:eastAsia="zh-CN"/>
        </w:rPr>
        <w:t xml:space="preserve">Panasonic, </w:t>
      </w:r>
      <w:r w:rsidR="00A07445">
        <w:rPr>
          <w:b/>
          <w:bCs/>
          <w:lang w:val="en-US" w:eastAsia="zh-CN"/>
        </w:rPr>
        <w:t>Sony</w:t>
      </w:r>
      <w:r w:rsidR="004414B0">
        <w:rPr>
          <w:b/>
          <w:bCs/>
          <w:lang w:val="en-US" w:eastAsia="zh-CN"/>
        </w:rPr>
        <w:t>, Sharp</w:t>
      </w:r>
      <w:r w:rsidR="00A07445">
        <w:rPr>
          <w:b/>
          <w:bCs/>
          <w:lang w:val="en-US" w:eastAsia="zh-CN"/>
        </w:rPr>
        <w:t xml:space="preserve"> </w:t>
      </w:r>
      <w:r w:rsidRPr="004046F5">
        <w:rPr>
          <w:highlight w:val="yellow"/>
          <w:lang w:val="en-US" w:eastAsia="zh-CN"/>
        </w:rPr>
        <w:t>…</w:t>
      </w:r>
    </w:p>
    <w:p w14:paraId="520C2FA5"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388CAB0D" w14:textId="28BB82DD"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E23CF6">
        <w:rPr>
          <w:b/>
          <w:bCs/>
          <w:lang w:val="en-US" w:eastAsia="zh-CN"/>
        </w:rPr>
        <w:t>ZTE</w:t>
      </w:r>
      <w:r w:rsidRPr="004046F5">
        <w:rPr>
          <w:highlight w:val="yellow"/>
          <w:lang w:val="en-US" w:eastAsia="zh-CN"/>
        </w:rPr>
        <w:t>…</w:t>
      </w:r>
    </w:p>
    <w:p w14:paraId="078AF0F6"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3: Other</w:t>
      </w:r>
    </w:p>
    <w:p w14:paraId="784ABBAB"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4DF0478"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2B47DF">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2B47DF">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2B47DF">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2B47DF">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2B47DF">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E23CF6">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E23CF6">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bl>
    <w:p w14:paraId="3A53C91B" w14:textId="77777777" w:rsidR="00462A70" w:rsidRPr="00EA325F" w:rsidRDefault="00462A70" w:rsidP="00462A70">
      <w:pPr>
        <w:pStyle w:val="ListParagraph"/>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0D1EFA64" w14:textId="77777777" w:rsidR="00462A70" w:rsidRPr="005C7F38" w:rsidRDefault="00462A70" w:rsidP="00462A70">
      <w:pPr>
        <w:jc w:val="both"/>
        <w:rPr>
          <w:sz w:val="22"/>
          <w:lang w:val="en-US" w:eastAsia="zh-CN"/>
        </w:rPr>
      </w:pPr>
    </w:p>
    <w:p w14:paraId="78787DAE" w14:textId="4CB85EDC" w:rsidR="00462A70" w:rsidRDefault="00462A70" w:rsidP="00462A70">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417A749F"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11D8CDB5" w14:textId="61476E0F"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532EFF">
        <w:rPr>
          <w:b/>
          <w:bCs/>
          <w:lang w:val="en-US" w:eastAsia="zh-CN"/>
        </w:rPr>
        <w:t>, vivo</w:t>
      </w:r>
      <w:r w:rsidR="008D10C8">
        <w:rPr>
          <w:b/>
          <w:bCs/>
          <w:lang w:val="en-US" w:eastAsia="zh-CN"/>
        </w:rPr>
        <w:t>,</w:t>
      </w:r>
      <w:r w:rsidR="008D10C8" w:rsidRPr="008D10C8">
        <w:rPr>
          <w:b/>
          <w:bCs/>
          <w:lang w:val="en-US" w:eastAsia="zh-CN"/>
        </w:rPr>
        <w:t xml:space="preserve"> </w:t>
      </w:r>
      <w:r w:rsidR="008D10C8">
        <w:rPr>
          <w:b/>
          <w:bCs/>
          <w:lang w:val="en-US" w:eastAsia="zh-CN"/>
        </w:rPr>
        <w:t xml:space="preserve">Panasonic, </w:t>
      </w:r>
      <w:r w:rsidR="00A07445">
        <w:rPr>
          <w:b/>
          <w:bCs/>
          <w:lang w:val="en-US" w:eastAsia="zh-CN"/>
        </w:rPr>
        <w:t>Sony</w:t>
      </w:r>
      <w:r w:rsidR="00E23CF6">
        <w:rPr>
          <w:b/>
          <w:bCs/>
          <w:lang w:val="en-US" w:eastAsia="zh-CN"/>
        </w:rPr>
        <w:t>, ZTE</w:t>
      </w:r>
      <w:r w:rsidR="00A07445">
        <w:rPr>
          <w:b/>
          <w:bCs/>
          <w:lang w:val="en-US" w:eastAsia="zh-CN"/>
        </w:rPr>
        <w:t xml:space="preserve"> </w:t>
      </w:r>
      <w:r w:rsidRPr="004046F5">
        <w:rPr>
          <w:highlight w:val="yellow"/>
          <w:lang w:val="en-US" w:eastAsia="zh-CN"/>
        </w:rPr>
        <w:t>…</w:t>
      </w:r>
    </w:p>
    <w:p w14:paraId="45585958"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69684E79"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1975910"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lastRenderedPageBreak/>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0640A43E" w14:textId="46ED5575"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714179">
        <w:rPr>
          <w:b/>
          <w:bCs/>
          <w:lang w:val="en-US" w:eastAsia="zh-CN"/>
        </w:rPr>
        <w:t>OPPO</w:t>
      </w:r>
      <w:r w:rsidRPr="004046F5">
        <w:rPr>
          <w:highlight w:val="yellow"/>
          <w:lang w:val="en-US" w:eastAsia="zh-CN"/>
        </w:rPr>
        <w:t>…</w:t>
      </w:r>
    </w:p>
    <w:p w14:paraId="78E98170"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31179841"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138C51C"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29EEB8A9"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62EFE0A"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505224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2B47DF">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2B47DF">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2B47DF">
        <w:tc>
          <w:tcPr>
            <w:tcW w:w="1529" w:type="dxa"/>
            <w:tcBorders>
              <w:top w:val="single" w:sz="4" w:space="0" w:color="auto"/>
              <w:left w:val="single" w:sz="4" w:space="0" w:color="auto"/>
              <w:bottom w:val="single" w:sz="4" w:space="0" w:color="auto"/>
              <w:right w:val="single" w:sz="4" w:space="0" w:color="auto"/>
            </w:tcBorders>
          </w:tcPr>
          <w:p w14:paraId="52B4004A" w14:textId="4CA7F38E"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2B47DF">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2B47DF">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bl>
    <w:p w14:paraId="4EED42E2" w14:textId="77777777" w:rsidR="00462A70" w:rsidRPr="00EA325F" w:rsidRDefault="00462A70" w:rsidP="00462A70">
      <w:pPr>
        <w:pStyle w:val="ListParagraph"/>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ListParagraph"/>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ListParagraph"/>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49BA3C16"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13EBF1" w14:textId="55FC6099"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t>
            </w:r>
            <w:r w:rsidRPr="00AB3019">
              <w:rPr>
                <w:iCs/>
                <w:kern w:val="2"/>
                <w:lang w:eastAsia="zh-CN"/>
              </w:rPr>
              <w:lastRenderedPageBreak/>
              <w:t xml:space="preserve">which HARQ-ACK codebook (LP or HP) is to be re-transmitted is the same field or different fields? </w:t>
            </w:r>
          </w:p>
        </w:tc>
      </w:tr>
      <w:tr w:rsidR="00532EFF"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8E4EB01" w14:textId="77777777" w:rsidR="00532EFF" w:rsidRDefault="00532EFF" w:rsidP="00532EFF">
            <w:pPr>
              <w:widowControl w:val="0"/>
              <w:spacing w:beforeLines="50" w:before="120"/>
              <w:rPr>
                <w:kern w:val="2"/>
                <w:lang w:eastAsia="zh-CN"/>
              </w:rPr>
            </w:pPr>
          </w:p>
        </w:tc>
      </w:tr>
      <w:tr w:rsidR="00532EFF"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532EFF" w:rsidRDefault="00532EFF" w:rsidP="00532EFF">
            <w:pPr>
              <w:widowControl w:val="0"/>
              <w:spacing w:beforeLines="50" w:before="120"/>
              <w:rPr>
                <w:kern w:val="2"/>
                <w:lang w:eastAsia="zh-CN"/>
              </w:rPr>
            </w:pPr>
          </w:p>
        </w:tc>
      </w:tr>
      <w:tr w:rsidR="00532EFF"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532EFF" w:rsidRDefault="00532EFF" w:rsidP="00532EFF">
            <w:pPr>
              <w:widowControl w:val="0"/>
              <w:spacing w:beforeLines="50" w:before="120"/>
              <w:rPr>
                <w:iCs/>
                <w:kern w:val="2"/>
                <w:lang w:eastAsia="zh-CN"/>
              </w:rPr>
            </w:pPr>
          </w:p>
        </w:tc>
      </w:tr>
      <w:tr w:rsidR="00532EFF" w14:paraId="40CD58A4" w14:textId="77777777" w:rsidTr="00FF046A">
        <w:tc>
          <w:tcPr>
            <w:tcW w:w="1529" w:type="dxa"/>
          </w:tcPr>
          <w:p w14:paraId="76F54EA5" w14:textId="77777777" w:rsidR="00532EFF" w:rsidRDefault="00532EFF" w:rsidP="00532EFF">
            <w:pPr>
              <w:spacing w:beforeLines="50" w:before="120"/>
              <w:rPr>
                <w:iCs/>
                <w:kern w:val="2"/>
                <w:lang w:eastAsia="zh-CN"/>
              </w:rPr>
            </w:pPr>
          </w:p>
        </w:tc>
        <w:tc>
          <w:tcPr>
            <w:tcW w:w="8105" w:type="dxa"/>
          </w:tcPr>
          <w:p w14:paraId="3BD6F6F8" w14:textId="77777777" w:rsidR="00532EFF" w:rsidRDefault="00532EFF" w:rsidP="00532EFF">
            <w:pPr>
              <w:spacing w:beforeLines="50" w:before="120"/>
              <w:rPr>
                <w:iCs/>
                <w:kern w:val="2"/>
                <w:lang w:eastAsia="zh-CN"/>
              </w:rPr>
            </w:pPr>
          </w:p>
        </w:tc>
      </w:tr>
    </w:tbl>
    <w:p w14:paraId="787B4002" w14:textId="77777777" w:rsidR="00D16DE1" w:rsidRPr="00462A70" w:rsidRDefault="00D16DE1" w:rsidP="00462A70">
      <w:pPr>
        <w:jc w:val="both"/>
        <w:rPr>
          <w:b/>
          <w:bCs/>
        </w:rPr>
      </w:pPr>
    </w:p>
    <w:p w14:paraId="419E13A2" w14:textId="77777777" w:rsidR="008E6CEE" w:rsidRDefault="008E6CEE" w:rsidP="00E17954">
      <w:pPr>
        <w:pStyle w:val="Heading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ListParagraph"/>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TableGrid"/>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ListParagraph"/>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ListParagraph"/>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8" w:name="_Hlk79681198"/>
      <w:proofErr w:type="spellStart"/>
      <w:r w:rsidRPr="00972780">
        <w:rPr>
          <w:b/>
          <w:bCs/>
          <w:i/>
          <w:iCs/>
          <w:sz w:val="22"/>
          <w:lang w:val="en-US" w:eastAsia="zh-CN"/>
        </w:rPr>
        <w:t>nrofSlots</w:t>
      </w:r>
      <w:bookmarkEnd w:id="8"/>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ListParagraph"/>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ListParagraph"/>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ListParagraph"/>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 xml:space="preserve">This skipping would only be applied if the TX parameters from PUCCH repetition to PUCCH repetition change? Otherwise (i.e. no TPC change, no </w:t>
      </w:r>
      <w:proofErr w:type="gramStart"/>
      <w:r w:rsidR="00EC2B76">
        <w:rPr>
          <w:szCs w:val="18"/>
          <w:lang w:val="en-US" w:eastAsia="zh-CN"/>
        </w:rPr>
        <w:t>FH, ..</w:t>
      </w:r>
      <w:proofErr w:type="gramEnd"/>
      <w:r w:rsidR="00EC2B76">
        <w:rPr>
          <w:szCs w:val="18"/>
          <w:lang w:val="en-US" w:eastAsia="zh-CN"/>
        </w:rPr>
        <w:t>),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ListParagraph"/>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ListParagraph"/>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ListParagraph"/>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ListParagraph"/>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ListParagraph"/>
        <w:numPr>
          <w:ilvl w:val="1"/>
          <w:numId w:val="19"/>
        </w:numPr>
        <w:spacing w:after="0"/>
        <w:rPr>
          <w:lang w:val="en-US"/>
        </w:rPr>
      </w:pPr>
      <w:r w:rsidRPr="00EC2B76">
        <w:rPr>
          <w:i/>
          <w:iCs/>
          <w:lang w:val="en-US"/>
        </w:rPr>
        <w:lastRenderedPageBreak/>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companies,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27299C39" w14:textId="77777777" w:rsidTr="002B47DF">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7253345D"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p>
        </w:tc>
      </w:tr>
      <w:tr w:rsidR="00462A70" w14:paraId="484997BA" w14:textId="77777777" w:rsidTr="002B47DF">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3D7DED9" w14:textId="77777777" w:rsidR="00462A70" w:rsidRDefault="00462A70" w:rsidP="002B47DF">
            <w:pPr>
              <w:spacing w:beforeLines="50" w:before="120"/>
              <w:rPr>
                <w:iCs/>
                <w:kern w:val="2"/>
                <w:lang w:eastAsia="zh-CN"/>
              </w:rPr>
            </w:pPr>
          </w:p>
        </w:tc>
      </w:tr>
      <w:tr w:rsidR="00462A70"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462A70" w:rsidRDefault="00462A70" w:rsidP="002B47DF">
            <w:pPr>
              <w:widowControl w:val="0"/>
              <w:spacing w:beforeLines="50" w:before="120"/>
              <w:rPr>
                <w:kern w:val="2"/>
                <w:lang w:eastAsia="zh-CN"/>
              </w:rPr>
            </w:pPr>
          </w:p>
        </w:tc>
      </w:tr>
      <w:tr w:rsidR="00462A70"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462A70" w:rsidRDefault="00462A70" w:rsidP="002B47DF">
            <w:pPr>
              <w:widowControl w:val="0"/>
              <w:spacing w:beforeLines="50" w:before="120"/>
              <w:rPr>
                <w:kern w:val="2"/>
                <w:lang w:eastAsia="zh-CN"/>
              </w:rPr>
            </w:pPr>
          </w:p>
        </w:tc>
      </w:tr>
      <w:tr w:rsidR="00462A70"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462A70" w:rsidRDefault="00462A70" w:rsidP="002B47DF">
            <w:pPr>
              <w:widowControl w:val="0"/>
              <w:spacing w:beforeLines="50" w:before="120"/>
              <w:rPr>
                <w:iCs/>
                <w:kern w:val="2"/>
                <w:lang w:eastAsia="zh-CN"/>
              </w:rPr>
            </w:pPr>
          </w:p>
        </w:tc>
      </w:tr>
      <w:tr w:rsidR="00462A70" w14:paraId="70FB6AA9" w14:textId="77777777" w:rsidTr="002B47DF">
        <w:tc>
          <w:tcPr>
            <w:tcW w:w="1529" w:type="dxa"/>
          </w:tcPr>
          <w:p w14:paraId="4EBC99F0" w14:textId="77777777" w:rsidR="00462A70" w:rsidRDefault="00462A70" w:rsidP="002B47DF">
            <w:pPr>
              <w:spacing w:beforeLines="50" w:before="120"/>
              <w:rPr>
                <w:iCs/>
                <w:kern w:val="2"/>
                <w:lang w:eastAsia="zh-CN"/>
              </w:rPr>
            </w:pPr>
          </w:p>
        </w:tc>
        <w:tc>
          <w:tcPr>
            <w:tcW w:w="8105" w:type="dxa"/>
          </w:tcPr>
          <w:p w14:paraId="346A66ED" w14:textId="77777777" w:rsidR="00462A70" w:rsidRDefault="00462A70" w:rsidP="002B47DF">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slot-based PUCCH repetition framework. </w:t>
      </w:r>
    </w:p>
    <w:tbl>
      <w:tblPr>
        <w:tblStyle w:val="TableGrid"/>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lastRenderedPageBreak/>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ListParagraph"/>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15542CF" w14:textId="77777777" w:rsidTr="002B47DF">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132BB831"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p>
        </w:tc>
      </w:tr>
      <w:tr w:rsidR="00462A70" w14:paraId="09F796A0" w14:textId="77777777" w:rsidTr="002B47DF">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4FA99475"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lastRenderedPageBreak/>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E23CF6"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77777777" w:rsidR="00E23CF6" w:rsidRDefault="00E23CF6" w:rsidP="00E23CF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01C233" w14:textId="77777777" w:rsidR="00E23CF6" w:rsidRDefault="00E23CF6" w:rsidP="00E23CF6">
            <w:pPr>
              <w:widowControl w:val="0"/>
              <w:spacing w:beforeLines="50" w:before="120"/>
              <w:rPr>
                <w:iCs/>
                <w:kern w:val="2"/>
                <w:lang w:eastAsia="zh-CN"/>
              </w:rPr>
            </w:pPr>
          </w:p>
        </w:tc>
      </w:tr>
      <w:tr w:rsidR="00E23CF6" w14:paraId="01493381" w14:textId="77777777" w:rsidTr="002B47DF">
        <w:tc>
          <w:tcPr>
            <w:tcW w:w="1529" w:type="dxa"/>
          </w:tcPr>
          <w:p w14:paraId="366F9E49" w14:textId="77777777" w:rsidR="00E23CF6" w:rsidRDefault="00E23CF6" w:rsidP="00E23CF6">
            <w:pPr>
              <w:spacing w:beforeLines="50" w:before="120"/>
              <w:rPr>
                <w:iCs/>
                <w:kern w:val="2"/>
                <w:lang w:eastAsia="zh-CN"/>
              </w:rPr>
            </w:pPr>
          </w:p>
        </w:tc>
        <w:tc>
          <w:tcPr>
            <w:tcW w:w="8105" w:type="dxa"/>
          </w:tcPr>
          <w:p w14:paraId="73182B7C" w14:textId="77777777" w:rsidR="00E23CF6" w:rsidRDefault="00E23CF6" w:rsidP="00E23CF6">
            <w:pPr>
              <w:spacing w:beforeLines="50" w:before="120"/>
              <w:rPr>
                <w:iCs/>
                <w:kern w:val="2"/>
                <w:lang w:eastAsia="zh-CN"/>
              </w:rPr>
            </w:pP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47307000"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in addition to HARQ-ACK (agreed so far) the following UCI types should be support </w:t>
      </w:r>
      <w:proofErr w:type="gramStart"/>
      <w:r>
        <w:rPr>
          <w:b/>
          <w:bCs/>
          <w:sz w:val="22"/>
          <w:szCs w:val="22"/>
        </w:rPr>
        <w:t xml:space="preserve">for </w:t>
      </w:r>
      <w:r w:rsidRPr="009E3FD3">
        <w:rPr>
          <w:b/>
          <w:bCs/>
          <w:sz w:val="22"/>
          <w:szCs w:val="22"/>
        </w:rPr>
        <w:t>,</w:t>
      </w:r>
      <w:proofErr w:type="gramEnd"/>
      <w:r w:rsidRPr="009E3FD3">
        <w:rPr>
          <w:b/>
          <w:bCs/>
          <w:sz w:val="22"/>
          <w:szCs w:val="22"/>
        </w:rPr>
        <w:t xml:space="preserve"> adopt the following:</w:t>
      </w:r>
    </w:p>
    <w:p w14:paraId="1B0273A7"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481B8AF6" w14:textId="1CD7A46C"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808D7">
        <w:rPr>
          <w:b/>
          <w:bCs/>
          <w:lang w:val="en-US" w:eastAsia="zh-CN"/>
        </w:rPr>
        <w:t xml:space="preserve"> </w:t>
      </w:r>
      <w:r w:rsidRPr="004046F5">
        <w:rPr>
          <w:highlight w:val="yellow"/>
          <w:lang w:val="en-US" w:eastAsia="zh-CN"/>
        </w:rPr>
        <w:t>…</w:t>
      </w:r>
    </w:p>
    <w:p w14:paraId="63AEC92B" w14:textId="3219153A"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 xml:space="preserve">Sony </w:t>
      </w:r>
      <w:r w:rsidRPr="004046F5">
        <w:rPr>
          <w:highlight w:val="yellow"/>
          <w:lang w:val="en-US" w:eastAsia="zh-CN"/>
        </w:rPr>
        <w:t>…</w:t>
      </w:r>
    </w:p>
    <w:p w14:paraId="4368739A"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71E6E02F"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9F3710">
        <w:rPr>
          <w:b/>
          <w:bCs/>
          <w:lang w:val="en-US" w:eastAsia="zh-CN"/>
        </w:rPr>
        <w:t xml:space="preserve"> </w:t>
      </w:r>
      <w:r w:rsidRPr="004046F5">
        <w:rPr>
          <w:highlight w:val="yellow"/>
          <w:lang w:val="en-US" w:eastAsia="zh-CN"/>
        </w:rPr>
        <w:t>…</w:t>
      </w:r>
    </w:p>
    <w:p w14:paraId="232CD63F" w14:textId="4FD40618"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1F480918" w14:textId="2C8833C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808D7">
        <w:rPr>
          <w:b/>
          <w:bCs/>
          <w:lang w:val="en-US" w:eastAsia="zh-CN"/>
        </w:rPr>
        <w:t xml:space="preserve"> </w:t>
      </w:r>
      <w:r w:rsidRPr="004046F5">
        <w:rPr>
          <w:highlight w:val="yellow"/>
          <w:lang w:val="en-US" w:eastAsia="zh-CN"/>
        </w:rPr>
        <w:t>…</w:t>
      </w:r>
    </w:p>
    <w:p w14:paraId="2991AD5F" w14:textId="4951BF7B"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 xml:space="preserve">Sony </w:t>
      </w:r>
      <w:r w:rsidRPr="004046F5">
        <w:rPr>
          <w:highlight w:val="yellow"/>
          <w:lang w:val="en-US" w:eastAsia="zh-CN"/>
        </w:rPr>
        <w:t>…</w:t>
      </w:r>
    </w:p>
    <w:p w14:paraId="54B4CC35"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568040D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77EE5D1D" w14:textId="75EDA81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808D7">
        <w:rPr>
          <w:b/>
          <w:bCs/>
          <w:lang w:val="en-US" w:eastAsia="zh-CN"/>
        </w:rPr>
        <w:t xml:space="preserve"> </w:t>
      </w:r>
      <w:r w:rsidRPr="004046F5">
        <w:rPr>
          <w:highlight w:val="yellow"/>
          <w:lang w:val="en-US" w:eastAsia="zh-CN"/>
        </w:rPr>
        <w:t>…</w:t>
      </w:r>
    </w:p>
    <w:p w14:paraId="0E771035" w14:textId="139B97CA"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62B6433B" w:rsidR="00462A70" w:rsidRPr="00CA2F66"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 xml:space="preserve">Sony </w:t>
      </w:r>
      <w:r w:rsidRPr="004046F5">
        <w:rPr>
          <w:highlight w:val="yellow"/>
          <w:lang w:val="en-US" w:eastAsia="zh-CN"/>
        </w:rPr>
        <w:t>…</w:t>
      </w:r>
    </w:p>
    <w:p w14:paraId="209158DC" w14:textId="77777777" w:rsidR="00462A70" w:rsidRPr="009E3FD3"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25177CD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2B47DF">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2B47DF">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2B47DF">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proofErr w:type="gramStart"/>
            <w:r w:rsidRPr="00532EFF">
              <w:rPr>
                <w:b/>
                <w:kern w:val="2"/>
                <w:u w:val="single"/>
                <w:lang w:eastAsia="zh-CN"/>
              </w:rPr>
              <w:t>So,  Alt.</w:t>
            </w:r>
            <w:proofErr w:type="gramEnd"/>
            <w:r w:rsidRPr="00532EFF">
              <w:rPr>
                <w:b/>
                <w:kern w:val="2"/>
                <w:u w:val="single"/>
                <w:lang w:eastAsia="zh-CN"/>
              </w:rPr>
              <w:t xml:space="preserve"> 1/2/3/4/5/6 can all be supported.</w:t>
            </w:r>
          </w:p>
        </w:tc>
      </w:tr>
      <w:tr w:rsidR="00532EFF" w14:paraId="55473A34" w14:textId="77777777" w:rsidTr="002B47DF">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sub-slot-based PUCCH repetition.</w:t>
            </w:r>
          </w:p>
        </w:tc>
      </w:tr>
      <w:tr w:rsidR="00C05D0D" w14:paraId="7EFAA7C5" w14:textId="77777777" w:rsidTr="002B47DF">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2B47DF">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E23CF6">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WI and apply the same handling as for slot-based PUCCH repetition</w:t>
      </w:r>
    </w:p>
    <w:p w14:paraId="2ED8ADB1" w14:textId="497CA8CF"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20F7F609"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14179">
        <w:rPr>
          <w:b/>
          <w:bCs/>
          <w:lang w:val="en-US" w:eastAsia="zh-CN"/>
        </w:rPr>
        <w:t xml:space="preserve"> </w:t>
      </w:r>
      <w:r w:rsidRPr="004046F5">
        <w:rPr>
          <w:highlight w:val="yellow"/>
          <w:lang w:val="en-US" w:eastAsia="zh-CN"/>
        </w:rPr>
        <w:t>…</w:t>
      </w:r>
    </w:p>
    <w:p w14:paraId="61456933"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ListParagraph"/>
        <w:numPr>
          <w:ilvl w:val="1"/>
          <w:numId w:val="139"/>
        </w:numPr>
        <w:rPr>
          <w:b/>
          <w:bCs/>
          <w:sz w:val="22"/>
          <w:szCs w:val="22"/>
        </w:rPr>
      </w:pPr>
      <w:r>
        <w:rPr>
          <w:b/>
          <w:bCs/>
          <w:sz w:val="22"/>
          <w:szCs w:val="22"/>
        </w:rPr>
        <w:lastRenderedPageBreak/>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1C781A82"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ListParagraph"/>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ListParagraph"/>
        <w:rPr>
          <w:sz w:val="22"/>
          <w:szCs w:val="22"/>
          <w:lang w:eastAsia="zh-CN"/>
        </w:rPr>
      </w:pPr>
    </w:p>
    <w:p w14:paraId="11B42973"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 xml:space="preserve">We think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should handle this to avoid conflicting agreements between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 xml:space="preserve">Leave up to </w:t>
            </w:r>
            <w:proofErr w:type="spellStart"/>
            <w:r>
              <w:rPr>
                <w:iCs/>
                <w:kern w:val="2"/>
                <w:lang w:eastAsia="zh-CN"/>
              </w:rPr>
              <w:t>CovEnh</w:t>
            </w:r>
            <w:proofErr w:type="spellEnd"/>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ListParagraph"/>
        <w:numPr>
          <w:ilvl w:val="0"/>
          <w:numId w:val="138"/>
        </w:numPr>
      </w:pPr>
      <w:r w:rsidRPr="00B84AE1">
        <w:t>based on X-symbol gap</w:t>
      </w:r>
    </w:p>
    <w:p w14:paraId="7DEE7C1C" w14:textId="77777777" w:rsidR="00462A70" w:rsidRDefault="00462A70" w:rsidP="00462A70">
      <w:pPr>
        <w:pStyle w:val="ListParagraph"/>
        <w:numPr>
          <w:ilvl w:val="0"/>
          <w:numId w:val="138"/>
        </w:numPr>
      </w:pPr>
      <w:r>
        <w:t xml:space="preserve">based on a </w:t>
      </w:r>
      <w:r w:rsidRPr="00B84AE1">
        <w:t xml:space="preserve">Y-sub-slot gap </w:t>
      </w:r>
    </w:p>
    <w:p w14:paraId="411C4AF6" w14:textId="77777777" w:rsidR="00462A70" w:rsidRDefault="00462A70" w:rsidP="00462A70">
      <w:pPr>
        <w:pStyle w:val="ListParagraph"/>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TableGrid"/>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lastRenderedPageBreak/>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 xml:space="preserve">Intel raised the issue of transient gaps needed in case there is back-to-back PUCCH repetition of PUCCH with different transmission parameters (such as FH, </w:t>
      </w:r>
      <w:proofErr w:type="gramStart"/>
      <w:r>
        <w:t>TPC,..</w:t>
      </w:r>
      <w:proofErr w:type="gramEnd"/>
      <w:r>
        <w:t>)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ListParagraph"/>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ListParagraph"/>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ListParagraph"/>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ListParagraph"/>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73E251B6" w:rsidR="00462A70" w:rsidRPr="009E3FD3"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ListParagraph"/>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ListParagraph"/>
        <w:numPr>
          <w:ilvl w:val="1"/>
          <w:numId w:val="124"/>
        </w:numPr>
        <w:jc w:val="both"/>
        <w:rPr>
          <w:b/>
          <w:bCs/>
          <w:lang w:val="en-US" w:eastAsia="zh-CN"/>
        </w:rPr>
      </w:pPr>
      <w:r>
        <w:rPr>
          <w:b/>
          <w:bCs/>
        </w:rPr>
        <w:t xml:space="preserve"> </w:t>
      </w:r>
      <w:bookmarkStart w:id="9" w:name="_Hlk79681024"/>
      <w:r w:rsidRPr="004046F5">
        <w:rPr>
          <w:b/>
          <w:bCs/>
          <w:lang w:val="en-US" w:eastAsia="zh-CN"/>
        </w:rPr>
        <w:t xml:space="preserve">Supporting companies: </w:t>
      </w:r>
      <w:r w:rsidRPr="004046F5">
        <w:rPr>
          <w:highlight w:val="yellow"/>
          <w:lang w:val="en-US" w:eastAsia="zh-CN"/>
        </w:rPr>
        <w:t>…</w:t>
      </w:r>
      <w:bookmarkEnd w:id="9"/>
    </w:p>
    <w:p w14:paraId="4AFED7FC"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462A70"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28B891" w14:textId="77777777" w:rsidR="00462A70" w:rsidRDefault="00462A70" w:rsidP="002B47DF">
            <w:pPr>
              <w:widowControl w:val="0"/>
              <w:spacing w:beforeLines="50" w:before="120"/>
              <w:rPr>
                <w:kern w:val="2"/>
                <w:lang w:eastAsia="zh-CN"/>
              </w:rPr>
            </w:pPr>
          </w:p>
        </w:tc>
      </w:tr>
      <w:tr w:rsidR="00462A70"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462A70" w:rsidRDefault="00462A70" w:rsidP="002B47DF">
            <w:pPr>
              <w:widowControl w:val="0"/>
              <w:spacing w:beforeLines="50" w:before="120"/>
              <w:rPr>
                <w:iCs/>
                <w:kern w:val="2"/>
                <w:lang w:eastAsia="zh-CN"/>
              </w:rPr>
            </w:pPr>
          </w:p>
        </w:tc>
      </w:tr>
      <w:tr w:rsidR="00462A70" w14:paraId="0F4793F3" w14:textId="77777777" w:rsidTr="002B47DF">
        <w:tc>
          <w:tcPr>
            <w:tcW w:w="1529" w:type="dxa"/>
          </w:tcPr>
          <w:p w14:paraId="44209B5A" w14:textId="77777777" w:rsidR="00462A70" w:rsidRDefault="00462A70" w:rsidP="002B47DF">
            <w:pPr>
              <w:spacing w:beforeLines="50" w:before="120"/>
              <w:rPr>
                <w:iCs/>
                <w:kern w:val="2"/>
                <w:lang w:eastAsia="zh-CN"/>
              </w:rPr>
            </w:pPr>
          </w:p>
        </w:tc>
        <w:tc>
          <w:tcPr>
            <w:tcW w:w="8105" w:type="dxa"/>
          </w:tcPr>
          <w:p w14:paraId="31F496BD" w14:textId="77777777" w:rsidR="00462A70" w:rsidRDefault="00462A70" w:rsidP="002B47DF">
            <w:pPr>
              <w:spacing w:beforeLines="50" w:before="120"/>
              <w:rPr>
                <w:iCs/>
                <w:kern w:val="2"/>
                <w:lang w:eastAsia="zh-CN"/>
              </w:rPr>
            </w:pPr>
          </w:p>
        </w:tc>
      </w:tr>
    </w:tbl>
    <w:p w14:paraId="48038919" w14:textId="77777777" w:rsidR="00462A70" w:rsidRPr="00EA325F" w:rsidRDefault="00462A70" w:rsidP="00462A70">
      <w:pPr>
        <w:pStyle w:val="ListParagraph"/>
        <w:rPr>
          <w:sz w:val="22"/>
          <w:szCs w:val="22"/>
          <w:lang w:eastAsia="zh-CN"/>
        </w:rPr>
      </w:pPr>
    </w:p>
    <w:p w14:paraId="3BFF54FF" w14:textId="2DA7ADFC" w:rsidR="008E6CEE" w:rsidRDefault="008E6CEE" w:rsidP="00E17954">
      <w:pPr>
        <w:pStyle w:val="Heading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ListParagraph"/>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ListParagraph"/>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ListParagraph"/>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ListParagraph"/>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ListParagraph"/>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ListParagraph"/>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0"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0"/>
    </w:p>
    <w:p w14:paraId="3EE00577" w14:textId="3892A903" w:rsidR="00756204" w:rsidRDefault="00756204" w:rsidP="00877C0B">
      <w:pPr>
        <w:pStyle w:val="ListParagraph"/>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ListParagraph"/>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ListParagraph"/>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ListParagraph"/>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The </w:t>
      </w:r>
      <w:bookmarkStart w:id="11" w:name="OLE_LINK6"/>
      <w:bookmarkStart w:id="12" w:name="OLE_LINK7"/>
      <w:r>
        <w:rPr>
          <w:lang w:eastAsia="zh-CN"/>
        </w:rPr>
        <w:t>PDSCH occasions</w:t>
      </w:r>
      <w:bookmarkEnd w:id="11"/>
      <w:bookmarkEnd w:id="12"/>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ListParagraph"/>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ListParagraph"/>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ListParagraph"/>
        <w:numPr>
          <w:ilvl w:val="0"/>
          <w:numId w:val="65"/>
        </w:numPr>
        <w:ind w:left="1916"/>
        <w:contextualSpacing w:val="0"/>
        <w:jc w:val="both"/>
        <w:rPr>
          <w:lang w:eastAsia="zh-CN"/>
        </w:rPr>
      </w:pPr>
      <w:r>
        <w:rPr>
          <w:lang w:eastAsia="zh-CN"/>
        </w:rPr>
        <w:lastRenderedPageBreak/>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ListParagraph"/>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ListParagraph"/>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ListParagraph"/>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ListParagraph"/>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ListParagraph"/>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ListParagraph"/>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ListParagraph"/>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03D68C74"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77777777" w:rsidR="00462A70" w:rsidRDefault="00462A70" w:rsidP="002B47DF">
            <w:pPr>
              <w:widowControl w:val="0"/>
              <w:spacing w:beforeLines="50" w:before="120"/>
              <w:rPr>
                <w:kern w:val="2"/>
                <w:lang w:eastAsia="zh-CN"/>
              </w:rPr>
            </w:pPr>
          </w:p>
        </w:tc>
      </w:tr>
    </w:tbl>
    <w:p w14:paraId="6023ABB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B8ABFB6"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2B47DF">
        <w:tc>
          <w:tcPr>
            <w:tcW w:w="1529"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2B47DF">
        <w:tc>
          <w:tcPr>
            <w:tcW w:w="1529" w:type="dxa"/>
            <w:tcBorders>
              <w:top w:val="single" w:sz="4" w:space="0" w:color="auto"/>
              <w:left w:val="single" w:sz="4" w:space="0" w:color="auto"/>
              <w:bottom w:val="single" w:sz="4" w:space="0" w:color="auto"/>
              <w:right w:val="single" w:sz="4" w:space="0" w:color="auto"/>
            </w:tcBorders>
          </w:tcPr>
          <w:p w14:paraId="7A1009B8"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451C503" w14:textId="77777777" w:rsidR="00462A70" w:rsidRDefault="00462A70" w:rsidP="002B47DF">
            <w:pPr>
              <w:widowControl w:val="0"/>
              <w:spacing w:beforeLines="50" w:before="120"/>
              <w:rPr>
                <w:kern w:val="2"/>
                <w:lang w:eastAsia="zh-CN"/>
              </w:rPr>
            </w:pPr>
          </w:p>
        </w:tc>
      </w:tr>
      <w:tr w:rsidR="00462A70" w14:paraId="7C49250B" w14:textId="77777777" w:rsidTr="002B47DF">
        <w:tc>
          <w:tcPr>
            <w:tcW w:w="1529" w:type="dxa"/>
            <w:tcBorders>
              <w:top w:val="single" w:sz="4" w:space="0" w:color="auto"/>
              <w:left w:val="single" w:sz="4" w:space="0" w:color="auto"/>
              <w:bottom w:val="single" w:sz="4" w:space="0" w:color="auto"/>
              <w:right w:val="single" w:sz="4" w:space="0" w:color="auto"/>
            </w:tcBorders>
          </w:tcPr>
          <w:p w14:paraId="79B1D9E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02AA39" w14:textId="77777777" w:rsidR="00462A70" w:rsidRDefault="00462A70" w:rsidP="002B47DF">
            <w:pPr>
              <w:widowControl w:val="0"/>
              <w:spacing w:beforeLines="50" w:before="120"/>
              <w:rPr>
                <w:kern w:val="2"/>
                <w:lang w:eastAsia="zh-CN"/>
              </w:rPr>
            </w:pPr>
          </w:p>
        </w:tc>
      </w:tr>
      <w:tr w:rsidR="00462A70" w14:paraId="7D2BD804" w14:textId="77777777" w:rsidTr="002B47DF">
        <w:tc>
          <w:tcPr>
            <w:tcW w:w="1529" w:type="dxa"/>
            <w:tcBorders>
              <w:top w:val="single" w:sz="4" w:space="0" w:color="auto"/>
              <w:left w:val="single" w:sz="4" w:space="0" w:color="auto"/>
              <w:bottom w:val="single" w:sz="4" w:space="0" w:color="auto"/>
              <w:right w:val="single" w:sz="4" w:space="0" w:color="auto"/>
            </w:tcBorders>
          </w:tcPr>
          <w:p w14:paraId="1D1F1D1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ACE722" w14:textId="77777777" w:rsidR="00462A70" w:rsidRDefault="00462A70" w:rsidP="002B47DF">
            <w:pPr>
              <w:widowControl w:val="0"/>
              <w:spacing w:beforeLines="50" w:before="120"/>
              <w:rPr>
                <w:iCs/>
                <w:kern w:val="2"/>
                <w:lang w:eastAsia="zh-CN"/>
              </w:rPr>
            </w:pPr>
          </w:p>
        </w:tc>
      </w:tr>
      <w:tr w:rsidR="00462A70" w14:paraId="44AB1770" w14:textId="77777777" w:rsidTr="002B47DF">
        <w:tc>
          <w:tcPr>
            <w:tcW w:w="1529" w:type="dxa"/>
          </w:tcPr>
          <w:p w14:paraId="160B1B66" w14:textId="77777777" w:rsidR="00462A70" w:rsidRDefault="00462A70" w:rsidP="002B47DF">
            <w:pPr>
              <w:spacing w:beforeLines="50" w:before="120"/>
              <w:rPr>
                <w:iCs/>
                <w:kern w:val="2"/>
                <w:lang w:eastAsia="zh-CN"/>
              </w:rPr>
            </w:pPr>
          </w:p>
        </w:tc>
        <w:tc>
          <w:tcPr>
            <w:tcW w:w="8105" w:type="dxa"/>
          </w:tcPr>
          <w:p w14:paraId="4326DAF7" w14:textId="77777777" w:rsidR="00462A70" w:rsidRDefault="00462A70" w:rsidP="002B47DF">
            <w:pPr>
              <w:spacing w:beforeLines="50" w:before="120"/>
              <w:rPr>
                <w:iCs/>
                <w:kern w:val="2"/>
                <w:lang w:eastAsia="zh-CN"/>
              </w:rPr>
            </w:pP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06B70E02"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3AFAAF82"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p>
        </w:tc>
      </w:tr>
    </w:tbl>
    <w:p w14:paraId="12240B4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584123" w14:textId="77777777" w:rsidR="00462A70" w:rsidRDefault="00462A70" w:rsidP="002B47DF">
            <w:pPr>
              <w:widowControl w:val="0"/>
              <w:spacing w:beforeLines="50" w:before="120"/>
              <w:rPr>
                <w:kern w:val="2"/>
                <w:lang w:eastAsia="zh-CN"/>
              </w:rPr>
            </w:pPr>
          </w:p>
        </w:tc>
      </w:tr>
      <w:tr w:rsidR="00462A70"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183401" w14:textId="77777777" w:rsidR="00462A70" w:rsidRDefault="00462A70" w:rsidP="002B47DF">
            <w:pPr>
              <w:widowControl w:val="0"/>
              <w:spacing w:beforeLines="50" w:before="120"/>
              <w:rPr>
                <w:iCs/>
                <w:kern w:val="2"/>
                <w:lang w:eastAsia="zh-CN"/>
              </w:rPr>
            </w:pPr>
          </w:p>
        </w:tc>
      </w:tr>
      <w:tr w:rsidR="00462A70" w14:paraId="3ADC5493" w14:textId="77777777" w:rsidTr="002B47DF">
        <w:tc>
          <w:tcPr>
            <w:tcW w:w="1529" w:type="dxa"/>
          </w:tcPr>
          <w:p w14:paraId="6AF4E2C8" w14:textId="77777777" w:rsidR="00462A70" w:rsidRDefault="00462A70" w:rsidP="002B47DF">
            <w:pPr>
              <w:spacing w:beforeLines="50" w:before="120"/>
              <w:rPr>
                <w:iCs/>
                <w:kern w:val="2"/>
                <w:lang w:eastAsia="zh-CN"/>
              </w:rPr>
            </w:pPr>
          </w:p>
        </w:tc>
        <w:tc>
          <w:tcPr>
            <w:tcW w:w="8105" w:type="dxa"/>
          </w:tcPr>
          <w:p w14:paraId="4FACFFC0" w14:textId="77777777" w:rsidR="00462A70" w:rsidRDefault="00462A70" w:rsidP="002B47DF">
            <w:pPr>
              <w:spacing w:beforeLines="50" w:before="120"/>
              <w:rPr>
                <w:iCs/>
                <w:kern w:val="2"/>
                <w:lang w:eastAsia="zh-CN"/>
              </w:rPr>
            </w:pP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4A1D0A23"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77777777" w:rsidR="00462A70" w:rsidRPr="00462A70" w:rsidRDefault="00462A70" w:rsidP="00462A70">
      <w:pPr>
        <w:jc w:val="both"/>
        <w:rPr>
          <w:b/>
          <w:bCs/>
        </w:rPr>
      </w:pPr>
    </w:p>
    <w:p w14:paraId="75B2E82A" w14:textId="3CCABC84" w:rsidR="00F12DF5" w:rsidRDefault="00F12DF5" w:rsidP="00E17954">
      <w:pPr>
        <w:pStyle w:val="Heading1"/>
        <w:rPr>
          <w:lang w:eastAsia="zh-CN"/>
        </w:rPr>
      </w:pPr>
      <w:r w:rsidRPr="00F12DF5">
        <w:lastRenderedPageBreak/>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55D64A8B" w14:textId="77777777" w:rsidR="00241910" w:rsidRPr="00B740C1" w:rsidRDefault="00241910"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 xml:space="preserve">Note: In above alternatives, it is assumed that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in the same PUCCH group, as opposed to Rel-16 where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the same PUCCH group.</w:t>
            </w:r>
          </w:p>
          <w:p w14:paraId="244605DD" w14:textId="77777777" w:rsidR="00241910" w:rsidRDefault="00241910" w:rsidP="00241910">
            <w:pPr>
              <w:spacing w:before="100" w:after="100"/>
              <w:jc w:val="both"/>
              <w:rPr>
                <w:rStyle w:val="Strong"/>
                <w:rFonts w:eastAsia="Times New Roman"/>
                <w:b w:val="0"/>
                <w:bCs w:val="0"/>
                <w:i/>
                <w:iCs/>
              </w:rPr>
            </w:pPr>
            <w:r w:rsidRPr="00B740C1">
              <w:rPr>
                <w:rStyle w:val="Strong"/>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Strong"/>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ListParagraph"/>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ListParagraph"/>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ListParagraph"/>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ListParagraph"/>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ListParagraph"/>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ListParagraph"/>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ListParagraph"/>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ListParagraph"/>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ListParagraph"/>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w:t>
      </w:r>
      <w:proofErr w:type="spellStart"/>
      <w:r w:rsidRPr="00F847B4">
        <w:rPr>
          <w:lang w:val="en-US" w:eastAsia="zh-CN"/>
        </w:rPr>
        <w:t>SCell</w:t>
      </w:r>
      <w:proofErr w:type="spellEnd"/>
      <w:r w:rsidRPr="00F847B4">
        <w:rPr>
          <w:lang w:val="en-US" w:eastAsia="zh-CN"/>
        </w:rPr>
        <w:t xml:space="preserve">,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ListParagraph"/>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ListParagraph"/>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ListParagraph"/>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ListParagraph"/>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ListParagraph"/>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ListParagraph"/>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ListParagraph"/>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ListParagraph"/>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ListParagraph"/>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ListParagraph"/>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ListParagraph"/>
        <w:numPr>
          <w:ilvl w:val="0"/>
          <w:numId w:val="85"/>
        </w:numPr>
        <w:rPr>
          <w:lang w:val="en-US" w:eastAsia="zh-CN"/>
        </w:rPr>
      </w:pPr>
      <w:r w:rsidRPr="00404C6A">
        <w:rPr>
          <w:lang w:eastAsia="ja-JP"/>
        </w:rPr>
        <w:lastRenderedPageBreak/>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ListParagraph"/>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ListParagraph"/>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ListParagraph"/>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ListParagraph"/>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ListParagraph"/>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ListParagraph"/>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ListParagraph"/>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ListParagraph"/>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ListParagraph"/>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ListParagraph"/>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ListParagraph"/>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ListParagraph"/>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ListParagraph"/>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ListParagraph"/>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ListParagraph"/>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ListParagraph"/>
        <w:numPr>
          <w:ilvl w:val="0"/>
          <w:numId w:val="48"/>
        </w:numPr>
        <w:rPr>
          <w:lang w:val="en-US" w:eastAsia="zh-CN"/>
        </w:rPr>
      </w:pPr>
      <w:r w:rsidRPr="0047188E">
        <w:rPr>
          <w:b/>
          <w:bCs/>
          <w:lang w:val="en-US" w:eastAsia="zh-CN"/>
        </w:rPr>
        <w:t xml:space="preserve">HARQ-ACK transmission configured or scheduled for more than one </w:t>
      </w:r>
      <w:proofErr w:type="spellStart"/>
      <w:r w:rsidRPr="0047188E">
        <w:rPr>
          <w:b/>
          <w:bCs/>
          <w:lang w:val="en-US" w:eastAsia="zh-CN"/>
        </w:rPr>
        <w:t>Pcell</w:t>
      </w:r>
      <w:proofErr w:type="spellEnd"/>
      <w:r w:rsidRPr="0047188E">
        <w:rPr>
          <w:b/>
          <w:bCs/>
          <w:lang w:val="en-US" w:eastAsia="zh-CN"/>
        </w:rPr>
        <w:t xml:space="preserve"> PUCCH slot overlapping with the indicated PUCCH on </w:t>
      </w:r>
      <w:proofErr w:type="spellStart"/>
      <w:r w:rsidRPr="0047188E">
        <w:rPr>
          <w:b/>
          <w:bCs/>
          <w:lang w:val="en-US" w:eastAsia="zh-CN"/>
        </w:rPr>
        <w:t>Scell</w:t>
      </w:r>
      <w:proofErr w:type="spellEnd"/>
      <w:r w:rsidRPr="0047188E">
        <w:rPr>
          <w:b/>
          <w:bCs/>
          <w:lang w:val="en-US" w:eastAsia="zh-CN"/>
        </w:rPr>
        <w:t xml:space="preserve"> (e.g. for mixed SCS) </w:t>
      </w:r>
    </w:p>
    <w:p w14:paraId="3F6CED88" w14:textId="77777777" w:rsidR="00392303" w:rsidRDefault="0047188E" w:rsidP="00877C0B">
      <w:pPr>
        <w:pStyle w:val="ListParagraph"/>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ListParagraph"/>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ListParagraph"/>
        <w:numPr>
          <w:ilvl w:val="0"/>
          <w:numId w:val="48"/>
        </w:numPr>
        <w:spacing w:after="0"/>
        <w:jc w:val="both"/>
        <w:rPr>
          <w:b/>
          <w:bCs/>
        </w:rPr>
      </w:pPr>
      <w:proofErr w:type="spellStart"/>
      <w:r w:rsidRPr="0047188E">
        <w:rPr>
          <w:b/>
          <w:bCs/>
        </w:rPr>
        <w:t>Pcell</w:t>
      </w:r>
      <w:proofErr w:type="spellEnd"/>
      <w:r w:rsidRPr="0047188E">
        <w:rPr>
          <w:b/>
          <w:bCs/>
        </w:rPr>
        <w:t xml:space="preserve">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(e.g. of highe</w:t>
      </w:r>
      <w:r w:rsidR="001E255E">
        <w:rPr>
          <w:b/>
          <w:bCs/>
        </w:rPr>
        <w:t>r</w:t>
      </w:r>
      <w:r>
        <w:rPr>
          <w:b/>
          <w:bCs/>
        </w:rPr>
        <w:t xml:space="preserve"> SCS) </w:t>
      </w:r>
    </w:p>
    <w:p w14:paraId="3E89A37C" w14:textId="77777777" w:rsidR="00392303" w:rsidRPr="00392303" w:rsidRDefault="0047188E" w:rsidP="00877C0B">
      <w:pPr>
        <w:pStyle w:val="ListParagraph"/>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ListParagraph"/>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ListParagraph"/>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ListParagraph"/>
        <w:numPr>
          <w:ilvl w:val="0"/>
          <w:numId w:val="48"/>
        </w:numPr>
        <w:spacing w:after="0"/>
        <w:jc w:val="both"/>
        <w:rPr>
          <w:b/>
          <w:bCs/>
        </w:rPr>
      </w:pPr>
      <w:r>
        <w:rPr>
          <w:b/>
          <w:bCs/>
        </w:rPr>
        <w:lastRenderedPageBreak/>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ListParagraph"/>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ListParagraph"/>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ListParagraph"/>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ListParagraph"/>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ListParagraph"/>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ListParagraph"/>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ListParagraph"/>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ListParagraph"/>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ListParagraph"/>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ListParagraph"/>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ListParagraph"/>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ListParagraph"/>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ListParagraph"/>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ListParagraph"/>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ListParagraph"/>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w:t>
      </w:r>
      <w:proofErr w:type="spellStart"/>
      <w:r w:rsidR="00171D7D">
        <w:rPr>
          <w:b/>
          <w:bCs/>
          <w:lang w:val="en-US" w:eastAsia="zh-CN"/>
        </w:rPr>
        <w:t>SCell</w:t>
      </w:r>
      <w:proofErr w:type="spellEnd"/>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ListParagraph"/>
        <w:numPr>
          <w:ilvl w:val="1"/>
          <w:numId w:val="41"/>
        </w:numPr>
        <w:rPr>
          <w:lang w:val="en-US" w:eastAsia="zh-CN"/>
        </w:rPr>
      </w:pPr>
      <w:proofErr w:type="spellStart"/>
      <w:r w:rsidRPr="00131A02">
        <w:rPr>
          <w:lang w:val="en-US" w:eastAsia="zh-CN"/>
        </w:rPr>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ListParagraph"/>
        <w:numPr>
          <w:ilvl w:val="0"/>
          <w:numId w:val="41"/>
        </w:numPr>
        <w:rPr>
          <w:b/>
          <w:bCs/>
          <w:lang w:val="en-US" w:eastAsia="zh-CN"/>
        </w:rPr>
      </w:pPr>
      <w:r>
        <w:rPr>
          <w:b/>
          <w:bCs/>
          <w:lang w:val="en-US" w:eastAsia="zh-CN"/>
        </w:rPr>
        <w:lastRenderedPageBreak/>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ListParagraph"/>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ListParagraph"/>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ListParagraph"/>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ListParagraph"/>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ListParagraph"/>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ListParagraph"/>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ListParagraph"/>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ListParagraph"/>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ListParagraph"/>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ListParagraph"/>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w:t>
      </w:r>
      <w:proofErr w:type="spellStart"/>
      <w:r w:rsidR="00131A02" w:rsidRPr="00131A02">
        <w:rPr>
          <w:iCs/>
          <w:lang w:eastAsia="zh-CN"/>
        </w:rPr>
        <w:t>Pcell</w:t>
      </w:r>
      <w:proofErr w:type="spellEnd"/>
      <w:r w:rsidR="00131A02" w:rsidRPr="00131A02">
        <w:rPr>
          <w:iCs/>
          <w:lang w:eastAsia="zh-CN"/>
        </w:rPr>
        <w:t>/</w:t>
      </w:r>
      <w:proofErr w:type="spellStart"/>
      <w:r w:rsidR="00131A02" w:rsidRPr="00131A02">
        <w:rPr>
          <w:iCs/>
          <w:lang w:eastAsia="zh-CN"/>
        </w:rPr>
        <w:t>PScell</w:t>
      </w:r>
      <w:proofErr w:type="spellEnd"/>
      <w:r w:rsidR="00131A02" w:rsidRPr="00131A02">
        <w:rPr>
          <w:iCs/>
          <w:lang w:eastAsia="zh-CN"/>
        </w:rPr>
        <w:t>)</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ListParagraph"/>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ListParagraph"/>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ListParagraph"/>
        <w:numPr>
          <w:ilvl w:val="0"/>
          <w:numId w:val="49"/>
        </w:numPr>
        <w:rPr>
          <w:lang w:val="en-US" w:eastAsia="zh-CN"/>
        </w:rPr>
      </w:pPr>
      <w:r>
        <w:rPr>
          <w:lang w:val="en-US" w:eastAsia="zh-CN"/>
        </w:rPr>
        <w:t xml:space="preserve">Time-domain pattern is based on a periodicity and a time duration (for </w:t>
      </w:r>
      <w:proofErr w:type="spellStart"/>
      <w:r>
        <w:rPr>
          <w:lang w:val="en-US" w:eastAsia="zh-CN"/>
        </w:rPr>
        <w:t>it’s</w:t>
      </w:r>
      <w:proofErr w:type="spellEnd"/>
      <w:r>
        <w:rPr>
          <w:lang w:val="en-US" w:eastAsia="zh-CN"/>
        </w:rPr>
        <w:t xml:space="preserve"> repetition): </w:t>
      </w:r>
      <w:r>
        <w:rPr>
          <w:lang w:eastAsia="zh-CN"/>
        </w:rPr>
        <w:t>FGI/APT [15]</w:t>
      </w:r>
    </w:p>
    <w:p w14:paraId="62F9EC77" w14:textId="055C6C0D" w:rsidR="000D0EDB" w:rsidRPr="002E6A22" w:rsidRDefault="000D0EDB" w:rsidP="00877C0B">
      <w:pPr>
        <w:pStyle w:val="ListParagraph"/>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ListParagraph"/>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ListParagraph"/>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ListParagraph"/>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ListParagraph"/>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(i.e.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ListParagraph"/>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ListParagraph"/>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ListParagraph"/>
        <w:numPr>
          <w:ilvl w:val="1"/>
          <w:numId w:val="42"/>
        </w:numPr>
        <w:spacing w:before="100" w:after="100"/>
        <w:jc w:val="both"/>
      </w:pPr>
      <w:r w:rsidRPr="006D7A38">
        <w:t xml:space="preserve">gNB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ListParagraph"/>
        <w:numPr>
          <w:ilvl w:val="1"/>
          <w:numId w:val="42"/>
        </w:numPr>
        <w:rPr>
          <w:lang w:val="en-US" w:eastAsia="zh-CN"/>
        </w:rPr>
      </w:pPr>
      <w:r w:rsidRPr="006D7A38">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lastRenderedPageBreak/>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ListParagraph"/>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ListParagraph"/>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ListParagraph"/>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ListParagraph"/>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ListParagraph"/>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ListParagraph"/>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ListParagraph"/>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ListParagraph"/>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ListParagraph"/>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ListParagraph"/>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ListParagraph"/>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ListParagraph"/>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ListParagraph"/>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ListParagraph"/>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ListParagraph"/>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ListParagraph"/>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ListParagraph"/>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 xml:space="preserve">If the carrier cannot be dynamically indicated (e.g.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ListParagraph"/>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ListParagraph"/>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ListParagraph"/>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ListParagraph"/>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TableGrid"/>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5ECE8681" w:rsidR="00462A70" w:rsidRDefault="00462A70" w:rsidP="00462A70">
      <w:pPr>
        <w:pStyle w:val="ListParagraph"/>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X&lt;Y. </w:t>
      </w:r>
    </w:p>
    <w:p w14:paraId="23C10906" w14:textId="172F083D" w:rsidR="00B906CB" w:rsidRPr="006B33FF" w:rsidRDefault="00B906CB" w:rsidP="00B906CB">
      <w:pPr>
        <w:pStyle w:val="ListParagraph"/>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EC019C">
        <w:rPr>
          <w:b/>
          <w:bCs/>
          <w:lang w:val="en-US" w:eastAsia="zh-CN"/>
        </w:rPr>
        <w:t xml:space="preserve"> </w:t>
      </w:r>
      <w:r w:rsidRPr="004046F5">
        <w:rPr>
          <w:highlight w:val="yellow"/>
          <w:lang w:val="en-US" w:eastAsia="zh-CN"/>
        </w:rPr>
        <w:t>…</w:t>
      </w:r>
    </w:p>
    <w:p w14:paraId="340AF761" w14:textId="14982309" w:rsidR="00B906CB" w:rsidRPr="00B906CB" w:rsidRDefault="00B906CB" w:rsidP="00B906CB">
      <w:pPr>
        <w:pStyle w:val="ListParagraph"/>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4E8666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2B47DF">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2B47DF">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2B47DF">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2B47DF">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2B47DF">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 xml:space="preserve">upport </w:t>
            </w:r>
            <w:proofErr w:type="spellStart"/>
            <w:r>
              <w:rPr>
                <w:iCs/>
                <w:kern w:val="2"/>
                <w:lang w:eastAsia="zh-CN"/>
              </w:rPr>
              <w:t>vivo’s</w:t>
            </w:r>
            <w:proofErr w:type="spellEnd"/>
            <w:r>
              <w:rPr>
                <w:iCs/>
                <w:kern w:val="2"/>
                <w:lang w:eastAsia="zh-CN"/>
              </w:rPr>
              <w:t xml:space="preserve"> revision.</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1: X=2</w:t>
      </w:r>
    </w:p>
    <w:p w14:paraId="234E58DB" w14:textId="7E072096" w:rsidR="00462A70" w:rsidRPr="004046F5" w:rsidRDefault="00462A70" w:rsidP="00462A70">
      <w:pPr>
        <w:pStyle w:val="ListParagraph"/>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2: X=4</w:t>
      </w:r>
    </w:p>
    <w:p w14:paraId="7482CBEC" w14:textId="68146B7B" w:rsidR="00462A70" w:rsidRPr="00FF5B84"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Pr="004046F5">
        <w:rPr>
          <w:highlight w:val="yellow"/>
          <w:lang w:val="en-US" w:eastAsia="zh-CN"/>
        </w:rPr>
        <w:t>…</w:t>
      </w:r>
    </w:p>
    <w:p w14:paraId="58D60329" w14:textId="77777777" w:rsidR="00462A70" w:rsidRPr="00FF5B84" w:rsidRDefault="00462A70" w:rsidP="00462A70">
      <w:pPr>
        <w:pStyle w:val="ListParagraph"/>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95C4679"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77777"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UEs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lastRenderedPageBreak/>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ListParagraph"/>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ListParagraph"/>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ListParagraph"/>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ListParagraph"/>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w:t>
      </w:r>
      <w:proofErr w:type="gramEnd"/>
      <w:r w:rsidRPr="004046F5">
        <w:rPr>
          <w:b/>
          <w:bCs/>
        </w:rPr>
        <w:t xml:space="preserve">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ListParagraph"/>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2EF0466"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Pr="004046F5">
        <w:rPr>
          <w:highlight w:val="yellow"/>
          <w:lang w:val="en-US" w:eastAsia="zh-CN"/>
        </w:rPr>
        <w:t>…</w:t>
      </w:r>
    </w:p>
    <w:p w14:paraId="3BCC58C0"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ListParagraph"/>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40095086" w:rsidR="00462A70" w:rsidRPr="006B33FF" w:rsidRDefault="00462A70" w:rsidP="00462A70">
      <w:pPr>
        <w:pStyle w:val="ListParagraph"/>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Pr="004046F5">
        <w:rPr>
          <w:highlight w:val="yellow"/>
          <w:lang w:val="en-US" w:eastAsia="zh-CN"/>
        </w:rPr>
        <w:t>…</w:t>
      </w:r>
    </w:p>
    <w:p w14:paraId="225302B2"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70BF0C5B" w14:textId="2259030B"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tc>
      </w:tr>
      <w:tr w:rsidR="00462A70"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DF38F" w14:textId="77777777" w:rsidR="00462A70" w:rsidRDefault="00462A70" w:rsidP="002B47DF">
            <w:pPr>
              <w:widowControl w:val="0"/>
              <w:spacing w:beforeLines="50" w:before="120"/>
              <w:rPr>
                <w:kern w:val="2"/>
                <w:lang w:eastAsia="zh-CN"/>
              </w:rPr>
            </w:pPr>
          </w:p>
        </w:tc>
      </w:tr>
      <w:tr w:rsidR="00462A70"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45A5" w14:textId="77777777" w:rsidR="00462A70" w:rsidRDefault="00462A70" w:rsidP="002B47DF">
            <w:pPr>
              <w:widowControl w:val="0"/>
              <w:spacing w:beforeLines="50" w:before="120"/>
              <w:rPr>
                <w:kern w:val="2"/>
                <w:lang w:eastAsia="zh-CN"/>
              </w:rPr>
            </w:pPr>
          </w:p>
        </w:tc>
      </w:tr>
      <w:tr w:rsidR="00462A70"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462A70" w:rsidRDefault="00462A70" w:rsidP="002B47DF">
            <w:pPr>
              <w:widowControl w:val="0"/>
              <w:spacing w:beforeLines="50" w:before="120"/>
              <w:rPr>
                <w:iCs/>
                <w:kern w:val="2"/>
                <w:lang w:eastAsia="zh-CN"/>
              </w:rPr>
            </w:pPr>
          </w:p>
        </w:tc>
      </w:tr>
      <w:tr w:rsidR="00462A70" w14:paraId="1635EEA3" w14:textId="77777777" w:rsidTr="002B47DF">
        <w:tc>
          <w:tcPr>
            <w:tcW w:w="1529" w:type="dxa"/>
          </w:tcPr>
          <w:p w14:paraId="2275CD4F" w14:textId="77777777" w:rsidR="00462A70" w:rsidRDefault="00462A70" w:rsidP="002B47DF">
            <w:pPr>
              <w:spacing w:beforeLines="50" w:before="120"/>
              <w:rPr>
                <w:iCs/>
                <w:kern w:val="2"/>
                <w:lang w:eastAsia="zh-CN"/>
              </w:rPr>
            </w:pPr>
          </w:p>
        </w:tc>
        <w:tc>
          <w:tcPr>
            <w:tcW w:w="8105" w:type="dxa"/>
          </w:tcPr>
          <w:p w14:paraId="1C5223D9" w14:textId="77777777" w:rsidR="00462A70" w:rsidRDefault="00462A70" w:rsidP="002B47DF">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xml:space="preserve">: For PUCCH carrier switching based on dynamic indication in the </w:t>
      </w:r>
      <w:proofErr w:type="gramStart"/>
      <w:r w:rsidRPr="002B47DF">
        <w:rPr>
          <w:b/>
          <w:sz w:val="22"/>
          <w:szCs w:val="22"/>
          <w:lang w:val="en-US" w:eastAsia="zh-CN"/>
        </w:rPr>
        <w:t>DCI,  introduce</w:t>
      </w:r>
      <w:proofErr w:type="gramEnd"/>
      <w:r w:rsidRPr="002B47DF">
        <w:rPr>
          <w:b/>
          <w:sz w:val="22"/>
          <w:szCs w:val="22"/>
          <w:lang w:val="en-US" w:eastAsia="zh-CN"/>
        </w:rPr>
        <w:t xml:space="preserv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ListParagraph"/>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ListParagraph"/>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B46EDD0" w14:textId="77777777" w:rsidTr="002B47D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BA5AA2"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p>
        </w:tc>
      </w:tr>
      <w:tr w:rsidR="00462A70" w14:paraId="0534D195" w14:textId="77777777" w:rsidTr="002B47D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w:t>
            </w:r>
            <w:proofErr w:type="spellStart"/>
            <w:r w:rsidR="000148D5">
              <w:rPr>
                <w:iCs/>
                <w:kern w:val="2"/>
                <w:lang w:eastAsia="zh-CN"/>
              </w:rPr>
              <w:t>PCell</w:t>
            </w:r>
            <w:proofErr w:type="spellEnd"/>
            <w:r w:rsidR="000148D5">
              <w:rPr>
                <w:iCs/>
                <w:kern w:val="2"/>
                <w:lang w:eastAsia="zh-CN"/>
              </w:rPr>
              <w:t>/</w:t>
            </w:r>
            <w:proofErr w:type="spellStart"/>
            <w:r w:rsidR="000148D5">
              <w:rPr>
                <w:iCs/>
                <w:kern w:val="2"/>
                <w:lang w:eastAsia="zh-CN"/>
              </w:rPr>
              <w:t>PSCell</w:t>
            </w:r>
            <w:proofErr w:type="spellEnd"/>
            <w:r w:rsidR="000148D5">
              <w:rPr>
                <w:iCs/>
                <w:kern w:val="2"/>
                <w:lang w:eastAsia="zh-CN"/>
              </w:rPr>
              <w:t xml:space="preserve"> takes into account different UCI multiplexing scenarios etc. When the same PRI space is used for PUCCH carrying HARQ-ACK on another carrier, it is evidently redundant. To optimize the DCI overhead, PRI could encode both PUCCH </w:t>
            </w:r>
            <w:r w:rsidR="000148D5">
              <w:rPr>
                <w:iCs/>
                <w:kern w:val="2"/>
                <w:lang w:eastAsia="zh-CN"/>
              </w:rPr>
              <w:lastRenderedPageBreak/>
              <w:t>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0F94A70F"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Pr="004046F5">
        <w:rPr>
          <w:highlight w:val="yellow"/>
          <w:lang w:val="en-US" w:eastAsia="zh-CN"/>
        </w:rPr>
        <w:t>…</w:t>
      </w:r>
    </w:p>
    <w:p w14:paraId="0105BB6B" w14:textId="522E97AE"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Pr="004046F5">
        <w:rPr>
          <w:highlight w:val="yellow"/>
          <w:lang w:val="en-US" w:eastAsia="zh-CN"/>
        </w:rPr>
        <w:t>…</w:t>
      </w:r>
    </w:p>
    <w:p w14:paraId="467FC151" w14:textId="0E1323B7"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5802D255"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w:t>
      </w:r>
      <w:proofErr w:type="gramStart"/>
      <w:r w:rsidR="003254DA">
        <w:rPr>
          <w:b/>
          <w:bCs/>
          <w:lang w:val="en-US" w:eastAsia="zh-CN"/>
        </w:rPr>
        <w:t xml:space="preserve">Panasonic, </w:t>
      </w:r>
      <w:r w:rsidR="001A35E0">
        <w:rPr>
          <w:b/>
          <w:bCs/>
          <w:lang w:val="en-US" w:eastAsia="zh-CN"/>
        </w:rPr>
        <w:t xml:space="preserve"> ZTE</w:t>
      </w:r>
      <w:proofErr w:type="gramEnd"/>
      <w:r w:rsidRPr="004046F5">
        <w:rPr>
          <w:highlight w:val="yellow"/>
          <w:lang w:val="en-US" w:eastAsia="zh-CN"/>
        </w:rPr>
        <w:t>…</w:t>
      </w:r>
    </w:p>
    <w:p w14:paraId="50FDB179"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30040BDF"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Pr="004046F5">
        <w:rPr>
          <w:highlight w:val="yellow"/>
          <w:lang w:val="en-US" w:eastAsia="zh-CN"/>
        </w:rPr>
        <w:t>…</w:t>
      </w:r>
    </w:p>
    <w:p w14:paraId="081D6803"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4C576A5E"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w:t>
      </w:r>
      <w:proofErr w:type="gramStart"/>
      <w:r w:rsidR="00EA0C7D">
        <w:rPr>
          <w:b/>
          <w:bCs/>
          <w:lang w:val="en-US" w:eastAsia="zh-CN"/>
        </w:rPr>
        <w:t>NSB,</w:t>
      </w:r>
      <w:r w:rsidR="004A2216">
        <w:rPr>
          <w:b/>
          <w:bCs/>
          <w:lang w:val="en-US" w:eastAsia="zh-CN"/>
        </w:rPr>
        <w:t>OPPO</w:t>
      </w:r>
      <w:proofErr w:type="gramEnd"/>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Pr="004046F5">
        <w:rPr>
          <w:highlight w:val="yellow"/>
          <w:lang w:val="en-US" w:eastAsia="zh-CN"/>
        </w:rPr>
        <w:t>…</w:t>
      </w:r>
    </w:p>
    <w:p w14:paraId="277FF9F4"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ListParagraph"/>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763BCA2" w:rsidR="0013147F" w:rsidRDefault="0013147F" w:rsidP="0013147F">
      <w:pPr>
        <w:pStyle w:val="ListParagraph"/>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Pr="004046F5">
        <w:rPr>
          <w:highlight w:val="yellow"/>
          <w:lang w:val="en-US" w:eastAsia="zh-CN"/>
        </w:rPr>
        <w:t>…</w:t>
      </w:r>
    </w:p>
    <w:p w14:paraId="70E1AB81" w14:textId="062D72A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proofErr w:type="spellStart"/>
      <w:r w:rsidR="001A35E0" w:rsidRPr="001A35E0">
        <w:rPr>
          <w:rFonts w:hint="eastAsia"/>
          <w:b/>
          <w:bCs/>
          <w:color w:val="FF0000"/>
          <w:sz w:val="22"/>
          <w:szCs w:val="22"/>
          <w:u w:val="single"/>
          <w:lang w:eastAsia="zh-CN"/>
        </w:rPr>
        <w:t>SCell</w:t>
      </w:r>
      <w:proofErr w:type="spellEnd"/>
      <w:r w:rsidR="001A35E0" w:rsidRPr="001A35E0">
        <w:rPr>
          <w:rFonts w:hint="eastAsia"/>
          <w:b/>
          <w:bCs/>
          <w:color w:val="FF0000"/>
          <w:sz w:val="22"/>
          <w:szCs w:val="22"/>
          <w:u w:val="single"/>
          <w:lang w:eastAsia="zh-CN"/>
        </w:rPr>
        <w:t xml:space="preserve">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6DD2C3A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E93168">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E93168">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E93168">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E93168">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lastRenderedPageBreak/>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E93168">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7B06E63D" w14:textId="671B476F" w:rsidR="001A35E0" w:rsidRDefault="001A35E0" w:rsidP="001A35E0">
            <w:pPr>
              <w:spacing w:beforeLines="50" w:before="120"/>
              <w:rPr>
                <w:iCs/>
                <w:kern w:val="2"/>
                <w:lang w:eastAsia="zh-CN"/>
              </w:rPr>
            </w:pPr>
            <w:r>
              <w:rPr>
                <w:iCs/>
                <w:kern w:val="2"/>
                <w:lang w:eastAsia="zh-CN"/>
              </w:rPr>
              <w:t xml:space="preserve">One more case could be considered: the </w:t>
            </w:r>
            <w:proofErr w:type="spellStart"/>
            <w:r>
              <w:rPr>
                <w:rFonts w:hint="eastAsia"/>
                <w:lang w:val="en-US" w:eastAsia="zh-CN"/>
              </w:rPr>
              <w:t>SCell</w:t>
            </w:r>
            <w:proofErr w:type="spellEnd"/>
            <w:r>
              <w:rPr>
                <w:rFonts w:hint="eastAsia"/>
                <w:lang w:val="en-US" w:eastAsia="zh-CN"/>
              </w:rPr>
              <w:t xml:space="preserve"> dormancy indication</w:t>
            </w:r>
            <w:r>
              <w:rPr>
                <w:iCs/>
                <w:kern w:val="2"/>
                <w:lang w:eastAsia="zh-CN"/>
              </w:rPr>
              <w:t xml:space="preserve"> </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7CC77A13"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Pr="004046F5">
        <w:rPr>
          <w:highlight w:val="yellow"/>
          <w:lang w:val="en-US" w:eastAsia="zh-CN"/>
        </w:rPr>
        <w:t>…</w:t>
      </w:r>
    </w:p>
    <w:p w14:paraId="0FF6E26C" w14:textId="6F70447F"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spellStart"/>
      <w:r>
        <w:rPr>
          <w:b/>
          <w:bCs/>
          <w:lang w:val="en-US" w:eastAsia="zh-CN"/>
        </w:rPr>
        <w:t>supporting</w:t>
      </w:r>
      <w:r w:rsidRPr="004046F5">
        <w:rPr>
          <w:b/>
          <w:bCs/>
          <w:lang w:val="en-US" w:eastAsia="zh-CN"/>
        </w:rPr>
        <w:t>:</w:t>
      </w:r>
      <w:r w:rsidR="00B155F3">
        <w:rPr>
          <w:b/>
          <w:bCs/>
          <w:lang w:val="en-US" w:eastAsia="zh-CN"/>
        </w:rPr>
        <w:t>Ericsson</w:t>
      </w:r>
      <w:proofErr w:type="spellEnd"/>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058471D" w14:textId="77777777" w:rsidR="0013147F" w:rsidRDefault="00AD2A04" w:rsidP="00E93168">
            <w:pPr>
              <w:widowControl w:val="0"/>
              <w:spacing w:beforeLines="50" w:before="120"/>
              <w:rPr>
                <w:kern w:val="2"/>
                <w:lang w:eastAsia="zh-CN"/>
              </w:rPr>
            </w:pPr>
            <w:r>
              <w:rPr>
                <w:kern w:val="2"/>
                <w:lang w:eastAsia="zh-CN"/>
              </w:rPr>
              <w:t>Not support.</w:t>
            </w:r>
          </w:p>
          <w:p w14:paraId="26DB04CC" w14:textId="1F1D7247" w:rsidR="00AD2A04" w:rsidRDefault="00AD2A04" w:rsidP="00E93168">
            <w:pPr>
              <w:widowControl w:val="0"/>
              <w:spacing w:beforeLines="50" w:before="120"/>
              <w:rPr>
                <w:kern w:val="2"/>
                <w:lang w:eastAsia="zh-CN"/>
              </w:rPr>
            </w:pPr>
            <w:r>
              <w:rPr>
                <w:kern w:val="2"/>
                <w:lang w:eastAsia="zh-CN"/>
              </w:rPr>
              <w:t>Please see previous comment.</w:t>
            </w:r>
          </w:p>
        </w:tc>
      </w:tr>
      <w:tr w:rsidR="0013147F"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DF9D74" w14:textId="77777777" w:rsidR="0013147F" w:rsidRDefault="0013147F" w:rsidP="00E93168">
            <w:pPr>
              <w:widowControl w:val="0"/>
              <w:spacing w:beforeLines="50" w:before="120"/>
              <w:rPr>
                <w:kern w:val="2"/>
                <w:lang w:eastAsia="zh-CN"/>
              </w:rPr>
            </w:pPr>
          </w:p>
        </w:tc>
      </w:tr>
      <w:tr w:rsidR="0013147F"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6F42C8" w14:textId="77777777" w:rsidR="0013147F" w:rsidRDefault="0013147F" w:rsidP="00E93168">
            <w:pPr>
              <w:widowControl w:val="0"/>
              <w:spacing w:beforeLines="50" w:before="120"/>
              <w:rPr>
                <w:iCs/>
                <w:kern w:val="2"/>
                <w:lang w:eastAsia="zh-CN"/>
              </w:rPr>
            </w:pPr>
          </w:p>
        </w:tc>
      </w:tr>
      <w:tr w:rsidR="0013147F" w14:paraId="6B738F47" w14:textId="77777777" w:rsidTr="00E93168">
        <w:tc>
          <w:tcPr>
            <w:tcW w:w="1529" w:type="dxa"/>
          </w:tcPr>
          <w:p w14:paraId="148CE330" w14:textId="77777777" w:rsidR="0013147F" w:rsidRDefault="0013147F" w:rsidP="00E93168">
            <w:pPr>
              <w:spacing w:beforeLines="50" w:before="120"/>
              <w:rPr>
                <w:iCs/>
                <w:kern w:val="2"/>
                <w:lang w:eastAsia="zh-CN"/>
              </w:rPr>
            </w:pPr>
          </w:p>
        </w:tc>
        <w:tc>
          <w:tcPr>
            <w:tcW w:w="8105" w:type="dxa"/>
          </w:tcPr>
          <w:p w14:paraId="7BF46FD7" w14:textId="77777777" w:rsidR="0013147F" w:rsidRDefault="0013147F" w:rsidP="00E93168">
            <w:pPr>
              <w:spacing w:beforeLines="50" w:before="120"/>
              <w:rPr>
                <w:iCs/>
                <w:kern w:val="2"/>
                <w:lang w:eastAsia="zh-CN"/>
              </w:rPr>
            </w:pP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lastRenderedPageBreak/>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30CB5F6D"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Pr="004046F5">
        <w:rPr>
          <w:highlight w:val="yellow"/>
          <w:lang w:val="en-US" w:eastAsia="zh-CN"/>
        </w:rPr>
        <w:t>…</w:t>
      </w:r>
    </w:p>
    <w:p w14:paraId="567B9783" w14:textId="16BBB030" w:rsidR="002B47DF"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0F4EC1EE"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w:t>
      </w:r>
      <w:proofErr w:type="gramStart"/>
      <w:r w:rsidR="001A35E0" w:rsidRPr="006D45B0">
        <w:rPr>
          <w:b/>
          <w:lang w:val="en-US" w:eastAsia="zh-CN"/>
        </w:rPr>
        <w:t>ACK )</w:t>
      </w:r>
      <w:proofErr w:type="gramEnd"/>
      <w:r w:rsidRPr="004046F5">
        <w:rPr>
          <w:highlight w:val="yellow"/>
          <w:lang w:val="en-US" w:eastAsia="zh-CN"/>
        </w:rPr>
        <w:t>…</w:t>
      </w:r>
    </w:p>
    <w:p w14:paraId="32F79B9C" w14:textId="5D09FF03" w:rsidR="002B47DF" w:rsidRDefault="002B47DF" w:rsidP="002B47DF">
      <w:pPr>
        <w:pStyle w:val="ListParagraph"/>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7777777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AD2C122" w14:textId="73631061" w:rsidR="00C5438C" w:rsidRPr="002B47DF" w:rsidRDefault="00C5438C" w:rsidP="00877C0B">
      <w:pPr>
        <w:pStyle w:val="ListParagraph"/>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ListParagraph"/>
        <w:ind w:left="1440"/>
        <w:rPr>
          <w:b/>
          <w:bCs/>
          <w:lang w:val="en-US" w:eastAsia="zh-CN"/>
        </w:rPr>
      </w:pPr>
    </w:p>
    <w:p w14:paraId="287B306F" w14:textId="77777777" w:rsidR="002B47DF" w:rsidRDefault="002B47DF" w:rsidP="002B47DF">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2B47DF" w14:paraId="179B6375"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2B47DF">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2B47DF">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2B47DF">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 xml:space="preserve">target cell would be like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 xml:space="preserve"> in Rel-15</w:t>
            </w:r>
            <w:r w:rsidR="0076749D" w:rsidRPr="0076749D">
              <w:rPr>
                <w:kern w:val="2"/>
                <w:lang w:eastAsia="zh-CN"/>
              </w:rPr>
              <w:t>/</w:t>
            </w:r>
            <w:r w:rsidR="0045415E" w:rsidRPr="0076749D">
              <w:rPr>
                <w:kern w:val="2"/>
                <w:lang w:eastAsia="zh-CN"/>
              </w:rPr>
              <w:t xml:space="preserve">16. There is no need to detour from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B9A0C13" w14:textId="14687FCD" w:rsidR="006922F8" w:rsidRDefault="006922F8" w:rsidP="00644C34">
            <w:pPr>
              <w:widowControl w:val="0"/>
              <w:spacing w:beforeLines="50" w:before="120"/>
              <w:rPr>
                <w:kern w:val="2"/>
                <w:lang w:eastAsia="zh-CN"/>
              </w:rPr>
            </w:pPr>
          </w:p>
        </w:tc>
      </w:tr>
      <w:tr w:rsidR="001A35E0" w14:paraId="19B476F0" w14:textId="77777777" w:rsidTr="002B47DF">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1A35E0" w14:paraId="1C48DA0A" w14:textId="77777777" w:rsidTr="002B47DF">
        <w:tc>
          <w:tcPr>
            <w:tcW w:w="1529" w:type="dxa"/>
          </w:tcPr>
          <w:p w14:paraId="3B4384C5" w14:textId="77777777" w:rsidR="001A35E0" w:rsidRDefault="001A35E0" w:rsidP="001A35E0">
            <w:pPr>
              <w:spacing w:beforeLines="50" w:before="120"/>
              <w:rPr>
                <w:iCs/>
                <w:kern w:val="2"/>
                <w:lang w:eastAsia="zh-CN"/>
              </w:rPr>
            </w:pPr>
          </w:p>
        </w:tc>
        <w:tc>
          <w:tcPr>
            <w:tcW w:w="8105" w:type="dxa"/>
          </w:tcPr>
          <w:p w14:paraId="28493A28" w14:textId="77777777" w:rsidR="001A35E0" w:rsidRDefault="001A35E0" w:rsidP="001A35E0">
            <w:pPr>
              <w:spacing w:beforeLines="50" w:before="120"/>
              <w:rPr>
                <w:iCs/>
                <w:kern w:val="2"/>
                <w:lang w:eastAsia="zh-CN"/>
              </w:rPr>
            </w:pPr>
          </w:p>
        </w:tc>
      </w:tr>
    </w:tbl>
    <w:p w14:paraId="3C76E088" w14:textId="7349C57C" w:rsidR="008D3352" w:rsidRDefault="008D3352" w:rsidP="00C5438C">
      <w:pPr>
        <w:pStyle w:val="ListParagraph"/>
        <w:ind w:left="1440"/>
        <w:rPr>
          <w:b/>
          <w:bCs/>
          <w:lang w:val="en-US" w:eastAsia="zh-CN"/>
        </w:rPr>
      </w:pPr>
    </w:p>
    <w:p w14:paraId="702A1038" w14:textId="18BD1D05" w:rsidR="002B47DF" w:rsidRDefault="002B47DF" w:rsidP="00C5438C">
      <w:pPr>
        <w:pStyle w:val="ListParagraph"/>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w:t>
      </w:r>
      <w:proofErr w:type="spellStart"/>
      <w:r w:rsidRPr="00FC04EE">
        <w:rPr>
          <w:lang w:eastAsia="zh-CN"/>
        </w:rPr>
        <w:t>SCell</w:t>
      </w:r>
      <w:proofErr w:type="spellEnd"/>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33EA5A39"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B10BCB">
        <w:rPr>
          <w:b/>
          <w:bCs/>
          <w:lang w:val="en-US" w:eastAsia="zh-CN"/>
        </w:rPr>
        <w:t xml:space="preserve"> </w:t>
      </w:r>
      <w:r w:rsidRPr="004046F5">
        <w:rPr>
          <w:highlight w:val="yellow"/>
          <w:lang w:val="en-US" w:eastAsia="zh-CN"/>
        </w:rPr>
        <w:t>…</w:t>
      </w:r>
    </w:p>
    <w:p w14:paraId="61C7A8B1"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439F7062"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255C3FBF"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Pr="004046F5">
        <w:rPr>
          <w:highlight w:val="yellow"/>
          <w:lang w:val="en-US" w:eastAsia="zh-CN"/>
        </w:rPr>
        <w:t>…</w:t>
      </w:r>
    </w:p>
    <w:p w14:paraId="66FD651C" w14:textId="4F4299E9"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lastRenderedPageBreak/>
        <w:t xml:space="preserve">Alt. </w:t>
      </w:r>
      <w:r>
        <w:rPr>
          <w:b/>
          <w:bCs/>
          <w:sz w:val="22"/>
          <w:szCs w:val="22"/>
          <w:lang w:eastAsia="zh-CN"/>
        </w:rPr>
        <w:t>3</w:t>
      </w:r>
      <w:r w:rsidRPr="00DF46A6">
        <w:rPr>
          <w:b/>
          <w:bCs/>
          <w:sz w:val="22"/>
          <w:szCs w:val="22"/>
          <w:lang w:eastAsia="zh-CN"/>
        </w:rPr>
        <w:t>: Other</w:t>
      </w:r>
    </w:p>
    <w:p w14:paraId="47FB5AAE" w14:textId="77777777"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7D9860F9"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E93168">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E93168">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E93168">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ListParagraph"/>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13147F" w:rsidRPr="00D41107" w14:paraId="060C48D3" w14:textId="77777777" w:rsidTr="00E93168">
        <w:tc>
          <w:tcPr>
            <w:tcW w:w="1529" w:type="dxa"/>
            <w:tcBorders>
              <w:top w:val="single" w:sz="4" w:space="0" w:color="auto"/>
              <w:left w:val="single" w:sz="4" w:space="0" w:color="auto"/>
              <w:bottom w:val="single" w:sz="4" w:space="0" w:color="auto"/>
              <w:right w:val="single" w:sz="4" w:space="0" w:color="auto"/>
            </w:tcBorders>
          </w:tcPr>
          <w:p w14:paraId="5BF55661" w14:textId="77777777" w:rsidR="0013147F" w:rsidRPr="00D41107"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FFB694" w14:textId="77777777" w:rsidR="0013147F" w:rsidRPr="00D41107" w:rsidRDefault="0013147F" w:rsidP="00E93168">
            <w:pPr>
              <w:widowControl w:val="0"/>
              <w:spacing w:beforeLines="50" w:before="120"/>
              <w:rPr>
                <w:iCs/>
                <w:kern w:val="2"/>
                <w:lang w:eastAsia="zh-CN"/>
              </w:rPr>
            </w:pPr>
          </w:p>
        </w:tc>
      </w:tr>
      <w:tr w:rsidR="0013147F" w:rsidRPr="00D41107" w14:paraId="30EDB8D2" w14:textId="77777777" w:rsidTr="00E93168">
        <w:tc>
          <w:tcPr>
            <w:tcW w:w="1529" w:type="dxa"/>
          </w:tcPr>
          <w:p w14:paraId="20528046" w14:textId="77777777" w:rsidR="0013147F" w:rsidRPr="00D41107" w:rsidRDefault="0013147F" w:rsidP="00E93168">
            <w:pPr>
              <w:spacing w:beforeLines="50" w:before="120"/>
              <w:rPr>
                <w:iCs/>
                <w:kern w:val="2"/>
                <w:lang w:eastAsia="zh-CN"/>
              </w:rPr>
            </w:pPr>
          </w:p>
        </w:tc>
        <w:tc>
          <w:tcPr>
            <w:tcW w:w="8105" w:type="dxa"/>
          </w:tcPr>
          <w:p w14:paraId="180FCB0F" w14:textId="77777777" w:rsidR="0013147F" w:rsidRPr="00D41107" w:rsidRDefault="0013147F" w:rsidP="00E93168">
            <w:pPr>
              <w:spacing w:beforeLines="50" w:before="120"/>
              <w:rPr>
                <w:iCs/>
                <w:kern w:val="2"/>
                <w:lang w:eastAsia="zh-CN"/>
              </w:rPr>
            </w:pP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ListParagraph"/>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ListParagraph"/>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ListParagraph"/>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lastRenderedPageBreak/>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w:t>
      </w:r>
      <w:proofErr w:type="gramEnd"/>
      <w:r w:rsidR="008D3352" w:rsidRPr="004046F5">
        <w:rPr>
          <w:b/>
          <w:bCs/>
        </w:rPr>
        <w:t xml:space="preserve">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1016ADC2"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Pr="004046F5">
        <w:rPr>
          <w:highlight w:val="yellow"/>
          <w:lang w:val="en-US" w:eastAsia="zh-CN"/>
        </w:rPr>
        <w:t>…</w:t>
      </w:r>
    </w:p>
    <w:p w14:paraId="30B810E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4149DAAB"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Pr="004046F5">
        <w:rPr>
          <w:highlight w:val="yellow"/>
          <w:lang w:val="en-US" w:eastAsia="zh-CN"/>
        </w:rPr>
        <w:t>…</w:t>
      </w:r>
    </w:p>
    <w:p w14:paraId="7860C3DE"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30107E34"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Pr="004046F5">
        <w:rPr>
          <w:highlight w:val="yellow"/>
          <w:lang w:val="en-US" w:eastAsia="zh-CN"/>
        </w:rPr>
        <w:t>…</w:t>
      </w:r>
    </w:p>
    <w:p w14:paraId="644CAF3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4B666795"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Pr="004046F5">
        <w:rPr>
          <w:highlight w:val="yellow"/>
          <w:lang w:val="en-US" w:eastAsia="zh-CN"/>
        </w:rPr>
        <w:t>…</w:t>
      </w:r>
    </w:p>
    <w:p w14:paraId="0F27EA17" w14:textId="7759C79D" w:rsidR="008D3352" w:rsidRPr="008D3352"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B8C3DB9" w14:textId="4C9C3932"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5917786E"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777777"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the length of the time domain pattern, it can be up to gNB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proofErr w:type="spellStart"/>
            <w:r w:rsidR="00003710">
              <w:rPr>
                <w:iCs/>
                <w:kern w:val="2"/>
                <w:lang w:eastAsia="zh-CN"/>
              </w:rPr>
              <w:t>it s</w:t>
            </w:r>
            <w:proofErr w:type="spellEnd"/>
            <w:r w:rsidR="00003710">
              <w:rPr>
                <w:iCs/>
                <w:kern w:val="2"/>
                <w:lang w:eastAsia="zh-CN"/>
              </w:rPr>
              <w:t xml:space="preserve">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ListParagraph"/>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14330287"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77777777" w:rsidR="008D3352" w:rsidRDefault="008D3352"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3DA96C9" w14:textId="77777777" w:rsidR="008D3352" w:rsidRDefault="008D3352" w:rsidP="002B47DF">
            <w:pPr>
              <w:spacing w:beforeLines="50" w:before="120"/>
              <w:rPr>
                <w:iCs/>
                <w:kern w:val="2"/>
                <w:lang w:eastAsia="zh-CN"/>
              </w:rPr>
            </w:pPr>
          </w:p>
        </w:tc>
      </w:tr>
      <w:tr w:rsidR="008D3352"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8D3352" w:rsidRDefault="008D3352" w:rsidP="002B47DF">
            <w:pPr>
              <w:widowControl w:val="0"/>
              <w:spacing w:beforeLines="50" w:before="120"/>
              <w:rPr>
                <w:kern w:val="2"/>
                <w:lang w:eastAsia="zh-CN"/>
              </w:rPr>
            </w:pPr>
          </w:p>
        </w:tc>
      </w:tr>
      <w:tr w:rsidR="008D3352"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8D3352" w:rsidRDefault="008D3352" w:rsidP="002B47DF">
            <w:pPr>
              <w:widowControl w:val="0"/>
              <w:spacing w:beforeLines="50" w:before="120"/>
              <w:rPr>
                <w:kern w:val="2"/>
                <w:lang w:eastAsia="zh-CN"/>
              </w:rPr>
            </w:pPr>
          </w:p>
        </w:tc>
      </w:tr>
      <w:tr w:rsidR="008D3352"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8D3352" w:rsidRDefault="008D3352" w:rsidP="002B47DF">
            <w:pPr>
              <w:widowControl w:val="0"/>
              <w:spacing w:beforeLines="50" w:before="120"/>
              <w:rPr>
                <w:iCs/>
                <w:kern w:val="2"/>
                <w:lang w:eastAsia="zh-CN"/>
              </w:rPr>
            </w:pPr>
          </w:p>
        </w:tc>
      </w:tr>
      <w:tr w:rsidR="008D3352" w14:paraId="02103E7F" w14:textId="77777777" w:rsidTr="002B47DF">
        <w:tc>
          <w:tcPr>
            <w:tcW w:w="1529" w:type="dxa"/>
          </w:tcPr>
          <w:p w14:paraId="7401D3D6" w14:textId="77777777" w:rsidR="008D3352" w:rsidRDefault="008D3352" w:rsidP="002B47DF">
            <w:pPr>
              <w:spacing w:beforeLines="50" w:before="120"/>
              <w:rPr>
                <w:iCs/>
                <w:kern w:val="2"/>
                <w:lang w:eastAsia="zh-CN"/>
              </w:rPr>
            </w:pPr>
          </w:p>
        </w:tc>
        <w:tc>
          <w:tcPr>
            <w:tcW w:w="8105" w:type="dxa"/>
          </w:tcPr>
          <w:p w14:paraId="05289CB3" w14:textId="77777777" w:rsidR="008D3352" w:rsidRDefault="008D3352" w:rsidP="002B47DF">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6A5EDB9C" w14:textId="77777777" w:rsidTr="002B47DF">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3FD4767C"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p>
        </w:tc>
      </w:tr>
      <w:tr w:rsidR="008D3352" w14:paraId="623966B5" w14:textId="77777777" w:rsidTr="002B47DF">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77777777" w:rsidR="008D3352" w:rsidRDefault="008D3352"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EAD1EC1" w14:textId="77777777" w:rsidR="008D3352" w:rsidRDefault="008D3352" w:rsidP="002B47DF">
            <w:pPr>
              <w:spacing w:beforeLines="50" w:before="120"/>
              <w:rPr>
                <w:iCs/>
                <w:kern w:val="2"/>
                <w:lang w:eastAsia="zh-CN"/>
              </w:rPr>
            </w:pPr>
          </w:p>
        </w:tc>
      </w:tr>
      <w:tr w:rsidR="008D3352"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8D3352" w:rsidRDefault="008D3352" w:rsidP="002B47DF">
            <w:pPr>
              <w:widowControl w:val="0"/>
              <w:spacing w:beforeLines="50" w:before="120"/>
              <w:rPr>
                <w:kern w:val="2"/>
                <w:lang w:eastAsia="zh-CN"/>
              </w:rPr>
            </w:pPr>
          </w:p>
        </w:tc>
      </w:tr>
      <w:tr w:rsidR="008D3352"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8D3352" w:rsidRDefault="008D3352" w:rsidP="002B47DF">
            <w:pPr>
              <w:widowControl w:val="0"/>
              <w:spacing w:beforeLines="50" w:before="120"/>
              <w:rPr>
                <w:kern w:val="2"/>
                <w:lang w:eastAsia="zh-CN"/>
              </w:rPr>
            </w:pPr>
          </w:p>
        </w:tc>
      </w:tr>
      <w:tr w:rsidR="008D3352"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8D3352" w:rsidRDefault="008D3352" w:rsidP="002B47DF">
            <w:pPr>
              <w:widowControl w:val="0"/>
              <w:spacing w:beforeLines="50" w:before="120"/>
              <w:rPr>
                <w:iCs/>
                <w:kern w:val="2"/>
                <w:lang w:eastAsia="zh-CN"/>
              </w:rPr>
            </w:pPr>
          </w:p>
        </w:tc>
      </w:tr>
      <w:tr w:rsidR="008D3352" w14:paraId="115D7F73" w14:textId="77777777" w:rsidTr="002B47DF">
        <w:tc>
          <w:tcPr>
            <w:tcW w:w="1529" w:type="dxa"/>
          </w:tcPr>
          <w:p w14:paraId="1D3B3745" w14:textId="77777777" w:rsidR="008D3352" w:rsidRDefault="008D3352" w:rsidP="002B47DF">
            <w:pPr>
              <w:spacing w:beforeLines="50" w:before="120"/>
              <w:rPr>
                <w:iCs/>
                <w:kern w:val="2"/>
                <w:lang w:eastAsia="zh-CN"/>
              </w:rPr>
            </w:pPr>
          </w:p>
        </w:tc>
        <w:tc>
          <w:tcPr>
            <w:tcW w:w="8105" w:type="dxa"/>
          </w:tcPr>
          <w:p w14:paraId="03C400C0" w14:textId="77777777" w:rsidR="008D3352" w:rsidRDefault="008D3352" w:rsidP="002B47DF">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ListParagraph"/>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ListParagraph"/>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ListParagraph"/>
        <w:numPr>
          <w:ilvl w:val="2"/>
          <w:numId w:val="136"/>
        </w:numPr>
        <w:rPr>
          <w:lang w:eastAsia="zh-CN"/>
        </w:rPr>
      </w:pPr>
      <w:r w:rsidRPr="008D646C">
        <w:t>See e.g.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ListParagraph"/>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ListParagraph"/>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ListParagraph"/>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 xml:space="preserve">g.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ListParagraph"/>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4CF13396"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293A2D">
        <w:rPr>
          <w:b/>
          <w:bCs/>
          <w:lang w:val="en-US" w:eastAsia="zh-CN"/>
        </w:rPr>
        <w:t xml:space="preserve">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7777777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5058E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lastRenderedPageBreak/>
        <w:t>Alt. 3: other</w:t>
      </w:r>
    </w:p>
    <w:p w14:paraId="5130F04C"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8D3352"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167169F" w14:textId="77777777" w:rsidR="008D3352" w:rsidRDefault="008D3352" w:rsidP="002B47DF">
            <w:pPr>
              <w:widowControl w:val="0"/>
              <w:spacing w:beforeLines="50" w:before="120"/>
              <w:rPr>
                <w:iCs/>
                <w:kern w:val="2"/>
                <w:lang w:eastAsia="zh-CN"/>
              </w:rPr>
            </w:pPr>
          </w:p>
        </w:tc>
      </w:tr>
      <w:tr w:rsidR="008D3352" w14:paraId="2957ECC8" w14:textId="77777777" w:rsidTr="002B47DF">
        <w:tc>
          <w:tcPr>
            <w:tcW w:w="1529" w:type="dxa"/>
          </w:tcPr>
          <w:p w14:paraId="2284E77B" w14:textId="77777777" w:rsidR="008D3352" w:rsidRDefault="008D3352" w:rsidP="002B47DF">
            <w:pPr>
              <w:spacing w:beforeLines="50" w:before="120"/>
              <w:rPr>
                <w:iCs/>
                <w:kern w:val="2"/>
                <w:lang w:eastAsia="zh-CN"/>
              </w:rPr>
            </w:pPr>
          </w:p>
        </w:tc>
        <w:tc>
          <w:tcPr>
            <w:tcW w:w="8105" w:type="dxa"/>
          </w:tcPr>
          <w:p w14:paraId="5FB12150" w14:textId="77777777" w:rsidR="008D3352" w:rsidRDefault="008D3352" w:rsidP="002B47DF">
            <w:pPr>
              <w:spacing w:beforeLines="50" w:before="120"/>
              <w:rPr>
                <w:iCs/>
                <w:kern w:val="2"/>
                <w:lang w:eastAsia="zh-CN"/>
              </w:rPr>
            </w:pP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2ECEB125"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 </w:t>
      </w:r>
      <w:r w:rsidR="001B00E7">
        <w:rPr>
          <w:b/>
          <w:bCs/>
          <w:lang w:val="en-US" w:eastAsia="zh-CN"/>
        </w:rPr>
        <w:t xml:space="preserve"> </w:t>
      </w:r>
      <w:r w:rsidRPr="004046F5">
        <w:rPr>
          <w:highlight w:val="yellow"/>
          <w:lang w:val="en-US" w:eastAsia="zh-CN"/>
        </w:rPr>
        <w:t>…</w:t>
      </w:r>
    </w:p>
    <w:p w14:paraId="235D1AD4"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5DB1391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Pr="004046F5">
        <w:rPr>
          <w:highlight w:val="yellow"/>
          <w:lang w:val="en-US" w:eastAsia="zh-CN"/>
        </w:rPr>
        <w:t>…</w:t>
      </w:r>
    </w:p>
    <w:p w14:paraId="7C0C22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2759B1A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proofErr w:type="gramStart"/>
      <w:r w:rsidR="00644C34">
        <w:rPr>
          <w:b/>
          <w:bCs/>
          <w:lang w:val="en-US" w:eastAsia="zh-CN"/>
        </w:rPr>
        <w:t>),</w:t>
      </w:r>
      <w:r w:rsidRPr="004046F5">
        <w:rPr>
          <w:highlight w:val="yellow"/>
          <w:lang w:val="en-US" w:eastAsia="zh-CN"/>
        </w:rPr>
        <w:t>…</w:t>
      </w:r>
      <w:proofErr w:type="gramEnd"/>
    </w:p>
    <w:p w14:paraId="509E9E25"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7777777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6478B91"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A35E0" w14:paraId="2AD3DAA1" w14:textId="77777777" w:rsidTr="002B47DF">
        <w:tc>
          <w:tcPr>
            <w:tcW w:w="1529" w:type="dxa"/>
          </w:tcPr>
          <w:p w14:paraId="2A1EF8D9" w14:textId="77777777" w:rsidR="001A35E0" w:rsidRDefault="001A35E0" w:rsidP="001A35E0">
            <w:pPr>
              <w:spacing w:beforeLines="50" w:before="120"/>
              <w:rPr>
                <w:iCs/>
                <w:kern w:val="2"/>
                <w:lang w:eastAsia="zh-CN"/>
              </w:rPr>
            </w:pPr>
          </w:p>
        </w:tc>
        <w:tc>
          <w:tcPr>
            <w:tcW w:w="8105" w:type="dxa"/>
          </w:tcPr>
          <w:p w14:paraId="013D618C" w14:textId="77777777" w:rsidR="001A35E0" w:rsidRDefault="001A35E0" w:rsidP="001A35E0">
            <w:pPr>
              <w:spacing w:beforeLines="50" w:before="120"/>
              <w:rPr>
                <w:iCs/>
                <w:kern w:val="2"/>
                <w:lang w:eastAsia="zh-CN"/>
              </w:rPr>
            </w:pP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7777777"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 xml:space="preserve">semi-statically configured PUCCH cell (other than </w:t>
      </w:r>
      <w:proofErr w:type="spellStart"/>
      <w:r>
        <w:rPr>
          <w:lang w:eastAsia="zh-CN"/>
        </w:rPr>
        <w:t>PCell</w:t>
      </w:r>
      <w:proofErr w:type="spellEnd"/>
      <w:r>
        <w:rPr>
          <w:lang w:eastAsia="zh-CN"/>
        </w:rPr>
        <w:t>/</w:t>
      </w:r>
      <w:proofErr w:type="spellStart"/>
      <w:r>
        <w:rPr>
          <w:lang w:eastAsia="zh-CN"/>
        </w:rPr>
        <w:t>PSCell</w:t>
      </w:r>
      <w:proofErr w:type="spellEnd"/>
      <w:r>
        <w:rPr>
          <w:lang w:eastAsia="zh-CN"/>
        </w:rPr>
        <w:t>)</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6F620C81"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182C7088"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AB7635">
        <w:rPr>
          <w:b/>
          <w:bCs/>
          <w:lang w:val="en-US" w:eastAsia="zh-CN"/>
        </w:rPr>
        <w:t xml:space="preserve"> </w:t>
      </w:r>
      <w:r w:rsidRPr="004046F5">
        <w:rPr>
          <w:highlight w:val="yellow"/>
          <w:lang w:val="en-US" w:eastAsia="zh-CN"/>
        </w:rPr>
        <w:t>…</w:t>
      </w:r>
    </w:p>
    <w:p w14:paraId="03784CCE" w14:textId="77777777" w:rsidR="008D3352" w:rsidRPr="006B33FF"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4EABF9EC"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Pr="004046F5">
        <w:rPr>
          <w:highlight w:val="yellow"/>
          <w:lang w:val="en-US" w:eastAsia="zh-CN"/>
        </w:rPr>
        <w:t>…</w:t>
      </w:r>
    </w:p>
    <w:p w14:paraId="1CC79342" w14:textId="77777777" w:rsidR="008D3352" w:rsidRPr="00FC04EE"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7777777" w:rsidR="008D3352" w:rsidRPr="00DF46A6"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77777777"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7777777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ListParagraph"/>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3864593F" w:rsidR="00462509" w:rsidRDefault="00462509" w:rsidP="00644C34">
            <w:pPr>
              <w:widowControl w:val="0"/>
              <w:spacing w:beforeLines="50" w:before="120"/>
              <w:rPr>
                <w:iCs/>
                <w:kern w:val="2"/>
                <w:lang w:eastAsia="zh-CN"/>
              </w:rPr>
            </w:pPr>
          </w:p>
        </w:tc>
      </w:tr>
      <w:tr w:rsidR="00644C34" w14:paraId="652AA6CD" w14:textId="77777777" w:rsidTr="002B47DF">
        <w:tc>
          <w:tcPr>
            <w:tcW w:w="1529" w:type="dxa"/>
          </w:tcPr>
          <w:p w14:paraId="04B83A1A" w14:textId="77777777" w:rsidR="00644C34" w:rsidRDefault="00644C34" w:rsidP="00644C34">
            <w:pPr>
              <w:spacing w:beforeLines="50" w:before="120"/>
              <w:rPr>
                <w:iCs/>
                <w:kern w:val="2"/>
                <w:lang w:eastAsia="zh-CN"/>
              </w:rPr>
            </w:pPr>
          </w:p>
        </w:tc>
        <w:tc>
          <w:tcPr>
            <w:tcW w:w="8105" w:type="dxa"/>
          </w:tcPr>
          <w:p w14:paraId="2A99B111" w14:textId="77777777" w:rsidR="00644C34" w:rsidRDefault="00644C34" w:rsidP="00644C34">
            <w:pPr>
              <w:spacing w:beforeLines="50" w:before="120"/>
              <w:rPr>
                <w:iCs/>
                <w:kern w:val="2"/>
                <w:lang w:eastAsia="zh-CN"/>
              </w:rPr>
            </w:pPr>
          </w:p>
        </w:tc>
      </w:tr>
    </w:tbl>
    <w:p w14:paraId="304DE735" w14:textId="77777777" w:rsidR="008D3352" w:rsidRDefault="008D3352" w:rsidP="008D3352">
      <w:pPr>
        <w:rPr>
          <w:sz w:val="22"/>
          <w:szCs w:val="22"/>
          <w:lang w:eastAsia="zh-CN"/>
        </w:rPr>
      </w:pPr>
    </w:p>
    <w:p w14:paraId="54357FFD" w14:textId="77777777" w:rsidR="00EC01B6" w:rsidRDefault="00EC01B6" w:rsidP="00EC01B6">
      <w:pPr>
        <w:rPr>
          <w:sz w:val="22"/>
          <w:szCs w:val="22"/>
          <w:lang w:eastAsia="zh-CN"/>
        </w:rPr>
      </w:pPr>
    </w:p>
    <w:p w14:paraId="5313B3FE" w14:textId="2B7E0527" w:rsidR="00F56CC8" w:rsidRPr="00BB3A4E" w:rsidRDefault="00F56CC8" w:rsidP="00E17954">
      <w:pPr>
        <w:pStyle w:val="Heading1"/>
      </w:pPr>
      <w:r>
        <w:t>Other proposals (not directly related to Sec. 2-6</w:t>
      </w:r>
      <w:r w:rsidR="00D16DE1">
        <w:t xml:space="preserve"> / agreed Rel-17 HARQ enhancements</w:t>
      </w:r>
      <w:r>
        <w:t>)</w:t>
      </w:r>
    </w:p>
    <w:p w14:paraId="4E101694" w14:textId="1E392D0C" w:rsidR="00F56CC8" w:rsidRDefault="00F56CC8" w:rsidP="00877C0B">
      <w:pPr>
        <w:pStyle w:val="ListParagraph"/>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ListParagraph"/>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ListParagraph"/>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Heading1"/>
      </w:pPr>
      <w:r>
        <w:t>References</w:t>
      </w:r>
    </w:p>
    <w:p w14:paraId="24CE9102" w14:textId="77777777" w:rsidR="00CE4E81" w:rsidRDefault="00CE4E81" w:rsidP="00CE4E81">
      <w:pPr>
        <w:pStyle w:val="ListParagraph"/>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ListParagraph"/>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ListParagraph"/>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ListParagraph"/>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ListParagraph"/>
        <w:numPr>
          <w:ilvl w:val="0"/>
          <w:numId w:val="1"/>
        </w:numPr>
        <w:rPr>
          <w:lang w:eastAsia="x-none"/>
        </w:rPr>
      </w:pPr>
      <w:r>
        <w:rPr>
          <w:lang w:eastAsia="x-none"/>
        </w:rPr>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ListParagraph"/>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ListParagraph"/>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ListParagraph"/>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ListParagraph"/>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ListParagraph"/>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ListParagraph"/>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ListParagraph"/>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ListParagraph"/>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ListParagraph"/>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ListParagraph"/>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ListParagraph"/>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ListParagraph"/>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ListParagraph"/>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ListParagraph"/>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ListParagraph"/>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ListParagraph"/>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ListParagraph"/>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ListParagraph"/>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ListParagraph"/>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ListParagraph"/>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ListParagraph"/>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ListParagraph"/>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ListParagraph"/>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ListParagraph"/>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Heading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lastRenderedPageBreak/>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ListParagraph"/>
        <w:numPr>
          <w:ilvl w:val="0"/>
          <w:numId w:val="6"/>
        </w:numPr>
        <w:spacing w:after="0"/>
        <w:ind w:left="567"/>
      </w:pPr>
      <w:r w:rsidRPr="0091423F">
        <w:t>This topic is to be considered as high priority</w:t>
      </w:r>
    </w:p>
    <w:p w14:paraId="54F4EA49" w14:textId="77777777" w:rsidR="0091423F" w:rsidRPr="0091423F" w:rsidRDefault="0091423F" w:rsidP="00877C0B">
      <w:pPr>
        <w:pStyle w:val="ListParagraph"/>
        <w:numPr>
          <w:ilvl w:val="0"/>
          <w:numId w:val="6"/>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ListParagraph"/>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ListParagraph"/>
        <w:numPr>
          <w:ilvl w:val="0"/>
          <w:numId w:val="7"/>
        </w:numPr>
        <w:spacing w:after="0"/>
      </w:pPr>
      <w:r w:rsidRPr="0091423F">
        <w:t>SPS HARQ skipping for ‘skipped’ SPS PDSCH</w:t>
      </w:r>
    </w:p>
    <w:p w14:paraId="5439D477" w14:textId="77777777" w:rsidR="0091423F" w:rsidRPr="0091423F" w:rsidRDefault="0091423F" w:rsidP="00877C0B">
      <w:pPr>
        <w:pStyle w:val="ListParagraph"/>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ListParagraph"/>
        <w:numPr>
          <w:ilvl w:val="0"/>
          <w:numId w:val="7"/>
        </w:numPr>
        <w:spacing w:after="0"/>
      </w:pPr>
      <w:r w:rsidRPr="0091423F">
        <w:t>Retransmission of cancelled HARQ</w:t>
      </w:r>
    </w:p>
    <w:p w14:paraId="03765B91" w14:textId="77777777" w:rsidR="0091423F" w:rsidRPr="0091423F" w:rsidRDefault="0091423F" w:rsidP="00877C0B">
      <w:pPr>
        <w:pStyle w:val="ListParagraph"/>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ListParagraph"/>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ListParagraph"/>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Strong"/>
          <w:b w:val="0"/>
          <w:bCs w:val="0"/>
          <w:lang w:eastAsia="zh-CN"/>
        </w:rPr>
        <w:t xml:space="preserve">FFS: details including dynamic indication methods such as </w:t>
      </w:r>
      <w:proofErr w:type="gramStart"/>
      <w:r w:rsidRPr="008530C0">
        <w:rPr>
          <w:rStyle w:val="Strong"/>
          <w:b w:val="0"/>
          <w:bCs w:val="0"/>
          <w:lang w:eastAsia="zh-CN"/>
        </w:rPr>
        <w:t>e.g.</w:t>
      </w:r>
      <w:proofErr w:type="gramEnd"/>
      <w:r w:rsidRPr="008530C0">
        <w:rPr>
          <w:rStyle w:val="Strong"/>
          <w:b w:val="0"/>
          <w:bCs w:val="0"/>
          <w:lang w:eastAsia="zh-CN"/>
        </w:rPr>
        <w:t xml:space="preserve"> DCI, MAC CE, specific DM-RS instead of SPS DM-RS, …</w:t>
      </w:r>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Emphasis"/>
          <w:i w:val="0"/>
          <w:iCs w:val="0"/>
          <w:lang w:eastAsia="zh-CN"/>
        </w:rPr>
        <w:lastRenderedPageBreak/>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Emphasis"/>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15"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ListParagraph"/>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ListParagraph"/>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ListParagraph"/>
        <w:numPr>
          <w:ilvl w:val="1"/>
          <w:numId w:val="19"/>
        </w:numPr>
        <w:spacing w:before="100" w:after="100"/>
        <w:jc w:val="both"/>
      </w:pPr>
      <w:r w:rsidRPr="002277F4">
        <w:lastRenderedPageBreak/>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ListParagraph"/>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xml:space="preserve">: Rel-16 UCI </w:t>
      </w:r>
      <w:proofErr w:type="gramStart"/>
      <w:r w:rsidRPr="00DC6A5D">
        <w:t>multiplexing  /</w:t>
      </w:r>
      <w:proofErr w:type="gramEnd"/>
      <w:r w:rsidRPr="00DC6A5D">
        <w:t xml:space="preserve">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4C8B82F4" w14:textId="77777777" w:rsidR="00151A21" w:rsidRPr="00B740C1" w:rsidRDefault="00151A21"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 xml:space="preserve">Note: In above alternatives, it is assumed that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in the same PUCCH group, as opposed to Rel-16 where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the same PUCCH group.</w:t>
      </w:r>
    </w:p>
    <w:p w14:paraId="5D11391E" w14:textId="77777777" w:rsidR="00151A21" w:rsidRPr="00B740C1" w:rsidRDefault="00151A21" w:rsidP="00877C0B">
      <w:pPr>
        <w:pStyle w:val="listparagraph0"/>
        <w:numPr>
          <w:ilvl w:val="0"/>
          <w:numId w:val="21"/>
        </w:numPr>
        <w:spacing w:before="0" w:beforeAutospacing="0"/>
        <w:rPr>
          <w:rFonts w:ascii="Times New Roman" w:eastAsia="Times New Roman" w:hAnsi="Times New Roman" w:cs="Times New Roman"/>
          <w:i/>
          <w:iCs/>
          <w:sz w:val="20"/>
          <w:szCs w:val="20"/>
        </w:rPr>
      </w:pPr>
      <w:r w:rsidRPr="00B740C1">
        <w:rPr>
          <w:rStyle w:val="Strong"/>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ListParagraph"/>
        <w:ind w:left="800"/>
        <w:jc w:val="both"/>
      </w:pPr>
    </w:p>
    <w:p w14:paraId="5A66A83D" w14:textId="77777777" w:rsidR="00A71D35" w:rsidRDefault="00A71D35" w:rsidP="00A71D35">
      <w:pPr>
        <w:pStyle w:val="ListParagraph"/>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proofErr w:type="gramStart"/>
      <w:r w:rsidRPr="0060453F">
        <w:rPr>
          <w:i/>
          <w:iCs/>
          <w:color w:val="000000"/>
          <w:vertAlign w:val="subscript"/>
          <w:lang w:eastAsia="ko-KR"/>
        </w:rPr>
        <w:t xml:space="preserve">def  </w:t>
      </w:r>
      <w:r w:rsidRPr="0060453F">
        <w:rPr>
          <w:color w:val="000000"/>
          <w:lang w:eastAsia="ko-KR"/>
        </w:rPr>
        <w:t>or</w:t>
      </w:r>
      <w:proofErr w:type="gramEnd"/>
      <w:r w:rsidRPr="0060453F">
        <w:rPr>
          <w:color w:val="000000"/>
          <w:lang w:eastAsia="ko-KR"/>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ListParagraph"/>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lastRenderedPageBreak/>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ListParagraph"/>
        <w:ind w:left="0"/>
        <w:jc w:val="both"/>
        <w:rPr>
          <w:highlight w:val="green"/>
        </w:rPr>
      </w:pPr>
    </w:p>
    <w:p w14:paraId="06912D2C" w14:textId="77777777" w:rsidR="00A71D35" w:rsidRPr="00345558" w:rsidRDefault="00A71D35" w:rsidP="00A71D35">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ListParagraph"/>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ListParagraph"/>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lastRenderedPageBreak/>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16" w:history="1">
        <w:r w:rsidRPr="00CE4E81">
          <w:rPr>
            <w:rStyle w:val="Hyperlink"/>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ListParagraph"/>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Heading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Heading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ListParagraph"/>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CommentReference"/>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ListParagraph"/>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w:t>
      </w:r>
      <w:proofErr w:type="spellStart"/>
      <w:r>
        <w:rPr>
          <w:b/>
          <w:i/>
          <w:lang w:eastAsia="zh-CN"/>
        </w:rPr>
        <w:t>signaling</w:t>
      </w:r>
      <w:proofErr w:type="spellEnd"/>
      <w:r>
        <w:rPr>
          <w:b/>
          <w:i/>
          <w:lang w:eastAsia="zh-CN"/>
        </w:rPr>
        <w:t xml:space="preserve"> involved. </w:t>
      </w:r>
    </w:p>
    <w:p w14:paraId="2E8CA2B8" w14:textId="10CCD874" w:rsidR="00851670" w:rsidRDefault="00851670" w:rsidP="00851670">
      <w:pPr>
        <w:rPr>
          <w:lang w:val="en-US"/>
        </w:rPr>
      </w:pPr>
    </w:p>
    <w:p w14:paraId="6DA58446" w14:textId="31220E40" w:rsidR="00851670" w:rsidRDefault="00851670" w:rsidP="00E17954">
      <w:pPr>
        <w:pStyle w:val="Heading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ListParagraph"/>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ListParagraph"/>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Caption"/>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ListParagraph"/>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Heading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ListParagraph"/>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ListParagraph"/>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ListParagraph"/>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ListParagraph"/>
        <w:rPr>
          <w:b/>
          <w:bCs/>
        </w:rPr>
      </w:pPr>
    </w:p>
    <w:p w14:paraId="2A368BCA" w14:textId="77777777" w:rsidR="00641F1E" w:rsidRDefault="00641F1E" w:rsidP="00641F1E">
      <w:pPr>
        <w:pStyle w:val="ListParagraph"/>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ListParagraph"/>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ListParagraph"/>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ListParagraph"/>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ListParagraph"/>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ListParagraph"/>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w:t>
      </w:r>
      <w:proofErr w:type="spellStart"/>
      <w:r>
        <w:rPr>
          <w:b/>
          <w:bCs/>
        </w:rPr>
        <w:t>Scell</w:t>
      </w:r>
      <w:proofErr w:type="spellEnd"/>
      <w:r>
        <w:rPr>
          <w:b/>
          <w:bCs/>
        </w:rPr>
        <w:t xml:space="preserve"> slot that is longer than </w:t>
      </w:r>
      <w:proofErr w:type="spellStart"/>
      <w:r>
        <w:rPr>
          <w:b/>
          <w:bCs/>
        </w:rPr>
        <w:t>Pcell</w:t>
      </w:r>
      <w:proofErr w:type="spellEnd"/>
      <w:r>
        <w:rPr>
          <w:b/>
          <w:bCs/>
        </w:rPr>
        <w:t xml:space="preserve"> slot, the following applies for HARQ-ACK multiplexing from </w:t>
      </w:r>
      <w:proofErr w:type="spellStart"/>
      <w:r>
        <w:rPr>
          <w:b/>
          <w:bCs/>
        </w:rPr>
        <w:t>Pcell</w:t>
      </w:r>
      <w:proofErr w:type="spellEnd"/>
      <w:r>
        <w:rPr>
          <w:b/>
          <w:bCs/>
        </w:rPr>
        <w:t xml:space="preserve">: </w:t>
      </w:r>
    </w:p>
    <w:p w14:paraId="591CA55B" w14:textId="77777777" w:rsidR="00641F1E" w:rsidRDefault="00641F1E" w:rsidP="00877C0B">
      <w:pPr>
        <w:pStyle w:val="ListParagraph"/>
        <w:numPr>
          <w:ilvl w:val="0"/>
          <w:numId w:val="51"/>
        </w:numPr>
        <w:spacing w:after="0" w:line="256" w:lineRule="auto"/>
        <w:jc w:val="both"/>
        <w:rPr>
          <w:b/>
          <w:bCs/>
        </w:rPr>
      </w:pPr>
      <w:r>
        <w:rPr>
          <w:b/>
          <w:bCs/>
        </w:rPr>
        <w:t xml:space="preserve">HARQ-ACK from a </w:t>
      </w:r>
      <w:proofErr w:type="spellStart"/>
      <w:r>
        <w:rPr>
          <w:b/>
          <w:bCs/>
        </w:rPr>
        <w:t>Pcell</w:t>
      </w:r>
      <w:proofErr w:type="spellEnd"/>
      <w:r>
        <w:rPr>
          <w:b/>
          <w:bCs/>
        </w:rPr>
        <w:t xml:space="preserve"> PUCCH overlapping with the indicated PUCCH on </w:t>
      </w:r>
      <w:proofErr w:type="spellStart"/>
      <w:r>
        <w:rPr>
          <w:b/>
          <w:bCs/>
        </w:rPr>
        <w:t>Scell</w:t>
      </w:r>
      <w:proofErr w:type="spellEnd"/>
      <w:r>
        <w:rPr>
          <w:b/>
          <w:bCs/>
        </w:rPr>
        <w:t xml:space="preserve"> is multiplexed on the </w:t>
      </w:r>
      <w:proofErr w:type="spellStart"/>
      <w:r>
        <w:rPr>
          <w:b/>
          <w:bCs/>
        </w:rPr>
        <w:t>SCell</w:t>
      </w:r>
      <w:proofErr w:type="spellEnd"/>
      <w:r>
        <w:rPr>
          <w:b/>
          <w:bCs/>
        </w:rPr>
        <w:t xml:space="preserve"> </w:t>
      </w:r>
    </w:p>
    <w:p w14:paraId="3B008AE5" w14:textId="77777777" w:rsidR="00641F1E" w:rsidRDefault="00641F1E" w:rsidP="00877C0B">
      <w:pPr>
        <w:pStyle w:val="ListParagraph"/>
        <w:numPr>
          <w:ilvl w:val="0"/>
          <w:numId w:val="51"/>
        </w:numPr>
        <w:spacing w:after="0" w:line="256" w:lineRule="auto"/>
        <w:jc w:val="both"/>
        <w:rPr>
          <w:b/>
          <w:bCs/>
        </w:rPr>
      </w:pPr>
      <w:r>
        <w:rPr>
          <w:b/>
          <w:bCs/>
        </w:rPr>
        <w:t xml:space="preserve">HARQ-ACK transmission configured or scheduled for more than one </w:t>
      </w:r>
      <w:proofErr w:type="spellStart"/>
      <w:r>
        <w:rPr>
          <w:b/>
          <w:bCs/>
        </w:rPr>
        <w:t>Pcell</w:t>
      </w:r>
      <w:proofErr w:type="spellEnd"/>
      <w:r>
        <w:rPr>
          <w:b/>
          <w:bCs/>
        </w:rPr>
        <w:t xml:space="preserve">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ListParagraph"/>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w:t>
      </w:r>
      <w:proofErr w:type="spellStart"/>
      <w:r>
        <w:rPr>
          <w:b/>
          <w:bCs/>
        </w:rPr>
        <w:t>Scell</w:t>
      </w:r>
      <w:proofErr w:type="spellEnd"/>
      <w:r>
        <w:rPr>
          <w:b/>
          <w:bCs/>
        </w:rPr>
        <w:t xml:space="preserve"> slot that is shorter than the </w:t>
      </w:r>
      <w:proofErr w:type="spellStart"/>
      <w:r>
        <w:rPr>
          <w:b/>
          <w:bCs/>
        </w:rPr>
        <w:t>Pcell</w:t>
      </w:r>
      <w:proofErr w:type="spellEnd"/>
      <w:r>
        <w:rPr>
          <w:b/>
          <w:bCs/>
        </w:rPr>
        <w:t xml:space="preserve"> slot, the following applies for HARQ-ACK multiplexing: </w:t>
      </w:r>
    </w:p>
    <w:p w14:paraId="2BFA4F91" w14:textId="77777777" w:rsidR="00641F1E" w:rsidRDefault="00641F1E" w:rsidP="00877C0B">
      <w:pPr>
        <w:pStyle w:val="ListParagraph"/>
        <w:numPr>
          <w:ilvl w:val="0"/>
          <w:numId w:val="56"/>
        </w:numPr>
        <w:spacing w:after="0" w:line="256" w:lineRule="auto"/>
        <w:jc w:val="both"/>
        <w:rPr>
          <w:b/>
          <w:bCs/>
        </w:rPr>
      </w:pPr>
      <w:r>
        <w:rPr>
          <w:b/>
          <w:bCs/>
        </w:rPr>
        <w:t xml:space="preserve">HARQ-ACK from overlapping </w:t>
      </w:r>
      <w:proofErr w:type="spellStart"/>
      <w:r>
        <w:rPr>
          <w:b/>
          <w:bCs/>
        </w:rPr>
        <w:t>Pcell</w:t>
      </w:r>
      <w:proofErr w:type="spellEnd"/>
      <w:r>
        <w:rPr>
          <w:b/>
          <w:bCs/>
        </w:rPr>
        <w:t xml:space="preserve"> PUCCH is multiplexed on </w:t>
      </w:r>
      <w:proofErr w:type="spellStart"/>
      <w:r>
        <w:rPr>
          <w:b/>
          <w:bCs/>
        </w:rPr>
        <w:t>Scell</w:t>
      </w:r>
      <w:proofErr w:type="spellEnd"/>
      <w:r>
        <w:rPr>
          <w:b/>
          <w:bCs/>
        </w:rPr>
        <w:t xml:space="preserve"> PUCCH</w:t>
      </w:r>
    </w:p>
    <w:p w14:paraId="3CCB2546" w14:textId="77777777" w:rsidR="00641F1E" w:rsidRDefault="00641F1E" w:rsidP="00877C0B">
      <w:pPr>
        <w:pStyle w:val="ListParagraph"/>
        <w:numPr>
          <w:ilvl w:val="0"/>
          <w:numId w:val="56"/>
        </w:numPr>
        <w:spacing w:after="0" w:line="256" w:lineRule="auto"/>
        <w:jc w:val="both"/>
        <w:rPr>
          <w:b/>
          <w:bCs/>
        </w:rPr>
      </w:pPr>
      <w:proofErr w:type="spellStart"/>
      <w:r>
        <w:rPr>
          <w:b/>
          <w:bCs/>
        </w:rPr>
        <w:t>Pcell</w:t>
      </w:r>
      <w:proofErr w:type="spellEnd"/>
      <w:r>
        <w:rPr>
          <w:b/>
          <w:bCs/>
        </w:rPr>
        <w:t xml:space="preserve">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ListParagraph"/>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ListParagraph"/>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ListParagraph"/>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ListParagraph"/>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ListParagraph"/>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w:t>
      </w:r>
      <w:proofErr w:type="spellStart"/>
      <w:r>
        <w:rPr>
          <w:b/>
        </w:rPr>
        <w:t>SCell</w:t>
      </w:r>
      <w:proofErr w:type="spellEnd"/>
      <w:r>
        <w:rPr>
          <w:b/>
        </w:rPr>
        <w:t xml:space="preserve">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gNB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w:t>
      </w:r>
      <w:proofErr w:type="spellStart"/>
      <w:r>
        <w:rPr>
          <w:b/>
          <w:bCs/>
          <w:i/>
          <w:iCs/>
        </w:rPr>
        <w:t>i</w:t>
      </w:r>
      <w:proofErr w:type="spellEnd"/>
      <w:r>
        <w:rPr>
          <w:b/>
          <w:bCs/>
          <w:i/>
          <w:iCs/>
        </w:rPr>
        <w:t>)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Heading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BodyText"/>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BodyText"/>
        <w:rPr>
          <w:b/>
          <w:bCs/>
          <w:sz w:val="20"/>
          <w:szCs w:val="20"/>
        </w:rPr>
      </w:pPr>
    </w:p>
    <w:p w14:paraId="45D378E5" w14:textId="43BF1846" w:rsidR="00171D7D" w:rsidRDefault="00171D7D" w:rsidP="00171D7D">
      <w:pPr>
        <w:pStyle w:val="BodyText"/>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BodyText"/>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BodyText"/>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BodyText"/>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08C777D7" w14:textId="77777777" w:rsidR="00171D7D" w:rsidRPr="00171D7D" w:rsidRDefault="00171D7D" w:rsidP="00171D7D">
      <w:pPr>
        <w:pStyle w:val="BodyText"/>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674D31BE" w14:textId="77777777" w:rsidR="00171D7D" w:rsidRPr="00171D7D" w:rsidRDefault="00171D7D" w:rsidP="00171D7D">
      <w:pPr>
        <w:pStyle w:val="BodyText"/>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BodyText"/>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BodyText"/>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BodyText"/>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BodyText"/>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BodyText"/>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BodyText"/>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BodyText"/>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BodyText"/>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BodyText"/>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BodyText"/>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BodyText"/>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BodyText"/>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BodyText"/>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BodyText"/>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BodyText"/>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BodyText"/>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BodyText"/>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BodyText"/>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BodyText"/>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BodyText"/>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BodyText"/>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BodyText"/>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BodyText"/>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spellStart"/>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BodyText"/>
        <w:rPr>
          <w:sz w:val="20"/>
          <w:szCs w:val="20"/>
        </w:rPr>
      </w:pPr>
    </w:p>
    <w:p w14:paraId="7CF98433" w14:textId="7008836F" w:rsidR="00756204" w:rsidRDefault="00851670" w:rsidP="00E17954">
      <w:pPr>
        <w:pStyle w:val="Heading3"/>
        <w:numPr>
          <w:ilvl w:val="0"/>
          <w:numId w:val="3"/>
        </w:numPr>
      </w:pPr>
      <w:r>
        <w:lastRenderedPageBreak/>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Heading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BodyText"/>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BodyText"/>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BodyText"/>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Heading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gNB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w:t>
      </w:r>
      <w:proofErr w:type="gramStart"/>
      <w:r>
        <w:rPr>
          <w:b/>
          <w:bCs/>
          <w:lang w:val="en-US"/>
        </w:rPr>
        <w:t>i.e.</w:t>
      </w:r>
      <w:proofErr w:type="gramEnd"/>
      <w:r>
        <w:rPr>
          <w:b/>
          <w:bCs/>
          <w:lang w:val="en-US"/>
        </w:rPr>
        <w:t xml:space="preserv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ListParagraph"/>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ListParagraph"/>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ListParagraph"/>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ListParagraph"/>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Heading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ListParagraph"/>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ListParagraph"/>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t>
      </w:r>
      <w:proofErr w:type="gramStart"/>
      <w:r w:rsidRPr="00FE4F6C">
        <w:rPr>
          <w:b/>
          <w:bCs/>
        </w:rPr>
        <w:t>whether or not</w:t>
      </w:r>
      <w:proofErr w:type="gramEnd"/>
      <w:r w:rsidRPr="00FE4F6C">
        <w:rPr>
          <w:b/>
          <w:bCs/>
        </w:rPr>
        <w:t xml:space="preserve"> a UE can expect to transmit PUCCH (with HARQ-ACK associated with DCI formats) on a </w:t>
      </w:r>
      <w:proofErr w:type="spellStart"/>
      <w:r w:rsidRPr="00FE4F6C">
        <w:rPr>
          <w:b/>
          <w:bCs/>
        </w:rPr>
        <w:t>SCell</w:t>
      </w:r>
      <w:proofErr w:type="spellEnd"/>
      <w:r w:rsidRPr="00FE4F6C">
        <w:rPr>
          <w:b/>
          <w:bCs/>
        </w:rPr>
        <w:t>/P(S)Cell when the UE can transmit PUCCH with HARQ-ACK for SPS PDSCHs or SR/CSI on P(S)Cell/</w:t>
      </w:r>
      <w:proofErr w:type="spellStart"/>
      <w:r w:rsidRPr="00FE4F6C">
        <w:rPr>
          <w:b/>
          <w:bCs/>
        </w:rPr>
        <w:t>SCell</w:t>
      </w:r>
      <w:proofErr w:type="spellEnd"/>
      <w:r w:rsidRPr="00FE4F6C">
        <w:rPr>
          <w:b/>
          <w:bCs/>
        </w:rPr>
        <w:t xml:space="preserve">.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w:t>
      </w:r>
      <w:proofErr w:type="spellEnd"/>
      <w:r w:rsidRPr="00FF42FE">
        <w:rPr>
          <w:b/>
          <w:i/>
          <w:lang w:val="en-US"/>
        </w:rPr>
        <w:t>-Config</w:t>
      </w:r>
      <w:r w:rsidRPr="00EF172D">
        <w:rPr>
          <w:b/>
          <w:lang w:val="en-US"/>
        </w:rPr>
        <w:t xml:space="preserve"> for each BWP of </w:t>
      </w:r>
      <w:r>
        <w:rPr>
          <w:b/>
          <w:lang w:val="en-US"/>
        </w:rPr>
        <w:t>the</w:t>
      </w:r>
      <w:r w:rsidRPr="00EF172D">
        <w:rPr>
          <w:b/>
          <w:lang w:val="en-US"/>
        </w:rPr>
        <w:t xml:space="preserve"> PUCCH </w:t>
      </w:r>
      <w:proofErr w:type="spellStart"/>
      <w:r>
        <w:rPr>
          <w:b/>
          <w:lang w:val="en-US"/>
        </w:rPr>
        <w:t>SC</w:t>
      </w:r>
      <w:r w:rsidRPr="00EF172D">
        <w:rPr>
          <w:b/>
          <w:lang w:val="en-US"/>
        </w:rPr>
        <w:t>ell</w:t>
      </w:r>
      <w:proofErr w:type="spellEnd"/>
      <w:r w:rsidRPr="00EF172D">
        <w:rPr>
          <w:b/>
          <w:lang w:val="en-US"/>
        </w:rPr>
        <w:t xml:space="preserve">.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Heading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BodyText"/>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BodyText"/>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BodyText"/>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BodyText"/>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the PUCCH resource for dynamic HARQ-ACK on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 xml:space="preserve">by PRI indication and PUCCH resource configuration on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w:t>
      </w:r>
    </w:p>
    <w:p w14:paraId="690A3CD2"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semi-static PUCCH resource on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is determined by dedicated PUCCH resource configured for the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w:t>
      </w:r>
    </w:p>
    <w:p w14:paraId="48CC2313"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should be avoided by gNB;</w:t>
      </w:r>
    </w:p>
    <w:p w14:paraId="3E1CDE91"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Heading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ListParagraph"/>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ListParagraph"/>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ListParagraph"/>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ListParagraph"/>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Heading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 xml:space="preserve">The reference SCS for K1 is the SCS of </w:t>
      </w:r>
      <w:proofErr w:type="spellStart"/>
      <w:r w:rsidRPr="00591C96">
        <w:rPr>
          <w:b/>
          <w:sz w:val="21"/>
          <w:szCs w:val="21"/>
          <w:lang w:eastAsia="zh-CN"/>
        </w:rPr>
        <w:t>Pcell</w:t>
      </w:r>
      <w:proofErr w:type="spellEnd"/>
      <w:r w:rsidRPr="00591C96">
        <w:rPr>
          <w:b/>
          <w:sz w:val="21"/>
          <w:szCs w:val="21"/>
          <w:lang w:eastAsia="zh-CN"/>
        </w:rPr>
        <w:t>/</w:t>
      </w:r>
      <w:proofErr w:type="spellStart"/>
      <w:r w:rsidRPr="00591C96">
        <w:rPr>
          <w:b/>
          <w:sz w:val="21"/>
          <w:szCs w:val="21"/>
          <w:lang w:eastAsia="zh-CN"/>
        </w:rPr>
        <w:t>PScell</w:t>
      </w:r>
      <w:proofErr w:type="spellEnd"/>
      <w:r w:rsidRPr="00591C96">
        <w:rPr>
          <w:b/>
          <w:sz w:val="21"/>
          <w:szCs w:val="21"/>
          <w:lang w:eastAsia="zh-CN"/>
        </w:rPr>
        <w:t>/PUCCH-</w:t>
      </w:r>
      <w:proofErr w:type="spellStart"/>
      <w:r w:rsidRPr="00591C96">
        <w:rPr>
          <w:b/>
          <w:sz w:val="21"/>
          <w:szCs w:val="21"/>
          <w:lang w:eastAsia="zh-CN"/>
        </w:rPr>
        <w:t>SCell</w:t>
      </w:r>
      <w:proofErr w:type="spellEnd"/>
      <w:r w:rsidRPr="00591C96">
        <w:rPr>
          <w:b/>
          <w:sz w:val="21"/>
          <w:szCs w:val="21"/>
          <w:lang w:eastAsia="zh-CN"/>
        </w:rPr>
        <w:t>.</w:t>
      </w:r>
    </w:p>
    <w:p w14:paraId="1AC37401" w14:textId="77777777" w:rsidR="00F10E6A" w:rsidRPr="00F10E6A" w:rsidRDefault="00F10E6A" w:rsidP="00F10E6A">
      <w:pPr>
        <w:rPr>
          <w:lang w:val="en-US"/>
        </w:rPr>
      </w:pPr>
    </w:p>
    <w:p w14:paraId="1DC64B0A" w14:textId="3FEBE9F1" w:rsidR="00851670" w:rsidRDefault="00851670" w:rsidP="00E17954">
      <w:pPr>
        <w:pStyle w:val="Heading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ListParagraph"/>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ListParagraph"/>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ListParagraph"/>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proofErr w:type="gramStart"/>
      <w:r w:rsidRPr="000F14F6">
        <w:rPr>
          <w:i/>
          <w:iCs/>
          <w:sz w:val="22"/>
          <w:szCs w:val="22"/>
          <w:vertAlign w:val="subscript"/>
          <w:lang w:eastAsia="ko-KR"/>
        </w:rPr>
        <w:t>eff</w:t>
      </w:r>
      <w:r>
        <w:rPr>
          <w:i/>
          <w:sz w:val="22"/>
          <w:lang w:val="en-US" w:eastAsia="zh-CN"/>
        </w:rPr>
        <w:t xml:space="preserve">  for</w:t>
      </w:r>
      <w:proofErr w:type="gramEnd"/>
      <w:r>
        <w:rPr>
          <w:i/>
          <w:sz w:val="22"/>
          <w:lang w:val="en-US" w:eastAsia="zh-CN"/>
        </w:rPr>
        <w:t xml:space="preserve">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ListParagraph"/>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ListParagraph"/>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ListParagraph"/>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Heading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Heading3"/>
        <w:numPr>
          <w:ilvl w:val="0"/>
          <w:numId w:val="3"/>
        </w:numPr>
      </w:pPr>
      <w:r>
        <w:t>R1-2107272</w:t>
      </w:r>
      <w:r>
        <w:tab/>
        <w:t>HARQ-ACK enhancements for Rel-17 URLLC/IIoT</w:t>
      </w:r>
      <w:r>
        <w:tab/>
        <w:t>OPPO</w:t>
      </w:r>
    </w:p>
    <w:p w14:paraId="50B033C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subslot based on the K1 set.</w:t>
      </w:r>
    </w:p>
    <w:p w14:paraId="16667063"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BodyText"/>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BodyText"/>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Heading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proofErr w:type="gramStart"/>
      <w:r w:rsidRPr="00051EDC">
        <w:rPr>
          <w:b w:val="0"/>
          <w:bCs w:val="0"/>
          <w:vertAlign w:val="subscript"/>
          <w:lang w:eastAsia="zh-TW"/>
        </w:rPr>
        <w:t>eff,max</w:t>
      </w:r>
      <w:proofErr w:type="gramEnd"/>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Heading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r w:rsidRPr="00207679">
        <w:rPr>
          <w:b/>
          <w:i/>
        </w:rPr>
        <w:t>well planned</w:t>
      </w:r>
      <w:proofErr w:type="spell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ListParagraph"/>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ListParagraph"/>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ListParagraph"/>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ListParagraph"/>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ListParagraph"/>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ListParagraph"/>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ListParagraph"/>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ListParagraph"/>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ListParagraph"/>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ListParagraph"/>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ListParagraph"/>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ListParagraph"/>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ListParagraph"/>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w:t>
      </w:r>
      <w:proofErr w:type="gramStart"/>
      <w:r w:rsidRPr="00B95F1C">
        <w:rPr>
          <w:b/>
          <w:bCs/>
          <w:i/>
          <w:iCs/>
          <w:lang w:eastAsia="zh-CN"/>
        </w:rPr>
        <w:t>LP HARQ</w:t>
      </w:r>
      <w:proofErr w:type="gramEnd"/>
      <w:r w:rsidRPr="00B95F1C">
        <w:rPr>
          <w:b/>
          <w:bCs/>
          <w:i/>
          <w:iCs/>
          <w:lang w:eastAsia="zh-CN"/>
        </w:rPr>
        <w:t xml:space="preserve">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ListParagraph"/>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proofErr w:type="gramStart"/>
      <w:r w:rsidRPr="00284A6B">
        <w:rPr>
          <w:b/>
          <w:i/>
          <w:lang w:eastAsia="zh-CN"/>
        </w:rPr>
        <w:t>slot, and</w:t>
      </w:r>
      <w:proofErr w:type="gramEnd"/>
      <w:r w:rsidRPr="00284A6B">
        <w:rPr>
          <w:b/>
          <w:i/>
          <w:lang w:eastAsia="zh-CN"/>
        </w:rPr>
        <w:t xml:space="preserve">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Heading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w:t>
      </w:r>
      <w:proofErr w:type="spellStart"/>
      <w:r>
        <w:rPr>
          <w:b/>
          <w:bCs/>
          <w:i/>
          <w:sz w:val="24"/>
          <w:szCs w:val="24"/>
          <w:lang w:eastAsia="zh-CN"/>
        </w:rPr>
        <w:t>Pcell</w:t>
      </w:r>
      <w:proofErr w:type="spellEnd"/>
      <w:r>
        <w:rPr>
          <w:b/>
          <w:bCs/>
          <w:i/>
          <w:sz w:val="24"/>
          <w:szCs w:val="24"/>
          <w:lang w:eastAsia="zh-CN"/>
        </w:rPr>
        <w:t>/</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Heading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 xml:space="preserve">Multiple subset of HARQ processes can be configured by RRC </w:t>
      </w:r>
      <w:proofErr w:type="spellStart"/>
      <w:r>
        <w:t>signaling</w:t>
      </w:r>
      <w:proofErr w:type="spellEnd"/>
      <w:r>
        <w:t>.</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Heading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Heading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ListParagraph"/>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ListParagraph"/>
        <w:numPr>
          <w:ilvl w:val="0"/>
          <w:numId w:val="107"/>
        </w:numPr>
        <w:spacing w:after="0"/>
        <w:contextualSpacing w:val="0"/>
        <w:jc w:val="both"/>
        <w:rPr>
          <w:sz w:val="24"/>
        </w:rPr>
      </w:pPr>
      <w:r w:rsidRPr="00E1347F">
        <w:rPr>
          <w:rFonts w:eastAsia="PMingLiU"/>
          <w:b/>
          <w:bCs/>
          <w:i/>
        </w:rPr>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ListParagraph"/>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ListParagraph"/>
        <w:numPr>
          <w:ilvl w:val="0"/>
          <w:numId w:val="107"/>
        </w:numPr>
        <w:contextualSpacing w:val="0"/>
        <w:jc w:val="both"/>
      </w:pPr>
      <w:r w:rsidRPr="00E1347F">
        <w:rPr>
          <w:rFonts w:eastAsia="PMingLiU"/>
          <w:b/>
          <w:bCs/>
          <w:i/>
        </w:rPr>
        <w:lastRenderedPageBreak/>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ListParagraph"/>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CommentText"/>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CommentText"/>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CommentText"/>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CommentText"/>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ListParagraph"/>
        <w:ind w:left="0"/>
        <w:contextualSpacing w:val="0"/>
        <w:jc w:val="both"/>
      </w:pPr>
    </w:p>
    <w:p w14:paraId="1317157A" w14:textId="77777777" w:rsidR="00350012" w:rsidRPr="00E1347F" w:rsidRDefault="00350012" w:rsidP="00877C0B">
      <w:pPr>
        <w:pStyle w:val="ListParagraph"/>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ListParagraph"/>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ListParagraph"/>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ListParagraph"/>
        <w:numPr>
          <w:ilvl w:val="0"/>
          <w:numId w:val="107"/>
        </w:numPr>
        <w:spacing w:line="276" w:lineRule="auto"/>
        <w:jc w:val="both"/>
        <w:rPr>
          <w:b/>
          <w:bCs/>
          <w:i/>
        </w:rPr>
      </w:pPr>
      <w:r w:rsidRPr="007C5C60">
        <w:rPr>
          <w:b/>
          <w:i/>
          <w:iCs/>
          <w:lang w:eastAsia="ko-KR"/>
        </w:rPr>
        <w:t>k1</w:t>
      </w:r>
      <w:proofErr w:type="gramStart"/>
      <w:r w:rsidRPr="007C5C60">
        <w:rPr>
          <w:b/>
          <w:i/>
          <w:iCs/>
          <w:vertAlign w:val="subscript"/>
          <w:lang w:eastAsia="ko-KR"/>
        </w:rPr>
        <w:t>eff</w:t>
      </w:r>
      <w:r w:rsidRPr="007C5C60">
        <w:rPr>
          <w:b/>
          <w:bCs/>
          <w:i/>
        </w:rPr>
        <w:t xml:space="preserve">  to</w:t>
      </w:r>
      <w:proofErr w:type="gramEnd"/>
      <w:r w:rsidRPr="007C5C60">
        <w:rPr>
          <w:b/>
          <w:bCs/>
          <w:i/>
        </w:rPr>
        <w:t xml:space="preserve">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Heading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lastRenderedPageBreak/>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a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lastRenderedPageBreak/>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Heading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Heading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Heading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lastRenderedPageBreak/>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w:t>
      </w:r>
      <w:r w:rsidRPr="00C16EF0">
        <w:rPr>
          <w:rStyle w:val="Strong"/>
          <w:bCs w:val="0"/>
          <w:lang w:eastAsia="zh-CN"/>
        </w:rPr>
        <w:t>HARQ bundling</w:t>
      </w:r>
      <w:r w:rsidRPr="002C7F5F">
        <w:rPr>
          <w:rStyle w:val="Strong"/>
          <w:bCs w:val="0"/>
          <w:lang w:eastAsia="zh-CN"/>
        </w:rPr>
        <w:t>’ for (</w:t>
      </w:r>
      <w:r>
        <w:rPr>
          <w:rStyle w:val="Strong"/>
          <w:bCs w:val="0"/>
          <w:lang w:eastAsia="zh-CN"/>
        </w:rPr>
        <w:t>non-</w:t>
      </w:r>
      <w:r w:rsidRPr="002C7F5F">
        <w:rPr>
          <w:rStyle w:val="Strong"/>
          <w:bCs w:val="0"/>
          <w:lang w:eastAsia="zh-CN"/>
        </w:rPr>
        <w:t>skipped) SPS PDSCH</w:t>
      </w:r>
      <w:r>
        <w:rPr>
          <w:rStyle w:val="Strong"/>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Strong"/>
          <w:bCs w:val="0"/>
          <w:lang w:eastAsia="zh-CN"/>
        </w:rPr>
        <w:t>PUCCH repetition for PUCCH formats 0 and 2</w:t>
      </w:r>
      <w:r>
        <w:rPr>
          <w:rStyle w:val="Strong"/>
          <w:bCs w:val="0"/>
          <w:lang w:eastAsia="zh-CN"/>
        </w:rPr>
        <w:t xml:space="preserve"> is</w:t>
      </w:r>
      <w:r w:rsidRPr="00C275BA">
        <w:rPr>
          <w:rStyle w:val="Strong"/>
          <w:bCs w:val="0"/>
          <w:lang w:eastAsia="zh-CN"/>
        </w:rPr>
        <w:t xml:space="preserve"> also</w:t>
      </w:r>
      <w:r>
        <w:rPr>
          <w:rStyle w:val="Strong"/>
          <w:bCs w:val="0"/>
          <w:lang w:eastAsia="zh-CN"/>
        </w:rPr>
        <w:t xml:space="preserve"> supported</w:t>
      </w:r>
      <w:r w:rsidRPr="00C275BA">
        <w:rPr>
          <w:rStyle w:val="Strong"/>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Strong"/>
          <w:bCs w:val="0"/>
          <w:lang w:eastAsia="zh-CN"/>
        </w:rPr>
        <w:t>S</w:t>
      </w:r>
      <w:r w:rsidRPr="00B563BD">
        <w:rPr>
          <w:rStyle w:val="Strong"/>
          <w:bCs w:val="0"/>
          <w:lang w:eastAsia="zh-CN"/>
        </w:rPr>
        <w:t xml:space="preserve">ub-slot based PUCCH repetition </w:t>
      </w:r>
      <w:r>
        <w:rPr>
          <w:rStyle w:val="Strong"/>
          <w:bCs w:val="0"/>
          <w:lang w:eastAsia="zh-CN"/>
        </w:rPr>
        <w:t>f</w:t>
      </w:r>
      <w:r w:rsidRPr="00B563BD">
        <w:rPr>
          <w:rStyle w:val="Strong"/>
          <w:bCs w:val="0"/>
          <w:lang w:eastAsia="zh-CN"/>
        </w:rPr>
        <w:t>or other UCI types</w:t>
      </w:r>
      <w:r>
        <w:rPr>
          <w:rStyle w:val="Strong"/>
          <w:bCs w:val="0"/>
          <w:lang w:eastAsia="zh-CN"/>
        </w:rPr>
        <w:t xml:space="preserve"> </w:t>
      </w:r>
      <w:r w:rsidRPr="00B563BD">
        <w:rPr>
          <w:rStyle w:val="Strong"/>
          <w:bCs w:val="0"/>
          <w:lang w:eastAsia="zh-CN"/>
        </w:rPr>
        <w:t>(than HARQ</w:t>
      </w:r>
      <w:r>
        <w:rPr>
          <w:rStyle w:val="Strong"/>
          <w:bCs w:val="0"/>
          <w:lang w:eastAsia="zh-CN"/>
        </w:rPr>
        <w:t>-ACK</w:t>
      </w:r>
      <w:r w:rsidRPr="00B563BD">
        <w:rPr>
          <w:rStyle w:val="Strong"/>
          <w:bCs w:val="0"/>
          <w:lang w:eastAsia="zh-CN"/>
        </w:rPr>
        <w:t>)</w:t>
      </w:r>
      <w:r>
        <w:rPr>
          <w:rStyle w:val="Strong"/>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Heading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proofErr w:type="gramStart"/>
      <w:r w:rsidRPr="00576ADF">
        <w:rPr>
          <w:b/>
          <w:bCs/>
          <w:i/>
          <w:iCs/>
          <w:vertAlign w:val="subscript"/>
        </w:rPr>
        <w:t>def,max</w:t>
      </w:r>
      <w:r w:rsidRPr="00576ADF">
        <w:rPr>
          <w:b/>
          <w:bCs/>
          <w:iCs/>
          <w:vertAlign w:val="subscript"/>
        </w:rPr>
        <w:t>.</w:t>
      </w:r>
      <w:proofErr w:type="gramEnd"/>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Heading3"/>
        <w:numPr>
          <w:ilvl w:val="0"/>
          <w:numId w:val="3"/>
        </w:numPr>
      </w:pPr>
      <w:r>
        <w:t>R1-2107851</w:t>
      </w:r>
      <w:r>
        <w:tab/>
        <w:t>Discussion on HARQ-ACK feedback enhancements for Rel.17 URLLC</w:t>
      </w:r>
      <w:r>
        <w:tab/>
        <w:t>NTT DOCOMO, INC.</w:t>
      </w:r>
    </w:p>
    <w:p w14:paraId="6D308FBF"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Caption"/>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Caption"/>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lastRenderedPageBreak/>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r w:rsidRPr="00707469">
        <w:rPr>
          <w:b/>
          <w:lang w:val="en-US" w:eastAsia="zh-CN"/>
        </w:rPr>
        <w:t>symbol.s</w:t>
      </w:r>
      <w:proofErr w:type="spellEnd"/>
    </w:p>
    <w:p w14:paraId="01E08069" w14:textId="77777777" w:rsidR="00707469" w:rsidRPr="00707469" w:rsidRDefault="00707469" w:rsidP="00877C0B">
      <w:pPr>
        <w:pStyle w:val="ListParagraph"/>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Caption"/>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Caption"/>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 xml:space="preserve">Proposal 13: The dedicated target PUCCH cell is not applied for SPS HARQ-ACK if the field exists in the activation DCI. A default cell (e.g.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Proposal 14: If there is overlapping of SPS HARQ-ACK slot and dynamic HARQ-ACK slot on different PUCCH cells, SPS HARQ-ACK will be multiplexed to the dynamic HARQ-ACK slot on the target cell indicated by DCI. 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lastRenderedPageBreak/>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Heading3"/>
        <w:numPr>
          <w:ilvl w:val="0"/>
          <w:numId w:val="3"/>
        </w:numPr>
      </w:pPr>
      <w:r>
        <w:t>R1-2107917</w:t>
      </w:r>
      <w:r>
        <w:tab/>
        <w:t>UE feedback enhancements for HARQ-ACK</w:t>
      </w:r>
      <w:r>
        <w:tab/>
        <w:t>Xiaomi</w:t>
      </w:r>
    </w:p>
    <w:p w14:paraId="6C95EEA7" w14:textId="77777777" w:rsidR="00C25F22" w:rsidRDefault="00C25F22" w:rsidP="00C25F22">
      <w:pPr>
        <w:pStyle w:val="Caption"/>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Caption"/>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Caption"/>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Caption"/>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Caption"/>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Caption"/>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Caption"/>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Caption"/>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Caption"/>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Caption"/>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Heading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ListParagraph"/>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Heading3"/>
        <w:numPr>
          <w:ilvl w:val="0"/>
          <w:numId w:val="3"/>
        </w:numPr>
      </w:pPr>
      <w:r>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lastRenderedPageBreak/>
        <w:t>Proposal 3: If gNB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ListParagraph"/>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proofErr w:type="gramStart"/>
      <w:r w:rsidRPr="005031A9">
        <w:rPr>
          <w:b/>
          <w:i/>
          <w:sz w:val="22"/>
          <w:szCs w:val="22"/>
        </w:rPr>
        <w:t>is</w:t>
      </w:r>
      <w:proofErr w:type="gramEnd"/>
      <w:r w:rsidRPr="005031A9">
        <w:rPr>
          <w:b/>
          <w:i/>
          <w:sz w:val="22"/>
          <w:szCs w:val="22"/>
        </w:rPr>
        <w:t xml:space="preserve">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18"/>
      <w:footerReference w:type="default"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C296B" w14:textId="77777777" w:rsidR="00C86059" w:rsidRDefault="00C86059">
      <w:r>
        <w:separator/>
      </w:r>
    </w:p>
  </w:endnote>
  <w:endnote w:type="continuationSeparator" w:id="0">
    <w:p w14:paraId="7F641514" w14:textId="77777777" w:rsidR="00C86059" w:rsidRDefault="00C86059">
      <w:r>
        <w:continuationSeparator/>
      </w:r>
    </w:p>
  </w:endnote>
  <w:endnote w:type="continuationNotice" w:id="1">
    <w:p w14:paraId="619387B9" w14:textId="77777777" w:rsidR="00C86059" w:rsidRDefault="00C860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altName w:val="Calibri"/>
    <w:panose1 w:val="020B0604020202020204"/>
    <w:charset w:val="00"/>
    <w:family w:val="auto"/>
    <w:pitch w:val="default"/>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Times New Roman"/>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KaiTi_GB2312">
    <w:altName w:val="SimHei"/>
    <w:panose1 w:val="020B0604020202020204"/>
    <w:charset w:val="86"/>
    <w:family w:val="modern"/>
    <w:pitch w:val="default"/>
    <w:sig w:usb0="00000000" w:usb1="0000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Page Numbers (Bottom of Page)"/>
        <w:docPartUnique/>
      </w:docPartObj>
    </w:sdtPr>
    <w:sdtEndPr/>
    <w:sdtContent>
      <w:p w14:paraId="42F76C3F" w14:textId="6CDF707C" w:rsidR="00E23CF6" w:rsidRDefault="00E23CF6">
        <w:pPr>
          <w:pStyle w:val="Footer"/>
        </w:pPr>
        <w:r>
          <w:fldChar w:fldCharType="begin"/>
        </w:r>
        <w:r>
          <w:instrText>PAGE   \* MERGEFORMAT</w:instrText>
        </w:r>
        <w:r>
          <w:fldChar w:fldCharType="separate"/>
        </w:r>
        <w:r w:rsidR="001A35E0" w:rsidRPr="001A35E0">
          <w:rPr>
            <w:lang w:val="zh-CN" w:eastAsia="zh-CN"/>
          </w:rPr>
          <w:t>71</w:t>
        </w:r>
        <w:r>
          <w:fldChar w:fldCharType="end"/>
        </w:r>
      </w:p>
    </w:sdtContent>
  </w:sdt>
  <w:p w14:paraId="00A820FC" w14:textId="77777777" w:rsidR="00E23CF6" w:rsidRDefault="00E23CF6">
    <w:pPr>
      <w:pStyle w:val="Footer"/>
    </w:pPr>
  </w:p>
  <w:p w14:paraId="4A48D3F3" w14:textId="77777777" w:rsidR="00E23CF6" w:rsidRDefault="00E23CF6"/>
  <w:p w14:paraId="46E31D82" w14:textId="77777777" w:rsidR="00E23CF6" w:rsidRDefault="00E23C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4A281" w14:textId="77777777" w:rsidR="00C86059" w:rsidRDefault="00C86059">
      <w:r>
        <w:separator/>
      </w:r>
    </w:p>
  </w:footnote>
  <w:footnote w:type="continuationSeparator" w:id="0">
    <w:p w14:paraId="515077DD" w14:textId="77777777" w:rsidR="00C86059" w:rsidRDefault="00C86059">
      <w:r>
        <w:continuationSeparator/>
      </w:r>
    </w:p>
  </w:footnote>
  <w:footnote w:type="continuationNotice" w:id="1">
    <w:p w14:paraId="57665B3E" w14:textId="77777777" w:rsidR="00C86059" w:rsidRDefault="00C8605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9E03EB5" w:rsidR="00E23CF6" w:rsidRDefault="00E23CF6">
    <w:pPr>
      <w:pStyle w:val="Header"/>
      <w:tabs>
        <w:tab w:val="right" w:pos="9639"/>
      </w:tabs>
    </w:pPr>
    <w:r>
      <w:tab/>
    </w:r>
  </w:p>
  <w:p w14:paraId="246D48EC" w14:textId="77777777" w:rsidR="00E23CF6" w:rsidRDefault="00E23CF6"/>
  <w:p w14:paraId="4F6F578E" w14:textId="77777777" w:rsidR="00E23CF6" w:rsidRDefault="00E23C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Heading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ED5BC2"/>
    <w:multiLevelType w:val="hybridMultilevel"/>
    <w:tmpl w:val="B1F8F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4"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6"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59"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6"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770176"/>
    <w:multiLevelType w:val="hybridMultilevel"/>
    <w:tmpl w:val="6A720990"/>
    <w:lvl w:ilvl="0" w:tplc="1986685C">
      <w:start w:val="1"/>
      <w:numFmt w:val="decimal"/>
      <w:suff w:val="space"/>
      <w:lvlText w:val="Proposal %1:"/>
      <w:lvlJc w:val="left"/>
      <w:pPr>
        <w:ind w:left="0" w:firstLine="0"/>
      </w:pPr>
      <w:rPr>
        <w:rFonts w:ascii="Times New Roman" w:hAnsi="Times New Roman" w:hint="default"/>
        <w:b/>
        <w:i/>
        <w:caps w:val="0"/>
        <w:strike w:val="0"/>
        <w:dstrike w:val="0"/>
        <w:outline w:val="0"/>
        <w:shadow w:val="0"/>
        <w:emboss w:val="0"/>
        <w:imprint w:val="0"/>
        <w:vanish w:val="0"/>
        <w:sz w:val="22"/>
        <w:szCs w:val="22"/>
        <w:vertAlign w:val="base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5"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6"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9"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0"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6"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6"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7"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0"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4"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7"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8"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9"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2"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6"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9"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2"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3"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24"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8"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9"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1"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2"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3"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4"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5"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6"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8"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9"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2"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43"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9"/>
  </w:num>
  <w:num w:numId="2">
    <w:abstractNumId w:val="5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6"/>
  </w:num>
  <w:num w:numId="4">
    <w:abstractNumId w:val="108"/>
  </w:num>
  <w:num w:numId="5">
    <w:abstractNumId w:val="73"/>
  </w:num>
  <w:num w:numId="6">
    <w:abstractNumId w:val="6"/>
  </w:num>
  <w:num w:numId="7">
    <w:abstractNumId w:val="2"/>
  </w:num>
  <w:num w:numId="8">
    <w:abstractNumId w:val="51"/>
  </w:num>
  <w:num w:numId="9">
    <w:abstractNumId w:val="38"/>
  </w:num>
  <w:num w:numId="10">
    <w:abstractNumId w:val="38"/>
  </w:num>
  <w:num w:numId="11">
    <w:abstractNumId w:val="3"/>
  </w:num>
  <w:num w:numId="1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8"/>
  </w:num>
  <w:num w:numId="14">
    <w:abstractNumId w:val="65"/>
  </w:num>
  <w:num w:numId="15">
    <w:abstractNumId w:val="46"/>
  </w:num>
  <w:num w:numId="16">
    <w:abstractNumId w:val="56"/>
  </w:num>
  <w:num w:numId="17">
    <w:abstractNumId w:val="38"/>
  </w:num>
  <w:num w:numId="18">
    <w:abstractNumId w:val="62"/>
  </w:num>
  <w:num w:numId="19">
    <w:abstractNumId w:val="109"/>
  </w:num>
  <w:num w:numId="20">
    <w:abstractNumId w:val="144"/>
  </w:num>
  <w:num w:numId="21">
    <w:abstractNumId w:val="91"/>
  </w:num>
  <w:num w:numId="22">
    <w:abstractNumId w:val="0"/>
  </w:num>
  <w:num w:numId="23">
    <w:abstractNumId w:val="57"/>
  </w:num>
  <w:num w:numId="24">
    <w:abstractNumId w:val="86"/>
  </w:num>
  <w:num w:numId="25">
    <w:abstractNumId w:val="21"/>
  </w:num>
  <w:num w:numId="26">
    <w:abstractNumId w:val="112"/>
  </w:num>
  <w:num w:numId="27">
    <w:abstractNumId w:val="137"/>
  </w:num>
  <w:num w:numId="28">
    <w:abstractNumId w:val="130"/>
  </w:num>
  <w:num w:numId="29">
    <w:abstractNumId w:val="125"/>
  </w:num>
  <w:num w:numId="30">
    <w:abstractNumId w:val="13"/>
  </w:num>
  <w:num w:numId="31">
    <w:abstractNumId w:val="42"/>
  </w:num>
  <w:num w:numId="32">
    <w:abstractNumId w:val="119"/>
  </w:num>
  <w:num w:numId="33">
    <w:abstractNumId w:val="33"/>
  </w:num>
  <w:num w:numId="34">
    <w:abstractNumId w:val="80"/>
  </w:num>
  <w:num w:numId="35">
    <w:abstractNumId w:val="50"/>
  </w:num>
  <w:num w:numId="36">
    <w:abstractNumId w:val="12"/>
  </w:num>
  <w:num w:numId="37">
    <w:abstractNumId w:val="134"/>
  </w:num>
  <w:num w:numId="38">
    <w:abstractNumId w:val="133"/>
  </w:num>
  <w:num w:numId="39">
    <w:abstractNumId w:val="126"/>
  </w:num>
  <w:num w:numId="40">
    <w:abstractNumId w:val="35"/>
  </w:num>
  <w:num w:numId="41">
    <w:abstractNumId w:val="120"/>
  </w:num>
  <w:num w:numId="42">
    <w:abstractNumId w:val="139"/>
  </w:num>
  <w:num w:numId="43">
    <w:abstractNumId w:val="49"/>
  </w:num>
  <w:num w:numId="44">
    <w:abstractNumId w:val="61"/>
  </w:num>
  <w:num w:numId="45">
    <w:abstractNumId w:val="24"/>
  </w:num>
  <w:num w:numId="46">
    <w:abstractNumId w:val="12"/>
  </w:num>
  <w:num w:numId="47">
    <w:abstractNumId w:val="78"/>
  </w:num>
  <w:num w:numId="48">
    <w:abstractNumId w:val="83"/>
  </w:num>
  <w:num w:numId="49">
    <w:abstractNumId w:val="15"/>
  </w:num>
  <w:num w:numId="50">
    <w:abstractNumId w:val="34"/>
  </w:num>
  <w:num w:numId="51">
    <w:abstractNumId w:val="39"/>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13"/>
  </w:num>
  <w:num w:numId="56">
    <w:abstractNumId w:val="128"/>
  </w:num>
  <w:num w:numId="57">
    <w:abstractNumId w:val="32"/>
  </w:num>
  <w:num w:numId="58">
    <w:abstractNumId w:val="27"/>
  </w:num>
  <w:num w:numId="59">
    <w:abstractNumId w:val="140"/>
  </w:num>
  <w:num w:numId="60">
    <w:abstractNumId w:val="55"/>
  </w:num>
  <w:num w:numId="61">
    <w:abstractNumId w:val="71"/>
  </w:num>
  <w:num w:numId="62">
    <w:abstractNumId w:val="87"/>
  </w:num>
  <w:num w:numId="63">
    <w:abstractNumId w:val="103"/>
  </w:num>
  <w:num w:numId="64">
    <w:abstractNumId w:val="23"/>
  </w:num>
  <w:num w:numId="65">
    <w:abstractNumId w:val="121"/>
  </w:num>
  <w:num w:numId="66">
    <w:abstractNumId w:val="10"/>
  </w:num>
  <w:num w:numId="67">
    <w:abstractNumId w:val="1"/>
  </w:num>
  <w:num w:numId="68">
    <w:abstractNumId w:val="106"/>
  </w:num>
  <w:num w:numId="69">
    <w:abstractNumId w:val="30"/>
  </w:num>
  <w:num w:numId="70">
    <w:abstractNumId w:val="58"/>
  </w:num>
  <w:num w:numId="71">
    <w:abstractNumId w:val="101"/>
  </w:num>
  <w:num w:numId="72">
    <w:abstractNumId w:val="114"/>
  </w:num>
  <w:num w:numId="73">
    <w:abstractNumId w:val="107"/>
  </w:num>
  <w:num w:numId="74">
    <w:abstractNumId w:val="21"/>
  </w:num>
  <w:num w:numId="75">
    <w:abstractNumId w:val="111"/>
  </w:num>
  <w:num w:numId="76">
    <w:abstractNumId w:val="29"/>
  </w:num>
  <w:num w:numId="77">
    <w:abstractNumId w:val="111"/>
  </w:num>
  <w:num w:numId="78">
    <w:abstractNumId w:val="44"/>
  </w:num>
  <w:num w:numId="79">
    <w:abstractNumId w:val="40"/>
  </w:num>
  <w:num w:numId="80">
    <w:abstractNumId w:val="26"/>
  </w:num>
  <w:num w:numId="81">
    <w:abstractNumId w:val="85"/>
  </w:num>
  <w:num w:numId="82">
    <w:abstractNumId w:val="100"/>
  </w:num>
  <w:num w:numId="83">
    <w:abstractNumId w:val="127"/>
  </w:num>
  <w:num w:numId="84">
    <w:abstractNumId w:val="135"/>
  </w:num>
  <w:num w:numId="85">
    <w:abstractNumId w:val="89"/>
  </w:num>
  <w:num w:numId="86">
    <w:abstractNumId w:val="22"/>
  </w:num>
  <w:num w:numId="87">
    <w:abstractNumId w:val="18"/>
  </w:num>
  <w:num w:numId="88">
    <w:abstractNumId w:val="31"/>
  </w:num>
  <w:num w:numId="89">
    <w:abstractNumId w:val="82"/>
  </w:num>
  <w:num w:numId="90">
    <w:abstractNumId w:val="47"/>
  </w:num>
  <w:num w:numId="91">
    <w:abstractNumId w:val="48"/>
  </w:num>
  <w:num w:numId="92">
    <w:abstractNumId w:val="8"/>
  </w:num>
  <w:num w:numId="93">
    <w:abstractNumId w:val="54"/>
  </w:num>
  <w:num w:numId="94">
    <w:abstractNumId w:val="28"/>
  </w:num>
  <w:num w:numId="95">
    <w:abstractNumId w:val="136"/>
  </w:num>
  <w:num w:numId="96">
    <w:abstractNumId w:val="142"/>
  </w:num>
  <w:num w:numId="97">
    <w:abstractNumId w:val="64"/>
  </w:num>
  <w:num w:numId="98">
    <w:abstractNumId w:val="53"/>
  </w:num>
  <w:num w:numId="99">
    <w:abstractNumId w:val="143"/>
  </w:num>
  <w:num w:numId="100">
    <w:abstractNumId w:val="115"/>
  </w:num>
  <w:num w:numId="101">
    <w:abstractNumId w:val="99"/>
  </w:num>
  <w:num w:numId="102">
    <w:abstractNumId w:val="19"/>
  </w:num>
  <w:num w:numId="103">
    <w:abstractNumId w:val="132"/>
  </w:num>
  <w:num w:numId="104">
    <w:abstractNumId w:val="75"/>
  </w:num>
  <w:num w:numId="105">
    <w:abstractNumId w:val="9"/>
  </w:num>
  <w:num w:numId="106">
    <w:abstractNumId w:val="96"/>
  </w:num>
  <w:num w:numId="107">
    <w:abstractNumId w:val="67"/>
  </w:num>
  <w:num w:numId="108">
    <w:abstractNumId w:val="45"/>
  </w:num>
  <w:num w:numId="109">
    <w:abstractNumId w:val="97"/>
  </w:num>
  <w:num w:numId="110">
    <w:abstractNumId w:val="76"/>
  </w:num>
  <w:num w:numId="111">
    <w:abstractNumId w:val="68"/>
  </w:num>
  <w:num w:numId="112">
    <w:abstractNumId w:val="124"/>
  </w:num>
  <w:num w:numId="113">
    <w:abstractNumId w:val="72"/>
  </w:num>
  <w:num w:numId="114">
    <w:abstractNumId w:val="110"/>
  </w:num>
  <w:num w:numId="115">
    <w:abstractNumId w:val="70"/>
  </w:num>
  <w:num w:numId="116">
    <w:abstractNumId w:val="141"/>
  </w:num>
  <w:num w:numId="117">
    <w:abstractNumId w:val="92"/>
  </w:num>
  <w:num w:numId="118">
    <w:abstractNumId w:val="88"/>
  </w:num>
  <w:num w:numId="119">
    <w:abstractNumId w:val="131"/>
  </w:num>
  <w:num w:numId="120">
    <w:abstractNumId w:val="14"/>
  </w:num>
  <w:num w:numId="121">
    <w:abstractNumId w:val="16"/>
  </w:num>
  <w:num w:numId="122">
    <w:abstractNumId w:val="11"/>
  </w:num>
  <w:num w:numId="123">
    <w:abstractNumId w:val="20"/>
  </w:num>
  <w:num w:numId="124">
    <w:abstractNumId w:val="81"/>
  </w:num>
  <w:num w:numId="125">
    <w:abstractNumId w:val="94"/>
  </w:num>
  <w:num w:numId="126">
    <w:abstractNumId w:val="41"/>
  </w:num>
  <w:num w:numId="127">
    <w:abstractNumId w:val="104"/>
  </w:num>
  <w:num w:numId="128">
    <w:abstractNumId w:val="123"/>
  </w:num>
  <w:num w:numId="129">
    <w:abstractNumId w:val="93"/>
  </w:num>
  <w:num w:numId="130">
    <w:abstractNumId w:val="69"/>
  </w:num>
  <w:num w:numId="131">
    <w:abstractNumId w:val="17"/>
  </w:num>
  <w:num w:numId="132">
    <w:abstractNumId w:val="105"/>
  </w:num>
  <w:num w:numId="133">
    <w:abstractNumId w:val="122"/>
  </w:num>
  <w:num w:numId="134">
    <w:abstractNumId w:val="95"/>
  </w:num>
  <w:num w:numId="135">
    <w:abstractNumId w:val="138"/>
  </w:num>
  <w:num w:numId="136">
    <w:abstractNumId w:val="102"/>
  </w:num>
  <w:num w:numId="137">
    <w:abstractNumId w:val="63"/>
  </w:num>
  <w:num w:numId="138">
    <w:abstractNumId w:val="43"/>
  </w:num>
  <w:num w:numId="139">
    <w:abstractNumId w:val="77"/>
  </w:num>
  <w:num w:numId="140">
    <w:abstractNumId w:val="79"/>
  </w:num>
  <w:num w:numId="141">
    <w:abstractNumId w:val="117"/>
  </w:num>
  <w:num w:numId="142">
    <w:abstractNumId w:val="52"/>
  </w:num>
  <w:num w:numId="143">
    <w:abstractNumId w:val="66"/>
  </w:num>
  <w:num w:numId="144">
    <w:abstractNumId w:val="90"/>
  </w:num>
  <w:num w:numId="145">
    <w:abstractNumId w:val="74"/>
  </w:num>
  <w:num w:numId="146">
    <w:abstractNumId w:val="36"/>
  </w:num>
  <w:num w:numId="147">
    <w:abstractNumId w:val="4"/>
  </w:num>
  <w:num w:numId="148">
    <w:abstractNumId w:val="60"/>
  </w:num>
  <w:num w:numId="149">
    <w:abstractNumId w:val="84"/>
  </w:num>
  <w:num w:numId="150">
    <w:abstractNumId w:val="37"/>
  </w:num>
  <w:numIdMacAtCleanup w:val="1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ng, Shin Horng">
    <w15:presenceInfo w15:providerId="AD" w15:userId="S::shinhorng.wong@sony.com::d7d585a5-9633-429c-add5-547d753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F40"/>
    <w:rsid w:val="00007065"/>
    <w:rsid w:val="00007583"/>
    <w:rsid w:val="000075B5"/>
    <w:rsid w:val="00007766"/>
    <w:rsid w:val="00007953"/>
    <w:rsid w:val="00007CAD"/>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DAE"/>
    <w:rsid w:val="00032EF5"/>
    <w:rsid w:val="0003313C"/>
    <w:rsid w:val="000332E9"/>
    <w:rsid w:val="000334EF"/>
    <w:rsid w:val="00033BCE"/>
    <w:rsid w:val="00034280"/>
    <w:rsid w:val="00034666"/>
    <w:rsid w:val="000348E0"/>
    <w:rsid w:val="00034FB3"/>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77"/>
    <w:rsid w:val="00053078"/>
    <w:rsid w:val="0005336F"/>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1872"/>
    <w:rsid w:val="00062142"/>
    <w:rsid w:val="000624AB"/>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8B5"/>
    <w:rsid w:val="00067DC5"/>
    <w:rsid w:val="00067F0C"/>
    <w:rsid w:val="00067F84"/>
    <w:rsid w:val="00070292"/>
    <w:rsid w:val="0007075B"/>
    <w:rsid w:val="00070EEB"/>
    <w:rsid w:val="000719B0"/>
    <w:rsid w:val="00071B57"/>
    <w:rsid w:val="00073806"/>
    <w:rsid w:val="00074234"/>
    <w:rsid w:val="000742A2"/>
    <w:rsid w:val="000745CE"/>
    <w:rsid w:val="00074B49"/>
    <w:rsid w:val="0007551F"/>
    <w:rsid w:val="00075B6E"/>
    <w:rsid w:val="00076381"/>
    <w:rsid w:val="00076A38"/>
    <w:rsid w:val="00076DB8"/>
    <w:rsid w:val="00077102"/>
    <w:rsid w:val="000774C3"/>
    <w:rsid w:val="0007762E"/>
    <w:rsid w:val="00077680"/>
    <w:rsid w:val="0007786F"/>
    <w:rsid w:val="00077A0A"/>
    <w:rsid w:val="000800EA"/>
    <w:rsid w:val="0008011F"/>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5AC7"/>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390"/>
    <w:rsid w:val="000A0934"/>
    <w:rsid w:val="000A0945"/>
    <w:rsid w:val="000A0C93"/>
    <w:rsid w:val="000A0E73"/>
    <w:rsid w:val="000A1210"/>
    <w:rsid w:val="000A16D4"/>
    <w:rsid w:val="000A18D7"/>
    <w:rsid w:val="000A193D"/>
    <w:rsid w:val="000A19C2"/>
    <w:rsid w:val="000A1C10"/>
    <w:rsid w:val="000A2674"/>
    <w:rsid w:val="000A33D9"/>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17BE"/>
    <w:rsid w:val="000C240E"/>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801"/>
    <w:rsid w:val="000D09C5"/>
    <w:rsid w:val="000D0ED0"/>
    <w:rsid w:val="000D0EDB"/>
    <w:rsid w:val="000D11E9"/>
    <w:rsid w:val="000D1392"/>
    <w:rsid w:val="000D186A"/>
    <w:rsid w:val="000D24FD"/>
    <w:rsid w:val="000D25DC"/>
    <w:rsid w:val="000D2ADD"/>
    <w:rsid w:val="000D2DC6"/>
    <w:rsid w:val="000D31BB"/>
    <w:rsid w:val="000D3577"/>
    <w:rsid w:val="000D3D27"/>
    <w:rsid w:val="000D4682"/>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974"/>
    <w:rsid w:val="000F2B70"/>
    <w:rsid w:val="000F2E34"/>
    <w:rsid w:val="000F2E94"/>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3476"/>
    <w:rsid w:val="00123535"/>
    <w:rsid w:val="001235B0"/>
    <w:rsid w:val="0012375A"/>
    <w:rsid w:val="0012375B"/>
    <w:rsid w:val="0012378D"/>
    <w:rsid w:val="001238A1"/>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DAA"/>
    <w:rsid w:val="00150FB4"/>
    <w:rsid w:val="00151429"/>
    <w:rsid w:val="00151A21"/>
    <w:rsid w:val="00151B7A"/>
    <w:rsid w:val="00151D74"/>
    <w:rsid w:val="00151D99"/>
    <w:rsid w:val="0015221D"/>
    <w:rsid w:val="0015245E"/>
    <w:rsid w:val="001530B3"/>
    <w:rsid w:val="00153386"/>
    <w:rsid w:val="00153981"/>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47D"/>
    <w:rsid w:val="001608FB"/>
    <w:rsid w:val="00160C31"/>
    <w:rsid w:val="00160FA8"/>
    <w:rsid w:val="00160FE9"/>
    <w:rsid w:val="00161193"/>
    <w:rsid w:val="001615B8"/>
    <w:rsid w:val="00162251"/>
    <w:rsid w:val="00162543"/>
    <w:rsid w:val="0016268E"/>
    <w:rsid w:val="00162757"/>
    <w:rsid w:val="001627BE"/>
    <w:rsid w:val="0016298F"/>
    <w:rsid w:val="00162D9A"/>
    <w:rsid w:val="00162F05"/>
    <w:rsid w:val="0016308C"/>
    <w:rsid w:val="00163164"/>
    <w:rsid w:val="001634D7"/>
    <w:rsid w:val="0016364C"/>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6D8"/>
    <w:rsid w:val="00180C5E"/>
    <w:rsid w:val="001814B1"/>
    <w:rsid w:val="001814F9"/>
    <w:rsid w:val="00181CBA"/>
    <w:rsid w:val="001825B5"/>
    <w:rsid w:val="001827D6"/>
    <w:rsid w:val="00182B57"/>
    <w:rsid w:val="00183257"/>
    <w:rsid w:val="00183526"/>
    <w:rsid w:val="00183978"/>
    <w:rsid w:val="001839CE"/>
    <w:rsid w:val="00183E1C"/>
    <w:rsid w:val="00183E61"/>
    <w:rsid w:val="00184976"/>
    <w:rsid w:val="00184BBB"/>
    <w:rsid w:val="00185786"/>
    <w:rsid w:val="00185CEC"/>
    <w:rsid w:val="001861D4"/>
    <w:rsid w:val="00186298"/>
    <w:rsid w:val="00186302"/>
    <w:rsid w:val="0018648D"/>
    <w:rsid w:val="00186570"/>
    <w:rsid w:val="001867E9"/>
    <w:rsid w:val="00186CEE"/>
    <w:rsid w:val="00186D96"/>
    <w:rsid w:val="0018709E"/>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12AA"/>
    <w:rsid w:val="001B13EC"/>
    <w:rsid w:val="001B1AE8"/>
    <w:rsid w:val="001B1B44"/>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AE"/>
    <w:rsid w:val="001B67AC"/>
    <w:rsid w:val="001B6889"/>
    <w:rsid w:val="001B6D1B"/>
    <w:rsid w:val="001B73FE"/>
    <w:rsid w:val="001B7A10"/>
    <w:rsid w:val="001B7A44"/>
    <w:rsid w:val="001B7A65"/>
    <w:rsid w:val="001B7EE3"/>
    <w:rsid w:val="001C0C2A"/>
    <w:rsid w:val="001C0D07"/>
    <w:rsid w:val="001C1064"/>
    <w:rsid w:val="001C122A"/>
    <w:rsid w:val="001C12ED"/>
    <w:rsid w:val="001C16DA"/>
    <w:rsid w:val="001C1DEA"/>
    <w:rsid w:val="001C211B"/>
    <w:rsid w:val="001C26DA"/>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2D8"/>
    <w:rsid w:val="001D241B"/>
    <w:rsid w:val="001D28F4"/>
    <w:rsid w:val="001D2A1B"/>
    <w:rsid w:val="001D2B53"/>
    <w:rsid w:val="001D2C33"/>
    <w:rsid w:val="001D3231"/>
    <w:rsid w:val="001D33EE"/>
    <w:rsid w:val="001D400D"/>
    <w:rsid w:val="001D44AE"/>
    <w:rsid w:val="001D53FA"/>
    <w:rsid w:val="001D5548"/>
    <w:rsid w:val="001D559F"/>
    <w:rsid w:val="001D587A"/>
    <w:rsid w:val="001D59E2"/>
    <w:rsid w:val="001D5C60"/>
    <w:rsid w:val="001D5D0F"/>
    <w:rsid w:val="001D5FB3"/>
    <w:rsid w:val="001D6B84"/>
    <w:rsid w:val="001D6EC3"/>
    <w:rsid w:val="001D71F1"/>
    <w:rsid w:val="001D78E8"/>
    <w:rsid w:val="001D7BD9"/>
    <w:rsid w:val="001D7CEF"/>
    <w:rsid w:val="001E01FC"/>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D48"/>
    <w:rsid w:val="00225F82"/>
    <w:rsid w:val="00226540"/>
    <w:rsid w:val="0022660B"/>
    <w:rsid w:val="002267CC"/>
    <w:rsid w:val="002269D1"/>
    <w:rsid w:val="00226A64"/>
    <w:rsid w:val="00227104"/>
    <w:rsid w:val="0022718E"/>
    <w:rsid w:val="00227782"/>
    <w:rsid w:val="00227A59"/>
    <w:rsid w:val="00227AC6"/>
    <w:rsid w:val="00227DA0"/>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5169"/>
    <w:rsid w:val="002355C6"/>
    <w:rsid w:val="0023585C"/>
    <w:rsid w:val="00235B8D"/>
    <w:rsid w:val="00235BF2"/>
    <w:rsid w:val="002368D0"/>
    <w:rsid w:val="00236D9B"/>
    <w:rsid w:val="002370BE"/>
    <w:rsid w:val="00237394"/>
    <w:rsid w:val="002373FD"/>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309"/>
    <w:rsid w:val="00265383"/>
    <w:rsid w:val="002657AD"/>
    <w:rsid w:val="00265856"/>
    <w:rsid w:val="00265B98"/>
    <w:rsid w:val="00265CDE"/>
    <w:rsid w:val="0026601E"/>
    <w:rsid w:val="002662F3"/>
    <w:rsid w:val="00266662"/>
    <w:rsid w:val="002668DF"/>
    <w:rsid w:val="00266902"/>
    <w:rsid w:val="002669D6"/>
    <w:rsid w:val="00266AEC"/>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3E4"/>
    <w:rsid w:val="00292843"/>
    <w:rsid w:val="00292E99"/>
    <w:rsid w:val="00292ED0"/>
    <w:rsid w:val="00293576"/>
    <w:rsid w:val="0029394F"/>
    <w:rsid w:val="00293A2D"/>
    <w:rsid w:val="00293DC4"/>
    <w:rsid w:val="00293DE0"/>
    <w:rsid w:val="00294A29"/>
    <w:rsid w:val="00294D91"/>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B1F"/>
    <w:rsid w:val="002A002E"/>
    <w:rsid w:val="002A0336"/>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1215"/>
    <w:rsid w:val="002B1270"/>
    <w:rsid w:val="002B16AE"/>
    <w:rsid w:val="002B1752"/>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8EB"/>
    <w:rsid w:val="002E48FB"/>
    <w:rsid w:val="002E4EE9"/>
    <w:rsid w:val="002E5241"/>
    <w:rsid w:val="002E5330"/>
    <w:rsid w:val="002E584F"/>
    <w:rsid w:val="002E5A1E"/>
    <w:rsid w:val="002E6097"/>
    <w:rsid w:val="002E6964"/>
    <w:rsid w:val="002E6A22"/>
    <w:rsid w:val="002E6C8D"/>
    <w:rsid w:val="002E712A"/>
    <w:rsid w:val="002E78A2"/>
    <w:rsid w:val="002E7918"/>
    <w:rsid w:val="002E7B77"/>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F66"/>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1333"/>
    <w:rsid w:val="003018C7"/>
    <w:rsid w:val="003018D0"/>
    <w:rsid w:val="00301913"/>
    <w:rsid w:val="00301CC7"/>
    <w:rsid w:val="0030289C"/>
    <w:rsid w:val="00302A92"/>
    <w:rsid w:val="00302B1D"/>
    <w:rsid w:val="00302B2A"/>
    <w:rsid w:val="00302F81"/>
    <w:rsid w:val="0030336D"/>
    <w:rsid w:val="00303962"/>
    <w:rsid w:val="00303968"/>
    <w:rsid w:val="003039A6"/>
    <w:rsid w:val="00303BDC"/>
    <w:rsid w:val="00304076"/>
    <w:rsid w:val="003041BF"/>
    <w:rsid w:val="003042A6"/>
    <w:rsid w:val="003042E2"/>
    <w:rsid w:val="00304675"/>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200E7"/>
    <w:rsid w:val="00320B59"/>
    <w:rsid w:val="00321049"/>
    <w:rsid w:val="00321904"/>
    <w:rsid w:val="003222E5"/>
    <w:rsid w:val="00322B44"/>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50BD"/>
    <w:rsid w:val="003450E5"/>
    <w:rsid w:val="00345140"/>
    <w:rsid w:val="003459B4"/>
    <w:rsid w:val="003462B6"/>
    <w:rsid w:val="003465E5"/>
    <w:rsid w:val="00346A6C"/>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F16"/>
    <w:rsid w:val="00354815"/>
    <w:rsid w:val="003548DB"/>
    <w:rsid w:val="00354A55"/>
    <w:rsid w:val="00354F7E"/>
    <w:rsid w:val="0035510D"/>
    <w:rsid w:val="003555AF"/>
    <w:rsid w:val="003556FA"/>
    <w:rsid w:val="003557D2"/>
    <w:rsid w:val="00355A5C"/>
    <w:rsid w:val="00355FCF"/>
    <w:rsid w:val="00356BA8"/>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A69"/>
    <w:rsid w:val="00363F18"/>
    <w:rsid w:val="00364377"/>
    <w:rsid w:val="0036437E"/>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6188"/>
    <w:rsid w:val="0037623D"/>
    <w:rsid w:val="003766D7"/>
    <w:rsid w:val="003768DB"/>
    <w:rsid w:val="00376D0B"/>
    <w:rsid w:val="00376D3C"/>
    <w:rsid w:val="00376D66"/>
    <w:rsid w:val="0037703F"/>
    <w:rsid w:val="003772F0"/>
    <w:rsid w:val="0037754B"/>
    <w:rsid w:val="003775B7"/>
    <w:rsid w:val="003775F6"/>
    <w:rsid w:val="003777E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9CE"/>
    <w:rsid w:val="00391B90"/>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680"/>
    <w:rsid w:val="003A3057"/>
    <w:rsid w:val="003A372E"/>
    <w:rsid w:val="003A3853"/>
    <w:rsid w:val="003A4212"/>
    <w:rsid w:val="003A4381"/>
    <w:rsid w:val="003A44AA"/>
    <w:rsid w:val="003A4726"/>
    <w:rsid w:val="003A473E"/>
    <w:rsid w:val="003A4B9B"/>
    <w:rsid w:val="003A50EC"/>
    <w:rsid w:val="003A5461"/>
    <w:rsid w:val="003A5547"/>
    <w:rsid w:val="003A5D4F"/>
    <w:rsid w:val="003A67B4"/>
    <w:rsid w:val="003A6D6C"/>
    <w:rsid w:val="003A6F7B"/>
    <w:rsid w:val="003A7207"/>
    <w:rsid w:val="003A7A51"/>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52E"/>
    <w:rsid w:val="003C7859"/>
    <w:rsid w:val="003C7B37"/>
    <w:rsid w:val="003C7F0B"/>
    <w:rsid w:val="003D0701"/>
    <w:rsid w:val="003D0DBA"/>
    <w:rsid w:val="003D0E23"/>
    <w:rsid w:val="003D104A"/>
    <w:rsid w:val="003D1556"/>
    <w:rsid w:val="003D1697"/>
    <w:rsid w:val="003D1761"/>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20D4"/>
    <w:rsid w:val="003F2723"/>
    <w:rsid w:val="003F293D"/>
    <w:rsid w:val="003F33F8"/>
    <w:rsid w:val="003F368B"/>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207CD"/>
    <w:rsid w:val="00420F91"/>
    <w:rsid w:val="0042119C"/>
    <w:rsid w:val="004211C1"/>
    <w:rsid w:val="0042169E"/>
    <w:rsid w:val="00421915"/>
    <w:rsid w:val="00421E10"/>
    <w:rsid w:val="00422330"/>
    <w:rsid w:val="004225D5"/>
    <w:rsid w:val="0042278A"/>
    <w:rsid w:val="00423428"/>
    <w:rsid w:val="0042354F"/>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3A6"/>
    <w:rsid w:val="00431853"/>
    <w:rsid w:val="00431CD2"/>
    <w:rsid w:val="0043263A"/>
    <w:rsid w:val="004326F4"/>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D1A"/>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55B"/>
    <w:rsid w:val="004638E0"/>
    <w:rsid w:val="004639B6"/>
    <w:rsid w:val="00463A6B"/>
    <w:rsid w:val="00463AD3"/>
    <w:rsid w:val="004648E5"/>
    <w:rsid w:val="004649B5"/>
    <w:rsid w:val="00464D33"/>
    <w:rsid w:val="00465282"/>
    <w:rsid w:val="00465486"/>
    <w:rsid w:val="00465E05"/>
    <w:rsid w:val="00465F14"/>
    <w:rsid w:val="00466191"/>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7A9"/>
    <w:rsid w:val="004D1926"/>
    <w:rsid w:val="004D1B90"/>
    <w:rsid w:val="004D1D7A"/>
    <w:rsid w:val="004D1D88"/>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DCD"/>
    <w:rsid w:val="004F15C1"/>
    <w:rsid w:val="004F1700"/>
    <w:rsid w:val="004F1EE7"/>
    <w:rsid w:val="004F1F79"/>
    <w:rsid w:val="004F20C3"/>
    <w:rsid w:val="004F254A"/>
    <w:rsid w:val="004F3615"/>
    <w:rsid w:val="004F3832"/>
    <w:rsid w:val="004F451F"/>
    <w:rsid w:val="004F4579"/>
    <w:rsid w:val="004F499F"/>
    <w:rsid w:val="004F4AB4"/>
    <w:rsid w:val="004F4BB5"/>
    <w:rsid w:val="004F51A8"/>
    <w:rsid w:val="004F51C3"/>
    <w:rsid w:val="004F5240"/>
    <w:rsid w:val="004F571F"/>
    <w:rsid w:val="004F5C15"/>
    <w:rsid w:val="004F61B9"/>
    <w:rsid w:val="004F68E7"/>
    <w:rsid w:val="004F69C8"/>
    <w:rsid w:val="004F6AE6"/>
    <w:rsid w:val="004F794C"/>
    <w:rsid w:val="004F7FBA"/>
    <w:rsid w:val="00500AF8"/>
    <w:rsid w:val="00500D70"/>
    <w:rsid w:val="00500FEC"/>
    <w:rsid w:val="00501310"/>
    <w:rsid w:val="00501B3F"/>
    <w:rsid w:val="00501C6A"/>
    <w:rsid w:val="005023EB"/>
    <w:rsid w:val="0050242F"/>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15C0"/>
    <w:rsid w:val="005316E4"/>
    <w:rsid w:val="00531D8E"/>
    <w:rsid w:val="005329E1"/>
    <w:rsid w:val="00532EFF"/>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98"/>
    <w:rsid w:val="005751E3"/>
    <w:rsid w:val="0057531C"/>
    <w:rsid w:val="005753F5"/>
    <w:rsid w:val="0057545B"/>
    <w:rsid w:val="00575C22"/>
    <w:rsid w:val="00575C8B"/>
    <w:rsid w:val="00575D35"/>
    <w:rsid w:val="00575E5A"/>
    <w:rsid w:val="0057651C"/>
    <w:rsid w:val="00576C23"/>
    <w:rsid w:val="00577162"/>
    <w:rsid w:val="0057721E"/>
    <w:rsid w:val="005776BC"/>
    <w:rsid w:val="005804BF"/>
    <w:rsid w:val="0058058E"/>
    <w:rsid w:val="005806A7"/>
    <w:rsid w:val="005808FA"/>
    <w:rsid w:val="00580913"/>
    <w:rsid w:val="00580993"/>
    <w:rsid w:val="00581401"/>
    <w:rsid w:val="0058143C"/>
    <w:rsid w:val="005815DD"/>
    <w:rsid w:val="00581960"/>
    <w:rsid w:val="00581AE4"/>
    <w:rsid w:val="00581B60"/>
    <w:rsid w:val="00581B7F"/>
    <w:rsid w:val="005821E6"/>
    <w:rsid w:val="00582953"/>
    <w:rsid w:val="00582A9A"/>
    <w:rsid w:val="00582FF3"/>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8DD"/>
    <w:rsid w:val="005A1959"/>
    <w:rsid w:val="005A1B1D"/>
    <w:rsid w:val="005A1D28"/>
    <w:rsid w:val="005A28BD"/>
    <w:rsid w:val="005A28E6"/>
    <w:rsid w:val="005A2CAA"/>
    <w:rsid w:val="005A2EB9"/>
    <w:rsid w:val="005A31D2"/>
    <w:rsid w:val="005A3350"/>
    <w:rsid w:val="005A347C"/>
    <w:rsid w:val="005A362C"/>
    <w:rsid w:val="005A3906"/>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D4"/>
    <w:rsid w:val="005C6BB3"/>
    <w:rsid w:val="005C6DDD"/>
    <w:rsid w:val="005C6EBE"/>
    <w:rsid w:val="005C7B09"/>
    <w:rsid w:val="005C7F38"/>
    <w:rsid w:val="005D0984"/>
    <w:rsid w:val="005D0FBA"/>
    <w:rsid w:val="005D1020"/>
    <w:rsid w:val="005D1553"/>
    <w:rsid w:val="005D1FAD"/>
    <w:rsid w:val="005D24D1"/>
    <w:rsid w:val="005D27BE"/>
    <w:rsid w:val="005D2A3D"/>
    <w:rsid w:val="005D2B7F"/>
    <w:rsid w:val="005D2C9F"/>
    <w:rsid w:val="005D2F31"/>
    <w:rsid w:val="005D3245"/>
    <w:rsid w:val="005D3558"/>
    <w:rsid w:val="005D392C"/>
    <w:rsid w:val="005D3B58"/>
    <w:rsid w:val="005D3B70"/>
    <w:rsid w:val="005D454A"/>
    <w:rsid w:val="005D4A30"/>
    <w:rsid w:val="005D4B47"/>
    <w:rsid w:val="005D4E38"/>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81"/>
    <w:rsid w:val="005E48C3"/>
    <w:rsid w:val="005E5644"/>
    <w:rsid w:val="005E5ECC"/>
    <w:rsid w:val="005E5FDC"/>
    <w:rsid w:val="005E65BF"/>
    <w:rsid w:val="005E6798"/>
    <w:rsid w:val="005E7001"/>
    <w:rsid w:val="005E7217"/>
    <w:rsid w:val="005E7BD7"/>
    <w:rsid w:val="005E7CE9"/>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F9"/>
    <w:rsid w:val="005F5184"/>
    <w:rsid w:val="005F5642"/>
    <w:rsid w:val="005F5DD8"/>
    <w:rsid w:val="005F60EF"/>
    <w:rsid w:val="005F639E"/>
    <w:rsid w:val="005F6BF5"/>
    <w:rsid w:val="005F6C23"/>
    <w:rsid w:val="005F6FB5"/>
    <w:rsid w:val="005F7148"/>
    <w:rsid w:val="005F7700"/>
    <w:rsid w:val="005F7862"/>
    <w:rsid w:val="005F7F6E"/>
    <w:rsid w:val="0060048F"/>
    <w:rsid w:val="00600BDD"/>
    <w:rsid w:val="00601020"/>
    <w:rsid w:val="006014DF"/>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AE"/>
    <w:rsid w:val="00612E95"/>
    <w:rsid w:val="00613E3F"/>
    <w:rsid w:val="0061414F"/>
    <w:rsid w:val="00614224"/>
    <w:rsid w:val="00614BD1"/>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B20"/>
    <w:rsid w:val="006652D3"/>
    <w:rsid w:val="0066547A"/>
    <w:rsid w:val="00665591"/>
    <w:rsid w:val="00665635"/>
    <w:rsid w:val="00665B16"/>
    <w:rsid w:val="00665BF4"/>
    <w:rsid w:val="00665CC6"/>
    <w:rsid w:val="00665D33"/>
    <w:rsid w:val="00665DFA"/>
    <w:rsid w:val="006660B6"/>
    <w:rsid w:val="00666319"/>
    <w:rsid w:val="006663E2"/>
    <w:rsid w:val="006665D4"/>
    <w:rsid w:val="006666EC"/>
    <w:rsid w:val="00666A87"/>
    <w:rsid w:val="00666CFF"/>
    <w:rsid w:val="00667038"/>
    <w:rsid w:val="006670AE"/>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ED5"/>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903ED"/>
    <w:rsid w:val="006908EE"/>
    <w:rsid w:val="00690972"/>
    <w:rsid w:val="00690F29"/>
    <w:rsid w:val="00691532"/>
    <w:rsid w:val="00691767"/>
    <w:rsid w:val="0069181F"/>
    <w:rsid w:val="00691F0E"/>
    <w:rsid w:val="006922F8"/>
    <w:rsid w:val="0069247E"/>
    <w:rsid w:val="006924A1"/>
    <w:rsid w:val="006924ED"/>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D79"/>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729A"/>
    <w:rsid w:val="006B03A4"/>
    <w:rsid w:val="006B0460"/>
    <w:rsid w:val="006B0611"/>
    <w:rsid w:val="006B06C8"/>
    <w:rsid w:val="006B06FB"/>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AE"/>
    <w:rsid w:val="006D1F01"/>
    <w:rsid w:val="006D25B0"/>
    <w:rsid w:val="006D2687"/>
    <w:rsid w:val="006D27AB"/>
    <w:rsid w:val="006D29F0"/>
    <w:rsid w:val="006D35BA"/>
    <w:rsid w:val="006D3679"/>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F1D"/>
    <w:rsid w:val="006E04FD"/>
    <w:rsid w:val="006E059F"/>
    <w:rsid w:val="006E0606"/>
    <w:rsid w:val="006E0652"/>
    <w:rsid w:val="006E0875"/>
    <w:rsid w:val="006E0C08"/>
    <w:rsid w:val="006E0CED"/>
    <w:rsid w:val="006E0E5C"/>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E0"/>
    <w:rsid w:val="006F0F2B"/>
    <w:rsid w:val="006F0F30"/>
    <w:rsid w:val="006F10E4"/>
    <w:rsid w:val="006F154D"/>
    <w:rsid w:val="006F15DD"/>
    <w:rsid w:val="006F196C"/>
    <w:rsid w:val="006F207C"/>
    <w:rsid w:val="006F233B"/>
    <w:rsid w:val="006F298E"/>
    <w:rsid w:val="006F2B59"/>
    <w:rsid w:val="006F2C42"/>
    <w:rsid w:val="006F2D67"/>
    <w:rsid w:val="006F2DA8"/>
    <w:rsid w:val="006F2DA9"/>
    <w:rsid w:val="006F310C"/>
    <w:rsid w:val="006F39DB"/>
    <w:rsid w:val="006F3AF5"/>
    <w:rsid w:val="006F3FFA"/>
    <w:rsid w:val="006F41AD"/>
    <w:rsid w:val="006F433B"/>
    <w:rsid w:val="006F508E"/>
    <w:rsid w:val="006F50ED"/>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5B4"/>
    <w:rsid w:val="00705A88"/>
    <w:rsid w:val="00705BBE"/>
    <w:rsid w:val="00706E57"/>
    <w:rsid w:val="0070706D"/>
    <w:rsid w:val="00707469"/>
    <w:rsid w:val="00707598"/>
    <w:rsid w:val="0071008E"/>
    <w:rsid w:val="0071042C"/>
    <w:rsid w:val="007104BF"/>
    <w:rsid w:val="00711425"/>
    <w:rsid w:val="00711444"/>
    <w:rsid w:val="00711607"/>
    <w:rsid w:val="007116C7"/>
    <w:rsid w:val="00711C9D"/>
    <w:rsid w:val="007120D7"/>
    <w:rsid w:val="00712422"/>
    <w:rsid w:val="00712424"/>
    <w:rsid w:val="00712FF2"/>
    <w:rsid w:val="00713358"/>
    <w:rsid w:val="007133A7"/>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D98"/>
    <w:rsid w:val="00715E6E"/>
    <w:rsid w:val="007163D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2FA"/>
    <w:rsid w:val="007279D7"/>
    <w:rsid w:val="00730249"/>
    <w:rsid w:val="00730636"/>
    <w:rsid w:val="00730D81"/>
    <w:rsid w:val="00730E53"/>
    <w:rsid w:val="00731B88"/>
    <w:rsid w:val="00732031"/>
    <w:rsid w:val="00732385"/>
    <w:rsid w:val="00732395"/>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A6F"/>
    <w:rsid w:val="00742BBB"/>
    <w:rsid w:val="00743415"/>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204"/>
    <w:rsid w:val="007569DE"/>
    <w:rsid w:val="00756B74"/>
    <w:rsid w:val="007577DA"/>
    <w:rsid w:val="00757DF3"/>
    <w:rsid w:val="007603A3"/>
    <w:rsid w:val="007606C0"/>
    <w:rsid w:val="00760857"/>
    <w:rsid w:val="007611D4"/>
    <w:rsid w:val="007616C8"/>
    <w:rsid w:val="00761923"/>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553"/>
    <w:rsid w:val="0079183D"/>
    <w:rsid w:val="00791D5C"/>
    <w:rsid w:val="00791F21"/>
    <w:rsid w:val="0079233A"/>
    <w:rsid w:val="00792342"/>
    <w:rsid w:val="0079246B"/>
    <w:rsid w:val="007924C6"/>
    <w:rsid w:val="00792778"/>
    <w:rsid w:val="00793136"/>
    <w:rsid w:val="0079329F"/>
    <w:rsid w:val="00793367"/>
    <w:rsid w:val="007936EC"/>
    <w:rsid w:val="0079370B"/>
    <w:rsid w:val="00793B08"/>
    <w:rsid w:val="0079493C"/>
    <w:rsid w:val="00794C68"/>
    <w:rsid w:val="00795147"/>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6A"/>
    <w:rsid w:val="007B233B"/>
    <w:rsid w:val="007B234C"/>
    <w:rsid w:val="007B2B30"/>
    <w:rsid w:val="007B2F83"/>
    <w:rsid w:val="007B310D"/>
    <w:rsid w:val="007B3466"/>
    <w:rsid w:val="007B35D9"/>
    <w:rsid w:val="007B3978"/>
    <w:rsid w:val="007B3A07"/>
    <w:rsid w:val="007B42CF"/>
    <w:rsid w:val="007B4840"/>
    <w:rsid w:val="007B512A"/>
    <w:rsid w:val="007B51E9"/>
    <w:rsid w:val="007B561F"/>
    <w:rsid w:val="007B564F"/>
    <w:rsid w:val="007B5849"/>
    <w:rsid w:val="007B58F6"/>
    <w:rsid w:val="007B5A80"/>
    <w:rsid w:val="007B5C05"/>
    <w:rsid w:val="007B606E"/>
    <w:rsid w:val="007B6749"/>
    <w:rsid w:val="007B67B8"/>
    <w:rsid w:val="007B6842"/>
    <w:rsid w:val="007B6B41"/>
    <w:rsid w:val="007B6C16"/>
    <w:rsid w:val="007B6D51"/>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490"/>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83F"/>
    <w:rsid w:val="007D4B9D"/>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F23"/>
    <w:rsid w:val="007E2090"/>
    <w:rsid w:val="007E2110"/>
    <w:rsid w:val="007E269A"/>
    <w:rsid w:val="007E2898"/>
    <w:rsid w:val="007E2AC1"/>
    <w:rsid w:val="007E322D"/>
    <w:rsid w:val="007E35E7"/>
    <w:rsid w:val="007E36E2"/>
    <w:rsid w:val="007E3B6F"/>
    <w:rsid w:val="007E3BC7"/>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37D3"/>
    <w:rsid w:val="008237FA"/>
    <w:rsid w:val="00824455"/>
    <w:rsid w:val="00824565"/>
    <w:rsid w:val="00824A63"/>
    <w:rsid w:val="00824B5F"/>
    <w:rsid w:val="00824CB3"/>
    <w:rsid w:val="00824FE6"/>
    <w:rsid w:val="008253DA"/>
    <w:rsid w:val="00825D78"/>
    <w:rsid w:val="008268F6"/>
    <w:rsid w:val="00826B0F"/>
    <w:rsid w:val="00826BE1"/>
    <w:rsid w:val="008272EB"/>
    <w:rsid w:val="00827346"/>
    <w:rsid w:val="008279FA"/>
    <w:rsid w:val="008302C5"/>
    <w:rsid w:val="008306A8"/>
    <w:rsid w:val="008306DC"/>
    <w:rsid w:val="00830A99"/>
    <w:rsid w:val="00830AB9"/>
    <w:rsid w:val="00830D5D"/>
    <w:rsid w:val="00830E0D"/>
    <w:rsid w:val="00830E98"/>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32"/>
    <w:rsid w:val="00834860"/>
    <w:rsid w:val="00834B66"/>
    <w:rsid w:val="00834B84"/>
    <w:rsid w:val="00834BC7"/>
    <w:rsid w:val="00834BD0"/>
    <w:rsid w:val="008355D0"/>
    <w:rsid w:val="00835674"/>
    <w:rsid w:val="00835A18"/>
    <w:rsid w:val="00835B60"/>
    <w:rsid w:val="008364D9"/>
    <w:rsid w:val="0083696D"/>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7B5"/>
    <w:rsid w:val="00856851"/>
    <w:rsid w:val="00856A9E"/>
    <w:rsid w:val="0085752F"/>
    <w:rsid w:val="00857C2C"/>
    <w:rsid w:val="008612C7"/>
    <w:rsid w:val="00861552"/>
    <w:rsid w:val="008619A2"/>
    <w:rsid w:val="00862361"/>
    <w:rsid w:val="008626E7"/>
    <w:rsid w:val="00862FE3"/>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9081C"/>
    <w:rsid w:val="0089091E"/>
    <w:rsid w:val="00890DAF"/>
    <w:rsid w:val="00890ED5"/>
    <w:rsid w:val="0089139C"/>
    <w:rsid w:val="00891692"/>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EBD"/>
    <w:rsid w:val="008A59B2"/>
    <w:rsid w:val="008A5A0A"/>
    <w:rsid w:val="008A5D86"/>
    <w:rsid w:val="008A63B0"/>
    <w:rsid w:val="008A6D3B"/>
    <w:rsid w:val="008A7087"/>
    <w:rsid w:val="008A722F"/>
    <w:rsid w:val="008A76F4"/>
    <w:rsid w:val="008A7A12"/>
    <w:rsid w:val="008A7B88"/>
    <w:rsid w:val="008B0106"/>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551"/>
    <w:rsid w:val="008D38FA"/>
    <w:rsid w:val="008D3F20"/>
    <w:rsid w:val="008D3FFD"/>
    <w:rsid w:val="008D414D"/>
    <w:rsid w:val="008D451F"/>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80"/>
    <w:rsid w:val="00900EB9"/>
    <w:rsid w:val="00900F62"/>
    <w:rsid w:val="00901048"/>
    <w:rsid w:val="009011E2"/>
    <w:rsid w:val="0090131C"/>
    <w:rsid w:val="0090154D"/>
    <w:rsid w:val="00901970"/>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D1"/>
    <w:rsid w:val="00904EEA"/>
    <w:rsid w:val="00905487"/>
    <w:rsid w:val="00905496"/>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164"/>
    <w:rsid w:val="009156C9"/>
    <w:rsid w:val="00915852"/>
    <w:rsid w:val="00915C2B"/>
    <w:rsid w:val="009160AD"/>
    <w:rsid w:val="009163D2"/>
    <w:rsid w:val="00916402"/>
    <w:rsid w:val="0091661C"/>
    <w:rsid w:val="00916E94"/>
    <w:rsid w:val="00917949"/>
    <w:rsid w:val="00917A3F"/>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F68"/>
    <w:rsid w:val="009335D1"/>
    <w:rsid w:val="009339A8"/>
    <w:rsid w:val="00933A72"/>
    <w:rsid w:val="00933BFF"/>
    <w:rsid w:val="009348D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225D"/>
    <w:rsid w:val="00992737"/>
    <w:rsid w:val="00992B70"/>
    <w:rsid w:val="00992D61"/>
    <w:rsid w:val="009934D3"/>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483"/>
    <w:rsid w:val="009A3695"/>
    <w:rsid w:val="009A3839"/>
    <w:rsid w:val="009A3C69"/>
    <w:rsid w:val="009A3D9A"/>
    <w:rsid w:val="009A417E"/>
    <w:rsid w:val="009A4344"/>
    <w:rsid w:val="009A43BF"/>
    <w:rsid w:val="009A4590"/>
    <w:rsid w:val="009A4900"/>
    <w:rsid w:val="009A492D"/>
    <w:rsid w:val="009A4A88"/>
    <w:rsid w:val="009A4C92"/>
    <w:rsid w:val="009A5753"/>
    <w:rsid w:val="009A579D"/>
    <w:rsid w:val="009A5809"/>
    <w:rsid w:val="009A5899"/>
    <w:rsid w:val="009A5A4D"/>
    <w:rsid w:val="009A60B4"/>
    <w:rsid w:val="009A618D"/>
    <w:rsid w:val="009A681E"/>
    <w:rsid w:val="009A6D4E"/>
    <w:rsid w:val="009A6D67"/>
    <w:rsid w:val="009A6D73"/>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7009"/>
    <w:rsid w:val="009F734F"/>
    <w:rsid w:val="009F7363"/>
    <w:rsid w:val="009F74DA"/>
    <w:rsid w:val="009F7A81"/>
    <w:rsid w:val="009F7C17"/>
    <w:rsid w:val="00A0002C"/>
    <w:rsid w:val="00A000FD"/>
    <w:rsid w:val="00A003BB"/>
    <w:rsid w:val="00A00CD0"/>
    <w:rsid w:val="00A00FE6"/>
    <w:rsid w:val="00A0112E"/>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5217"/>
    <w:rsid w:val="00A0574E"/>
    <w:rsid w:val="00A0593B"/>
    <w:rsid w:val="00A06263"/>
    <w:rsid w:val="00A068EB"/>
    <w:rsid w:val="00A06B46"/>
    <w:rsid w:val="00A06B52"/>
    <w:rsid w:val="00A07445"/>
    <w:rsid w:val="00A07BE4"/>
    <w:rsid w:val="00A100CD"/>
    <w:rsid w:val="00A1063F"/>
    <w:rsid w:val="00A10C1E"/>
    <w:rsid w:val="00A10C4C"/>
    <w:rsid w:val="00A11916"/>
    <w:rsid w:val="00A11CB4"/>
    <w:rsid w:val="00A1255F"/>
    <w:rsid w:val="00A1264D"/>
    <w:rsid w:val="00A126F4"/>
    <w:rsid w:val="00A12803"/>
    <w:rsid w:val="00A13264"/>
    <w:rsid w:val="00A133AE"/>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1A8"/>
    <w:rsid w:val="00A231DD"/>
    <w:rsid w:val="00A23718"/>
    <w:rsid w:val="00A2383F"/>
    <w:rsid w:val="00A23BDB"/>
    <w:rsid w:val="00A242EB"/>
    <w:rsid w:val="00A24427"/>
    <w:rsid w:val="00A244FC"/>
    <w:rsid w:val="00A246B6"/>
    <w:rsid w:val="00A246C8"/>
    <w:rsid w:val="00A2497E"/>
    <w:rsid w:val="00A24A38"/>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4998"/>
    <w:rsid w:val="00A64A0D"/>
    <w:rsid w:val="00A64CA7"/>
    <w:rsid w:val="00A64ED4"/>
    <w:rsid w:val="00A64F74"/>
    <w:rsid w:val="00A65005"/>
    <w:rsid w:val="00A6536B"/>
    <w:rsid w:val="00A65C8A"/>
    <w:rsid w:val="00A65DDE"/>
    <w:rsid w:val="00A66073"/>
    <w:rsid w:val="00A661BD"/>
    <w:rsid w:val="00A664DB"/>
    <w:rsid w:val="00A66897"/>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4B"/>
    <w:rsid w:val="00A87263"/>
    <w:rsid w:val="00A875F2"/>
    <w:rsid w:val="00A877AC"/>
    <w:rsid w:val="00A8783E"/>
    <w:rsid w:val="00A87AA2"/>
    <w:rsid w:val="00A87AE9"/>
    <w:rsid w:val="00A87F06"/>
    <w:rsid w:val="00A87F88"/>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3B9"/>
    <w:rsid w:val="00AD143C"/>
    <w:rsid w:val="00AD16EA"/>
    <w:rsid w:val="00AD1799"/>
    <w:rsid w:val="00AD1CD8"/>
    <w:rsid w:val="00AD1F34"/>
    <w:rsid w:val="00AD208E"/>
    <w:rsid w:val="00AD22DE"/>
    <w:rsid w:val="00AD2A04"/>
    <w:rsid w:val="00AD2BF4"/>
    <w:rsid w:val="00AD3601"/>
    <w:rsid w:val="00AD3A12"/>
    <w:rsid w:val="00AD3B38"/>
    <w:rsid w:val="00AD3CAA"/>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EDA"/>
    <w:rsid w:val="00AE6FF2"/>
    <w:rsid w:val="00AE7291"/>
    <w:rsid w:val="00AE7D6B"/>
    <w:rsid w:val="00AF043D"/>
    <w:rsid w:val="00AF05C8"/>
    <w:rsid w:val="00AF0DCA"/>
    <w:rsid w:val="00AF1293"/>
    <w:rsid w:val="00AF155B"/>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564"/>
    <w:rsid w:val="00B35952"/>
    <w:rsid w:val="00B3614A"/>
    <w:rsid w:val="00B36197"/>
    <w:rsid w:val="00B36274"/>
    <w:rsid w:val="00B362CD"/>
    <w:rsid w:val="00B3674D"/>
    <w:rsid w:val="00B368DC"/>
    <w:rsid w:val="00B36ABB"/>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EB"/>
    <w:rsid w:val="00B609CD"/>
    <w:rsid w:val="00B60D15"/>
    <w:rsid w:val="00B612DB"/>
    <w:rsid w:val="00B6163A"/>
    <w:rsid w:val="00B61726"/>
    <w:rsid w:val="00B62A09"/>
    <w:rsid w:val="00B62B88"/>
    <w:rsid w:val="00B632D1"/>
    <w:rsid w:val="00B63304"/>
    <w:rsid w:val="00B63369"/>
    <w:rsid w:val="00B637C0"/>
    <w:rsid w:val="00B63967"/>
    <w:rsid w:val="00B63C69"/>
    <w:rsid w:val="00B641B6"/>
    <w:rsid w:val="00B644A0"/>
    <w:rsid w:val="00B6484B"/>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B9C"/>
    <w:rsid w:val="00BB10C7"/>
    <w:rsid w:val="00BB1446"/>
    <w:rsid w:val="00BB1853"/>
    <w:rsid w:val="00BB2061"/>
    <w:rsid w:val="00BB2424"/>
    <w:rsid w:val="00BB2BEC"/>
    <w:rsid w:val="00BB2C1E"/>
    <w:rsid w:val="00BB365B"/>
    <w:rsid w:val="00BB3692"/>
    <w:rsid w:val="00BB3AF3"/>
    <w:rsid w:val="00BB3DBB"/>
    <w:rsid w:val="00BB3E17"/>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BBE"/>
    <w:rsid w:val="00BD4E66"/>
    <w:rsid w:val="00BD4F8C"/>
    <w:rsid w:val="00BD57E9"/>
    <w:rsid w:val="00BD58E2"/>
    <w:rsid w:val="00BD5B1A"/>
    <w:rsid w:val="00BD5B22"/>
    <w:rsid w:val="00BD5F94"/>
    <w:rsid w:val="00BD6170"/>
    <w:rsid w:val="00BD62F4"/>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C7F"/>
    <w:rsid w:val="00C16CF5"/>
    <w:rsid w:val="00C170E9"/>
    <w:rsid w:val="00C172DC"/>
    <w:rsid w:val="00C172F6"/>
    <w:rsid w:val="00C17763"/>
    <w:rsid w:val="00C1781D"/>
    <w:rsid w:val="00C17859"/>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3080"/>
    <w:rsid w:val="00C23207"/>
    <w:rsid w:val="00C239B8"/>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74A"/>
    <w:rsid w:val="00C35D24"/>
    <w:rsid w:val="00C35E14"/>
    <w:rsid w:val="00C36080"/>
    <w:rsid w:val="00C361D1"/>
    <w:rsid w:val="00C362B6"/>
    <w:rsid w:val="00C365FE"/>
    <w:rsid w:val="00C36DE2"/>
    <w:rsid w:val="00C36E24"/>
    <w:rsid w:val="00C36FBD"/>
    <w:rsid w:val="00C37223"/>
    <w:rsid w:val="00C37C54"/>
    <w:rsid w:val="00C4001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5952"/>
    <w:rsid w:val="00C85A92"/>
    <w:rsid w:val="00C85E33"/>
    <w:rsid w:val="00C86059"/>
    <w:rsid w:val="00C87335"/>
    <w:rsid w:val="00C87716"/>
    <w:rsid w:val="00C8771D"/>
    <w:rsid w:val="00C8792D"/>
    <w:rsid w:val="00C87A48"/>
    <w:rsid w:val="00C87A9A"/>
    <w:rsid w:val="00C90241"/>
    <w:rsid w:val="00C9045F"/>
    <w:rsid w:val="00C9058E"/>
    <w:rsid w:val="00C91090"/>
    <w:rsid w:val="00C91320"/>
    <w:rsid w:val="00C91684"/>
    <w:rsid w:val="00C91D35"/>
    <w:rsid w:val="00C92AF9"/>
    <w:rsid w:val="00C92BE7"/>
    <w:rsid w:val="00C92D65"/>
    <w:rsid w:val="00C92E0F"/>
    <w:rsid w:val="00C932C5"/>
    <w:rsid w:val="00C933BB"/>
    <w:rsid w:val="00C93440"/>
    <w:rsid w:val="00C935A6"/>
    <w:rsid w:val="00C93763"/>
    <w:rsid w:val="00C93A40"/>
    <w:rsid w:val="00C93E62"/>
    <w:rsid w:val="00C9489C"/>
    <w:rsid w:val="00C9499A"/>
    <w:rsid w:val="00C94A00"/>
    <w:rsid w:val="00C94A98"/>
    <w:rsid w:val="00C94FAB"/>
    <w:rsid w:val="00C951C5"/>
    <w:rsid w:val="00C95985"/>
    <w:rsid w:val="00C95ACE"/>
    <w:rsid w:val="00C95AF2"/>
    <w:rsid w:val="00C95BB5"/>
    <w:rsid w:val="00C960D9"/>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304"/>
    <w:rsid w:val="00CA560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232"/>
    <w:rsid w:val="00CB2285"/>
    <w:rsid w:val="00CB260E"/>
    <w:rsid w:val="00CB26A9"/>
    <w:rsid w:val="00CB27D5"/>
    <w:rsid w:val="00CB2ADB"/>
    <w:rsid w:val="00CB3827"/>
    <w:rsid w:val="00CB3976"/>
    <w:rsid w:val="00CB3BF0"/>
    <w:rsid w:val="00CB464D"/>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B17"/>
    <w:rsid w:val="00CE092D"/>
    <w:rsid w:val="00CE098A"/>
    <w:rsid w:val="00CE0C8E"/>
    <w:rsid w:val="00CE0D92"/>
    <w:rsid w:val="00CE0E8C"/>
    <w:rsid w:val="00CE10C1"/>
    <w:rsid w:val="00CE196D"/>
    <w:rsid w:val="00CE1D27"/>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48"/>
    <w:rsid w:val="00D14E24"/>
    <w:rsid w:val="00D14E95"/>
    <w:rsid w:val="00D1544A"/>
    <w:rsid w:val="00D15752"/>
    <w:rsid w:val="00D1578E"/>
    <w:rsid w:val="00D15A03"/>
    <w:rsid w:val="00D15AC5"/>
    <w:rsid w:val="00D15EDE"/>
    <w:rsid w:val="00D15FB5"/>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A84"/>
    <w:rsid w:val="00D22D2D"/>
    <w:rsid w:val="00D22E3A"/>
    <w:rsid w:val="00D235C2"/>
    <w:rsid w:val="00D236AC"/>
    <w:rsid w:val="00D2399A"/>
    <w:rsid w:val="00D23C05"/>
    <w:rsid w:val="00D2462E"/>
    <w:rsid w:val="00D2463B"/>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3051"/>
    <w:rsid w:val="00D33362"/>
    <w:rsid w:val="00D33553"/>
    <w:rsid w:val="00D33712"/>
    <w:rsid w:val="00D33B3B"/>
    <w:rsid w:val="00D33E28"/>
    <w:rsid w:val="00D3471F"/>
    <w:rsid w:val="00D34F7D"/>
    <w:rsid w:val="00D359B0"/>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5B0"/>
    <w:rsid w:val="00D75B48"/>
    <w:rsid w:val="00D75D0A"/>
    <w:rsid w:val="00D7633B"/>
    <w:rsid w:val="00D76781"/>
    <w:rsid w:val="00D76E2C"/>
    <w:rsid w:val="00D772FD"/>
    <w:rsid w:val="00D77380"/>
    <w:rsid w:val="00D77725"/>
    <w:rsid w:val="00D7772D"/>
    <w:rsid w:val="00D7792B"/>
    <w:rsid w:val="00D77A63"/>
    <w:rsid w:val="00D77F4A"/>
    <w:rsid w:val="00D80909"/>
    <w:rsid w:val="00D81417"/>
    <w:rsid w:val="00D8145D"/>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323C"/>
    <w:rsid w:val="00DA3954"/>
    <w:rsid w:val="00DA3F02"/>
    <w:rsid w:val="00DA3F2A"/>
    <w:rsid w:val="00DA4182"/>
    <w:rsid w:val="00DA4183"/>
    <w:rsid w:val="00DA480D"/>
    <w:rsid w:val="00DA4C6C"/>
    <w:rsid w:val="00DA4C96"/>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1231"/>
    <w:rsid w:val="00DC13F8"/>
    <w:rsid w:val="00DC16C0"/>
    <w:rsid w:val="00DC172B"/>
    <w:rsid w:val="00DC19ED"/>
    <w:rsid w:val="00DC1C06"/>
    <w:rsid w:val="00DC1E6A"/>
    <w:rsid w:val="00DC2A32"/>
    <w:rsid w:val="00DC2EB1"/>
    <w:rsid w:val="00DC316B"/>
    <w:rsid w:val="00DC36B5"/>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FDB"/>
    <w:rsid w:val="00E27304"/>
    <w:rsid w:val="00E27BA7"/>
    <w:rsid w:val="00E27C97"/>
    <w:rsid w:val="00E30061"/>
    <w:rsid w:val="00E30588"/>
    <w:rsid w:val="00E306E3"/>
    <w:rsid w:val="00E30E30"/>
    <w:rsid w:val="00E3106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ADE"/>
    <w:rsid w:val="00E42CFE"/>
    <w:rsid w:val="00E4387D"/>
    <w:rsid w:val="00E43A94"/>
    <w:rsid w:val="00E43C7D"/>
    <w:rsid w:val="00E440CA"/>
    <w:rsid w:val="00E44138"/>
    <w:rsid w:val="00E4419A"/>
    <w:rsid w:val="00E441D6"/>
    <w:rsid w:val="00E44347"/>
    <w:rsid w:val="00E445BF"/>
    <w:rsid w:val="00E446BC"/>
    <w:rsid w:val="00E44DBB"/>
    <w:rsid w:val="00E45435"/>
    <w:rsid w:val="00E45608"/>
    <w:rsid w:val="00E45B74"/>
    <w:rsid w:val="00E45C69"/>
    <w:rsid w:val="00E46197"/>
    <w:rsid w:val="00E4628C"/>
    <w:rsid w:val="00E46501"/>
    <w:rsid w:val="00E46625"/>
    <w:rsid w:val="00E46683"/>
    <w:rsid w:val="00E46704"/>
    <w:rsid w:val="00E467F2"/>
    <w:rsid w:val="00E468E3"/>
    <w:rsid w:val="00E50416"/>
    <w:rsid w:val="00E5072C"/>
    <w:rsid w:val="00E50D27"/>
    <w:rsid w:val="00E50F07"/>
    <w:rsid w:val="00E51079"/>
    <w:rsid w:val="00E512F1"/>
    <w:rsid w:val="00E516FC"/>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7CB"/>
    <w:rsid w:val="00EA08EE"/>
    <w:rsid w:val="00EA0B65"/>
    <w:rsid w:val="00EA0BB0"/>
    <w:rsid w:val="00EA0C7D"/>
    <w:rsid w:val="00EA0D45"/>
    <w:rsid w:val="00EA0F7C"/>
    <w:rsid w:val="00EA12A2"/>
    <w:rsid w:val="00EA1813"/>
    <w:rsid w:val="00EA1F9F"/>
    <w:rsid w:val="00EA2576"/>
    <w:rsid w:val="00EA2D9C"/>
    <w:rsid w:val="00EA2FB2"/>
    <w:rsid w:val="00EA325F"/>
    <w:rsid w:val="00EA37C0"/>
    <w:rsid w:val="00EA3C6E"/>
    <w:rsid w:val="00EA3CB0"/>
    <w:rsid w:val="00EA3CC8"/>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735E"/>
    <w:rsid w:val="00EB76BD"/>
    <w:rsid w:val="00EB7804"/>
    <w:rsid w:val="00EB78A5"/>
    <w:rsid w:val="00EB7A65"/>
    <w:rsid w:val="00EB7AF4"/>
    <w:rsid w:val="00EB7B1D"/>
    <w:rsid w:val="00EB7D79"/>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F4B"/>
    <w:rsid w:val="00EE3080"/>
    <w:rsid w:val="00EE3091"/>
    <w:rsid w:val="00EE3190"/>
    <w:rsid w:val="00EE34D0"/>
    <w:rsid w:val="00EE372F"/>
    <w:rsid w:val="00EE3A6F"/>
    <w:rsid w:val="00EE4702"/>
    <w:rsid w:val="00EE49CF"/>
    <w:rsid w:val="00EE50FD"/>
    <w:rsid w:val="00EE5253"/>
    <w:rsid w:val="00EE555E"/>
    <w:rsid w:val="00EE5818"/>
    <w:rsid w:val="00EE60F1"/>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462"/>
    <w:rsid w:val="00F01D7C"/>
    <w:rsid w:val="00F0245B"/>
    <w:rsid w:val="00F02B1D"/>
    <w:rsid w:val="00F03974"/>
    <w:rsid w:val="00F03A3A"/>
    <w:rsid w:val="00F03BC2"/>
    <w:rsid w:val="00F03EAA"/>
    <w:rsid w:val="00F0413D"/>
    <w:rsid w:val="00F042F1"/>
    <w:rsid w:val="00F047AA"/>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496"/>
    <w:rsid w:val="00F166E3"/>
    <w:rsid w:val="00F16CFD"/>
    <w:rsid w:val="00F170F7"/>
    <w:rsid w:val="00F17A18"/>
    <w:rsid w:val="00F17C58"/>
    <w:rsid w:val="00F203E6"/>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602"/>
    <w:rsid w:val="00F27A5C"/>
    <w:rsid w:val="00F27AB6"/>
    <w:rsid w:val="00F300FB"/>
    <w:rsid w:val="00F30119"/>
    <w:rsid w:val="00F3050B"/>
    <w:rsid w:val="00F3051E"/>
    <w:rsid w:val="00F30919"/>
    <w:rsid w:val="00F30CDA"/>
    <w:rsid w:val="00F314D9"/>
    <w:rsid w:val="00F31878"/>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6CC8"/>
    <w:rsid w:val="00F574BD"/>
    <w:rsid w:val="00F57B91"/>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91F"/>
    <w:rsid w:val="00F639E0"/>
    <w:rsid w:val="00F63A02"/>
    <w:rsid w:val="00F63E45"/>
    <w:rsid w:val="00F64307"/>
    <w:rsid w:val="00F647A5"/>
    <w:rsid w:val="00F647F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4564"/>
    <w:rsid w:val="00F7476A"/>
    <w:rsid w:val="00F751B8"/>
    <w:rsid w:val="00F75481"/>
    <w:rsid w:val="00F75838"/>
    <w:rsid w:val="00F75E12"/>
    <w:rsid w:val="00F76106"/>
    <w:rsid w:val="00F765DE"/>
    <w:rsid w:val="00F767C0"/>
    <w:rsid w:val="00F767F4"/>
    <w:rsid w:val="00F76936"/>
    <w:rsid w:val="00F77326"/>
    <w:rsid w:val="00F775DE"/>
    <w:rsid w:val="00F77602"/>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B81"/>
    <w:rsid w:val="00F84B84"/>
    <w:rsid w:val="00F84BF7"/>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7C2"/>
    <w:rsid w:val="00F939A6"/>
    <w:rsid w:val="00F94101"/>
    <w:rsid w:val="00F94318"/>
    <w:rsid w:val="00F945CD"/>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E51"/>
    <w:rsid w:val="00FB2FE1"/>
    <w:rsid w:val="00FB35B0"/>
    <w:rsid w:val="00FB44B8"/>
    <w:rsid w:val="00FB4BFC"/>
    <w:rsid w:val="00FB520F"/>
    <w:rsid w:val="00FB571E"/>
    <w:rsid w:val="00FB59EB"/>
    <w:rsid w:val="00FB59F1"/>
    <w:rsid w:val="00FB5D59"/>
    <w:rsid w:val="00FB606F"/>
    <w:rsid w:val="00FB60DF"/>
    <w:rsid w:val="00FB6137"/>
    <w:rsid w:val="00FB6386"/>
    <w:rsid w:val="00FB658D"/>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20E"/>
    <w:rsid w:val="00FE322E"/>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59BC4AE3-5844-4E47-83A6-F6F81079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68C"/>
    <w:pPr>
      <w:spacing w:after="180"/>
    </w:pPr>
    <w:rPr>
      <w:rFonts w:ascii="Times New Roman" w:hAnsi="Times New Roman"/>
      <w:lang w:val="en-GB" w:eastAsia="en-US"/>
    </w:rPr>
  </w:style>
  <w:style w:type="paragraph" w:styleId="Heading1">
    <w:name w:val="heading 1"/>
    <w:next w:val="Normal"/>
    <w:link w:val="Heading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목록 단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aliases w:val="Table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E17954"/>
    <w:rPr>
      <w:rFonts w:ascii="Arial" w:hAnsi="Arial"/>
      <w:sz w:val="36"/>
      <w:lang w:val="en-US" w:eastAsia="en-US"/>
    </w:rPr>
  </w:style>
  <w:style w:type="paragraph" w:customStyle="1" w:styleId="listparagraph0">
    <w:name w:val="listparagraph"/>
    <w:basedOn w:val="Normal"/>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DefaultParagraphFont"/>
    <w:link w:val="0Maintext"/>
    <w:locked/>
    <w:rsid w:val="00313DA5"/>
    <w:rPr>
      <w:rFonts w:ascii="Times New Roman" w:eastAsia="Times New Roman" w:hAnsi="Times New Roman" w:cs="Batang"/>
      <w:lang w:val="en-GB"/>
    </w:rPr>
  </w:style>
  <w:style w:type="paragraph" w:customStyle="1" w:styleId="0Maintext">
    <w:name w:val="0 Main text"/>
    <w:basedOn w:val="Normal"/>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3gpp.org/ftp/TSG_RAN/TSG_RAN/TSGR_92e/Docs/RP-211569.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tsg_ran/TSG_RAN/TSGR_90e/Docs/RP-202872.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FF85FA-3122-4EA1-8A9B-0541BCDB658C}">
  <ds:schemaRefs>
    <ds:schemaRef ds:uri="http://schemas.openxmlformats.org/officeDocument/2006/bibliography"/>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666901DA-E5F4-48FA-B233-6B72299B2F9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1</TotalTime>
  <Pages>103</Pages>
  <Words>39074</Words>
  <Characters>222726</Characters>
  <Application>Microsoft Office Word</Application>
  <DocSecurity>0</DocSecurity>
  <Lines>1856</Lines>
  <Paragraphs>522</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261278</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Weidong Yang</cp:lastModifiedBy>
  <cp:revision>2</cp:revision>
  <cp:lastPrinted>1901-01-01T19:00:00Z</cp:lastPrinted>
  <dcterms:created xsi:type="dcterms:W3CDTF">2021-08-18T01:33:00Z</dcterms:created>
  <dcterms:modified xsi:type="dcterms:W3CDTF">2021-08-18T01:33:00Z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NSCPROP_SA">
    <vt:lpwstr>C:\Users\sj100.park\Desktop\R1-20XXXX_Summary of [102-e-NR-IIOT_URLLC_enh-01]_HARQ _enh_r3_v056_Nokia-Apple.docx</vt:lpwstr>
  </property>
  <property fmtid="{D5CDD505-2E9C-101B-9397-08002B2CF9AE}" pid="23" name="CWM1f16f338a293452da130c79337ff3a3a">
    <vt:lpwstr>CWME/b8vZB2vWCTDNoUefcjrQSIBy7qikFhAyczcTboWRM9JgPCcWF/wVc3dlixKzJEhTeH9qBTZQOf1Gm1izNajQ==</vt:lpwstr>
  </property>
</Properties>
</file>