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a4"/>
        <w:rPr>
          <w:bCs/>
          <w:noProof w:val="0"/>
          <w:sz w:val="24"/>
          <w:szCs w:val="24"/>
        </w:rPr>
      </w:pPr>
      <w:proofErr w:type="gramStart"/>
      <w:r w:rsidRPr="002778BD">
        <w:rPr>
          <w:bCs/>
          <w:noProof w:val="0"/>
          <w:sz w:val="24"/>
          <w:szCs w:val="24"/>
        </w:rPr>
        <w:t>e-Meeting</w:t>
      </w:r>
      <w:proofErr w:type="gramEnd"/>
      <w:r w:rsidRPr="002778BD">
        <w:rPr>
          <w:bCs/>
          <w:noProof w:val="0"/>
          <w:sz w:val="24"/>
          <w:szCs w:val="24"/>
        </w:rPr>
        <w:t xml:space="preserve">,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af1"/>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af1"/>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aa"/>
          </w:rPr>
          <w:t>RP-211569</w:t>
        </w:r>
      </w:hyperlink>
      <w:bookmarkEnd w:id="0"/>
      <w:r w:rsidRPr="00CE4E81">
        <w:rPr>
          <w:rStyle w:val="aa"/>
          <w:color w:val="auto"/>
          <w:u w:val="none"/>
        </w:rPr>
        <w:t>)</w:t>
      </w:r>
    </w:p>
    <w:p w14:paraId="6E827FE5" w14:textId="22A281DD" w:rsidR="00FB4BFC" w:rsidRPr="00CE4E81" w:rsidRDefault="00FB4BFC" w:rsidP="00A17222">
      <w:pPr>
        <w:pStyle w:val="af1"/>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w:t>
      </w:r>
      <w:proofErr w:type="gramStart"/>
      <w:r w:rsidR="002C5730" w:rsidRPr="002C5730">
        <w:rPr>
          <w:lang w:val="en-US" w:eastAsia="zh-CN"/>
        </w:rPr>
        <w:t>A</w:t>
      </w:r>
      <w:proofErr w:type="gramEnd"/>
      <w:r w:rsidR="002C5730" w:rsidRPr="002C5730">
        <w:rPr>
          <w:lang w:val="en-US" w:eastAsia="zh-CN"/>
        </w:rPr>
        <w:t xml:space="preserve">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af1"/>
        <w:jc w:val="both"/>
        <w:rPr>
          <w:sz w:val="22"/>
          <w:lang w:val="en-US" w:eastAsia="zh-CN"/>
        </w:rPr>
      </w:pPr>
    </w:p>
    <w:p w14:paraId="618657A5" w14:textId="29659902" w:rsidR="00CE4E81" w:rsidRPr="00BB3A4E" w:rsidRDefault="00CE4E81" w:rsidP="00E17954">
      <w:pPr>
        <w:pStyle w:val="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af1"/>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af1"/>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af1"/>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af1"/>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af1"/>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af1"/>
              <w:numPr>
                <w:ilvl w:val="1"/>
                <w:numId w:val="18"/>
              </w:numPr>
              <w:jc w:val="both"/>
              <w:rPr>
                <w:i/>
                <w:iCs/>
                <w:lang w:val="en-US"/>
              </w:rPr>
            </w:pPr>
            <w:r w:rsidRPr="00515C89">
              <w:rPr>
                <w:i/>
                <w:iCs/>
                <w:lang w:val="en-US"/>
              </w:rPr>
              <w:t xml:space="preserve">Note: part of </w:t>
            </w:r>
            <w:proofErr w:type="spellStart"/>
            <w:r w:rsidRPr="00515C89">
              <w:rPr>
                <w:i/>
                <w:iCs/>
                <w:lang w:val="en-US"/>
              </w:rPr>
              <w:t>sps-config</w:t>
            </w:r>
            <w:proofErr w:type="spellEnd"/>
            <w:r w:rsidRPr="00515C89">
              <w:rPr>
                <w:i/>
                <w:iCs/>
                <w:lang w:val="en-US"/>
              </w:rPr>
              <w:t>,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w:t>
            </w:r>
            <w:proofErr w:type="gramStart"/>
            <w:r w:rsidRPr="00DC6A5D">
              <w:t>  /</w:t>
            </w:r>
            <w:proofErr w:type="gramEnd"/>
            <w:r w:rsidRPr="00DC6A5D">
              <w:t xml:space="preserve">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af1"/>
              <w:ind w:left="800"/>
              <w:jc w:val="both"/>
            </w:pPr>
          </w:p>
          <w:p w14:paraId="1888D74A" w14:textId="77777777" w:rsidR="00931583" w:rsidRDefault="00931583" w:rsidP="00931583">
            <w:pPr>
              <w:pStyle w:val="af1"/>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af1"/>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af1"/>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af1"/>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af1"/>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af1"/>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af1"/>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af1"/>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af1"/>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proofErr w:type="spellStart"/>
      <w:r w:rsidR="00756204">
        <w:rPr>
          <w:lang w:eastAsia="zh-CN"/>
        </w:rPr>
        <w:t>Spreadtrum</w:t>
      </w:r>
      <w:proofErr w:type="spellEnd"/>
      <w:r w:rsidR="00756204">
        <w:rPr>
          <w:lang w:eastAsia="zh-CN"/>
        </w:rPr>
        <w:t xml:space="preserve">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w:t>
      </w:r>
      <w:proofErr w:type="gramStart"/>
      <w:r w:rsidR="005E7F8A" w:rsidRPr="005E7F8A">
        <w:rPr>
          <w:b/>
          <w:bCs/>
          <w:sz w:val="22"/>
          <w:szCs w:val="22"/>
          <w:vertAlign w:val="subscript"/>
          <w:lang w:eastAsia="zh-CN"/>
        </w:rPr>
        <w:t>,max</w:t>
      </w:r>
      <w:proofErr w:type="gramEnd"/>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af1"/>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af1"/>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af1"/>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 xml:space="preserve">value range up to 15), </w:t>
      </w:r>
      <w:proofErr w:type="spellStart"/>
      <w:r w:rsidR="00756204">
        <w:rPr>
          <w:lang w:eastAsia="zh-CN"/>
        </w:rPr>
        <w:t>Spreadtrum</w:t>
      </w:r>
      <w:proofErr w:type="spellEnd"/>
      <w:r w:rsidR="00756204">
        <w:rPr>
          <w:lang w:eastAsia="zh-CN"/>
        </w:rPr>
        <w:t xml:space="preserve">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af1"/>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af1"/>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af1"/>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af1"/>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af1"/>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af1"/>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af1"/>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af1"/>
        <w:numPr>
          <w:ilvl w:val="1"/>
          <w:numId w:val="18"/>
        </w:numPr>
        <w:rPr>
          <w:lang w:eastAsia="zh-CN"/>
        </w:rPr>
      </w:pPr>
      <w:r>
        <w:rPr>
          <w:lang w:eastAsia="zh-CN"/>
        </w:rPr>
        <w:t xml:space="preserve">Additional info: </w:t>
      </w:r>
    </w:p>
    <w:p w14:paraId="7C0A7189" w14:textId="72364CA8" w:rsidR="00DD6C9B" w:rsidRPr="009D6FBD" w:rsidRDefault="00DD6C9B" w:rsidP="00877C0B">
      <w:pPr>
        <w:pStyle w:val="af1"/>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af1"/>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af1"/>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af1"/>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af1"/>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w:t>
      </w:r>
      <w:proofErr w:type="spellStart"/>
      <w:r w:rsidR="00D538DF">
        <w:rPr>
          <w:lang w:eastAsia="zh-CN"/>
        </w:rPr>
        <w:t>HiSi</w:t>
      </w:r>
      <w:proofErr w:type="spell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af1"/>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transmission based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af1"/>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af1"/>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af1"/>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af1"/>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af1"/>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af1"/>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proofErr w:type="spellStart"/>
      <w:r w:rsidR="00756204" w:rsidRPr="00756204">
        <w:rPr>
          <w:lang w:eastAsia="zh-CN"/>
        </w:rPr>
        <w:t>Spreadtrum</w:t>
      </w:r>
      <w:proofErr w:type="spellEnd"/>
      <w:r w:rsidR="00756204" w:rsidRPr="00756204">
        <w:rPr>
          <w:lang w:eastAsia="zh-CN"/>
        </w:rPr>
        <w:t xml:space="preserve">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ml:space="preserve">, </w:t>
      </w:r>
      <w:proofErr w:type="spellStart"/>
      <w:r w:rsidR="00C25F22">
        <w:rPr>
          <w:lang w:eastAsia="zh-CN"/>
        </w:rPr>
        <w:t>Xiaomi</w:t>
      </w:r>
      <w:proofErr w:type="spellEnd"/>
      <w:r w:rsidR="00C25F22">
        <w:rPr>
          <w:lang w:eastAsia="zh-CN"/>
        </w:rPr>
        <w:t xml:space="preserve">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af1"/>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af1"/>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af1"/>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af1"/>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af1"/>
        <w:numPr>
          <w:ilvl w:val="1"/>
          <w:numId w:val="18"/>
        </w:numPr>
        <w:rPr>
          <w:b/>
          <w:bCs/>
          <w:sz w:val="22"/>
          <w:szCs w:val="22"/>
          <w:lang w:eastAsia="zh-CN"/>
        </w:rPr>
      </w:pPr>
      <w:r w:rsidRPr="00253401">
        <w:rPr>
          <w:iCs/>
        </w:rPr>
        <w:t xml:space="preserve">Apply some default rules to choose one resource: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af1"/>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af1"/>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af1"/>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af1"/>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af1"/>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af1"/>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af1"/>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af1"/>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af1"/>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w:t>
      </w:r>
      <w:proofErr w:type="gramStart"/>
      <w:r w:rsidRPr="008E631C">
        <w:rPr>
          <w:b/>
          <w:iCs/>
          <w:sz w:val="22"/>
          <w:szCs w:val="22"/>
        </w:rPr>
        <w:t xml:space="preserve">or </w:t>
      </w:r>
      <w:r w:rsidRPr="008E631C">
        <w:rPr>
          <w:b/>
          <w:i/>
          <w:sz w:val="22"/>
          <w:szCs w:val="22"/>
        </w:rPr>
        <w:t xml:space="preserve"> </w:t>
      </w:r>
      <w:r w:rsidRPr="008E631C">
        <w:rPr>
          <w:b/>
          <w:bCs/>
          <w:i/>
          <w:iCs/>
          <w:sz w:val="22"/>
          <w:szCs w:val="22"/>
          <w:lang w:val="en-US"/>
        </w:rPr>
        <w:t>n1PUCCH</w:t>
      </w:r>
      <w:proofErr w:type="gramEnd"/>
      <w:r w:rsidRPr="008E631C">
        <w:rPr>
          <w:b/>
          <w:bCs/>
          <w:i/>
          <w:iCs/>
          <w:sz w:val="22"/>
          <w:szCs w:val="22"/>
          <w:lang w:val="en-US"/>
        </w:rPr>
        <w:t>-AN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af1"/>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af1"/>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af1"/>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af1"/>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af1"/>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af1"/>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af1"/>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af1"/>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af1"/>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af1"/>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af1"/>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af1"/>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af1"/>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af1"/>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af1"/>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af1"/>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af1"/>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af1"/>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af1"/>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af1"/>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af1"/>
        <w:numPr>
          <w:ilvl w:val="1"/>
          <w:numId w:val="18"/>
        </w:numPr>
        <w:rPr>
          <w:lang w:eastAsia="zh-CN"/>
        </w:rPr>
      </w:pPr>
      <w:r>
        <w:rPr>
          <w:lang w:eastAsia="zh-CN"/>
        </w:rPr>
        <w:t>Payload size determined by deferred and non-deferred SPS HARQ-</w:t>
      </w:r>
      <w:proofErr w:type="spellStart"/>
      <w:r>
        <w:rPr>
          <w:lang w:eastAsia="zh-CN"/>
        </w:rPr>
        <w:t>Ack</w:t>
      </w:r>
      <w:proofErr w:type="spellEnd"/>
      <w:r>
        <w:rPr>
          <w:lang w:eastAsia="zh-CN"/>
        </w:rPr>
        <w:t xml:space="preserve"> bits in a slot: FGI/APT [15]</w:t>
      </w:r>
    </w:p>
    <w:p w14:paraId="36D0D8C7" w14:textId="572B2CA9" w:rsidR="00E51079" w:rsidRPr="00E36361" w:rsidRDefault="00E51079" w:rsidP="00877C0B">
      <w:pPr>
        <w:pStyle w:val="af1"/>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af1"/>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af1"/>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af1"/>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af1"/>
        <w:numPr>
          <w:ilvl w:val="0"/>
          <w:numId w:val="34"/>
        </w:numPr>
        <w:jc w:val="both"/>
        <w:rPr>
          <w:b/>
          <w:bCs/>
        </w:rPr>
      </w:pPr>
      <w:r w:rsidRPr="00D32320">
        <w:rPr>
          <w:b/>
          <w:bCs/>
        </w:rPr>
        <w:t xml:space="preserve">Option 2: Specific handling for different HARQ-ACK cases (SPS only, Type 1 CB, </w:t>
      </w:r>
      <w:proofErr w:type="gramStart"/>
      <w:r w:rsidRPr="00D32320">
        <w:rPr>
          <w:b/>
          <w:bCs/>
        </w:rPr>
        <w:t>Type</w:t>
      </w:r>
      <w:proofErr w:type="gramEnd"/>
      <w:r w:rsidRPr="00D32320">
        <w:rPr>
          <w:b/>
          <w:bCs/>
        </w:rPr>
        <w:t xml:space="preserv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af1"/>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af1"/>
        <w:numPr>
          <w:ilvl w:val="2"/>
          <w:numId w:val="34"/>
        </w:numPr>
        <w:jc w:val="both"/>
      </w:pPr>
      <w:r>
        <w:t xml:space="preserve">Alt. 1: </w:t>
      </w:r>
      <w:r w:rsidR="00DD6C9B">
        <w:t>Rel-16 rules to be applied: Huawei/</w:t>
      </w:r>
      <w:proofErr w:type="spellStart"/>
      <w:r w:rsidR="00DD6C9B">
        <w:t>HiSi</w:t>
      </w:r>
      <w:proofErr w:type="spellEnd"/>
      <w:r w:rsidR="00DD6C9B">
        <w:t>[1], vivo</w:t>
      </w:r>
      <w:r>
        <w:t xml:space="preserve"> [2]</w:t>
      </w:r>
      <w:r w:rsidR="00AC5969">
        <w:t>, Sony [7]</w:t>
      </w:r>
      <w:r w:rsidR="00FF75DE">
        <w:t>, Intel [21]</w:t>
      </w:r>
    </w:p>
    <w:p w14:paraId="3B4BA65C" w14:textId="226B7CA1" w:rsidR="00972780" w:rsidRDefault="00972780" w:rsidP="00877C0B">
      <w:pPr>
        <w:pStyle w:val="af1"/>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af1"/>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af1"/>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af1"/>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af1"/>
        <w:numPr>
          <w:ilvl w:val="2"/>
          <w:numId w:val="34"/>
        </w:numPr>
        <w:jc w:val="both"/>
        <w:rPr>
          <w:b/>
          <w:bCs/>
        </w:rPr>
      </w:pPr>
      <w:r>
        <w:t>Alt. 3: Pre-pend the deferred SPS HARQ-ACK to the Type 1 CB: ETRI [19]</w:t>
      </w:r>
    </w:p>
    <w:p w14:paraId="12EDD9E7" w14:textId="77777777" w:rsidR="00641F1E" w:rsidRDefault="00D538DF" w:rsidP="00877C0B">
      <w:pPr>
        <w:pStyle w:val="af1"/>
        <w:numPr>
          <w:ilvl w:val="1"/>
          <w:numId w:val="34"/>
        </w:numPr>
        <w:jc w:val="both"/>
      </w:pPr>
      <w:r w:rsidRPr="00D32320">
        <w:rPr>
          <w:b/>
          <w:bCs/>
        </w:rPr>
        <w:t>Type 2 CB</w:t>
      </w:r>
      <w:r>
        <w:t xml:space="preserve">: </w:t>
      </w:r>
    </w:p>
    <w:p w14:paraId="4401D02E" w14:textId="67DF23B5" w:rsidR="00641F1E" w:rsidRDefault="00641F1E" w:rsidP="00877C0B">
      <w:pPr>
        <w:pStyle w:val="af1"/>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af1"/>
        <w:numPr>
          <w:ilvl w:val="2"/>
          <w:numId w:val="34"/>
        </w:numPr>
        <w:jc w:val="both"/>
      </w:pPr>
      <w:r>
        <w:t>Alt. 2: Deferred SPS HARQ-ACK bits amended to new, initial HARQ-ACK bits: ZTE [6]</w:t>
      </w:r>
    </w:p>
    <w:p w14:paraId="1D186D7E" w14:textId="5B448454" w:rsidR="00307885" w:rsidRDefault="00307885" w:rsidP="00877C0B">
      <w:pPr>
        <w:pStyle w:val="af1"/>
        <w:numPr>
          <w:ilvl w:val="2"/>
          <w:numId w:val="34"/>
        </w:numPr>
        <w:jc w:val="both"/>
      </w:pPr>
      <w:r>
        <w:t>FFS: ETRI [19]</w:t>
      </w:r>
    </w:p>
    <w:p w14:paraId="3C35361C" w14:textId="77777777" w:rsidR="00BE2A01" w:rsidRPr="00BE2A01" w:rsidRDefault="00BE2A01" w:rsidP="00877C0B">
      <w:pPr>
        <w:pStyle w:val="af1"/>
        <w:numPr>
          <w:ilvl w:val="0"/>
          <w:numId w:val="34"/>
        </w:numPr>
        <w:jc w:val="both"/>
        <w:rPr>
          <w:b/>
          <w:bCs/>
        </w:rPr>
      </w:pPr>
      <w:r w:rsidRPr="00BE2A01">
        <w:rPr>
          <w:b/>
          <w:bCs/>
        </w:rPr>
        <w:t>In addition:</w:t>
      </w:r>
    </w:p>
    <w:p w14:paraId="1616A0BD" w14:textId="329D96E1" w:rsidR="00BE2A01" w:rsidRDefault="00BE2A01" w:rsidP="00877C0B">
      <w:pPr>
        <w:pStyle w:val="af1"/>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af1"/>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af1"/>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af1"/>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af1"/>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af1"/>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af1"/>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af1"/>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af1"/>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af1"/>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af1"/>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af1"/>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af1"/>
        <w:numPr>
          <w:ilvl w:val="0"/>
          <w:numId w:val="35"/>
        </w:numPr>
        <w:spacing w:after="0"/>
        <w:contextualSpacing w:val="0"/>
      </w:pPr>
      <w:r>
        <w:t>Change the definition of k1</w:t>
      </w:r>
      <w:r w:rsidRPr="007D3729">
        <w:rPr>
          <w:vertAlign w:val="subscript"/>
        </w:rPr>
        <w:t>def</w:t>
      </w:r>
      <w:r>
        <w:t xml:space="preserve"> by only counting UL and special slots: </w:t>
      </w:r>
      <w:proofErr w:type="spellStart"/>
      <w:r>
        <w:t>Xiaomi</w:t>
      </w:r>
      <w:proofErr w:type="spellEnd"/>
      <w:r>
        <w:t xml:space="preserve"> [27]</w:t>
      </w:r>
    </w:p>
    <w:p w14:paraId="7CA33AAE" w14:textId="77777777" w:rsidR="00931583" w:rsidRPr="00581B60" w:rsidRDefault="00931583" w:rsidP="00931583">
      <w:pPr>
        <w:pStyle w:val="af1"/>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af4"/>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af1"/>
              <w:numPr>
                <w:ilvl w:val="0"/>
                <w:numId w:val="18"/>
              </w:numPr>
              <w:spacing w:after="0"/>
              <w:jc w:val="both"/>
              <w:rPr>
                <w:lang w:val="en-US"/>
              </w:rPr>
            </w:pPr>
            <w:r w:rsidRPr="00DA64B4">
              <w:rPr>
                <w:lang w:val="en-US"/>
              </w:rPr>
              <w:t xml:space="preserve">Note: part of </w:t>
            </w:r>
            <w:proofErr w:type="spellStart"/>
            <w:r w:rsidRPr="00DA64B4">
              <w:rPr>
                <w:lang w:val="en-US"/>
              </w:rPr>
              <w:t>sps-config</w:t>
            </w:r>
            <w:proofErr w:type="spellEnd"/>
            <w:r w:rsidRPr="00DA64B4">
              <w:rPr>
                <w:lang w:val="en-US"/>
              </w:rPr>
              <w:t>,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af1"/>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af1"/>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af1"/>
        <w:numPr>
          <w:ilvl w:val="0"/>
          <w:numId w:val="142"/>
        </w:numPr>
        <w:jc w:val="both"/>
        <w:rPr>
          <w:lang w:val="en-US" w:eastAsia="zh-CN"/>
        </w:rPr>
      </w:pPr>
      <w:r w:rsidRPr="00587A28">
        <w:rPr>
          <w:lang w:val="en-US" w:eastAsia="zh-CN"/>
        </w:rPr>
        <w:t xml:space="preserve">For the RRC configuration, is there a single max. </w:t>
      </w:r>
      <w:proofErr w:type="gramStart"/>
      <w:r w:rsidRPr="00587A28">
        <w:rPr>
          <w:lang w:val="en-US" w:eastAsia="zh-CN"/>
        </w:rPr>
        <w:t>deferral</w:t>
      </w:r>
      <w:proofErr w:type="gramEnd"/>
      <w:r w:rsidRPr="00587A28">
        <w:rPr>
          <w:lang w:val="en-US" w:eastAsia="zh-CN"/>
        </w:rPr>
        <w:t xml:space="preserve">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1E1F48" w14:textId="3125C812"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w:t>
      </w:r>
      <w:proofErr w:type="gramStart"/>
      <w:r w:rsidRPr="005D6592">
        <w:rPr>
          <w:b/>
          <w:bCs/>
          <w:sz w:val="22"/>
          <w:szCs w:val="22"/>
          <w:lang w:eastAsia="zh-CN"/>
        </w:rPr>
        <w:t>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w:t>
      </w:r>
      <w:proofErr w:type="gramEnd"/>
      <w:r w:rsidRPr="005D6592">
        <w:rPr>
          <w:b/>
          <w:bCs/>
          <w:sz w:val="22"/>
          <w:szCs w:val="22"/>
          <w:lang w:val="en-US" w:eastAsia="zh-CN"/>
        </w:rPr>
        <w:t xml:space="preserve"> determined</w:t>
      </w:r>
      <w:r w:rsidRPr="005D6592">
        <w:rPr>
          <w:b/>
          <w:bCs/>
          <w:sz w:val="22"/>
          <w:szCs w:val="22"/>
          <w:vertAlign w:val="subscript"/>
          <w:lang w:eastAsia="zh-CN"/>
        </w:rPr>
        <w:t xml:space="preserve"> </w:t>
      </w:r>
      <w:r w:rsidRPr="005D6592">
        <w:rPr>
          <w:b/>
          <w:bCs/>
          <w:sz w:val="22"/>
          <w:szCs w:val="22"/>
          <w:lang w:val="en-US" w:eastAsia="zh-CN"/>
        </w:rPr>
        <w:t>as:</w:t>
      </w:r>
    </w:p>
    <w:p w14:paraId="4DA313A7"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0435C94F" w14:textId="77777777" w:rsidR="00082896" w:rsidRDefault="00082896" w:rsidP="00082896">
      <w:pPr>
        <w:pStyle w:val="af1"/>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E7894CC"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2F11953"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46653601" w14:textId="77777777" w:rsidR="00082896" w:rsidRPr="0055184F" w:rsidRDefault="00082896" w:rsidP="00082896">
      <w:pPr>
        <w:pStyle w:val="af1"/>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33D5AEB0" w14:textId="60AB099B"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532EFF">
        <w:rPr>
          <w:b/>
          <w:bCs/>
          <w:lang w:val="en-US" w:eastAsia="zh-CN"/>
        </w:rPr>
        <w:t>vivo</w:t>
      </w:r>
      <w:r w:rsidR="00E23CF6">
        <w:rPr>
          <w:b/>
          <w:bCs/>
          <w:lang w:val="en-US" w:eastAsia="zh-CN"/>
        </w:rPr>
        <w:t>, ZTE</w:t>
      </w:r>
      <w:r w:rsidRPr="004046F5">
        <w:rPr>
          <w:highlight w:val="yellow"/>
          <w:lang w:val="en-US" w:eastAsia="zh-CN"/>
        </w:rPr>
        <w:t>…</w:t>
      </w:r>
    </w:p>
    <w:p w14:paraId="279B661D"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0FA927A7" w14:textId="77777777" w:rsidR="00082896" w:rsidRPr="0055184F" w:rsidRDefault="00082896" w:rsidP="00082896">
      <w:pPr>
        <w:pStyle w:val="af1"/>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6762DF39"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71A7854"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2D871A90" w14:textId="77777777" w:rsidR="00082896" w:rsidRPr="0055184F" w:rsidRDefault="00082896" w:rsidP="00082896">
      <w:pPr>
        <w:pStyle w:val="af1"/>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3312DD4E" w14:textId="75096C9F"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C60D24">
        <w:rPr>
          <w:b/>
          <w:bCs/>
          <w:lang w:val="en-US" w:eastAsia="zh-CN"/>
        </w:rPr>
        <w:t xml:space="preserve">Nokia/NSB, </w:t>
      </w:r>
      <w:r w:rsidR="00CC4323">
        <w:rPr>
          <w:b/>
          <w:bCs/>
          <w:lang w:val="en-US" w:eastAsia="zh-CN"/>
        </w:rPr>
        <w:t xml:space="preserve">Panasonic, </w:t>
      </w:r>
      <w:r w:rsidR="0045638F">
        <w:rPr>
          <w:b/>
          <w:bCs/>
          <w:lang w:val="en-US" w:eastAsia="zh-CN"/>
        </w:rPr>
        <w:t>Sony</w:t>
      </w:r>
      <w:r w:rsidR="007279D7">
        <w:rPr>
          <w:b/>
          <w:bCs/>
          <w:lang w:val="en-US" w:eastAsia="zh-CN"/>
        </w:rPr>
        <w:t>, Sharp</w:t>
      </w:r>
      <w:r w:rsidR="0045638F">
        <w:rPr>
          <w:b/>
          <w:bCs/>
          <w:lang w:val="en-US" w:eastAsia="zh-CN"/>
        </w:rPr>
        <w:t xml:space="preserve"> </w:t>
      </w:r>
      <w:r w:rsidRPr="004046F5">
        <w:rPr>
          <w:highlight w:val="yellow"/>
          <w:lang w:val="en-US" w:eastAsia="zh-CN"/>
        </w:rPr>
        <w:t>…</w:t>
      </w:r>
    </w:p>
    <w:p w14:paraId="75C0CEC0"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0C89EA7"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7B2CBC" w14:textId="77777777" w:rsidR="00082896" w:rsidRDefault="00082896" w:rsidP="00082896">
      <w:pPr>
        <w:pStyle w:val="af1"/>
        <w:ind w:left="1440"/>
        <w:jc w:val="both"/>
        <w:rPr>
          <w:i/>
          <w:iCs/>
          <w:lang w:val="en-US" w:eastAsia="zh-CN"/>
        </w:rPr>
      </w:pPr>
    </w:p>
    <w:p w14:paraId="2F6FE764" w14:textId="77777777" w:rsidR="00082896" w:rsidRDefault="00082896" w:rsidP="00082896">
      <w:pPr>
        <w:pStyle w:val="af1"/>
        <w:ind w:left="1440"/>
        <w:jc w:val="both"/>
        <w:rPr>
          <w:i/>
          <w:iCs/>
          <w:lang w:val="en-US" w:eastAsia="zh-CN"/>
        </w:rPr>
      </w:pPr>
    </w:p>
    <w:p w14:paraId="730CA40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0579529B"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E93168">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E93168">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E93168">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E93168">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E93168">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E93168">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E93168">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E23CF6">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E23CF6">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bl>
    <w:p w14:paraId="00AD8701" w14:textId="77777777" w:rsidR="00082896" w:rsidRPr="00226540"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af4"/>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af1"/>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gNB implementation. </w:t>
      </w:r>
    </w:p>
    <w:p w14:paraId="09ABE024" w14:textId="77777777" w:rsidR="00082896" w:rsidRPr="00776D53" w:rsidRDefault="00082896" w:rsidP="00082896">
      <w:pPr>
        <w:pStyle w:val="af1"/>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af1"/>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af1"/>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proofErr w:type="gramStart"/>
      <w:r w:rsidRPr="00574D98">
        <w:rPr>
          <w:bCs/>
          <w:i/>
          <w:iCs/>
        </w:rPr>
        <w:t>receive</w:t>
      </w:r>
      <w:r w:rsidRPr="00FF75DE">
        <w:rPr>
          <w:bCs/>
          <w:i/>
          <w:iCs/>
          <w:strike/>
          <w:color w:val="FF0000"/>
        </w:rPr>
        <w:t>s</w:t>
      </w:r>
      <w:proofErr w:type="gramEnd"/>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w:t>
      </w:r>
      <w:proofErr w:type="spellStart"/>
      <w:r>
        <w:rPr>
          <w:rFonts w:eastAsia="DengXian"/>
          <w:bCs/>
        </w:rPr>
        <w:t>one</w:t>
      </w:r>
      <w:proofErr w:type="spellEnd"/>
      <w:r>
        <w:rPr>
          <w:rFonts w:eastAsia="DengXian"/>
          <w:bCs/>
        </w:rPr>
        <w:t xml:space="preserv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841D18" w14:textId="77777777" w:rsidR="00082896" w:rsidRDefault="00082896" w:rsidP="00082896">
      <w:pPr>
        <w:spacing w:after="0"/>
        <w:jc w:val="both"/>
        <w:rPr>
          <w:b/>
          <w:bCs/>
          <w:sz w:val="22"/>
          <w:szCs w:val="22"/>
          <w:highlight w:val="yellow"/>
          <w:lang w:val="en-US" w:eastAsia="zh-CN"/>
        </w:rPr>
      </w:pPr>
    </w:p>
    <w:p w14:paraId="165D12DD" w14:textId="6F713AB6"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0BA9668E"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7CD006E3" w14:textId="04EF78FA"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w:t>
      </w:r>
      <w:r w:rsidR="00D24B9A">
        <w:rPr>
          <w:b/>
          <w:bCs/>
          <w:lang w:val="en-US" w:eastAsia="zh-CN"/>
        </w:rPr>
        <w:t>, Panasonic,</w:t>
      </w:r>
      <w:r w:rsidR="007279D7">
        <w:rPr>
          <w:b/>
          <w:bCs/>
          <w:lang w:val="en-US" w:eastAsia="zh-CN"/>
        </w:rPr>
        <w:t xml:space="preserve"> Sharp</w:t>
      </w:r>
      <w:r w:rsidR="00E23CF6">
        <w:rPr>
          <w:b/>
          <w:bCs/>
          <w:lang w:val="en-US" w:eastAsia="zh-CN"/>
        </w:rPr>
        <w:t>, ZTE</w:t>
      </w:r>
      <w:r w:rsidR="00D24B9A">
        <w:rPr>
          <w:b/>
          <w:bCs/>
          <w:lang w:val="en-US" w:eastAsia="zh-CN"/>
        </w:rPr>
        <w:t xml:space="preserve"> </w:t>
      </w:r>
      <w:r w:rsidRPr="004046F5">
        <w:rPr>
          <w:highlight w:val="yellow"/>
          <w:lang w:val="en-US" w:eastAsia="zh-CN"/>
        </w:rPr>
        <w:t>…</w:t>
      </w:r>
    </w:p>
    <w:p w14:paraId="53A5203C"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00D27BB0" w14:textId="77777777" w:rsidR="00082896" w:rsidRPr="001434EB" w:rsidRDefault="00082896" w:rsidP="00082896">
      <w:pPr>
        <w:pStyle w:val="af1"/>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25DFB2E8"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1DF28F4"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3932E03C" w14:textId="77777777" w:rsidR="00082896" w:rsidRPr="005307BD" w:rsidRDefault="00082896" w:rsidP="00082896">
      <w:pPr>
        <w:pStyle w:val="af1"/>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proofErr w:type="gramStart"/>
      <w:r w:rsidRPr="005307BD">
        <w:rPr>
          <w:bCs/>
          <w:i/>
          <w:iCs/>
          <w:sz w:val="22"/>
          <w:szCs w:val="22"/>
        </w:rPr>
        <w:t>receive</w:t>
      </w:r>
      <w:r w:rsidRPr="005307BD">
        <w:rPr>
          <w:bCs/>
          <w:i/>
          <w:iCs/>
          <w:strike/>
          <w:color w:val="FF0000"/>
          <w:sz w:val="22"/>
          <w:szCs w:val="22"/>
        </w:rPr>
        <w:t>s</w:t>
      </w:r>
      <w:proofErr w:type="gramEnd"/>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6FD139D8" w14:textId="0EC577E9"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96368C">
        <w:rPr>
          <w:b/>
          <w:bCs/>
          <w:lang w:val="en-US" w:eastAsia="zh-CN"/>
        </w:rPr>
        <w:t xml:space="preserve">Nokia/NSB, </w:t>
      </w:r>
      <w:r w:rsidR="006F033C">
        <w:rPr>
          <w:b/>
          <w:bCs/>
          <w:lang w:val="en-US" w:eastAsia="zh-CN"/>
        </w:rPr>
        <w:t>OPPO</w:t>
      </w:r>
      <w:r w:rsidR="00532EFF">
        <w:rPr>
          <w:b/>
          <w:bCs/>
          <w:lang w:val="en-US" w:eastAsia="zh-CN"/>
        </w:rPr>
        <w:t>, vivo (1</w:t>
      </w:r>
      <w:r w:rsidR="00532EFF" w:rsidRPr="00532EFF">
        <w:rPr>
          <w:b/>
          <w:bCs/>
          <w:vertAlign w:val="superscript"/>
          <w:lang w:val="en-US" w:eastAsia="zh-CN"/>
        </w:rPr>
        <w:t>st</w:t>
      </w:r>
      <w:r w:rsidR="00532EFF">
        <w:rPr>
          <w:b/>
          <w:bCs/>
          <w:lang w:val="en-US" w:eastAsia="zh-CN"/>
        </w:rPr>
        <w:t xml:space="preserve"> preference), </w:t>
      </w:r>
      <w:r w:rsidR="00D24B9A">
        <w:rPr>
          <w:b/>
          <w:bCs/>
          <w:lang w:val="en-US" w:eastAsia="zh-CN"/>
        </w:rPr>
        <w:t>Panasonic,</w:t>
      </w:r>
      <w:r w:rsidR="007279D7">
        <w:rPr>
          <w:b/>
          <w:bCs/>
          <w:lang w:val="en-US" w:eastAsia="zh-CN"/>
        </w:rPr>
        <w:t xml:space="preserve"> Sharp</w:t>
      </w:r>
      <w:r w:rsidR="00E23CF6">
        <w:rPr>
          <w:b/>
          <w:bCs/>
          <w:lang w:val="en-US" w:eastAsia="zh-CN"/>
        </w:rPr>
        <w:t xml:space="preserve">, </w:t>
      </w:r>
      <w:proofErr w:type="gramStart"/>
      <w:r w:rsidR="00E23CF6">
        <w:rPr>
          <w:b/>
          <w:bCs/>
          <w:lang w:val="en-US" w:eastAsia="zh-CN"/>
        </w:rPr>
        <w:t>ZTE</w:t>
      </w:r>
      <w:proofErr w:type="gramEnd"/>
      <w:r w:rsidRPr="004046F5">
        <w:rPr>
          <w:highlight w:val="yellow"/>
          <w:lang w:val="en-US" w:eastAsia="zh-CN"/>
        </w:rPr>
        <w:t>…</w:t>
      </w:r>
    </w:p>
    <w:p w14:paraId="48A5061C" w14:textId="058CD813"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lastRenderedPageBreak/>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 xml:space="preserve">Do not confirm the WA. The UE </w:t>
      </w:r>
      <w:ins w:id="4" w:author="Wong, Shin Horng" w:date="2021-08-17T18:10:00Z">
        <w:r w:rsidR="0045638F">
          <w:rPr>
            <w:b/>
            <w:bCs/>
            <w:sz w:val="22"/>
            <w:szCs w:val="22"/>
            <w:lang w:val="en-US" w:eastAsia="zh-CN"/>
          </w:rPr>
          <w:t>drops the deferred SPS HARQ bits if the PDSCH for that SPS is successfully decoded</w:t>
        </w:r>
      </w:ins>
      <w:del w:id="5" w:author="Wong, Shin Horng" w:date="2021-08-17T18:10:00Z">
        <w:r w:rsidDel="0045638F">
          <w:rPr>
            <w:b/>
            <w:bCs/>
            <w:sz w:val="22"/>
            <w:szCs w:val="22"/>
            <w:lang w:val="en-US" w:eastAsia="zh-CN"/>
          </w:rPr>
          <w:delText>is expected to store at least the HARQ-ACK information of deferred SPS HARQ processes for deferred HARQ transmission</w:delText>
        </w:r>
      </w:del>
    </w:p>
    <w:p w14:paraId="7DE836B6" w14:textId="48A83018" w:rsidR="00082896" w:rsidRPr="004046F5" w:rsidRDefault="00082896" w:rsidP="00082896">
      <w:pPr>
        <w:pStyle w:val="af1"/>
        <w:numPr>
          <w:ilvl w:val="1"/>
          <w:numId w:val="143"/>
        </w:numPr>
        <w:jc w:val="both"/>
        <w:rPr>
          <w:b/>
          <w:bCs/>
          <w:lang w:val="en-US" w:eastAsia="zh-CN"/>
        </w:rPr>
      </w:pPr>
      <w:r w:rsidRPr="004046F5">
        <w:rPr>
          <w:b/>
          <w:bCs/>
          <w:lang w:val="en-US" w:eastAsia="zh-CN"/>
        </w:rPr>
        <w:t>Supporting companies:</w:t>
      </w:r>
      <w:ins w:id="6" w:author="Wong, Shin Horng" w:date="2021-08-17T18:10:00Z">
        <w:r w:rsidR="0045638F">
          <w:rPr>
            <w:b/>
            <w:bCs/>
            <w:lang w:val="en-US" w:eastAsia="zh-CN"/>
          </w:rPr>
          <w:t xml:space="preserve"> Sony</w:t>
        </w:r>
      </w:ins>
      <w:r w:rsidRPr="004046F5">
        <w:rPr>
          <w:b/>
          <w:bCs/>
          <w:lang w:val="en-US" w:eastAsia="zh-CN"/>
        </w:rPr>
        <w:t xml:space="preserve"> </w:t>
      </w:r>
      <w:r w:rsidRPr="004046F5">
        <w:rPr>
          <w:highlight w:val="yellow"/>
          <w:lang w:val="en-US" w:eastAsia="zh-CN"/>
        </w:rPr>
        <w:t>…</w:t>
      </w:r>
    </w:p>
    <w:p w14:paraId="5087DC74"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07211D32"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C69AC7B" w14:textId="77777777" w:rsidR="00082896" w:rsidRDefault="00082896" w:rsidP="00082896">
      <w:pPr>
        <w:pStyle w:val="af1"/>
        <w:ind w:left="1440"/>
        <w:jc w:val="both"/>
        <w:rPr>
          <w:i/>
          <w:iCs/>
          <w:lang w:val="en-US" w:eastAsia="zh-CN"/>
        </w:rPr>
      </w:pPr>
    </w:p>
    <w:p w14:paraId="1D0AAFB2" w14:textId="77777777" w:rsidR="00082896" w:rsidRDefault="00082896" w:rsidP="00082896">
      <w:pPr>
        <w:pStyle w:val="af1"/>
        <w:ind w:left="1440"/>
        <w:jc w:val="both"/>
        <w:rPr>
          <w:i/>
          <w:iCs/>
          <w:lang w:val="en-US" w:eastAsia="zh-CN"/>
        </w:rPr>
      </w:pPr>
    </w:p>
    <w:p w14:paraId="3E02FE4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5C46C984"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E93168">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E93168">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w:t>
            </w:r>
            <w:proofErr w:type="gramStart"/>
            <w:r>
              <w:rPr>
                <w:kern w:val="2"/>
                <w:lang w:eastAsia="zh-CN"/>
              </w:rPr>
              <w:t xml:space="preserve">is </w:t>
            </w:r>
            <w:r w:rsidR="00714179">
              <w:rPr>
                <w:kern w:val="2"/>
                <w:lang w:eastAsia="zh-CN"/>
              </w:rPr>
              <w:t xml:space="preserve"> more</w:t>
            </w:r>
            <w:proofErr w:type="gramEnd"/>
            <w:r w:rsidR="00714179">
              <w:rPr>
                <w:kern w:val="2"/>
                <w:lang w:eastAsia="zh-CN"/>
              </w:rPr>
              <w:t xml:space="preserve"> accurate.</w:t>
            </w:r>
          </w:p>
        </w:tc>
      </w:tr>
      <w:tr w:rsidR="00532EFF" w14:paraId="076BEDC0" w14:textId="77777777" w:rsidTr="00E93168">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E93168">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E93168">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E93168">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E23CF6">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E23CF6">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lastRenderedPageBreak/>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af1"/>
        <w:numPr>
          <w:ilvl w:val="1"/>
          <w:numId w:val="148"/>
        </w:numPr>
        <w:jc w:val="both"/>
        <w:rPr>
          <w:i/>
          <w:iCs/>
          <w:sz w:val="22"/>
          <w:szCs w:val="22"/>
          <w:lang w:val="en-US" w:eastAsia="zh-CN"/>
        </w:rPr>
      </w:pPr>
      <w:r w:rsidRPr="008D05A0">
        <w:rPr>
          <w:i/>
          <w:iCs/>
          <w:sz w:val="22"/>
          <w:szCs w:val="22"/>
          <w:lang w:val="en-US" w:eastAsia="zh-CN"/>
        </w:rPr>
        <w:t xml:space="preserve">Moderator comment / understanding: This is somehow aligned with the handling in the initial slot </w:t>
      </w:r>
    </w:p>
    <w:p w14:paraId="2DD70DBA" w14:textId="78989275" w:rsidR="00232E57" w:rsidRPr="008D05A0" w:rsidRDefault="00232E57" w:rsidP="00232E57">
      <w:pPr>
        <w:pStyle w:val="af1"/>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7CE639E6" w:rsidR="00232E57" w:rsidRPr="008D05A0" w:rsidRDefault="00232E57" w:rsidP="008D05A0">
      <w:pPr>
        <w:pStyle w:val="af1"/>
        <w:numPr>
          <w:ilvl w:val="2"/>
          <w:numId w:val="148"/>
        </w:numPr>
        <w:jc w:val="both"/>
        <w:rPr>
          <w:b/>
          <w:bCs/>
          <w:lang w:val="en-US" w:eastAsia="zh-CN"/>
        </w:rPr>
      </w:pPr>
      <w:r w:rsidRPr="00232E57">
        <w:rPr>
          <w:b/>
          <w:bCs/>
          <w:lang w:val="en-US" w:eastAsia="zh-CN"/>
        </w:rPr>
        <w:t xml:space="preserve">Supporting companies: </w:t>
      </w:r>
      <w:r w:rsidR="0096368C">
        <w:rPr>
          <w:b/>
          <w:bCs/>
          <w:lang w:val="en-US" w:eastAsia="zh-CN"/>
        </w:rPr>
        <w:t>Nokia/NSB,</w:t>
      </w:r>
      <w:r w:rsidR="00532EFF">
        <w:rPr>
          <w:b/>
          <w:bCs/>
          <w:lang w:val="en-US" w:eastAsia="zh-CN"/>
        </w:rPr>
        <w:t xml:space="preserve"> vivo</w:t>
      </w:r>
      <w:r w:rsidR="006B2255">
        <w:rPr>
          <w:b/>
          <w:bCs/>
          <w:lang w:val="en-US" w:eastAsia="zh-CN"/>
        </w:rPr>
        <w:t>, Panasonic</w:t>
      </w:r>
      <w:r w:rsidR="00CF143D">
        <w:rPr>
          <w:b/>
          <w:bCs/>
          <w:lang w:val="en-US" w:eastAsia="zh-CN"/>
        </w:rPr>
        <w:t>,</w:t>
      </w:r>
      <w:r w:rsidR="00602260">
        <w:rPr>
          <w:b/>
          <w:bCs/>
          <w:lang w:val="en-US" w:eastAsia="zh-CN"/>
        </w:rPr>
        <w:t xml:space="preserve"> Intel,</w:t>
      </w:r>
      <w:r w:rsidR="0040208E">
        <w:rPr>
          <w:b/>
          <w:bCs/>
          <w:lang w:val="en-US" w:eastAsia="zh-CN"/>
        </w:rPr>
        <w:t xml:space="preserve"> Sharp</w:t>
      </w:r>
      <w:r w:rsidR="00E23CF6">
        <w:rPr>
          <w:b/>
          <w:bCs/>
          <w:lang w:val="en-US" w:eastAsia="zh-CN"/>
        </w:rPr>
        <w:t>, ZTE</w:t>
      </w:r>
      <w:r w:rsidR="00714179">
        <w:rPr>
          <w:b/>
          <w:bCs/>
          <w:lang w:val="en-US" w:eastAsia="zh-CN"/>
        </w:rPr>
        <w:t xml:space="preserve"> </w:t>
      </w:r>
      <w:r w:rsidRPr="00232E57">
        <w:rPr>
          <w:highlight w:val="yellow"/>
          <w:lang w:val="en-US" w:eastAsia="zh-CN"/>
        </w:rPr>
        <w:t>…</w:t>
      </w:r>
    </w:p>
    <w:p w14:paraId="349FB957" w14:textId="51B169C0"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af1"/>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77777777"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DB68847" w14:textId="422C68AB"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af1"/>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af1"/>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af1"/>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af1"/>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7" w:name="_Hlk80027544"/>
    </w:p>
    <w:tbl>
      <w:tblPr>
        <w:tblStyle w:val="af4"/>
        <w:tblW w:w="9634" w:type="dxa"/>
        <w:tblLook w:val="04A0" w:firstRow="1" w:lastRow="0" w:firstColumn="1" w:lastColumn="0" w:noHBand="0" w:noVBand="1"/>
      </w:tblPr>
      <w:tblGrid>
        <w:gridCol w:w="1529"/>
        <w:gridCol w:w="8105"/>
      </w:tblGrid>
      <w:tr w:rsidR="0096368C" w14:paraId="3DF7B540"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E93168">
        <w:tc>
          <w:tcPr>
            <w:tcW w:w="1529"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E93168">
        <w:tc>
          <w:tcPr>
            <w:tcW w:w="1529"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E93168">
        <w:tc>
          <w:tcPr>
            <w:tcW w:w="1529"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45638F" w14:paraId="0CC72228" w14:textId="77777777" w:rsidTr="00E93168">
        <w:tc>
          <w:tcPr>
            <w:tcW w:w="1529"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E93168">
        <w:tc>
          <w:tcPr>
            <w:tcW w:w="1529"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105"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E23CF6">
        <w:tc>
          <w:tcPr>
            <w:tcW w:w="1529" w:type="dxa"/>
          </w:tcPr>
          <w:p w14:paraId="7D12EEBC" w14:textId="77777777" w:rsidR="0040208E" w:rsidRDefault="0040208E" w:rsidP="00E23CF6">
            <w:pPr>
              <w:spacing w:beforeLines="50" w:before="120"/>
              <w:rPr>
                <w:iCs/>
                <w:kern w:val="2"/>
                <w:lang w:eastAsia="zh-CN"/>
              </w:rPr>
            </w:pPr>
            <w:r>
              <w:rPr>
                <w:iCs/>
                <w:kern w:val="2"/>
                <w:lang w:eastAsia="zh-CN"/>
              </w:rPr>
              <w:lastRenderedPageBreak/>
              <w:t>Sharp</w:t>
            </w:r>
          </w:p>
        </w:tc>
        <w:tc>
          <w:tcPr>
            <w:tcW w:w="8105"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E23CF6">
        <w:tc>
          <w:tcPr>
            <w:tcW w:w="1529"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bl>
    <w:p w14:paraId="7AF54D5A" w14:textId="77777777" w:rsidR="0096368C" w:rsidRPr="00226540" w:rsidRDefault="0096368C" w:rsidP="0096368C">
      <w:pPr>
        <w:rPr>
          <w:sz w:val="22"/>
          <w:szCs w:val="22"/>
          <w:lang w:eastAsia="zh-CN"/>
        </w:rPr>
      </w:pPr>
    </w:p>
    <w:bookmarkEnd w:id="7"/>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34FC00F1"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af1"/>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af1"/>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af1"/>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96368C" w14:paraId="58887CD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E93168">
        <w:tc>
          <w:tcPr>
            <w:tcW w:w="1529"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E93168">
        <w:tc>
          <w:tcPr>
            <w:tcW w:w="1529"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E93168">
        <w:tc>
          <w:tcPr>
            <w:tcW w:w="1529"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w:t>
            </w:r>
            <w:proofErr w:type="spellStart"/>
            <w:r>
              <w:rPr>
                <w:kern w:val="2"/>
                <w:lang w:eastAsia="zh-CN"/>
              </w:rPr>
              <w:t>Tx</w:t>
            </w:r>
            <w:proofErr w:type="spellEnd"/>
            <w:r>
              <w:rPr>
                <w:kern w:val="2"/>
                <w:lang w:eastAsia="zh-CN"/>
              </w:rPr>
              <w:t xml:space="preserve"> of dropped HARQ-ACK can be used as complement.</w:t>
            </w:r>
          </w:p>
        </w:tc>
      </w:tr>
      <w:tr w:rsidR="0045638F" w14:paraId="32A4EE03" w14:textId="77777777" w:rsidTr="00E93168">
        <w:tc>
          <w:tcPr>
            <w:tcW w:w="1529"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57069592" w14:textId="51595010" w:rsidR="0045638F" w:rsidRDefault="0045638F" w:rsidP="0045638F">
            <w:pPr>
              <w:widowControl w:val="0"/>
              <w:spacing w:beforeLines="50" w:before="120"/>
              <w:rPr>
                <w:iCs/>
                <w:kern w:val="2"/>
                <w:lang w:eastAsia="zh-CN"/>
              </w:rPr>
            </w:pPr>
            <w:r>
              <w:rPr>
                <w:iCs/>
                <w:kern w:val="2"/>
                <w:lang w:eastAsia="zh-CN"/>
              </w:rPr>
              <w:t xml:space="preserve">This seems to contradict the definition of target slot.  If the PUCCH in the target slot is not available how </w:t>
            </w:r>
            <w:proofErr w:type="gramStart"/>
            <w:r>
              <w:rPr>
                <w:iCs/>
                <w:kern w:val="2"/>
                <w:lang w:eastAsia="zh-CN"/>
              </w:rPr>
              <w:t>can it</w:t>
            </w:r>
            <w:proofErr w:type="gramEnd"/>
            <w:r>
              <w:rPr>
                <w:iCs/>
                <w:kern w:val="2"/>
                <w:lang w:eastAsia="zh-CN"/>
              </w:rPr>
              <w:t xml:space="preserve"> even be called target slot in the first place?</w:t>
            </w:r>
          </w:p>
        </w:tc>
      </w:tr>
      <w:tr w:rsidR="0045638F" w14:paraId="03C42025" w14:textId="77777777" w:rsidTr="00E93168">
        <w:tc>
          <w:tcPr>
            <w:tcW w:w="1529"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8105"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E23CF6">
        <w:tc>
          <w:tcPr>
            <w:tcW w:w="1529"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8105"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E23CF6">
        <w:tc>
          <w:tcPr>
            <w:tcW w:w="1529"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6013DE80" w14:textId="0493F8AC" w:rsidR="00E23CF6" w:rsidRPr="00BA2DC9" w:rsidRDefault="00E23CF6" w:rsidP="00E23CF6">
            <w:pPr>
              <w:spacing w:beforeLines="50" w:before="120"/>
              <w:rPr>
                <w:iCs/>
                <w:kern w:val="2"/>
                <w:lang w:eastAsia="zh-CN"/>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af1"/>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698DF7CF"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Pr="00232E57">
        <w:rPr>
          <w:highlight w:val="yellow"/>
          <w:lang w:val="en-US" w:eastAsia="zh-CN"/>
        </w:rPr>
        <w:t>…</w:t>
      </w:r>
    </w:p>
    <w:p w14:paraId="04258F0C" w14:textId="1A442983" w:rsidR="001B2194" w:rsidRPr="00232E57" w:rsidRDefault="001B2194" w:rsidP="001B2194">
      <w:pPr>
        <w:pStyle w:val="af1"/>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af1"/>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A21F752"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714179">
        <w:rPr>
          <w:b/>
          <w:bCs/>
          <w:lang w:val="en-US" w:eastAsia="zh-CN"/>
        </w:rPr>
        <w:t>OPPO</w:t>
      </w:r>
      <w:r w:rsidR="009D78F3">
        <w:rPr>
          <w:b/>
          <w:bCs/>
          <w:lang w:val="en-US" w:eastAsia="zh-CN"/>
        </w:rPr>
        <w:t xml:space="preserve">, Panasonic, </w:t>
      </w:r>
      <w:r w:rsidR="0045638F">
        <w:rPr>
          <w:b/>
          <w:bCs/>
          <w:lang w:val="en-US" w:eastAsia="zh-CN"/>
        </w:rPr>
        <w:t xml:space="preserve">Sony </w:t>
      </w:r>
      <w:r w:rsidRPr="00232E57">
        <w:rPr>
          <w:highlight w:val="yellow"/>
          <w:lang w:val="en-US" w:eastAsia="zh-CN"/>
        </w:rPr>
        <w:t>…</w:t>
      </w:r>
    </w:p>
    <w:p w14:paraId="5ADECA92" w14:textId="77777777" w:rsidR="00232E57" w:rsidRDefault="00232E57" w:rsidP="00232E57">
      <w:pPr>
        <w:pStyle w:val="af1"/>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CBA7E89" w:rsidR="00232E57" w:rsidRPr="00232E57" w:rsidRDefault="00232E57" w:rsidP="00232E57">
      <w:pPr>
        <w:pStyle w:val="af1"/>
        <w:numPr>
          <w:ilvl w:val="1"/>
          <w:numId w:val="147"/>
        </w:numPr>
        <w:jc w:val="both"/>
        <w:rPr>
          <w:b/>
          <w:bCs/>
          <w:lang w:val="en-US" w:eastAsia="zh-CN"/>
        </w:rPr>
      </w:pPr>
      <w:r w:rsidRPr="00232E57">
        <w:rPr>
          <w:b/>
          <w:bCs/>
          <w:lang w:val="en-US" w:eastAsia="zh-CN"/>
        </w:rPr>
        <w:t xml:space="preserve">Supporting companies: </w:t>
      </w:r>
      <w:r w:rsidR="0096368C">
        <w:rPr>
          <w:b/>
          <w:bCs/>
          <w:lang w:val="en-US" w:eastAsia="zh-CN"/>
        </w:rPr>
        <w:t>Nokia/NSB,</w:t>
      </w:r>
      <w:r w:rsidR="001B7EE3">
        <w:rPr>
          <w:b/>
          <w:bCs/>
          <w:lang w:val="en-US" w:eastAsia="zh-CN"/>
        </w:rPr>
        <w:t xml:space="preserve"> Sharp</w:t>
      </w:r>
      <w:r w:rsidR="0096368C">
        <w:rPr>
          <w:b/>
          <w:bCs/>
          <w:lang w:val="en-US" w:eastAsia="zh-CN"/>
        </w:rPr>
        <w:t xml:space="preserve"> </w:t>
      </w:r>
      <w:r w:rsidRPr="00232E57">
        <w:rPr>
          <w:highlight w:val="yellow"/>
          <w:lang w:val="en-US" w:eastAsia="zh-CN"/>
        </w:rPr>
        <w:t>…</w:t>
      </w:r>
    </w:p>
    <w:p w14:paraId="6C869D30" w14:textId="5FD697BA" w:rsidR="00232E57" w:rsidRDefault="00232E57" w:rsidP="00232E57">
      <w:pPr>
        <w:pStyle w:val="af1"/>
        <w:numPr>
          <w:ilvl w:val="0"/>
          <w:numId w:val="147"/>
        </w:numPr>
        <w:rPr>
          <w:b/>
          <w:bCs/>
          <w:sz w:val="22"/>
          <w:szCs w:val="22"/>
          <w:lang w:eastAsia="zh-CN"/>
        </w:rPr>
      </w:pPr>
      <w:r>
        <w:rPr>
          <w:b/>
          <w:bCs/>
          <w:sz w:val="22"/>
          <w:szCs w:val="22"/>
          <w:lang w:eastAsia="zh-CN"/>
        </w:rPr>
        <w:t>Alt. 4: Other</w:t>
      </w:r>
      <w:r w:rsidRPr="00232E57">
        <w:rPr>
          <w:b/>
          <w:bCs/>
          <w:sz w:val="22"/>
          <w:szCs w:val="22"/>
          <w:lang w:eastAsia="zh-CN"/>
        </w:rPr>
        <w:t xml:space="preserve"> </w:t>
      </w:r>
    </w:p>
    <w:p w14:paraId="5A1BD467" w14:textId="7BFA2E22" w:rsidR="0096368C" w:rsidRPr="0096368C" w:rsidRDefault="0096368C" w:rsidP="0096368C">
      <w:pPr>
        <w:pStyle w:val="af1"/>
        <w:numPr>
          <w:ilvl w:val="1"/>
          <w:numId w:val="147"/>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96368C" w14:paraId="56C9E4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E93168">
        <w:tc>
          <w:tcPr>
            <w:tcW w:w="15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E93168">
        <w:tc>
          <w:tcPr>
            <w:tcW w:w="15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w:t>
            </w:r>
            <w:proofErr w:type="gramStart"/>
            <w:r>
              <w:rPr>
                <w:kern w:val="2"/>
                <w:lang w:eastAsia="zh-CN"/>
              </w:rPr>
              <w:t>) ?</w:t>
            </w:r>
            <w:proofErr w:type="gramEnd"/>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E93168">
        <w:tc>
          <w:tcPr>
            <w:tcW w:w="15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deferral into account. </w:t>
            </w:r>
          </w:p>
        </w:tc>
      </w:tr>
      <w:tr w:rsidR="00532EFF" w14:paraId="7274557C" w14:textId="77777777" w:rsidTr="00E93168">
        <w:tc>
          <w:tcPr>
            <w:tcW w:w="15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E93168">
        <w:tc>
          <w:tcPr>
            <w:tcW w:w="15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1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E93168">
        <w:tc>
          <w:tcPr>
            <w:tcW w:w="15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1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lastRenderedPageBreak/>
              <w:t>Alt.2 makes it too complicated. Alt.3 may be acceptable, but it is unclear how to differentiate such case with the case when the bits could not be mapped to a valid slot/sub-slot.</w:t>
            </w:r>
          </w:p>
        </w:tc>
      </w:tr>
      <w:tr w:rsidR="001B7EE3" w14:paraId="73FBB356" w14:textId="77777777" w:rsidTr="00E23CF6">
        <w:tc>
          <w:tcPr>
            <w:tcW w:w="1529" w:type="dxa"/>
          </w:tcPr>
          <w:p w14:paraId="4F289C04" w14:textId="77777777" w:rsidR="001B7EE3" w:rsidRDefault="001B7EE3" w:rsidP="00E23CF6">
            <w:pPr>
              <w:spacing w:beforeLines="50" w:before="120"/>
              <w:rPr>
                <w:iCs/>
                <w:kern w:val="2"/>
                <w:lang w:eastAsia="zh-CN"/>
              </w:rPr>
            </w:pPr>
            <w:r>
              <w:rPr>
                <w:iCs/>
                <w:kern w:val="2"/>
                <w:lang w:eastAsia="zh-CN"/>
              </w:rPr>
              <w:lastRenderedPageBreak/>
              <w:t>Sharp</w:t>
            </w:r>
          </w:p>
        </w:tc>
        <w:tc>
          <w:tcPr>
            <w:tcW w:w="81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E23CF6">
        <w:tc>
          <w:tcPr>
            <w:tcW w:w="15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bl>
    <w:p w14:paraId="468792E9" w14:textId="77777777"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27F4D1FB"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521FA7">
        <w:rPr>
          <w:b/>
          <w:bCs/>
          <w:lang w:val="en-US" w:eastAsia="zh-CN"/>
        </w:rPr>
        <w:t xml:space="preserve">Nokia/NSB, </w:t>
      </w:r>
      <w:r w:rsidR="009D78F3">
        <w:rPr>
          <w:b/>
          <w:bCs/>
          <w:lang w:val="en-US" w:eastAsia="zh-CN"/>
        </w:rPr>
        <w:t xml:space="preserve">Panasonic, </w:t>
      </w:r>
      <w:r w:rsidR="0045638F">
        <w:rPr>
          <w:b/>
          <w:bCs/>
          <w:lang w:val="en-US" w:eastAsia="zh-CN"/>
        </w:rPr>
        <w:t>Sony</w:t>
      </w:r>
      <w:r w:rsidR="00602260">
        <w:rPr>
          <w:b/>
          <w:bCs/>
          <w:lang w:val="en-US" w:eastAsia="zh-CN"/>
        </w:rPr>
        <w:t>, Intel</w:t>
      </w:r>
      <w:r w:rsidR="00081DC9">
        <w:rPr>
          <w:b/>
          <w:bCs/>
          <w:lang w:val="en-US" w:eastAsia="zh-CN"/>
        </w:rPr>
        <w:t>, Sharp</w:t>
      </w:r>
      <w:r w:rsidR="00E23CF6">
        <w:rPr>
          <w:b/>
          <w:bCs/>
          <w:lang w:val="en-US" w:eastAsia="zh-CN"/>
        </w:rPr>
        <w:t xml:space="preserve">, </w:t>
      </w:r>
      <w:proofErr w:type="gramStart"/>
      <w:r w:rsidR="00E23CF6">
        <w:rPr>
          <w:b/>
          <w:bCs/>
          <w:lang w:val="en-US" w:eastAsia="zh-CN"/>
        </w:rPr>
        <w:t>ZTE</w:t>
      </w:r>
      <w:proofErr w:type="gramEnd"/>
      <w:r w:rsidRPr="004046F5">
        <w:rPr>
          <w:highlight w:val="yellow"/>
          <w:lang w:val="en-US" w:eastAsia="zh-CN"/>
        </w:rPr>
        <w:t>…</w:t>
      </w:r>
    </w:p>
    <w:p w14:paraId="36A3FE85"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af1"/>
        <w:numPr>
          <w:ilvl w:val="1"/>
          <w:numId w:val="143"/>
        </w:numPr>
        <w:jc w:val="both"/>
        <w:rPr>
          <w:b/>
          <w:bCs/>
          <w:lang w:val="en-US" w:eastAsia="zh-CN"/>
        </w:rPr>
      </w:pPr>
      <w:r w:rsidRPr="004046F5">
        <w:rPr>
          <w:b/>
          <w:bCs/>
          <w:lang w:val="en-US" w:eastAsia="zh-CN"/>
        </w:rPr>
        <w:t>Supporting companies</w:t>
      </w:r>
      <w:proofErr w:type="gramStart"/>
      <w:r w:rsidRPr="004046F5">
        <w:rPr>
          <w:b/>
          <w:bCs/>
          <w:lang w:val="en-US" w:eastAsia="zh-CN"/>
        </w:rPr>
        <w:t>:</w:t>
      </w:r>
      <w:r w:rsidRPr="004046F5">
        <w:rPr>
          <w:highlight w:val="yellow"/>
          <w:lang w:val="en-US" w:eastAsia="zh-CN"/>
        </w:rPr>
        <w:t>…</w:t>
      </w:r>
      <w:proofErr w:type="gramEnd"/>
    </w:p>
    <w:p w14:paraId="5055764C"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af1"/>
        <w:ind w:left="1440"/>
        <w:jc w:val="both"/>
        <w:rPr>
          <w:i/>
          <w:iCs/>
          <w:lang w:val="en-US" w:eastAsia="zh-CN"/>
        </w:rPr>
      </w:pPr>
    </w:p>
    <w:p w14:paraId="27416FD1" w14:textId="77777777" w:rsidR="00082896" w:rsidRDefault="00082896" w:rsidP="00082896">
      <w:pPr>
        <w:pStyle w:val="af1"/>
        <w:ind w:left="1440"/>
        <w:jc w:val="both"/>
        <w:rPr>
          <w:i/>
          <w:iCs/>
          <w:lang w:val="en-US" w:eastAsia="zh-CN"/>
        </w:rPr>
      </w:pPr>
    </w:p>
    <w:p w14:paraId="146B7567"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4698AC15"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E93168">
        <w:tc>
          <w:tcPr>
            <w:tcW w:w="1529"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E93168">
        <w:tc>
          <w:tcPr>
            <w:tcW w:w="1529"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E93168">
        <w:tc>
          <w:tcPr>
            <w:tcW w:w="1529"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af1"/>
              <w:widowControl w:val="0"/>
              <w:numPr>
                <w:ilvl w:val="0"/>
                <w:numId w:val="149"/>
              </w:numPr>
              <w:spacing w:beforeLines="50" w:before="120"/>
              <w:rPr>
                <w:kern w:val="2"/>
                <w:lang w:eastAsia="zh-CN"/>
              </w:rPr>
            </w:pPr>
            <w:r>
              <w:rPr>
                <w:kern w:val="2"/>
                <w:lang w:eastAsia="zh-CN"/>
              </w:rPr>
              <w:t>E</w:t>
            </w:r>
            <w:r w:rsidRPr="00625196">
              <w:rPr>
                <w:kern w:val="2"/>
                <w:lang w:eastAsia="zh-CN"/>
              </w:rPr>
              <w:t xml:space="preserve">ntire HARQ-ACK codebook above includes deferred SPS HARQ-ACK, HARQ-ACK for </w:t>
            </w:r>
            <w:r w:rsidRPr="00625196">
              <w:rPr>
                <w:kern w:val="2"/>
                <w:lang w:eastAsia="zh-CN"/>
              </w:rPr>
              <w:lastRenderedPageBreak/>
              <w:t>dynamic PDSCH and also the initial SPS HARQ-ACK?</w:t>
            </w:r>
          </w:p>
          <w:p w14:paraId="077DDB85" w14:textId="77777777" w:rsidR="00532EFF" w:rsidRDefault="00532EFF" w:rsidP="00532EFF">
            <w:pPr>
              <w:pStyle w:val="af1"/>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1CE4CD3A" w14:textId="0BF64CF2" w:rsidR="00532EFF" w:rsidRP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tc>
      </w:tr>
      <w:tr w:rsidR="0045638F" w14:paraId="671EF911" w14:textId="77777777" w:rsidTr="00E93168">
        <w:tc>
          <w:tcPr>
            <w:tcW w:w="1529"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E93168">
        <w:tc>
          <w:tcPr>
            <w:tcW w:w="1529"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105"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E23CF6">
        <w:tc>
          <w:tcPr>
            <w:tcW w:w="1529"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105"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E23CF6">
        <w:tc>
          <w:tcPr>
            <w:tcW w:w="1529"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lt.1. HARQ-ACK for DG PDSCH should not be deferred as we have no such agreement and this deferral is out of scope of this topic.</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2C836975"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Pr="004046F5">
        <w:rPr>
          <w:highlight w:val="yellow"/>
          <w:lang w:val="en-US" w:eastAsia="zh-CN"/>
        </w:rPr>
        <w:t>…</w:t>
      </w:r>
    </w:p>
    <w:p w14:paraId="4F618A78"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360922EE"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714179">
        <w:rPr>
          <w:b/>
          <w:bCs/>
          <w:lang w:val="en-US" w:eastAsia="zh-CN"/>
        </w:rPr>
        <w:t>OPPO</w:t>
      </w:r>
      <w:r w:rsidR="009D78F3">
        <w:rPr>
          <w:b/>
          <w:bCs/>
          <w:lang w:val="en-US" w:eastAsia="zh-CN"/>
        </w:rPr>
        <w:t xml:space="preserve">, Panasonic, </w:t>
      </w:r>
      <w:r w:rsidR="0045638F">
        <w:rPr>
          <w:b/>
          <w:bCs/>
          <w:lang w:val="en-US" w:eastAsia="zh-CN"/>
        </w:rPr>
        <w:t>Sony</w:t>
      </w:r>
      <w:r w:rsidR="00602260">
        <w:rPr>
          <w:b/>
          <w:bCs/>
          <w:lang w:val="en-US" w:eastAsia="zh-CN"/>
        </w:rPr>
        <w:t>, Intel</w:t>
      </w:r>
      <w:r w:rsidR="00F213B0">
        <w:rPr>
          <w:b/>
          <w:bCs/>
          <w:lang w:val="en-US" w:eastAsia="zh-CN"/>
        </w:rPr>
        <w:t>, Sharp</w:t>
      </w:r>
      <w:r w:rsidR="0045638F">
        <w:rPr>
          <w:b/>
          <w:bCs/>
          <w:lang w:val="en-US" w:eastAsia="zh-CN"/>
        </w:rPr>
        <w:t xml:space="preserve"> </w:t>
      </w:r>
      <w:r w:rsidRPr="004046F5">
        <w:rPr>
          <w:highlight w:val="yellow"/>
          <w:lang w:val="en-US" w:eastAsia="zh-CN"/>
        </w:rPr>
        <w:t>…</w:t>
      </w:r>
    </w:p>
    <w:p w14:paraId="56EA3D89"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af1"/>
        <w:ind w:left="1440"/>
        <w:jc w:val="both"/>
        <w:rPr>
          <w:i/>
          <w:iCs/>
          <w:lang w:val="en-US" w:eastAsia="zh-CN"/>
        </w:rPr>
      </w:pPr>
    </w:p>
    <w:p w14:paraId="517CF606"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26472E0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E93168">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E93168">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E93168">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853E0B1" w14:textId="76891EF1" w:rsidR="00532EFF" w:rsidRDefault="00532EFF" w:rsidP="00532EFF">
            <w:pPr>
              <w:widowControl w:val="0"/>
              <w:spacing w:beforeLines="50" w:before="120"/>
              <w:rPr>
                <w:kern w:val="2"/>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tc>
      </w:tr>
      <w:tr w:rsidR="00532EFF" w14:paraId="79E395D9" w14:textId="77777777" w:rsidTr="00E93168">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lastRenderedPageBreak/>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E93168">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E93168">
        <w:tc>
          <w:tcPr>
            <w:tcW w:w="1529" w:type="dxa"/>
          </w:tcPr>
          <w:p w14:paraId="6EE6261D" w14:textId="313E598B" w:rsidR="00602260" w:rsidRDefault="00602260" w:rsidP="0045638F">
            <w:pPr>
              <w:spacing w:beforeLines="50" w:before="120"/>
              <w:rPr>
                <w:iCs/>
                <w:kern w:val="2"/>
                <w:lang w:eastAsia="zh-CN"/>
              </w:rPr>
            </w:pPr>
            <w:r>
              <w:rPr>
                <w:iCs/>
                <w:kern w:val="2"/>
                <w:lang w:eastAsia="zh-CN"/>
              </w:rPr>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E23CF6">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E23CF6">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59DBC64"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714179">
        <w:rPr>
          <w:b/>
          <w:bCs/>
          <w:lang w:val="en-US" w:eastAsia="zh-CN"/>
        </w:rPr>
        <w:t>OPPO</w:t>
      </w:r>
      <w:r w:rsidR="00744304">
        <w:rPr>
          <w:b/>
          <w:bCs/>
          <w:lang w:val="en-US" w:eastAsia="zh-CN"/>
        </w:rPr>
        <w:t>,</w:t>
      </w:r>
      <w:r w:rsidR="00744304" w:rsidRPr="00744304">
        <w:rPr>
          <w:b/>
          <w:bCs/>
          <w:lang w:val="en-US" w:eastAsia="zh-CN"/>
        </w:rPr>
        <w:t xml:space="preserve"> </w:t>
      </w:r>
      <w:r w:rsidR="00744304">
        <w:rPr>
          <w:b/>
          <w:bCs/>
          <w:lang w:val="en-US" w:eastAsia="zh-CN"/>
        </w:rPr>
        <w:t xml:space="preserve">Panasonic, </w:t>
      </w:r>
      <w:r w:rsidR="0045638F">
        <w:rPr>
          <w:b/>
          <w:bCs/>
          <w:lang w:val="en-US" w:eastAsia="zh-CN"/>
        </w:rPr>
        <w:t>Sony</w:t>
      </w:r>
      <w:r w:rsidR="0060249E">
        <w:rPr>
          <w:b/>
          <w:bCs/>
          <w:lang w:val="en-US" w:eastAsia="zh-CN"/>
        </w:rPr>
        <w:t>, Intel</w:t>
      </w:r>
      <w:r w:rsidR="00CA3496">
        <w:rPr>
          <w:b/>
          <w:bCs/>
          <w:lang w:val="en-US" w:eastAsia="zh-CN"/>
        </w:rPr>
        <w:t>, Sharp</w:t>
      </w:r>
      <w:r w:rsidR="0045638F">
        <w:rPr>
          <w:b/>
          <w:bCs/>
          <w:lang w:val="en-US" w:eastAsia="zh-CN"/>
        </w:rPr>
        <w:t xml:space="preserve"> </w:t>
      </w:r>
      <w:r w:rsidRPr="004046F5">
        <w:rPr>
          <w:highlight w:val="yellow"/>
          <w:lang w:val="en-US" w:eastAsia="zh-CN"/>
        </w:rPr>
        <w:t>…</w:t>
      </w:r>
    </w:p>
    <w:p w14:paraId="48C3C5CE" w14:textId="77777777" w:rsidR="00082896" w:rsidRDefault="00082896" w:rsidP="00082896">
      <w:pPr>
        <w:pStyle w:val="af1"/>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68E7CA6E" w:rsidR="00082896" w:rsidRPr="004046F5" w:rsidRDefault="00082896" w:rsidP="00082896">
      <w:pPr>
        <w:pStyle w:val="af1"/>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af1"/>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af1"/>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af1"/>
        <w:ind w:left="1440"/>
        <w:jc w:val="both"/>
        <w:rPr>
          <w:i/>
          <w:iCs/>
          <w:lang w:val="en-US" w:eastAsia="zh-CN"/>
        </w:rPr>
      </w:pPr>
    </w:p>
    <w:p w14:paraId="4052281E" w14:textId="77777777" w:rsidR="00082896" w:rsidRPr="004046F5" w:rsidRDefault="00082896" w:rsidP="00082896">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082896" w14:paraId="183B2886"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E93168">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E93168">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E93168">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E93168">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E93168">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E93168">
        <w:tc>
          <w:tcPr>
            <w:tcW w:w="1529" w:type="dxa"/>
          </w:tcPr>
          <w:p w14:paraId="1703F8A0" w14:textId="6481E2C2" w:rsidR="0060249E" w:rsidRDefault="0060249E" w:rsidP="0045638F">
            <w:pPr>
              <w:spacing w:beforeLines="50" w:before="120"/>
              <w:rPr>
                <w:iCs/>
                <w:kern w:val="2"/>
                <w:lang w:eastAsia="zh-CN"/>
              </w:rPr>
            </w:pPr>
            <w:r>
              <w:rPr>
                <w:iCs/>
                <w:kern w:val="2"/>
                <w:lang w:eastAsia="zh-CN"/>
              </w:rPr>
              <w:lastRenderedPageBreak/>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E23CF6">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E23CF6">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4"/>
                          <a:stretch>
                            <a:fillRect/>
                          </a:stretch>
                        </pic:blipFill>
                        <pic:spPr>
                          <a:xfrm>
                            <a:off x="0" y="0"/>
                            <a:ext cx="4859020" cy="1738630"/>
                          </a:xfrm>
                          <a:prstGeom prst="rect">
                            <a:avLst/>
                          </a:prstGeom>
                          <a:noFill/>
                          <a:ln>
                            <a:noFill/>
                          </a:ln>
                        </pic:spPr>
                      </pic:pic>
                    </a:graphicData>
                  </a:graphic>
                </wp:inline>
              </w:drawing>
            </w:r>
          </w:p>
        </w:tc>
      </w:tr>
    </w:tbl>
    <w:p w14:paraId="189C0E08" w14:textId="77777777" w:rsidR="00082896" w:rsidRPr="00226540" w:rsidRDefault="00082896" w:rsidP="00082896">
      <w:pPr>
        <w:rPr>
          <w:sz w:val="22"/>
          <w:szCs w:val="22"/>
          <w:lang w:eastAsia="zh-CN"/>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lastRenderedPageBreak/>
        <w:t xml:space="preserve">Summary of companies input in their contributions </w:t>
      </w:r>
    </w:p>
    <w:p w14:paraId="2C29D153" w14:textId="2301D82E" w:rsidR="006936EA" w:rsidRDefault="006936EA" w:rsidP="00A929B4">
      <w:pPr>
        <w:pStyle w:val="af1"/>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 xml:space="preserve">CATT [9], </w:t>
      </w:r>
      <w:proofErr w:type="gramStart"/>
      <w:r w:rsidRPr="00B8623F">
        <w:rPr>
          <w:sz w:val="22"/>
          <w:lang w:val="en-US" w:eastAsia="zh-CN"/>
        </w:rPr>
        <w:t>NEC[</w:t>
      </w:r>
      <w:proofErr w:type="gramEnd"/>
      <w:r w:rsidRPr="00B8623F">
        <w:rPr>
          <w:sz w:val="22"/>
          <w:lang w:val="en-US" w:eastAsia="zh-CN"/>
        </w:rPr>
        <w:t xml:space="preserve">9], </w:t>
      </w:r>
      <w:proofErr w:type="spellStart"/>
      <w:r w:rsidRPr="00B8623F">
        <w:rPr>
          <w:sz w:val="22"/>
          <w:lang w:val="en-US" w:eastAsia="zh-CN"/>
        </w:rPr>
        <w:t>Mediatek</w:t>
      </w:r>
      <w:proofErr w:type="spellEnd"/>
      <w:r w:rsidRPr="00B8623F">
        <w:rPr>
          <w:sz w:val="22"/>
          <w:lang w:val="en-US" w:eastAsia="zh-CN"/>
        </w:rPr>
        <w:t xml:space="preserve">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af1"/>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af1"/>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w:t>
      </w:r>
      <w:proofErr w:type="spellStart"/>
      <w:r w:rsidRPr="00EA0B65">
        <w:rPr>
          <w:szCs w:val="18"/>
          <w:lang w:val="en-US" w:eastAsia="zh-CN"/>
        </w:rPr>
        <w:t>HiSi</w:t>
      </w:r>
      <w:proofErr w:type="spellEnd"/>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af1"/>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af1"/>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af1"/>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w:t>
      </w:r>
      <w:proofErr w:type="spellStart"/>
      <w:r w:rsidR="0027242F">
        <w:rPr>
          <w:szCs w:val="18"/>
          <w:lang w:val="en-US" w:eastAsia="zh-CN"/>
        </w:rPr>
        <w:t>Spreadtrum</w:t>
      </w:r>
      <w:proofErr w:type="spellEnd"/>
      <w:r w:rsidR="0027242F">
        <w:rPr>
          <w:szCs w:val="18"/>
          <w:lang w:val="en-US" w:eastAsia="zh-CN"/>
        </w:rPr>
        <w:t xml:space="preserve">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af1"/>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af1"/>
        <w:numPr>
          <w:ilvl w:val="1"/>
          <w:numId w:val="31"/>
        </w:numPr>
        <w:jc w:val="both"/>
        <w:rPr>
          <w:szCs w:val="18"/>
          <w:lang w:val="en-US" w:eastAsia="zh-CN"/>
        </w:rPr>
      </w:pPr>
      <w:r>
        <w:rPr>
          <w:szCs w:val="18"/>
          <w:lang w:val="en-US" w:eastAsia="zh-CN"/>
        </w:rPr>
        <w:t xml:space="preserve">If receiving multiple triggers for the same PUCCH slot, the </w:t>
      </w:r>
      <w:proofErr w:type="spellStart"/>
      <w:r>
        <w:rPr>
          <w:szCs w:val="18"/>
          <w:lang w:val="en-US" w:eastAsia="zh-CN"/>
        </w:rPr>
        <w:t>enh</w:t>
      </w:r>
      <w:proofErr w:type="spellEnd"/>
      <w:r>
        <w:rPr>
          <w:szCs w:val="18"/>
          <w:lang w:val="en-US" w:eastAsia="zh-CN"/>
        </w:rPr>
        <w:t>. Type 3 CB for transmission contains the union of the triggered subsets: OPPO [14]</w:t>
      </w:r>
    </w:p>
    <w:p w14:paraId="1F2F3E0C" w14:textId="77777777" w:rsidR="009259AB" w:rsidRDefault="009259AB" w:rsidP="009259AB">
      <w:pPr>
        <w:pStyle w:val="af1"/>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af1"/>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af1"/>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af1"/>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xml:space="preserve">, </w:t>
      </w:r>
      <w:proofErr w:type="spellStart"/>
      <w:r w:rsidR="00EC2B76">
        <w:rPr>
          <w:lang w:eastAsia="zh-CN"/>
        </w:rPr>
        <w:t>Interdigital</w:t>
      </w:r>
      <w:proofErr w:type="spellEnd"/>
      <w:r w:rsidR="00EC2B76">
        <w:rPr>
          <w:lang w:eastAsia="zh-CN"/>
        </w:rPr>
        <w:t xml:space="preserve">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af1"/>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af1"/>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af1"/>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proofErr w:type="spellStart"/>
      <w:r w:rsidR="0064545D">
        <w:rPr>
          <w:lang w:eastAsia="zh-CN"/>
        </w:rPr>
        <w:t>Interdigital</w:t>
      </w:r>
      <w:proofErr w:type="spellEnd"/>
      <w:r w:rsidR="0064545D">
        <w:rPr>
          <w:lang w:eastAsia="zh-CN"/>
        </w:rPr>
        <w:t xml:space="preserve"> [22] </w:t>
      </w:r>
    </w:p>
    <w:p w14:paraId="150A979D" w14:textId="3CA30F72" w:rsidR="005210B5" w:rsidRPr="005210B5" w:rsidRDefault="005210B5" w:rsidP="00877C0B">
      <w:pPr>
        <w:pStyle w:val="af1"/>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af1"/>
        <w:numPr>
          <w:ilvl w:val="1"/>
          <w:numId w:val="31"/>
        </w:numPr>
        <w:jc w:val="both"/>
        <w:rPr>
          <w:szCs w:val="18"/>
          <w:lang w:val="en-US" w:eastAsia="zh-CN"/>
        </w:rPr>
      </w:pPr>
      <w:r>
        <w:rPr>
          <w:bCs/>
          <w:color w:val="000000"/>
        </w:rPr>
        <w:lastRenderedPageBreak/>
        <w:t>CB construction should be studied first: ZTE [6]</w:t>
      </w:r>
    </w:p>
    <w:p w14:paraId="1CCB5445" w14:textId="26A736E5" w:rsidR="000D0EDB" w:rsidRPr="00297661" w:rsidRDefault="000D0EDB" w:rsidP="00877C0B">
      <w:pPr>
        <w:pStyle w:val="af1"/>
        <w:numPr>
          <w:ilvl w:val="1"/>
          <w:numId w:val="31"/>
        </w:numPr>
        <w:jc w:val="both"/>
        <w:rPr>
          <w:szCs w:val="18"/>
          <w:lang w:val="en-US" w:eastAsia="zh-CN"/>
        </w:rPr>
      </w:pPr>
      <w:r>
        <w:rPr>
          <w:bCs/>
          <w:color w:val="000000"/>
        </w:rPr>
        <w:t xml:space="preserve">Separate configuration on presence of CBG &amp; NDI for LP &amp; HP </w:t>
      </w:r>
      <w:proofErr w:type="spellStart"/>
      <w:r>
        <w:rPr>
          <w:bCs/>
          <w:color w:val="000000"/>
        </w:rPr>
        <w:t>enh</w:t>
      </w:r>
      <w:proofErr w:type="spellEnd"/>
      <w:r>
        <w:rPr>
          <w:bCs/>
          <w:color w:val="000000"/>
        </w:rPr>
        <w:t xml:space="preserve">. Type 3 CB: </w:t>
      </w:r>
      <w:r>
        <w:rPr>
          <w:lang w:eastAsia="zh-CN"/>
        </w:rPr>
        <w:t>FGI/APT [15]</w:t>
      </w:r>
      <w:r w:rsidR="00297661">
        <w:rPr>
          <w:lang w:eastAsia="zh-CN"/>
        </w:rPr>
        <w:t>, Apple [23]</w:t>
      </w:r>
    </w:p>
    <w:p w14:paraId="77F1B300" w14:textId="75CFAFC9" w:rsidR="00297661" w:rsidRPr="005210B5" w:rsidRDefault="00297661" w:rsidP="00877C0B">
      <w:pPr>
        <w:pStyle w:val="af1"/>
        <w:numPr>
          <w:ilvl w:val="1"/>
          <w:numId w:val="31"/>
        </w:numPr>
        <w:jc w:val="both"/>
        <w:rPr>
          <w:szCs w:val="18"/>
          <w:lang w:val="en-US" w:eastAsia="zh-CN"/>
        </w:rPr>
      </w:pPr>
      <w:r>
        <w:rPr>
          <w:lang w:eastAsia="zh-CN"/>
        </w:rPr>
        <w:t xml:space="preserve">Separate configuration of applicable HARQ process (groups) for LP &amp; HP </w:t>
      </w:r>
      <w:proofErr w:type="spellStart"/>
      <w:r>
        <w:rPr>
          <w:lang w:eastAsia="zh-CN"/>
        </w:rPr>
        <w:t>enh</w:t>
      </w:r>
      <w:proofErr w:type="spellEnd"/>
      <w:r>
        <w:rPr>
          <w:lang w:eastAsia="zh-CN"/>
        </w:rPr>
        <w:t>. Type 3 CB: Apple [23]</w:t>
      </w:r>
    </w:p>
    <w:p w14:paraId="6B712DC4" w14:textId="404ECBFF" w:rsidR="001322F6" w:rsidRPr="001322F6" w:rsidRDefault="001322F6" w:rsidP="00877C0B">
      <w:pPr>
        <w:pStyle w:val="af1"/>
        <w:numPr>
          <w:ilvl w:val="1"/>
          <w:numId w:val="31"/>
        </w:numPr>
        <w:jc w:val="both"/>
        <w:rPr>
          <w:szCs w:val="18"/>
          <w:lang w:val="en-US" w:eastAsia="zh-CN"/>
        </w:rPr>
      </w:pPr>
      <w:r>
        <w:rPr>
          <w:lang w:eastAsia="zh-CN"/>
        </w:rPr>
        <w:t xml:space="preserve">For a triggering DCI not scheduling PDSCH, some unused bit-field can be used to indicate the PHY priority: </w:t>
      </w:r>
      <w:proofErr w:type="spellStart"/>
      <w:r>
        <w:rPr>
          <w:lang w:eastAsia="zh-CN"/>
        </w:rPr>
        <w:t>Interdigital</w:t>
      </w:r>
      <w:proofErr w:type="spellEnd"/>
      <w:r>
        <w:rPr>
          <w:lang w:eastAsia="zh-CN"/>
        </w:rPr>
        <w:t xml:space="preserve"> [22]</w:t>
      </w:r>
    </w:p>
    <w:p w14:paraId="29F4CDC1" w14:textId="33CE3A23" w:rsidR="001322F6" w:rsidRPr="00490243" w:rsidRDefault="001322F6" w:rsidP="00877C0B">
      <w:pPr>
        <w:pStyle w:val="af1"/>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af1"/>
        <w:ind w:left="0"/>
        <w:jc w:val="both"/>
        <w:rPr>
          <w:sz w:val="22"/>
          <w:lang w:val="en-US" w:eastAsia="zh-CN"/>
        </w:rPr>
      </w:pPr>
    </w:p>
    <w:p w14:paraId="24E80123" w14:textId="738060CC" w:rsidR="00D32320" w:rsidRDefault="00D32320" w:rsidP="00E37678">
      <w:pPr>
        <w:pStyle w:val="af1"/>
        <w:ind w:left="0"/>
        <w:jc w:val="both"/>
        <w:rPr>
          <w:sz w:val="22"/>
          <w:lang w:val="en-US" w:eastAsia="zh-CN"/>
        </w:rPr>
      </w:pPr>
    </w:p>
    <w:p w14:paraId="1F0E5E15" w14:textId="6355CA5D" w:rsidR="00D32320" w:rsidRPr="00D32320" w:rsidRDefault="00D32320" w:rsidP="00E37678">
      <w:pPr>
        <w:pStyle w:val="af1"/>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af1"/>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af1"/>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af1"/>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af1"/>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af1"/>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af1"/>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af1"/>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af1"/>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af1"/>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af1"/>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w:t>
      </w:r>
      <w:proofErr w:type="spellStart"/>
      <w:r w:rsidRPr="001E5BE7">
        <w:rPr>
          <w:b/>
          <w:bCs/>
          <w:sz w:val="22"/>
          <w:lang w:val="en-US" w:eastAsia="zh-CN"/>
        </w:rPr>
        <w:t>enh</w:t>
      </w:r>
      <w:proofErr w:type="spellEnd"/>
      <w:r w:rsidRPr="001E5BE7">
        <w:rPr>
          <w:b/>
          <w:bCs/>
          <w:sz w:val="22"/>
          <w:lang w:val="en-US" w:eastAsia="zh-CN"/>
        </w:rPr>
        <w:t>.)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af1"/>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xml:space="preserve">, Samsung [8] (N bit trigger field for DCI that can also </w:t>
      </w:r>
      <w:proofErr w:type="spellStart"/>
      <w:r w:rsidR="003042A6">
        <w:rPr>
          <w:szCs w:val="18"/>
          <w:lang w:val="en-US" w:eastAsia="zh-CN"/>
        </w:rPr>
        <w:t>scheduled</w:t>
      </w:r>
      <w:proofErr w:type="spellEnd"/>
      <w:r w:rsidR="003042A6">
        <w:rPr>
          <w:szCs w:val="18"/>
          <w:lang w:val="en-US" w:eastAsia="zh-CN"/>
        </w:rPr>
        <w:t xml:space="preserve"> PDSCH or alternatively, 1 bit trigger in DCI and no PDSCH scheduled some unused field indicates PUCCH / UL slot of </w:t>
      </w:r>
      <w:r w:rsidR="003042A6">
        <w:rPr>
          <w:szCs w:val="18"/>
          <w:lang w:val="en-US" w:eastAsia="zh-CN"/>
        </w:rPr>
        <w:lastRenderedPageBreak/>
        <w:t>CB to be re-</w:t>
      </w:r>
      <w:proofErr w:type="spellStart"/>
      <w:r w:rsidR="003042A6">
        <w:rPr>
          <w:szCs w:val="18"/>
          <w:lang w:val="en-US" w:eastAsia="zh-CN"/>
        </w:rPr>
        <w:t>tx</w:t>
      </w:r>
      <w:proofErr w:type="spellEnd"/>
      <w:r w:rsidR="003042A6">
        <w:rPr>
          <w:szCs w:val="18"/>
          <w:lang w:val="en-US" w:eastAsia="zh-CN"/>
        </w:rPr>
        <w:t>)</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xml:space="preserve">. </w:t>
      </w:r>
      <w:proofErr w:type="spellStart"/>
      <w:r w:rsidR="00B8623F">
        <w:rPr>
          <w:lang w:eastAsia="zh-CN"/>
        </w:rPr>
        <w:t>Mediatek</w:t>
      </w:r>
      <w:proofErr w:type="spellEnd"/>
      <w:r w:rsidR="00B8623F">
        <w:rPr>
          <w:lang w:eastAsia="zh-CN"/>
        </w:rPr>
        <w:t xml:space="preserve">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w:t>
      </w:r>
      <w:proofErr w:type="spellStart"/>
      <w:r w:rsidR="00A87F06">
        <w:rPr>
          <w:szCs w:val="18"/>
          <w:lang w:val="en-US" w:eastAsia="zh-CN"/>
        </w:rPr>
        <w:t>Ack</w:t>
      </w:r>
      <w:proofErr w:type="spellEnd"/>
      <w:r w:rsidR="00A87F06">
        <w:rPr>
          <w:szCs w:val="18"/>
          <w:lang w:val="en-US" w:eastAsia="zh-CN"/>
        </w:rPr>
        <w:t xml:space="preserve">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af1"/>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af1"/>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xml:space="preserve">, </w:t>
      </w:r>
      <w:proofErr w:type="spellStart"/>
      <w:r w:rsidR="00B8623F">
        <w:rPr>
          <w:szCs w:val="18"/>
          <w:lang w:val="en-US" w:eastAsia="zh-CN"/>
        </w:rPr>
        <w:t>Mediatek</w:t>
      </w:r>
      <w:proofErr w:type="spellEnd"/>
      <w:r w:rsidR="00B8623F">
        <w:rPr>
          <w:szCs w:val="18"/>
          <w:lang w:val="en-US" w:eastAsia="zh-CN"/>
        </w:rPr>
        <w:t xml:space="preserve">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af1"/>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af1"/>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xml:space="preserve">: </w:t>
      </w:r>
      <w:proofErr w:type="spellStart"/>
      <w:r w:rsidR="00FF75DE">
        <w:rPr>
          <w:szCs w:val="18"/>
          <w:lang w:val="en-US" w:eastAsia="zh-CN"/>
        </w:rPr>
        <w:t>Mediatek</w:t>
      </w:r>
      <w:proofErr w:type="spellEnd"/>
      <w:r w:rsidR="00FF75DE">
        <w:rPr>
          <w:szCs w:val="18"/>
          <w:lang w:val="en-US" w:eastAsia="zh-CN"/>
        </w:rPr>
        <w:t xml:space="preserve">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af1"/>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1A56C9D6" w14:textId="66CCC8E3" w:rsidR="0025284D" w:rsidRPr="0025284D" w:rsidRDefault="0025284D" w:rsidP="00877C0B">
      <w:pPr>
        <w:pStyle w:val="af1"/>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af1"/>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xml:space="preserve">, </w:t>
      </w:r>
      <w:proofErr w:type="spellStart"/>
      <w:r w:rsidR="00B8623F">
        <w:rPr>
          <w:lang w:val="en-US" w:eastAsia="zh-CN"/>
        </w:rPr>
        <w:t>Mediatek</w:t>
      </w:r>
      <w:proofErr w:type="spellEnd"/>
      <w:r w:rsidR="00B8623F">
        <w:rPr>
          <w:lang w:val="en-US" w:eastAsia="zh-CN"/>
        </w:rPr>
        <w:t xml:space="preserve"> [20]</w:t>
      </w:r>
    </w:p>
    <w:p w14:paraId="2A8205E7" w14:textId="3AED829E" w:rsidR="00747013" w:rsidRPr="00747013" w:rsidRDefault="00747013" w:rsidP="00877C0B">
      <w:pPr>
        <w:pStyle w:val="af1"/>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af1"/>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af1"/>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proofErr w:type="spellStart"/>
      <w:r>
        <w:rPr>
          <w:lang w:val="en-US" w:eastAsia="zh-CN"/>
        </w:rPr>
        <w:t>Mediatek</w:t>
      </w:r>
      <w:proofErr w:type="spellEnd"/>
      <w:r>
        <w:rPr>
          <w:lang w:val="en-US" w:eastAsia="zh-CN"/>
        </w:rPr>
        <w:t xml:space="preserve"> [20]</w:t>
      </w:r>
    </w:p>
    <w:p w14:paraId="0EF8DC5C" w14:textId="7BB6F390" w:rsidR="0035349C" w:rsidRPr="0035349C" w:rsidRDefault="0035349C" w:rsidP="0035349C">
      <w:pPr>
        <w:pStyle w:val="af1"/>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af1"/>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Multiplexing of re-</w:t>
      </w:r>
      <w:proofErr w:type="spellStart"/>
      <w:r>
        <w:rPr>
          <w:b/>
          <w:bCs/>
          <w:sz w:val="22"/>
          <w:lang w:val="en-US" w:eastAsia="zh-CN"/>
        </w:rPr>
        <w:t>tx</w:t>
      </w:r>
      <w:proofErr w:type="spellEnd"/>
      <w:r>
        <w:rPr>
          <w:b/>
          <w:bCs/>
          <w:sz w:val="22"/>
          <w:lang w:val="en-US" w:eastAsia="zh-CN"/>
        </w:rPr>
        <w:t xml:space="preserve">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af1"/>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af1"/>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af1"/>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af1"/>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af1"/>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w:t>
      </w:r>
      <w:proofErr w:type="spellStart"/>
      <w:r w:rsidR="00B8623F" w:rsidRPr="00B8623F">
        <w:rPr>
          <w:sz w:val="22"/>
          <w:lang w:val="en-US" w:eastAsia="zh-CN"/>
        </w:rPr>
        <w:t>Me</w:t>
      </w:r>
      <w:r w:rsidR="00B8623F">
        <w:rPr>
          <w:sz w:val="22"/>
          <w:lang w:val="en-US" w:eastAsia="zh-CN"/>
        </w:rPr>
        <w:t>diatek</w:t>
      </w:r>
      <w:proofErr w:type="spellEnd"/>
      <w:r w:rsidR="00B8623F">
        <w:rPr>
          <w:sz w:val="22"/>
          <w:lang w:val="en-US" w:eastAsia="zh-CN"/>
        </w:rPr>
        <w:t xml:space="preserve"> [20]</w:t>
      </w:r>
    </w:p>
    <w:p w14:paraId="29306987" w14:textId="77777777" w:rsidR="0089325A" w:rsidRDefault="00F74564" w:rsidP="00877C0B">
      <w:pPr>
        <w:pStyle w:val="af1"/>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af1"/>
        <w:numPr>
          <w:ilvl w:val="0"/>
          <w:numId w:val="71"/>
        </w:numPr>
        <w:jc w:val="both"/>
        <w:rPr>
          <w:sz w:val="22"/>
          <w:lang w:val="en-US" w:eastAsia="zh-CN"/>
        </w:rPr>
      </w:pPr>
      <w:r>
        <w:rPr>
          <w:sz w:val="22"/>
          <w:lang w:val="en-US" w:eastAsia="zh-CN"/>
        </w:rPr>
        <w:t>In addition to trigger the re-</w:t>
      </w:r>
      <w:proofErr w:type="spellStart"/>
      <w:r>
        <w:rPr>
          <w:sz w:val="22"/>
          <w:lang w:val="en-US" w:eastAsia="zh-CN"/>
        </w:rPr>
        <w:t>tx</w:t>
      </w:r>
      <w:proofErr w:type="spellEnd"/>
      <w:r>
        <w:rPr>
          <w:sz w:val="22"/>
          <w:lang w:val="en-US" w:eastAsia="zh-CN"/>
        </w:rPr>
        <w:t xml:space="preserve">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af1"/>
        <w:numPr>
          <w:ilvl w:val="0"/>
          <w:numId w:val="71"/>
        </w:numPr>
        <w:jc w:val="both"/>
        <w:rPr>
          <w:sz w:val="22"/>
          <w:lang w:val="en-US" w:eastAsia="zh-CN"/>
        </w:rPr>
      </w:pPr>
      <w:r>
        <w:rPr>
          <w:sz w:val="22"/>
          <w:lang w:val="en-US" w:eastAsia="zh-CN"/>
        </w:rPr>
        <w:t xml:space="preserve">Support at least non-scheduling DCI triggering one-shot HARQ-ACK transmission: </w:t>
      </w:r>
      <w:proofErr w:type="spellStart"/>
      <w:r w:rsidRPr="001322F6">
        <w:rPr>
          <w:sz w:val="22"/>
          <w:lang w:val="en-US" w:eastAsia="zh-CN"/>
        </w:rPr>
        <w:t>Interdigital</w:t>
      </w:r>
      <w:proofErr w:type="spellEnd"/>
      <w:r w:rsidRPr="001322F6">
        <w:rPr>
          <w:sz w:val="22"/>
          <w:lang w:val="en-US" w:eastAsia="zh-CN"/>
        </w:rPr>
        <w:t xml:space="preserve">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w:t>
      </w:r>
      <w:proofErr w:type="spellStart"/>
      <w:r w:rsidR="0089325A">
        <w:rPr>
          <w:b/>
          <w:bCs/>
          <w:sz w:val="28"/>
          <w:szCs w:val="28"/>
          <w:u w:val="single"/>
          <w:lang w:val="en-US" w:eastAsia="zh-CN"/>
        </w:rPr>
        <w:t>enh</w:t>
      </w:r>
      <w:proofErr w:type="spellEnd"/>
      <w:r w:rsidR="0089325A">
        <w:rPr>
          <w:b/>
          <w:bCs/>
          <w:sz w:val="28"/>
          <w:szCs w:val="28"/>
          <w:u w:val="single"/>
          <w:lang w:val="en-US" w:eastAsia="zh-CN"/>
        </w:rPr>
        <w:t>.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af1"/>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xml:space="preserve">, the UE selects </w:t>
      </w:r>
      <w:proofErr w:type="spellStart"/>
      <w:r w:rsidRPr="00D22430">
        <w:rPr>
          <w:b/>
          <w:bCs/>
          <w:lang w:val="en-US"/>
        </w:rPr>
        <w:t>Dyn-ReTx</w:t>
      </w:r>
      <w:proofErr w:type="spellEnd"/>
      <w:r w:rsidRPr="00D22430">
        <w:rPr>
          <w:b/>
          <w:bCs/>
          <w:lang w:val="en-US"/>
        </w:rPr>
        <w:t xml:space="preserve"> CB</w:t>
      </w:r>
    </w:p>
    <w:p w14:paraId="47CC57F2" w14:textId="77777777" w:rsidR="00F74564" w:rsidRPr="00D22430" w:rsidRDefault="00F74564" w:rsidP="00877C0B">
      <w:pPr>
        <w:pStyle w:val="af1"/>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Automatic re-</w:t>
      </w:r>
      <w:proofErr w:type="spellStart"/>
      <w:r w:rsidRPr="0089325A">
        <w:rPr>
          <w:b/>
          <w:bCs/>
          <w:lang w:val="en-US" w:eastAsia="zh-CN"/>
        </w:rPr>
        <w:t>tx</w:t>
      </w:r>
      <w:proofErr w:type="spellEnd"/>
      <w:r w:rsidRPr="0089325A">
        <w:rPr>
          <w:b/>
          <w:bCs/>
          <w:lang w:val="en-US" w:eastAsia="zh-CN"/>
        </w:rPr>
        <w:t xml:space="preserve">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af1"/>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af1"/>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af1"/>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af1"/>
        <w:numPr>
          <w:ilvl w:val="0"/>
          <w:numId w:val="88"/>
        </w:numPr>
        <w:jc w:val="both"/>
        <w:rPr>
          <w:szCs w:val="18"/>
          <w:lang w:val="en-US" w:eastAsia="zh-CN"/>
        </w:rPr>
      </w:pPr>
      <w:r w:rsidRPr="00F70AD8">
        <w:rPr>
          <w:szCs w:val="18"/>
          <w:lang w:val="en-US" w:eastAsia="zh-CN"/>
        </w:rPr>
        <w:t>No multiplexing of new UCI on the PUSCH re-</w:t>
      </w:r>
      <w:proofErr w:type="spellStart"/>
      <w:r w:rsidRPr="00F70AD8">
        <w:rPr>
          <w:szCs w:val="18"/>
          <w:lang w:val="en-US" w:eastAsia="zh-CN"/>
        </w:rPr>
        <w:t>tx</w:t>
      </w:r>
      <w:proofErr w:type="spellEnd"/>
    </w:p>
    <w:p w14:paraId="0554E5BD" w14:textId="46016D18" w:rsidR="0089325A" w:rsidRPr="00F70AD8" w:rsidRDefault="0089325A" w:rsidP="00877C0B">
      <w:pPr>
        <w:pStyle w:val="af1"/>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af1"/>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af1"/>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w:t>
      </w:r>
      <w:proofErr w:type="spellStart"/>
      <w:r w:rsidRPr="00F70AD8">
        <w:rPr>
          <w:i/>
          <w:iCs/>
          <w:lang w:eastAsia="zh-CN"/>
        </w:rPr>
        <w:t>transmisison</w:t>
      </w:r>
      <w:proofErr w:type="spellEnd"/>
      <w:r w:rsidRPr="00F70AD8">
        <w:rPr>
          <w:i/>
          <w:iCs/>
          <w:lang w:eastAsia="zh-CN"/>
        </w:rPr>
        <w:t>”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proofErr w:type="gramStart"/>
      <w:r w:rsidRPr="00F70AD8">
        <w:rPr>
          <w:i/>
          <w:iCs/>
          <w:lang w:eastAsia="zh-CN"/>
        </w:rPr>
        <w:t>when</w:t>
      </w:r>
      <w:proofErr w:type="gramEnd"/>
      <w:r w:rsidRPr="00F70AD8">
        <w:rPr>
          <w:i/>
          <w:iCs/>
          <w:lang w:eastAsia="zh-CN"/>
        </w:rPr>
        <w:t xml:space="preserve"> the validity of the PUCCH Resource for the single dropped LP HARQ CB expires.</w:t>
      </w:r>
    </w:p>
    <w:p w14:paraId="4531C41F" w14:textId="0827B397" w:rsidR="0089325A" w:rsidRPr="0089325A" w:rsidRDefault="0089325A" w:rsidP="00F70AD8">
      <w:pPr>
        <w:pStyle w:val="af1"/>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69D05559"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FB185C">
              <w:rPr>
                <w:iCs/>
                <w:kern w:val="2"/>
                <w:lang w:eastAsia="zh-CN"/>
              </w:rPr>
              <w:t xml:space="preserve"> </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FF046A"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0AB1B0" w14:textId="77777777" w:rsidR="00FF046A" w:rsidRDefault="00FF046A" w:rsidP="00FF046A">
            <w:pPr>
              <w:widowControl w:val="0"/>
              <w:spacing w:beforeLines="50" w:before="120"/>
              <w:rPr>
                <w:kern w:val="2"/>
                <w:lang w:eastAsia="zh-CN"/>
              </w:rPr>
            </w:pP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w:t>
      </w:r>
      <w:proofErr w:type="spellStart"/>
      <w:r>
        <w:rPr>
          <w:color w:val="000000" w:themeColor="text1"/>
          <w:lang w:val="en-US"/>
        </w:rPr>
        <w:t>enh</w:t>
      </w:r>
      <w:proofErr w:type="spellEnd"/>
      <w:r>
        <w:rPr>
          <w:color w:val="000000" w:themeColor="text1"/>
          <w:lang w:val="en-US"/>
        </w:rPr>
        <w:t xml:space="preserve">. Type 3 CB of smaller size to be transmitted, </w:t>
      </w:r>
      <w:r w:rsidRPr="00B5029E">
        <w:rPr>
          <w:b/>
          <w:bCs/>
          <w:color w:val="000000" w:themeColor="text1"/>
          <w:lang w:val="en-US"/>
        </w:rPr>
        <w:t>whereas 3 companies</w:t>
      </w:r>
      <w:r>
        <w:rPr>
          <w:color w:val="000000" w:themeColor="text1"/>
          <w:lang w:val="en-US"/>
        </w:rPr>
        <w:t xml:space="preserve"> indicate that the </w:t>
      </w:r>
      <w:proofErr w:type="spellStart"/>
      <w:r>
        <w:rPr>
          <w:color w:val="000000" w:themeColor="text1"/>
          <w:lang w:val="en-US"/>
        </w:rPr>
        <w:t>enh</w:t>
      </w:r>
      <w:proofErr w:type="spellEnd"/>
      <w:r>
        <w:rPr>
          <w:color w:val="000000" w:themeColor="text1"/>
          <w:lang w:val="en-US"/>
        </w:rPr>
        <w:t xml:space="preserve">.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w:t>
      </w:r>
      <w:proofErr w:type="spellStart"/>
      <w:r w:rsidRPr="00116757">
        <w:rPr>
          <w:b/>
          <w:bCs/>
          <w:sz w:val="24"/>
          <w:szCs w:val="22"/>
          <w:lang w:val="en-US" w:eastAsia="zh-CN"/>
        </w:rPr>
        <w:t>enh</w:t>
      </w:r>
      <w:proofErr w:type="spellEnd"/>
      <w:r w:rsidRPr="00116757">
        <w:rPr>
          <w:b/>
          <w:bCs/>
          <w:sz w:val="24"/>
          <w:szCs w:val="22"/>
          <w:lang w:val="en-US" w:eastAsia="zh-CN"/>
        </w:rPr>
        <w:t xml:space="preserve">. Type 3 HARQ-ACK CB(s) of smaller size. </w:t>
      </w:r>
    </w:p>
    <w:p w14:paraId="38A339B0" w14:textId="7E73E45A" w:rsidR="00F314D9" w:rsidRPr="00116757" w:rsidRDefault="00F314D9" w:rsidP="00877C0B">
      <w:pPr>
        <w:pStyle w:val="af1"/>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8384F0C" w:rsidR="00FF046A" w:rsidRDefault="00E93168" w:rsidP="00FF046A">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764E2F8E"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p>
        </w:tc>
      </w:tr>
    </w:tbl>
    <w:p w14:paraId="7D37CC30"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w:t>
      </w:r>
      <w:proofErr w:type="spellStart"/>
      <w:r>
        <w:t>enh</w:t>
      </w:r>
      <w:proofErr w:type="spellEnd"/>
      <w:r>
        <w:t xml:space="preserve">.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w:t>
      </w:r>
      <w:proofErr w:type="gramStart"/>
      <w:r w:rsidRPr="004046F5">
        <w:rPr>
          <w:b/>
          <w:bCs/>
          <w:sz w:val="22"/>
          <w:szCs w:val="22"/>
        </w:rPr>
        <w:t>support:</w:t>
      </w:r>
      <w:proofErr w:type="gramEnd"/>
      <w:r w:rsidRPr="004046F5">
        <w:rPr>
          <w:b/>
          <w:bCs/>
          <w:sz w:val="22"/>
          <w:szCs w:val="22"/>
        </w:rPr>
        <w:t xml:space="preserve"> </w:t>
      </w:r>
    </w:p>
    <w:p w14:paraId="0916C110"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27FA5DA0"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Pr="004046F5">
        <w:rPr>
          <w:highlight w:val="yellow"/>
          <w:lang w:val="en-US" w:eastAsia="zh-CN"/>
        </w:rPr>
        <w:t>…</w:t>
      </w:r>
    </w:p>
    <w:p w14:paraId="1B512A4F"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af1"/>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1279C49F"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w:t>
      </w:r>
      <w:proofErr w:type="gramStart"/>
      <w:r w:rsidR="0060249E">
        <w:rPr>
          <w:b/>
          <w:bCs/>
          <w:lang w:val="en-US" w:eastAsia="zh-CN"/>
        </w:rPr>
        <w:t>Intel,</w:t>
      </w:r>
      <w:r w:rsidR="00512DD7">
        <w:rPr>
          <w:b/>
          <w:bCs/>
          <w:lang w:val="en-US" w:eastAsia="zh-CN"/>
        </w:rPr>
        <w:t xml:space="preserve"> </w:t>
      </w:r>
      <w:r w:rsidRPr="004046F5">
        <w:rPr>
          <w:highlight w:val="yellow"/>
          <w:lang w:val="en-US" w:eastAsia="zh-CN"/>
        </w:rPr>
        <w:t>…</w:t>
      </w:r>
      <w:proofErr w:type="gramEnd"/>
    </w:p>
    <w:p w14:paraId="16A9016A"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lastRenderedPageBreak/>
        <w:t xml:space="preserve">Alt. 3: HARQ processes of only activated CCs </w:t>
      </w:r>
    </w:p>
    <w:p w14:paraId="035DB0FF" w14:textId="6CB1241A"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proofErr w:type="gramStart"/>
      <w:r w:rsidR="0060249E">
        <w:rPr>
          <w:b/>
          <w:bCs/>
          <w:lang w:val="en-US" w:eastAsia="zh-CN"/>
        </w:rPr>
        <w:t>Intel,</w:t>
      </w:r>
      <w:r w:rsidRPr="004046F5">
        <w:rPr>
          <w:b/>
          <w:bCs/>
          <w:lang w:val="en-US" w:eastAsia="zh-CN"/>
        </w:rPr>
        <w:t xml:space="preserve"> </w:t>
      </w:r>
      <w:r w:rsidRPr="004046F5">
        <w:rPr>
          <w:highlight w:val="yellow"/>
          <w:lang w:val="en-US" w:eastAsia="zh-CN"/>
        </w:rPr>
        <w:t>…</w:t>
      </w:r>
      <w:proofErr w:type="gramEnd"/>
    </w:p>
    <w:p w14:paraId="3C5BE0B5"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2221A86A"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proofErr w:type="gramStart"/>
      <w:r w:rsidR="0060249E">
        <w:rPr>
          <w:b/>
          <w:bCs/>
          <w:lang w:val="en-US" w:eastAsia="zh-CN"/>
        </w:rPr>
        <w:t>,</w:t>
      </w:r>
      <w:r w:rsidR="00A67C7D">
        <w:rPr>
          <w:b/>
          <w:bCs/>
          <w:lang w:val="en-US" w:eastAsia="zh-CN"/>
        </w:rPr>
        <w:t xml:space="preserve"> </w:t>
      </w:r>
      <w:r w:rsidR="00E93168">
        <w:rPr>
          <w:b/>
          <w:bCs/>
          <w:lang w:val="en-US" w:eastAsia="zh-CN"/>
        </w:rPr>
        <w:t xml:space="preserve"> </w:t>
      </w:r>
      <w:r w:rsidRPr="004046F5">
        <w:rPr>
          <w:highlight w:val="yellow"/>
          <w:lang w:val="en-US" w:eastAsia="zh-CN"/>
        </w:rPr>
        <w:t>…</w:t>
      </w:r>
      <w:proofErr w:type="gramEnd"/>
    </w:p>
    <w:p w14:paraId="0A81B803"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762040C6" w:rsidR="00FF046A" w:rsidRPr="004046F5" w:rsidRDefault="00FF046A" w:rsidP="00FF046A">
      <w:pPr>
        <w:pStyle w:val="af1"/>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w:t>
      </w:r>
      <w:proofErr w:type="gramStart"/>
      <w:r w:rsidR="0060249E">
        <w:rPr>
          <w:b/>
          <w:bCs/>
          <w:lang w:val="en-US" w:eastAsia="zh-CN"/>
        </w:rPr>
        <w:t>Intel,</w:t>
      </w:r>
      <w:r w:rsidRPr="004046F5">
        <w:rPr>
          <w:b/>
          <w:bCs/>
          <w:lang w:val="en-US" w:eastAsia="zh-CN"/>
        </w:rPr>
        <w:t xml:space="preserve"> </w:t>
      </w:r>
      <w:r w:rsidRPr="004046F5">
        <w:rPr>
          <w:highlight w:val="yellow"/>
          <w:lang w:val="en-US" w:eastAsia="zh-CN"/>
        </w:rPr>
        <w:t>…</w:t>
      </w:r>
      <w:proofErr w:type="gramEnd"/>
    </w:p>
    <w:p w14:paraId="6E35F2AB"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E0656AB"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7DFF6FDD"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6791B516" w14:textId="77777777" w:rsidR="00FF046A"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3F22CCE4"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FF046A">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FF046A">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FF046A">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 xml:space="preserve">Alt 4, Alt 5 and Alt 6 is NOT a Type 3 based CB.  We already agreed that Type 3 CB arranged according to a set of fixed HARQ Process ID.  The SPS HARQ Process IDs are dynamically determined (depending on which slot it is transmitted, periodicity, number of HARQ processes, </w:t>
            </w:r>
            <w:proofErr w:type="spellStart"/>
            <w:r>
              <w:rPr>
                <w:kern w:val="2"/>
                <w:lang w:eastAsia="zh-CN"/>
              </w:rPr>
              <w:t>etc</w:t>
            </w:r>
            <w:proofErr w:type="spellEnd"/>
            <w:r>
              <w:rPr>
                <w:kern w:val="2"/>
                <w:lang w:eastAsia="zh-CN"/>
              </w:rPr>
              <w:t>).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FF046A">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FF046A">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bl>
    <w:p w14:paraId="15FE863D" w14:textId="77777777" w:rsidR="00FF046A" w:rsidRPr="00226540"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af1"/>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w:t>
      </w:r>
      <w:proofErr w:type="spellStart"/>
      <w:r w:rsidRPr="00B5029E">
        <w:rPr>
          <w:color w:val="000000" w:themeColor="text1"/>
          <w:lang w:val="en-US"/>
        </w:rPr>
        <w:t>enh</w:t>
      </w:r>
      <w:proofErr w:type="spellEnd"/>
      <w:r w:rsidRPr="00B5029E">
        <w:rPr>
          <w:color w:val="000000" w:themeColor="text1"/>
          <w:lang w:val="en-US"/>
        </w:rPr>
        <w:t>. Type 3 HARQ-ACK codebooks of smaller size</w:t>
      </w:r>
    </w:p>
    <w:p w14:paraId="413359F1" w14:textId="31A3C23D" w:rsidR="00B5029E" w:rsidRDefault="00B5029E" w:rsidP="00877C0B">
      <w:pPr>
        <w:pStyle w:val="af1"/>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w:t>
      </w:r>
      <w:proofErr w:type="spellStart"/>
      <w:r w:rsidRPr="00B5029E">
        <w:rPr>
          <w:color w:val="000000" w:themeColor="text1"/>
          <w:lang w:val="en-US"/>
        </w:rPr>
        <w:t>enh</w:t>
      </w:r>
      <w:proofErr w:type="spellEnd"/>
      <w:r w:rsidRPr="00B5029E">
        <w:rPr>
          <w:color w:val="000000" w:themeColor="text1"/>
          <w:lang w:val="en-US"/>
        </w:rPr>
        <w:t xml:space="preserve">.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af1"/>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w:t>
      </w:r>
      <w:proofErr w:type="spellStart"/>
      <w:r>
        <w:rPr>
          <w:b/>
          <w:bCs/>
          <w:color w:val="000000" w:themeColor="text1"/>
          <w:lang w:val="en-US"/>
        </w:rPr>
        <w:t>enh</w:t>
      </w:r>
      <w:proofErr w:type="spellEnd"/>
      <w:r>
        <w:rPr>
          <w:b/>
          <w:bCs/>
          <w:color w:val="000000" w:themeColor="text1"/>
          <w:lang w:val="en-US"/>
        </w:rPr>
        <w:t xml:space="preserve">.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A4FAA4F" w14:textId="46D64D48" w:rsidR="00AF5629" w:rsidRDefault="00AF5629" w:rsidP="00AF5629">
      <w:pPr>
        <w:pStyle w:val="af1"/>
        <w:ind w:left="0"/>
        <w:jc w:val="both"/>
        <w:rPr>
          <w:color w:val="000000" w:themeColor="text1"/>
          <w:lang w:val="en-US"/>
        </w:rPr>
      </w:pPr>
    </w:p>
    <w:p w14:paraId="3FC2D588" w14:textId="1F52CFE6" w:rsidR="00B52DFC" w:rsidRPr="00FF046A" w:rsidRDefault="00B52DFC" w:rsidP="00B52DFC">
      <w:pPr>
        <w:pStyle w:val="af1"/>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af1"/>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af1"/>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11CBEBE2"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747A9D" w14:textId="529A67AC" w:rsidR="00E23CF6" w:rsidRDefault="00E23CF6" w:rsidP="00E23CF6">
            <w:pPr>
              <w:spacing w:beforeLines="50" w:before="120"/>
              <w:rPr>
                <w:iCs/>
                <w:kern w:val="2"/>
                <w:lang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tc>
      </w:tr>
      <w:tr w:rsidR="00E23CF6"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77777777" w:rsidR="00E23CF6" w:rsidRDefault="00E23CF6" w:rsidP="00E23CF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E49C8" w14:textId="77777777" w:rsidR="00E23CF6" w:rsidRDefault="00E23CF6" w:rsidP="00E23CF6">
            <w:pPr>
              <w:widowControl w:val="0"/>
              <w:spacing w:beforeLines="50" w:before="120"/>
              <w:rPr>
                <w:kern w:val="2"/>
                <w:lang w:eastAsia="zh-CN"/>
              </w:rPr>
            </w:pPr>
          </w:p>
        </w:tc>
      </w:tr>
      <w:tr w:rsidR="00E23CF6"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7777777" w:rsidR="00E23CF6" w:rsidRDefault="00E23CF6" w:rsidP="00E23CF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AF7CB4" w14:textId="77777777" w:rsidR="00E23CF6" w:rsidRDefault="00E23CF6" w:rsidP="00E23CF6">
            <w:pPr>
              <w:widowControl w:val="0"/>
              <w:spacing w:beforeLines="50" w:before="120"/>
              <w:rPr>
                <w:kern w:val="2"/>
                <w:lang w:eastAsia="zh-CN"/>
              </w:rPr>
            </w:pPr>
          </w:p>
        </w:tc>
      </w:tr>
      <w:tr w:rsidR="00E23CF6"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E23CF6" w:rsidRDefault="00E23CF6" w:rsidP="00E23CF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E23CF6" w:rsidRDefault="00E23CF6" w:rsidP="00E23CF6">
            <w:pPr>
              <w:widowControl w:val="0"/>
              <w:spacing w:beforeLines="50" w:before="120"/>
              <w:rPr>
                <w:iCs/>
                <w:kern w:val="2"/>
                <w:lang w:eastAsia="zh-CN"/>
              </w:rPr>
            </w:pPr>
          </w:p>
        </w:tc>
      </w:tr>
      <w:tr w:rsidR="00E23CF6" w14:paraId="585565D3" w14:textId="77777777" w:rsidTr="00FF046A">
        <w:tc>
          <w:tcPr>
            <w:tcW w:w="1529" w:type="dxa"/>
          </w:tcPr>
          <w:p w14:paraId="3A861B6B" w14:textId="77777777" w:rsidR="00E23CF6" w:rsidRDefault="00E23CF6" w:rsidP="00E23CF6">
            <w:pPr>
              <w:spacing w:beforeLines="50" w:before="120"/>
              <w:rPr>
                <w:iCs/>
                <w:kern w:val="2"/>
                <w:lang w:eastAsia="zh-CN"/>
              </w:rPr>
            </w:pPr>
          </w:p>
        </w:tc>
        <w:tc>
          <w:tcPr>
            <w:tcW w:w="8105" w:type="dxa"/>
          </w:tcPr>
          <w:p w14:paraId="45D6B11C" w14:textId="77777777" w:rsidR="00E23CF6" w:rsidRDefault="00E23CF6" w:rsidP="00E23CF6">
            <w:pPr>
              <w:spacing w:beforeLines="50" w:before="120"/>
              <w:rPr>
                <w:iCs/>
                <w:kern w:val="2"/>
                <w:lang w:eastAsia="zh-CN"/>
              </w:rPr>
            </w:pPr>
          </w:p>
        </w:tc>
      </w:tr>
    </w:tbl>
    <w:p w14:paraId="5F3023A5" w14:textId="77777777" w:rsidR="00FF046A" w:rsidRPr="00FF046A" w:rsidRDefault="00FF046A" w:rsidP="00FF046A">
      <w:pPr>
        <w:pStyle w:val="af1"/>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af1"/>
        <w:ind w:left="0"/>
        <w:jc w:val="both"/>
        <w:rPr>
          <w:b/>
          <w:bCs/>
          <w:color w:val="000000" w:themeColor="text1"/>
          <w:highlight w:val="yellow"/>
          <w:lang w:val="en-US"/>
        </w:rPr>
      </w:pPr>
    </w:p>
    <w:p w14:paraId="1D6BA59F" w14:textId="29053816" w:rsidR="00AF5629" w:rsidRPr="00FF046A" w:rsidRDefault="00AF5629" w:rsidP="00AF5629">
      <w:pPr>
        <w:pStyle w:val="af1"/>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af1"/>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af1"/>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2BE6C46A" w14:textId="77777777" w:rsidTr="00FF046A">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3D0EE209"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AF4599" w14:textId="77777777" w:rsidR="00FF046A" w:rsidRDefault="00FF046A" w:rsidP="00FF046A">
            <w:pPr>
              <w:spacing w:beforeLines="50" w:before="120"/>
              <w:rPr>
                <w:iCs/>
                <w:kern w:val="2"/>
                <w:lang w:eastAsia="zh-CN"/>
              </w:rPr>
            </w:pPr>
          </w:p>
        </w:tc>
      </w:tr>
      <w:tr w:rsidR="00FF046A"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C8A4EDB" w14:textId="77777777" w:rsidR="00FF046A" w:rsidRDefault="00FF046A" w:rsidP="00FF046A">
            <w:pPr>
              <w:widowControl w:val="0"/>
              <w:spacing w:beforeLines="50" w:before="120"/>
              <w:rPr>
                <w:kern w:val="2"/>
                <w:lang w:eastAsia="zh-CN"/>
              </w:rPr>
            </w:pPr>
          </w:p>
        </w:tc>
      </w:tr>
      <w:tr w:rsidR="00FF046A"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FF046A" w:rsidRDefault="00FF046A" w:rsidP="00FF046A">
            <w:pPr>
              <w:widowControl w:val="0"/>
              <w:spacing w:beforeLines="50" w:before="120"/>
              <w:rPr>
                <w:kern w:val="2"/>
                <w:lang w:eastAsia="zh-CN"/>
              </w:rPr>
            </w:pPr>
          </w:p>
        </w:tc>
      </w:tr>
      <w:tr w:rsidR="00FF046A"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FF046A" w:rsidRDefault="00FF046A" w:rsidP="00FF046A">
            <w:pPr>
              <w:widowControl w:val="0"/>
              <w:spacing w:beforeLines="50" w:before="120"/>
              <w:rPr>
                <w:iCs/>
                <w:kern w:val="2"/>
                <w:lang w:eastAsia="zh-CN"/>
              </w:rPr>
            </w:pPr>
          </w:p>
        </w:tc>
      </w:tr>
      <w:tr w:rsidR="00FF046A" w14:paraId="2257D284" w14:textId="77777777" w:rsidTr="00FF046A">
        <w:tc>
          <w:tcPr>
            <w:tcW w:w="1529" w:type="dxa"/>
          </w:tcPr>
          <w:p w14:paraId="7BA094D3" w14:textId="77777777" w:rsidR="00FF046A" w:rsidRDefault="00FF046A" w:rsidP="00FF046A">
            <w:pPr>
              <w:spacing w:beforeLines="50" w:before="120"/>
              <w:rPr>
                <w:iCs/>
                <w:kern w:val="2"/>
                <w:lang w:eastAsia="zh-CN"/>
              </w:rPr>
            </w:pPr>
          </w:p>
        </w:tc>
        <w:tc>
          <w:tcPr>
            <w:tcW w:w="8105" w:type="dxa"/>
          </w:tcPr>
          <w:p w14:paraId="5A7A5691" w14:textId="77777777" w:rsidR="00FF046A" w:rsidRDefault="00FF046A" w:rsidP="00FF046A">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w:t>
      </w:r>
      <w:proofErr w:type="spellStart"/>
      <w:r w:rsidRPr="00EF042F">
        <w:rPr>
          <w:sz w:val="22"/>
          <w:szCs w:val="22"/>
          <w:lang w:val="en-US" w:eastAsia="zh-CN"/>
        </w:rPr>
        <w:t>enh</w:t>
      </w:r>
      <w:proofErr w:type="spellEnd"/>
      <w:r w:rsidRPr="00EF042F">
        <w:rPr>
          <w:sz w:val="22"/>
          <w:szCs w:val="22"/>
          <w:lang w:val="en-US" w:eastAsia="zh-CN"/>
        </w:rPr>
        <w:t xml:space="preserve">. Type 3 CB to support different configurability for the </w:t>
      </w:r>
      <w:proofErr w:type="spellStart"/>
      <w:r w:rsidRPr="00EF042F">
        <w:rPr>
          <w:sz w:val="22"/>
          <w:szCs w:val="22"/>
          <w:lang w:val="en-US" w:eastAsia="zh-CN"/>
        </w:rPr>
        <w:t>enh</w:t>
      </w:r>
      <w:proofErr w:type="spellEnd"/>
      <w:r w:rsidRPr="00EF042F">
        <w:rPr>
          <w:sz w:val="22"/>
          <w:szCs w:val="22"/>
          <w:lang w:val="en-US" w:eastAsia="zh-CN"/>
        </w:rPr>
        <w:t xml:space="preserve">. Type 3 CB structure / content. Let’s check </w:t>
      </w:r>
      <w:proofErr w:type="gramStart"/>
      <w:r w:rsidRPr="00EF042F">
        <w:rPr>
          <w:sz w:val="22"/>
          <w:szCs w:val="22"/>
          <w:lang w:val="en-US" w:eastAsia="zh-CN"/>
        </w:rPr>
        <w:t>companies</w:t>
      </w:r>
      <w:proofErr w:type="gramEnd"/>
      <w:r w:rsidRPr="00EF042F">
        <w:rPr>
          <w:sz w:val="22"/>
          <w:szCs w:val="22"/>
          <w:lang w:val="en-US" w:eastAsia="zh-CN"/>
        </w:rPr>
        <w:t xml:space="preserve"> views on this: </w:t>
      </w:r>
    </w:p>
    <w:p w14:paraId="47066837" w14:textId="05638AF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proofErr w:type="gramStart"/>
      <w:r w:rsidRPr="004046F5">
        <w:rPr>
          <w:b/>
          <w:bCs/>
          <w:sz w:val="22"/>
          <w:szCs w:val="22"/>
        </w:rPr>
        <w:t>do</w:t>
      </w:r>
      <w:proofErr w:type="gramEnd"/>
      <w:r w:rsidRPr="004046F5">
        <w:rPr>
          <w:b/>
          <w:bCs/>
          <w:sz w:val="22"/>
          <w:szCs w:val="22"/>
        </w:rPr>
        <w:t xml:space="preserve"> you support: </w:t>
      </w:r>
    </w:p>
    <w:p w14:paraId="5BD8DDF2"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9C77032" w14:textId="092C5B8C"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A7471B">
        <w:rPr>
          <w:b/>
          <w:bCs/>
          <w:lang w:val="en-US" w:eastAsia="zh-CN"/>
        </w:rPr>
        <w:t>,</w:t>
      </w:r>
      <w:r w:rsidR="00A7471B" w:rsidRPr="00A7471B">
        <w:rPr>
          <w:b/>
          <w:bCs/>
          <w:lang w:val="en-US" w:eastAsia="zh-CN"/>
        </w:rPr>
        <w:t xml:space="preserve"> </w:t>
      </w:r>
      <w:r w:rsidR="00A7471B">
        <w:rPr>
          <w:b/>
          <w:bCs/>
          <w:lang w:val="en-US" w:eastAsia="zh-CN"/>
        </w:rPr>
        <w:t xml:space="preserve">Panasonic, </w:t>
      </w:r>
      <w:r w:rsidR="0045638F">
        <w:rPr>
          <w:b/>
          <w:bCs/>
          <w:lang w:val="en-US" w:eastAsia="zh-CN"/>
        </w:rPr>
        <w:t>Sony</w:t>
      </w:r>
      <w:r w:rsidR="003A0FC6">
        <w:rPr>
          <w:b/>
          <w:bCs/>
          <w:lang w:val="en-US" w:eastAsia="zh-CN"/>
        </w:rPr>
        <w:t>, Intel</w:t>
      </w:r>
      <w:r w:rsidR="006D1CC0">
        <w:rPr>
          <w:b/>
          <w:bCs/>
          <w:lang w:val="en-US" w:eastAsia="zh-CN"/>
        </w:rPr>
        <w:t>, Sharp</w:t>
      </w:r>
      <w:r w:rsidR="003A0FC6">
        <w:rPr>
          <w:b/>
          <w:bCs/>
          <w:lang w:val="en-US" w:eastAsia="zh-CN"/>
        </w:rPr>
        <w:t xml:space="preserve"> </w:t>
      </w:r>
      <w:r w:rsidRPr="004046F5">
        <w:rPr>
          <w:highlight w:val="yellow"/>
          <w:lang w:val="en-US" w:eastAsia="zh-CN"/>
        </w:rPr>
        <w:t>…</w:t>
      </w:r>
    </w:p>
    <w:p w14:paraId="6327FB7D"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0FE7D5A3" w14:textId="3B2FF334"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532EFF">
        <w:rPr>
          <w:b/>
          <w:bCs/>
          <w:lang w:val="en-US" w:eastAsia="zh-CN"/>
        </w:rPr>
        <w:t>vivo</w:t>
      </w:r>
      <w:r w:rsidRPr="004046F5">
        <w:rPr>
          <w:highlight w:val="yellow"/>
          <w:lang w:val="en-US" w:eastAsia="zh-CN"/>
        </w:rPr>
        <w:t>…</w:t>
      </w:r>
    </w:p>
    <w:p w14:paraId="4BFB7EEB" w14:textId="77777777" w:rsidR="00FF046A" w:rsidRPr="004046F5" w:rsidRDefault="00FF046A" w:rsidP="00FF046A">
      <w:pPr>
        <w:pStyle w:val="af1"/>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0A40D9C3"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4EEBFE4" w14:textId="77777777" w:rsidR="00FF046A" w:rsidRPr="003478FF" w:rsidRDefault="00FF046A" w:rsidP="00FF046A">
      <w:pPr>
        <w:pStyle w:val="af1"/>
        <w:numPr>
          <w:ilvl w:val="0"/>
          <w:numId w:val="59"/>
        </w:numPr>
        <w:jc w:val="both"/>
        <w:rPr>
          <w:b/>
          <w:bCs/>
          <w:sz w:val="22"/>
          <w:szCs w:val="22"/>
          <w:lang w:val="en-US" w:eastAsia="zh-CN"/>
        </w:rPr>
      </w:pPr>
      <w:r w:rsidRPr="003478FF">
        <w:rPr>
          <w:b/>
          <w:bCs/>
          <w:sz w:val="22"/>
          <w:szCs w:val="22"/>
          <w:lang w:val="en-US" w:eastAsia="zh-CN"/>
        </w:rPr>
        <w:lastRenderedPageBreak/>
        <w:t xml:space="preserve">Alt. 4: For SPS HARQ process only CB, only the </w:t>
      </w:r>
      <w:r w:rsidRPr="003478FF">
        <w:rPr>
          <w:b/>
          <w:bCs/>
          <w:sz w:val="22"/>
          <w:szCs w:val="22"/>
        </w:rPr>
        <w:t xml:space="preserve">SPS HARQ-ACK process IDs of a specific priority are included </w:t>
      </w:r>
    </w:p>
    <w:p w14:paraId="0644748F"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B3846A1" w14:textId="77777777" w:rsidR="00FF046A" w:rsidRPr="004046F5" w:rsidRDefault="00FF046A" w:rsidP="00FF046A">
      <w:pPr>
        <w:pStyle w:val="af1"/>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08FA3634" w14:textId="77777777" w:rsidR="00FF046A" w:rsidRPr="004046F5" w:rsidRDefault="00FF046A" w:rsidP="00FF046A">
      <w:pPr>
        <w:pStyle w:val="af1"/>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Alt.1</w:t>
            </w:r>
            <w:proofErr w:type="gramStart"/>
            <w:r>
              <w:rPr>
                <w:iCs/>
                <w:kern w:val="2"/>
                <w:lang w:eastAsia="zh-CN"/>
              </w:rPr>
              <w:t>.  It</w:t>
            </w:r>
            <w:proofErr w:type="gramEnd"/>
            <w:r>
              <w:rPr>
                <w:iCs/>
                <w:kern w:val="2"/>
                <w:lang w:eastAsia="zh-CN"/>
              </w:rPr>
              <w:t xml:space="preserve">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bl>
    <w:p w14:paraId="19E6B868" w14:textId="77777777" w:rsidR="00FF046A" w:rsidRPr="00226540" w:rsidRDefault="00FF046A" w:rsidP="00FF046A">
      <w:pPr>
        <w:rPr>
          <w:sz w:val="22"/>
          <w:szCs w:val="22"/>
          <w:lang w:eastAsia="zh-CN"/>
        </w:rPr>
      </w:pP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w:t>
      </w:r>
      <w:proofErr w:type="spellStart"/>
      <w:r>
        <w:rPr>
          <w:color w:val="000000" w:themeColor="text1"/>
          <w:lang w:val="en-US"/>
        </w:rPr>
        <w:t>enh</w:t>
      </w:r>
      <w:proofErr w:type="spellEnd"/>
      <w:r>
        <w:rPr>
          <w:color w:val="000000" w:themeColor="text1"/>
          <w:lang w:val="en-US"/>
        </w:rPr>
        <w:t>.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af1"/>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proofErr w:type="spellStart"/>
      <w:r w:rsidRPr="00FF046A">
        <w:rPr>
          <w:b/>
          <w:bCs/>
          <w:sz w:val="22"/>
          <w:szCs w:val="22"/>
        </w:rPr>
        <w:t>upport</w:t>
      </w:r>
      <w:proofErr w:type="spellEnd"/>
      <w:r w:rsidRPr="00FF046A">
        <w:rPr>
          <w:b/>
          <w:bCs/>
          <w:sz w:val="22"/>
          <w:szCs w:val="22"/>
        </w:rPr>
        <w:t xml:space="preserve">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af1"/>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af1"/>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2A184D91"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af1"/>
        <w:ind w:left="0"/>
        <w:jc w:val="both"/>
        <w:rPr>
          <w:b/>
          <w:bCs/>
          <w:color w:val="000000" w:themeColor="text1"/>
          <w:highlight w:val="yellow"/>
          <w:lang w:val="en-US"/>
        </w:rPr>
      </w:pPr>
    </w:p>
    <w:p w14:paraId="23062882" w14:textId="46764208" w:rsidR="00F314D9" w:rsidRPr="00FF046A" w:rsidRDefault="00F314D9" w:rsidP="00F314D9">
      <w:pPr>
        <w:pStyle w:val="af1"/>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af1"/>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177E8EC5"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w:t>
      </w:r>
      <w:proofErr w:type="spellStart"/>
      <w:r w:rsidRPr="004C16E6">
        <w:rPr>
          <w:szCs w:val="18"/>
          <w:lang w:val="en-US" w:eastAsia="zh-CN"/>
        </w:rPr>
        <w:t>enh</w:t>
      </w:r>
      <w:proofErr w:type="spellEnd"/>
      <w:r w:rsidRPr="004C16E6">
        <w:rPr>
          <w:szCs w:val="18"/>
          <w:lang w:val="en-US" w:eastAsia="zh-CN"/>
        </w:rPr>
        <w:t xml:space="preserve">. Type 3 CB of smaller size is to be transmitted there is also ‘new, initial’ HARQ-ACK information scheduled that cannot be mapped to the </w:t>
      </w:r>
      <w:proofErr w:type="spellStart"/>
      <w:r w:rsidRPr="004C16E6">
        <w:rPr>
          <w:szCs w:val="18"/>
          <w:lang w:val="en-US" w:eastAsia="zh-CN"/>
        </w:rPr>
        <w:t>enh</w:t>
      </w:r>
      <w:proofErr w:type="spellEnd"/>
      <w:r w:rsidRPr="004C16E6">
        <w:rPr>
          <w:szCs w:val="18"/>
          <w:lang w:val="en-US" w:eastAsia="zh-CN"/>
        </w:rPr>
        <w:t xml:space="preserve">. Type 3 CB. The following two options were discussed in </w:t>
      </w:r>
      <w:proofErr w:type="spellStart"/>
      <w:r w:rsidRPr="004C16E6">
        <w:rPr>
          <w:szCs w:val="18"/>
          <w:lang w:val="en-US" w:eastAsia="zh-CN"/>
        </w:rPr>
        <w:t>TDocs</w:t>
      </w:r>
      <w:proofErr w:type="spellEnd"/>
      <w:r w:rsidRPr="004C16E6">
        <w:rPr>
          <w:szCs w:val="18"/>
          <w:lang w:val="en-US" w:eastAsia="zh-CN"/>
        </w:rPr>
        <w:t xml:space="preserve"> by different companies: </w:t>
      </w:r>
    </w:p>
    <w:p w14:paraId="3761BB71" w14:textId="77777777" w:rsidR="00462A70" w:rsidRPr="00D27714" w:rsidRDefault="00462A70" w:rsidP="00462A70">
      <w:pPr>
        <w:pStyle w:val="af1"/>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af1"/>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lastRenderedPageBreak/>
        <w:t>Please add your companies name directly to the Alternatives in the question, and provide your additional comments or alternatives in the table below</w:t>
      </w:r>
      <w:r>
        <w:rPr>
          <w:b/>
          <w:bCs/>
        </w:rPr>
        <w:t>:</w:t>
      </w:r>
      <w:r>
        <w:t xml:space="preserve"> </w:t>
      </w:r>
    </w:p>
    <w:p w14:paraId="62D2A960" w14:textId="77777777" w:rsidR="00462A70" w:rsidRDefault="00462A70" w:rsidP="00462A70">
      <w:pPr>
        <w:pStyle w:val="af1"/>
        <w:ind w:left="0"/>
        <w:jc w:val="both"/>
        <w:rPr>
          <w:szCs w:val="18"/>
          <w:lang w:val="en-US" w:eastAsia="zh-CN"/>
        </w:rPr>
      </w:pPr>
      <w:r w:rsidRPr="00D27714">
        <w:rPr>
          <w:szCs w:val="18"/>
          <w:lang w:val="en-US" w:eastAsia="zh-CN"/>
        </w:rPr>
        <w:t xml:space="preserve"> </w:t>
      </w:r>
    </w:p>
    <w:p w14:paraId="46B8ABAE" w14:textId="526F3D93" w:rsidR="00462A70" w:rsidRPr="00EA325F" w:rsidRDefault="00462A70" w:rsidP="00462A70">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359F09F4"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314DA404" w14:textId="3D624EAA"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proofErr w:type="gramStart"/>
      <w:r w:rsidR="009120ED">
        <w:rPr>
          <w:b/>
          <w:bCs/>
          <w:lang w:val="en-US" w:eastAsia="zh-CN"/>
        </w:rPr>
        <w:t xml:space="preserve">Panasonic, </w:t>
      </w:r>
      <w:r w:rsidRPr="004046F5">
        <w:rPr>
          <w:highlight w:val="yellow"/>
          <w:lang w:val="en-US" w:eastAsia="zh-CN"/>
        </w:rPr>
        <w:t>…</w:t>
      </w:r>
      <w:proofErr w:type="gramEnd"/>
    </w:p>
    <w:p w14:paraId="5210DA2D"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6B8ED1FA" w14:textId="71F034B0"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00532EFF">
        <w:rPr>
          <w:b/>
          <w:bCs/>
          <w:lang w:val="en-US" w:eastAsia="zh-CN"/>
        </w:rPr>
        <w:t>vivo</w:t>
      </w:r>
      <w:r w:rsidR="00A07445">
        <w:rPr>
          <w:b/>
          <w:bCs/>
          <w:lang w:val="en-US" w:eastAsia="zh-CN"/>
        </w:rPr>
        <w:t xml:space="preserve">, Sony </w:t>
      </w:r>
      <w:r w:rsidRPr="004046F5">
        <w:rPr>
          <w:highlight w:val="yellow"/>
          <w:lang w:val="en-US" w:eastAsia="zh-CN"/>
        </w:rPr>
        <w:t>…</w:t>
      </w:r>
    </w:p>
    <w:p w14:paraId="4AA1C157"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Alt. 3: Other</w:t>
      </w:r>
    </w:p>
    <w:p w14:paraId="3A83035E" w14:textId="77777777"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14365929"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2B47DF">
        <w:tc>
          <w:tcPr>
            <w:tcW w:w="1529"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65DF967" w14:textId="24B27984" w:rsidR="00462A70" w:rsidRDefault="00A67C7D" w:rsidP="002B47DF">
            <w:pPr>
              <w:spacing w:beforeLines="50" w:before="120"/>
              <w:rPr>
                <w:iCs/>
                <w:kern w:val="2"/>
                <w:lang w:eastAsia="zh-CN"/>
              </w:rPr>
            </w:pPr>
            <w:r>
              <w:rPr>
                <w:iCs/>
                <w:kern w:val="2"/>
                <w:lang w:eastAsia="zh-CN"/>
              </w:rPr>
              <w:t xml:space="preserve">Alt. 1 for simplicity. Alt. 2 may create limitations for gNB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2B47DF">
        <w:tc>
          <w:tcPr>
            <w:tcW w:w="1529"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2B47DF">
        <w:tc>
          <w:tcPr>
            <w:tcW w:w="1529" w:type="dxa"/>
            <w:tcBorders>
              <w:top w:val="single" w:sz="4" w:space="0" w:color="auto"/>
              <w:left w:val="single" w:sz="4" w:space="0" w:color="auto"/>
              <w:bottom w:val="single" w:sz="4" w:space="0" w:color="auto"/>
              <w:right w:val="single" w:sz="4" w:space="0" w:color="auto"/>
            </w:tcBorders>
          </w:tcPr>
          <w:p w14:paraId="3B0010DA" w14:textId="16D07D6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6BF8E746"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gNB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w:t>
            </w:r>
            <w:proofErr w:type="spellStart"/>
            <w:r w:rsidRPr="004C16E6">
              <w:rPr>
                <w:szCs w:val="18"/>
                <w:lang w:val="en-US" w:eastAsia="zh-CN"/>
              </w:rPr>
              <w:t>enh</w:t>
            </w:r>
            <w:proofErr w:type="spellEnd"/>
            <w:r w:rsidRPr="004C16E6">
              <w:rPr>
                <w:szCs w:val="18"/>
                <w:lang w:val="en-US" w:eastAsia="zh-CN"/>
              </w:rPr>
              <w:t>. Type 3 CB</w:t>
            </w:r>
            <w:r>
              <w:rPr>
                <w:szCs w:val="18"/>
                <w:lang w:val="en-US" w:eastAsia="zh-CN"/>
              </w:rPr>
              <w:t xml:space="preserve">. </w:t>
            </w:r>
          </w:p>
        </w:tc>
      </w:tr>
      <w:tr w:rsidR="00532EFF" w14:paraId="18F33A23" w14:textId="77777777" w:rsidTr="002B47DF">
        <w:tc>
          <w:tcPr>
            <w:tcW w:w="1529"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2B47DF">
        <w:tc>
          <w:tcPr>
            <w:tcW w:w="1529"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105" w:type="dxa"/>
          </w:tcPr>
          <w:p w14:paraId="094CBD9B" w14:textId="0A4DB268" w:rsidR="00A07445" w:rsidRDefault="00A07445" w:rsidP="00A07445">
            <w:pPr>
              <w:spacing w:beforeLines="50" w:before="120"/>
              <w:rPr>
                <w:iCs/>
                <w:kern w:val="2"/>
                <w:lang w:eastAsia="zh-CN"/>
              </w:rPr>
            </w:pPr>
            <w:r>
              <w:rPr>
                <w:iCs/>
                <w:kern w:val="2"/>
                <w:lang w:eastAsia="zh-CN"/>
              </w:rPr>
              <w:t>Alt.2</w:t>
            </w:r>
            <w:proofErr w:type="gramStart"/>
            <w:r>
              <w:rPr>
                <w:iCs/>
                <w:kern w:val="2"/>
                <w:lang w:eastAsia="zh-CN"/>
              </w:rPr>
              <w:t>.  This</w:t>
            </w:r>
            <w:proofErr w:type="gramEnd"/>
            <w:r>
              <w:rPr>
                <w:iCs/>
                <w:kern w:val="2"/>
                <w:lang w:eastAsia="zh-CN"/>
              </w:rPr>
              <w:t xml:space="preserve"> is a strange behaviour to schedule the HARQ-ACK to a PUCCH that doesn’t allow that HARQ-ACK to be transmitted.</w:t>
            </w:r>
          </w:p>
        </w:tc>
      </w:tr>
      <w:tr w:rsidR="00904DD1" w14:paraId="279D608E" w14:textId="77777777" w:rsidTr="002B47DF">
        <w:tc>
          <w:tcPr>
            <w:tcW w:w="1529"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105"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bl>
    <w:p w14:paraId="44BC485B" w14:textId="77777777" w:rsidR="00462A70" w:rsidRPr="00EA325F" w:rsidRDefault="00462A70" w:rsidP="00462A70">
      <w:pPr>
        <w:pStyle w:val="af1"/>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w:t>
      </w:r>
      <w:proofErr w:type="gramStart"/>
      <w:r w:rsidRPr="00BC6D1F">
        <w:rPr>
          <w:color w:val="000000" w:themeColor="text1"/>
          <w:lang w:val="en-US"/>
        </w:rPr>
        <w:t>..</w:t>
      </w:r>
      <w:proofErr w:type="gramEnd"/>
      <w:r w:rsidRPr="00BC6D1F">
        <w:rPr>
          <w:color w:val="000000" w:themeColor="text1"/>
          <w:lang w:val="en-US"/>
        </w:rPr>
        <w:t xml:space="preserve">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af1"/>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w:t>
      </w:r>
      <w:proofErr w:type="gramStart"/>
      <w:r w:rsidR="00C21510" w:rsidRPr="00FF046A">
        <w:rPr>
          <w:b/>
          <w:bCs/>
          <w:sz w:val="22"/>
          <w:lang w:val="en-US" w:eastAsia="zh-CN"/>
        </w:rPr>
        <w:t xml:space="preserve">triggering </w:t>
      </w:r>
      <w:r w:rsidRPr="00FF046A">
        <w:rPr>
          <w:b/>
          <w:bCs/>
          <w:sz w:val="22"/>
          <w:szCs w:val="22"/>
          <w:lang w:eastAsia="zh-CN"/>
        </w:rPr>
        <w:t xml:space="preserve"> (</w:t>
      </w:r>
      <w:proofErr w:type="gramEnd"/>
      <w:r w:rsidRPr="00FF046A">
        <w:rPr>
          <w:b/>
          <w:bCs/>
          <w:sz w:val="22"/>
          <w:szCs w:val="22"/>
          <w:lang w:eastAsia="zh-CN"/>
        </w:rPr>
        <w:t xml:space="preserve">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af1"/>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95C2C47"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E23CF6"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77777777" w:rsidR="00E23CF6" w:rsidRDefault="00E23CF6" w:rsidP="00E23CF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ADDA35" w14:textId="77777777" w:rsidR="00E23CF6" w:rsidRDefault="00E23CF6" w:rsidP="00E23CF6">
            <w:pPr>
              <w:widowControl w:val="0"/>
              <w:spacing w:beforeLines="50" w:before="120"/>
              <w:rPr>
                <w:kern w:val="2"/>
                <w:lang w:eastAsia="zh-CN"/>
              </w:rPr>
            </w:pPr>
          </w:p>
        </w:tc>
      </w:tr>
      <w:tr w:rsidR="00E23CF6"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77777777" w:rsidR="00E23CF6" w:rsidRDefault="00E23CF6" w:rsidP="00E23CF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E1A7CC" w14:textId="77777777" w:rsidR="00E23CF6" w:rsidRDefault="00E23CF6" w:rsidP="00E23CF6">
            <w:pPr>
              <w:widowControl w:val="0"/>
              <w:spacing w:beforeLines="50" w:before="120"/>
              <w:rPr>
                <w:iCs/>
                <w:kern w:val="2"/>
                <w:lang w:eastAsia="zh-CN"/>
              </w:rPr>
            </w:pPr>
          </w:p>
        </w:tc>
      </w:tr>
      <w:tr w:rsidR="00E23CF6" w14:paraId="2D24F2D9" w14:textId="77777777" w:rsidTr="00FF046A">
        <w:tc>
          <w:tcPr>
            <w:tcW w:w="1529" w:type="dxa"/>
          </w:tcPr>
          <w:p w14:paraId="6AE9C3AA" w14:textId="77777777" w:rsidR="00E23CF6" w:rsidRDefault="00E23CF6" w:rsidP="00E23CF6">
            <w:pPr>
              <w:spacing w:beforeLines="50" w:before="120"/>
              <w:rPr>
                <w:iCs/>
                <w:kern w:val="2"/>
                <w:lang w:eastAsia="zh-CN"/>
              </w:rPr>
            </w:pPr>
          </w:p>
        </w:tc>
        <w:tc>
          <w:tcPr>
            <w:tcW w:w="8105" w:type="dxa"/>
          </w:tcPr>
          <w:p w14:paraId="250432FE" w14:textId="77777777" w:rsidR="00E23CF6" w:rsidRDefault="00E23CF6" w:rsidP="00E23CF6">
            <w:pPr>
              <w:spacing w:beforeLines="50" w:before="120"/>
              <w:rPr>
                <w:iCs/>
                <w:kern w:val="2"/>
                <w:lang w:eastAsia="zh-CN"/>
              </w:rPr>
            </w:pP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Looking at the input give, some companies think a single triggering DCI should only trigger the re-transmission of a single PUCCH occasion / HARQ-ACK CB whereas some companies think, a single triggering DCI could trigger the re-</w:t>
      </w:r>
      <w:r>
        <w:rPr>
          <w:szCs w:val="18"/>
          <w:lang w:val="en-US" w:eastAsia="zh-CN"/>
        </w:rPr>
        <w:lastRenderedPageBreak/>
        <w:t xml:space="preserv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5412517B" w14:textId="64E7F1D0" w:rsidR="00462A70" w:rsidRPr="00EA325F" w:rsidRDefault="00462A70" w:rsidP="00462A70">
      <w:pPr>
        <w:pStyle w:val="af1"/>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DCCB107"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10B02F1D" w14:textId="01289843"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00A67C7D">
        <w:rPr>
          <w:b/>
          <w:bCs/>
          <w:lang w:val="en-US" w:eastAsia="zh-CN"/>
        </w:rPr>
        <w:t xml:space="preserve">Nokia/NSB, </w:t>
      </w:r>
      <w:r w:rsidR="00714179">
        <w:rPr>
          <w:b/>
          <w:bCs/>
          <w:lang w:val="en-US" w:eastAsia="zh-CN"/>
        </w:rPr>
        <w:t>OPPO</w:t>
      </w:r>
      <w:r w:rsidR="00532EFF">
        <w:rPr>
          <w:b/>
          <w:bCs/>
          <w:lang w:val="en-US" w:eastAsia="zh-CN"/>
        </w:rPr>
        <w:t>, vivo</w:t>
      </w:r>
      <w:r w:rsidR="008D31E1">
        <w:rPr>
          <w:b/>
          <w:bCs/>
          <w:lang w:val="en-US" w:eastAsia="zh-CN"/>
        </w:rPr>
        <w:t>,</w:t>
      </w:r>
      <w:r w:rsidR="008D31E1" w:rsidRPr="008D31E1">
        <w:rPr>
          <w:b/>
          <w:bCs/>
          <w:lang w:val="en-US" w:eastAsia="zh-CN"/>
        </w:rPr>
        <w:t xml:space="preserve"> </w:t>
      </w:r>
      <w:r w:rsidR="008D31E1">
        <w:rPr>
          <w:b/>
          <w:bCs/>
          <w:lang w:val="en-US" w:eastAsia="zh-CN"/>
        </w:rPr>
        <w:t xml:space="preserve">Panasonic, </w:t>
      </w:r>
      <w:r w:rsidR="00A07445">
        <w:rPr>
          <w:b/>
          <w:bCs/>
          <w:lang w:val="en-US" w:eastAsia="zh-CN"/>
        </w:rPr>
        <w:t>Sony</w:t>
      </w:r>
      <w:r w:rsidR="004414B0">
        <w:rPr>
          <w:b/>
          <w:bCs/>
          <w:lang w:val="en-US" w:eastAsia="zh-CN"/>
        </w:rPr>
        <w:t>, Sharp</w:t>
      </w:r>
      <w:r w:rsidR="00A07445">
        <w:rPr>
          <w:b/>
          <w:bCs/>
          <w:lang w:val="en-US" w:eastAsia="zh-CN"/>
        </w:rPr>
        <w:t xml:space="preserve"> </w:t>
      </w:r>
      <w:r w:rsidRPr="004046F5">
        <w:rPr>
          <w:highlight w:val="yellow"/>
          <w:lang w:val="en-US" w:eastAsia="zh-CN"/>
        </w:rPr>
        <w:t>…</w:t>
      </w:r>
    </w:p>
    <w:p w14:paraId="520C2FA5"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388CAB0D" w14:textId="28BB82DD"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00E23CF6">
        <w:rPr>
          <w:b/>
          <w:bCs/>
          <w:lang w:val="en-US" w:eastAsia="zh-CN"/>
        </w:rPr>
        <w:t>ZTE</w:t>
      </w:r>
      <w:r w:rsidRPr="004046F5">
        <w:rPr>
          <w:highlight w:val="yellow"/>
          <w:lang w:val="en-US" w:eastAsia="zh-CN"/>
        </w:rPr>
        <w:t>…</w:t>
      </w:r>
    </w:p>
    <w:p w14:paraId="078AF0F6"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Alt. 3: Other</w:t>
      </w:r>
    </w:p>
    <w:p w14:paraId="784ABBAB" w14:textId="77777777"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54DF0478"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2B47DF">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2B47DF">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2B47DF">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2B47DF">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2B47DF">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w:t>
            </w:r>
            <w:proofErr w:type="gramStart"/>
            <w:r>
              <w:rPr>
                <w:iCs/>
                <w:kern w:val="2"/>
                <w:lang w:eastAsia="zh-CN"/>
              </w:rPr>
              <w:t>.  The</w:t>
            </w:r>
            <w:proofErr w:type="gramEnd"/>
            <w:r>
              <w:rPr>
                <w:iCs/>
                <w:kern w:val="2"/>
                <w:lang w:eastAsia="zh-CN"/>
              </w:rPr>
              <w:t xml:space="preserve"> gNB can trigger a retransmission for HARQ-ACK CB for each dropped PUCCH.</w:t>
            </w:r>
          </w:p>
        </w:tc>
      </w:tr>
      <w:tr w:rsidR="004414B0" w:rsidRPr="00FA7BC1" w14:paraId="76C7ABAB" w14:textId="77777777" w:rsidTr="00E23CF6">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E23CF6">
        <w:tc>
          <w:tcPr>
            <w:tcW w:w="1529" w:type="dxa"/>
          </w:tcPr>
          <w:p w14:paraId="28C25BC8" w14:textId="26DDFB65" w:rsidR="00E23CF6" w:rsidRDefault="00E23CF6" w:rsidP="00E23CF6">
            <w:pPr>
              <w:spacing w:beforeLines="50" w:before="120"/>
              <w:rPr>
                <w:rFonts w:eastAsia="MS Mincho" w:hint="eastAsia"/>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bl>
    <w:p w14:paraId="3A53C91B" w14:textId="77777777" w:rsidR="00462A70" w:rsidRPr="00EA325F" w:rsidRDefault="00462A70" w:rsidP="00462A70">
      <w:pPr>
        <w:pStyle w:val="af1"/>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0D1EFA64" w14:textId="77777777" w:rsidR="00462A70" w:rsidRPr="005C7F38" w:rsidRDefault="00462A70" w:rsidP="00462A70">
      <w:pPr>
        <w:jc w:val="both"/>
        <w:rPr>
          <w:sz w:val="22"/>
          <w:lang w:val="en-US" w:eastAsia="zh-CN"/>
        </w:rPr>
      </w:pPr>
    </w:p>
    <w:p w14:paraId="78787DAE" w14:textId="4CB85EDC" w:rsidR="00462A70" w:rsidRDefault="00462A70" w:rsidP="00462A70">
      <w:pPr>
        <w:pStyle w:val="af1"/>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417A749F"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 xml:space="preserve">CI through a DCI field (as for </w:t>
      </w:r>
      <w:proofErr w:type="spellStart"/>
      <w:r>
        <w:rPr>
          <w:b/>
          <w:bCs/>
          <w:sz w:val="22"/>
          <w:lang w:val="en-US" w:eastAsia="zh-CN"/>
        </w:rPr>
        <w:t>enh</w:t>
      </w:r>
      <w:proofErr w:type="spellEnd"/>
      <w:r>
        <w:rPr>
          <w:b/>
          <w:bCs/>
          <w:sz w:val="22"/>
          <w:lang w:val="en-US" w:eastAsia="zh-CN"/>
        </w:rPr>
        <w:t>. Type 2 and Type 3 CB)</w:t>
      </w:r>
    </w:p>
    <w:p w14:paraId="11D8CDB5" w14:textId="61476E0F"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532EFF">
        <w:rPr>
          <w:b/>
          <w:bCs/>
          <w:lang w:val="en-US" w:eastAsia="zh-CN"/>
        </w:rPr>
        <w:t>, vivo</w:t>
      </w:r>
      <w:r w:rsidR="008D10C8">
        <w:rPr>
          <w:b/>
          <w:bCs/>
          <w:lang w:val="en-US" w:eastAsia="zh-CN"/>
        </w:rPr>
        <w:t>,</w:t>
      </w:r>
      <w:r w:rsidR="008D10C8" w:rsidRPr="008D10C8">
        <w:rPr>
          <w:b/>
          <w:bCs/>
          <w:lang w:val="en-US" w:eastAsia="zh-CN"/>
        </w:rPr>
        <w:t xml:space="preserve"> </w:t>
      </w:r>
      <w:r w:rsidR="008D10C8">
        <w:rPr>
          <w:b/>
          <w:bCs/>
          <w:lang w:val="en-US" w:eastAsia="zh-CN"/>
        </w:rPr>
        <w:t xml:space="preserve">Panasonic, </w:t>
      </w:r>
      <w:r w:rsidR="00A07445">
        <w:rPr>
          <w:b/>
          <w:bCs/>
          <w:lang w:val="en-US" w:eastAsia="zh-CN"/>
        </w:rPr>
        <w:t>Sony</w:t>
      </w:r>
      <w:r w:rsidR="00E23CF6">
        <w:rPr>
          <w:b/>
          <w:bCs/>
          <w:lang w:val="en-US" w:eastAsia="zh-CN"/>
        </w:rPr>
        <w:t>, ZTE</w:t>
      </w:r>
      <w:r w:rsidR="00A07445">
        <w:rPr>
          <w:b/>
          <w:bCs/>
          <w:lang w:val="en-US" w:eastAsia="zh-CN"/>
        </w:rPr>
        <w:t xml:space="preserve"> </w:t>
      </w:r>
      <w:r w:rsidRPr="004046F5">
        <w:rPr>
          <w:highlight w:val="yellow"/>
          <w:lang w:val="en-US" w:eastAsia="zh-CN"/>
        </w:rPr>
        <w:t>…</w:t>
      </w:r>
    </w:p>
    <w:p w14:paraId="45585958"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69684E79" w14:textId="77777777"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1975910"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0640A43E" w14:textId="46ED5575"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00714179">
        <w:rPr>
          <w:b/>
          <w:bCs/>
          <w:lang w:val="en-US" w:eastAsia="zh-CN"/>
        </w:rPr>
        <w:t>OPPO</w:t>
      </w:r>
      <w:r w:rsidRPr="004046F5">
        <w:rPr>
          <w:highlight w:val="yellow"/>
          <w:lang w:val="en-US" w:eastAsia="zh-CN"/>
        </w:rPr>
        <w:t>…</w:t>
      </w:r>
    </w:p>
    <w:p w14:paraId="78E98170"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31179841" w14:textId="77777777"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138C51C" w14:textId="77777777" w:rsidR="00462A70" w:rsidRDefault="00462A70" w:rsidP="00462A70">
      <w:pPr>
        <w:pStyle w:val="af1"/>
        <w:numPr>
          <w:ilvl w:val="0"/>
          <w:numId w:val="124"/>
        </w:numPr>
        <w:jc w:val="both"/>
        <w:rPr>
          <w:b/>
          <w:bCs/>
          <w:sz w:val="22"/>
          <w:lang w:val="en-US" w:eastAsia="zh-CN"/>
        </w:rPr>
      </w:pPr>
      <w:r w:rsidRPr="00EA325F">
        <w:rPr>
          <w:b/>
          <w:bCs/>
          <w:sz w:val="22"/>
          <w:lang w:val="en-US" w:eastAsia="zh-CN"/>
        </w:rPr>
        <w:lastRenderedPageBreak/>
        <w:t xml:space="preserve">Alt. </w:t>
      </w:r>
      <w:r>
        <w:rPr>
          <w:b/>
          <w:bCs/>
          <w:sz w:val="22"/>
          <w:lang w:val="en-US" w:eastAsia="zh-CN"/>
        </w:rPr>
        <w:t>5</w:t>
      </w:r>
      <w:r w:rsidRPr="00EA325F">
        <w:rPr>
          <w:b/>
          <w:bCs/>
          <w:sz w:val="22"/>
          <w:lang w:val="en-US" w:eastAsia="zh-CN"/>
        </w:rPr>
        <w:t>: Other</w:t>
      </w:r>
    </w:p>
    <w:p w14:paraId="29EEB8A9" w14:textId="77777777" w:rsidR="00462A70" w:rsidRPr="004046F5" w:rsidRDefault="00462A70" w:rsidP="00462A70">
      <w:pPr>
        <w:pStyle w:val="af1"/>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62EFE0A"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5505224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2B47DF">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 xml:space="preserve">Alt. 1, following the </w:t>
            </w:r>
            <w:proofErr w:type="spellStart"/>
            <w:r>
              <w:rPr>
                <w:iCs/>
                <w:kern w:val="2"/>
                <w:lang w:eastAsia="zh-CN"/>
              </w:rPr>
              <w:t>enh</w:t>
            </w:r>
            <w:proofErr w:type="spellEnd"/>
            <w:r>
              <w:rPr>
                <w:iCs/>
                <w:kern w:val="2"/>
                <w:lang w:eastAsia="zh-CN"/>
              </w:rPr>
              <w:t>. Type 2 and Type 3 CB triggering (for simplicity)</w:t>
            </w:r>
          </w:p>
        </w:tc>
      </w:tr>
      <w:tr w:rsidR="00462A70" w14:paraId="71C94DA1" w14:textId="77777777" w:rsidTr="002B47DF">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2B47DF">
        <w:tc>
          <w:tcPr>
            <w:tcW w:w="1529" w:type="dxa"/>
            <w:tcBorders>
              <w:top w:val="single" w:sz="4" w:space="0" w:color="auto"/>
              <w:left w:val="single" w:sz="4" w:space="0" w:color="auto"/>
              <w:bottom w:val="single" w:sz="4" w:space="0" w:color="auto"/>
              <w:right w:val="single" w:sz="4" w:space="0" w:color="auto"/>
            </w:tcBorders>
          </w:tcPr>
          <w:p w14:paraId="52B4004A" w14:textId="4CA7F38E"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2B47DF">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2B47DF">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bl>
    <w:p w14:paraId="4EED42E2" w14:textId="77777777" w:rsidR="00462A70" w:rsidRPr="00EA325F" w:rsidRDefault="00462A70" w:rsidP="00462A70">
      <w:pPr>
        <w:pStyle w:val="af1"/>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w:t>
      </w:r>
      <w:proofErr w:type="spellStart"/>
      <w:r>
        <w:rPr>
          <w:color w:val="000000" w:themeColor="text1"/>
          <w:lang w:val="en-US"/>
        </w:rPr>
        <w:t>TDocs</w:t>
      </w:r>
      <w:proofErr w:type="spellEnd"/>
      <w:r>
        <w:rPr>
          <w:color w:val="000000" w:themeColor="text1"/>
          <w:lang w:val="en-US"/>
        </w:rPr>
        <w:t xml:space="preserve">),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af1"/>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af1"/>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af1"/>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49BA3C16"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13EBF1" w14:textId="55FC6099"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tc>
      </w:tr>
      <w:tr w:rsidR="00532EFF"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8E4EB01" w14:textId="77777777" w:rsidR="00532EFF" w:rsidRDefault="00532EFF" w:rsidP="00532EFF">
            <w:pPr>
              <w:widowControl w:val="0"/>
              <w:spacing w:beforeLines="50" w:before="120"/>
              <w:rPr>
                <w:kern w:val="2"/>
                <w:lang w:eastAsia="zh-CN"/>
              </w:rPr>
            </w:pPr>
          </w:p>
        </w:tc>
      </w:tr>
      <w:tr w:rsidR="00532EFF"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532EFF" w:rsidRDefault="00532EFF" w:rsidP="00532EFF">
            <w:pPr>
              <w:widowControl w:val="0"/>
              <w:spacing w:beforeLines="50" w:before="120"/>
              <w:rPr>
                <w:kern w:val="2"/>
                <w:lang w:eastAsia="zh-CN"/>
              </w:rPr>
            </w:pPr>
          </w:p>
        </w:tc>
      </w:tr>
      <w:tr w:rsidR="00532EFF"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532EFF" w:rsidRDefault="00532EFF" w:rsidP="00532EF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532EFF" w:rsidRDefault="00532EFF" w:rsidP="00532EFF">
            <w:pPr>
              <w:widowControl w:val="0"/>
              <w:spacing w:beforeLines="50" w:before="120"/>
              <w:rPr>
                <w:iCs/>
                <w:kern w:val="2"/>
                <w:lang w:eastAsia="zh-CN"/>
              </w:rPr>
            </w:pPr>
          </w:p>
        </w:tc>
      </w:tr>
      <w:tr w:rsidR="00532EFF" w14:paraId="40CD58A4" w14:textId="77777777" w:rsidTr="00FF046A">
        <w:tc>
          <w:tcPr>
            <w:tcW w:w="1529" w:type="dxa"/>
          </w:tcPr>
          <w:p w14:paraId="76F54EA5" w14:textId="77777777" w:rsidR="00532EFF" w:rsidRDefault="00532EFF" w:rsidP="00532EFF">
            <w:pPr>
              <w:spacing w:beforeLines="50" w:before="120"/>
              <w:rPr>
                <w:iCs/>
                <w:kern w:val="2"/>
                <w:lang w:eastAsia="zh-CN"/>
              </w:rPr>
            </w:pPr>
          </w:p>
        </w:tc>
        <w:tc>
          <w:tcPr>
            <w:tcW w:w="8105" w:type="dxa"/>
          </w:tcPr>
          <w:p w14:paraId="3BD6F6F8" w14:textId="77777777" w:rsidR="00532EFF" w:rsidRDefault="00532EFF" w:rsidP="00532EFF">
            <w:pPr>
              <w:spacing w:beforeLines="50" w:before="120"/>
              <w:rPr>
                <w:iCs/>
                <w:kern w:val="2"/>
                <w:lang w:eastAsia="zh-CN"/>
              </w:rPr>
            </w:pPr>
          </w:p>
        </w:tc>
      </w:tr>
    </w:tbl>
    <w:p w14:paraId="787B4002" w14:textId="77777777" w:rsidR="00D16DE1" w:rsidRPr="00462A70" w:rsidRDefault="00D16DE1" w:rsidP="00462A70">
      <w:pPr>
        <w:jc w:val="both"/>
        <w:rPr>
          <w:b/>
          <w:bCs/>
        </w:rPr>
      </w:pPr>
    </w:p>
    <w:p w14:paraId="419E13A2" w14:textId="77777777" w:rsidR="008E6CEE" w:rsidRDefault="008E6CEE" w:rsidP="00E17954">
      <w:pPr>
        <w:pStyle w:val="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af1"/>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af1"/>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af4"/>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af1"/>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af1"/>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af1"/>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 xml:space="preserve">Confirm the </w:t>
      </w:r>
      <w:proofErr w:type="spellStart"/>
      <w:r w:rsidRPr="00661B06">
        <w:rPr>
          <w:b/>
          <w:bCs/>
          <w:sz w:val="22"/>
          <w:lang w:val="en-US" w:eastAsia="zh-CN"/>
        </w:rPr>
        <w:t>Cov</w:t>
      </w:r>
      <w:proofErr w:type="spellEnd"/>
      <w:r w:rsidRPr="00661B06">
        <w:rPr>
          <w:b/>
          <w:bCs/>
          <w:sz w:val="22"/>
          <w:lang w:val="en-US" w:eastAsia="zh-CN"/>
        </w:rPr>
        <w:t xml:space="preserve">. </w:t>
      </w:r>
      <w:proofErr w:type="spellStart"/>
      <w:r w:rsidRPr="00661B06">
        <w:rPr>
          <w:b/>
          <w:bCs/>
          <w:sz w:val="22"/>
          <w:lang w:val="en-US" w:eastAsia="zh-CN"/>
        </w:rPr>
        <w:t>Enh</w:t>
      </w:r>
      <w:proofErr w:type="spellEnd"/>
      <w:r w:rsidRPr="00661B06">
        <w:rPr>
          <w:b/>
          <w:bCs/>
          <w:sz w:val="22"/>
          <w:lang w:val="en-US" w:eastAsia="zh-CN"/>
        </w:rPr>
        <w:t>.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Huawei/</w:t>
      </w:r>
      <w:proofErr w:type="spellStart"/>
      <w:r>
        <w:rPr>
          <w:sz w:val="22"/>
          <w:lang w:val="en-US" w:eastAsia="zh-CN"/>
        </w:rPr>
        <w:t>HiSi</w:t>
      </w:r>
      <w:proofErr w:type="spellEnd"/>
      <w:r>
        <w:rPr>
          <w:sz w:val="22"/>
          <w:lang w:val="en-US" w:eastAsia="zh-CN"/>
        </w:rPr>
        <w:t xml:space="preserve">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af1"/>
        <w:numPr>
          <w:ilvl w:val="0"/>
          <w:numId w:val="19"/>
        </w:numPr>
        <w:jc w:val="both"/>
        <w:rPr>
          <w:sz w:val="22"/>
          <w:lang w:val="en-US" w:eastAsia="zh-CN"/>
        </w:rPr>
      </w:pPr>
      <w:r>
        <w:rPr>
          <w:sz w:val="22"/>
          <w:lang w:val="en-US" w:eastAsia="zh-CN"/>
        </w:rPr>
        <w:lastRenderedPageBreak/>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ml:space="preserve">, </w:t>
      </w:r>
      <w:proofErr w:type="spellStart"/>
      <w:r w:rsidR="007D3729">
        <w:rPr>
          <w:sz w:val="22"/>
          <w:szCs w:val="22"/>
          <w:lang w:eastAsia="zh-CN"/>
        </w:rPr>
        <w:t>Xiaomi</w:t>
      </w:r>
      <w:proofErr w:type="spellEnd"/>
      <w:r w:rsidR="007D3729">
        <w:rPr>
          <w:sz w:val="22"/>
          <w:szCs w:val="22"/>
          <w:lang w:eastAsia="zh-CN"/>
        </w:rPr>
        <w:t xml:space="preserve">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8" w:name="_Hlk79681198"/>
      <w:proofErr w:type="spellStart"/>
      <w:proofErr w:type="gramStart"/>
      <w:r w:rsidRPr="00972780">
        <w:rPr>
          <w:b/>
          <w:bCs/>
          <w:i/>
          <w:iCs/>
          <w:sz w:val="22"/>
          <w:lang w:val="en-US" w:eastAsia="zh-CN"/>
        </w:rPr>
        <w:t>nrofSlots</w:t>
      </w:r>
      <w:bookmarkEnd w:id="8"/>
      <w:proofErr w:type="spellEnd"/>
      <w:proofErr w:type="gramEnd"/>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w:t>
      </w:r>
      <w:proofErr w:type="spellStart"/>
      <w:r>
        <w:rPr>
          <w:sz w:val="22"/>
          <w:lang w:val="en-US" w:eastAsia="zh-CN"/>
        </w:rPr>
        <w:t>HiSi</w:t>
      </w:r>
      <w:proofErr w:type="spellEnd"/>
      <w:r>
        <w:rPr>
          <w:sz w:val="22"/>
          <w:lang w:val="en-US" w:eastAsia="zh-CN"/>
        </w:rPr>
        <w:t xml:space="preserve"> [1]</w:t>
      </w:r>
      <w:r w:rsidR="00D32320">
        <w:rPr>
          <w:sz w:val="22"/>
          <w:lang w:val="en-US" w:eastAsia="zh-CN"/>
        </w:rPr>
        <w:t>, Nokia/NSB [3]</w:t>
      </w:r>
      <w:r w:rsidR="00842D30">
        <w:rPr>
          <w:sz w:val="22"/>
          <w:lang w:val="en-US" w:eastAsia="zh-CN"/>
        </w:rPr>
        <w:t>, Ericsson [4]</w:t>
      </w:r>
      <w:r w:rsidR="00756204">
        <w:rPr>
          <w:sz w:val="22"/>
          <w:lang w:val="en-US" w:eastAsia="zh-CN"/>
        </w:rPr>
        <w:t xml:space="preserve">, </w:t>
      </w:r>
      <w:proofErr w:type="spellStart"/>
      <w:r w:rsidR="00756204">
        <w:rPr>
          <w:sz w:val="22"/>
          <w:lang w:val="en-US" w:eastAsia="zh-CN"/>
        </w:rPr>
        <w:t>Spreadtrum</w:t>
      </w:r>
      <w:proofErr w:type="spellEnd"/>
      <w:r w:rsidR="00756204">
        <w:rPr>
          <w:sz w:val="22"/>
          <w:lang w:val="en-US" w:eastAsia="zh-CN"/>
        </w:rPr>
        <w:t xml:space="preserve">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ml:space="preserve">, </w:t>
      </w:r>
      <w:proofErr w:type="spellStart"/>
      <w:r w:rsidR="007D3729">
        <w:rPr>
          <w:sz w:val="22"/>
          <w:lang w:val="en-US" w:eastAsia="zh-CN"/>
        </w:rPr>
        <w:t>Xiaomi</w:t>
      </w:r>
      <w:proofErr w:type="spellEnd"/>
      <w:r w:rsidR="007D3729">
        <w:rPr>
          <w:sz w:val="22"/>
          <w:lang w:val="en-US" w:eastAsia="zh-CN"/>
        </w:rPr>
        <w:t xml:space="preserve">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proofErr w:type="spellStart"/>
      <w:r w:rsidR="00D32320" w:rsidRPr="00D32320">
        <w:rPr>
          <w:i/>
          <w:iCs/>
          <w:sz w:val="22"/>
          <w:lang w:val="en-US" w:eastAsia="zh-CN"/>
        </w:rPr>
        <w:t>nrofSlots</w:t>
      </w:r>
      <w:proofErr w:type="spellEnd"/>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xml:space="preserve">, </w:t>
      </w:r>
      <w:proofErr w:type="gramStart"/>
      <w:r w:rsidR="00BB2C1E">
        <w:rPr>
          <w:sz w:val="22"/>
          <w:lang w:val="en-US" w:eastAsia="zh-CN"/>
        </w:rPr>
        <w:t>Sharp</w:t>
      </w:r>
      <w:proofErr w:type="gramEnd"/>
      <w:r w:rsidR="00BB2C1E">
        <w:rPr>
          <w:sz w:val="22"/>
          <w:lang w:val="en-US" w:eastAsia="zh-CN"/>
        </w:rPr>
        <w:t xml:space="preserve">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af1"/>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proofErr w:type="spellStart"/>
      <w:r w:rsidR="00756204" w:rsidRPr="00B86B26">
        <w:rPr>
          <w:b/>
          <w:bCs/>
          <w:i/>
          <w:iCs/>
          <w:sz w:val="22"/>
          <w:szCs w:val="22"/>
          <w:lang w:val="en-US" w:eastAsia="zh-CN"/>
        </w:rPr>
        <w:t>nrofSlots</w:t>
      </w:r>
      <w:proofErr w:type="spellEnd"/>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af1"/>
        <w:numPr>
          <w:ilvl w:val="0"/>
          <w:numId w:val="19"/>
        </w:numPr>
        <w:jc w:val="both"/>
        <w:rPr>
          <w:b/>
          <w:bCs/>
          <w:sz w:val="22"/>
          <w:szCs w:val="22"/>
          <w:lang w:val="en-US" w:eastAsia="zh-CN"/>
        </w:rPr>
      </w:pPr>
      <w:r w:rsidRPr="00B86B26">
        <w:rPr>
          <w:b/>
          <w:bCs/>
          <w:sz w:val="22"/>
          <w:szCs w:val="22"/>
          <w:lang w:val="en-US" w:eastAsia="zh-CN"/>
        </w:rPr>
        <w:t xml:space="preserve">Leave the discussion to the </w:t>
      </w:r>
      <w:proofErr w:type="spellStart"/>
      <w:r w:rsidRPr="00B86B26">
        <w:rPr>
          <w:b/>
          <w:bCs/>
          <w:sz w:val="22"/>
          <w:szCs w:val="22"/>
          <w:lang w:val="en-US" w:eastAsia="zh-CN"/>
        </w:rPr>
        <w:t>Cov</w:t>
      </w:r>
      <w:proofErr w:type="spellEnd"/>
      <w:r w:rsidRPr="00B86B26">
        <w:rPr>
          <w:b/>
          <w:bCs/>
          <w:sz w:val="22"/>
          <w:szCs w:val="22"/>
          <w:lang w:val="en-US" w:eastAsia="zh-CN"/>
        </w:rPr>
        <w:t xml:space="preserve">. </w:t>
      </w:r>
      <w:proofErr w:type="spellStart"/>
      <w:r w:rsidRPr="00B86B26">
        <w:rPr>
          <w:b/>
          <w:bCs/>
          <w:sz w:val="22"/>
          <w:szCs w:val="22"/>
          <w:lang w:val="en-US" w:eastAsia="zh-CN"/>
        </w:rPr>
        <w:t>Enh</w:t>
      </w:r>
      <w:proofErr w:type="spellEnd"/>
      <w:r w:rsidRPr="00B86B26">
        <w:rPr>
          <w:b/>
          <w:bCs/>
          <w:sz w:val="22"/>
          <w:szCs w:val="22"/>
          <w:lang w:val="en-US" w:eastAsia="zh-CN"/>
        </w:rPr>
        <w:t xml:space="preserve">. WI: </w:t>
      </w:r>
      <w:r w:rsidRPr="00B86B26">
        <w:rPr>
          <w:sz w:val="22"/>
          <w:szCs w:val="22"/>
          <w:lang w:val="en-US" w:eastAsia="zh-CN"/>
        </w:rPr>
        <w:t>Nokia/NSB [3]</w:t>
      </w:r>
    </w:p>
    <w:p w14:paraId="01EEF0A4" w14:textId="61423CB7" w:rsidR="005210B5" w:rsidRPr="00B86B26" w:rsidRDefault="005210B5" w:rsidP="00877C0B">
      <w:pPr>
        <w:pStyle w:val="af1"/>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proofErr w:type="spellStart"/>
      <w:r w:rsidRPr="00B86B26">
        <w:rPr>
          <w:b/>
          <w:bCs/>
          <w:i/>
          <w:iCs/>
          <w:sz w:val="22"/>
          <w:szCs w:val="22"/>
          <w:lang w:val="en-US" w:eastAsia="zh-CN"/>
        </w:rPr>
        <w:t>nrofSlots</w:t>
      </w:r>
      <w:proofErr w:type="spellEnd"/>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af1"/>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af1"/>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w:t>
      </w:r>
      <w:proofErr w:type="gramStart"/>
      <w:r w:rsidR="00EC2B76">
        <w:rPr>
          <w:szCs w:val="18"/>
          <w:lang w:val="en-US" w:eastAsia="zh-CN"/>
        </w:rPr>
        <w:t>, ..</w:t>
      </w:r>
      <w:proofErr w:type="gramEnd"/>
      <w:r w:rsidR="00EC2B76">
        <w:rPr>
          <w:szCs w:val="18"/>
          <w:lang w:val="en-US" w:eastAsia="zh-CN"/>
        </w:rPr>
        <w:t>),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af1"/>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af1"/>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af1"/>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af1"/>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af1"/>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af1"/>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w:t>
      </w:r>
      <w:proofErr w:type="spellStart"/>
      <w:r>
        <w:t>Cov</w:t>
      </w:r>
      <w:proofErr w:type="spellEnd"/>
      <w:r>
        <w:t xml:space="preserve">. </w:t>
      </w:r>
      <w:proofErr w:type="spellStart"/>
      <w:r>
        <w:t>Enh</w:t>
      </w:r>
      <w:proofErr w:type="spellEnd"/>
      <w:r>
        <w:t xml:space="preserve">. WI and the related information provided by companies, it seems that there is consensus between companies that that the working assumption from </w:t>
      </w:r>
      <w:proofErr w:type="spellStart"/>
      <w:r>
        <w:t>Cov</w:t>
      </w:r>
      <w:proofErr w:type="spellEnd"/>
      <w:r>
        <w:t xml:space="preserve">. </w:t>
      </w:r>
      <w:proofErr w:type="spellStart"/>
      <w:r>
        <w:t>Enh</w:t>
      </w:r>
      <w:proofErr w:type="spellEnd"/>
      <w:r>
        <w:t xml:space="preserve">. </w:t>
      </w:r>
      <w:proofErr w:type="gramStart"/>
      <w:r>
        <w:t>can</w:t>
      </w:r>
      <w:proofErr w:type="gramEnd"/>
      <w:r>
        <w:t xml:space="preserve">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w:t>
      </w:r>
      <w:proofErr w:type="spellStart"/>
      <w:r w:rsidRPr="003557D2">
        <w:rPr>
          <w:b/>
          <w:bCs/>
          <w:sz w:val="22"/>
          <w:szCs w:val="22"/>
        </w:rPr>
        <w:t>Cov</w:t>
      </w:r>
      <w:proofErr w:type="spellEnd"/>
      <w:r w:rsidRPr="003557D2">
        <w:rPr>
          <w:b/>
          <w:bCs/>
          <w:sz w:val="22"/>
          <w:szCs w:val="22"/>
        </w:rPr>
        <w:t xml:space="preserve">. </w:t>
      </w:r>
      <w:proofErr w:type="spellStart"/>
      <w:r w:rsidRPr="003557D2">
        <w:rPr>
          <w:b/>
          <w:bCs/>
          <w:sz w:val="22"/>
          <w:szCs w:val="22"/>
        </w:rPr>
        <w:t>Enh</w:t>
      </w:r>
      <w:proofErr w:type="spellEnd"/>
      <w:r w:rsidRPr="003557D2">
        <w:rPr>
          <w:b/>
          <w:bCs/>
          <w:sz w:val="22"/>
          <w:szCs w:val="22"/>
        </w:rPr>
        <w:t xml:space="preserve">.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27299C39" w14:textId="77777777" w:rsidTr="002B47DF">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7253345D"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p>
        </w:tc>
      </w:tr>
      <w:tr w:rsidR="00462A70" w14:paraId="484997BA" w14:textId="77777777" w:rsidTr="002B47DF">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3D7DED9" w14:textId="77777777" w:rsidR="00462A70" w:rsidRDefault="00462A70" w:rsidP="002B47DF">
            <w:pPr>
              <w:spacing w:beforeLines="50" w:before="120"/>
              <w:rPr>
                <w:iCs/>
                <w:kern w:val="2"/>
                <w:lang w:eastAsia="zh-CN"/>
              </w:rPr>
            </w:pPr>
          </w:p>
        </w:tc>
      </w:tr>
      <w:tr w:rsidR="00462A70"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462A70" w:rsidRDefault="00462A70" w:rsidP="002B47DF">
            <w:pPr>
              <w:widowControl w:val="0"/>
              <w:spacing w:beforeLines="50" w:before="120"/>
              <w:rPr>
                <w:kern w:val="2"/>
                <w:lang w:eastAsia="zh-CN"/>
              </w:rPr>
            </w:pPr>
          </w:p>
        </w:tc>
      </w:tr>
      <w:tr w:rsidR="00462A70"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462A70" w:rsidRDefault="00462A70" w:rsidP="002B47DF">
            <w:pPr>
              <w:widowControl w:val="0"/>
              <w:spacing w:beforeLines="50" w:before="120"/>
              <w:rPr>
                <w:kern w:val="2"/>
                <w:lang w:eastAsia="zh-CN"/>
              </w:rPr>
            </w:pPr>
          </w:p>
        </w:tc>
      </w:tr>
      <w:tr w:rsidR="00462A70"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462A70" w:rsidRDefault="00462A70" w:rsidP="002B47DF">
            <w:pPr>
              <w:widowControl w:val="0"/>
              <w:spacing w:beforeLines="50" w:before="120"/>
              <w:rPr>
                <w:iCs/>
                <w:kern w:val="2"/>
                <w:lang w:eastAsia="zh-CN"/>
              </w:rPr>
            </w:pPr>
          </w:p>
        </w:tc>
      </w:tr>
      <w:tr w:rsidR="00462A70" w14:paraId="70FB6AA9" w14:textId="77777777" w:rsidTr="002B47DF">
        <w:tc>
          <w:tcPr>
            <w:tcW w:w="1529" w:type="dxa"/>
          </w:tcPr>
          <w:p w14:paraId="4EBC99F0" w14:textId="77777777" w:rsidR="00462A70" w:rsidRDefault="00462A70" w:rsidP="002B47DF">
            <w:pPr>
              <w:spacing w:beforeLines="50" w:before="120"/>
              <w:rPr>
                <w:iCs/>
                <w:kern w:val="2"/>
                <w:lang w:eastAsia="zh-CN"/>
              </w:rPr>
            </w:pPr>
          </w:p>
        </w:tc>
        <w:tc>
          <w:tcPr>
            <w:tcW w:w="8105" w:type="dxa"/>
          </w:tcPr>
          <w:p w14:paraId="346A66ED" w14:textId="77777777" w:rsidR="00462A70" w:rsidRDefault="00462A70" w:rsidP="002B47DF">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proofErr w:type="spellStart"/>
      <w:r w:rsidR="00230CE5" w:rsidRPr="00230CE5">
        <w:rPr>
          <w:i/>
          <w:iCs/>
        </w:rPr>
        <w:t>nrofSlots</w:t>
      </w:r>
      <w:proofErr w:type="spellEnd"/>
      <w:r w:rsidR="001B1B44">
        <w:t xml:space="preserve">. It is the moderator’s understanding that this was the intention in the overall decision when talking about </w:t>
      </w:r>
      <w:r w:rsidR="006C4B00">
        <w:t xml:space="preserve">using the slot-based PUCCH repetition framework. </w:t>
      </w:r>
    </w:p>
    <w:tbl>
      <w:tblPr>
        <w:tblStyle w:val="af4"/>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af1"/>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proofErr w:type="spellStart"/>
      <w:r w:rsidR="00C7287E" w:rsidRPr="00361829">
        <w:rPr>
          <w:b/>
          <w:bCs/>
          <w:i/>
          <w:iCs/>
          <w:sz w:val="22"/>
          <w:szCs w:val="22"/>
        </w:rPr>
        <w:t>nrofSlots</w:t>
      </w:r>
      <w:proofErr w:type="spellEnd"/>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af1"/>
        <w:numPr>
          <w:ilvl w:val="0"/>
          <w:numId w:val="140"/>
        </w:numPr>
        <w:jc w:val="both"/>
        <w:rPr>
          <w:b/>
          <w:bCs/>
          <w:sz w:val="22"/>
          <w:szCs w:val="22"/>
        </w:rPr>
      </w:pPr>
      <w:r>
        <w:rPr>
          <w:b/>
          <w:bCs/>
          <w:sz w:val="22"/>
          <w:szCs w:val="22"/>
        </w:rPr>
        <w:t xml:space="preserve">Sub-slot based PUCCH repetition based on semi-static configuration (i.e. using </w:t>
      </w:r>
      <w:proofErr w:type="spellStart"/>
      <w:r w:rsidRPr="00361829">
        <w:rPr>
          <w:b/>
          <w:bCs/>
          <w:i/>
          <w:iCs/>
          <w:sz w:val="22"/>
          <w:szCs w:val="22"/>
        </w:rPr>
        <w:t>nrofSlots</w:t>
      </w:r>
      <w:proofErr w:type="spellEnd"/>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115542CF" w14:textId="77777777" w:rsidTr="002B47DF">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132BB831"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p>
        </w:tc>
      </w:tr>
      <w:tr w:rsidR="00462A70" w14:paraId="09F796A0" w14:textId="77777777" w:rsidTr="002B47DF">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4FA99475"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 xml:space="preserve">to face shortcoming when a </w:t>
            </w:r>
            <w:r w:rsidR="00D93222">
              <w:rPr>
                <w:kern w:val="2"/>
                <w:lang w:eastAsia="zh-CN"/>
              </w:rPr>
              <w:lastRenderedPageBreak/>
              <w:t>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E23CF6"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77777777" w:rsidR="00E23CF6" w:rsidRDefault="00E23CF6" w:rsidP="00E23CF6">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01C233" w14:textId="77777777" w:rsidR="00E23CF6" w:rsidRDefault="00E23CF6" w:rsidP="00E23CF6">
            <w:pPr>
              <w:widowControl w:val="0"/>
              <w:spacing w:beforeLines="50" w:before="120"/>
              <w:rPr>
                <w:iCs/>
                <w:kern w:val="2"/>
                <w:lang w:eastAsia="zh-CN"/>
              </w:rPr>
            </w:pPr>
          </w:p>
        </w:tc>
      </w:tr>
      <w:tr w:rsidR="00E23CF6" w14:paraId="01493381" w14:textId="77777777" w:rsidTr="002B47DF">
        <w:tc>
          <w:tcPr>
            <w:tcW w:w="1529" w:type="dxa"/>
          </w:tcPr>
          <w:p w14:paraId="366F9E49" w14:textId="77777777" w:rsidR="00E23CF6" w:rsidRDefault="00E23CF6" w:rsidP="00E23CF6">
            <w:pPr>
              <w:spacing w:beforeLines="50" w:before="120"/>
              <w:rPr>
                <w:iCs/>
                <w:kern w:val="2"/>
                <w:lang w:eastAsia="zh-CN"/>
              </w:rPr>
            </w:pPr>
          </w:p>
        </w:tc>
        <w:tc>
          <w:tcPr>
            <w:tcW w:w="8105" w:type="dxa"/>
          </w:tcPr>
          <w:p w14:paraId="73182B7C" w14:textId="77777777" w:rsidR="00E23CF6" w:rsidRDefault="00E23CF6" w:rsidP="00E23CF6">
            <w:pPr>
              <w:spacing w:beforeLines="50" w:before="120"/>
              <w:rPr>
                <w:iCs/>
                <w:kern w:val="2"/>
                <w:lang w:eastAsia="zh-CN"/>
              </w:rPr>
            </w:pP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w:t>
      </w:r>
      <w:proofErr w:type="spellStart"/>
      <w:r>
        <w:t>TDocs</w:t>
      </w:r>
      <w:proofErr w:type="spellEnd"/>
      <w:r>
        <w:t xml:space="preserve">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proofErr w:type="spellStart"/>
      <w:r w:rsidRPr="008324F4">
        <w:rPr>
          <w:i/>
          <w:iCs/>
        </w:rPr>
        <w:t>nrofSlots</w:t>
      </w:r>
      <w:proofErr w:type="spellEnd"/>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47307000"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in addition to HARQ-ACK (agreed so far) the following UCI types should be support </w:t>
      </w:r>
      <w:proofErr w:type="gramStart"/>
      <w:r>
        <w:rPr>
          <w:b/>
          <w:bCs/>
          <w:sz w:val="22"/>
          <w:szCs w:val="22"/>
        </w:rPr>
        <w:t xml:space="preserve">for </w:t>
      </w:r>
      <w:r w:rsidRPr="009E3FD3">
        <w:rPr>
          <w:b/>
          <w:bCs/>
          <w:sz w:val="22"/>
          <w:szCs w:val="22"/>
        </w:rPr>
        <w:t>,</w:t>
      </w:r>
      <w:proofErr w:type="gramEnd"/>
      <w:r w:rsidRPr="009E3FD3">
        <w:rPr>
          <w:b/>
          <w:bCs/>
          <w:sz w:val="22"/>
          <w:szCs w:val="22"/>
        </w:rPr>
        <w:t xml:space="preserve"> adopt the following:</w:t>
      </w:r>
    </w:p>
    <w:p w14:paraId="1B0273A7"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481B8AF6" w14:textId="1CD7A46C"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808D7">
        <w:rPr>
          <w:b/>
          <w:bCs/>
          <w:lang w:val="en-US" w:eastAsia="zh-CN"/>
        </w:rPr>
        <w:t xml:space="preserve"> </w:t>
      </w:r>
      <w:r w:rsidRPr="004046F5">
        <w:rPr>
          <w:highlight w:val="yellow"/>
          <w:lang w:val="en-US" w:eastAsia="zh-CN"/>
        </w:rPr>
        <w:t>…</w:t>
      </w:r>
    </w:p>
    <w:p w14:paraId="63AEC92B" w14:textId="3219153A"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 xml:space="preserve">Sony </w:t>
      </w:r>
      <w:r w:rsidRPr="004046F5">
        <w:rPr>
          <w:highlight w:val="yellow"/>
          <w:lang w:val="en-US" w:eastAsia="zh-CN"/>
        </w:rPr>
        <w:t>…</w:t>
      </w:r>
    </w:p>
    <w:p w14:paraId="4368739A" w14:textId="77777777" w:rsidR="00462A70" w:rsidRDefault="00462A70" w:rsidP="00462A70">
      <w:pPr>
        <w:pStyle w:val="af1"/>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71E6E02F"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9F3710">
        <w:rPr>
          <w:b/>
          <w:bCs/>
          <w:lang w:val="en-US" w:eastAsia="zh-CN"/>
        </w:rPr>
        <w:t xml:space="preserve"> </w:t>
      </w:r>
      <w:r w:rsidRPr="004046F5">
        <w:rPr>
          <w:highlight w:val="yellow"/>
          <w:lang w:val="en-US" w:eastAsia="zh-CN"/>
        </w:rPr>
        <w:t>…</w:t>
      </w:r>
    </w:p>
    <w:p w14:paraId="232CD63F" w14:textId="4FD40618"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1F480918" w14:textId="2C8833C8"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808D7">
        <w:rPr>
          <w:b/>
          <w:bCs/>
          <w:lang w:val="en-US" w:eastAsia="zh-CN"/>
        </w:rPr>
        <w:t xml:space="preserve"> </w:t>
      </w:r>
      <w:r w:rsidRPr="004046F5">
        <w:rPr>
          <w:highlight w:val="yellow"/>
          <w:lang w:val="en-US" w:eastAsia="zh-CN"/>
        </w:rPr>
        <w:t>…</w:t>
      </w:r>
    </w:p>
    <w:p w14:paraId="2991AD5F" w14:textId="4951BF7B"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 xml:space="preserve">Sony </w:t>
      </w:r>
      <w:r w:rsidRPr="004046F5">
        <w:rPr>
          <w:highlight w:val="yellow"/>
          <w:lang w:val="en-US" w:eastAsia="zh-CN"/>
        </w:rPr>
        <w:t>…</w:t>
      </w:r>
    </w:p>
    <w:p w14:paraId="54B4CC35"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568040D2"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proofErr w:type="gramStart"/>
      <w:r w:rsidR="00C05D0D">
        <w:rPr>
          <w:b/>
          <w:bCs/>
          <w:lang w:val="en-US" w:eastAsia="zh-CN"/>
        </w:rPr>
        <w:t>Sony</w:t>
      </w:r>
      <w:r w:rsidR="00052BA6">
        <w:rPr>
          <w:b/>
          <w:bCs/>
          <w:lang w:val="en-US" w:eastAsia="zh-CN"/>
        </w:rPr>
        <w:t xml:space="preserve">, </w:t>
      </w:r>
      <w:r w:rsidRPr="004046F5">
        <w:rPr>
          <w:highlight w:val="yellow"/>
          <w:lang w:val="en-US" w:eastAsia="zh-CN"/>
        </w:rPr>
        <w:t>…</w:t>
      </w:r>
      <w:proofErr w:type="gramEnd"/>
    </w:p>
    <w:p w14:paraId="4D134943"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proofErr w:type="spellStart"/>
      <w:r w:rsidRPr="002B2036">
        <w:rPr>
          <w:b/>
          <w:bCs/>
          <w:i/>
          <w:iCs/>
          <w:sz w:val="22"/>
          <w:szCs w:val="22"/>
        </w:rPr>
        <w:t>nrofSlots</w:t>
      </w:r>
      <w:proofErr w:type="spellEnd"/>
      <w:r w:rsidRPr="002B2036">
        <w:rPr>
          <w:b/>
          <w:bCs/>
          <w:sz w:val="22"/>
          <w:szCs w:val="22"/>
        </w:rPr>
        <w:t>)</w:t>
      </w:r>
    </w:p>
    <w:p w14:paraId="77EE5D1D" w14:textId="75EDA817"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808D7">
        <w:rPr>
          <w:b/>
          <w:bCs/>
          <w:lang w:val="en-US" w:eastAsia="zh-CN"/>
        </w:rPr>
        <w:t xml:space="preserve"> </w:t>
      </w:r>
      <w:r w:rsidRPr="004046F5">
        <w:rPr>
          <w:highlight w:val="yellow"/>
          <w:lang w:val="en-US" w:eastAsia="zh-CN"/>
        </w:rPr>
        <w:t>…</w:t>
      </w:r>
    </w:p>
    <w:p w14:paraId="0E771035" w14:textId="139B97CA" w:rsidR="00462A70" w:rsidRPr="004046F5"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af1"/>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62B6433B" w:rsidR="00462A70" w:rsidRPr="00CA2F66" w:rsidRDefault="00462A70" w:rsidP="00462A70">
      <w:pPr>
        <w:pStyle w:val="af1"/>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 xml:space="preserve">Sony </w:t>
      </w:r>
      <w:r w:rsidRPr="004046F5">
        <w:rPr>
          <w:highlight w:val="yellow"/>
          <w:lang w:val="en-US" w:eastAsia="zh-CN"/>
        </w:rPr>
        <w:t>…</w:t>
      </w:r>
    </w:p>
    <w:p w14:paraId="209158DC" w14:textId="77777777" w:rsidR="00462A70" w:rsidRPr="009E3FD3"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af1"/>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25177CD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2B47DF">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2B47DF">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lastRenderedPageBreak/>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2B47DF">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w:t>
            </w:r>
            <w:proofErr w:type="gramStart"/>
            <w:r w:rsidRPr="00532EFF">
              <w:rPr>
                <w:b/>
                <w:kern w:val="2"/>
                <w:u w:val="single"/>
                <w:lang w:eastAsia="zh-CN"/>
              </w:rPr>
              <w:t>,  Alt</w:t>
            </w:r>
            <w:proofErr w:type="gramEnd"/>
            <w:r w:rsidRPr="00532EFF">
              <w:rPr>
                <w:b/>
                <w:kern w:val="2"/>
                <w:u w:val="single"/>
                <w:lang w:eastAsia="zh-CN"/>
              </w:rPr>
              <w:t>. 1/2/3/4/5/6 can all be supported.</w:t>
            </w:r>
          </w:p>
        </w:tc>
      </w:tr>
      <w:tr w:rsidR="00532EFF" w14:paraId="55473A34" w14:textId="77777777" w:rsidTr="002B47DF">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 xml:space="preserve">The support of dynamic PUCCH indication for SR, P-CSI, and SP-CSI is under discussion in </w:t>
            </w:r>
            <w:proofErr w:type="spellStart"/>
            <w:r>
              <w:rPr>
                <w:rFonts w:eastAsia="MS Mincho"/>
                <w:kern w:val="2"/>
                <w:lang w:eastAsia="ja-JP"/>
              </w:rPr>
              <w:t>CovEnh</w:t>
            </w:r>
            <w:proofErr w:type="spellEnd"/>
            <w:r>
              <w:rPr>
                <w:rFonts w:eastAsia="MS Mincho"/>
                <w:kern w:val="2"/>
                <w:lang w:eastAsia="ja-JP"/>
              </w:rPr>
              <w:t xml:space="preserve"> WI.  We think the conclusion made by </w:t>
            </w:r>
            <w:proofErr w:type="spellStart"/>
            <w:r>
              <w:rPr>
                <w:rFonts w:eastAsia="MS Mincho"/>
                <w:kern w:val="2"/>
                <w:lang w:eastAsia="ja-JP"/>
              </w:rPr>
              <w:t>CovEnh</w:t>
            </w:r>
            <w:proofErr w:type="spellEnd"/>
            <w:r>
              <w:rPr>
                <w:rFonts w:eastAsia="MS Mincho"/>
                <w:kern w:val="2"/>
                <w:lang w:eastAsia="ja-JP"/>
              </w:rPr>
              <w:t xml:space="preserve"> WI should be applied to sub-slot-based PUCCH repetition.</w:t>
            </w:r>
          </w:p>
        </w:tc>
      </w:tr>
      <w:tr w:rsidR="00C05D0D" w14:paraId="7EFAA7C5" w14:textId="77777777" w:rsidTr="002B47DF">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2B47DF">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E23CF6">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proofErr w:type="spellStart"/>
      <w:r w:rsidRPr="002B2036">
        <w:rPr>
          <w:b/>
          <w:bCs/>
          <w:i/>
          <w:iCs/>
          <w:sz w:val="22"/>
          <w:szCs w:val="22"/>
        </w:rPr>
        <w:t>nrofSlots</w:t>
      </w:r>
      <w:proofErr w:type="spellEnd"/>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af1"/>
        <w:numPr>
          <w:ilvl w:val="0"/>
          <w:numId w:val="139"/>
        </w:numPr>
        <w:rPr>
          <w:b/>
          <w:bCs/>
          <w:sz w:val="22"/>
          <w:szCs w:val="22"/>
        </w:rPr>
      </w:pPr>
      <w:r w:rsidRPr="009E3FD3">
        <w:rPr>
          <w:b/>
          <w:bCs/>
          <w:sz w:val="22"/>
          <w:szCs w:val="22"/>
        </w:rPr>
        <w:t xml:space="preserve">Alt. 1: </w:t>
      </w:r>
      <w:r>
        <w:rPr>
          <w:b/>
          <w:bCs/>
          <w:sz w:val="22"/>
          <w:szCs w:val="22"/>
        </w:rPr>
        <w:t xml:space="preserve">Leave the discussion to the </w:t>
      </w:r>
      <w:proofErr w:type="spellStart"/>
      <w:r>
        <w:rPr>
          <w:b/>
          <w:bCs/>
          <w:sz w:val="22"/>
          <w:szCs w:val="22"/>
        </w:rPr>
        <w:t>Cov</w:t>
      </w:r>
      <w:proofErr w:type="spellEnd"/>
      <w:r>
        <w:rPr>
          <w:b/>
          <w:bCs/>
          <w:sz w:val="22"/>
          <w:szCs w:val="22"/>
        </w:rPr>
        <w:t xml:space="preserve">. </w:t>
      </w:r>
      <w:proofErr w:type="spellStart"/>
      <w:r>
        <w:rPr>
          <w:b/>
          <w:bCs/>
          <w:sz w:val="22"/>
          <w:szCs w:val="22"/>
        </w:rPr>
        <w:t>Enh</w:t>
      </w:r>
      <w:proofErr w:type="spellEnd"/>
      <w:r>
        <w:rPr>
          <w:b/>
          <w:bCs/>
          <w:sz w:val="22"/>
          <w:szCs w:val="22"/>
        </w:rPr>
        <w:t>. WI and apply the same handling as for slot-based PUCCH repetition</w:t>
      </w:r>
    </w:p>
    <w:p w14:paraId="2ED8ADB1" w14:textId="497CA8CF"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af1"/>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proofErr w:type="spellStart"/>
      <w:r w:rsidRPr="001F4F1C">
        <w:rPr>
          <w:b/>
          <w:bCs/>
          <w:i/>
          <w:iCs/>
          <w:sz w:val="22"/>
          <w:szCs w:val="22"/>
        </w:rPr>
        <w:t>nrofSlots</w:t>
      </w:r>
      <w:proofErr w:type="spellEnd"/>
    </w:p>
    <w:p w14:paraId="23286F60" w14:textId="20F7F609"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14179">
        <w:rPr>
          <w:b/>
          <w:bCs/>
          <w:lang w:val="en-US" w:eastAsia="zh-CN"/>
        </w:rPr>
        <w:t xml:space="preserve"> </w:t>
      </w:r>
      <w:r w:rsidRPr="004046F5">
        <w:rPr>
          <w:highlight w:val="yellow"/>
          <w:lang w:val="en-US" w:eastAsia="zh-CN"/>
        </w:rPr>
        <w:t>…</w:t>
      </w:r>
    </w:p>
    <w:p w14:paraId="61456933"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proofErr w:type="spellStart"/>
      <w:r w:rsidRPr="001F4F1C">
        <w:rPr>
          <w:b/>
          <w:bCs/>
          <w:i/>
          <w:iCs/>
          <w:sz w:val="22"/>
          <w:szCs w:val="22"/>
        </w:rPr>
        <w:t>nrofSlots</w:t>
      </w:r>
      <w:proofErr w:type="spellEnd"/>
    </w:p>
    <w:p w14:paraId="3EE1B3A0" w14:textId="77777777" w:rsidR="00462A70" w:rsidRPr="002B2036"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af1"/>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af1"/>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proofErr w:type="spellStart"/>
      <w:r w:rsidRPr="001F4F1C">
        <w:rPr>
          <w:b/>
          <w:bCs/>
          <w:i/>
          <w:iCs/>
          <w:sz w:val="22"/>
          <w:szCs w:val="22"/>
        </w:rPr>
        <w:t>nrofSlots</w:t>
      </w:r>
      <w:proofErr w:type="spellEnd"/>
      <w:r>
        <w:rPr>
          <w:b/>
          <w:bCs/>
          <w:sz w:val="22"/>
          <w:szCs w:val="22"/>
        </w:rPr>
        <w:t xml:space="preserve"> is applied</w:t>
      </w:r>
    </w:p>
    <w:p w14:paraId="3260D896" w14:textId="1C781A82" w:rsidR="00462A70" w:rsidRPr="002B2036" w:rsidRDefault="00462A70" w:rsidP="00462A70">
      <w:pPr>
        <w:pStyle w:val="af1"/>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af1"/>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af1"/>
        <w:numPr>
          <w:ilvl w:val="1"/>
          <w:numId w:val="124"/>
        </w:numPr>
        <w:jc w:val="both"/>
        <w:rPr>
          <w:b/>
          <w:bCs/>
          <w:lang w:val="en-US" w:eastAsia="zh-CN"/>
        </w:rPr>
      </w:pPr>
      <w:r>
        <w:rPr>
          <w:b/>
          <w:bCs/>
        </w:rPr>
        <w:lastRenderedPageBreak/>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af1"/>
        <w:rPr>
          <w:sz w:val="22"/>
          <w:szCs w:val="22"/>
          <w:lang w:eastAsia="zh-CN"/>
        </w:rPr>
      </w:pPr>
    </w:p>
    <w:p w14:paraId="11B42973"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 xml:space="preserve">We think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should handle this to avoid conflicting agreements between </w:t>
            </w:r>
            <w:proofErr w:type="spellStart"/>
            <w:r>
              <w:rPr>
                <w:iCs/>
                <w:kern w:val="2"/>
                <w:lang w:eastAsia="zh-CN"/>
              </w:rPr>
              <w:t>Cov</w:t>
            </w:r>
            <w:proofErr w:type="spellEnd"/>
            <w:r>
              <w:rPr>
                <w:iCs/>
                <w:kern w:val="2"/>
                <w:lang w:eastAsia="zh-CN"/>
              </w:rPr>
              <w:t xml:space="preserve"> </w:t>
            </w:r>
            <w:proofErr w:type="spellStart"/>
            <w:r>
              <w:rPr>
                <w:iCs/>
                <w:kern w:val="2"/>
                <w:lang w:eastAsia="zh-CN"/>
              </w:rPr>
              <w:t>Enh</w:t>
            </w:r>
            <w:proofErr w:type="spellEnd"/>
            <w:r>
              <w:rPr>
                <w:iCs/>
                <w:kern w:val="2"/>
                <w:lang w:eastAsia="zh-CN"/>
              </w:rPr>
              <w:t xml:space="preserve">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 xml:space="preserve">Leave up to </w:t>
            </w:r>
            <w:proofErr w:type="spellStart"/>
            <w:r>
              <w:rPr>
                <w:iCs/>
                <w:kern w:val="2"/>
                <w:lang w:eastAsia="zh-CN"/>
              </w:rPr>
              <w:t>CovEnh</w:t>
            </w:r>
            <w:proofErr w:type="spellEnd"/>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rFonts w:hint="eastAsia"/>
                <w:kern w:val="2"/>
                <w:lang w:eastAsia="zh-CN"/>
              </w:rPr>
            </w:pPr>
            <w:r>
              <w:rPr>
                <w:rFonts w:hint="eastAsia"/>
                <w:iCs/>
                <w:kern w:val="2"/>
                <w:lang w:eastAsia="zh-CN"/>
              </w:rPr>
              <w:t>A</w:t>
            </w:r>
            <w:r>
              <w:rPr>
                <w:iCs/>
                <w:kern w:val="2"/>
                <w:lang w:eastAsia="zh-CN"/>
              </w:rPr>
              <w:t>lt.1</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af1"/>
        <w:numPr>
          <w:ilvl w:val="0"/>
          <w:numId w:val="138"/>
        </w:numPr>
      </w:pPr>
      <w:r w:rsidRPr="00B84AE1">
        <w:t>based on X-symbol gap</w:t>
      </w:r>
    </w:p>
    <w:p w14:paraId="7DEE7C1C" w14:textId="77777777" w:rsidR="00462A70" w:rsidRDefault="00462A70" w:rsidP="00462A70">
      <w:pPr>
        <w:pStyle w:val="af1"/>
        <w:numPr>
          <w:ilvl w:val="0"/>
          <w:numId w:val="138"/>
        </w:numPr>
      </w:pPr>
      <w:r>
        <w:t xml:space="preserve">based on a </w:t>
      </w:r>
      <w:r w:rsidRPr="00B84AE1">
        <w:t xml:space="preserve">Y-sub-slot gap </w:t>
      </w:r>
    </w:p>
    <w:p w14:paraId="411C4AF6" w14:textId="77777777" w:rsidR="00462A70" w:rsidRDefault="00462A70" w:rsidP="00462A70">
      <w:pPr>
        <w:pStyle w:val="af1"/>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w:t>
      </w:r>
      <w:proofErr w:type="spellStart"/>
      <w:r w:rsidRPr="008F32DC">
        <w:t>feMIMO</w:t>
      </w:r>
      <w:proofErr w:type="spellEnd"/>
      <w:r w:rsidRPr="008F32DC">
        <w:t xml:space="preserve"> with the following conclusion from RAN1#104bis:</w:t>
      </w:r>
      <w:r>
        <w:t xml:space="preserve"> </w:t>
      </w:r>
    </w:p>
    <w:tbl>
      <w:tblPr>
        <w:tblStyle w:val="af4"/>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w:t>
            </w:r>
            <w:proofErr w:type="spellStart"/>
            <w:r w:rsidRPr="00BD0A26">
              <w:rPr>
                <w:rFonts w:cs="Times"/>
              </w:rPr>
              <w:t>feMIMO</w:t>
            </w:r>
            <w:proofErr w:type="spellEnd"/>
            <w:r w:rsidRPr="00BD0A26">
              <w:rPr>
                <w:rFonts w:cs="Times"/>
              </w:rPr>
              <w:t>:</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w:t>
      </w:r>
      <w:proofErr w:type="gramStart"/>
      <w:r>
        <w:t>,..</w:t>
      </w:r>
      <w:proofErr w:type="gramEnd"/>
      <w:r>
        <w:t>)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lastRenderedPageBreak/>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af1"/>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af1"/>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af1"/>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af1"/>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af1"/>
        <w:numPr>
          <w:ilvl w:val="0"/>
          <w:numId w:val="139"/>
        </w:numPr>
        <w:rPr>
          <w:b/>
          <w:bCs/>
          <w:sz w:val="22"/>
          <w:szCs w:val="22"/>
        </w:rPr>
      </w:pPr>
      <w:r w:rsidRPr="00F3507B">
        <w:rPr>
          <w:b/>
          <w:bCs/>
          <w:sz w:val="22"/>
          <w:szCs w:val="22"/>
        </w:rPr>
        <w:t>Alt. 4: Follow the (final) operation defined in NR-</w:t>
      </w:r>
      <w:proofErr w:type="spellStart"/>
      <w:r w:rsidRPr="00F3507B">
        <w:rPr>
          <w:b/>
          <w:bCs/>
          <w:sz w:val="22"/>
          <w:szCs w:val="22"/>
        </w:rPr>
        <w:t>feMIMO</w:t>
      </w:r>
      <w:proofErr w:type="spellEnd"/>
      <w:r w:rsidRPr="00F3507B">
        <w:rPr>
          <w:b/>
          <w:bCs/>
          <w:sz w:val="22"/>
          <w:szCs w:val="22"/>
        </w:rPr>
        <w:t xml:space="preserve">  </w:t>
      </w:r>
    </w:p>
    <w:p w14:paraId="2E8551D1" w14:textId="73E251B6" w:rsidR="00462A70" w:rsidRPr="009E3FD3" w:rsidRDefault="00462A70" w:rsidP="00462A70">
      <w:pPr>
        <w:pStyle w:val="af1"/>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af1"/>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af1"/>
        <w:numPr>
          <w:ilvl w:val="1"/>
          <w:numId w:val="124"/>
        </w:numPr>
        <w:jc w:val="both"/>
        <w:rPr>
          <w:b/>
          <w:bCs/>
          <w:lang w:val="en-US" w:eastAsia="zh-CN"/>
        </w:rPr>
      </w:pPr>
      <w:r>
        <w:rPr>
          <w:b/>
          <w:bCs/>
        </w:rPr>
        <w:t xml:space="preserve"> </w:t>
      </w:r>
      <w:bookmarkStart w:id="9" w:name="_Hlk79681024"/>
      <w:r w:rsidRPr="004046F5">
        <w:rPr>
          <w:b/>
          <w:bCs/>
          <w:lang w:val="en-US" w:eastAsia="zh-CN"/>
        </w:rPr>
        <w:t xml:space="preserve">Supporting companies: </w:t>
      </w:r>
      <w:r w:rsidRPr="004046F5">
        <w:rPr>
          <w:highlight w:val="yellow"/>
          <w:lang w:val="en-US" w:eastAsia="zh-CN"/>
        </w:rPr>
        <w:t>…</w:t>
      </w:r>
      <w:bookmarkEnd w:id="9"/>
    </w:p>
    <w:p w14:paraId="4AFED7FC" w14:textId="77777777" w:rsidR="00462A70" w:rsidRPr="00EA325F" w:rsidRDefault="00462A70" w:rsidP="00462A70">
      <w:pPr>
        <w:pStyle w:val="af1"/>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462A70"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28B891" w14:textId="77777777" w:rsidR="00462A70" w:rsidRDefault="00462A70" w:rsidP="002B47DF">
            <w:pPr>
              <w:widowControl w:val="0"/>
              <w:spacing w:beforeLines="50" w:before="120"/>
              <w:rPr>
                <w:kern w:val="2"/>
                <w:lang w:eastAsia="zh-CN"/>
              </w:rPr>
            </w:pPr>
          </w:p>
        </w:tc>
      </w:tr>
      <w:tr w:rsidR="00462A70"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462A70" w:rsidRDefault="00462A70" w:rsidP="002B47DF">
            <w:pPr>
              <w:widowControl w:val="0"/>
              <w:spacing w:beforeLines="50" w:before="120"/>
              <w:rPr>
                <w:iCs/>
                <w:kern w:val="2"/>
                <w:lang w:eastAsia="zh-CN"/>
              </w:rPr>
            </w:pPr>
          </w:p>
        </w:tc>
      </w:tr>
      <w:tr w:rsidR="00462A70" w14:paraId="0F4793F3" w14:textId="77777777" w:rsidTr="002B47DF">
        <w:tc>
          <w:tcPr>
            <w:tcW w:w="1529" w:type="dxa"/>
          </w:tcPr>
          <w:p w14:paraId="44209B5A" w14:textId="77777777" w:rsidR="00462A70" w:rsidRDefault="00462A70" w:rsidP="002B47DF">
            <w:pPr>
              <w:spacing w:beforeLines="50" w:before="120"/>
              <w:rPr>
                <w:iCs/>
                <w:kern w:val="2"/>
                <w:lang w:eastAsia="zh-CN"/>
              </w:rPr>
            </w:pPr>
          </w:p>
        </w:tc>
        <w:tc>
          <w:tcPr>
            <w:tcW w:w="8105" w:type="dxa"/>
          </w:tcPr>
          <w:p w14:paraId="31F496BD" w14:textId="77777777" w:rsidR="00462A70" w:rsidRDefault="00462A70" w:rsidP="002B47DF">
            <w:pPr>
              <w:spacing w:beforeLines="50" w:before="120"/>
              <w:rPr>
                <w:iCs/>
                <w:kern w:val="2"/>
                <w:lang w:eastAsia="zh-CN"/>
              </w:rPr>
            </w:pPr>
          </w:p>
        </w:tc>
      </w:tr>
    </w:tbl>
    <w:p w14:paraId="48038919" w14:textId="77777777" w:rsidR="00462A70" w:rsidRPr="00EA325F" w:rsidRDefault="00462A70" w:rsidP="00462A70">
      <w:pPr>
        <w:pStyle w:val="af1"/>
        <w:rPr>
          <w:sz w:val="22"/>
          <w:szCs w:val="22"/>
          <w:lang w:eastAsia="zh-CN"/>
        </w:rPr>
      </w:pPr>
    </w:p>
    <w:p w14:paraId="3BFF54FF" w14:textId="2DA7ADFC" w:rsidR="008E6CEE" w:rsidRDefault="008E6CEE" w:rsidP="00E17954">
      <w:pPr>
        <w:pStyle w:val="1"/>
        <w:rPr>
          <w:lang w:eastAsia="zh-CN"/>
        </w:rPr>
      </w:pPr>
      <w:r>
        <w:t xml:space="preserve">Type 1 </w:t>
      </w:r>
      <w:r w:rsidRPr="00E0627B">
        <w:t xml:space="preserve">HARQ </w:t>
      </w:r>
      <w:r w:rsidR="00241910">
        <w:t>CB</w:t>
      </w:r>
      <w:r w:rsidRPr="00E0627B">
        <w:t xml:space="preserve"> based on sub-slot PUCCH </w:t>
      </w:r>
      <w:proofErr w:type="spellStart"/>
      <w:r w:rsidRPr="00E0627B">
        <w:t>config</w:t>
      </w:r>
      <w:proofErr w:type="spellEnd"/>
      <w:r w:rsidRPr="00E0627B">
        <w:t xml:space="preserve">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af1"/>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af1"/>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af1"/>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af1"/>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af1"/>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af1"/>
        <w:numPr>
          <w:ilvl w:val="1"/>
          <w:numId w:val="38"/>
        </w:numPr>
        <w:spacing w:after="0"/>
        <w:jc w:val="both"/>
        <w:rPr>
          <w:bCs/>
        </w:rPr>
      </w:pPr>
      <w:r w:rsidRPr="00D93C28">
        <w:rPr>
          <w:b/>
          <w:color w:val="000000"/>
        </w:rPr>
        <w:lastRenderedPageBreak/>
        <w:t>Support:</w:t>
      </w:r>
      <w:r w:rsidRPr="00D93C28">
        <w:rPr>
          <w:bCs/>
          <w:color w:val="000000"/>
        </w:rPr>
        <w:t xml:space="preserve"> Huawei/</w:t>
      </w:r>
      <w:proofErr w:type="spellStart"/>
      <w:r w:rsidRPr="00D93C28">
        <w:rPr>
          <w:bCs/>
          <w:color w:val="000000"/>
        </w:rPr>
        <w:t>HiSi</w:t>
      </w:r>
      <w:proofErr w:type="spellEnd"/>
      <w:r w:rsidRPr="00D93C28">
        <w:rPr>
          <w:bCs/>
          <w:color w:val="000000"/>
        </w:rPr>
        <w:t xml:space="preserve">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xml:space="preserve">, </w:t>
      </w:r>
      <w:proofErr w:type="gramStart"/>
      <w:r w:rsidR="00747013">
        <w:rPr>
          <w:bCs/>
          <w:color w:val="000000"/>
        </w:rPr>
        <w:t>OPPO</w:t>
      </w:r>
      <w:proofErr w:type="gramEnd"/>
      <w:r w:rsidR="00747013">
        <w:rPr>
          <w:bCs/>
          <w:color w:val="000000"/>
        </w:rPr>
        <w:t xml:space="preserve"> [14] (?)</w:t>
      </w:r>
      <w:r w:rsidR="00707469">
        <w:rPr>
          <w:bCs/>
          <w:color w:val="000000"/>
        </w:rPr>
        <w:t>, Qualcomm [16] (… TDRA pruning based on the Rel-15 approach)</w:t>
      </w:r>
    </w:p>
    <w:p w14:paraId="4C8C4F3B" w14:textId="7AC4A098" w:rsidR="00D93C28" w:rsidRPr="00D93C28" w:rsidRDefault="00D93C28" w:rsidP="00877C0B">
      <w:pPr>
        <w:pStyle w:val="af1"/>
        <w:numPr>
          <w:ilvl w:val="1"/>
          <w:numId w:val="38"/>
        </w:numPr>
        <w:spacing w:after="0"/>
        <w:jc w:val="both"/>
        <w:rPr>
          <w:bCs/>
        </w:rPr>
      </w:pPr>
      <w:r w:rsidRPr="00D32320">
        <w:rPr>
          <w:b/>
          <w:color w:val="000000"/>
        </w:rPr>
        <w:t>Arguments</w:t>
      </w:r>
      <w:r w:rsidRPr="00D93C28">
        <w:rPr>
          <w:bCs/>
          <w:color w:val="000000"/>
        </w:rPr>
        <w:t>: reduce the CB size (Huawei/</w:t>
      </w:r>
      <w:proofErr w:type="spellStart"/>
      <w:r w:rsidRPr="00D93C28">
        <w:rPr>
          <w:bCs/>
          <w:color w:val="000000"/>
        </w:rPr>
        <w:t>HiSi</w:t>
      </w:r>
      <w:proofErr w:type="spellEnd"/>
      <w:r w:rsidRPr="00D93C28">
        <w:rPr>
          <w:bCs/>
          <w:color w:val="000000"/>
        </w:rPr>
        <w:t xml:space="preserve"> [1], </w:t>
      </w:r>
      <w:r w:rsidR="00D32320">
        <w:rPr>
          <w:bCs/>
          <w:color w:val="000000"/>
        </w:rPr>
        <w:t>Nokia/NSB [3]</w:t>
      </w:r>
      <w:r w:rsidR="00B7349F">
        <w:rPr>
          <w:bCs/>
          <w:color w:val="000000"/>
        </w:rPr>
        <w:t>)</w:t>
      </w:r>
    </w:p>
    <w:p w14:paraId="43F2E0A5" w14:textId="6CEFFAB3" w:rsidR="00D93C28" w:rsidRPr="00D93C28" w:rsidRDefault="00D93C28" w:rsidP="00877C0B">
      <w:pPr>
        <w:pStyle w:val="af1"/>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af1"/>
        <w:numPr>
          <w:ilvl w:val="1"/>
          <w:numId w:val="38"/>
        </w:numPr>
        <w:spacing w:after="0"/>
        <w:jc w:val="both"/>
        <w:rPr>
          <w:bCs/>
        </w:rPr>
      </w:pPr>
      <w:r w:rsidRPr="00D93C28">
        <w:rPr>
          <w:b/>
          <w:color w:val="000000"/>
        </w:rPr>
        <w:t>Support:</w:t>
      </w:r>
      <w:r w:rsidRPr="00D93C28">
        <w:rPr>
          <w:bCs/>
          <w:color w:val="000000"/>
        </w:rPr>
        <w:t xml:space="preserve"> </w:t>
      </w:r>
      <w:proofErr w:type="spellStart"/>
      <w:r w:rsidR="0027242F">
        <w:rPr>
          <w:bCs/>
          <w:color w:val="000000"/>
        </w:rPr>
        <w:t>Spreadtrum</w:t>
      </w:r>
      <w:proofErr w:type="spellEnd"/>
      <w:r w:rsidR="0027242F">
        <w:rPr>
          <w:bCs/>
          <w:color w:val="000000"/>
        </w:rPr>
        <w:t xml:space="preserve">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af1"/>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 xml:space="preserve">Grouping per slot results in larger Type 3 CB: </w:t>
      </w:r>
      <w:proofErr w:type="spellStart"/>
      <w:r w:rsidR="0027242F">
        <w:rPr>
          <w:bCs/>
          <w:color w:val="000000"/>
        </w:rPr>
        <w:t>Spreadtrum</w:t>
      </w:r>
      <w:proofErr w:type="spellEnd"/>
      <w:r w:rsidR="0027242F">
        <w:rPr>
          <w:bCs/>
          <w:color w:val="000000"/>
        </w:rPr>
        <w:t xml:space="preserve">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af1"/>
        <w:numPr>
          <w:ilvl w:val="0"/>
          <w:numId w:val="39"/>
        </w:numPr>
        <w:jc w:val="both"/>
        <w:rPr>
          <w:sz w:val="22"/>
          <w:lang w:val="en-US" w:eastAsia="zh-CN"/>
        </w:rPr>
      </w:pPr>
      <w:r>
        <w:rPr>
          <w:sz w:val="22"/>
          <w:lang w:val="en-US" w:eastAsia="zh-CN"/>
        </w:rPr>
        <w:t>Huawei/</w:t>
      </w:r>
      <w:proofErr w:type="spellStart"/>
      <w:r>
        <w:rPr>
          <w:sz w:val="22"/>
          <w:lang w:val="en-US" w:eastAsia="zh-CN"/>
        </w:rPr>
        <w:t>HiSi</w:t>
      </w:r>
      <w:proofErr w:type="spellEnd"/>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af1"/>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af1"/>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0"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w:t>
      </w:r>
      <w:proofErr w:type="gramStart"/>
      <w:r w:rsidRPr="00756204">
        <w:rPr>
          <w:rFonts w:ascii="Times New Roman" w:hAnsi="Times New Roman" w:cs="Times New Roman"/>
          <w:b w:val="0"/>
          <w:bCs w:val="0"/>
          <w:sz w:val="20"/>
          <w:szCs w:val="20"/>
        </w:rPr>
        <w:t xml:space="preserve">to </w:t>
      </w:r>
      <w:proofErr w:type="gramEnd"/>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0"/>
    </w:p>
    <w:p w14:paraId="3EE00577" w14:textId="3892A903" w:rsidR="00756204" w:rsidRDefault="00756204" w:rsidP="00877C0B">
      <w:pPr>
        <w:pStyle w:val="af1"/>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af1"/>
        <w:numPr>
          <w:ilvl w:val="0"/>
          <w:numId w:val="39"/>
        </w:numPr>
        <w:jc w:val="both"/>
        <w:rPr>
          <w:sz w:val="22"/>
          <w:lang w:val="en-US" w:eastAsia="zh-CN"/>
        </w:rPr>
      </w:pPr>
      <w:proofErr w:type="spellStart"/>
      <w:r>
        <w:rPr>
          <w:sz w:val="22"/>
          <w:lang w:val="en-US" w:eastAsia="zh-CN"/>
        </w:rPr>
        <w:t>Spreadtrum</w:t>
      </w:r>
      <w:proofErr w:type="spellEnd"/>
      <w:r>
        <w:rPr>
          <w:sz w:val="22"/>
          <w:lang w:val="en-US" w:eastAsia="zh-CN"/>
        </w:rPr>
        <w:t xml:space="preserve"> [5]</w:t>
      </w:r>
    </w:p>
    <w:p w14:paraId="09B2916F" w14:textId="77777777" w:rsidR="0027242F" w:rsidRDefault="0027242F" w:rsidP="00877C0B">
      <w:pPr>
        <w:pStyle w:val="af1"/>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af1"/>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af1"/>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af1"/>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af1"/>
        <w:numPr>
          <w:ilvl w:val="0"/>
          <w:numId w:val="64"/>
        </w:numPr>
        <w:ind w:left="1496"/>
        <w:contextualSpacing w:val="0"/>
        <w:jc w:val="both"/>
        <w:rPr>
          <w:lang w:eastAsia="zh-CN"/>
        </w:rPr>
      </w:pPr>
      <w:r>
        <w:rPr>
          <w:lang w:eastAsia="zh-CN"/>
        </w:rPr>
        <w:t xml:space="preserve">The </w:t>
      </w:r>
      <w:bookmarkStart w:id="11" w:name="OLE_LINK6"/>
      <w:bookmarkStart w:id="12" w:name="OLE_LINK7"/>
      <w:r>
        <w:rPr>
          <w:lang w:eastAsia="zh-CN"/>
        </w:rPr>
        <w:t>PDSCH occasions</w:t>
      </w:r>
      <w:bookmarkEnd w:id="11"/>
      <w:bookmarkEnd w:id="12"/>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af1"/>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af1"/>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w:t>
      </w:r>
      <w:proofErr w:type="gramStart"/>
      <w:r>
        <w:rPr>
          <w:lang w:eastAsia="zh-CN"/>
        </w:rPr>
        <w:t xml:space="preserve">set </w:t>
      </w:r>
      <w:proofErr w:type="gramEnd"/>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af1"/>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af1"/>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af1"/>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lastRenderedPageBreak/>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1: Determine candidate DL </w:t>
      </w:r>
      <w:proofErr w:type="spellStart"/>
      <w:r w:rsidRPr="00747013">
        <w:rPr>
          <w:i/>
          <w:iCs/>
          <w:lang w:val="en-US" w:eastAsia="ja-JP"/>
        </w:rPr>
        <w:t>subslots</w:t>
      </w:r>
      <w:proofErr w:type="spellEnd"/>
      <w:r w:rsidRPr="00747013">
        <w:rPr>
          <w:i/>
          <w:iCs/>
          <w:lang w:val="en-US" w:eastAsia="ja-JP"/>
        </w:rPr>
        <w:t xml:space="preserve">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 xml:space="preserve">Step 2: If the last symbol of a PDSCH TDRA row r is not in the candidate DL </w:t>
      </w:r>
      <w:proofErr w:type="spellStart"/>
      <w:r w:rsidRPr="00747013">
        <w:rPr>
          <w:i/>
          <w:iCs/>
          <w:lang w:val="en-US" w:eastAsia="ja-JP"/>
        </w:rPr>
        <w:t>subslots</w:t>
      </w:r>
      <w:proofErr w:type="spellEnd"/>
      <w:r w:rsidRPr="00747013">
        <w:rPr>
          <w:i/>
          <w:iCs/>
          <w:lang w:val="en-US" w:eastAsia="ja-JP"/>
        </w:rPr>
        <w:t>,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af1"/>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af1"/>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af1"/>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af1"/>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af1"/>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af1"/>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af1"/>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w:t>
      </w:r>
      <w:proofErr w:type="spellStart"/>
      <w:r w:rsidR="00D16DE1" w:rsidRPr="00462A70">
        <w:rPr>
          <w:sz w:val="22"/>
          <w:highlight w:val="yellow"/>
          <w:lang w:val="en-US" w:eastAsia="zh-CN"/>
        </w:rPr>
        <w:t>Spreadtrum</w:t>
      </w:r>
      <w:proofErr w:type="spellEnd"/>
      <w:r w:rsidR="00D16DE1" w:rsidRPr="00462A70">
        <w:rPr>
          <w:sz w:val="22"/>
          <w:highlight w:val="yellow"/>
          <w:lang w:val="en-US" w:eastAsia="zh-CN"/>
        </w:rPr>
        <w:t xml:space="preserve">)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03D68C74"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77777777" w:rsidR="00462A70" w:rsidRDefault="00462A70" w:rsidP="002B47DF">
            <w:pPr>
              <w:widowControl w:val="0"/>
              <w:spacing w:beforeLines="50" w:before="120"/>
              <w:rPr>
                <w:kern w:val="2"/>
                <w:lang w:eastAsia="zh-CN"/>
              </w:rPr>
            </w:pPr>
          </w:p>
        </w:tc>
      </w:tr>
    </w:tbl>
    <w:p w14:paraId="6023ABBA"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0B8ABFB6"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2B47DF">
        <w:tc>
          <w:tcPr>
            <w:tcW w:w="1529"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2B47DF">
        <w:tc>
          <w:tcPr>
            <w:tcW w:w="1529" w:type="dxa"/>
            <w:tcBorders>
              <w:top w:val="single" w:sz="4" w:space="0" w:color="auto"/>
              <w:left w:val="single" w:sz="4" w:space="0" w:color="auto"/>
              <w:bottom w:val="single" w:sz="4" w:space="0" w:color="auto"/>
              <w:right w:val="single" w:sz="4" w:space="0" w:color="auto"/>
            </w:tcBorders>
          </w:tcPr>
          <w:p w14:paraId="7A1009B8"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451C503" w14:textId="77777777" w:rsidR="00462A70" w:rsidRDefault="00462A70" w:rsidP="002B47DF">
            <w:pPr>
              <w:widowControl w:val="0"/>
              <w:spacing w:beforeLines="50" w:before="120"/>
              <w:rPr>
                <w:kern w:val="2"/>
                <w:lang w:eastAsia="zh-CN"/>
              </w:rPr>
            </w:pPr>
          </w:p>
        </w:tc>
      </w:tr>
      <w:tr w:rsidR="00462A70" w14:paraId="7C49250B" w14:textId="77777777" w:rsidTr="002B47DF">
        <w:tc>
          <w:tcPr>
            <w:tcW w:w="1529" w:type="dxa"/>
            <w:tcBorders>
              <w:top w:val="single" w:sz="4" w:space="0" w:color="auto"/>
              <w:left w:val="single" w:sz="4" w:space="0" w:color="auto"/>
              <w:bottom w:val="single" w:sz="4" w:space="0" w:color="auto"/>
              <w:right w:val="single" w:sz="4" w:space="0" w:color="auto"/>
            </w:tcBorders>
          </w:tcPr>
          <w:p w14:paraId="79B1D9E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02AA39" w14:textId="77777777" w:rsidR="00462A70" w:rsidRDefault="00462A70" w:rsidP="002B47DF">
            <w:pPr>
              <w:widowControl w:val="0"/>
              <w:spacing w:beforeLines="50" w:before="120"/>
              <w:rPr>
                <w:kern w:val="2"/>
                <w:lang w:eastAsia="zh-CN"/>
              </w:rPr>
            </w:pPr>
          </w:p>
        </w:tc>
      </w:tr>
      <w:tr w:rsidR="00462A70" w14:paraId="7D2BD804" w14:textId="77777777" w:rsidTr="002B47DF">
        <w:tc>
          <w:tcPr>
            <w:tcW w:w="1529" w:type="dxa"/>
            <w:tcBorders>
              <w:top w:val="single" w:sz="4" w:space="0" w:color="auto"/>
              <w:left w:val="single" w:sz="4" w:space="0" w:color="auto"/>
              <w:bottom w:val="single" w:sz="4" w:space="0" w:color="auto"/>
              <w:right w:val="single" w:sz="4" w:space="0" w:color="auto"/>
            </w:tcBorders>
          </w:tcPr>
          <w:p w14:paraId="1D1F1D1F"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ACE722" w14:textId="77777777" w:rsidR="00462A70" w:rsidRDefault="00462A70" w:rsidP="002B47DF">
            <w:pPr>
              <w:widowControl w:val="0"/>
              <w:spacing w:beforeLines="50" w:before="120"/>
              <w:rPr>
                <w:iCs/>
                <w:kern w:val="2"/>
                <w:lang w:eastAsia="zh-CN"/>
              </w:rPr>
            </w:pPr>
          </w:p>
        </w:tc>
      </w:tr>
      <w:tr w:rsidR="00462A70" w14:paraId="44AB1770" w14:textId="77777777" w:rsidTr="002B47DF">
        <w:tc>
          <w:tcPr>
            <w:tcW w:w="1529" w:type="dxa"/>
          </w:tcPr>
          <w:p w14:paraId="160B1B66" w14:textId="77777777" w:rsidR="00462A70" w:rsidRDefault="00462A70" w:rsidP="002B47DF">
            <w:pPr>
              <w:spacing w:beforeLines="50" w:before="120"/>
              <w:rPr>
                <w:iCs/>
                <w:kern w:val="2"/>
                <w:lang w:eastAsia="zh-CN"/>
              </w:rPr>
            </w:pPr>
          </w:p>
        </w:tc>
        <w:tc>
          <w:tcPr>
            <w:tcW w:w="8105" w:type="dxa"/>
          </w:tcPr>
          <w:p w14:paraId="4326DAF7" w14:textId="77777777" w:rsidR="00462A70" w:rsidRDefault="00462A70" w:rsidP="002B47DF">
            <w:pPr>
              <w:spacing w:beforeLines="50" w:before="120"/>
              <w:rPr>
                <w:iCs/>
                <w:kern w:val="2"/>
                <w:lang w:eastAsia="zh-CN"/>
              </w:rPr>
            </w:pP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06B70E02"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3AFAAF82"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p>
        </w:tc>
      </w:tr>
    </w:tbl>
    <w:p w14:paraId="12240B49"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lastRenderedPageBreak/>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C584123" w14:textId="77777777" w:rsidR="00462A70" w:rsidRDefault="00462A70" w:rsidP="002B47DF">
            <w:pPr>
              <w:widowControl w:val="0"/>
              <w:spacing w:beforeLines="50" w:before="120"/>
              <w:rPr>
                <w:kern w:val="2"/>
                <w:lang w:eastAsia="zh-CN"/>
              </w:rPr>
            </w:pPr>
          </w:p>
        </w:tc>
      </w:tr>
      <w:tr w:rsidR="00462A70"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183401" w14:textId="77777777" w:rsidR="00462A70" w:rsidRDefault="00462A70" w:rsidP="002B47DF">
            <w:pPr>
              <w:widowControl w:val="0"/>
              <w:spacing w:beforeLines="50" w:before="120"/>
              <w:rPr>
                <w:iCs/>
                <w:kern w:val="2"/>
                <w:lang w:eastAsia="zh-CN"/>
              </w:rPr>
            </w:pPr>
          </w:p>
        </w:tc>
      </w:tr>
      <w:tr w:rsidR="00462A70" w14:paraId="3ADC5493" w14:textId="77777777" w:rsidTr="002B47DF">
        <w:tc>
          <w:tcPr>
            <w:tcW w:w="1529" w:type="dxa"/>
          </w:tcPr>
          <w:p w14:paraId="6AF4E2C8" w14:textId="77777777" w:rsidR="00462A70" w:rsidRDefault="00462A70" w:rsidP="002B47DF">
            <w:pPr>
              <w:spacing w:beforeLines="50" w:before="120"/>
              <w:rPr>
                <w:iCs/>
                <w:kern w:val="2"/>
                <w:lang w:eastAsia="zh-CN"/>
              </w:rPr>
            </w:pPr>
          </w:p>
        </w:tc>
        <w:tc>
          <w:tcPr>
            <w:tcW w:w="8105" w:type="dxa"/>
          </w:tcPr>
          <w:p w14:paraId="4FACFFC0" w14:textId="77777777" w:rsidR="00462A70" w:rsidRDefault="00462A70" w:rsidP="002B47DF">
            <w:pPr>
              <w:spacing w:beforeLines="50" w:before="120"/>
              <w:rPr>
                <w:iCs/>
                <w:kern w:val="2"/>
                <w:lang w:eastAsia="zh-CN"/>
              </w:rPr>
            </w:pP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4A1D0A23"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77777777" w:rsidR="00462A70" w:rsidRPr="00462A70" w:rsidRDefault="00462A70" w:rsidP="00462A70">
      <w:pPr>
        <w:jc w:val="both"/>
        <w:rPr>
          <w:b/>
          <w:bCs/>
        </w:rPr>
      </w:pPr>
    </w:p>
    <w:p w14:paraId="75B2E82A" w14:textId="3CCABC84" w:rsidR="00F12DF5" w:rsidRDefault="00F12DF5" w:rsidP="00E17954">
      <w:pPr>
        <w:pStyle w:val="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af4"/>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lastRenderedPageBreak/>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af8"/>
                <w:b w:val="0"/>
                <w:bCs w:val="0"/>
              </w:rPr>
              <w:t>For further study on</w:t>
            </w:r>
            <w:r w:rsidRPr="00B740C1">
              <w:rPr>
                <w:rStyle w:val="apple-converted-space"/>
              </w:rPr>
              <w:t> </w:t>
            </w:r>
            <w:r w:rsidRPr="00B740C1">
              <w:rPr>
                <w:rStyle w:val="af8"/>
                <w:b w:val="0"/>
                <w:bCs w:val="0"/>
              </w:rPr>
              <w:t>whether and how to support</w:t>
            </w:r>
            <w:r w:rsidRPr="00B740C1">
              <w:rPr>
                <w:rStyle w:val="apple-converted-space"/>
              </w:rPr>
              <w:t> </w:t>
            </w:r>
            <w:r w:rsidRPr="00B740C1">
              <w:rPr>
                <w:rStyle w:val="af8"/>
                <w:b w:val="0"/>
                <w:bCs w:val="0"/>
              </w:rPr>
              <w:t xml:space="preserve">PUCCH carrier </w:t>
            </w:r>
            <w:r w:rsidRPr="005C3C9A">
              <w:rPr>
                <w:rStyle w:val="af8"/>
                <w:b w:val="0"/>
                <w:bCs w:val="0"/>
              </w:rPr>
              <w:t>switching</w:t>
            </w:r>
            <w:r w:rsidRPr="005C3C9A">
              <w:rPr>
                <w:rStyle w:val="apple-converted-space"/>
              </w:rPr>
              <w:t> </w:t>
            </w:r>
            <w:r w:rsidRPr="005C3C9A">
              <w:rPr>
                <w:rStyle w:val="af8"/>
                <w:b w:val="0"/>
                <w:bCs w:val="0"/>
              </w:rPr>
              <w:t>in a PUCCH group</w:t>
            </w:r>
            <w:r w:rsidRPr="00B740C1">
              <w:rPr>
                <w:rStyle w:val="af8"/>
                <w:b w:val="0"/>
                <w:bCs w:val="0"/>
              </w:rPr>
              <w:t>, focus on the following three alternatives:</w:t>
            </w:r>
          </w:p>
          <w:p w14:paraId="55D64A8B" w14:textId="77777777" w:rsidR="00241910" w:rsidRPr="00B740C1" w:rsidRDefault="00241910" w:rsidP="00877C0B">
            <w:pPr>
              <w:pStyle w:val="listparagraph"/>
              <w:numPr>
                <w:ilvl w:val="0"/>
                <w:numId w:val="21"/>
              </w:numPr>
              <w:spacing w:before="0" w:beforeAutospacing="0" w:after="0" w:afterAutospacing="0"/>
              <w:rPr>
                <w:rStyle w:val="af8"/>
                <w:rFonts w:eastAsia="Times New Roman"/>
                <w:b w:val="0"/>
                <w:bCs w:val="0"/>
              </w:rPr>
            </w:pPr>
            <w:r w:rsidRPr="00B740C1">
              <w:rPr>
                <w:rStyle w:val="af8"/>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
              <w:numPr>
                <w:ilvl w:val="0"/>
                <w:numId w:val="21"/>
              </w:numPr>
              <w:spacing w:before="0" w:beforeAutospacing="0" w:after="0" w:afterAutospacing="0"/>
              <w:rPr>
                <w:rFonts w:ascii="Times New Roman" w:hAnsi="Times New Roman" w:cs="Times New Roman"/>
              </w:rPr>
            </w:pPr>
            <w:r w:rsidRPr="00B740C1">
              <w:rPr>
                <w:rStyle w:val="af8"/>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8"/>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9"/>
                <w:rFonts w:eastAsia="Times New Roman"/>
                <w:sz w:val="20"/>
                <w:szCs w:val="20"/>
              </w:rPr>
              <w:t xml:space="preserve">Note: In above alternatives, it is assumed that HARQ-ACK corresponding to PDSCH received on a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 xml:space="preserve"> or an </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 xml:space="preserve">an </w:t>
            </w:r>
            <w:proofErr w:type="spellStart"/>
            <w:r w:rsidRPr="00B740C1">
              <w:rPr>
                <w:rStyle w:val="af9"/>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/PUCCH-</w:t>
            </w:r>
            <w:proofErr w:type="spellStart"/>
            <w:r w:rsidRPr="00B740C1">
              <w:rPr>
                <w:rStyle w:val="af9"/>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 xml:space="preserve">in the same PUCCH group, as opposed to Rel-16 where HARQ-ACK corresponding to PDSCH received on a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 xml:space="preserve"> or an </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a PUCCH group can only be sent on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/PUCCH-</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the same PUCCH group.</w:t>
            </w:r>
          </w:p>
          <w:p w14:paraId="244605DD" w14:textId="77777777" w:rsidR="00241910" w:rsidRDefault="00241910" w:rsidP="00241910">
            <w:pPr>
              <w:spacing w:before="100" w:after="100"/>
              <w:jc w:val="both"/>
              <w:rPr>
                <w:rStyle w:val="af8"/>
                <w:rFonts w:eastAsia="Times New Roman"/>
                <w:b w:val="0"/>
                <w:bCs w:val="0"/>
                <w:i/>
                <w:iCs/>
              </w:rPr>
            </w:pPr>
            <w:r w:rsidRPr="00B740C1">
              <w:rPr>
                <w:rStyle w:val="af8"/>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af8"/>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af1"/>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af1"/>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af1"/>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af1"/>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af1"/>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af1"/>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af1"/>
        <w:numPr>
          <w:ilvl w:val="0"/>
          <w:numId w:val="43"/>
        </w:numPr>
        <w:rPr>
          <w:lang w:val="en-US" w:eastAsia="zh-CN"/>
        </w:rPr>
      </w:pPr>
      <w:r w:rsidRPr="00F847B4">
        <w:rPr>
          <w:b/>
          <w:bCs/>
          <w:lang w:val="en-US" w:eastAsia="zh-CN"/>
        </w:rPr>
        <w:t xml:space="preserve">Support: </w:t>
      </w:r>
      <w:r w:rsidRPr="00F847B4">
        <w:rPr>
          <w:lang w:val="en-US" w:eastAsia="zh-CN"/>
        </w:rPr>
        <w:t>Huawei/</w:t>
      </w:r>
      <w:proofErr w:type="spellStart"/>
      <w:r w:rsidRPr="00F847B4">
        <w:rPr>
          <w:lang w:val="en-US" w:eastAsia="zh-CN"/>
        </w:rPr>
        <w:t>HiSi</w:t>
      </w:r>
      <w:proofErr w:type="spellEnd"/>
      <w:r w:rsidRPr="00F847B4">
        <w:rPr>
          <w:lang w:val="en-US" w:eastAsia="zh-CN"/>
        </w:rPr>
        <w:t xml:space="preserve">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af1"/>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af1"/>
        <w:numPr>
          <w:ilvl w:val="0"/>
          <w:numId w:val="43"/>
        </w:numPr>
        <w:rPr>
          <w:lang w:val="en-US" w:eastAsia="zh-CN"/>
        </w:rPr>
      </w:pPr>
      <w:r w:rsidRPr="00F847B4">
        <w:rPr>
          <w:b/>
          <w:bCs/>
          <w:lang w:val="en-US" w:eastAsia="zh-CN"/>
        </w:rPr>
        <w:lastRenderedPageBreak/>
        <w:t>Details:</w:t>
      </w:r>
      <w:r w:rsidRPr="00F847B4">
        <w:rPr>
          <w:lang w:val="en-US" w:eastAsia="zh-CN"/>
        </w:rPr>
        <w:t xml:space="preserve"> </w:t>
      </w:r>
    </w:p>
    <w:p w14:paraId="57FDE3CB" w14:textId="6A479A6A" w:rsidR="00F24EEF" w:rsidRPr="00F847B4" w:rsidRDefault="006936EA" w:rsidP="00877C0B">
      <w:pPr>
        <w:pStyle w:val="af1"/>
        <w:numPr>
          <w:ilvl w:val="1"/>
          <w:numId w:val="43"/>
        </w:numPr>
        <w:rPr>
          <w:lang w:val="en-US" w:eastAsia="zh-CN"/>
        </w:rPr>
      </w:pPr>
      <w:r w:rsidRPr="00F847B4">
        <w:rPr>
          <w:lang w:val="en-US" w:eastAsia="zh-CN"/>
        </w:rPr>
        <w:t>UE checks validity on the associated target carrier based on the PUCCH carrier switching pattern: Huawei/</w:t>
      </w:r>
      <w:proofErr w:type="spellStart"/>
      <w:r w:rsidRPr="00F847B4">
        <w:rPr>
          <w:lang w:val="en-US" w:eastAsia="zh-CN"/>
        </w:rPr>
        <w:t>HiSi</w:t>
      </w:r>
      <w:proofErr w:type="spellEnd"/>
      <w:r w:rsidRPr="00F847B4">
        <w:rPr>
          <w:lang w:val="en-US" w:eastAsia="zh-CN"/>
        </w:rPr>
        <w:t xml:space="preserve">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 xml:space="preserve">First apply deferral on </w:t>
      </w:r>
      <w:proofErr w:type="spellStart"/>
      <w:r w:rsidR="00F10E6A" w:rsidRPr="00F847B4">
        <w:rPr>
          <w:lang w:val="en-US" w:eastAsia="zh-CN"/>
        </w:rPr>
        <w:t>PCell</w:t>
      </w:r>
      <w:proofErr w:type="spellEnd"/>
      <w:r w:rsidR="00F10E6A" w:rsidRPr="00F847B4">
        <w:rPr>
          <w:lang w:val="en-US" w:eastAsia="zh-CN"/>
        </w:rPr>
        <w:t xml:space="preserve"> and then apply PUCCH carrier switching pattern: Panasonic [10]</w:t>
      </w:r>
    </w:p>
    <w:p w14:paraId="7F05DE34" w14:textId="0C83EFA4" w:rsidR="00FA5A58" w:rsidRPr="00F847B4" w:rsidRDefault="00FA5A58" w:rsidP="00877C0B">
      <w:pPr>
        <w:pStyle w:val="af1"/>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af1"/>
        <w:numPr>
          <w:ilvl w:val="2"/>
          <w:numId w:val="43"/>
        </w:numPr>
        <w:rPr>
          <w:lang w:val="en-US" w:eastAsia="zh-CN"/>
        </w:rPr>
      </w:pPr>
      <w:r w:rsidRPr="00F847B4">
        <w:rPr>
          <w:lang w:val="en-US" w:eastAsia="zh-CN"/>
        </w:rPr>
        <w:t>‘</w:t>
      </w:r>
      <w:proofErr w:type="spellStart"/>
      <w:r w:rsidRPr="00F847B4">
        <w:rPr>
          <w:lang w:val="en-US" w:eastAsia="zh-CN"/>
        </w:rPr>
        <w:t>slot_offset</w:t>
      </w:r>
      <w:proofErr w:type="spellEnd"/>
      <w:r w:rsidRPr="00F847B4">
        <w:rPr>
          <w:lang w:val="en-US" w:eastAsia="zh-CN"/>
        </w:rPr>
        <w:t>’ pattern configured can be used also for SPS deferral: Ericsson [4]</w:t>
      </w:r>
    </w:p>
    <w:p w14:paraId="34D8614D" w14:textId="02B8E8C4" w:rsidR="00552CDE" w:rsidRPr="00F847B4" w:rsidRDefault="00552CDE" w:rsidP="00877C0B">
      <w:pPr>
        <w:pStyle w:val="af1"/>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af1"/>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af1"/>
        <w:numPr>
          <w:ilvl w:val="0"/>
          <w:numId w:val="43"/>
        </w:numPr>
        <w:rPr>
          <w:lang w:val="en-US" w:eastAsia="zh-CN"/>
        </w:rPr>
      </w:pPr>
      <w:r w:rsidRPr="00F847B4">
        <w:rPr>
          <w:lang w:val="en-US" w:eastAsia="zh-CN"/>
        </w:rPr>
        <w:t>2 (</w:t>
      </w:r>
      <w:proofErr w:type="spellStart"/>
      <w:r w:rsidRPr="00F847B4">
        <w:rPr>
          <w:lang w:val="en-US" w:eastAsia="zh-CN"/>
        </w:rPr>
        <w:t>PCell</w:t>
      </w:r>
      <w:proofErr w:type="spellEnd"/>
      <w:r w:rsidRPr="00F847B4">
        <w:rPr>
          <w:lang w:val="en-US" w:eastAsia="zh-CN"/>
        </w:rPr>
        <w:t xml:space="preserve"> &amp; 1 </w:t>
      </w:r>
      <w:proofErr w:type="spellStart"/>
      <w:r w:rsidRPr="00F847B4">
        <w:rPr>
          <w:lang w:val="en-US" w:eastAsia="zh-CN"/>
        </w:rPr>
        <w:t>SCell</w:t>
      </w:r>
      <w:proofErr w:type="spellEnd"/>
      <w:r w:rsidRPr="00F847B4">
        <w:rPr>
          <w:lang w:val="en-US" w:eastAsia="zh-CN"/>
        </w:rPr>
        <w:t xml:space="preserve">,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af1"/>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af1"/>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af1"/>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af1"/>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af1"/>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af1"/>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6379D083" w14:textId="7094588B" w:rsidR="00372D82" w:rsidRPr="00F847B4" w:rsidRDefault="00372D82" w:rsidP="00877C0B">
      <w:pPr>
        <w:pStyle w:val="af1"/>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af1"/>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xml:space="preserve">, </w:t>
      </w:r>
      <w:proofErr w:type="spellStart"/>
      <w:r w:rsidR="00B8623F" w:rsidRPr="00F847B4">
        <w:rPr>
          <w:lang w:val="en-US" w:eastAsia="zh-CN"/>
        </w:rPr>
        <w:t>Mediatek</w:t>
      </w:r>
      <w:proofErr w:type="spellEnd"/>
      <w:r w:rsidR="00B8623F" w:rsidRPr="00F847B4">
        <w:rPr>
          <w:lang w:val="en-US" w:eastAsia="zh-CN"/>
        </w:rPr>
        <w:t xml:space="preserve"> [20]</w:t>
      </w:r>
    </w:p>
    <w:p w14:paraId="0F9BAAFD" w14:textId="305C4DB7" w:rsidR="0047188E" w:rsidRPr="00F847B4" w:rsidRDefault="00372D82" w:rsidP="00877C0B">
      <w:pPr>
        <w:pStyle w:val="af1"/>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af1"/>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af1"/>
        <w:numPr>
          <w:ilvl w:val="0"/>
          <w:numId w:val="102"/>
        </w:numPr>
        <w:rPr>
          <w:lang w:val="en-US" w:eastAsia="zh-CN"/>
        </w:rPr>
      </w:pPr>
      <w:r w:rsidRPr="00F847B4">
        <w:rPr>
          <w:lang w:val="en-US" w:eastAsia="zh-CN"/>
        </w:rPr>
        <w:t xml:space="preserve">Support to use MAC-CE to signal PUCCH spatial relation on </w:t>
      </w:r>
      <w:proofErr w:type="spellStart"/>
      <w:r w:rsidRPr="00F847B4">
        <w:rPr>
          <w:lang w:val="en-US" w:eastAsia="zh-CN"/>
        </w:rPr>
        <w:t>Scell</w:t>
      </w:r>
      <w:proofErr w:type="spellEnd"/>
      <w:r w:rsidRPr="00F847B4">
        <w:rPr>
          <w:lang w:val="en-US" w:eastAsia="zh-CN"/>
        </w:rPr>
        <w:t>(s)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af1"/>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af1"/>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af1"/>
        <w:numPr>
          <w:ilvl w:val="0"/>
          <w:numId w:val="85"/>
        </w:numPr>
        <w:rPr>
          <w:lang w:val="en-US" w:eastAsia="zh-CN"/>
        </w:rPr>
      </w:pPr>
      <w:r>
        <w:rPr>
          <w:lang w:val="en-US" w:eastAsia="zh-CN"/>
        </w:rPr>
        <w:t xml:space="preserve">Support for scheduled PUCCH: </w:t>
      </w:r>
      <w:proofErr w:type="spellStart"/>
      <w:r>
        <w:rPr>
          <w:lang w:val="en-US" w:eastAsia="zh-CN"/>
        </w:rPr>
        <w:t>Mediatek</w:t>
      </w:r>
      <w:proofErr w:type="spellEnd"/>
      <w:r>
        <w:rPr>
          <w:lang w:val="en-US" w:eastAsia="zh-CN"/>
        </w:rPr>
        <w:t xml:space="preserve">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lastRenderedPageBreak/>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af1"/>
        <w:numPr>
          <w:ilvl w:val="0"/>
          <w:numId w:val="29"/>
        </w:numPr>
        <w:rPr>
          <w:lang w:val="en-US" w:eastAsia="zh-CN"/>
        </w:rPr>
      </w:pPr>
      <w:r>
        <w:rPr>
          <w:lang w:val="en-US" w:eastAsia="zh-CN"/>
        </w:rPr>
        <w:t>Based on a configured set of candidate carries (using carrier indexing) per cell group: Huawei/</w:t>
      </w:r>
      <w:proofErr w:type="spellStart"/>
      <w:r>
        <w:rPr>
          <w:lang w:val="en-US" w:eastAsia="zh-CN"/>
        </w:rPr>
        <w:t>HiSi</w:t>
      </w:r>
      <w:proofErr w:type="spellEnd"/>
      <w:r>
        <w:rPr>
          <w:lang w:val="en-US" w:eastAsia="zh-CN"/>
        </w:rPr>
        <w:t xml:space="preserve"> [1], Nokia/NSB [3] (list can also be used for semi-static switching / time-domain pattern), Ericsson [4] (‘subset’?)</w:t>
      </w:r>
    </w:p>
    <w:p w14:paraId="4CDC3017" w14:textId="05341802" w:rsidR="00661B06" w:rsidRDefault="00661B06" w:rsidP="00877C0B">
      <w:pPr>
        <w:pStyle w:val="af1"/>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w:t>
      </w:r>
      <w:proofErr w:type="spellStart"/>
      <w:r>
        <w:rPr>
          <w:lang w:val="en-US" w:eastAsia="zh-CN"/>
        </w:rPr>
        <w:t>HiSi</w:t>
      </w:r>
      <w:proofErr w:type="spellEnd"/>
      <w:r>
        <w:rPr>
          <w:lang w:val="en-US" w:eastAsia="zh-CN"/>
        </w:rPr>
        <w:t xml:space="preserve">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af1"/>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af1"/>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af1"/>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af1"/>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af1"/>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af1"/>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w:t>
      </w:r>
      <w:proofErr w:type="spellStart"/>
      <w:r w:rsidR="00C5438C">
        <w:rPr>
          <w:b/>
          <w:bCs/>
          <w:lang w:val="en-US" w:eastAsia="zh-CN"/>
        </w:rPr>
        <w:t>PCell</w:t>
      </w:r>
      <w:proofErr w:type="spellEnd"/>
      <w:r w:rsidR="00C5438C">
        <w:rPr>
          <w:b/>
          <w:bCs/>
          <w:lang w:val="en-US" w:eastAsia="zh-CN"/>
        </w:rPr>
        <w:t xml:space="preserve"> / </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 xml:space="preserve">on </w:t>
      </w:r>
      <w:proofErr w:type="spellStart"/>
      <w:r w:rsidR="00392303" w:rsidRPr="00C5438C">
        <w:rPr>
          <w:b/>
          <w:bCs/>
          <w:lang w:val="en-US" w:eastAsia="zh-CN"/>
        </w:rPr>
        <w:t>PCell</w:t>
      </w:r>
      <w:proofErr w:type="spellEnd"/>
      <w:r w:rsidR="00C5438C">
        <w:rPr>
          <w:b/>
          <w:bCs/>
          <w:lang w:val="en-US" w:eastAsia="zh-CN"/>
        </w:rPr>
        <w:t>/</w:t>
      </w:r>
      <w:proofErr w:type="spellStart"/>
      <w:r w:rsidR="00C5438C">
        <w:rPr>
          <w:b/>
          <w:bCs/>
          <w:lang w:val="en-US" w:eastAsia="zh-CN"/>
        </w:rPr>
        <w:t>PScell</w:t>
      </w:r>
      <w:proofErr w:type="spellEnd"/>
      <w:r w:rsidR="00C5438C">
        <w:rPr>
          <w:b/>
          <w:bCs/>
          <w:lang w:val="en-US" w:eastAsia="zh-CN"/>
        </w:rPr>
        <w:t xml:space="preserve">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af1"/>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af1"/>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af1"/>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af1"/>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af1"/>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af1"/>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af1"/>
        <w:numPr>
          <w:ilvl w:val="0"/>
          <w:numId w:val="48"/>
        </w:numPr>
        <w:rPr>
          <w:lang w:val="en-US" w:eastAsia="zh-CN"/>
        </w:rPr>
      </w:pPr>
      <w:r w:rsidRPr="0047188E">
        <w:rPr>
          <w:b/>
          <w:bCs/>
          <w:lang w:val="en-US" w:eastAsia="zh-CN"/>
        </w:rPr>
        <w:t xml:space="preserve">HARQ-ACK transmission configured or scheduled for more than one </w:t>
      </w:r>
      <w:proofErr w:type="spellStart"/>
      <w:r w:rsidRPr="0047188E">
        <w:rPr>
          <w:b/>
          <w:bCs/>
          <w:lang w:val="en-US" w:eastAsia="zh-CN"/>
        </w:rPr>
        <w:t>Pcell</w:t>
      </w:r>
      <w:proofErr w:type="spellEnd"/>
      <w:r w:rsidRPr="0047188E">
        <w:rPr>
          <w:b/>
          <w:bCs/>
          <w:lang w:val="en-US" w:eastAsia="zh-CN"/>
        </w:rPr>
        <w:t xml:space="preserve"> PUCCH slot overlapping with the indicated PUCCH on </w:t>
      </w:r>
      <w:proofErr w:type="spellStart"/>
      <w:r w:rsidRPr="0047188E">
        <w:rPr>
          <w:b/>
          <w:bCs/>
          <w:lang w:val="en-US" w:eastAsia="zh-CN"/>
        </w:rPr>
        <w:t>Scell</w:t>
      </w:r>
      <w:proofErr w:type="spellEnd"/>
      <w:r w:rsidRPr="0047188E">
        <w:rPr>
          <w:b/>
          <w:bCs/>
          <w:lang w:val="en-US" w:eastAsia="zh-CN"/>
        </w:rPr>
        <w:t xml:space="preserve"> (e.g. for mixed SCS) </w:t>
      </w:r>
    </w:p>
    <w:p w14:paraId="3F6CED88" w14:textId="77777777" w:rsidR="00392303" w:rsidRDefault="0047188E" w:rsidP="00877C0B">
      <w:pPr>
        <w:pStyle w:val="af1"/>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af1"/>
        <w:numPr>
          <w:ilvl w:val="1"/>
          <w:numId w:val="48"/>
        </w:numPr>
        <w:rPr>
          <w:lang w:val="en-US" w:eastAsia="zh-CN"/>
        </w:rPr>
      </w:pPr>
      <w:r w:rsidRPr="00392303">
        <w:rPr>
          <w:lang w:val="en-US" w:eastAsia="zh-CN"/>
        </w:rPr>
        <w:t xml:space="preserve">multiplex both SPS HARQ to </w:t>
      </w:r>
      <w:proofErr w:type="spellStart"/>
      <w:r w:rsidRPr="00392303">
        <w:rPr>
          <w:lang w:val="en-US" w:eastAsia="zh-CN"/>
        </w:rPr>
        <w:t>Scell</w:t>
      </w:r>
      <w:proofErr w:type="spellEnd"/>
      <w:r w:rsidRPr="00392303">
        <w:rPr>
          <w:lang w:val="en-US" w:eastAsia="zh-CN"/>
        </w:rPr>
        <w:t xml:space="preserve"> PUCCH:</w:t>
      </w:r>
      <w:r>
        <w:rPr>
          <w:lang w:val="en-US" w:eastAsia="zh-CN"/>
        </w:rPr>
        <w:t xml:space="preserve"> DoCoMo</w:t>
      </w:r>
    </w:p>
    <w:p w14:paraId="6E0DF634" w14:textId="77777777" w:rsidR="00392303" w:rsidRDefault="0047188E" w:rsidP="00877C0B">
      <w:pPr>
        <w:pStyle w:val="af1"/>
        <w:numPr>
          <w:ilvl w:val="0"/>
          <w:numId w:val="48"/>
        </w:numPr>
        <w:spacing w:after="0"/>
        <w:jc w:val="both"/>
        <w:rPr>
          <w:b/>
          <w:bCs/>
        </w:rPr>
      </w:pPr>
      <w:proofErr w:type="spellStart"/>
      <w:r w:rsidRPr="0047188E">
        <w:rPr>
          <w:b/>
          <w:bCs/>
        </w:rPr>
        <w:t>Pcell</w:t>
      </w:r>
      <w:proofErr w:type="spellEnd"/>
      <w:r w:rsidRPr="0047188E">
        <w:rPr>
          <w:b/>
          <w:bCs/>
        </w:rPr>
        <w:t xml:space="preserve"> PUCCH with HARQ-ACK overlapping with </w:t>
      </w:r>
      <w:proofErr w:type="spellStart"/>
      <w:r w:rsidRPr="0047188E">
        <w:rPr>
          <w:b/>
          <w:bCs/>
        </w:rPr>
        <w:t>Scell</w:t>
      </w:r>
      <w:proofErr w:type="spellEnd"/>
      <w:r w:rsidRPr="0047188E">
        <w:rPr>
          <w:b/>
          <w:bCs/>
        </w:rPr>
        <w:t xml:space="preserve"> PUCCHs in multiple </w:t>
      </w:r>
      <w:proofErr w:type="spellStart"/>
      <w:r w:rsidRPr="0047188E">
        <w:rPr>
          <w:b/>
          <w:bCs/>
        </w:rPr>
        <w:t>Scell</w:t>
      </w:r>
      <w:proofErr w:type="spellEnd"/>
      <w:r w:rsidRPr="0047188E">
        <w:rPr>
          <w:b/>
          <w:bCs/>
        </w:rPr>
        <w:t xml:space="preserve"> slots </w:t>
      </w:r>
      <w:r>
        <w:rPr>
          <w:b/>
          <w:bCs/>
        </w:rPr>
        <w:t>(e.g. of highe</w:t>
      </w:r>
      <w:r w:rsidR="001E255E">
        <w:rPr>
          <w:b/>
          <w:bCs/>
        </w:rPr>
        <w:t>r</w:t>
      </w:r>
      <w:r>
        <w:rPr>
          <w:b/>
          <w:bCs/>
        </w:rPr>
        <w:t xml:space="preserve"> SCS) </w:t>
      </w:r>
    </w:p>
    <w:p w14:paraId="3E89A37C" w14:textId="77777777" w:rsidR="00392303" w:rsidRPr="00392303" w:rsidRDefault="0047188E" w:rsidP="00877C0B">
      <w:pPr>
        <w:pStyle w:val="af1"/>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af1"/>
        <w:numPr>
          <w:ilvl w:val="1"/>
          <w:numId w:val="48"/>
        </w:numPr>
        <w:spacing w:after="0"/>
        <w:jc w:val="both"/>
        <w:rPr>
          <w:b/>
          <w:bCs/>
        </w:rPr>
      </w:pPr>
      <w:r w:rsidRPr="00392303">
        <w:t xml:space="preserve">multiplex on the first overlapping </w:t>
      </w:r>
      <w:proofErr w:type="spellStart"/>
      <w:r w:rsidRPr="00392303">
        <w:t>Scell</w:t>
      </w:r>
      <w:proofErr w:type="spellEnd"/>
      <w:r w:rsidRPr="00392303">
        <w:t xml:space="preserve"> slot: DoCoMo [26]</w:t>
      </w:r>
    </w:p>
    <w:p w14:paraId="7D0E1287" w14:textId="662ECD9E" w:rsidR="001E255E" w:rsidRPr="001E255E" w:rsidRDefault="0047188E" w:rsidP="00877C0B">
      <w:pPr>
        <w:pStyle w:val="af1"/>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af1"/>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proofErr w:type="spellStart"/>
      <w:r w:rsidR="001322F6" w:rsidRPr="001322F6">
        <w:t>Interdigital</w:t>
      </w:r>
      <w:proofErr w:type="spellEnd"/>
      <w:r w:rsidR="001322F6" w:rsidRPr="001322F6">
        <w:t xml:space="preserve"> [22]</w:t>
      </w:r>
      <w:r w:rsidR="00392303">
        <w:t xml:space="preserve">, </w:t>
      </w:r>
      <w:r w:rsidR="00392303" w:rsidRPr="00392303">
        <w:t>DoCoMo [26]</w:t>
      </w:r>
    </w:p>
    <w:p w14:paraId="627DA0BA" w14:textId="2292F23F" w:rsidR="0047188E" w:rsidRPr="00F847B4" w:rsidRDefault="00A13264" w:rsidP="00877C0B">
      <w:pPr>
        <w:pStyle w:val="af1"/>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af1"/>
        <w:numPr>
          <w:ilvl w:val="0"/>
          <w:numId w:val="40"/>
        </w:numPr>
        <w:rPr>
          <w:lang w:val="en-US" w:eastAsia="zh-CN"/>
        </w:rPr>
      </w:pPr>
      <w:r w:rsidRPr="00661B06">
        <w:rPr>
          <w:lang w:val="en-US" w:eastAsia="zh-CN"/>
        </w:rPr>
        <w:t xml:space="preserve">Apply the K1 set configured of the indicated carrier:  </w:t>
      </w:r>
      <w:r>
        <w:rPr>
          <w:lang w:val="en-US" w:eastAsia="zh-CN"/>
        </w:rPr>
        <w:t>Huawei/</w:t>
      </w:r>
      <w:proofErr w:type="spellStart"/>
      <w:r>
        <w:rPr>
          <w:lang w:val="en-US" w:eastAsia="zh-CN"/>
        </w:rPr>
        <w:t>HiSi</w:t>
      </w:r>
      <w:proofErr w:type="spellEnd"/>
      <w:r>
        <w:rPr>
          <w:lang w:val="en-US" w:eastAsia="zh-CN"/>
        </w:rPr>
        <w:t xml:space="preserve"> [1]</w:t>
      </w:r>
    </w:p>
    <w:p w14:paraId="0E8A6997" w14:textId="36BB93B0" w:rsidR="00661B06" w:rsidRDefault="00661B06" w:rsidP="00877C0B">
      <w:pPr>
        <w:pStyle w:val="af1"/>
        <w:numPr>
          <w:ilvl w:val="0"/>
          <w:numId w:val="40"/>
        </w:numPr>
        <w:rPr>
          <w:lang w:val="en-US" w:eastAsia="zh-CN"/>
        </w:rPr>
      </w:pPr>
      <w:r w:rsidRPr="00661B06">
        <w:rPr>
          <w:lang w:val="en-US" w:eastAsia="zh-CN"/>
        </w:rPr>
        <w:lastRenderedPageBreak/>
        <w:t>HARQ-ACKs with same priority index pointed to the same slot/sub-slot on the same carrier will be constructed as one codebook</w:t>
      </w:r>
      <w:r>
        <w:rPr>
          <w:lang w:val="en-US" w:eastAsia="zh-CN"/>
        </w:rPr>
        <w:t>: Huawei/</w:t>
      </w:r>
      <w:proofErr w:type="spellStart"/>
      <w:r>
        <w:rPr>
          <w:lang w:val="en-US" w:eastAsia="zh-CN"/>
        </w:rPr>
        <w:t>HiSi</w:t>
      </w:r>
      <w:proofErr w:type="spellEnd"/>
      <w:r>
        <w:rPr>
          <w:lang w:val="en-US" w:eastAsia="zh-CN"/>
        </w:rPr>
        <w:t xml:space="preserve"> [1]</w:t>
      </w:r>
    </w:p>
    <w:p w14:paraId="551DA2B9" w14:textId="3E9444B6" w:rsidR="00661B06" w:rsidRDefault="0047188E" w:rsidP="00877C0B">
      <w:pPr>
        <w:pStyle w:val="af1"/>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af1"/>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af1"/>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af1"/>
        <w:numPr>
          <w:ilvl w:val="0"/>
          <w:numId w:val="41"/>
        </w:numPr>
        <w:rPr>
          <w:lang w:val="en-US" w:eastAsia="zh-CN"/>
        </w:rPr>
      </w:pPr>
      <w:proofErr w:type="spellStart"/>
      <w:r w:rsidRPr="00F24EEF">
        <w:rPr>
          <w:lang w:val="en-US" w:eastAsia="zh-CN"/>
        </w:rPr>
        <w:t>OoO</w:t>
      </w:r>
      <w:proofErr w:type="spellEnd"/>
      <w:r w:rsidRPr="00F24EEF">
        <w:rPr>
          <w:lang w:val="en-US" w:eastAsia="zh-CN"/>
        </w:rPr>
        <w:t xml:space="preserve"> rule between the carriers with PDSCH transmission and the carrier with PUCCH transmission should be applied based on the largest SCS</w:t>
      </w:r>
      <w:r>
        <w:rPr>
          <w:lang w:val="en-US" w:eastAsia="zh-CN"/>
        </w:rPr>
        <w:t>: Huawei/</w:t>
      </w:r>
      <w:proofErr w:type="spellStart"/>
      <w:r>
        <w:rPr>
          <w:lang w:val="en-US" w:eastAsia="zh-CN"/>
        </w:rPr>
        <w:t>HiSi</w:t>
      </w:r>
      <w:proofErr w:type="spellEnd"/>
      <w:r>
        <w:rPr>
          <w:lang w:val="en-US" w:eastAsia="zh-CN"/>
        </w:rPr>
        <w:t xml:space="preserve"> [1]</w:t>
      </w:r>
    </w:p>
    <w:p w14:paraId="35257008" w14:textId="3E3E18B1" w:rsidR="001E2C16" w:rsidRDefault="001E2C16" w:rsidP="00877C0B">
      <w:pPr>
        <w:pStyle w:val="af1"/>
        <w:numPr>
          <w:ilvl w:val="0"/>
          <w:numId w:val="41"/>
        </w:numPr>
        <w:rPr>
          <w:lang w:val="en-US" w:eastAsia="zh-CN"/>
        </w:rPr>
      </w:pPr>
      <w:r>
        <w:rPr>
          <w:lang w:val="en-US" w:eastAsia="zh-CN"/>
        </w:rPr>
        <w:t>O</w:t>
      </w:r>
      <w:r w:rsidRPr="001E2C16">
        <w:rPr>
          <w:lang w:val="en-US" w:eastAsia="zh-CN"/>
        </w:rPr>
        <w:t>ut-of-order HARQ-ACK remains forbidden for non-</w:t>
      </w:r>
      <w:proofErr w:type="spellStart"/>
      <w:r w:rsidRPr="001E2C16">
        <w:rPr>
          <w:lang w:val="en-US" w:eastAsia="zh-CN"/>
        </w:rPr>
        <w:t>mTRP</w:t>
      </w:r>
      <w:proofErr w:type="spellEnd"/>
      <w:r w:rsidRPr="001E2C16">
        <w:rPr>
          <w:lang w:val="en-US" w:eastAsia="zh-CN"/>
        </w:rPr>
        <w:t xml:space="preserve"> scenarios with PUCCH carrier switching</w:t>
      </w:r>
      <w:r w:rsidR="000D0801">
        <w:rPr>
          <w:lang w:val="en-US" w:eastAsia="zh-CN"/>
        </w:rPr>
        <w:t>:</w:t>
      </w:r>
      <w:r>
        <w:rPr>
          <w:lang w:val="en-US" w:eastAsia="zh-CN"/>
        </w:rPr>
        <w:t xml:space="preserve"> Apple [23]</w:t>
      </w:r>
      <w:r w:rsidR="007D3729">
        <w:rPr>
          <w:lang w:val="en-US" w:eastAsia="zh-CN"/>
        </w:rPr>
        <w:t xml:space="preserve">, </w:t>
      </w:r>
      <w:proofErr w:type="spellStart"/>
      <w:r w:rsidR="007D3729">
        <w:rPr>
          <w:lang w:val="en-US" w:eastAsia="zh-CN"/>
        </w:rPr>
        <w:t>Xiaomi</w:t>
      </w:r>
      <w:proofErr w:type="spellEnd"/>
      <w:r w:rsidR="007D3729">
        <w:rPr>
          <w:lang w:val="en-US" w:eastAsia="zh-CN"/>
        </w:rPr>
        <w:t xml:space="preserve"> [27]</w:t>
      </w:r>
    </w:p>
    <w:p w14:paraId="358E7BCF" w14:textId="02D719F7" w:rsidR="007D3729" w:rsidRPr="00F24EEF" w:rsidRDefault="007D3729" w:rsidP="00877C0B">
      <w:pPr>
        <w:pStyle w:val="af1"/>
        <w:numPr>
          <w:ilvl w:val="0"/>
          <w:numId w:val="41"/>
        </w:numPr>
        <w:rPr>
          <w:lang w:val="en-US" w:eastAsia="zh-CN"/>
        </w:rPr>
      </w:pPr>
      <w:r>
        <w:rPr>
          <w:lang w:val="en-US" w:eastAsia="zh-CN"/>
        </w:rPr>
        <w:t xml:space="preserve">Out-of-order triggering is not supported: </w:t>
      </w:r>
      <w:proofErr w:type="spellStart"/>
      <w:r>
        <w:rPr>
          <w:lang w:val="en-US" w:eastAsia="zh-CN"/>
        </w:rPr>
        <w:t>Xiaomi</w:t>
      </w:r>
      <w:proofErr w:type="spellEnd"/>
      <w:r>
        <w:rPr>
          <w:lang w:val="en-US" w:eastAsia="zh-CN"/>
        </w:rPr>
        <w:t xml:space="preserve">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af1"/>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af1"/>
        <w:numPr>
          <w:ilvl w:val="0"/>
          <w:numId w:val="41"/>
        </w:numPr>
        <w:rPr>
          <w:lang w:val="en-US" w:eastAsia="zh-CN"/>
        </w:rPr>
      </w:pPr>
      <w:r w:rsidRPr="00E621DB">
        <w:rPr>
          <w:lang w:val="en-US" w:eastAsia="zh-CN"/>
        </w:rPr>
        <w:t>Guarantee by configuration, that the bit-width of PRI and PDSCH-to-HARQ_feedback timing indicator is not ambiguous depending on the target cell: China Telecom [11]</w:t>
      </w:r>
    </w:p>
    <w:p w14:paraId="600B0BF7" w14:textId="7429103C" w:rsidR="00350012" w:rsidRDefault="00350012" w:rsidP="00877C0B">
      <w:pPr>
        <w:pStyle w:val="af1"/>
        <w:numPr>
          <w:ilvl w:val="0"/>
          <w:numId w:val="41"/>
        </w:numPr>
        <w:rPr>
          <w:lang w:val="en-US" w:eastAsia="zh-CN"/>
        </w:rPr>
      </w:pPr>
      <w:r>
        <w:rPr>
          <w:lang w:val="en-US" w:eastAsia="zh-CN"/>
        </w:rPr>
        <w:t xml:space="preserve">Support for configured SPS HARQ-ACK PUCCH: </w:t>
      </w:r>
      <w:proofErr w:type="spellStart"/>
      <w:r>
        <w:rPr>
          <w:lang w:val="en-US" w:eastAsia="zh-CN"/>
        </w:rPr>
        <w:t>Mediatek</w:t>
      </w:r>
      <w:proofErr w:type="spellEnd"/>
      <w:r>
        <w:rPr>
          <w:lang w:val="en-US" w:eastAsia="zh-CN"/>
        </w:rPr>
        <w:t xml:space="preserve"> [20]</w:t>
      </w:r>
    </w:p>
    <w:p w14:paraId="6660D56A" w14:textId="6A428DD6" w:rsidR="001E2C16" w:rsidRDefault="001E2C16" w:rsidP="00877C0B">
      <w:pPr>
        <w:pStyle w:val="af1"/>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af1"/>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af1"/>
        <w:numPr>
          <w:ilvl w:val="0"/>
          <w:numId w:val="41"/>
        </w:numPr>
        <w:rPr>
          <w:b/>
          <w:bCs/>
          <w:lang w:val="en-US" w:eastAsia="zh-CN"/>
        </w:rPr>
      </w:pPr>
      <w:proofErr w:type="spellStart"/>
      <w:r>
        <w:rPr>
          <w:b/>
          <w:bCs/>
          <w:lang w:val="en-US" w:eastAsia="zh-CN"/>
        </w:rPr>
        <w:t>PCell</w:t>
      </w:r>
      <w:proofErr w:type="spellEnd"/>
      <w:r w:rsidR="00171D7D">
        <w:rPr>
          <w:b/>
          <w:bCs/>
          <w:lang w:val="en-US" w:eastAsia="zh-CN"/>
        </w:rPr>
        <w:t xml:space="preserve"> / </w:t>
      </w:r>
      <w:proofErr w:type="spellStart"/>
      <w:r w:rsidR="00F70AD8">
        <w:rPr>
          <w:b/>
          <w:bCs/>
          <w:lang w:val="en-US" w:eastAsia="zh-CN"/>
        </w:rPr>
        <w:t>PSCell</w:t>
      </w:r>
      <w:proofErr w:type="spellEnd"/>
      <w:r w:rsidR="00F70AD8">
        <w:rPr>
          <w:b/>
          <w:bCs/>
          <w:lang w:val="en-US" w:eastAsia="zh-CN"/>
        </w:rPr>
        <w:t xml:space="preserve"> / </w:t>
      </w:r>
      <w:r w:rsidR="00171D7D">
        <w:rPr>
          <w:b/>
          <w:bCs/>
          <w:lang w:val="en-US" w:eastAsia="zh-CN"/>
        </w:rPr>
        <w:t>PUCCH-</w:t>
      </w:r>
      <w:proofErr w:type="spellStart"/>
      <w:r w:rsidR="00171D7D">
        <w:rPr>
          <w:b/>
          <w:bCs/>
          <w:lang w:val="en-US" w:eastAsia="zh-CN"/>
        </w:rPr>
        <w:t>SCell</w:t>
      </w:r>
      <w:proofErr w:type="spellEnd"/>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af1"/>
        <w:numPr>
          <w:ilvl w:val="1"/>
          <w:numId w:val="41"/>
        </w:numPr>
        <w:rPr>
          <w:lang w:val="en-US" w:eastAsia="zh-CN"/>
        </w:rPr>
      </w:pPr>
      <w:proofErr w:type="spellStart"/>
      <w:r w:rsidRPr="00131A02">
        <w:rPr>
          <w:lang w:val="en-US" w:eastAsia="zh-CN"/>
        </w:rPr>
        <w:t>PCell</w:t>
      </w:r>
      <w:proofErr w:type="spellEnd"/>
      <w:r w:rsidRPr="00131A02">
        <w:rPr>
          <w:lang w:val="en-US" w:eastAsia="zh-CN"/>
        </w:rPr>
        <w:t>/</w:t>
      </w:r>
      <w:proofErr w:type="spellStart"/>
      <w:r w:rsidRPr="00131A02">
        <w:rPr>
          <w:lang w:val="en-US" w:eastAsia="zh-CN"/>
        </w:rPr>
        <w:t>PScell</w:t>
      </w:r>
      <w:proofErr w:type="spellEnd"/>
      <w:r w:rsidRPr="00131A02">
        <w:rPr>
          <w:lang w:val="en-US" w:eastAsia="zh-CN"/>
        </w:rPr>
        <w:t xml:space="preserve"> defines the reference slot, slot number of </w:t>
      </w:r>
      <w:proofErr w:type="spellStart"/>
      <w:r w:rsidRPr="00131A02">
        <w:rPr>
          <w:lang w:val="en-US" w:eastAsia="zh-CN"/>
        </w:rPr>
        <w:t>Scells</w:t>
      </w:r>
      <w:proofErr w:type="spellEnd"/>
      <w:r w:rsidRPr="00131A02">
        <w:rPr>
          <w:lang w:val="en-US" w:eastAsia="zh-CN"/>
        </w:rPr>
        <w:t xml:space="preserve">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af1"/>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 xml:space="preserve">vivo [2] (and </w:t>
      </w:r>
      <w:proofErr w:type="spellStart"/>
      <w:r w:rsidRPr="002E6A22">
        <w:rPr>
          <w:lang w:val="en-US" w:eastAsia="zh-CN"/>
        </w:rPr>
        <w:t>SCS_ref</w:t>
      </w:r>
      <w:proofErr w:type="spellEnd"/>
      <w:r w:rsidRPr="002E6A22">
        <w:rPr>
          <w:lang w:val="en-US" w:eastAsia="zh-CN"/>
        </w:rPr>
        <w:t xml:space="preserve"> needs to be ≤ any SCS of any configured UL bandwidth part)</w:t>
      </w:r>
      <w:r w:rsidR="00350012">
        <w:rPr>
          <w:lang w:val="en-US" w:eastAsia="zh-CN"/>
        </w:rPr>
        <w:t xml:space="preserve">, </w:t>
      </w:r>
      <w:proofErr w:type="spellStart"/>
      <w:r w:rsidR="00350012">
        <w:rPr>
          <w:lang w:val="en-US" w:eastAsia="zh-CN"/>
        </w:rPr>
        <w:t>Mediatek</w:t>
      </w:r>
      <w:proofErr w:type="spellEnd"/>
      <w:r w:rsidR="00350012">
        <w:rPr>
          <w:lang w:val="en-US" w:eastAsia="zh-CN"/>
        </w:rPr>
        <w:t xml:space="preserve"> [20]</w:t>
      </w:r>
    </w:p>
    <w:p w14:paraId="1E0E585C" w14:textId="2C656E3A" w:rsidR="002E6A22" w:rsidRPr="003042A6" w:rsidRDefault="00851BDE" w:rsidP="00877C0B">
      <w:pPr>
        <w:pStyle w:val="af1"/>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af1"/>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af1"/>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lastRenderedPageBreak/>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af1"/>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w:t>
      </w:r>
      <w:proofErr w:type="spellStart"/>
      <w:r w:rsidRPr="009C0C0F">
        <w:rPr>
          <w:lang w:val="en-US" w:eastAsia="zh-CN"/>
        </w:rPr>
        <w:t>HiSi</w:t>
      </w:r>
      <w:proofErr w:type="spellEnd"/>
      <w:r w:rsidRPr="009C0C0F">
        <w:rPr>
          <w:lang w:val="en-US" w:eastAsia="zh-CN"/>
        </w:rPr>
        <w:t xml:space="preserve"> [1], Nokia/NSB [3]</w:t>
      </w:r>
      <w:r>
        <w:rPr>
          <w:lang w:val="en-US" w:eastAsia="zh-CN"/>
        </w:rPr>
        <w:t>, Ericsson [4], ZTE [6]</w:t>
      </w:r>
      <w:r w:rsidR="00A13264">
        <w:rPr>
          <w:lang w:val="en-US" w:eastAsia="zh-CN"/>
        </w:rPr>
        <w:t>, Samsung [8]</w:t>
      </w:r>
      <w:r w:rsidR="00E621DB">
        <w:rPr>
          <w:lang w:val="en-US" w:eastAsia="zh-CN"/>
        </w:rPr>
        <w:t>, China Telecom [11] (</w:t>
      </w:r>
      <w:proofErr w:type="spellStart"/>
      <w:r w:rsidR="00E621DB">
        <w:rPr>
          <w:lang w:val="en-US" w:eastAsia="zh-CN"/>
        </w:rPr>
        <w:t>PCell</w:t>
      </w:r>
      <w:proofErr w:type="spellEnd"/>
      <w:r w:rsidR="00E621DB">
        <w:rPr>
          <w:lang w:val="en-US" w:eastAsia="zh-CN"/>
        </w:rPr>
        <w:t xml:space="preserve">, reference numerology for pattern could be different), </w:t>
      </w:r>
      <w:r w:rsidR="00307885">
        <w:rPr>
          <w:lang w:val="en-US" w:eastAsia="zh-CN"/>
        </w:rPr>
        <w:t>LGE [19] (</w:t>
      </w:r>
      <w:proofErr w:type="spellStart"/>
      <w:r w:rsidR="00307885">
        <w:rPr>
          <w:lang w:val="en-US" w:eastAsia="zh-CN"/>
        </w:rPr>
        <w:t>PCell</w:t>
      </w:r>
      <w:proofErr w:type="spellEnd"/>
      <w:r w:rsidR="00307885">
        <w:rPr>
          <w:lang w:val="en-US" w:eastAsia="zh-CN"/>
        </w:rPr>
        <w:t>/</w:t>
      </w:r>
      <w:proofErr w:type="spellStart"/>
      <w:r w:rsidR="00307885">
        <w:rPr>
          <w:lang w:val="en-US" w:eastAsia="zh-CN"/>
        </w:rPr>
        <w:t>SPCell</w:t>
      </w:r>
      <w:proofErr w:type="spellEnd"/>
      <w:r w:rsidR="00307885">
        <w:rPr>
          <w:lang w:val="en-US" w:eastAsia="zh-CN"/>
        </w:rPr>
        <w:t>)</w:t>
      </w:r>
    </w:p>
    <w:p w14:paraId="6E44F0A5" w14:textId="21086A18" w:rsidR="00AC5969" w:rsidRPr="00EC4569" w:rsidRDefault="00AC5969" w:rsidP="00877C0B">
      <w:pPr>
        <w:pStyle w:val="af1"/>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af1"/>
        <w:numPr>
          <w:ilvl w:val="0"/>
          <w:numId w:val="72"/>
        </w:numPr>
        <w:rPr>
          <w:b/>
          <w:bCs/>
          <w:lang w:val="en-US" w:eastAsia="zh-CN"/>
        </w:rPr>
      </w:pPr>
      <w:r>
        <w:rPr>
          <w:b/>
          <w:bCs/>
          <w:lang w:val="en-US" w:eastAsia="zh-CN"/>
        </w:rPr>
        <w:t>Semi-static PUCCH resource on target cell defined by PUCCH-</w:t>
      </w:r>
      <w:proofErr w:type="spellStart"/>
      <w:r>
        <w:rPr>
          <w:b/>
          <w:bCs/>
          <w:lang w:val="en-US" w:eastAsia="zh-CN"/>
        </w:rPr>
        <w:t>config</w:t>
      </w:r>
      <w:proofErr w:type="spellEnd"/>
      <w:r>
        <w:rPr>
          <w:b/>
          <w:bCs/>
          <w:lang w:val="en-US" w:eastAsia="zh-CN"/>
        </w:rPr>
        <w:t xml:space="preserve">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af1"/>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af1"/>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af1"/>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af1"/>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proofErr w:type="spellStart"/>
      <w:r w:rsidR="006D7A38" w:rsidRPr="006D7A38">
        <w:rPr>
          <w:i/>
          <w:iCs/>
          <w:lang w:val="en-US" w:eastAsia="zh-CN"/>
        </w:rPr>
        <w:t>maxNrofSlots</w:t>
      </w:r>
      <w:proofErr w:type="spellEnd"/>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proofErr w:type="spellStart"/>
      <w:r w:rsidR="00350012">
        <w:rPr>
          <w:lang w:val="en-US" w:eastAsia="zh-CN"/>
        </w:rPr>
        <w:t>Mediatek</w:t>
      </w:r>
      <w:proofErr w:type="spellEnd"/>
      <w:r w:rsidR="00350012">
        <w:rPr>
          <w:lang w:val="en-US" w:eastAsia="zh-CN"/>
        </w:rPr>
        <w:t xml:space="preserve">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af1"/>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af1"/>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af1"/>
        <w:numPr>
          <w:ilvl w:val="0"/>
          <w:numId w:val="49"/>
        </w:numPr>
        <w:rPr>
          <w:lang w:val="en-US" w:eastAsia="zh-CN"/>
        </w:rPr>
      </w:pPr>
      <w:r>
        <w:rPr>
          <w:lang w:val="en-US" w:eastAsia="zh-CN"/>
        </w:rPr>
        <w:t xml:space="preserve">Time-domain pattern is based on a periodicity and a time duration (for </w:t>
      </w:r>
      <w:proofErr w:type="spellStart"/>
      <w:r>
        <w:rPr>
          <w:lang w:val="en-US" w:eastAsia="zh-CN"/>
        </w:rPr>
        <w:t>it’s</w:t>
      </w:r>
      <w:proofErr w:type="spellEnd"/>
      <w:r>
        <w:rPr>
          <w:lang w:val="en-US" w:eastAsia="zh-CN"/>
        </w:rPr>
        <w:t xml:space="preserve"> repetition): </w:t>
      </w:r>
      <w:r>
        <w:rPr>
          <w:lang w:eastAsia="zh-CN"/>
        </w:rPr>
        <w:t>FGI/APT [15]</w:t>
      </w:r>
    </w:p>
    <w:p w14:paraId="62F9EC77" w14:textId="055C6C0D" w:rsidR="000D0EDB" w:rsidRPr="002E6A22" w:rsidRDefault="000D0EDB" w:rsidP="00877C0B">
      <w:pPr>
        <w:pStyle w:val="af1"/>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af1"/>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af1"/>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w:t>
      </w:r>
      <w:proofErr w:type="spellStart"/>
      <w:r w:rsidR="00D70913">
        <w:rPr>
          <w:lang w:val="en-US" w:eastAsia="zh-CN"/>
        </w:rPr>
        <w:t>PCell</w:t>
      </w:r>
      <w:proofErr w:type="spellEnd"/>
      <w:r w:rsidR="00D70913">
        <w:rPr>
          <w:lang w:val="en-US" w:eastAsia="zh-CN"/>
        </w:rPr>
        <w:t xml:space="preserve"> slot</w:t>
      </w:r>
      <w:r>
        <w:rPr>
          <w:lang w:val="en-US" w:eastAsia="zh-CN"/>
        </w:rPr>
        <w:t>: Huawei/</w:t>
      </w:r>
      <w:proofErr w:type="spellStart"/>
      <w:r>
        <w:rPr>
          <w:lang w:val="en-US" w:eastAsia="zh-CN"/>
        </w:rPr>
        <w:t>HiSi</w:t>
      </w:r>
      <w:proofErr w:type="spellEnd"/>
      <w:r>
        <w:rPr>
          <w:lang w:val="en-US" w:eastAsia="zh-CN"/>
        </w:rPr>
        <w:t xml:space="preserve">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w:t>
      </w:r>
      <w:proofErr w:type="spellStart"/>
      <w:r w:rsidR="00F70AD8">
        <w:rPr>
          <w:lang w:val="en-US" w:eastAsia="zh-CN"/>
        </w:rPr>
        <w:t>actual’slot</w:t>
      </w:r>
      <w:proofErr w:type="spellEnd"/>
      <w:r w:rsidR="00F70AD8">
        <w:rPr>
          <w:lang w:val="en-US" w:eastAsia="zh-CN"/>
        </w:rPr>
        <w:t>)</w:t>
      </w:r>
      <w:r w:rsidR="00307885">
        <w:rPr>
          <w:lang w:val="en-US" w:eastAsia="zh-CN"/>
        </w:rPr>
        <w:t>, LGE [18] (first UL slot)</w:t>
      </w:r>
      <w:r w:rsidR="00C25F22">
        <w:rPr>
          <w:lang w:val="en-US" w:eastAsia="zh-CN"/>
        </w:rPr>
        <w:t>, DoCoMo [26]</w:t>
      </w:r>
    </w:p>
    <w:p w14:paraId="3452B2BA" w14:textId="17A31555" w:rsidR="00720296" w:rsidRDefault="00720296" w:rsidP="00877C0B">
      <w:pPr>
        <w:pStyle w:val="af1"/>
        <w:numPr>
          <w:ilvl w:val="1"/>
          <w:numId w:val="42"/>
        </w:numPr>
        <w:rPr>
          <w:lang w:val="en-US" w:eastAsia="zh-CN"/>
        </w:rPr>
      </w:pPr>
      <w:r>
        <w:rPr>
          <w:lang w:val="en-US" w:eastAsia="zh-CN"/>
        </w:rPr>
        <w:t xml:space="preserve">using k1_relative within the </w:t>
      </w:r>
      <w:proofErr w:type="spellStart"/>
      <w:r>
        <w:rPr>
          <w:lang w:val="en-US" w:eastAsia="zh-CN"/>
        </w:rPr>
        <w:t>PCell</w:t>
      </w:r>
      <w:proofErr w:type="spellEnd"/>
      <w:r>
        <w:rPr>
          <w:lang w:val="en-US" w:eastAsia="zh-CN"/>
        </w:rPr>
        <w:t xml:space="preserve"> slot indicated using HARQ-feedback indicator in the DCI: Nokia/NSB [3]</w:t>
      </w:r>
    </w:p>
    <w:p w14:paraId="667614E0" w14:textId="24A13058" w:rsidR="006C4E2D" w:rsidRDefault="006C4E2D" w:rsidP="00877C0B">
      <w:pPr>
        <w:pStyle w:val="af1"/>
        <w:numPr>
          <w:ilvl w:val="1"/>
          <w:numId w:val="42"/>
        </w:numPr>
        <w:rPr>
          <w:lang w:val="en-US" w:eastAsia="zh-CN"/>
        </w:rPr>
      </w:pPr>
      <w:r>
        <w:rPr>
          <w:lang w:val="en-US" w:eastAsia="zh-CN"/>
        </w:rPr>
        <w:t xml:space="preserve">configured </w:t>
      </w:r>
      <w:proofErr w:type="spellStart"/>
      <w:r>
        <w:rPr>
          <w:lang w:val="en-US" w:eastAsia="zh-CN"/>
        </w:rPr>
        <w:t>slot_offset</w:t>
      </w:r>
      <w:proofErr w:type="spellEnd"/>
      <w:r>
        <w:rPr>
          <w:lang w:val="en-US" w:eastAsia="zh-CN"/>
        </w:rPr>
        <w:t xml:space="preserve"> pattern to define which overlapping PUCCH slot: Ericsson [4] (i.e. time domain pattern contains ‘cell index’ &amp; ‘</w:t>
      </w:r>
      <w:proofErr w:type="spellStart"/>
      <w:r>
        <w:rPr>
          <w:lang w:val="en-US" w:eastAsia="zh-CN"/>
        </w:rPr>
        <w:t>slot_offset</w:t>
      </w:r>
      <w:proofErr w:type="spellEnd"/>
      <w:r>
        <w:rPr>
          <w:lang w:val="en-US" w:eastAsia="zh-CN"/>
        </w:rPr>
        <w:t>’)</w:t>
      </w:r>
    </w:p>
    <w:p w14:paraId="56C86FFE" w14:textId="30978952" w:rsidR="00F10E6A" w:rsidRDefault="00F10E6A" w:rsidP="00877C0B">
      <w:pPr>
        <w:pStyle w:val="af1"/>
        <w:numPr>
          <w:ilvl w:val="1"/>
          <w:numId w:val="42"/>
        </w:numPr>
        <w:rPr>
          <w:lang w:val="en-US" w:eastAsia="zh-CN"/>
        </w:rPr>
      </w:pPr>
      <w:r>
        <w:rPr>
          <w:lang w:val="en-US" w:eastAsia="zh-CN"/>
        </w:rPr>
        <w:t xml:space="preserve">configured slot-offset per PUCCH target cell (within overlapping </w:t>
      </w:r>
      <w:proofErr w:type="spellStart"/>
      <w:r>
        <w:rPr>
          <w:lang w:val="en-US" w:eastAsia="zh-CN"/>
        </w:rPr>
        <w:t>PCell</w:t>
      </w:r>
      <w:proofErr w:type="spellEnd"/>
      <w:r>
        <w:rPr>
          <w:lang w:val="en-US" w:eastAsia="zh-CN"/>
        </w:rPr>
        <w:t xml:space="preserve"> slot): Panasonic [10]</w:t>
      </w:r>
    </w:p>
    <w:p w14:paraId="6E6E8EAA" w14:textId="77777777" w:rsidR="00C25F22" w:rsidRDefault="006D7A38" w:rsidP="00877C0B">
      <w:pPr>
        <w:pStyle w:val="af1"/>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w:t>
      </w:r>
      <w:proofErr w:type="spellStart"/>
      <w:r w:rsidR="00C25F22">
        <w:t>PCell</w:t>
      </w:r>
      <w:proofErr w:type="spellEnd"/>
      <w:r w:rsidR="00C25F22">
        <w:t>:</w:t>
      </w:r>
    </w:p>
    <w:p w14:paraId="228127E0" w14:textId="44BBA9D1" w:rsidR="006D7A38" w:rsidRPr="006D7A38" w:rsidRDefault="006D7A38" w:rsidP="00877C0B">
      <w:pPr>
        <w:pStyle w:val="af1"/>
        <w:numPr>
          <w:ilvl w:val="1"/>
          <w:numId w:val="42"/>
        </w:numPr>
        <w:spacing w:before="100" w:after="100"/>
        <w:jc w:val="both"/>
      </w:pPr>
      <w:r w:rsidRPr="006D7A38">
        <w:t xml:space="preserve">gNB implementation takes care of that timelines are met for PUCCH transmission switching to </w:t>
      </w:r>
      <w:proofErr w:type="spellStart"/>
      <w:r w:rsidRPr="006D7A38">
        <w:t>Scell</w:t>
      </w:r>
      <w:proofErr w:type="spellEnd"/>
      <w:r w:rsidRPr="006D7A38">
        <w:t>: Nokia/NSB [3]</w:t>
      </w:r>
    </w:p>
    <w:p w14:paraId="4587CCF8" w14:textId="31057A07" w:rsidR="00C25F22" w:rsidRPr="00C25F22" w:rsidRDefault="006D7A38" w:rsidP="00877C0B">
      <w:pPr>
        <w:pStyle w:val="af1"/>
        <w:numPr>
          <w:ilvl w:val="1"/>
          <w:numId w:val="42"/>
        </w:numPr>
        <w:rPr>
          <w:lang w:val="en-US" w:eastAsia="zh-CN"/>
        </w:rPr>
      </w:pPr>
      <w:r w:rsidRPr="006D7A38">
        <w:t xml:space="preserve">UE does not expect to be indicated for HARQ-ACK codebooks in more than one of the </w:t>
      </w:r>
      <w:proofErr w:type="spellStart"/>
      <w:r w:rsidRPr="006D7A38">
        <w:t>PCell</w:t>
      </w:r>
      <w:proofErr w:type="spellEnd"/>
      <w:r w:rsidRPr="006D7A38">
        <w:t xml:space="preserve"> slots overlapping with a single </w:t>
      </w:r>
      <w:proofErr w:type="spellStart"/>
      <w:r w:rsidRPr="006D7A38">
        <w:t>Scell</w:t>
      </w:r>
      <w:proofErr w:type="spellEnd"/>
      <w:r w:rsidRPr="006D7A38">
        <w:t xml:space="preserve">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af1"/>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af1"/>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af1"/>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af1"/>
        <w:numPr>
          <w:ilvl w:val="0"/>
          <w:numId w:val="42"/>
        </w:numPr>
        <w:rPr>
          <w:lang w:val="en-US" w:eastAsia="zh-CN"/>
        </w:rPr>
      </w:pPr>
      <w:r>
        <w:rPr>
          <w:lang w:val="en-US" w:eastAsia="zh-CN"/>
        </w:rPr>
        <w:t xml:space="preserve">Same SCS operation should be given highest priority: </w:t>
      </w:r>
      <w:proofErr w:type="spellStart"/>
      <w:r>
        <w:rPr>
          <w:lang w:val="en-US" w:eastAsia="zh-CN"/>
        </w:rPr>
        <w:t>Xiaomi</w:t>
      </w:r>
      <w:proofErr w:type="spellEnd"/>
      <w:r>
        <w:rPr>
          <w:lang w:val="en-US" w:eastAsia="zh-CN"/>
        </w:rPr>
        <w:t xml:space="preserve">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af1"/>
        <w:numPr>
          <w:ilvl w:val="0"/>
          <w:numId w:val="42"/>
        </w:numPr>
        <w:rPr>
          <w:lang w:val="en-US" w:eastAsia="zh-CN"/>
        </w:rPr>
      </w:pPr>
      <w:r>
        <w:rPr>
          <w:lang w:val="en-US" w:eastAsia="zh-CN"/>
        </w:rPr>
        <w:t>The target cell is determined for each PUCCH repetition individually: Huawei/</w:t>
      </w:r>
      <w:proofErr w:type="spellStart"/>
      <w:r>
        <w:rPr>
          <w:lang w:val="en-US" w:eastAsia="zh-CN"/>
        </w:rPr>
        <w:t>HiSi</w:t>
      </w:r>
      <w:proofErr w:type="spellEnd"/>
      <w:r>
        <w:rPr>
          <w:lang w:val="en-US" w:eastAsia="zh-CN"/>
        </w:rPr>
        <w:t xml:space="preserve"> [1]</w:t>
      </w:r>
    </w:p>
    <w:p w14:paraId="76954134" w14:textId="02E52073" w:rsidR="00F24EEF" w:rsidRPr="00F24EEF" w:rsidRDefault="008C41A8" w:rsidP="00877C0B">
      <w:pPr>
        <w:pStyle w:val="af1"/>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af1"/>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af1"/>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af1"/>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af1"/>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af1"/>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xml:space="preserve">: </w:t>
      </w:r>
      <w:proofErr w:type="spellStart"/>
      <w:r>
        <w:rPr>
          <w:lang w:val="en-US" w:eastAsia="zh-CN"/>
        </w:rPr>
        <w:t>Interdigital</w:t>
      </w:r>
      <w:proofErr w:type="spellEnd"/>
      <w:r>
        <w:rPr>
          <w:lang w:val="en-US" w:eastAsia="zh-CN"/>
        </w:rPr>
        <w:t xml:space="preserve"> [2</w:t>
      </w:r>
      <w:r w:rsidR="00297661">
        <w:rPr>
          <w:lang w:val="en-US" w:eastAsia="zh-CN"/>
        </w:rPr>
        <w:t>2</w:t>
      </w:r>
      <w:r>
        <w:rPr>
          <w:lang w:val="en-US" w:eastAsia="zh-CN"/>
        </w:rPr>
        <w:t>]</w:t>
      </w:r>
    </w:p>
    <w:p w14:paraId="32F89ABB" w14:textId="47323529" w:rsidR="001322F6" w:rsidRDefault="001322F6" w:rsidP="00877C0B">
      <w:pPr>
        <w:pStyle w:val="af1"/>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af1"/>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af1"/>
        <w:numPr>
          <w:ilvl w:val="0"/>
          <w:numId w:val="45"/>
        </w:numPr>
        <w:rPr>
          <w:lang w:val="en-US" w:eastAsia="zh-CN"/>
        </w:rPr>
      </w:pPr>
      <w:r w:rsidRPr="00720296">
        <w:rPr>
          <w:b/>
          <w:bCs/>
          <w:lang w:val="en-US" w:eastAsia="zh-CN"/>
        </w:rPr>
        <w:t xml:space="preserve">Yes: </w:t>
      </w:r>
      <w:r w:rsidRPr="00720296">
        <w:rPr>
          <w:lang w:val="en-US" w:eastAsia="zh-CN"/>
        </w:rPr>
        <w:t xml:space="preserve">Huawei / </w:t>
      </w:r>
      <w:proofErr w:type="spellStart"/>
      <w:r w:rsidRPr="00720296">
        <w:rPr>
          <w:lang w:val="en-US" w:eastAsia="zh-CN"/>
        </w:rPr>
        <w:t>HiSi</w:t>
      </w:r>
      <w:proofErr w:type="spellEnd"/>
      <w:r w:rsidRPr="00720296">
        <w:rPr>
          <w:lang w:val="en-US" w:eastAsia="zh-CN"/>
        </w:rPr>
        <w:t xml:space="preserve">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af1"/>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af1"/>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af1"/>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 xml:space="preserve">If the carrier cannot be dynamically indicated (e.g. using fallback DCI format 1_0), the semi-static carrier switching applies: Huawei / </w:t>
      </w:r>
      <w:proofErr w:type="spellStart"/>
      <w:r w:rsidR="006936EA" w:rsidRPr="00A13264">
        <w:rPr>
          <w:lang w:val="en-US" w:eastAsia="zh-CN"/>
        </w:rPr>
        <w:t>HiSi</w:t>
      </w:r>
      <w:proofErr w:type="spellEnd"/>
      <w:r w:rsidR="006936EA" w:rsidRPr="00A13264">
        <w:rPr>
          <w:lang w:val="en-US" w:eastAsia="zh-CN"/>
        </w:rPr>
        <w:t xml:space="preserve">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af1"/>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af1"/>
        <w:numPr>
          <w:ilvl w:val="0"/>
          <w:numId w:val="44"/>
        </w:numPr>
        <w:rPr>
          <w:bCs/>
          <w:lang w:val="en-US" w:eastAsia="zh-CN"/>
        </w:rPr>
      </w:pPr>
      <w:r w:rsidRPr="00D70913">
        <w:rPr>
          <w:rFonts w:eastAsiaTheme="minorEastAsia"/>
          <w:bCs/>
          <w:kern w:val="2"/>
          <w:lang w:eastAsia="zh-CN"/>
        </w:rPr>
        <w:lastRenderedPageBreak/>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af1"/>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af1"/>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af1"/>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af4"/>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pucch-Config</w:t>
            </w:r>
            <w:proofErr w:type="spellEnd"/>
            <w:r w:rsidRPr="00DA64B4">
              <w:rPr>
                <w:bCs/>
                <w:i/>
                <w:iCs/>
                <w:color w:val="FF0000"/>
              </w:rPr>
              <w:t xml:space="preserve">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w:t>
      </w:r>
      <w:proofErr w:type="spellStart"/>
      <w:r w:rsidRPr="00FF5B84">
        <w:rPr>
          <w:bCs/>
          <w:lang w:val="en-US" w:eastAsia="zh-CN"/>
        </w:rPr>
        <w:t>TDocs</w:t>
      </w:r>
      <w:proofErr w:type="spellEnd"/>
      <w:r w:rsidRPr="00FF5B84">
        <w:rPr>
          <w:bCs/>
          <w:lang w:val="en-US" w:eastAsia="zh-CN"/>
        </w:rPr>
        <w:t xml:space="preserve">,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w:t>
      </w:r>
      <w:proofErr w:type="spellStart"/>
      <w:r>
        <w:rPr>
          <w:bCs/>
          <w:lang w:val="en-US" w:eastAsia="zh-CN"/>
        </w:rPr>
        <w:t>PHYdesign</w:t>
      </w:r>
      <w:proofErr w:type="spellEnd"/>
      <w:r>
        <w:rPr>
          <w:bCs/>
          <w:lang w:val="en-US" w:eastAsia="zh-CN"/>
        </w:rPr>
        <w:t xml:space="preserve"> to be able to accommodate the max. </w:t>
      </w:r>
      <w:proofErr w:type="gramStart"/>
      <w:r>
        <w:rPr>
          <w:bCs/>
          <w:lang w:val="en-US" w:eastAsia="zh-CN"/>
        </w:rPr>
        <w:t>number</w:t>
      </w:r>
      <w:proofErr w:type="gramEnd"/>
      <w:r>
        <w:rPr>
          <w:bCs/>
          <w:lang w:val="en-US" w:eastAsia="zh-CN"/>
        </w:rPr>
        <w:t xml:space="preserve">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5ECE8681" w:rsidR="00462A70" w:rsidRDefault="00462A70" w:rsidP="00462A70">
      <w:pPr>
        <w:pStyle w:val="af1"/>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X&lt;Y. </w:t>
      </w:r>
    </w:p>
    <w:p w14:paraId="23C10906" w14:textId="172F083D" w:rsidR="00B906CB" w:rsidRPr="006B33FF" w:rsidRDefault="00B906CB" w:rsidP="00B906CB">
      <w:pPr>
        <w:pStyle w:val="af1"/>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EC019C">
        <w:rPr>
          <w:b/>
          <w:bCs/>
          <w:lang w:val="en-US" w:eastAsia="zh-CN"/>
        </w:rPr>
        <w:t xml:space="preserve"> </w:t>
      </w:r>
      <w:r w:rsidRPr="004046F5">
        <w:rPr>
          <w:highlight w:val="yellow"/>
          <w:lang w:val="en-US" w:eastAsia="zh-CN"/>
        </w:rPr>
        <w:t>…</w:t>
      </w:r>
    </w:p>
    <w:p w14:paraId="340AF761" w14:textId="14982309" w:rsidR="00B906CB" w:rsidRPr="00B906CB" w:rsidRDefault="00B906CB" w:rsidP="00B906CB">
      <w:pPr>
        <w:pStyle w:val="af1"/>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af4"/>
        <w:tblW w:w="9634" w:type="dxa"/>
        <w:tblLook w:val="04A0" w:firstRow="1" w:lastRow="0" w:firstColumn="1" w:lastColumn="0" w:noHBand="0" w:noVBand="1"/>
      </w:tblPr>
      <w:tblGrid>
        <w:gridCol w:w="1529"/>
        <w:gridCol w:w="8105"/>
      </w:tblGrid>
      <w:tr w:rsidR="00462A70" w14:paraId="64E8666E"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2B47DF">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2B47DF">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2B47DF">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lastRenderedPageBreak/>
              <w:t xml:space="preserve">Confirm Typo identified by </w:t>
            </w:r>
            <w:r w:rsidR="00A423CF">
              <w:rPr>
                <w:kern w:val="2"/>
                <w:lang w:eastAsia="zh-CN"/>
              </w:rPr>
              <w:t>vivo.</w:t>
            </w:r>
          </w:p>
        </w:tc>
      </w:tr>
      <w:tr w:rsidR="00644C34" w14:paraId="7BC90B63" w14:textId="77777777" w:rsidTr="002B47DF">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2B47DF">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 xml:space="preserve">upport </w:t>
            </w:r>
            <w:proofErr w:type="spellStart"/>
            <w:r>
              <w:rPr>
                <w:iCs/>
                <w:kern w:val="2"/>
                <w:lang w:eastAsia="zh-CN"/>
              </w:rPr>
              <w:t>vivo’s</w:t>
            </w:r>
            <w:proofErr w:type="spellEnd"/>
            <w:r>
              <w:rPr>
                <w:iCs/>
                <w:kern w:val="2"/>
                <w:lang w:eastAsia="zh-CN"/>
              </w:rPr>
              <w:t xml:space="preserve"> revision.</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af1"/>
        <w:numPr>
          <w:ilvl w:val="0"/>
          <w:numId w:val="126"/>
        </w:numPr>
        <w:rPr>
          <w:b/>
          <w:bCs/>
          <w:sz w:val="22"/>
          <w:szCs w:val="22"/>
          <w:lang w:eastAsia="zh-CN"/>
        </w:rPr>
      </w:pPr>
      <w:r w:rsidRPr="00FF5B84">
        <w:rPr>
          <w:b/>
          <w:bCs/>
          <w:sz w:val="22"/>
          <w:szCs w:val="22"/>
          <w:lang w:eastAsia="zh-CN"/>
        </w:rPr>
        <w:t>Alt. 1: X=2</w:t>
      </w:r>
    </w:p>
    <w:p w14:paraId="234E58DB" w14:textId="7E072096" w:rsidR="00462A70" w:rsidRPr="004046F5" w:rsidRDefault="00462A70" w:rsidP="00462A70">
      <w:pPr>
        <w:pStyle w:val="af1"/>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af1"/>
        <w:numPr>
          <w:ilvl w:val="0"/>
          <w:numId w:val="126"/>
        </w:numPr>
        <w:rPr>
          <w:b/>
          <w:bCs/>
          <w:sz w:val="22"/>
          <w:szCs w:val="22"/>
          <w:lang w:eastAsia="zh-CN"/>
        </w:rPr>
      </w:pPr>
      <w:r w:rsidRPr="00FF5B84">
        <w:rPr>
          <w:b/>
          <w:bCs/>
          <w:sz w:val="22"/>
          <w:szCs w:val="22"/>
          <w:lang w:eastAsia="zh-CN"/>
        </w:rPr>
        <w:t>Alt. 2: X=4</w:t>
      </w:r>
    </w:p>
    <w:p w14:paraId="7482CBEC" w14:textId="68146B7B" w:rsidR="00462A70" w:rsidRPr="00FF5B84" w:rsidRDefault="00462A70" w:rsidP="00462A70">
      <w:pPr>
        <w:pStyle w:val="af1"/>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proofErr w:type="gramStart"/>
      <w:r w:rsidR="001A35E0">
        <w:rPr>
          <w:b/>
          <w:bCs/>
          <w:lang w:val="en-US" w:eastAsia="zh-CN"/>
        </w:rPr>
        <w:t>ZTE</w:t>
      </w:r>
      <w:proofErr w:type="gramEnd"/>
      <w:r w:rsidRPr="004046F5">
        <w:rPr>
          <w:highlight w:val="yellow"/>
          <w:lang w:val="en-US" w:eastAsia="zh-CN"/>
        </w:rPr>
        <w:t>…</w:t>
      </w:r>
    </w:p>
    <w:p w14:paraId="58D60329" w14:textId="77777777" w:rsidR="00462A70" w:rsidRPr="00FF5B84" w:rsidRDefault="00462A70" w:rsidP="00462A70">
      <w:pPr>
        <w:pStyle w:val="af1"/>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af1"/>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af1"/>
        <w:ind w:left="1440"/>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95C4679"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77777" w:rsidR="00797D9A" w:rsidRDefault="0051212C" w:rsidP="00644C34">
            <w:pPr>
              <w:widowControl w:val="0"/>
              <w:spacing w:beforeLines="50" w:before="120"/>
              <w:rPr>
                <w:kern w:val="2"/>
                <w:lang w:eastAsia="zh-CN"/>
              </w:rPr>
            </w:pPr>
            <w:r>
              <w:rPr>
                <w:kern w:val="2"/>
                <w:lang w:eastAsia="zh-CN"/>
              </w:rPr>
              <w:t>Then for UE capabilities, definitely, minimum capability would be with X=2 and more capable UEs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af1"/>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af1"/>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w:t>
      </w:r>
      <w:proofErr w:type="spellStart"/>
      <w:r w:rsidRPr="00DD2D67">
        <w:rPr>
          <w:i/>
          <w:iCs/>
          <w:lang w:val="en-US" w:eastAsia="zh-CN"/>
        </w:rPr>
        <w:t>config</w:t>
      </w:r>
      <w:proofErr w:type="spellEnd"/>
      <w:r>
        <w:rPr>
          <w:lang w:val="en-US" w:eastAsia="zh-CN"/>
        </w:rPr>
        <w:t xml:space="preserve"> is per UL BWP of a PUCCH cell (see related discussions there)</w:t>
      </w:r>
    </w:p>
    <w:p w14:paraId="13C32E94" w14:textId="77777777" w:rsidR="00462A70" w:rsidRDefault="00462A70" w:rsidP="00462A70">
      <w:pPr>
        <w:pStyle w:val="af1"/>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af1"/>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af1"/>
        <w:numPr>
          <w:ilvl w:val="1"/>
          <w:numId w:val="127"/>
        </w:numPr>
        <w:rPr>
          <w:lang w:val="en-US" w:eastAsia="zh-CN"/>
        </w:rPr>
      </w:pPr>
      <w:r w:rsidRPr="00F847B4">
        <w:rPr>
          <w:lang w:val="en-US" w:eastAsia="zh-CN"/>
        </w:rPr>
        <w:lastRenderedPageBreak/>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af1"/>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w:t>
      </w:r>
      <w:proofErr w:type="gramStart"/>
      <w:r>
        <w:rPr>
          <w:b/>
          <w:bCs/>
        </w:rPr>
        <w:t xml:space="preserve">there </w:t>
      </w:r>
      <w:r w:rsidRPr="004046F5">
        <w:rPr>
          <w:b/>
          <w:bCs/>
        </w:rPr>
        <w:t>,</w:t>
      </w:r>
      <w:proofErr w:type="gramEnd"/>
      <w:r w:rsidRPr="004046F5">
        <w:rPr>
          <w:b/>
          <w:bCs/>
        </w:rPr>
        <w:t xml:space="preserve">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af1"/>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PUCCH-</w:t>
      </w:r>
      <w:proofErr w:type="spellStart"/>
      <w:r w:rsidRPr="00B906CB">
        <w:rPr>
          <w:lang w:val="en-US" w:eastAsia="zh-CN"/>
        </w:rPr>
        <w:t>config</w:t>
      </w:r>
      <w:proofErr w:type="spellEnd"/>
      <w:r w:rsidRPr="00B906CB">
        <w:rPr>
          <w:lang w:val="en-US" w:eastAsia="zh-CN"/>
        </w:rPr>
        <w:t xml:space="preserve"> is per UL BWP of a PUCCH cell </w:t>
      </w:r>
    </w:p>
    <w:p w14:paraId="066A86AD" w14:textId="77777777" w:rsidR="00462A70" w:rsidRPr="006B33FF" w:rsidRDefault="00462A70" w:rsidP="00462A70">
      <w:pPr>
        <w:pStyle w:val="af1"/>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af1"/>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af1"/>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2EF0466" w:rsidR="00462A70" w:rsidRPr="006B33FF" w:rsidRDefault="00462A70" w:rsidP="00462A70">
      <w:pPr>
        <w:pStyle w:val="af1"/>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Pr="004046F5">
        <w:rPr>
          <w:highlight w:val="yellow"/>
          <w:lang w:val="en-US" w:eastAsia="zh-CN"/>
        </w:rPr>
        <w:t>…</w:t>
      </w:r>
    </w:p>
    <w:p w14:paraId="3BCC58C0" w14:textId="77777777" w:rsidR="00462A70" w:rsidRPr="006B33FF" w:rsidRDefault="00462A70" w:rsidP="00462A70">
      <w:pPr>
        <w:pStyle w:val="af1"/>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af1"/>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af1"/>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40095086" w:rsidR="00462A70" w:rsidRPr="006B33FF" w:rsidRDefault="00462A70" w:rsidP="00462A70">
      <w:pPr>
        <w:pStyle w:val="af1"/>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Pr="004046F5">
        <w:rPr>
          <w:highlight w:val="yellow"/>
          <w:lang w:val="en-US" w:eastAsia="zh-CN"/>
        </w:rPr>
        <w:t>…</w:t>
      </w:r>
    </w:p>
    <w:p w14:paraId="225302B2" w14:textId="77777777" w:rsidR="00462A70" w:rsidRPr="006B33FF" w:rsidRDefault="00462A70" w:rsidP="00462A70">
      <w:pPr>
        <w:pStyle w:val="af1"/>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af1"/>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70BF0C5B" w14:textId="2259030B"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tc>
      </w:tr>
      <w:tr w:rsidR="00462A70"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DF38F" w14:textId="77777777" w:rsidR="00462A70" w:rsidRDefault="00462A70" w:rsidP="002B47DF">
            <w:pPr>
              <w:widowControl w:val="0"/>
              <w:spacing w:beforeLines="50" w:before="120"/>
              <w:rPr>
                <w:kern w:val="2"/>
                <w:lang w:eastAsia="zh-CN"/>
              </w:rPr>
            </w:pPr>
          </w:p>
        </w:tc>
      </w:tr>
      <w:tr w:rsidR="00462A70"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45A5" w14:textId="77777777" w:rsidR="00462A70" w:rsidRDefault="00462A70" w:rsidP="002B47DF">
            <w:pPr>
              <w:widowControl w:val="0"/>
              <w:spacing w:beforeLines="50" w:before="120"/>
              <w:rPr>
                <w:kern w:val="2"/>
                <w:lang w:eastAsia="zh-CN"/>
              </w:rPr>
            </w:pPr>
          </w:p>
        </w:tc>
      </w:tr>
      <w:tr w:rsidR="00462A70"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462A70" w:rsidRDefault="00462A70" w:rsidP="002B47DF">
            <w:pPr>
              <w:widowControl w:val="0"/>
              <w:spacing w:beforeLines="50" w:before="120"/>
              <w:rPr>
                <w:iCs/>
                <w:kern w:val="2"/>
                <w:lang w:eastAsia="zh-CN"/>
              </w:rPr>
            </w:pPr>
          </w:p>
        </w:tc>
      </w:tr>
      <w:tr w:rsidR="00462A70" w14:paraId="1635EEA3" w14:textId="77777777" w:rsidTr="002B47DF">
        <w:tc>
          <w:tcPr>
            <w:tcW w:w="1529" w:type="dxa"/>
          </w:tcPr>
          <w:p w14:paraId="2275CD4F" w14:textId="77777777" w:rsidR="00462A70" w:rsidRDefault="00462A70" w:rsidP="002B47DF">
            <w:pPr>
              <w:spacing w:beforeLines="50" w:before="120"/>
              <w:rPr>
                <w:iCs/>
                <w:kern w:val="2"/>
                <w:lang w:eastAsia="zh-CN"/>
              </w:rPr>
            </w:pPr>
          </w:p>
        </w:tc>
        <w:tc>
          <w:tcPr>
            <w:tcW w:w="8105" w:type="dxa"/>
          </w:tcPr>
          <w:p w14:paraId="1C5223D9" w14:textId="77777777" w:rsidR="00462A70" w:rsidRDefault="00462A70" w:rsidP="002B47DF">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lastRenderedPageBreak/>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w:t>
      </w:r>
      <w:proofErr w:type="gramStart"/>
      <w:r w:rsidRPr="002B47DF">
        <w:rPr>
          <w:b/>
          <w:sz w:val="22"/>
          <w:szCs w:val="22"/>
          <w:lang w:val="en-US" w:eastAsia="zh-CN"/>
        </w:rPr>
        <w:t>,  introduce</w:t>
      </w:r>
      <w:proofErr w:type="gramEnd"/>
      <w:r w:rsidRPr="002B47DF">
        <w:rPr>
          <w:b/>
          <w:sz w:val="22"/>
          <w:szCs w:val="22"/>
          <w:lang w:val="en-US" w:eastAsia="zh-CN"/>
        </w:rPr>
        <w:t xml:space="preserv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af1"/>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af1"/>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af1"/>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af1"/>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462A70" w14:paraId="1B46EDD0" w14:textId="77777777" w:rsidTr="002B47D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BA5AA2"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p>
        </w:tc>
      </w:tr>
      <w:tr w:rsidR="00462A70" w14:paraId="0534D195" w14:textId="77777777" w:rsidTr="002B47D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 xml:space="preserve">PRI space for the </w:t>
            </w:r>
            <w:proofErr w:type="spellStart"/>
            <w:r w:rsidR="000148D5">
              <w:rPr>
                <w:iCs/>
                <w:kern w:val="2"/>
                <w:lang w:eastAsia="zh-CN"/>
              </w:rPr>
              <w:t>PCell</w:t>
            </w:r>
            <w:proofErr w:type="spellEnd"/>
            <w:r w:rsidR="000148D5">
              <w:rPr>
                <w:iCs/>
                <w:kern w:val="2"/>
                <w:lang w:eastAsia="zh-CN"/>
              </w:rPr>
              <w:t>/</w:t>
            </w:r>
            <w:proofErr w:type="spellStart"/>
            <w:r w:rsidR="000148D5">
              <w:rPr>
                <w:iCs/>
                <w:kern w:val="2"/>
                <w:lang w:eastAsia="zh-CN"/>
              </w:rPr>
              <w:t>PSCell</w:t>
            </w:r>
            <w:proofErr w:type="spellEnd"/>
            <w:r w:rsidR="000148D5">
              <w:rPr>
                <w:iCs/>
                <w:kern w:val="2"/>
                <w:lang w:eastAsia="zh-CN"/>
              </w:rPr>
              <w:t xml:space="preserve"> takes into account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lastRenderedPageBreak/>
        <w:t>Question 6</w:t>
      </w:r>
      <w:r>
        <w:rPr>
          <w:b/>
          <w:bCs/>
          <w:sz w:val="22"/>
          <w:szCs w:val="22"/>
          <w:highlight w:val="yellow"/>
          <w:lang w:eastAsia="zh-CN"/>
        </w:rPr>
        <w:t>.3</w:t>
      </w:r>
      <w:r w:rsidRPr="00DF46A6">
        <w:rPr>
          <w:b/>
          <w:bCs/>
          <w:sz w:val="22"/>
          <w:szCs w:val="22"/>
          <w:lang w:eastAsia="zh-CN"/>
        </w:rPr>
        <w:t>: In addition to HARQ-</w:t>
      </w:r>
      <w:proofErr w:type="spellStart"/>
      <w:r w:rsidRPr="00DF46A6">
        <w:rPr>
          <w:b/>
          <w:bCs/>
          <w:sz w:val="22"/>
          <w:szCs w:val="22"/>
          <w:lang w:eastAsia="zh-CN"/>
        </w:rPr>
        <w:t>Ack</w:t>
      </w:r>
      <w:proofErr w:type="spellEnd"/>
      <w:r w:rsidRPr="00DF46A6">
        <w:rPr>
          <w:b/>
          <w:bCs/>
          <w:sz w:val="22"/>
          <w:szCs w:val="22"/>
          <w:lang w:eastAsia="zh-CN"/>
        </w:rPr>
        <w:t xml:space="preserve">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0F94A70F"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Pr="004046F5">
        <w:rPr>
          <w:highlight w:val="yellow"/>
          <w:lang w:val="en-US" w:eastAsia="zh-CN"/>
        </w:rPr>
        <w:t>…</w:t>
      </w:r>
    </w:p>
    <w:p w14:paraId="0105BB6B" w14:textId="522E97AE"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w:t>
      </w:r>
      <w:proofErr w:type="gramStart"/>
      <w:r w:rsidR="00EA0C7D">
        <w:rPr>
          <w:b/>
          <w:bCs/>
          <w:lang w:val="en-US" w:eastAsia="zh-CN"/>
        </w:rPr>
        <w:t xml:space="preserve">NSB, </w:t>
      </w:r>
      <w:r w:rsidRPr="004046F5">
        <w:rPr>
          <w:highlight w:val="yellow"/>
          <w:lang w:val="en-US" w:eastAsia="zh-CN"/>
        </w:rPr>
        <w:t>…</w:t>
      </w:r>
      <w:proofErr w:type="gramEnd"/>
    </w:p>
    <w:p w14:paraId="467FC151" w14:textId="0E1323B7" w:rsidR="0013147F" w:rsidRP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5802D255"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Panasonic</w:t>
      </w:r>
      <w:proofErr w:type="gramStart"/>
      <w:r w:rsidR="003254DA">
        <w:rPr>
          <w:b/>
          <w:bCs/>
          <w:lang w:val="en-US" w:eastAsia="zh-CN"/>
        </w:rPr>
        <w:t xml:space="preserve">, </w:t>
      </w:r>
      <w:r w:rsidR="001A35E0">
        <w:rPr>
          <w:b/>
          <w:bCs/>
          <w:lang w:val="en-US" w:eastAsia="zh-CN"/>
        </w:rPr>
        <w:t xml:space="preserve"> ZTE</w:t>
      </w:r>
      <w:proofErr w:type="gramEnd"/>
      <w:r w:rsidRPr="004046F5">
        <w:rPr>
          <w:highlight w:val="yellow"/>
          <w:lang w:val="en-US" w:eastAsia="zh-CN"/>
        </w:rPr>
        <w:t>…</w:t>
      </w:r>
    </w:p>
    <w:p w14:paraId="50FDB179" w14:textId="77777777"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30040BDF"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Pr="004046F5">
        <w:rPr>
          <w:highlight w:val="yellow"/>
          <w:lang w:val="en-US" w:eastAsia="zh-CN"/>
        </w:rPr>
        <w:t>…</w:t>
      </w:r>
    </w:p>
    <w:p w14:paraId="081D6803" w14:textId="77777777"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xml:space="preserve">: applicable also to triggered PUCCH for Rel-16 Type 3 CB, Rel-17 </w:t>
      </w:r>
      <w:proofErr w:type="spellStart"/>
      <w:r w:rsidRPr="00DF46A6">
        <w:rPr>
          <w:b/>
          <w:bCs/>
          <w:sz w:val="22"/>
          <w:szCs w:val="22"/>
          <w:lang w:eastAsia="zh-CN"/>
        </w:rPr>
        <w:t>enh</w:t>
      </w:r>
      <w:proofErr w:type="spellEnd"/>
      <w:r w:rsidRPr="00DF46A6">
        <w:rPr>
          <w:b/>
          <w:bCs/>
          <w:sz w:val="22"/>
          <w:szCs w:val="22"/>
          <w:lang w:eastAsia="zh-CN"/>
        </w:rPr>
        <w:t>. Type 3 CB of smaller size and Rel-17 one-shot triggering for HARQ-</w:t>
      </w:r>
      <w:proofErr w:type="spellStart"/>
      <w:r w:rsidRPr="00DF46A6">
        <w:rPr>
          <w:b/>
          <w:bCs/>
          <w:sz w:val="22"/>
          <w:szCs w:val="22"/>
          <w:lang w:eastAsia="zh-CN"/>
        </w:rPr>
        <w:t>Ack</w:t>
      </w:r>
      <w:proofErr w:type="spellEnd"/>
      <w:r w:rsidRPr="00DF46A6">
        <w:rPr>
          <w:b/>
          <w:bCs/>
          <w:sz w:val="22"/>
          <w:szCs w:val="22"/>
          <w:lang w:eastAsia="zh-CN"/>
        </w:rPr>
        <w:t xml:space="preserve">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4C576A5E"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proofErr w:type="gramStart"/>
      <w:r w:rsidR="00EA0C7D">
        <w:rPr>
          <w:b/>
          <w:bCs/>
          <w:lang w:val="en-US" w:eastAsia="zh-CN"/>
        </w:rPr>
        <w:t>,</w:t>
      </w:r>
      <w:r w:rsidR="004A2216">
        <w:rPr>
          <w:b/>
          <w:bCs/>
          <w:lang w:val="en-US" w:eastAsia="zh-CN"/>
        </w:rPr>
        <w:t>OPPO</w:t>
      </w:r>
      <w:proofErr w:type="gramEnd"/>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Pr="004046F5">
        <w:rPr>
          <w:highlight w:val="yellow"/>
          <w:lang w:val="en-US" w:eastAsia="zh-CN"/>
        </w:rPr>
        <w:t>…</w:t>
      </w:r>
    </w:p>
    <w:p w14:paraId="277FF9F4" w14:textId="77777777"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af1"/>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763BCA2" w:rsidR="0013147F" w:rsidRDefault="0013147F" w:rsidP="0013147F">
      <w:pPr>
        <w:pStyle w:val="af1"/>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w:t>
      </w:r>
      <w:proofErr w:type="gramStart"/>
      <w:r w:rsidR="00EA0C7D">
        <w:rPr>
          <w:b/>
          <w:bCs/>
          <w:lang w:val="en-US" w:eastAsia="zh-CN"/>
        </w:rPr>
        <w:t xml:space="preserve">NSB, </w:t>
      </w:r>
      <w:r w:rsidRPr="004046F5">
        <w:rPr>
          <w:highlight w:val="yellow"/>
          <w:lang w:val="en-US" w:eastAsia="zh-CN"/>
        </w:rPr>
        <w:t>…</w:t>
      </w:r>
      <w:proofErr w:type="gramEnd"/>
    </w:p>
    <w:p w14:paraId="70E1AB81" w14:textId="062D72A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w:t>
      </w:r>
      <w:r w:rsidR="001A35E0" w:rsidRPr="001A35E0">
        <w:rPr>
          <w:b/>
          <w:bCs/>
          <w:color w:val="FF0000"/>
          <w:sz w:val="22"/>
          <w:szCs w:val="22"/>
          <w:u w:val="single"/>
          <w:lang w:eastAsia="zh-CN"/>
        </w:rPr>
        <w:t>applicable also for</w:t>
      </w:r>
      <w:r w:rsidR="001A35E0" w:rsidRPr="001A35E0">
        <w:rPr>
          <w:b/>
          <w:bCs/>
          <w:color w:val="FF0000"/>
          <w:sz w:val="22"/>
          <w:szCs w:val="22"/>
          <w:u w:val="single"/>
          <w:lang w:eastAsia="zh-CN"/>
        </w:rPr>
        <w:t xml:space="preserve"> </w:t>
      </w:r>
      <w:r w:rsidR="001A35E0" w:rsidRPr="001A35E0">
        <w:rPr>
          <w:b/>
          <w:bCs/>
          <w:color w:val="FF0000"/>
          <w:sz w:val="22"/>
          <w:szCs w:val="22"/>
          <w:u w:val="single"/>
          <w:lang w:eastAsia="zh-CN"/>
        </w:rPr>
        <w:t xml:space="preserve">the </w:t>
      </w:r>
      <w:proofErr w:type="spellStart"/>
      <w:r w:rsidR="001A35E0" w:rsidRPr="001A35E0">
        <w:rPr>
          <w:rFonts w:hint="eastAsia"/>
          <w:b/>
          <w:bCs/>
          <w:color w:val="FF0000"/>
          <w:sz w:val="22"/>
          <w:szCs w:val="22"/>
          <w:u w:val="single"/>
          <w:lang w:eastAsia="zh-CN"/>
        </w:rPr>
        <w:t>SCell</w:t>
      </w:r>
      <w:proofErr w:type="spellEnd"/>
      <w:r w:rsidR="001A35E0" w:rsidRPr="001A35E0">
        <w:rPr>
          <w:rFonts w:hint="eastAsia"/>
          <w:b/>
          <w:bCs/>
          <w:color w:val="FF0000"/>
          <w:sz w:val="22"/>
          <w:szCs w:val="22"/>
          <w:u w:val="single"/>
          <w:lang w:eastAsia="zh-CN"/>
        </w:rPr>
        <w:t xml:space="preserve"> dormancy indication</w:t>
      </w:r>
      <w:r w:rsidR="001A35E0" w:rsidRPr="001A35E0">
        <w:rPr>
          <w:b/>
          <w:bCs/>
          <w:color w:val="FF0000"/>
          <w:sz w:val="22"/>
          <w:szCs w:val="22"/>
          <w:u w:val="single"/>
          <w:lang w:eastAsia="zh-CN"/>
        </w:rPr>
        <w:t xml:space="preserve"> </w:t>
      </w:r>
      <w:r w:rsidR="001A35E0" w:rsidRPr="001A35E0">
        <w:rPr>
          <w:b/>
          <w:bCs/>
          <w:color w:val="FF0000"/>
          <w:sz w:val="22"/>
          <w:szCs w:val="22"/>
          <w:u w:val="single"/>
          <w:lang w:eastAsia="zh-CN"/>
        </w:rPr>
        <w:t>based on the dynamic indication in the triggering</w:t>
      </w:r>
      <w:r w:rsidR="001A35E0" w:rsidRPr="001A35E0">
        <w:rPr>
          <w:b/>
          <w:bCs/>
          <w:color w:val="FF0000"/>
          <w:sz w:val="22"/>
          <w:szCs w:val="22"/>
          <w:u w:val="single"/>
          <w:lang w:eastAsia="zh-CN"/>
        </w:rPr>
        <w:t xml:space="preserve"> </w:t>
      </w:r>
      <w:r w:rsidR="001A35E0" w:rsidRPr="001A35E0">
        <w:rPr>
          <w:b/>
          <w:bCs/>
          <w:color w:val="FF0000"/>
          <w:sz w:val="22"/>
          <w:szCs w:val="22"/>
          <w:u w:val="single"/>
          <w:lang w:eastAsia="zh-CN"/>
        </w:rPr>
        <w:t>DCI</w:t>
      </w:r>
      <w:r w:rsidR="001A35E0" w:rsidRPr="001A35E0">
        <w:rPr>
          <w:b/>
          <w:bCs/>
          <w:color w:val="FF0000"/>
          <w:sz w:val="22"/>
          <w:szCs w:val="22"/>
          <w:u w:val="single"/>
          <w:lang w:eastAsia="zh-CN"/>
        </w:rPr>
        <w:t>.</w:t>
      </w:r>
    </w:p>
    <w:p w14:paraId="1C7D7AA9" w14:textId="56C94F35" w:rsidR="0013147F" w:rsidRPr="00DF46A6"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13147F" w14:paraId="6DD2C3AA"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E93168">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E93168">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E93168">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E93168">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E93168">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671B476F" w:rsidR="001A35E0" w:rsidRDefault="001A35E0" w:rsidP="001A35E0">
            <w:pPr>
              <w:spacing w:beforeLines="50" w:before="120"/>
              <w:rPr>
                <w:iCs/>
                <w:kern w:val="2"/>
                <w:lang w:eastAsia="zh-CN"/>
              </w:rPr>
            </w:pPr>
            <w:r>
              <w:rPr>
                <w:iCs/>
                <w:kern w:val="2"/>
                <w:lang w:eastAsia="zh-CN"/>
              </w:rPr>
              <w:t xml:space="preserve">One more case could be considered: the </w:t>
            </w:r>
            <w:proofErr w:type="spellStart"/>
            <w:r>
              <w:rPr>
                <w:rFonts w:hint="eastAsia"/>
                <w:lang w:val="en-US" w:eastAsia="zh-CN"/>
              </w:rPr>
              <w:t>SCell</w:t>
            </w:r>
            <w:proofErr w:type="spellEnd"/>
            <w:r>
              <w:rPr>
                <w:rFonts w:hint="eastAsia"/>
                <w:lang w:val="en-US" w:eastAsia="zh-CN"/>
              </w:rPr>
              <w:t xml:space="preserve"> dormancy indication</w:t>
            </w:r>
            <w:r>
              <w:rPr>
                <w:iCs/>
                <w:kern w:val="2"/>
                <w:lang w:eastAsia="zh-CN"/>
              </w:rPr>
              <w:t xml:space="preserve"> </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7CC77A13"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Pr="004046F5">
        <w:rPr>
          <w:highlight w:val="yellow"/>
          <w:lang w:val="en-US" w:eastAsia="zh-CN"/>
        </w:rPr>
        <w:t>…</w:t>
      </w:r>
    </w:p>
    <w:p w14:paraId="0FF6E26C" w14:textId="6F70447F"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w:t>
      </w:r>
      <w:proofErr w:type="spellStart"/>
      <w:r>
        <w:rPr>
          <w:b/>
          <w:bCs/>
          <w:lang w:val="en-US" w:eastAsia="zh-CN"/>
        </w:rPr>
        <w:t>supporting</w:t>
      </w:r>
      <w:r w:rsidRPr="004046F5">
        <w:rPr>
          <w:b/>
          <w:bCs/>
          <w:lang w:val="en-US" w:eastAsia="zh-CN"/>
        </w:rPr>
        <w:t>:</w:t>
      </w:r>
      <w:r w:rsidR="00B155F3">
        <w:rPr>
          <w:b/>
          <w:bCs/>
          <w:lang w:val="en-US" w:eastAsia="zh-CN"/>
        </w:rPr>
        <w:t>Ericsson</w:t>
      </w:r>
      <w:proofErr w:type="spellEnd"/>
      <w:r w:rsidRPr="004046F5">
        <w:rPr>
          <w:b/>
          <w:bCs/>
          <w:lang w:val="en-US" w:eastAsia="zh-CN"/>
        </w:rPr>
        <w:t xml:space="preserve">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058471D" w14:textId="77777777" w:rsidR="0013147F" w:rsidRDefault="00AD2A04" w:rsidP="00E93168">
            <w:pPr>
              <w:widowControl w:val="0"/>
              <w:spacing w:beforeLines="50" w:before="120"/>
              <w:rPr>
                <w:kern w:val="2"/>
                <w:lang w:eastAsia="zh-CN"/>
              </w:rPr>
            </w:pPr>
            <w:r>
              <w:rPr>
                <w:kern w:val="2"/>
                <w:lang w:eastAsia="zh-CN"/>
              </w:rPr>
              <w:t>Not support.</w:t>
            </w:r>
          </w:p>
          <w:p w14:paraId="26DB04CC" w14:textId="1F1D7247" w:rsidR="00AD2A04" w:rsidRDefault="00AD2A04" w:rsidP="00E93168">
            <w:pPr>
              <w:widowControl w:val="0"/>
              <w:spacing w:beforeLines="50" w:before="120"/>
              <w:rPr>
                <w:kern w:val="2"/>
                <w:lang w:eastAsia="zh-CN"/>
              </w:rPr>
            </w:pPr>
            <w:r>
              <w:rPr>
                <w:kern w:val="2"/>
                <w:lang w:eastAsia="zh-CN"/>
              </w:rPr>
              <w:t>Please see previous comment.</w:t>
            </w:r>
          </w:p>
        </w:tc>
      </w:tr>
      <w:tr w:rsidR="0013147F"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77777777" w:rsidR="0013147F" w:rsidRDefault="0013147F"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DF9D74" w14:textId="77777777" w:rsidR="0013147F" w:rsidRDefault="0013147F" w:rsidP="00E93168">
            <w:pPr>
              <w:widowControl w:val="0"/>
              <w:spacing w:beforeLines="50" w:before="120"/>
              <w:rPr>
                <w:kern w:val="2"/>
                <w:lang w:eastAsia="zh-CN"/>
              </w:rPr>
            </w:pPr>
          </w:p>
        </w:tc>
      </w:tr>
      <w:tr w:rsidR="0013147F"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77777777" w:rsidR="0013147F" w:rsidRDefault="0013147F"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6F42C8" w14:textId="77777777" w:rsidR="0013147F" w:rsidRDefault="0013147F" w:rsidP="00E93168">
            <w:pPr>
              <w:widowControl w:val="0"/>
              <w:spacing w:beforeLines="50" w:before="120"/>
              <w:rPr>
                <w:iCs/>
                <w:kern w:val="2"/>
                <w:lang w:eastAsia="zh-CN"/>
              </w:rPr>
            </w:pPr>
          </w:p>
        </w:tc>
      </w:tr>
      <w:tr w:rsidR="0013147F" w14:paraId="6B738F47" w14:textId="77777777" w:rsidTr="00E93168">
        <w:tc>
          <w:tcPr>
            <w:tcW w:w="1529" w:type="dxa"/>
          </w:tcPr>
          <w:p w14:paraId="148CE330" w14:textId="77777777" w:rsidR="0013147F" w:rsidRDefault="0013147F" w:rsidP="00E93168">
            <w:pPr>
              <w:spacing w:beforeLines="50" w:before="120"/>
              <w:rPr>
                <w:iCs/>
                <w:kern w:val="2"/>
                <w:lang w:eastAsia="zh-CN"/>
              </w:rPr>
            </w:pPr>
          </w:p>
        </w:tc>
        <w:tc>
          <w:tcPr>
            <w:tcW w:w="8105" w:type="dxa"/>
          </w:tcPr>
          <w:p w14:paraId="7BF46FD7" w14:textId="77777777" w:rsidR="0013147F" w:rsidRDefault="0013147F" w:rsidP="00E93168">
            <w:pPr>
              <w:spacing w:beforeLines="50" w:before="120"/>
              <w:rPr>
                <w:iCs/>
                <w:kern w:val="2"/>
                <w:lang w:eastAsia="zh-CN"/>
              </w:rPr>
            </w:pP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 xml:space="preserve">HARQ-ACK multiplexing between </w:t>
      </w:r>
      <w:proofErr w:type="spellStart"/>
      <w:r w:rsidRPr="002B47DF">
        <w:rPr>
          <w:b/>
          <w:sz w:val="24"/>
          <w:szCs w:val="24"/>
          <w:lang w:val="en-US" w:eastAsia="zh-CN"/>
        </w:rPr>
        <w:t>PCell</w:t>
      </w:r>
      <w:proofErr w:type="spellEnd"/>
      <w:r w:rsidRPr="002B47DF">
        <w:rPr>
          <w:b/>
          <w:sz w:val="24"/>
          <w:szCs w:val="24"/>
          <w:lang w:val="en-US" w:eastAsia="zh-CN"/>
        </w:rPr>
        <w:t>/</w:t>
      </w:r>
      <w:proofErr w:type="spellStart"/>
      <w:r w:rsidRPr="002B47DF">
        <w:rPr>
          <w:b/>
          <w:sz w:val="24"/>
          <w:szCs w:val="24"/>
          <w:lang w:val="en-US" w:eastAsia="zh-CN"/>
        </w:rPr>
        <w:t>SPCell</w:t>
      </w:r>
      <w:proofErr w:type="spellEnd"/>
      <w:r w:rsidRPr="002B47DF">
        <w:rPr>
          <w:b/>
          <w:sz w:val="24"/>
          <w:szCs w:val="24"/>
          <w:lang w:val="en-US" w:eastAsia="zh-CN"/>
        </w:rPr>
        <w:t xml:space="preserve">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 xml:space="preserve">companies discuss the multiplexing for HARQ-ACK on </w:t>
      </w:r>
      <w:proofErr w:type="spellStart"/>
      <w:r w:rsidR="00C5438C" w:rsidRPr="00D16DE1">
        <w:rPr>
          <w:b/>
          <w:lang w:val="en-US" w:eastAsia="zh-CN"/>
        </w:rPr>
        <w:t>PCell</w:t>
      </w:r>
      <w:proofErr w:type="spellEnd"/>
      <w:r w:rsidR="00C5438C" w:rsidRPr="00D16DE1">
        <w:rPr>
          <w:b/>
          <w:lang w:val="en-US" w:eastAsia="zh-CN"/>
        </w:rPr>
        <w:t>/</w:t>
      </w:r>
      <w:proofErr w:type="spellStart"/>
      <w:r w:rsidR="00C5438C" w:rsidRPr="00D16DE1">
        <w:rPr>
          <w:b/>
          <w:lang w:val="en-US" w:eastAsia="zh-CN"/>
        </w:rPr>
        <w:t>PSCell</w:t>
      </w:r>
      <w:proofErr w:type="spellEnd"/>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 xml:space="preserve"> / </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on the dynamically indicated target PUCCH cell </w:t>
      </w:r>
    </w:p>
    <w:p w14:paraId="79FC0B82" w14:textId="5CDC9E8F" w:rsidR="00C5438C" w:rsidRPr="002B47DF" w:rsidRDefault="002B47DF" w:rsidP="002B47DF">
      <w:pPr>
        <w:pStyle w:val="af1"/>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w:t>
      </w:r>
      <w:proofErr w:type="spellStart"/>
      <w:r w:rsidR="00C5438C" w:rsidRPr="002B47DF">
        <w:rPr>
          <w:b/>
          <w:bCs/>
          <w:sz w:val="22"/>
          <w:szCs w:val="22"/>
          <w:lang w:val="en-US" w:eastAsia="zh-CN"/>
        </w:rPr>
        <w:t>PCell</w:t>
      </w:r>
      <w:proofErr w:type="spellEnd"/>
      <w:r w:rsidR="00C5438C" w:rsidRPr="002B47DF">
        <w:rPr>
          <w:b/>
          <w:bCs/>
          <w:sz w:val="22"/>
          <w:szCs w:val="22"/>
          <w:lang w:val="en-US" w:eastAsia="zh-CN"/>
        </w:rPr>
        <w:t>/</w:t>
      </w:r>
      <w:proofErr w:type="spellStart"/>
      <w:r w:rsidR="00C5438C" w:rsidRPr="002B47DF">
        <w:rPr>
          <w:b/>
          <w:bCs/>
          <w:sz w:val="22"/>
          <w:szCs w:val="22"/>
          <w:lang w:val="en-US" w:eastAsia="zh-CN"/>
        </w:rPr>
        <w:t>PScell</w:t>
      </w:r>
      <w:proofErr w:type="spellEnd"/>
      <w:r w:rsidR="00C5438C" w:rsidRPr="002B47DF">
        <w:rPr>
          <w:b/>
          <w:bCs/>
          <w:sz w:val="22"/>
          <w:szCs w:val="22"/>
          <w:lang w:val="en-US" w:eastAsia="zh-CN"/>
        </w:rPr>
        <w:t xml:space="preserve">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30CB5F6D" w:rsidR="002B47DF" w:rsidRPr="006B33FF" w:rsidRDefault="002B47DF" w:rsidP="002B47DF">
      <w:pPr>
        <w:pStyle w:val="af1"/>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Pr="004046F5">
        <w:rPr>
          <w:highlight w:val="yellow"/>
          <w:lang w:val="en-US" w:eastAsia="zh-CN"/>
        </w:rPr>
        <w:t>…</w:t>
      </w:r>
    </w:p>
    <w:p w14:paraId="567B9783" w14:textId="16BBB030" w:rsidR="002B47DF" w:rsidRPr="002B47DF" w:rsidRDefault="002B47DF" w:rsidP="002B47DF">
      <w:pPr>
        <w:pStyle w:val="af1"/>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w:t>
      </w:r>
      <w:proofErr w:type="spellStart"/>
      <w:r w:rsidRPr="002B47DF">
        <w:rPr>
          <w:b/>
          <w:bCs/>
          <w:sz w:val="22"/>
          <w:szCs w:val="22"/>
          <w:lang w:val="en-US" w:eastAsia="zh-CN"/>
        </w:rPr>
        <w:t>PCell</w:t>
      </w:r>
      <w:proofErr w:type="spellEnd"/>
      <w:r w:rsidRPr="002B47DF">
        <w:rPr>
          <w:b/>
          <w:bCs/>
          <w:sz w:val="22"/>
          <w:szCs w:val="22"/>
          <w:lang w:val="en-US" w:eastAsia="zh-CN"/>
        </w:rPr>
        <w:t>/</w:t>
      </w:r>
      <w:proofErr w:type="spellStart"/>
      <w:r w:rsidRPr="002B47DF">
        <w:rPr>
          <w:b/>
          <w:bCs/>
          <w:sz w:val="22"/>
          <w:szCs w:val="22"/>
          <w:lang w:val="en-US" w:eastAsia="zh-CN"/>
        </w:rPr>
        <w:t>PScell</w:t>
      </w:r>
      <w:proofErr w:type="spellEnd"/>
      <w:r w:rsidRPr="002B47DF">
        <w:rPr>
          <w:b/>
          <w:bCs/>
          <w:sz w:val="22"/>
          <w:szCs w:val="22"/>
          <w:lang w:val="en-US" w:eastAsia="zh-CN"/>
        </w:rPr>
        <w:t xml:space="preserve">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0F4EC1EE" w:rsidR="002B47DF" w:rsidRPr="006B33FF" w:rsidRDefault="002B47DF" w:rsidP="002B47DF">
      <w:pPr>
        <w:pStyle w:val="af1"/>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w:t>
      </w:r>
      <w:proofErr w:type="gramStart"/>
      <w:r w:rsidR="001A35E0" w:rsidRPr="006D45B0">
        <w:rPr>
          <w:b/>
          <w:lang w:val="en-US" w:eastAsia="zh-CN"/>
        </w:rPr>
        <w:t>ACK )</w:t>
      </w:r>
      <w:proofErr w:type="gramEnd"/>
      <w:r w:rsidRPr="004046F5">
        <w:rPr>
          <w:highlight w:val="yellow"/>
          <w:lang w:val="en-US" w:eastAsia="zh-CN"/>
        </w:rPr>
        <w:t>…</w:t>
      </w:r>
    </w:p>
    <w:p w14:paraId="32F79B9C" w14:textId="5D09FF03" w:rsidR="002B47DF" w:rsidRDefault="002B47DF" w:rsidP="002B47DF">
      <w:pPr>
        <w:pStyle w:val="af1"/>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77777777" w:rsidR="002B47DF" w:rsidRPr="006B33FF" w:rsidRDefault="002B47DF" w:rsidP="002B47DF">
      <w:pPr>
        <w:pStyle w:val="af1"/>
        <w:numPr>
          <w:ilvl w:val="1"/>
          <w:numId w:val="14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AD2C122" w14:textId="73631061" w:rsidR="00C5438C" w:rsidRPr="002B47DF" w:rsidRDefault="00C5438C" w:rsidP="00877C0B">
      <w:pPr>
        <w:pStyle w:val="af1"/>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af1"/>
        <w:ind w:left="1440"/>
        <w:rPr>
          <w:b/>
          <w:bCs/>
          <w:lang w:val="en-US" w:eastAsia="zh-CN"/>
        </w:rPr>
      </w:pPr>
    </w:p>
    <w:p w14:paraId="287B306F" w14:textId="77777777" w:rsidR="002B47DF" w:rsidRDefault="002B47DF" w:rsidP="002B47DF">
      <w:pPr>
        <w:rPr>
          <w:sz w:val="22"/>
          <w:szCs w:val="22"/>
          <w:lang w:eastAsia="zh-CN"/>
        </w:rPr>
      </w:pPr>
    </w:p>
    <w:tbl>
      <w:tblPr>
        <w:tblStyle w:val="af4"/>
        <w:tblW w:w="9634" w:type="dxa"/>
        <w:tblLook w:val="04A0" w:firstRow="1" w:lastRow="0" w:firstColumn="1" w:lastColumn="0" w:noHBand="0" w:noVBand="1"/>
      </w:tblPr>
      <w:tblGrid>
        <w:gridCol w:w="1529"/>
        <w:gridCol w:w="8105"/>
      </w:tblGrid>
      <w:tr w:rsidR="002B47DF" w14:paraId="179B6375"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2B47DF">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2B47DF">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2B47DF">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 xml:space="preserve">target cell would be like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 xml:space="preserve"> in Rel-15</w:t>
            </w:r>
            <w:r w:rsidR="0076749D" w:rsidRPr="0076749D">
              <w:rPr>
                <w:kern w:val="2"/>
                <w:lang w:eastAsia="zh-CN"/>
              </w:rPr>
              <w:t>/</w:t>
            </w:r>
            <w:r w:rsidR="0045415E" w:rsidRPr="0076749D">
              <w:rPr>
                <w:kern w:val="2"/>
                <w:lang w:eastAsia="zh-CN"/>
              </w:rPr>
              <w:t xml:space="preserve">16. There is no need to detour from </w:t>
            </w:r>
            <w:proofErr w:type="spellStart"/>
            <w:r w:rsidR="0045415E" w:rsidRPr="0076749D">
              <w:rPr>
                <w:kern w:val="2"/>
                <w:lang w:eastAsia="zh-CN"/>
              </w:rPr>
              <w:t>PCell</w:t>
            </w:r>
            <w:proofErr w:type="spellEnd"/>
            <w:r w:rsidR="0045415E" w:rsidRPr="0076749D">
              <w:rPr>
                <w:kern w:val="2"/>
                <w:lang w:eastAsia="zh-CN"/>
              </w:rPr>
              <w:t>/</w:t>
            </w:r>
            <w:proofErr w:type="spellStart"/>
            <w:r w:rsidR="0045415E" w:rsidRPr="0076749D">
              <w:rPr>
                <w:kern w:val="2"/>
                <w:lang w:eastAsia="zh-CN"/>
              </w:rPr>
              <w:t>PScell</w:t>
            </w:r>
            <w:proofErr w:type="spellEnd"/>
            <w:r w:rsidR="0045415E" w:rsidRPr="0076749D">
              <w:rPr>
                <w:kern w:val="2"/>
                <w:lang w:eastAsia="zh-CN"/>
              </w:rPr>
              <w:t>.</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B9A0C13" w14:textId="14687FCD" w:rsidR="006922F8" w:rsidRDefault="006922F8" w:rsidP="00644C34">
            <w:pPr>
              <w:widowControl w:val="0"/>
              <w:spacing w:beforeLines="50" w:before="120"/>
              <w:rPr>
                <w:kern w:val="2"/>
                <w:lang w:eastAsia="zh-CN"/>
              </w:rPr>
            </w:pPr>
          </w:p>
        </w:tc>
      </w:tr>
      <w:tr w:rsidR="001A35E0" w14:paraId="19B476F0" w14:textId="77777777" w:rsidTr="002B47DF">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w:t>
            </w:r>
            <w:r>
              <w:rPr>
                <w:kern w:val="2"/>
                <w:lang w:eastAsia="zh-CN"/>
              </w:rPr>
              <w:t>HARQ-ACK</w:t>
            </w:r>
            <w:r>
              <w:rPr>
                <w:kern w:val="2"/>
                <w:lang w:eastAsia="zh-CN"/>
              </w:rPr>
              <w:t xml:space="preserve">, we support Alt.2. </w:t>
            </w:r>
          </w:p>
        </w:tc>
      </w:tr>
      <w:tr w:rsidR="001A35E0" w14:paraId="1C48DA0A" w14:textId="77777777" w:rsidTr="002B47DF">
        <w:tc>
          <w:tcPr>
            <w:tcW w:w="1529" w:type="dxa"/>
          </w:tcPr>
          <w:p w14:paraId="3B4384C5" w14:textId="77777777" w:rsidR="001A35E0" w:rsidRDefault="001A35E0" w:rsidP="001A35E0">
            <w:pPr>
              <w:spacing w:beforeLines="50" w:before="120"/>
              <w:rPr>
                <w:iCs/>
                <w:kern w:val="2"/>
                <w:lang w:eastAsia="zh-CN"/>
              </w:rPr>
            </w:pPr>
          </w:p>
        </w:tc>
        <w:tc>
          <w:tcPr>
            <w:tcW w:w="8105" w:type="dxa"/>
          </w:tcPr>
          <w:p w14:paraId="28493A28" w14:textId="77777777" w:rsidR="001A35E0" w:rsidRDefault="001A35E0" w:rsidP="001A35E0">
            <w:pPr>
              <w:spacing w:beforeLines="50" w:before="120"/>
              <w:rPr>
                <w:iCs/>
                <w:kern w:val="2"/>
                <w:lang w:eastAsia="zh-CN"/>
              </w:rPr>
            </w:pPr>
          </w:p>
        </w:tc>
      </w:tr>
    </w:tbl>
    <w:p w14:paraId="3C76E088" w14:textId="7349C57C" w:rsidR="008D3352" w:rsidRDefault="008D3352" w:rsidP="00C5438C">
      <w:pPr>
        <w:pStyle w:val="af1"/>
        <w:ind w:left="1440"/>
        <w:rPr>
          <w:b/>
          <w:bCs/>
          <w:lang w:val="en-US" w:eastAsia="zh-CN"/>
        </w:rPr>
      </w:pPr>
    </w:p>
    <w:p w14:paraId="702A1038" w14:textId="18BD1D05" w:rsidR="002B47DF" w:rsidRDefault="002B47DF" w:rsidP="00C5438C">
      <w:pPr>
        <w:pStyle w:val="af1"/>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dynamically indicated </w:t>
      </w:r>
      <w:proofErr w:type="spellStart"/>
      <w:r w:rsidRPr="00FC04EE">
        <w:rPr>
          <w:lang w:eastAsia="zh-CN"/>
        </w:rPr>
        <w:t>SCell</w:t>
      </w:r>
      <w:proofErr w:type="spellEnd"/>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indicated PUCCH cell: </w:t>
      </w:r>
    </w:p>
    <w:p w14:paraId="48C3425A"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33EA5A39"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B10BCB">
        <w:rPr>
          <w:b/>
          <w:bCs/>
          <w:lang w:val="en-US" w:eastAsia="zh-CN"/>
        </w:rPr>
        <w:t xml:space="preserve"> </w:t>
      </w:r>
      <w:r w:rsidRPr="004046F5">
        <w:rPr>
          <w:highlight w:val="yellow"/>
          <w:lang w:val="en-US" w:eastAsia="zh-CN"/>
        </w:rPr>
        <w:t>…</w:t>
      </w:r>
    </w:p>
    <w:p w14:paraId="61C7A8B1" w14:textId="77777777" w:rsidR="0013147F" w:rsidRPr="006B33FF"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439F7062"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255C3FBF" w:rsidR="0013147F" w:rsidRPr="006B33FF"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Pr="004046F5">
        <w:rPr>
          <w:highlight w:val="yellow"/>
          <w:lang w:val="en-US" w:eastAsia="zh-CN"/>
        </w:rPr>
        <w:t>…</w:t>
      </w:r>
    </w:p>
    <w:p w14:paraId="66FD651C" w14:textId="4F4299E9" w:rsidR="0013147F" w:rsidRPr="00FC04EE" w:rsidRDefault="0013147F" w:rsidP="0013147F">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7777777" w:rsidR="0013147F" w:rsidRPr="00DF46A6" w:rsidRDefault="0013147F" w:rsidP="0013147F">
      <w:pPr>
        <w:pStyle w:val="af1"/>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13147F" w14:paraId="7D9860F9"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E93168">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w:t>
            </w:r>
            <w:proofErr w:type="spellStart"/>
            <w:r>
              <w:rPr>
                <w:iCs/>
                <w:kern w:val="2"/>
                <w:lang w:eastAsia="zh-CN"/>
              </w:rPr>
              <w:t>PCell</w:t>
            </w:r>
            <w:proofErr w:type="spellEnd"/>
            <w:r>
              <w:rPr>
                <w:iCs/>
                <w:kern w:val="2"/>
                <w:lang w:eastAsia="zh-CN"/>
              </w:rPr>
              <w:t xml:space="preserve"> for CSI. </w:t>
            </w:r>
          </w:p>
        </w:tc>
      </w:tr>
      <w:tr w:rsidR="0013147F" w14:paraId="2F399527" w14:textId="77777777" w:rsidTr="00E93168">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E93168">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lastRenderedPageBreak/>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PCell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af1"/>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13147F" w:rsidRPr="00D41107" w14:paraId="060C48D3" w14:textId="77777777" w:rsidTr="00E93168">
        <w:tc>
          <w:tcPr>
            <w:tcW w:w="1529" w:type="dxa"/>
            <w:tcBorders>
              <w:top w:val="single" w:sz="4" w:space="0" w:color="auto"/>
              <w:left w:val="single" w:sz="4" w:space="0" w:color="auto"/>
              <w:bottom w:val="single" w:sz="4" w:space="0" w:color="auto"/>
              <w:right w:val="single" w:sz="4" w:space="0" w:color="auto"/>
            </w:tcBorders>
          </w:tcPr>
          <w:p w14:paraId="5BF55661" w14:textId="77777777" w:rsidR="0013147F" w:rsidRPr="00D41107" w:rsidRDefault="0013147F" w:rsidP="00E9316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FFB694" w14:textId="77777777" w:rsidR="0013147F" w:rsidRPr="00D41107" w:rsidRDefault="0013147F" w:rsidP="00E93168">
            <w:pPr>
              <w:widowControl w:val="0"/>
              <w:spacing w:beforeLines="50" w:before="120"/>
              <w:rPr>
                <w:iCs/>
                <w:kern w:val="2"/>
                <w:lang w:eastAsia="zh-CN"/>
              </w:rPr>
            </w:pPr>
          </w:p>
        </w:tc>
      </w:tr>
      <w:tr w:rsidR="0013147F" w:rsidRPr="00D41107" w14:paraId="30EDB8D2" w14:textId="77777777" w:rsidTr="00E93168">
        <w:tc>
          <w:tcPr>
            <w:tcW w:w="1529" w:type="dxa"/>
          </w:tcPr>
          <w:p w14:paraId="20528046" w14:textId="77777777" w:rsidR="0013147F" w:rsidRPr="00D41107" w:rsidRDefault="0013147F" w:rsidP="00E93168">
            <w:pPr>
              <w:spacing w:beforeLines="50" w:before="120"/>
              <w:rPr>
                <w:iCs/>
                <w:kern w:val="2"/>
                <w:lang w:eastAsia="zh-CN"/>
              </w:rPr>
            </w:pPr>
          </w:p>
        </w:tc>
        <w:tc>
          <w:tcPr>
            <w:tcW w:w="8105" w:type="dxa"/>
          </w:tcPr>
          <w:p w14:paraId="180FCB0F" w14:textId="77777777" w:rsidR="0013147F" w:rsidRPr="00D41107" w:rsidRDefault="0013147F" w:rsidP="00E93168">
            <w:pPr>
              <w:spacing w:beforeLines="50" w:before="120"/>
              <w:rPr>
                <w:iCs/>
                <w:kern w:val="2"/>
                <w:lang w:eastAsia="zh-CN"/>
              </w:rPr>
            </w:pP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af1"/>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af1"/>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af1"/>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af1"/>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af1"/>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w:t>
      </w:r>
      <w:proofErr w:type="gramStart"/>
      <w:r w:rsidR="008D3352">
        <w:rPr>
          <w:b/>
          <w:bCs/>
        </w:rPr>
        <w:t xml:space="preserve">there </w:t>
      </w:r>
      <w:r w:rsidR="008D3352" w:rsidRPr="004046F5">
        <w:rPr>
          <w:b/>
          <w:bCs/>
        </w:rPr>
        <w:t>,</w:t>
      </w:r>
      <w:proofErr w:type="gramEnd"/>
      <w:r w:rsidR="008D3352" w:rsidRPr="004046F5">
        <w:rPr>
          <w:b/>
          <w:bCs/>
        </w:rPr>
        <w:t xml:space="preserve">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1016ADC2" w:rsidR="008D3352" w:rsidRPr="006B33FF" w:rsidRDefault="008D3352" w:rsidP="008D3352">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Pr="004046F5">
        <w:rPr>
          <w:highlight w:val="yellow"/>
          <w:lang w:val="en-US" w:eastAsia="zh-CN"/>
        </w:rPr>
        <w:t>…</w:t>
      </w:r>
    </w:p>
    <w:p w14:paraId="30B810EB"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af1"/>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4149DAAB" w:rsidR="008D3352" w:rsidRPr="006B33FF" w:rsidRDefault="008D3352" w:rsidP="008D3352">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Pr="004046F5">
        <w:rPr>
          <w:highlight w:val="yellow"/>
          <w:lang w:val="en-US" w:eastAsia="zh-CN"/>
        </w:rPr>
        <w:t>…</w:t>
      </w:r>
    </w:p>
    <w:p w14:paraId="7860C3DE"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lastRenderedPageBreak/>
        <w:t>The length of the time-domain pattern is one frame (i.e. 10ms)</w:t>
      </w:r>
    </w:p>
    <w:p w14:paraId="3E8DE310" w14:textId="30107E34" w:rsidR="008D3352" w:rsidRPr="006B33FF" w:rsidRDefault="008D3352" w:rsidP="008D3352">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proofErr w:type="gramStart"/>
      <w:r w:rsidR="001A35E0">
        <w:rPr>
          <w:b/>
          <w:bCs/>
          <w:lang w:val="en-US" w:eastAsia="zh-CN"/>
        </w:rPr>
        <w:t>ZTE</w:t>
      </w:r>
      <w:proofErr w:type="gramEnd"/>
      <w:r w:rsidRPr="004046F5">
        <w:rPr>
          <w:highlight w:val="yellow"/>
          <w:lang w:val="en-US" w:eastAsia="zh-CN"/>
        </w:rPr>
        <w:t>…</w:t>
      </w:r>
    </w:p>
    <w:p w14:paraId="644CAF3B" w14:textId="77777777" w:rsidR="008D3352" w:rsidRPr="006B33FF"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af1"/>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af1"/>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4B666795" w:rsidR="008D3352" w:rsidRPr="006B33FF" w:rsidRDefault="008D3352" w:rsidP="008D3352">
      <w:pPr>
        <w:pStyle w:val="af1"/>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Pr="004046F5">
        <w:rPr>
          <w:highlight w:val="yellow"/>
          <w:lang w:val="en-US" w:eastAsia="zh-CN"/>
        </w:rPr>
        <w:t>…</w:t>
      </w:r>
    </w:p>
    <w:p w14:paraId="0F27EA17" w14:textId="7759C79D" w:rsidR="008D3352" w:rsidRPr="008D3352" w:rsidRDefault="008D3352" w:rsidP="008D3352">
      <w:pPr>
        <w:pStyle w:val="af1"/>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w:t>
            </w:r>
            <w:proofErr w:type="spellStart"/>
            <w:r>
              <w:rPr>
                <w:iCs/>
                <w:kern w:val="2"/>
                <w:lang w:eastAsia="zh-CN"/>
              </w:rPr>
              <w:t>PCell</w:t>
            </w:r>
            <w:proofErr w:type="spellEnd"/>
            <w:r>
              <w:rPr>
                <w:iCs/>
                <w:kern w:val="2"/>
                <w:lang w:eastAsia="zh-CN"/>
              </w:rPr>
              <w:t xml:space="preserve">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B8C3DB9" w14:textId="4C9C3932"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5917786E"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777777"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the length of the time domain pattern, it can be up to gNB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proofErr w:type="spellStart"/>
            <w:r w:rsidR="00003710">
              <w:rPr>
                <w:iCs/>
                <w:kern w:val="2"/>
                <w:lang w:eastAsia="zh-CN"/>
              </w:rPr>
              <w:t>it s</w:t>
            </w:r>
            <w:proofErr w:type="spellEnd"/>
            <w:r w:rsidR="00003710">
              <w:rPr>
                <w:iCs/>
                <w:kern w:val="2"/>
                <w:lang w:eastAsia="zh-CN"/>
              </w:rPr>
              <w:t xml:space="preserve">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af1"/>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af1"/>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w:t>
      </w:r>
      <w:proofErr w:type="spellStart"/>
      <w:r w:rsidR="00662B83">
        <w:rPr>
          <w:bCs/>
          <w:lang w:val="en-US" w:eastAsia="zh-CN"/>
        </w:rPr>
        <w:t>PCell</w:t>
      </w:r>
      <w:proofErr w:type="spellEnd"/>
      <w:r w:rsidR="00662B83">
        <w:rPr>
          <w:bCs/>
          <w:lang w:val="en-US" w:eastAsia="zh-CN"/>
        </w:rPr>
        <w:t xml:space="preserve"> or a reference cell to define the slot on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t>
      </w:r>
      <w:r w:rsidR="00662B83">
        <w:rPr>
          <w:bCs/>
          <w:lang w:val="en-US" w:eastAsia="zh-CN"/>
        </w:rPr>
        <w:lastRenderedPageBreak/>
        <w:t xml:space="preserve">which is then used together with the time-domain pattern (which may or may not have a different reference SCS as the </w:t>
      </w:r>
      <w:proofErr w:type="spellStart"/>
      <w:r w:rsidR="00662B83">
        <w:rPr>
          <w:bCs/>
          <w:lang w:val="en-US" w:eastAsia="zh-CN"/>
        </w:rPr>
        <w:t>PCell</w:t>
      </w:r>
      <w:proofErr w:type="spellEnd"/>
      <w:r w:rsidR="00662B83">
        <w:rPr>
          <w:bCs/>
          <w:lang w:val="en-US" w:eastAsia="zh-CN"/>
        </w:rPr>
        <w:t>/</w:t>
      </w:r>
      <w:proofErr w:type="spellStart"/>
      <w:r w:rsidR="00662B83">
        <w:rPr>
          <w:bCs/>
          <w:lang w:val="en-US" w:eastAsia="zh-CN"/>
        </w:rPr>
        <w:t>PSCell</w:t>
      </w:r>
      <w:proofErr w:type="spellEnd"/>
      <w:r w:rsidR="00662B83">
        <w:rPr>
          <w:bCs/>
          <w:lang w:val="en-US" w:eastAsia="zh-CN"/>
        </w:rPr>
        <w:t xml:space="preserve">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af1"/>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14330287"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77777777" w:rsidR="008D3352" w:rsidRDefault="008D3352"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3DA96C9" w14:textId="77777777" w:rsidR="008D3352" w:rsidRDefault="008D3352" w:rsidP="002B47DF">
            <w:pPr>
              <w:spacing w:beforeLines="50" w:before="120"/>
              <w:rPr>
                <w:iCs/>
                <w:kern w:val="2"/>
                <w:lang w:eastAsia="zh-CN"/>
              </w:rPr>
            </w:pPr>
          </w:p>
        </w:tc>
      </w:tr>
      <w:tr w:rsidR="008D3352"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8D3352" w:rsidRDefault="008D3352" w:rsidP="002B47DF">
            <w:pPr>
              <w:widowControl w:val="0"/>
              <w:spacing w:beforeLines="50" w:before="120"/>
              <w:rPr>
                <w:kern w:val="2"/>
                <w:lang w:eastAsia="zh-CN"/>
              </w:rPr>
            </w:pPr>
          </w:p>
        </w:tc>
      </w:tr>
      <w:tr w:rsidR="008D3352"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8D3352" w:rsidRDefault="008D3352" w:rsidP="002B47DF">
            <w:pPr>
              <w:widowControl w:val="0"/>
              <w:spacing w:beforeLines="50" w:before="120"/>
              <w:rPr>
                <w:kern w:val="2"/>
                <w:lang w:eastAsia="zh-CN"/>
              </w:rPr>
            </w:pPr>
          </w:p>
        </w:tc>
      </w:tr>
      <w:tr w:rsidR="008D3352"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8D3352" w:rsidRDefault="008D3352" w:rsidP="002B47DF">
            <w:pPr>
              <w:widowControl w:val="0"/>
              <w:spacing w:beforeLines="50" w:before="120"/>
              <w:rPr>
                <w:iCs/>
                <w:kern w:val="2"/>
                <w:lang w:eastAsia="zh-CN"/>
              </w:rPr>
            </w:pPr>
          </w:p>
        </w:tc>
      </w:tr>
      <w:tr w:rsidR="008D3352" w14:paraId="02103E7F" w14:textId="77777777" w:rsidTr="002B47DF">
        <w:tc>
          <w:tcPr>
            <w:tcW w:w="1529" w:type="dxa"/>
          </w:tcPr>
          <w:p w14:paraId="7401D3D6" w14:textId="77777777" w:rsidR="008D3352" w:rsidRDefault="008D3352" w:rsidP="002B47DF">
            <w:pPr>
              <w:spacing w:beforeLines="50" w:before="120"/>
              <w:rPr>
                <w:iCs/>
                <w:kern w:val="2"/>
                <w:lang w:eastAsia="zh-CN"/>
              </w:rPr>
            </w:pPr>
          </w:p>
        </w:tc>
        <w:tc>
          <w:tcPr>
            <w:tcW w:w="8105" w:type="dxa"/>
          </w:tcPr>
          <w:p w14:paraId="05289CB3" w14:textId="77777777" w:rsidR="008D3352" w:rsidRDefault="008D3352" w:rsidP="002B47DF">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4"/>
        <w:tblW w:w="9634" w:type="dxa"/>
        <w:tblLook w:val="04A0" w:firstRow="1" w:lastRow="0" w:firstColumn="1" w:lastColumn="0" w:noHBand="0" w:noVBand="1"/>
      </w:tblPr>
      <w:tblGrid>
        <w:gridCol w:w="2547"/>
        <w:gridCol w:w="7087"/>
      </w:tblGrid>
      <w:tr w:rsidR="008D3352" w14:paraId="6A5EDB9C" w14:textId="77777777" w:rsidTr="002B47DF">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3FD4767C"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p>
        </w:tc>
      </w:tr>
      <w:tr w:rsidR="008D3352" w14:paraId="623966B5" w14:textId="77777777" w:rsidTr="002B47DF">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af4"/>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77777777" w:rsidR="008D3352" w:rsidRDefault="008D3352"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EAD1EC1" w14:textId="77777777" w:rsidR="008D3352" w:rsidRDefault="008D3352" w:rsidP="002B47DF">
            <w:pPr>
              <w:spacing w:beforeLines="50" w:before="120"/>
              <w:rPr>
                <w:iCs/>
                <w:kern w:val="2"/>
                <w:lang w:eastAsia="zh-CN"/>
              </w:rPr>
            </w:pPr>
          </w:p>
        </w:tc>
      </w:tr>
      <w:tr w:rsidR="008D3352"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8D3352" w:rsidRDefault="008D3352" w:rsidP="002B47DF">
            <w:pPr>
              <w:widowControl w:val="0"/>
              <w:spacing w:beforeLines="50" w:before="120"/>
              <w:rPr>
                <w:kern w:val="2"/>
                <w:lang w:eastAsia="zh-CN"/>
              </w:rPr>
            </w:pPr>
          </w:p>
        </w:tc>
      </w:tr>
      <w:tr w:rsidR="008D3352"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8D3352" w:rsidRDefault="008D3352" w:rsidP="002B47DF">
            <w:pPr>
              <w:widowControl w:val="0"/>
              <w:spacing w:beforeLines="50" w:before="120"/>
              <w:rPr>
                <w:kern w:val="2"/>
                <w:lang w:eastAsia="zh-CN"/>
              </w:rPr>
            </w:pPr>
          </w:p>
        </w:tc>
      </w:tr>
      <w:tr w:rsidR="008D3352"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8D3352" w:rsidRDefault="008D3352" w:rsidP="002B47DF">
            <w:pPr>
              <w:widowControl w:val="0"/>
              <w:spacing w:beforeLines="50" w:before="120"/>
              <w:rPr>
                <w:iCs/>
                <w:kern w:val="2"/>
                <w:lang w:eastAsia="zh-CN"/>
              </w:rPr>
            </w:pPr>
          </w:p>
        </w:tc>
      </w:tr>
      <w:tr w:rsidR="008D3352" w14:paraId="115D7F73" w14:textId="77777777" w:rsidTr="002B47DF">
        <w:tc>
          <w:tcPr>
            <w:tcW w:w="1529" w:type="dxa"/>
          </w:tcPr>
          <w:p w14:paraId="1D3B3745" w14:textId="77777777" w:rsidR="008D3352" w:rsidRDefault="008D3352" w:rsidP="002B47DF">
            <w:pPr>
              <w:spacing w:beforeLines="50" w:before="120"/>
              <w:rPr>
                <w:iCs/>
                <w:kern w:val="2"/>
                <w:lang w:eastAsia="zh-CN"/>
              </w:rPr>
            </w:pPr>
          </w:p>
        </w:tc>
        <w:tc>
          <w:tcPr>
            <w:tcW w:w="8105" w:type="dxa"/>
          </w:tcPr>
          <w:p w14:paraId="03C400C0" w14:textId="77777777" w:rsidR="008D3352" w:rsidRDefault="008D3352" w:rsidP="002B47DF">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af1"/>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af1"/>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af1"/>
        <w:numPr>
          <w:ilvl w:val="2"/>
          <w:numId w:val="136"/>
        </w:numPr>
        <w:rPr>
          <w:lang w:eastAsia="zh-CN"/>
        </w:rPr>
      </w:pPr>
      <w:r w:rsidRPr="008D646C">
        <w:t>See e.g. Huawei/</w:t>
      </w:r>
      <w:proofErr w:type="spellStart"/>
      <w:r w:rsidRPr="008D646C">
        <w:t>HiSi</w:t>
      </w:r>
      <w:proofErr w:type="spellEnd"/>
      <w:r w:rsidRPr="008D646C">
        <w:t xml:space="preserve"> [1] assuming the </w:t>
      </w:r>
      <w:proofErr w:type="spellStart"/>
      <w:r w:rsidRPr="008D646C">
        <w:t>PCell</w:t>
      </w:r>
      <w:proofErr w:type="spellEnd"/>
      <w:r w:rsidRPr="008D646C">
        <w:t xml:space="preserve"> as reference cell</w:t>
      </w:r>
    </w:p>
    <w:p w14:paraId="0C60C564" w14:textId="77777777" w:rsidR="008D3352" w:rsidRPr="008D646C" w:rsidRDefault="008D3352" w:rsidP="008D3352">
      <w:pPr>
        <w:pStyle w:val="af1"/>
        <w:numPr>
          <w:ilvl w:val="1"/>
          <w:numId w:val="136"/>
        </w:numPr>
        <w:rPr>
          <w:lang w:eastAsia="zh-CN"/>
        </w:rPr>
      </w:pPr>
      <w:r w:rsidRPr="008D646C">
        <w:t xml:space="preserve">The reference cell could be the </w:t>
      </w:r>
      <w:proofErr w:type="spellStart"/>
      <w:r w:rsidRPr="008D646C">
        <w:t>PCell</w:t>
      </w:r>
      <w:proofErr w:type="spellEnd"/>
      <w:r w:rsidRPr="008D646C">
        <w:t>/</w:t>
      </w:r>
      <w:proofErr w:type="spellStart"/>
      <w:r w:rsidRPr="008D646C">
        <w:t>PSCell</w:t>
      </w:r>
      <w:proofErr w:type="spellEnd"/>
      <w:r w:rsidRPr="008D646C">
        <w:t xml:space="preserve"> or some RRC configured PUCCH cell (incl. potential configuration restrictions having the smallest or largest SCS of the PUCCH cells)</w:t>
      </w:r>
    </w:p>
    <w:p w14:paraId="778141C6" w14:textId="77777777" w:rsidR="008D3352" w:rsidRPr="008D646C" w:rsidRDefault="008D3352" w:rsidP="008D3352">
      <w:pPr>
        <w:pStyle w:val="af1"/>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xml:space="preserve">) is used to interpret the </w:t>
      </w:r>
      <w:r w:rsidRPr="008D646C">
        <w:t>PDSCH to HARQ-ACK offset k1</w:t>
      </w:r>
    </w:p>
    <w:p w14:paraId="34C54ED4" w14:textId="77777777" w:rsidR="008D3352" w:rsidRPr="008D646C" w:rsidRDefault="008D3352" w:rsidP="008D3352">
      <w:pPr>
        <w:pStyle w:val="af1"/>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 xml:space="preserve">g. </w:t>
      </w:r>
      <w:proofErr w:type="spellStart"/>
      <w:r w:rsidRPr="008D646C">
        <w:rPr>
          <w:lang w:eastAsia="zh-CN"/>
        </w:rPr>
        <w:t>PCell</w:t>
      </w:r>
      <w:proofErr w:type="spellEnd"/>
      <w:r w:rsidRPr="008D646C">
        <w:rPr>
          <w:lang w:eastAsia="zh-CN"/>
        </w:rPr>
        <w:t>/</w:t>
      </w:r>
      <w:proofErr w:type="spellStart"/>
      <w:r w:rsidRPr="008D646C">
        <w:rPr>
          <w:lang w:eastAsia="zh-CN"/>
        </w:rPr>
        <w:t>PSCell</w:t>
      </w:r>
      <w:proofErr w:type="spellEnd"/>
      <w:r w:rsidRPr="008D646C">
        <w:rPr>
          <w:lang w:eastAsia="zh-CN"/>
        </w:rPr>
        <w:t>).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af1"/>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4CF13396"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293A2D">
        <w:rPr>
          <w:b/>
          <w:bCs/>
          <w:lang w:val="en-US" w:eastAsia="zh-CN"/>
        </w:rPr>
        <w:t xml:space="preserve">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77777777"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5058E4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4"/>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w:t>
            </w:r>
            <w:proofErr w:type="spellStart"/>
            <w:r>
              <w:rPr>
                <w:iCs/>
                <w:kern w:val="2"/>
                <w:lang w:eastAsia="zh-CN"/>
              </w:rPr>
              <w:t>PCell</w:t>
            </w:r>
            <w:proofErr w:type="spellEnd"/>
            <w:r>
              <w:rPr>
                <w:iCs/>
                <w:kern w:val="2"/>
                <w:lang w:eastAsia="zh-CN"/>
              </w:rPr>
              <w:t xml:space="preserve">)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8D3352"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77777777" w:rsidR="008D3352" w:rsidRDefault="008D3352"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167169F" w14:textId="77777777" w:rsidR="008D3352" w:rsidRDefault="008D3352" w:rsidP="002B47DF">
            <w:pPr>
              <w:widowControl w:val="0"/>
              <w:spacing w:beforeLines="50" w:before="120"/>
              <w:rPr>
                <w:iCs/>
                <w:kern w:val="2"/>
                <w:lang w:eastAsia="zh-CN"/>
              </w:rPr>
            </w:pPr>
          </w:p>
        </w:tc>
      </w:tr>
      <w:tr w:rsidR="008D3352" w14:paraId="2957ECC8" w14:textId="77777777" w:rsidTr="002B47DF">
        <w:tc>
          <w:tcPr>
            <w:tcW w:w="1529" w:type="dxa"/>
          </w:tcPr>
          <w:p w14:paraId="2284E77B" w14:textId="77777777" w:rsidR="008D3352" w:rsidRDefault="008D3352" w:rsidP="002B47DF">
            <w:pPr>
              <w:spacing w:beforeLines="50" w:before="120"/>
              <w:rPr>
                <w:iCs/>
                <w:kern w:val="2"/>
                <w:lang w:eastAsia="zh-CN"/>
              </w:rPr>
            </w:pPr>
          </w:p>
        </w:tc>
        <w:tc>
          <w:tcPr>
            <w:tcW w:w="8105" w:type="dxa"/>
          </w:tcPr>
          <w:p w14:paraId="5FB12150" w14:textId="77777777" w:rsidR="008D3352" w:rsidRDefault="008D3352" w:rsidP="002B47DF">
            <w:pPr>
              <w:spacing w:beforeLines="50" w:before="120"/>
              <w:rPr>
                <w:iCs/>
                <w:kern w:val="2"/>
                <w:lang w:eastAsia="zh-CN"/>
              </w:rPr>
            </w:pP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w:t>
      </w:r>
      <w:proofErr w:type="spellStart"/>
      <w:r>
        <w:rPr>
          <w:b/>
          <w:bCs/>
          <w:sz w:val="22"/>
          <w:szCs w:val="22"/>
          <w:lang w:eastAsia="zh-CN"/>
        </w:rPr>
        <w:t>PCell</w:t>
      </w:r>
      <w:proofErr w:type="spellEnd"/>
      <w:r>
        <w:rPr>
          <w:b/>
          <w:bCs/>
          <w:sz w:val="22"/>
          <w:szCs w:val="22"/>
          <w:lang w:eastAsia="zh-CN"/>
        </w:rPr>
        <w:t xml:space="preserve"> / </w:t>
      </w:r>
      <w:proofErr w:type="spellStart"/>
      <w:r>
        <w:rPr>
          <w:b/>
          <w:bCs/>
          <w:sz w:val="22"/>
          <w:szCs w:val="22"/>
          <w:lang w:eastAsia="zh-CN"/>
        </w:rPr>
        <w:t>PScell</w:t>
      </w:r>
      <w:proofErr w:type="spellEnd"/>
      <w:r>
        <w:rPr>
          <w:b/>
          <w:bCs/>
          <w:sz w:val="22"/>
          <w:szCs w:val="22"/>
          <w:lang w:eastAsia="zh-CN"/>
        </w:rPr>
        <w:t xml:space="preserve"> </w:t>
      </w:r>
    </w:p>
    <w:p w14:paraId="5B7E9D15" w14:textId="2ECEB125"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 </w:t>
      </w:r>
      <w:r w:rsidR="001B00E7">
        <w:rPr>
          <w:b/>
          <w:bCs/>
          <w:lang w:val="en-US" w:eastAsia="zh-CN"/>
        </w:rPr>
        <w:t xml:space="preserve"> </w:t>
      </w:r>
      <w:r w:rsidRPr="004046F5">
        <w:rPr>
          <w:highlight w:val="yellow"/>
          <w:lang w:val="en-US" w:eastAsia="zh-CN"/>
        </w:rPr>
        <w:t>…</w:t>
      </w:r>
    </w:p>
    <w:p w14:paraId="235D1AD4"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5DB13919"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Pr="004046F5">
        <w:rPr>
          <w:highlight w:val="yellow"/>
          <w:lang w:val="en-US" w:eastAsia="zh-CN"/>
        </w:rPr>
        <w:t>…</w:t>
      </w:r>
    </w:p>
    <w:p w14:paraId="7C0C224D"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2759B1A7"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proofErr w:type="gramStart"/>
      <w:r w:rsidR="00644C34">
        <w:rPr>
          <w:b/>
          <w:bCs/>
          <w:lang w:val="en-US" w:eastAsia="zh-CN"/>
        </w:rPr>
        <w:t>,</w:t>
      </w:r>
      <w:r w:rsidRPr="004046F5">
        <w:rPr>
          <w:highlight w:val="yellow"/>
          <w:lang w:val="en-US" w:eastAsia="zh-CN"/>
        </w:rPr>
        <w:t>…</w:t>
      </w:r>
      <w:proofErr w:type="gramEnd"/>
    </w:p>
    <w:p w14:paraId="509E9E25"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77777777" w:rsidR="008D3352" w:rsidRPr="00DF46A6"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6478B91" w14:textId="77777777" w:rsidR="008D3352" w:rsidRDefault="008D3352" w:rsidP="008D3352">
      <w:pPr>
        <w:pStyle w:val="af1"/>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af1"/>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af4"/>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w:t>
            </w:r>
            <w:r>
              <w:rPr>
                <w:iCs/>
                <w:kern w:val="2"/>
                <w:lang w:eastAsia="zh-CN"/>
              </w:rPr>
              <w:t xml:space="preserve"> and can include Alt.1</w:t>
            </w:r>
          </w:p>
        </w:tc>
      </w:tr>
      <w:tr w:rsidR="001A35E0" w14:paraId="2AD3DAA1" w14:textId="77777777" w:rsidTr="002B47DF">
        <w:tc>
          <w:tcPr>
            <w:tcW w:w="1529" w:type="dxa"/>
          </w:tcPr>
          <w:p w14:paraId="2A1EF8D9" w14:textId="77777777" w:rsidR="001A35E0" w:rsidRDefault="001A35E0" w:rsidP="001A35E0">
            <w:pPr>
              <w:spacing w:beforeLines="50" w:before="120"/>
              <w:rPr>
                <w:iCs/>
                <w:kern w:val="2"/>
                <w:lang w:eastAsia="zh-CN"/>
              </w:rPr>
            </w:pPr>
          </w:p>
        </w:tc>
        <w:tc>
          <w:tcPr>
            <w:tcW w:w="8105" w:type="dxa"/>
          </w:tcPr>
          <w:p w14:paraId="013D618C" w14:textId="77777777" w:rsidR="001A35E0" w:rsidRDefault="001A35E0" w:rsidP="001A35E0">
            <w:pPr>
              <w:spacing w:beforeLines="50" w:before="120"/>
              <w:rPr>
                <w:iCs/>
                <w:kern w:val="2"/>
                <w:lang w:eastAsia="zh-CN"/>
              </w:rPr>
            </w:pP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7777777" w:rsidR="008D3352" w:rsidRDefault="008D3352" w:rsidP="008D3352">
      <w:r w:rsidRPr="00FC04EE">
        <w:rPr>
          <w:lang w:eastAsia="zh-CN"/>
        </w:rPr>
        <w:t xml:space="preserve">There had been slightly different opinions, if in addition to HARQ-ACK from </w:t>
      </w:r>
      <w:proofErr w:type="spellStart"/>
      <w:r w:rsidRPr="00FC04EE">
        <w:rPr>
          <w:lang w:eastAsia="zh-CN"/>
        </w:rPr>
        <w:t>PCell</w:t>
      </w:r>
      <w:proofErr w:type="spellEnd"/>
      <w:r w:rsidRPr="00FC04EE">
        <w:rPr>
          <w:lang w:eastAsia="zh-CN"/>
        </w:rPr>
        <w:t>/</w:t>
      </w:r>
      <w:proofErr w:type="spellStart"/>
      <w:r w:rsidRPr="00FC04EE">
        <w:rPr>
          <w:lang w:eastAsia="zh-CN"/>
        </w:rPr>
        <w:t>PSCell</w:t>
      </w:r>
      <w:proofErr w:type="spellEnd"/>
      <w:r w:rsidRPr="00FC04EE">
        <w:rPr>
          <w:lang w:eastAsia="zh-CN"/>
        </w:rPr>
        <w:t xml:space="preserve"> also CSI and/or SR could be multiplexed on the </w:t>
      </w:r>
      <w:r>
        <w:rPr>
          <w:lang w:eastAsia="zh-CN"/>
        </w:rPr>
        <w:t xml:space="preserve">semi-statically configured PUCCH cell (other than </w:t>
      </w:r>
      <w:proofErr w:type="spellStart"/>
      <w:r>
        <w:rPr>
          <w:lang w:eastAsia="zh-CN"/>
        </w:rPr>
        <w:t>PCell</w:t>
      </w:r>
      <w:proofErr w:type="spellEnd"/>
      <w:r>
        <w:rPr>
          <w:lang w:eastAsia="zh-CN"/>
        </w:rPr>
        <w:t>/</w:t>
      </w:r>
      <w:proofErr w:type="spellStart"/>
      <w:r>
        <w:rPr>
          <w:lang w:eastAsia="zh-CN"/>
        </w:rPr>
        <w:t>PSCell</w:t>
      </w:r>
      <w:proofErr w:type="spellEnd"/>
      <w:r>
        <w:rPr>
          <w:lang w:eastAsia="zh-CN"/>
        </w:rPr>
        <w:t>)</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6F620C81" w:rsidR="008D3352" w:rsidRPr="00DF46A6" w:rsidRDefault="008D3352" w:rsidP="008D3352">
      <w:pPr>
        <w:spacing w:after="0"/>
        <w:rPr>
          <w:b/>
          <w:bCs/>
          <w:sz w:val="22"/>
          <w:szCs w:val="22"/>
          <w:lang w:eastAsia="zh-CN"/>
        </w:rPr>
      </w:pPr>
      <w:r w:rsidRPr="00DF46A6">
        <w:rPr>
          <w:b/>
          <w:bCs/>
          <w:sz w:val="22"/>
          <w:szCs w:val="22"/>
          <w:highlight w:val="yellow"/>
          <w:lang w:eastAsia="zh-CN"/>
        </w:rPr>
        <w:lastRenderedPageBreak/>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the following UCI types are supported to be multiplexed on the semi-statically determined target PUCCH cell: </w:t>
      </w:r>
    </w:p>
    <w:p w14:paraId="1801CA93"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182C7088" w:rsidR="008D3352" w:rsidRPr="006B33FF"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AB7635">
        <w:rPr>
          <w:b/>
          <w:bCs/>
          <w:lang w:val="en-US" w:eastAsia="zh-CN"/>
        </w:rPr>
        <w:t xml:space="preserve"> </w:t>
      </w:r>
      <w:r w:rsidRPr="004046F5">
        <w:rPr>
          <w:highlight w:val="yellow"/>
          <w:lang w:val="en-US" w:eastAsia="zh-CN"/>
        </w:rPr>
        <w:t>…</w:t>
      </w:r>
    </w:p>
    <w:p w14:paraId="03784CCE" w14:textId="77777777" w:rsidR="008D3352" w:rsidRPr="006B33FF" w:rsidRDefault="008D3352" w:rsidP="008D3352">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4EABF9EC" w:rsidR="008D3352" w:rsidRPr="006B33FF"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bookmarkStart w:id="13" w:name="_GoBack"/>
      <w:bookmarkEnd w:id="13"/>
      <w:r w:rsidRPr="004046F5">
        <w:rPr>
          <w:highlight w:val="yellow"/>
          <w:lang w:val="en-US" w:eastAsia="zh-CN"/>
        </w:rPr>
        <w:t>…</w:t>
      </w:r>
    </w:p>
    <w:p w14:paraId="1CC79342" w14:textId="77777777" w:rsidR="008D3352" w:rsidRPr="00FC04EE" w:rsidRDefault="008D3352" w:rsidP="008D3352">
      <w:pPr>
        <w:pStyle w:val="af1"/>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af1"/>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7777777" w:rsidR="008D3352" w:rsidRPr="00DF46A6" w:rsidRDefault="008D3352" w:rsidP="008D3352">
      <w:pPr>
        <w:pStyle w:val="af1"/>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af4"/>
        <w:tblW w:w="9634" w:type="dxa"/>
        <w:tblLook w:val="04A0" w:firstRow="1" w:lastRow="0" w:firstColumn="1" w:lastColumn="0" w:noHBand="0" w:noVBand="1"/>
      </w:tblPr>
      <w:tblGrid>
        <w:gridCol w:w="1529"/>
        <w:gridCol w:w="8105"/>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77777777"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HARQ-</w:t>
            </w:r>
            <w:proofErr w:type="spellStart"/>
            <w:r w:rsidRPr="00DF46A6">
              <w:rPr>
                <w:b/>
                <w:bCs/>
                <w:sz w:val="22"/>
                <w:szCs w:val="22"/>
                <w:lang w:eastAsia="zh-CN"/>
              </w:rPr>
              <w:t>Ack</w:t>
            </w:r>
            <w:proofErr w:type="spellEnd"/>
            <w:r w:rsidRPr="00DF46A6">
              <w:rPr>
                <w:b/>
                <w:bCs/>
                <w:sz w:val="22"/>
                <w:szCs w:val="22"/>
                <w:lang w:eastAsia="zh-CN"/>
              </w:rPr>
              <w:t xml:space="preserve"> </w:t>
            </w:r>
            <w:r>
              <w:rPr>
                <w:b/>
                <w:bCs/>
                <w:sz w:val="22"/>
                <w:szCs w:val="22"/>
                <w:lang w:eastAsia="zh-CN"/>
              </w:rPr>
              <w:t xml:space="preserve">from </w:t>
            </w:r>
            <w:proofErr w:type="spellStart"/>
            <w:r>
              <w:rPr>
                <w:b/>
                <w:bCs/>
                <w:sz w:val="22"/>
                <w:szCs w:val="22"/>
                <w:lang w:eastAsia="zh-CN"/>
              </w:rPr>
              <w:t>PCell</w:t>
            </w:r>
            <w:proofErr w:type="spellEnd"/>
            <w:r>
              <w:rPr>
                <w:b/>
                <w:bCs/>
                <w:sz w:val="22"/>
                <w:szCs w:val="22"/>
                <w:lang w:eastAsia="zh-CN"/>
              </w:rPr>
              <w:t>/</w:t>
            </w:r>
            <w:proofErr w:type="spellStart"/>
            <w:r>
              <w:rPr>
                <w:b/>
                <w:bCs/>
                <w:sz w:val="22"/>
                <w:szCs w:val="22"/>
                <w:lang w:eastAsia="zh-CN"/>
              </w:rPr>
              <w:t>PSCell</w:t>
            </w:r>
            <w:proofErr w:type="spellEnd"/>
            <w:r>
              <w:rPr>
                <w:b/>
                <w:bCs/>
                <w:sz w:val="22"/>
                <w:szCs w:val="22"/>
                <w:lang w:eastAsia="zh-CN"/>
              </w:rPr>
              <w:t xml:space="preserve">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7777777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n addition to HARQ-</w:t>
            </w:r>
            <w:proofErr w:type="spellStart"/>
            <w:r w:rsidRPr="00DF46A6">
              <w:rPr>
                <w:b/>
                <w:bCs/>
                <w:sz w:val="22"/>
                <w:szCs w:val="22"/>
                <w:lang w:eastAsia="zh-CN"/>
              </w:rPr>
              <w:t>Ack</w:t>
            </w:r>
            <w:proofErr w:type="spellEnd"/>
            <w:r w:rsidRPr="00DF46A6">
              <w:rPr>
                <w:b/>
                <w:bCs/>
                <w:sz w:val="22"/>
                <w:szCs w:val="22"/>
                <w:lang w:eastAsia="zh-CN"/>
              </w:rPr>
              <w:t xml:space="preserve"> </w:t>
            </w:r>
            <w:r w:rsidRPr="005804BF">
              <w:rPr>
                <w:b/>
                <w:bCs/>
                <w:strike/>
                <w:color w:val="FF0000"/>
                <w:sz w:val="22"/>
                <w:szCs w:val="22"/>
                <w:lang w:eastAsia="zh-CN"/>
              </w:rPr>
              <w:t xml:space="preserve">from </w:t>
            </w:r>
            <w:proofErr w:type="spellStart"/>
            <w:r w:rsidRPr="005804BF">
              <w:rPr>
                <w:b/>
                <w:bCs/>
                <w:strike/>
                <w:color w:val="FF0000"/>
                <w:sz w:val="22"/>
                <w:szCs w:val="22"/>
                <w:lang w:eastAsia="zh-CN"/>
              </w:rPr>
              <w:t>PCell</w:t>
            </w:r>
            <w:proofErr w:type="spellEnd"/>
            <w:r w:rsidRPr="005804BF">
              <w:rPr>
                <w:b/>
                <w:bCs/>
                <w:strike/>
                <w:color w:val="FF0000"/>
                <w:sz w:val="22"/>
                <w:szCs w:val="22"/>
                <w:lang w:eastAsia="zh-CN"/>
              </w:rPr>
              <w:t>/</w:t>
            </w:r>
            <w:proofErr w:type="spellStart"/>
            <w:r w:rsidRPr="005804BF">
              <w:rPr>
                <w:b/>
                <w:bCs/>
                <w:strike/>
                <w:color w:val="FF0000"/>
                <w:sz w:val="22"/>
                <w:szCs w:val="22"/>
                <w:lang w:eastAsia="zh-CN"/>
              </w:rPr>
              <w:t>PSCell</w:t>
            </w:r>
            <w:proofErr w:type="spellEnd"/>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af1"/>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3864593F" w:rsidR="00462509" w:rsidRDefault="00462509" w:rsidP="00644C34">
            <w:pPr>
              <w:widowControl w:val="0"/>
              <w:spacing w:beforeLines="50" w:before="120"/>
              <w:rPr>
                <w:iCs/>
                <w:kern w:val="2"/>
                <w:lang w:eastAsia="zh-CN"/>
              </w:rPr>
            </w:pPr>
          </w:p>
        </w:tc>
      </w:tr>
      <w:tr w:rsidR="00644C34" w14:paraId="652AA6CD" w14:textId="77777777" w:rsidTr="002B47DF">
        <w:tc>
          <w:tcPr>
            <w:tcW w:w="1529" w:type="dxa"/>
          </w:tcPr>
          <w:p w14:paraId="04B83A1A" w14:textId="77777777" w:rsidR="00644C34" w:rsidRDefault="00644C34" w:rsidP="00644C34">
            <w:pPr>
              <w:spacing w:beforeLines="50" w:before="120"/>
              <w:rPr>
                <w:iCs/>
                <w:kern w:val="2"/>
                <w:lang w:eastAsia="zh-CN"/>
              </w:rPr>
            </w:pPr>
          </w:p>
        </w:tc>
        <w:tc>
          <w:tcPr>
            <w:tcW w:w="8105" w:type="dxa"/>
          </w:tcPr>
          <w:p w14:paraId="2A99B111" w14:textId="77777777" w:rsidR="00644C34" w:rsidRDefault="00644C34" w:rsidP="00644C34">
            <w:pPr>
              <w:spacing w:beforeLines="50" w:before="120"/>
              <w:rPr>
                <w:iCs/>
                <w:kern w:val="2"/>
                <w:lang w:eastAsia="zh-CN"/>
              </w:rPr>
            </w:pPr>
          </w:p>
        </w:tc>
      </w:tr>
    </w:tbl>
    <w:p w14:paraId="304DE735" w14:textId="77777777" w:rsidR="008D3352" w:rsidRDefault="008D3352" w:rsidP="008D3352">
      <w:pPr>
        <w:rPr>
          <w:sz w:val="22"/>
          <w:szCs w:val="22"/>
          <w:lang w:eastAsia="zh-CN"/>
        </w:rPr>
      </w:pPr>
    </w:p>
    <w:p w14:paraId="54357FFD" w14:textId="77777777" w:rsidR="00EC01B6" w:rsidRDefault="00EC01B6" w:rsidP="00EC01B6">
      <w:pPr>
        <w:rPr>
          <w:sz w:val="22"/>
          <w:szCs w:val="22"/>
          <w:lang w:eastAsia="zh-CN"/>
        </w:rPr>
      </w:pPr>
    </w:p>
    <w:p w14:paraId="5313B3FE" w14:textId="2B7E0527" w:rsidR="00F56CC8" w:rsidRPr="00BB3A4E" w:rsidRDefault="00F56CC8" w:rsidP="00E17954">
      <w:pPr>
        <w:pStyle w:val="1"/>
      </w:pPr>
      <w:r>
        <w:t>Other proposals (not directly related to Sec. 2-6</w:t>
      </w:r>
      <w:r w:rsidR="00D16DE1">
        <w:t xml:space="preserve"> / agreed Rel-17 HARQ enhancements</w:t>
      </w:r>
      <w:r>
        <w:t>)</w:t>
      </w:r>
    </w:p>
    <w:p w14:paraId="4E101694" w14:textId="1E392D0C" w:rsidR="00F56CC8" w:rsidRDefault="00F56CC8" w:rsidP="00877C0B">
      <w:pPr>
        <w:pStyle w:val="af1"/>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af1"/>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af1"/>
        <w:numPr>
          <w:ilvl w:val="0"/>
          <w:numId w:val="79"/>
        </w:numPr>
        <w:rPr>
          <w:lang w:val="en-US" w:eastAsia="zh-CN"/>
        </w:rPr>
      </w:pPr>
      <w:r w:rsidRPr="00F56CC8">
        <w:rPr>
          <w:lang w:val="en-US" w:eastAsia="zh-CN"/>
        </w:rPr>
        <w:lastRenderedPageBreak/>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1"/>
      </w:pPr>
      <w:r>
        <w:t>References</w:t>
      </w:r>
    </w:p>
    <w:p w14:paraId="24CE9102" w14:textId="77777777" w:rsidR="00CE4E81" w:rsidRDefault="00CE4E81" w:rsidP="00CE4E81">
      <w:pPr>
        <w:pStyle w:val="af1"/>
        <w:numPr>
          <w:ilvl w:val="0"/>
          <w:numId w:val="1"/>
        </w:numPr>
        <w:rPr>
          <w:lang w:eastAsia="x-none"/>
        </w:rPr>
      </w:pPr>
      <w:r>
        <w:rPr>
          <w:lang w:eastAsia="x-none"/>
        </w:rPr>
        <w:t>R1-2106490</w:t>
      </w:r>
      <w:r>
        <w:rPr>
          <w:lang w:eastAsia="x-none"/>
        </w:rPr>
        <w:tab/>
        <w:t>UE feedback enhancements for HARQ-ACK</w:t>
      </w:r>
      <w:r>
        <w:rPr>
          <w:lang w:eastAsia="x-none"/>
        </w:rPr>
        <w:tab/>
        <w:t xml:space="preserve">Huawei, </w:t>
      </w:r>
      <w:proofErr w:type="spellStart"/>
      <w:r>
        <w:rPr>
          <w:lang w:eastAsia="x-none"/>
        </w:rPr>
        <w:t>HiSilicon</w:t>
      </w:r>
      <w:proofErr w:type="spellEnd"/>
    </w:p>
    <w:p w14:paraId="239DBB4A" w14:textId="77777777" w:rsidR="00CE4E81" w:rsidRDefault="00CE4E81" w:rsidP="00CE4E81">
      <w:pPr>
        <w:pStyle w:val="af1"/>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af1"/>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af1"/>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af1"/>
        <w:numPr>
          <w:ilvl w:val="0"/>
          <w:numId w:val="1"/>
        </w:numPr>
        <w:rPr>
          <w:lang w:eastAsia="x-none"/>
        </w:rPr>
      </w:pPr>
      <w:r>
        <w:rPr>
          <w:lang w:eastAsia="x-none"/>
        </w:rPr>
        <w:t>R1-2106697</w:t>
      </w:r>
      <w:r>
        <w:rPr>
          <w:lang w:eastAsia="x-none"/>
        </w:rPr>
        <w:tab/>
        <w:t>Discussion on HARQ-ACK feedback enhancements for Rel-17 URLLC</w:t>
      </w:r>
      <w:r>
        <w:rPr>
          <w:lang w:eastAsia="x-none"/>
        </w:rPr>
        <w:tab/>
      </w:r>
      <w:proofErr w:type="spellStart"/>
      <w:r>
        <w:rPr>
          <w:lang w:eastAsia="x-none"/>
        </w:rPr>
        <w:t>Spreadtrum</w:t>
      </w:r>
      <w:proofErr w:type="spellEnd"/>
      <w:r>
        <w:rPr>
          <w:lang w:eastAsia="x-none"/>
        </w:rPr>
        <w:t xml:space="preserve"> Communications</w:t>
      </w:r>
    </w:p>
    <w:p w14:paraId="235FAB78" w14:textId="77777777" w:rsidR="00CE4E81" w:rsidRDefault="00CE4E81" w:rsidP="00CE4E81">
      <w:pPr>
        <w:pStyle w:val="af1"/>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af1"/>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af1"/>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af1"/>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af1"/>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af1"/>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af1"/>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af1"/>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af1"/>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af1"/>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af1"/>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af1"/>
        <w:numPr>
          <w:ilvl w:val="0"/>
          <w:numId w:val="1"/>
        </w:numPr>
        <w:rPr>
          <w:lang w:eastAsia="x-none"/>
        </w:rPr>
      </w:pPr>
      <w:r>
        <w:rPr>
          <w:lang w:eastAsia="x-none"/>
        </w:rPr>
        <w:t>R1-2107397</w:t>
      </w:r>
      <w:r>
        <w:rPr>
          <w:lang w:eastAsia="x-none"/>
        </w:rPr>
        <w:tab/>
        <w:t xml:space="preserve">Discussion on UE </w:t>
      </w:r>
      <w:proofErr w:type="spellStart"/>
      <w:r>
        <w:rPr>
          <w:lang w:eastAsia="x-none"/>
        </w:rPr>
        <w:t>feeback</w:t>
      </w:r>
      <w:proofErr w:type="spellEnd"/>
      <w:r>
        <w:rPr>
          <w:lang w:eastAsia="x-none"/>
        </w:rPr>
        <w:t xml:space="preserve"> enhancements for HARQ-ACK</w:t>
      </w:r>
      <w:r>
        <w:rPr>
          <w:lang w:eastAsia="x-none"/>
        </w:rPr>
        <w:tab/>
        <w:t>CMCC</w:t>
      </w:r>
    </w:p>
    <w:p w14:paraId="4D39B26F" w14:textId="77777777" w:rsidR="00CE4E81" w:rsidRDefault="00CE4E81" w:rsidP="00CE4E81">
      <w:pPr>
        <w:pStyle w:val="af1"/>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af1"/>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af1"/>
        <w:numPr>
          <w:ilvl w:val="0"/>
          <w:numId w:val="1"/>
        </w:numPr>
        <w:rPr>
          <w:lang w:eastAsia="x-none"/>
        </w:rPr>
      </w:pPr>
      <w:r>
        <w:rPr>
          <w:lang w:eastAsia="x-none"/>
        </w:rPr>
        <w:t>R1-2107491</w:t>
      </w:r>
      <w:r>
        <w:rPr>
          <w:lang w:eastAsia="x-none"/>
        </w:rPr>
        <w:tab/>
      </w:r>
      <w:proofErr w:type="gramStart"/>
      <w:r>
        <w:rPr>
          <w:lang w:eastAsia="x-none"/>
        </w:rPr>
        <w:t>On</w:t>
      </w:r>
      <w:proofErr w:type="gramEnd"/>
      <w:r>
        <w:rPr>
          <w:lang w:eastAsia="x-none"/>
        </w:rPr>
        <w:t xml:space="preserve"> UE feedback enhancements for HARQ-ACK</w:t>
      </w:r>
      <w:r>
        <w:rPr>
          <w:lang w:eastAsia="x-none"/>
        </w:rPr>
        <w:tab/>
      </w:r>
      <w:proofErr w:type="spellStart"/>
      <w:r>
        <w:rPr>
          <w:lang w:eastAsia="x-none"/>
        </w:rPr>
        <w:t>MediaTek</w:t>
      </w:r>
      <w:proofErr w:type="spellEnd"/>
      <w:r>
        <w:rPr>
          <w:lang w:eastAsia="x-none"/>
        </w:rPr>
        <w:t xml:space="preserve"> Inc.</w:t>
      </w:r>
    </w:p>
    <w:p w14:paraId="37053911" w14:textId="77777777" w:rsidR="00CE4E81" w:rsidRDefault="00CE4E81" w:rsidP="00CE4E81">
      <w:pPr>
        <w:pStyle w:val="af1"/>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af1"/>
        <w:numPr>
          <w:ilvl w:val="0"/>
          <w:numId w:val="1"/>
        </w:numPr>
        <w:rPr>
          <w:lang w:eastAsia="x-none"/>
        </w:rPr>
      </w:pPr>
      <w:r>
        <w:rPr>
          <w:lang w:eastAsia="x-none"/>
        </w:rPr>
        <w:t>R1-2107639</w:t>
      </w:r>
      <w:r>
        <w:rPr>
          <w:lang w:eastAsia="x-none"/>
        </w:rPr>
        <w:tab/>
        <w:t>HARQ enhancements for IIoT and URLLC</w:t>
      </w:r>
      <w:r>
        <w:rPr>
          <w:lang w:eastAsia="x-none"/>
        </w:rPr>
        <w:tab/>
        <w:t>InterDigital, Inc.</w:t>
      </w:r>
    </w:p>
    <w:p w14:paraId="4E45D6A2" w14:textId="77777777" w:rsidR="00CE4E81" w:rsidRDefault="00CE4E81" w:rsidP="00CE4E81">
      <w:pPr>
        <w:pStyle w:val="af1"/>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af1"/>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af1"/>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af1"/>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af1"/>
        <w:numPr>
          <w:ilvl w:val="0"/>
          <w:numId w:val="1"/>
        </w:numPr>
        <w:rPr>
          <w:lang w:eastAsia="x-none"/>
        </w:rPr>
      </w:pPr>
      <w:r>
        <w:rPr>
          <w:lang w:eastAsia="x-none"/>
        </w:rPr>
        <w:t>R1-2107917</w:t>
      </w:r>
      <w:r>
        <w:rPr>
          <w:lang w:eastAsia="x-none"/>
        </w:rPr>
        <w:tab/>
        <w:t>UE feedback enhancements for HARQ-ACK</w:t>
      </w:r>
      <w:r>
        <w:rPr>
          <w:lang w:eastAsia="x-none"/>
        </w:rPr>
        <w:tab/>
      </w:r>
      <w:proofErr w:type="spellStart"/>
      <w:r>
        <w:rPr>
          <w:lang w:eastAsia="x-none"/>
        </w:rPr>
        <w:t>Xiaomi</w:t>
      </w:r>
      <w:proofErr w:type="spellEnd"/>
    </w:p>
    <w:p w14:paraId="1E802FCF" w14:textId="77777777" w:rsidR="00CE4E81" w:rsidRDefault="00CE4E81" w:rsidP="00CE4E81">
      <w:pPr>
        <w:pStyle w:val="af1"/>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af1"/>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af1"/>
        <w:numPr>
          <w:ilvl w:val="0"/>
          <w:numId w:val="6"/>
        </w:numPr>
        <w:spacing w:after="0"/>
        <w:ind w:left="567"/>
      </w:pPr>
      <w:r w:rsidRPr="0091423F">
        <w:t>This topic is to be considered as high priority</w:t>
      </w:r>
    </w:p>
    <w:p w14:paraId="54F4EA49" w14:textId="77777777" w:rsidR="0091423F" w:rsidRPr="0091423F" w:rsidRDefault="0091423F" w:rsidP="00877C0B">
      <w:pPr>
        <w:pStyle w:val="af1"/>
        <w:numPr>
          <w:ilvl w:val="0"/>
          <w:numId w:val="6"/>
        </w:numPr>
        <w:spacing w:after="0"/>
        <w:ind w:left="567"/>
      </w:pPr>
      <w:r w:rsidRPr="0091423F">
        <w:t>FFS detailed solution(s)</w:t>
      </w:r>
    </w:p>
    <w:p w14:paraId="52CCD4AD" w14:textId="77777777" w:rsidR="0091423F" w:rsidRPr="0091423F" w:rsidRDefault="0091423F" w:rsidP="0091423F">
      <w:pPr>
        <w:pStyle w:val="af1"/>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af1"/>
        <w:numPr>
          <w:ilvl w:val="0"/>
          <w:numId w:val="8"/>
        </w:numPr>
        <w:spacing w:after="0"/>
        <w:ind w:left="357" w:hanging="357"/>
        <w:contextualSpacing w:val="0"/>
      </w:pPr>
      <w:r w:rsidRPr="0091423F">
        <w:lastRenderedPageBreak/>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af1"/>
        <w:numPr>
          <w:ilvl w:val="0"/>
          <w:numId w:val="7"/>
        </w:numPr>
        <w:spacing w:after="0"/>
      </w:pPr>
      <w:r w:rsidRPr="0091423F">
        <w:t>SPS HARQ skipping for ‘skipped’ SPS PDSCH</w:t>
      </w:r>
    </w:p>
    <w:p w14:paraId="5439D477" w14:textId="77777777" w:rsidR="0091423F" w:rsidRPr="0091423F" w:rsidRDefault="0091423F" w:rsidP="00877C0B">
      <w:pPr>
        <w:pStyle w:val="af1"/>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af1"/>
        <w:numPr>
          <w:ilvl w:val="0"/>
          <w:numId w:val="7"/>
        </w:numPr>
        <w:spacing w:after="0"/>
      </w:pPr>
      <w:r w:rsidRPr="0091423F">
        <w:t>Retransmission of cancelled HARQ</w:t>
      </w:r>
    </w:p>
    <w:p w14:paraId="03765B91" w14:textId="77777777" w:rsidR="0091423F" w:rsidRPr="0091423F" w:rsidRDefault="0091423F" w:rsidP="00877C0B">
      <w:pPr>
        <w:pStyle w:val="af1"/>
        <w:numPr>
          <w:ilvl w:val="0"/>
          <w:numId w:val="7"/>
        </w:numPr>
        <w:spacing w:after="0"/>
      </w:pPr>
      <w:r w:rsidRPr="0091423F">
        <w:t>SPS HARQ payload size reduction and / or skipping for ‘non-</w:t>
      </w:r>
      <w:proofErr w:type="spellStart"/>
      <w:r w:rsidRPr="0091423F">
        <w:t>skipped’SPS</w:t>
      </w:r>
      <w:proofErr w:type="spellEnd"/>
      <w:r w:rsidRPr="0091423F">
        <w:t xml:space="preserve"> PDSCH</w:t>
      </w:r>
    </w:p>
    <w:p w14:paraId="6EA37CC6" w14:textId="77777777" w:rsidR="0091423F" w:rsidRPr="0091423F" w:rsidRDefault="0091423F" w:rsidP="00877C0B">
      <w:pPr>
        <w:pStyle w:val="af1"/>
        <w:numPr>
          <w:ilvl w:val="0"/>
          <w:numId w:val="7"/>
        </w:numPr>
        <w:spacing w:after="0"/>
      </w:pPr>
      <w:r w:rsidRPr="0091423F">
        <w:t xml:space="preserve">Type 1 HARQ codebook based on sub-slot PUCCH </w:t>
      </w:r>
      <w:proofErr w:type="spellStart"/>
      <w:r w:rsidRPr="0091423F">
        <w:t>config</w:t>
      </w:r>
      <w:proofErr w:type="spellEnd"/>
      <w:r w:rsidRPr="0091423F">
        <w:t xml:space="preserve"> </w:t>
      </w:r>
    </w:p>
    <w:p w14:paraId="10F6B37D" w14:textId="77777777" w:rsidR="0091423F" w:rsidRPr="0091423F" w:rsidRDefault="0091423F" w:rsidP="00877C0B">
      <w:pPr>
        <w:pStyle w:val="af1"/>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FFS: Details including the definition of a next (</w:t>
      </w:r>
      <w:proofErr w:type="spellStart"/>
      <w:r w:rsidRPr="00987E32">
        <w:rPr>
          <w:lang w:eastAsia="zh-CN"/>
        </w:rPr>
        <w:t>e.g</w:t>
      </w:r>
      <w:proofErr w:type="spellEnd"/>
      <w:r w:rsidRPr="00987E32">
        <w:rPr>
          <w:lang w:eastAsia="zh-CN"/>
        </w:rPr>
        <w:t xml:space="preserve">,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af8"/>
          <w:b w:val="0"/>
          <w:bCs w:val="0"/>
          <w:lang w:eastAsia="zh-CN"/>
        </w:rPr>
      </w:pPr>
      <w:r w:rsidRPr="008530C0">
        <w:rPr>
          <w:rStyle w:val="af8"/>
          <w:b w:val="0"/>
          <w:bCs w:val="0"/>
          <w:highlight w:val="green"/>
          <w:lang w:eastAsia="zh-CN"/>
        </w:rPr>
        <w:t>Agreements:</w:t>
      </w:r>
      <w:r w:rsidRPr="008530C0">
        <w:rPr>
          <w:rStyle w:val="af8"/>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af8"/>
          <w:b w:val="0"/>
          <w:bCs w:val="0"/>
          <w:highlight w:val="green"/>
          <w:lang w:eastAsia="zh-CN"/>
        </w:rPr>
        <w:t>Agreements</w:t>
      </w:r>
      <w:r w:rsidRPr="008530C0">
        <w:rPr>
          <w:rStyle w:val="af8"/>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af8"/>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af8"/>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af9"/>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af8"/>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af8"/>
          <w:b w:val="0"/>
          <w:bCs w:val="0"/>
          <w:lang w:eastAsia="zh-CN"/>
        </w:rPr>
        <w:t>FFS: details including dynamic indication methods such as e.g. DCI, MAC CE, specific DM-RS instead of SPS DM-</w:t>
      </w:r>
      <w:proofErr w:type="gramStart"/>
      <w:r w:rsidRPr="008530C0">
        <w:rPr>
          <w:rStyle w:val="af8"/>
          <w:b w:val="0"/>
          <w:bCs w:val="0"/>
          <w:lang w:eastAsia="zh-CN"/>
        </w:rPr>
        <w:t>RS, …</w:t>
      </w:r>
      <w:proofErr w:type="gramEnd"/>
    </w:p>
    <w:p w14:paraId="6227A87F" w14:textId="77777777" w:rsidR="00CA5607" w:rsidRPr="008530C0" w:rsidRDefault="00CA5607" w:rsidP="00CA5607">
      <w:pPr>
        <w:spacing w:line="252" w:lineRule="auto"/>
        <w:rPr>
          <w:rStyle w:val="af8"/>
          <w:b w:val="0"/>
          <w:bCs w:val="0"/>
          <w:lang w:eastAsia="zh-CN"/>
        </w:rPr>
      </w:pPr>
    </w:p>
    <w:p w14:paraId="26780BB2" w14:textId="77777777" w:rsidR="00CA5607" w:rsidRPr="008530C0" w:rsidRDefault="00CA5607" w:rsidP="00CA5607">
      <w:pPr>
        <w:spacing w:after="0" w:line="252" w:lineRule="auto"/>
        <w:rPr>
          <w:lang w:eastAsia="ko-KR"/>
        </w:rPr>
      </w:pPr>
      <w:r w:rsidRPr="008530C0">
        <w:rPr>
          <w:rStyle w:val="af8"/>
          <w:b w:val="0"/>
          <w:bCs w:val="0"/>
          <w:highlight w:val="green"/>
          <w:lang w:eastAsia="zh-CN"/>
        </w:rPr>
        <w:t>Agreements</w:t>
      </w:r>
      <w:r w:rsidRPr="008530C0">
        <w:rPr>
          <w:rStyle w:val="af8"/>
          <w:b w:val="0"/>
          <w:bCs w:val="0"/>
          <w:lang w:eastAsia="zh-CN"/>
        </w:rPr>
        <w:t xml:space="preserve">: </w:t>
      </w:r>
      <w:r w:rsidRPr="008530C0">
        <w:rPr>
          <w:rStyle w:val="af9"/>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af9"/>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af9"/>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af9"/>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af9"/>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af9"/>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af9"/>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af9"/>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lastRenderedPageBreak/>
        <w:t xml:space="preserve">RAN#89 (Dec. 2020) – see agreed conclusion from </w:t>
      </w:r>
      <w:hyperlink r:id="rId15" w:history="1">
        <w:r w:rsidRPr="001C211B">
          <w:rPr>
            <w:rStyle w:val="aa"/>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af1"/>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af1"/>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af1"/>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af1"/>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af1"/>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af1"/>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af1"/>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af1"/>
        <w:numPr>
          <w:ilvl w:val="1"/>
          <w:numId w:val="18"/>
        </w:numPr>
        <w:jc w:val="both"/>
        <w:rPr>
          <w:i/>
          <w:iCs/>
          <w:lang w:val="en-US"/>
        </w:rPr>
      </w:pPr>
      <w:r w:rsidRPr="00515C89">
        <w:rPr>
          <w:i/>
          <w:iCs/>
          <w:lang w:val="en-US"/>
        </w:rPr>
        <w:t xml:space="preserve">Note: part of </w:t>
      </w:r>
      <w:proofErr w:type="spellStart"/>
      <w:r w:rsidRPr="00515C89">
        <w:rPr>
          <w:i/>
          <w:iCs/>
          <w:lang w:val="en-US"/>
        </w:rPr>
        <w:t>sps-config</w:t>
      </w:r>
      <w:proofErr w:type="spellEnd"/>
      <w:r w:rsidRPr="00515C89">
        <w:rPr>
          <w:i/>
          <w:iCs/>
          <w:lang w:val="en-US"/>
        </w:rPr>
        <w:t>,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af1"/>
        <w:numPr>
          <w:ilvl w:val="1"/>
          <w:numId w:val="19"/>
        </w:numPr>
        <w:spacing w:before="100" w:after="100"/>
        <w:jc w:val="both"/>
      </w:pPr>
      <w:r w:rsidRPr="002277F4">
        <w:t xml:space="preserve">FFS: if the method to be specified in </w:t>
      </w:r>
      <w:proofErr w:type="spellStart"/>
      <w:r w:rsidRPr="002277F4">
        <w:t>Cov</w:t>
      </w:r>
      <w:proofErr w:type="spellEnd"/>
      <w:r w:rsidRPr="002277F4">
        <w:t xml:space="preserve">. </w:t>
      </w:r>
      <w:proofErr w:type="spellStart"/>
      <w:r w:rsidRPr="002277F4">
        <w:t>Enh</w:t>
      </w:r>
      <w:proofErr w:type="spellEnd"/>
      <w:r w:rsidRPr="002277F4">
        <w:t xml:space="preserve">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af1"/>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w:t>
      </w:r>
      <w:proofErr w:type="gramStart"/>
      <w:r w:rsidRPr="00DC6A5D">
        <w:t>  /</w:t>
      </w:r>
      <w:proofErr w:type="gramEnd"/>
      <w:r w:rsidRPr="00DC6A5D">
        <w:t xml:space="preserve">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af8"/>
          <w:b w:val="0"/>
          <w:bCs w:val="0"/>
        </w:rPr>
        <w:t>For further study on</w:t>
      </w:r>
      <w:r w:rsidRPr="00B740C1">
        <w:rPr>
          <w:rStyle w:val="apple-converted-space"/>
        </w:rPr>
        <w:t> </w:t>
      </w:r>
      <w:r w:rsidRPr="00B740C1">
        <w:rPr>
          <w:rStyle w:val="af8"/>
          <w:b w:val="0"/>
          <w:bCs w:val="0"/>
        </w:rPr>
        <w:t>whether and how to support</w:t>
      </w:r>
      <w:r w:rsidRPr="00B740C1">
        <w:rPr>
          <w:rStyle w:val="apple-converted-space"/>
        </w:rPr>
        <w:t> </w:t>
      </w:r>
      <w:r w:rsidRPr="00B740C1">
        <w:rPr>
          <w:rStyle w:val="af8"/>
          <w:b w:val="0"/>
          <w:bCs w:val="0"/>
        </w:rPr>
        <w:t xml:space="preserve">PUCCH carrier </w:t>
      </w:r>
      <w:r w:rsidRPr="005C3C9A">
        <w:rPr>
          <w:rStyle w:val="af8"/>
          <w:b w:val="0"/>
          <w:bCs w:val="0"/>
        </w:rPr>
        <w:t>switching</w:t>
      </w:r>
      <w:r w:rsidRPr="005C3C9A">
        <w:rPr>
          <w:rStyle w:val="apple-converted-space"/>
        </w:rPr>
        <w:t> </w:t>
      </w:r>
      <w:r w:rsidRPr="005C3C9A">
        <w:rPr>
          <w:rStyle w:val="af8"/>
          <w:b w:val="0"/>
          <w:bCs w:val="0"/>
        </w:rPr>
        <w:t>in a PUCCH group</w:t>
      </w:r>
      <w:r w:rsidRPr="00B740C1">
        <w:rPr>
          <w:rStyle w:val="af8"/>
          <w:b w:val="0"/>
          <w:bCs w:val="0"/>
        </w:rPr>
        <w:t>, focus on the following three alternatives:</w:t>
      </w:r>
    </w:p>
    <w:p w14:paraId="4C8B82F4" w14:textId="77777777" w:rsidR="00151A21" w:rsidRPr="00B740C1" w:rsidRDefault="00151A21" w:rsidP="00877C0B">
      <w:pPr>
        <w:pStyle w:val="listparagraph"/>
        <w:numPr>
          <w:ilvl w:val="0"/>
          <w:numId w:val="21"/>
        </w:numPr>
        <w:spacing w:before="0" w:beforeAutospacing="0" w:after="0" w:afterAutospacing="0"/>
        <w:rPr>
          <w:rStyle w:val="af8"/>
          <w:rFonts w:eastAsia="Times New Roman"/>
          <w:b w:val="0"/>
          <w:bCs w:val="0"/>
        </w:rPr>
      </w:pPr>
      <w:r w:rsidRPr="00B740C1">
        <w:rPr>
          <w:rStyle w:val="af8"/>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
        <w:numPr>
          <w:ilvl w:val="0"/>
          <w:numId w:val="21"/>
        </w:numPr>
        <w:spacing w:before="0" w:beforeAutospacing="0" w:after="0" w:afterAutospacing="0"/>
        <w:rPr>
          <w:rFonts w:ascii="Times New Roman" w:hAnsi="Times New Roman" w:cs="Times New Roman"/>
        </w:rPr>
      </w:pPr>
      <w:r w:rsidRPr="00B740C1">
        <w:rPr>
          <w:rStyle w:val="af8"/>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8"/>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9"/>
          <w:rFonts w:eastAsia="Times New Roman"/>
          <w:sz w:val="20"/>
          <w:szCs w:val="20"/>
        </w:rPr>
        <w:t xml:space="preserve">Note: In above alternatives, it is assumed that HARQ-ACK corresponding to PDSCH received on a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 xml:space="preserve"> or an </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 xml:space="preserve">an </w:t>
      </w:r>
      <w:proofErr w:type="spellStart"/>
      <w:r w:rsidRPr="00B740C1">
        <w:rPr>
          <w:rStyle w:val="af9"/>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only on</w:t>
      </w:r>
      <w:r w:rsidRPr="00B740C1">
        <w:rPr>
          <w:rStyle w:val="apple-converted-space"/>
          <w:rFonts w:ascii="Times New Roman" w:eastAsia="Times New Roman" w:hAnsi="Times New Roman" w:cs="Times New Roman"/>
          <w:i/>
          <w:iCs/>
          <w:sz w:val="20"/>
          <w:szCs w:val="20"/>
        </w:rPr>
        <w:t>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/PUCCH-</w:t>
      </w:r>
      <w:proofErr w:type="spellStart"/>
      <w:r w:rsidRPr="00B740C1">
        <w:rPr>
          <w:rStyle w:val="af9"/>
          <w:rFonts w:eastAsia="Times New Roman"/>
          <w:sz w:val="20"/>
          <w:szCs w:val="20"/>
        </w:rPr>
        <w:t>SCell</w:t>
      </w:r>
      <w:proofErr w:type="spellEnd"/>
      <w:r w:rsidRPr="00B740C1">
        <w:rPr>
          <w:rStyle w:val="apple-converted-space"/>
          <w:rFonts w:ascii="Times New Roman" w:eastAsia="Times New Roman" w:hAnsi="Times New Roman" w:cs="Times New Roman"/>
          <w:i/>
          <w:iCs/>
          <w:sz w:val="20"/>
          <w:szCs w:val="20"/>
        </w:rPr>
        <w:t> </w:t>
      </w:r>
      <w:r w:rsidRPr="00B740C1">
        <w:rPr>
          <w:rStyle w:val="af9"/>
          <w:rFonts w:eastAsia="Times New Roman"/>
          <w:sz w:val="20"/>
          <w:szCs w:val="20"/>
        </w:rPr>
        <w:t xml:space="preserve">in the same PUCCH group, as opposed to Rel-16 where HARQ-ACK corresponding to PDSCH received on a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 xml:space="preserve"> or an </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a PUCCH group can only be sent on </w:t>
      </w:r>
      <w:proofErr w:type="spellStart"/>
      <w:r w:rsidRPr="00B740C1">
        <w:rPr>
          <w:rStyle w:val="af9"/>
          <w:rFonts w:eastAsia="Times New Roman"/>
          <w:sz w:val="20"/>
          <w:szCs w:val="20"/>
        </w:rPr>
        <w:t>Pcell</w:t>
      </w:r>
      <w:proofErr w:type="spellEnd"/>
      <w:r w:rsidRPr="00B740C1">
        <w:rPr>
          <w:rStyle w:val="af9"/>
          <w:rFonts w:eastAsia="Times New Roman"/>
          <w:sz w:val="20"/>
          <w:szCs w:val="20"/>
        </w:rPr>
        <w:t>/</w:t>
      </w:r>
      <w:proofErr w:type="spellStart"/>
      <w:r w:rsidRPr="00B740C1">
        <w:rPr>
          <w:rStyle w:val="af9"/>
          <w:rFonts w:eastAsia="Times New Roman"/>
          <w:sz w:val="20"/>
          <w:szCs w:val="20"/>
        </w:rPr>
        <w:t>PScell</w:t>
      </w:r>
      <w:proofErr w:type="spellEnd"/>
      <w:r w:rsidRPr="00B740C1">
        <w:rPr>
          <w:rStyle w:val="af9"/>
          <w:rFonts w:eastAsia="Times New Roman"/>
          <w:sz w:val="20"/>
          <w:szCs w:val="20"/>
        </w:rPr>
        <w:t>/PUCCH-</w:t>
      </w:r>
      <w:proofErr w:type="spellStart"/>
      <w:r w:rsidRPr="00B740C1">
        <w:rPr>
          <w:rStyle w:val="af9"/>
          <w:rFonts w:eastAsia="Times New Roman"/>
          <w:sz w:val="20"/>
          <w:szCs w:val="20"/>
        </w:rPr>
        <w:t>SCell</w:t>
      </w:r>
      <w:proofErr w:type="spellEnd"/>
      <w:r w:rsidRPr="00B740C1">
        <w:rPr>
          <w:rStyle w:val="af9"/>
          <w:rFonts w:eastAsia="Times New Roman"/>
          <w:sz w:val="20"/>
          <w:szCs w:val="20"/>
        </w:rPr>
        <w:t xml:space="preserve"> in the same PUCCH group.</w:t>
      </w:r>
    </w:p>
    <w:p w14:paraId="5D11391E" w14:textId="77777777" w:rsidR="00151A21" w:rsidRPr="00B740C1" w:rsidRDefault="00151A21" w:rsidP="00877C0B">
      <w:pPr>
        <w:pStyle w:val="listparagraph"/>
        <w:numPr>
          <w:ilvl w:val="0"/>
          <w:numId w:val="21"/>
        </w:numPr>
        <w:spacing w:before="0" w:beforeAutospacing="0"/>
        <w:rPr>
          <w:rFonts w:ascii="Times New Roman" w:eastAsia="Times New Roman" w:hAnsi="Times New Roman" w:cs="Times New Roman"/>
          <w:i/>
          <w:iCs/>
          <w:sz w:val="20"/>
          <w:szCs w:val="20"/>
        </w:rPr>
      </w:pPr>
      <w:r w:rsidRPr="00B740C1">
        <w:rPr>
          <w:rStyle w:val="af8"/>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af1"/>
        <w:ind w:left="800"/>
        <w:jc w:val="both"/>
      </w:pPr>
    </w:p>
    <w:p w14:paraId="5A66A83D" w14:textId="77777777" w:rsidR="00A71D35" w:rsidRDefault="00A71D35" w:rsidP="00A71D35">
      <w:pPr>
        <w:pStyle w:val="af1"/>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def</w:t>
      </w:r>
      <w:proofErr w:type="gramStart"/>
      <w:r w:rsidRPr="0060453F">
        <w:rPr>
          <w:i/>
          <w:iCs/>
          <w:color w:val="000000"/>
          <w:vertAlign w:val="subscript"/>
          <w:lang w:eastAsia="ko-KR"/>
        </w:rPr>
        <w:t xml:space="preserve">  </w:t>
      </w:r>
      <w:r w:rsidRPr="0060453F">
        <w:rPr>
          <w:color w:val="000000"/>
          <w:lang w:eastAsia="ko-KR"/>
        </w:rPr>
        <w:t>or</w:t>
      </w:r>
      <w:proofErr w:type="gramEnd"/>
      <w:r w:rsidRPr="0060453F">
        <w:rPr>
          <w:color w:val="000000"/>
          <w:lang w:eastAsia="ko-KR"/>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af1"/>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af1"/>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af1"/>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af1"/>
        <w:ind w:left="0"/>
        <w:jc w:val="both"/>
        <w:rPr>
          <w:highlight w:val="green"/>
        </w:rPr>
      </w:pPr>
    </w:p>
    <w:p w14:paraId="06912D2C" w14:textId="77777777" w:rsidR="00A71D35" w:rsidRPr="00345558" w:rsidRDefault="00A71D35" w:rsidP="00A71D35">
      <w:pPr>
        <w:pStyle w:val="af1"/>
        <w:ind w:left="0"/>
        <w:jc w:val="both"/>
        <w:rPr>
          <w:lang w:val="en-US"/>
        </w:rPr>
      </w:pPr>
      <w:r w:rsidRPr="00345558">
        <w:rPr>
          <w:highlight w:val="green"/>
        </w:rPr>
        <w:lastRenderedPageBreak/>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af1"/>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af1"/>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af1"/>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af1"/>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af1"/>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af1"/>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af1"/>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af1"/>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af1"/>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af1"/>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af1"/>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16" w:history="1">
        <w:r w:rsidRPr="00CE4E81">
          <w:rPr>
            <w:rStyle w:val="aa"/>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af1"/>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af1"/>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af1"/>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 xml:space="preserve">skipping and size </w:t>
      </w:r>
      <w:proofErr w:type="spellStart"/>
      <w:r>
        <w:rPr>
          <w:color w:val="FF0000"/>
        </w:rPr>
        <w:t>reduction</w:t>
      </w:r>
      <w:r>
        <w:rPr>
          <w:strike/>
          <w:color w:val="FF0000"/>
        </w:rPr>
        <w:t>bundling</w:t>
      </w:r>
      <w:proofErr w:type="spellEnd"/>
      <w:r>
        <w:rPr>
          <w:strike/>
          <w:color w:val="FF0000"/>
        </w:rPr>
        <w:t>/compression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af1"/>
        <w:numPr>
          <w:ilvl w:val="0"/>
          <w:numId w:val="18"/>
        </w:numPr>
        <w:spacing w:after="0"/>
        <w:jc w:val="both"/>
        <w:rPr>
          <w:lang w:val="en-US"/>
        </w:rPr>
      </w:pPr>
      <w:r w:rsidRPr="00DA64B4">
        <w:rPr>
          <w:lang w:val="en-US"/>
        </w:rPr>
        <w:t xml:space="preserve">Note: part of </w:t>
      </w:r>
      <w:proofErr w:type="spellStart"/>
      <w:r w:rsidRPr="00DA64B4">
        <w:rPr>
          <w:lang w:val="en-US"/>
        </w:rPr>
        <w:t>sps-config</w:t>
      </w:r>
      <w:proofErr w:type="spellEnd"/>
      <w:r w:rsidRPr="00DA64B4">
        <w:rPr>
          <w:lang w:val="en-US"/>
        </w:rPr>
        <w:t>,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proofErr w:type="spellStart"/>
      <w:r w:rsidRPr="00DA64B4">
        <w:rPr>
          <w:bCs/>
          <w:i/>
          <w:iCs/>
          <w:color w:val="FF0000"/>
        </w:rPr>
        <w:t>pucch-Config</w:t>
      </w:r>
      <w:proofErr w:type="spellEnd"/>
      <w:r w:rsidRPr="00DA64B4">
        <w:rPr>
          <w:bCs/>
          <w:i/>
          <w:iCs/>
          <w:color w:val="FF0000"/>
        </w:rPr>
        <w:t xml:space="preserve"> / PUCCH-</w:t>
      </w:r>
      <w:proofErr w:type="spellStart"/>
      <w:r w:rsidRPr="00DA64B4">
        <w:rPr>
          <w:bCs/>
          <w:i/>
          <w:iCs/>
          <w:color w:val="FF0000"/>
        </w:rPr>
        <w:t>ConfigurationList</w:t>
      </w:r>
      <w:proofErr w:type="spellEnd"/>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3"/>
        <w:numPr>
          <w:ilvl w:val="0"/>
          <w:numId w:val="3"/>
        </w:numPr>
      </w:pPr>
      <w:r>
        <w:t>R1-2106490</w:t>
      </w:r>
      <w:r>
        <w:tab/>
        <w:t>UE feedback enhancements for HARQ-ACK</w:t>
      </w:r>
      <w:r>
        <w:tab/>
        <w:t xml:space="preserve">Huawei, </w:t>
      </w:r>
      <w:proofErr w:type="spellStart"/>
      <w:r>
        <w:t>HiSilicon</w:t>
      </w:r>
      <w:proofErr w:type="spellEnd"/>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w:t>
      </w:r>
      <w:proofErr w:type="spellStart"/>
      <w:r w:rsidRPr="00EB675D">
        <w:rPr>
          <w:b/>
          <w:i/>
          <w:sz w:val="21"/>
          <w:szCs w:val="21"/>
        </w:rPr>
        <w:t>DataToUL</w:t>
      </w:r>
      <w:proofErr w:type="spellEnd"/>
      <w:r w:rsidRPr="00EB675D">
        <w:rPr>
          <w:b/>
          <w:i/>
          <w:sz w:val="21"/>
          <w:szCs w:val="21"/>
        </w:rPr>
        <w:t>-ACK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af1"/>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af1"/>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af1"/>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ab"/>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lastRenderedPageBreak/>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proofErr w:type="spellStart"/>
      <w:r w:rsidRPr="00EB675D">
        <w:rPr>
          <w:b/>
          <w:i/>
          <w:iCs/>
          <w:kern w:val="2"/>
          <w:lang w:eastAsia="zh-CN"/>
        </w:rPr>
        <w:t>OoO</w:t>
      </w:r>
      <w:proofErr w:type="spellEnd"/>
      <w:r w:rsidRPr="00EB675D">
        <w:rPr>
          <w:b/>
          <w:i/>
          <w:iCs/>
          <w:kern w:val="2"/>
          <w:lang w:eastAsia="zh-CN"/>
        </w:rPr>
        <w:t xml:space="preserve">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 xml:space="preserve">The reference numerology is the SCS of </w:t>
      </w:r>
      <w:proofErr w:type="spellStart"/>
      <w:r w:rsidRPr="00326443">
        <w:rPr>
          <w:b/>
          <w:bCs/>
          <w:i/>
          <w:lang w:eastAsia="zh-CN"/>
        </w:rPr>
        <w:t>PCell</w:t>
      </w:r>
      <w:proofErr w:type="spellEnd"/>
      <w:r w:rsidRPr="00326443">
        <w:rPr>
          <w:b/>
          <w:bCs/>
          <w:i/>
          <w:lang w:eastAsia="zh-CN"/>
        </w:rPr>
        <w:t xml:space="preserve"> and the granularity of the timing pattern is based on the SCS of </w:t>
      </w:r>
      <w:proofErr w:type="spellStart"/>
      <w:r w:rsidRPr="00326443">
        <w:rPr>
          <w:b/>
          <w:bCs/>
          <w:i/>
          <w:lang w:eastAsia="zh-CN"/>
        </w:rPr>
        <w:t>PCell</w:t>
      </w:r>
      <w:proofErr w:type="spellEnd"/>
      <w:r w:rsidRPr="00326443">
        <w:rPr>
          <w:b/>
          <w:bCs/>
          <w:i/>
          <w:lang w:eastAsia="zh-CN"/>
        </w:rPr>
        <w:t>.</w:t>
      </w:r>
    </w:p>
    <w:p w14:paraId="7078DDE7" w14:textId="77777777" w:rsidR="00851670" w:rsidRPr="00A954F5" w:rsidRDefault="00851670" w:rsidP="00877C0B">
      <w:pPr>
        <w:pStyle w:val="af1"/>
        <w:numPr>
          <w:ilvl w:val="0"/>
          <w:numId w:val="18"/>
        </w:numPr>
        <w:spacing w:after="240"/>
        <w:ind w:left="360"/>
        <w:contextualSpacing w:val="0"/>
        <w:rPr>
          <w:b/>
          <w:i/>
          <w:iCs/>
        </w:rPr>
      </w:pPr>
      <w:r w:rsidRPr="00A954F5">
        <w:rPr>
          <w:b/>
          <w:i/>
          <w:iCs/>
        </w:rPr>
        <w:t xml:space="preserve">K1 interpretation is based on K1 set configured for </w:t>
      </w:r>
      <w:proofErr w:type="spellStart"/>
      <w:r w:rsidRPr="00A954F5">
        <w:rPr>
          <w:b/>
          <w:i/>
          <w:iCs/>
        </w:rPr>
        <w:t>PCell</w:t>
      </w:r>
      <w:proofErr w:type="spellEnd"/>
      <w:r w:rsidRPr="00A954F5">
        <w:rPr>
          <w:b/>
          <w:i/>
          <w:iCs/>
        </w:rPr>
        <w:t>.</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af1"/>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w:t>
      </w:r>
      <w:proofErr w:type="spellStart"/>
      <w:r>
        <w:rPr>
          <w:b/>
          <w:i/>
          <w:iCs/>
          <w:kern w:val="2"/>
          <w:lang w:eastAsia="zh-CN"/>
        </w:rPr>
        <w:t>fallback</w:t>
      </w:r>
      <w:proofErr w:type="spellEnd"/>
      <w:r>
        <w:rPr>
          <w:b/>
          <w:i/>
          <w:iCs/>
          <w:kern w:val="2"/>
          <w:lang w:eastAsia="zh-CN"/>
        </w:rPr>
        <w:t xml:space="preserve">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af1"/>
        <w:numPr>
          <w:ilvl w:val="0"/>
          <w:numId w:val="18"/>
        </w:numPr>
        <w:spacing w:after="240"/>
        <w:ind w:left="360"/>
        <w:contextualSpacing w:val="0"/>
        <w:rPr>
          <w:b/>
          <w:i/>
          <w:iCs/>
        </w:rPr>
      </w:pPr>
      <w:r w:rsidRPr="00A954F5">
        <w:rPr>
          <w:b/>
          <w:i/>
          <w:iCs/>
        </w:rPr>
        <w:t xml:space="preserve">Otherwise, it should be transmitted on </w:t>
      </w:r>
      <w:proofErr w:type="spellStart"/>
      <w:r w:rsidRPr="00A954F5">
        <w:rPr>
          <w:b/>
          <w:i/>
          <w:iCs/>
        </w:rPr>
        <w:t>PCell</w:t>
      </w:r>
      <w:proofErr w:type="spellEnd"/>
      <w:r w:rsidRPr="00A954F5">
        <w:rPr>
          <w:b/>
          <w:i/>
          <w:iCs/>
        </w:rPr>
        <w:t>.</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w:t>
      </w:r>
      <w:proofErr w:type="spellStart"/>
      <w:r>
        <w:rPr>
          <w:b/>
          <w:i/>
          <w:lang w:eastAsia="zh-CN"/>
        </w:rPr>
        <w:t>signaling</w:t>
      </w:r>
      <w:proofErr w:type="spellEnd"/>
      <w:r>
        <w:rPr>
          <w:b/>
          <w:i/>
          <w:lang w:eastAsia="zh-CN"/>
        </w:rPr>
        <w:t xml:space="preserve"> involved. </w:t>
      </w:r>
    </w:p>
    <w:p w14:paraId="2E8CA2B8" w14:textId="10CCD874" w:rsidR="00851670" w:rsidRDefault="00851670" w:rsidP="00851670">
      <w:pPr>
        <w:rPr>
          <w:lang w:val="en-US"/>
        </w:rPr>
      </w:pPr>
    </w:p>
    <w:p w14:paraId="6DA58446" w14:textId="31220E40" w:rsidR="00851670" w:rsidRDefault="00851670" w:rsidP="00E17954">
      <w:pPr>
        <w:pStyle w:val="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multi-CSI-PUCCH-</w:t>
      </w:r>
      <w:proofErr w:type="spellStart"/>
      <w:r w:rsidRPr="00961D4A">
        <w:rPr>
          <w:b/>
          <w:i/>
          <w:lang w:eastAsia="zh-CN"/>
        </w:rPr>
        <w:t>ResourceList</w:t>
      </w:r>
      <w:proofErr w:type="spellEnd"/>
      <w:r w:rsidRPr="00961D4A">
        <w:rPr>
          <w:b/>
          <w:i/>
          <w:lang w:eastAsia="zh-CN"/>
        </w:rPr>
        <w:t xml:space="preserve">, as well as </w:t>
      </w:r>
      <w:proofErr w:type="spellStart"/>
      <w:r w:rsidRPr="00961D4A">
        <w:rPr>
          <w:b/>
          <w:i/>
          <w:lang w:eastAsia="zh-CN"/>
        </w:rPr>
        <w:t>pucch</w:t>
      </w:r>
      <w:proofErr w:type="spellEnd"/>
      <w:r w:rsidRPr="00961D4A">
        <w:rPr>
          <w:b/>
          <w:i/>
          <w:lang w:eastAsia="zh-CN"/>
        </w:rPr>
        <w:t>-CSI-</w:t>
      </w:r>
      <w:proofErr w:type="spellStart"/>
      <w:r w:rsidRPr="00961D4A">
        <w:rPr>
          <w:b/>
          <w:i/>
          <w:lang w:eastAsia="zh-CN"/>
        </w:rPr>
        <w:t>ResourceList</w:t>
      </w:r>
      <w:proofErr w:type="spellEnd"/>
      <w:r w:rsidRPr="00961D4A">
        <w:rPr>
          <w:b/>
          <w:i/>
          <w:lang w:eastAsia="zh-CN"/>
        </w:rPr>
        <w:t xml:space="preserve">,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af1"/>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af1"/>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af3"/>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w:t>
      </w:r>
      <w:proofErr w:type="spellStart"/>
      <w:r w:rsidRPr="00B067B6">
        <w:rPr>
          <w:b/>
          <w:i/>
          <w:lang w:eastAsia="zh-CN"/>
        </w:rPr>
        <w:t>fallback</w:t>
      </w:r>
      <w:proofErr w:type="spellEnd"/>
      <w:r w:rsidRPr="00B067B6">
        <w:rPr>
          <w:b/>
          <w:i/>
          <w:lang w:eastAsia="zh-CN"/>
        </w:rPr>
        <w:t xml:space="preserve">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af1"/>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af1"/>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af1"/>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af1"/>
        <w:numPr>
          <w:ilvl w:val="0"/>
          <w:numId w:val="51"/>
        </w:numPr>
        <w:spacing w:after="0" w:line="256" w:lineRule="auto"/>
        <w:jc w:val="both"/>
        <w:rPr>
          <w:b/>
          <w:bCs/>
        </w:rPr>
      </w:pPr>
      <w:r>
        <w:rPr>
          <w:b/>
          <w:bCs/>
        </w:rPr>
        <w:t xml:space="preserve">FFS: whether PUCCH resources in </w:t>
      </w:r>
      <w:r>
        <w:rPr>
          <w:b/>
          <w:bCs/>
          <w:i/>
          <w:iCs/>
        </w:rPr>
        <w:t>multi-CSI-PUCCH-</w:t>
      </w:r>
      <w:proofErr w:type="spellStart"/>
      <w:r>
        <w:rPr>
          <w:b/>
          <w:bCs/>
          <w:i/>
          <w:iCs/>
        </w:rPr>
        <w:t>ResourceList</w:t>
      </w:r>
      <w:proofErr w:type="spellEnd"/>
      <w:r>
        <w:rPr>
          <w:b/>
          <w:bCs/>
        </w:rPr>
        <w:t xml:space="preserve"> and </w:t>
      </w:r>
      <w:proofErr w:type="spellStart"/>
      <w:r>
        <w:rPr>
          <w:b/>
          <w:bCs/>
          <w:i/>
          <w:iCs/>
        </w:rPr>
        <w:t>pucch</w:t>
      </w:r>
      <w:proofErr w:type="spellEnd"/>
      <w:r>
        <w:rPr>
          <w:b/>
          <w:bCs/>
          <w:i/>
          <w:iCs/>
        </w:rPr>
        <w:t>-CSI-</w:t>
      </w:r>
      <w:proofErr w:type="spellStart"/>
      <w:r>
        <w:rPr>
          <w:b/>
          <w:bCs/>
          <w:i/>
          <w:iCs/>
        </w:rPr>
        <w:t>ResourceList</w:t>
      </w:r>
      <w:proofErr w:type="spellEnd"/>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w:t>
      </w:r>
      <w:proofErr w:type="spellStart"/>
      <w:r>
        <w:rPr>
          <w:rFonts w:eastAsia="MS Mincho"/>
          <w:b/>
          <w:i/>
          <w:iCs/>
          <w:kern w:val="2"/>
          <w:lang w:eastAsia="ja-JP"/>
        </w:rPr>
        <w:t>ResourceSet</w:t>
      </w:r>
      <w:proofErr w:type="spellEnd"/>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w:t>
      </w:r>
      <w:proofErr w:type="spellStart"/>
      <w:r>
        <w:rPr>
          <w:rFonts w:eastAsia="MS Mincho"/>
          <w:b/>
          <w:bCs/>
          <w:i/>
          <w:iCs/>
          <w:kern w:val="2"/>
          <w:lang w:eastAsia="ja-JP"/>
        </w:rPr>
        <w:t>Config</w:t>
      </w:r>
      <w:proofErr w:type="spellEnd"/>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w:t>
      </w:r>
      <w:proofErr w:type="spellStart"/>
      <w:r>
        <w:rPr>
          <w:b/>
          <w:bCs/>
          <w:i/>
          <w:iCs/>
        </w:rPr>
        <w:t>nrofSlots</w:t>
      </w:r>
      <w:proofErr w:type="spellEnd"/>
      <w:r>
        <w:rPr>
          <w:b/>
          <w:bCs/>
          <w:i/>
          <w:iCs/>
        </w:rPr>
        <w:t xml:space="preserve">’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proofErr w:type="spellStart"/>
      <w:r>
        <w:rPr>
          <w:b/>
          <w:bCs/>
          <w:i/>
          <w:iCs/>
        </w:rPr>
        <w:t>nrofSlots</w:t>
      </w:r>
      <w:proofErr w:type="spellEnd"/>
      <w:r>
        <w:rPr>
          <w:b/>
          <w:bCs/>
        </w:rPr>
        <w:t xml:space="preserve">’ in </w:t>
      </w:r>
      <w:r>
        <w:rPr>
          <w:b/>
          <w:bCs/>
          <w:i/>
          <w:iCs/>
        </w:rPr>
        <w:t>PUCCH-</w:t>
      </w:r>
      <w:proofErr w:type="spellStart"/>
      <w:r>
        <w:rPr>
          <w:b/>
          <w:bCs/>
          <w:i/>
          <w:iCs/>
        </w:rPr>
        <w:t>config</w:t>
      </w:r>
      <w:proofErr w:type="spellEnd"/>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proofErr w:type="spellStart"/>
      <w:r>
        <w:rPr>
          <w:b/>
          <w:bCs/>
          <w:i/>
          <w:iCs/>
        </w:rPr>
        <w:t>nrofSlots</w:t>
      </w:r>
      <w:proofErr w:type="spellEnd"/>
      <w:r>
        <w:rPr>
          <w:b/>
          <w:bCs/>
        </w:rPr>
        <w:t xml:space="preserve">’ in </w:t>
      </w:r>
      <w:r>
        <w:rPr>
          <w:b/>
          <w:bCs/>
          <w:i/>
          <w:iCs/>
        </w:rPr>
        <w:t>PUCCH-</w:t>
      </w:r>
      <w:proofErr w:type="spellStart"/>
      <w:r>
        <w:rPr>
          <w:b/>
          <w:bCs/>
          <w:i/>
          <w:iCs/>
        </w:rPr>
        <w:t>config</w:t>
      </w:r>
      <w:proofErr w:type="spellEnd"/>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af1"/>
        <w:numPr>
          <w:ilvl w:val="0"/>
          <w:numId w:val="52"/>
        </w:numPr>
        <w:spacing w:after="0" w:line="256" w:lineRule="auto"/>
        <w:jc w:val="both"/>
        <w:rPr>
          <w:b/>
          <w:bCs/>
          <w:lang w:eastAsia="zh-CN"/>
        </w:rPr>
      </w:pPr>
      <w:r>
        <w:rPr>
          <w:b/>
          <w:bCs/>
        </w:rPr>
        <w:t xml:space="preserve">Change of dropping </w:t>
      </w:r>
      <w:proofErr w:type="spellStart"/>
      <w:r>
        <w:rPr>
          <w:b/>
          <w:bCs/>
        </w:rPr>
        <w:t>behavior</w:t>
      </w:r>
      <w:proofErr w:type="spellEnd"/>
      <w:r>
        <w:rPr>
          <w:b/>
          <w:bCs/>
        </w:rPr>
        <w:t xml:space="preserve"> for PUCCH repetition: Drop a PUCCH repetition overlapping with a high-priority DG PUSCH to prevent high-priority UL-SCH data dropping. </w:t>
      </w:r>
    </w:p>
    <w:p w14:paraId="711799DC" w14:textId="77777777" w:rsidR="00641F1E" w:rsidRDefault="00641F1E" w:rsidP="00877C0B">
      <w:pPr>
        <w:pStyle w:val="af1"/>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af1"/>
        <w:rPr>
          <w:b/>
          <w:bCs/>
        </w:rPr>
      </w:pPr>
    </w:p>
    <w:p w14:paraId="2A368BCA" w14:textId="77777777" w:rsidR="00641F1E" w:rsidRDefault="00641F1E" w:rsidP="00641F1E">
      <w:pPr>
        <w:pStyle w:val="af1"/>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af1"/>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af1"/>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af1"/>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af1"/>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 xml:space="preserve">Proposal 6.2: PUCCH carrier switching based on dynamic indication is in principle supported for PUCCH scheduled by DCI format 1_1 or 1_2 but not for PUCCH scheduled by the </w:t>
      </w:r>
      <w:proofErr w:type="spellStart"/>
      <w:r>
        <w:rPr>
          <w:b/>
          <w:bCs/>
        </w:rPr>
        <w:t>fallback</w:t>
      </w:r>
      <w:proofErr w:type="spellEnd"/>
      <w:r>
        <w:rPr>
          <w:b/>
          <w:bCs/>
        </w:rPr>
        <w:t xml:space="preserve">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proofErr w:type="spellStart"/>
      <w:r>
        <w:rPr>
          <w:b/>
          <w:bCs/>
          <w:i/>
          <w:iCs/>
        </w:rPr>
        <w:t>CellGroupConfig</w:t>
      </w:r>
      <w:proofErr w:type="spellEnd"/>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af1"/>
        <w:numPr>
          <w:ilvl w:val="0"/>
          <w:numId w:val="54"/>
        </w:numPr>
        <w:spacing w:after="0" w:line="256" w:lineRule="auto"/>
        <w:jc w:val="both"/>
        <w:rPr>
          <w:b/>
          <w:bCs/>
        </w:rPr>
      </w:pPr>
      <w:r>
        <w:rPr>
          <w:b/>
          <w:bCs/>
        </w:rPr>
        <w:t xml:space="preserve">FFS: If the </w:t>
      </w:r>
      <w:proofErr w:type="spellStart"/>
      <w:r>
        <w:rPr>
          <w:b/>
          <w:bCs/>
        </w:rPr>
        <w:t>PCell</w:t>
      </w:r>
      <w:proofErr w:type="spellEnd"/>
      <w:r>
        <w:rPr>
          <w:b/>
          <w:bCs/>
        </w:rPr>
        <w:t>/</w:t>
      </w:r>
      <w:proofErr w:type="spellStart"/>
      <w:r>
        <w:rPr>
          <w:b/>
          <w:bCs/>
        </w:rPr>
        <w:t>PSCell</w:t>
      </w:r>
      <w:proofErr w:type="spellEnd"/>
      <w:r>
        <w:rPr>
          <w:b/>
          <w:bCs/>
        </w:rPr>
        <w:t xml:space="preserve">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af1"/>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proofErr w:type="spellStart"/>
      <w:r>
        <w:rPr>
          <w:b/>
          <w:bCs/>
          <w:i/>
          <w:iCs/>
        </w:rPr>
        <w:t>PhysicalCellGroupConfig</w:t>
      </w:r>
      <w:proofErr w:type="spellEnd"/>
      <w:r>
        <w:rPr>
          <w:b/>
          <w:bCs/>
        </w:rPr>
        <w:t xml:space="preserve">. </w:t>
      </w:r>
    </w:p>
    <w:p w14:paraId="05C53526" w14:textId="77777777" w:rsidR="00641F1E" w:rsidRDefault="00641F1E" w:rsidP="00877C0B">
      <w:pPr>
        <w:pStyle w:val="af1"/>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proofErr w:type="spellStart"/>
      <w:r>
        <w:rPr>
          <w:b/>
          <w:bCs/>
          <w:i/>
          <w:iCs/>
        </w:rPr>
        <w:t>PhysicalCellGroupConfig</w:t>
      </w:r>
      <w:proofErr w:type="spellEnd"/>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w:t>
      </w:r>
      <w:proofErr w:type="gramStart"/>
      <w:r>
        <w:rPr>
          <w:b/>
          <w:bCs/>
        </w:rPr>
        <w:t>an</w:t>
      </w:r>
      <w:proofErr w:type="gramEnd"/>
      <w:r>
        <w:rPr>
          <w:b/>
          <w:bCs/>
        </w:rPr>
        <w:t xml:space="preserve"> </w:t>
      </w:r>
      <w:proofErr w:type="spellStart"/>
      <w:r>
        <w:rPr>
          <w:b/>
          <w:bCs/>
        </w:rPr>
        <w:t>Scell</w:t>
      </w:r>
      <w:proofErr w:type="spellEnd"/>
      <w:r>
        <w:rPr>
          <w:b/>
          <w:bCs/>
        </w:rPr>
        <w:t xml:space="preserve"> slot that is longer than </w:t>
      </w:r>
      <w:proofErr w:type="spellStart"/>
      <w:r>
        <w:rPr>
          <w:b/>
          <w:bCs/>
        </w:rPr>
        <w:t>Pcell</w:t>
      </w:r>
      <w:proofErr w:type="spellEnd"/>
      <w:r>
        <w:rPr>
          <w:b/>
          <w:bCs/>
        </w:rPr>
        <w:t xml:space="preserve"> slot, the following applies for HARQ-ACK multiplexing from </w:t>
      </w:r>
      <w:proofErr w:type="spellStart"/>
      <w:r>
        <w:rPr>
          <w:b/>
          <w:bCs/>
        </w:rPr>
        <w:t>Pcell</w:t>
      </w:r>
      <w:proofErr w:type="spellEnd"/>
      <w:r>
        <w:rPr>
          <w:b/>
          <w:bCs/>
        </w:rPr>
        <w:t xml:space="preserve">: </w:t>
      </w:r>
    </w:p>
    <w:p w14:paraId="591CA55B" w14:textId="77777777" w:rsidR="00641F1E" w:rsidRDefault="00641F1E" w:rsidP="00877C0B">
      <w:pPr>
        <w:pStyle w:val="af1"/>
        <w:numPr>
          <w:ilvl w:val="0"/>
          <w:numId w:val="51"/>
        </w:numPr>
        <w:spacing w:after="0" w:line="256" w:lineRule="auto"/>
        <w:jc w:val="both"/>
        <w:rPr>
          <w:b/>
          <w:bCs/>
        </w:rPr>
      </w:pPr>
      <w:r>
        <w:rPr>
          <w:b/>
          <w:bCs/>
        </w:rPr>
        <w:t xml:space="preserve">HARQ-ACK from a </w:t>
      </w:r>
      <w:proofErr w:type="spellStart"/>
      <w:r>
        <w:rPr>
          <w:b/>
          <w:bCs/>
        </w:rPr>
        <w:t>Pcell</w:t>
      </w:r>
      <w:proofErr w:type="spellEnd"/>
      <w:r>
        <w:rPr>
          <w:b/>
          <w:bCs/>
        </w:rPr>
        <w:t xml:space="preserve"> PUCCH overlapping with the indicated PUCCH on </w:t>
      </w:r>
      <w:proofErr w:type="spellStart"/>
      <w:r>
        <w:rPr>
          <w:b/>
          <w:bCs/>
        </w:rPr>
        <w:t>Scell</w:t>
      </w:r>
      <w:proofErr w:type="spellEnd"/>
      <w:r>
        <w:rPr>
          <w:b/>
          <w:bCs/>
        </w:rPr>
        <w:t xml:space="preserve"> is multiplexed on the </w:t>
      </w:r>
      <w:proofErr w:type="spellStart"/>
      <w:r>
        <w:rPr>
          <w:b/>
          <w:bCs/>
        </w:rPr>
        <w:t>SCell</w:t>
      </w:r>
      <w:proofErr w:type="spellEnd"/>
      <w:r>
        <w:rPr>
          <w:b/>
          <w:bCs/>
        </w:rPr>
        <w:t xml:space="preserve"> </w:t>
      </w:r>
    </w:p>
    <w:p w14:paraId="3B008AE5" w14:textId="77777777" w:rsidR="00641F1E" w:rsidRDefault="00641F1E" w:rsidP="00877C0B">
      <w:pPr>
        <w:pStyle w:val="af1"/>
        <w:numPr>
          <w:ilvl w:val="0"/>
          <w:numId w:val="51"/>
        </w:numPr>
        <w:spacing w:after="0" w:line="256" w:lineRule="auto"/>
        <w:jc w:val="both"/>
        <w:rPr>
          <w:b/>
          <w:bCs/>
        </w:rPr>
      </w:pPr>
      <w:r>
        <w:rPr>
          <w:b/>
          <w:bCs/>
        </w:rPr>
        <w:t xml:space="preserve">HARQ-ACK transmission configured or scheduled for more than one </w:t>
      </w:r>
      <w:proofErr w:type="spellStart"/>
      <w:r>
        <w:rPr>
          <w:b/>
          <w:bCs/>
        </w:rPr>
        <w:t>Pcell</w:t>
      </w:r>
      <w:proofErr w:type="spellEnd"/>
      <w:r>
        <w:rPr>
          <w:b/>
          <w:bCs/>
        </w:rPr>
        <w:t xml:space="preserve"> PUCCH slot overlapping with the indicated PUCCH on </w:t>
      </w:r>
      <w:proofErr w:type="spellStart"/>
      <w:r>
        <w:rPr>
          <w:b/>
          <w:bCs/>
        </w:rPr>
        <w:t>Scell</w:t>
      </w:r>
      <w:proofErr w:type="spellEnd"/>
      <w:r>
        <w:rPr>
          <w:b/>
          <w:bCs/>
        </w:rPr>
        <w:t xml:space="preserve"> is considered as an error case.</w:t>
      </w:r>
    </w:p>
    <w:p w14:paraId="1EDD502E" w14:textId="77777777" w:rsidR="00641F1E" w:rsidRDefault="00641F1E" w:rsidP="00641F1E">
      <w:pPr>
        <w:pStyle w:val="af1"/>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w:t>
      </w:r>
      <w:proofErr w:type="gramStart"/>
      <w:r>
        <w:rPr>
          <w:b/>
          <w:bCs/>
        </w:rPr>
        <w:t>an</w:t>
      </w:r>
      <w:proofErr w:type="gramEnd"/>
      <w:r>
        <w:rPr>
          <w:b/>
          <w:bCs/>
        </w:rPr>
        <w:t xml:space="preserve"> </w:t>
      </w:r>
      <w:proofErr w:type="spellStart"/>
      <w:r>
        <w:rPr>
          <w:b/>
          <w:bCs/>
        </w:rPr>
        <w:t>Scell</w:t>
      </w:r>
      <w:proofErr w:type="spellEnd"/>
      <w:r>
        <w:rPr>
          <w:b/>
          <w:bCs/>
        </w:rPr>
        <w:t xml:space="preserve"> slot that is shorter than the </w:t>
      </w:r>
      <w:proofErr w:type="spellStart"/>
      <w:r>
        <w:rPr>
          <w:b/>
          <w:bCs/>
        </w:rPr>
        <w:t>Pcell</w:t>
      </w:r>
      <w:proofErr w:type="spellEnd"/>
      <w:r>
        <w:rPr>
          <w:b/>
          <w:bCs/>
        </w:rPr>
        <w:t xml:space="preserve"> slot, the following applies for HARQ-ACK multiplexing: </w:t>
      </w:r>
    </w:p>
    <w:p w14:paraId="2BFA4F91" w14:textId="77777777" w:rsidR="00641F1E" w:rsidRDefault="00641F1E" w:rsidP="00877C0B">
      <w:pPr>
        <w:pStyle w:val="af1"/>
        <w:numPr>
          <w:ilvl w:val="0"/>
          <w:numId w:val="56"/>
        </w:numPr>
        <w:spacing w:after="0" w:line="256" w:lineRule="auto"/>
        <w:jc w:val="both"/>
        <w:rPr>
          <w:b/>
          <w:bCs/>
        </w:rPr>
      </w:pPr>
      <w:r>
        <w:rPr>
          <w:b/>
          <w:bCs/>
        </w:rPr>
        <w:t xml:space="preserve">HARQ-ACK from overlapping </w:t>
      </w:r>
      <w:proofErr w:type="spellStart"/>
      <w:r>
        <w:rPr>
          <w:b/>
          <w:bCs/>
        </w:rPr>
        <w:t>Pcell</w:t>
      </w:r>
      <w:proofErr w:type="spellEnd"/>
      <w:r>
        <w:rPr>
          <w:b/>
          <w:bCs/>
        </w:rPr>
        <w:t xml:space="preserve"> PUCCH is multiplexed on </w:t>
      </w:r>
      <w:proofErr w:type="spellStart"/>
      <w:r>
        <w:rPr>
          <w:b/>
          <w:bCs/>
        </w:rPr>
        <w:t>Scell</w:t>
      </w:r>
      <w:proofErr w:type="spellEnd"/>
      <w:r>
        <w:rPr>
          <w:b/>
          <w:bCs/>
        </w:rPr>
        <w:t xml:space="preserve"> PUCCH</w:t>
      </w:r>
    </w:p>
    <w:p w14:paraId="3CCB2546" w14:textId="77777777" w:rsidR="00641F1E" w:rsidRDefault="00641F1E" w:rsidP="00877C0B">
      <w:pPr>
        <w:pStyle w:val="af1"/>
        <w:numPr>
          <w:ilvl w:val="0"/>
          <w:numId w:val="56"/>
        </w:numPr>
        <w:spacing w:after="0" w:line="256" w:lineRule="auto"/>
        <w:jc w:val="both"/>
        <w:rPr>
          <w:b/>
          <w:bCs/>
        </w:rPr>
      </w:pPr>
      <w:proofErr w:type="spellStart"/>
      <w:r>
        <w:rPr>
          <w:b/>
          <w:bCs/>
        </w:rPr>
        <w:t>Pcell</w:t>
      </w:r>
      <w:proofErr w:type="spellEnd"/>
      <w:r>
        <w:rPr>
          <w:b/>
          <w:bCs/>
        </w:rPr>
        <w:t xml:space="preserve"> PUCCH with HARQ-ACK overlapping with </w:t>
      </w:r>
      <w:proofErr w:type="spellStart"/>
      <w:r>
        <w:rPr>
          <w:b/>
          <w:bCs/>
        </w:rPr>
        <w:t>Scell</w:t>
      </w:r>
      <w:proofErr w:type="spellEnd"/>
      <w:r>
        <w:rPr>
          <w:b/>
          <w:bCs/>
        </w:rPr>
        <w:t xml:space="preserve"> PUCCHs in multiple </w:t>
      </w:r>
      <w:proofErr w:type="spellStart"/>
      <w:r>
        <w:rPr>
          <w:b/>
          <w:bCs/>
        </w:rPr>
        <w:t>Scell</w:t>
      </w:r>
      <w:proofErr w:type="spellEnd"/>
      <w:r>
        <w:rPr>
          <w:b/>
          <w:bCs/>
        </w:rPr>
        <w:t xml:space="preserve">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af1"/>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af1"/>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af1"/>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af1"/>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w:t>
      </w:r>
      <w:proofErr w:type="spellStart"/>
      <w:r>
        <w:rPr>
          <w:b/>
          <w:bCs/>
          <w:i/>
          <w:iCs/>
        </w:rPr>
        <w:t>PCell</w:t>
      </w:r>
      <w:proofErr w:type="spellEnd"/>
      <w:r>
        <w:rPr>
          <w:b/>
          <w:bCs/>
          <w:i/>
          <w:iCs/>
        </w:rPr>
        <w:t xml:space="preserve"> and target PUCCH cell have the same SCS and slot- or same sub-slot based PUCCH configuration, the Rel-15/16 Type 2 HARQ-ACK codebook construction can be directly reused as the PUCCH slots or sub-slots are aligned across </w:t>
      </w:r>
      <w:proofErr w:type="spellStart"/>
      <w:r>
        <w:rPr>
          <w:b/>
          <w:bCs/>
          <w:i/>
          <w:iCs/>
        </w:rPr>
        <w:t>PCell</w:t>
      </w:r>
      <w:proofErr w:type="spellEnd"/>
      <w:r>
        <w:rPr>
          <w:b/>
          <w:bCs/>
          <w:i/>
          <w:iCs/>
        </w:rPr>
        <w:t xml:space="preserve">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w:t>
      </w:r>
      <w:proofErr w:type="spellStart"/>
      <w:r>
        <w:rPr>
          <w:b/>
          <w:bCs/>
        </w:rPr>
        <w:t>PCell</w:t>
      </w:r>
      <w:proofErr w:type="spellEnd"/>
      <w:r>
        <w:rPr>
          <w:b/>
          <w:bCs/>
        </w:rPr>
        <w:t xml:space="preserve"> and the target PUCCH cell, the following Type 2 HARQ-ACK construction is applied: </w:t>
      </w:r>
    </w:p>
    <w:p w14:paraId="26229B05" w14:textId="77777777" w:rsidR="00641F1E" w:rsidRDefault="00641F1E" w:rsidP="00877C0B">
      <w:pPr>
        <w:pStyle w:val="af1"/>
        <w:numPr>
          <w:ilvl w:val="0"/>
          <w:numId w:val="58"/>
        </w:numPr>
        <w:spacing w:after="0" w:line="256" w:lineRule="auto"/>
        <w:jc w:val="both"/>
        <w:rPr>
          <w:b/>
          <w:bCs/>
        </w:rPr>
      </w:pPr>
      <w:r>
        <w:rPr>
          <w:b/>
          <w:bCs/>
        </w:rPr>
        <w:t xml:space="preserve">The HARQ-ACK on PUCCH on </w:t>
      </w:r>
      <w:proofErr w:type="spellStart"/>
      <w:r>
        <w:rPr>
          <w:b/>
          <w:bCs/>
        </w:rPr>
        <w:t>PCell</w:t>
      </w:r>
      <w:proofErr w:type="spellEnd"/>
      <w:r>
        <w:rPr>
          <w:b/>
          <w:bCs/>
        </w:rPr>
        <w:t xml:space="preserve"> is only multiplexed on the target PUCCH cell, if the PUCCHs of </w:t>
      </w:r>
      <w:proofErr w:type="spellStart"/>
      <w:r>
        <w:rPr>
          <w:b/>
          <w:bCs/>
        </w:rPr>
        <w:t>PCell</w:t>
      </w:r>
      <w:proofErr w:type="spellEnd"/>
      <w:r>
        <w:rPr>
          <w:b/>
          <w:bCs/>
        </w:rPr>
        <w:t xml:space="preserve"> and target </w:t>
      </w:r>
      <w:proofErr w:type="spellStart"/>
      <w:r>
        <w:rPr>
          <w:b/>
          <w:bCs/>
        </w:rPr>
        <w:t>Scell</w:t>
      </w:r>
      <w:proofErr w:type="spellEnd"/>
      <w:r>
        <w:rPr>
          <w:b/>
          <w:bCs/>
        </w:rPr>
        <w:t xml:space="preserve"> are overlapping. In this case, the Type 2 CB DAI mechanism applies to the overall Type 2 CB to be transmitted on the target PUCCH cell. </w:t>
      </w:r>
    </w:p>
    <w:p w14:paraId="18A1C7EA" w14:textId="77777777" w:rsidR="00641F1E" w:rsidRDefault="00641F1E" w:rsidP="00877C0B">
      <w:pPr>
        <w:pStyle w:val="af1"/>
        <w:numPr>
          <w:ilvl w:val="0"/>
          <w:numId w:val="58"/>
        </w:numPr>
        <w:spacing w:after="0" w:line="256" w:lineRule="auto"/>
        <w:jc w:val="both"/>
        <w:rPr>
          <w:b/>
          <w:bCs/>
        </w:rPr>
      </w:pPr>
      <w:r>
        <w:rPr>
          <w:b/>
          <w:bCs/>
        </w:rPr>
        <w:t xml:space="preserve">If the PUCCHs carrying HARQ-ACK on </w:t>
      </w:r>
      <w:proofErr w:type="spellStart"/>
      <w:r>
        <w:rPr>
          <w:b/>
          <w:bCs/>
        </w:rPr>
        <w:t>PCell</w:t>
      </w:r>
      <w:proofErr w:type="spellEnd"/>
      <w:r>
        <w:rPr>
          <w:b/>
          <w:bCs/>
        </w:rPr>
        <w:t xml:space="preserve"> and the target PUCCH cell are not overlapping, the HARQ-ACK is to be independently transmitted on </w:t>
      </w:r>
      <w:proofErr w:type="spellStart"/>
      <w:r>
        <w:rPr>
          <w:b/>
          <w:bCs/>
        </w:rPr>
        <w:t>PCell</w:t>
      </w:r>
      <w:proofErr w:type="spellEnd"/>
      <w:r>
        <w:rPr>
          <w:b/>
          <w:bCs/>
        </w:rPr>
        <w:t xml:space="preserve"> and the target PUCCH cell. The Type 2 CB DAI mechanism is independently applied for the Type 2 HARQ-ACK codebooks transmitted on </w:t>
      </w:r>
      <w:proofErr w:type="spellStart"/>
      <w:r>
        <w:rPr>
          <w:b/>
          <w:bCs/>
        </w:rPr>
        <w:t>PCell</w:t>
      </w:r>
      <w:proofErr w:type="spellEnd"/>
      <w:r>
        <w:rPr>
          <w:b/>
          <w:bCs/>
        </w:rPr>
        <w:t xml:space="preserve"> and the target PUCCH cell. </w:t>
      </w:r>
    </w:p>
    <w:p w14:paraId="117F1F39" w14:textId="77777777" w:rsidR="00641F1E" w:rsidRDefault="00641F1E" w:rsidP="00641F1E">
      <w:pPr>
        <w:pStyle w:val="af1"/>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w:t>
      </w:r>
      <w:proofErr w:type="spellStart"/>
      <w:r>
        <w:rPr>
          <w:b/>
        </w:rPr>
        <w:t>SCell</w:t>
      </w:r>
      <w:proofErr w:type="spellEnd"/>
      <w:r>
        <w:rPr>
          <w:b/>
        </w:rPr>
        <w:t xml:space="preserve"> in </w:t>
      </w:r>
      <w:r>
        <w:rPr>
          <w:b/>
          <w:i/>
        </w:rPr>
        <w:t>PUCCH-TPC-</w:t>
      </w:r>
      <w:proofErr w:type="spellStart"/>
      <w:r>
        <w:rPr>
          <w:b/>
          <w:i/>
        </w:rPr>
        <w:t>CommandConfig</w:t>
      </w:r>
      <w:proofErr w:type="spellEnd"/>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 xml:space="preserve">Proposal 6.13: For PUCCH carrier switching based on semi-static configuration, the </w:t>
      </w:r>
      <w:proofErr w:type="spellStart"/>
      <w:r>
        <w:rPr>
          <w:b/>
          <w:bCs/>
        </w:rPr>
        <w:t>PCell</w:t>
      </w:r>
      <w:proofErr w:type="spellEnd"/>
      <w:r>
        <w:rPr>
          <w:b/>
          <w:bCs/>
        </w:rPr>
        <w:t>/</w:t>
      </w:r>
      <w:proofErr w:type="spellStart"/>
      <w:r>
        <w:rPr>
          <w:b/>
          <w:bCs/>
        </w:rPr>
        <w:t>PSCell</w:t>
      </w:r>
      <w:proofErr w:type="spellEnd"/>
      <w:r>
        <w:rPr>
          <w:b/>
          <w:bCs/>
        </w:rPr>
        <w:t xml:space="preserve"> SCS defines the reference numerology of the time domain pattern of applicable PUCCH cells. The </w:t>
      </w:r>
      <w:proofErr w:type="spellStart"/>
      <w:r>
        <w:rPr>
          <w:b/>
          <w:bCs/>
        </w:rPr>
        <w:t>PCell</w:t>
      </w:r>
      <w:proofErr w:type="spellEnd"/>
      <w:r>
        <w:rPr>
          <w:b/>
          <w:bCs/>
        </w:rPr>
        <w:t>/</w:t>
      </w:r>
      <w:proofErr w:type="spellStart"/>
      <w:r>
        <w:rPr>
          <w:b/>
          <w:bCs/>
        </w:rPr>
        <w:t>PSCell</w:t>
      </w:r>
      <w:proofErr w:type="spellEnd"/>
      <w:r>
        <w:rPr>
          <w:b/>
          <w:bCs/>
        </w:rPr>
        <w:t xml:space="preserve">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w:t>
      </w:r>
      <w:proofErr w:type="spellStart"/>
      <w:r>
        <w:rPr>
          <w:b/>
          <w:bCs/>
        </w:rPr>
        <w:t>PCell</w:t>
      </w:r>
      <w:proofErr w:type="spellEnd"/>
      <w:r>
        <w:rPr>
          <w:b/>
          <w:bCs/>
        </w:rPr>
        <w:t>/</w:t>
      </w:r>
      <w:proofErr w:type="spellStart"/>
      <w:r>
        <w:rPr>
          <w:b/>
          <w:bCs/>
        </w:rPr>
        <w:t>PSCell</w:t>
      </w:r>
      <w:proofErr w:type="spellEnd"/>
      <w:r>
        <w:rPr>
          <w:b/>
          <w:bCs/>
        </w:rPr>
        <w:t xml:space="preserve">).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proofErr w:type="spellStart"/>
      <w:r>
        <w:rPr>
          <w:b/>
          <w:bCs/>
          <w:i/>
          <w:iCs/>
        </w:rPr>
        <w:t>CellGroupConfig</w:t>
      </w:r>
      <w:proofErr w:type="spellEnd"/>
      <w:r>
        <w:rPr>
          <w:b/>
          <w:bCs/>
        </w:rPr>
        <w:t xml:space="preserve">) for the UE and a pattern length of up to 10ms should be supported, i.e. a pattern length of up to </w:t>
      </w:r>
      <w:proofErr w:type="spellStart"/>
      <w:r>
        <w:rPr>
          <w:b/>
          <w:bCs/>
          <w:i/>
          <w:iCs/>
        </w:rPr>
        <w:t>maxNrofSlots</w:t>
      </w:r>
      <w:proofErr w:type="spellEnd"/>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 xml:space="preserve">With semi-static PUCCH cell switching to longer </w:t>
      </w:r>
      <w:proofErr w:type="spellStart"/>
      <w:r>
        <w:rPr>
          <w:b/>
          <w:bCs/>
        </w:rPr>
        <w:t>Scell</w:t>
      </w:r>
      <w:proofErr w:type="spellEnd"/>
      <w:r>
        <w:rPr>
          <w:b/>
          <w:bCs/>
        </w:rPr>
        <w:t xml:space="preserve"> slot, gNB implementation takes care of that timelines are met for PUCCH transmission switching to </w:t>
      </w:r>
      <w:proofErr w:type="spellStart"/>
      <w:r>
        <w:rPr>
          <w:b/>
          <w:bCs/>
        </w:rPr>
        <w:t>Scell</w:t>
      </w:r>
      <w:proofErr w:type="spellEnd"/>
      <w:r>
        <w:rPr>
          <w:b/>
          <w:bCs/>
        </w:rPr>
        <w:t>.</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w:t>
      </w:r>
      <w:proofErr w:type="spellStart"/>
      <w:r>
        <w:rPr>
          <w:b/>
          <w:bCs/>
        </w:rPr>
        <w:t>Scell</w:t>
      </w:r>
      <w:proofErr w:type="spellEnd"/>
      <w:r>
        <w:rPr>
          <w:b/>
          <w:bCs/>
        </w:rPr>
        <w:t xml:space="preserve"> slot, the UE does not expect to be indicated for HARQ-ACK codebooks in more than one of the </w:t>
      </w:r>
      <w:proofErr w:type="spellStart"/>
      <w:r>
        <w:rPr>
          <w:b/>
          <w:bCs/>
        </w:rPr>
        <w:t>PCell</w:t>
      </w:r>
      <w:proofErr w:type="spellEnd"/>
      <w:r>
        <w:rPr>
          <w:b/>
          <w:bCs/>
        </w:rPr>
        <w:t xml:space="preserve"> slots overlapping with a single </w:t>
      </w:r>
      <w:proofErr w:type="spellStart"/>
      <w:r>
        <w:rPr>
          <w:b/>
          <w:bCs/>
        </w:rPr>
        <w:t>Scell</w:t>
      </w:r>
      <w:proofErr w:type="spellEnd"/>
      <w:r>
        <w:rPr>
          <w:b/>
          <w:bCs/>
        </w:rPr>
        <w:t xml:space="preserve">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w:t>
      </w:r>
      <w:proofErr w:type="gramStart"/>
      <w:r>
        <w:rPr>
          <w:b/>
          <w:bCs/>
        </w:rPr>
        <w:t>an</w:t>
      </w:r>
      <w:proofErr w:type="gramEnd"/>
      <w:r>
        <w:rPr>
          <w:b/>
          <w:bCs/>
        </w:rPr>
        <w:t xml:space="preserve"> </w:t>
      </w:r>
      <w:proofErr w:type="spellStart"/>
      <w:r>
        <w:rPr>
          <w:b/>
          <w:bCs/>
        </w:rPr>
        <w:t>Scell</w:t>
      </w:r>
      <w:proofErr w:type="spellEnd"/>
      <w:r>
        <w:rPr>
          <w:b/>
          <w:bCs/>
        </w:rPr>
        <w:t xml:space="preserve"> with shorter slots,</w:t>
      </w:r>
      <w:r>
        <w:rPr>
          <w:rFonts w:cs="Arial"/>
          <w:b/>
          <w:bCs/>
          <w:color w:val="000000" w:themeColor="text1"/>
        </w:rPr>
        <w:t xml:space="preserve"> the PUCCH slot on the </w:t>
      </w:r>
      <w:proofErr w:type="spellStart"/>
      <w:r>
        <w:rPr>
          <w:rFonts w:cs="Arial"/>
          <w:b/>
          <w:bCs/>
          <w:color w:val="000000" w:themeColor="text1"/>
        </w:rPr>
        <w:t>Scell</w:t>
      </w:r>
      <w:proofErr w:type="spellEnd"/>
      <w:r>
        <w:rPr>
          <w:rFonts w:cs="Arial"/>
          <w:b/>
          <w:bCs/>
          <w:color w:val="000000" w:themeColor="text1"/>
        </w:rPr>
        <w:t xml:space="preserve"> is determined by combining PDSCH timing, indicated </w:t>
      </w:r>
      <w:proofErr w:type="spellStart"/>
      <w:r>
        <w:rPr>
          <w:rFonts w:cs="Arial"/>
          <w:b/>
          <w:bCs/>
          <w:color w:val="000000" w:themeColor="text1"/>
        </w:rPr>
        <w:t>PCell</w:t>
      </w:r>
      <w:proofErr w:type="spellEnd"/>
      <w:r>
        <w:rPr>
          <w:rFonts w:cs="Arial"/>
          <w:b/>
          <w:bCs/>
          <w:color w:val="000000" w:themeColor="text1"/>
        </w:rPr>
        <w:t xml:space="preserve"> k1 value, and indicated </w:t>
      </w:r>
      <w:proofErr w:type="spellStart"/>
      <w:r>
        <w:rPr>
          <w:rFonts w:cs="Arial"/>
          <w:b/>
          <w:bCs/>
          <w:color w:val="000000" w:themeColor="text1"/>
        </w:rPr>
        <w:t>Scell</w:t>
      </w:r>
      <w:proofErr w:type="spellEnd"/>
      <w:r>
        <w:rPr>
          <w:rFonts w:cs="Arial"/>
          <w:b/>
          <w:bCs/>
          <w:color w:val="000000" w:themeColor="text1"/>
        </w:rPr>
        <w:t xml:space="preserve"> k1_relative value, where the k1_relative value of the </w:t>
      </w:r>
      <w:proofErr w:type="spellStart"/>
      <w:r>
        <w:rPr>
          <w:rFonts w:cs="Arial"/>
          <w:b/>
          <w:bCs/>
          <w:color w:val="000000" w:themeColor="text1"/>
        </w:rPr>
        <w:t>Scell</w:t>
      </w:r>
      <w:proofErr w:type="spellEnd"/>
      <w:r>
        <w:rPr>
          <w:rFonts w:cs="Arial"/>
          <w:b/>
          <w:bCs/>
          <w:color w:val="000000" w:themeColor="text1"/>
        </w:rPr>
        <w:t xml:space="preserve"> indicates the </w:t>
      </w:r>
      <w:proofErr w:type="spellStart"/>
      <w:r>
        <w:rPr>
          <w:rFonts w:cs="Arial"/>
          <w:b/>
          <w:bCs/>
          <w:color w:val="000000" w:themeColor="text1"/>
        </w:rPr>
        <w:t>Scell</w:t>
      </w:r>
      <w:proofErr w:type="spellEnd"/>
      <w:r>
        <w:rPr>
          <w:rFonts w:cs="Arial"/>
          <w:b/>
          <w:bCs/>
          <w:color w:val="000000" w:themeColor="text1"/>
        </w:rPr>
        <w:t xml:space="preserve"> slot within the </w:t>
      </w:r>
      <w:proofErr w:type="spellStart"/>
      <w:r>
        <w:rPr>
          <w:rFonts w:cs="Arial"/>
          <w:b/>
          <w:bCs/>
          <w:color w:val="000000" w:themeColor="text1"/>
        </w:rPr>
        <w:t>PCell</w:t>
      </w:r>
      <w:proofErr w:type="spellEnd"/>
      <w:r>
        <w:rPr>
          <w:rFonts w:cs="Arial"/>
          <w:b/>
          <w:bCs/>
          <w:color w:val="000000" w:themeColor="text1"/>
        </w:rPr>
        <w:t xml:space="preserve">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w:t>
      </w:r>
      <w:proofErr w:type="spellStart"/>
      <w:r>
        <w:rPr>
          <w:b/>
          <w:bCs/>
        </w:rPr>
        <w:t>PCell</w:t>
      </w:r>
      <w:proofErr w:type="spellEnd"/>
      <w:r>
        <w:rPr>
          <w:b/>
          <w:bCs/>
        </w:rPr>
        <w:t xml:space="preserve"> / reference cell for the HARQ-ACK codebook construction. </w:t>
      </w:r>
    </w:p>
    <w:p w14:paraId="61B9E0EB" w14:textId="77777777" w:rsidR="00641F1E" w:rsidRDefault="00641F1E" w:rsidP="00641F1E">
      <w:pPr>
        <w:ind w:left="284"/>
        <w:jc w:val="both"/>
        <w:rPr>
          <w:b/>
          <w:bCs/>
        </w:rPr>
      </w:pPr>
      <w:r>
        <w:rPr>
          <w:b/>
          <w:bCs/>
        </w:rPr>
        <w:t xml:space="preserve">Proposal 6.21: For PUCCH carrier switching based on semi-static configuration, the Rel-15/16 Type 2 HARQ-ACK codebook construction (based on the k1 interpretation on the </w:t>
      </w:r>
      <w:proofErr w:type="spellStart"/>
      <w:r>
        <w:rPr>
          <w:b/>
          <w:bCs/>
        </w:rPr>
        <w:t>PCell</w:t>
      </w:r>
      <w:proofErr w:type="spellEnd"/>
      <w:r>
        <w:rPr>
          <w:b/>
          <w:bCs/>
        </w:rPr>
        <w:t>)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w:t>
      </w:r>
      <w:proofErr w:type="spellStart"/>
      <w:r>
        <w:rPr>
          <w:b/>
          <w:bCs/>
          <w:i/>
          <w:iCs/>
        </w:rPr>
        <w:t>i</w:t>
      </w:r>
      <w:proofErr w:type="spellEnd"/>
      <w:r>
        <w:rPr>
          <w:b/>
          <w:bCs/>
          <w:i/>
          <w:iCs/>
        </w:rPr>
        <w:t>)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af5"/>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af6"/>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af5"/>
        <w:rPr>
          <w:b/>
          <w:bCs/>
          <w:sz w:val="20"/>
          <w:szCs w:val="20"/>
        </w:rPr>
      </w:pPr>
    </w:p>
    <w:p w14:paraId="45D378E5" w14:textId="43BF1846" w:rsidR="00171D7D" w:rsidRDefault="00171D7D" w:rsidP="00171D7D">
      <w:pPr>
        <w:pStyle w:val="af5"/>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af5"/>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af5"/>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af5"/>
        <w:rPr>
          <w:b/>
          <w:bCs/>
          <w:sz w:val="20"/>
          <w:szCs w:val="20"/>
        </w:rPr>
      </w:pPr>
      <w:r w:rsidRPr="00171D7D">
        <w:rPr>
          <w:b/>
          <w:bCs/>
          <w:sz w:val="20"/>
          <w:szCs w:val="20"/>
        </w:rPr>
        <w:t>Proposal 3</w:t>
      </w:r>
      <w:r w:rsidRPr="00171D7D">
        <w:rPr>
          <w:b/>
          <w:bCs/>
          <w:sz w:val="20"/>
          <w:szCs w:val="20"/>
        </w:rPr>
        <w:tab/>
        <w:t xml:space="preserve">For semi-static PUCCH carrier switching, the PUCCH cell timing pattern contains PUCCH cell indices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08C777D7" w14:textId="77777777" w:rsidR="00171D7D" w:rsidRPr="00171D7D" w:rsidRDefault="00171D7D" w:rsidP="00171D7D">
      <w:pPr>
        <w:pStyle w:val="af5"/>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w:t>
      </w:r>
      <w:proofErr w:type="spellStart"/>
      <w:r w:rsidRPr="00171D7D">
        <w:rPr>
          <w:b/>
          <w:bCs/>
          <w:sz w:val="20"/>
          <w:szCs w:val="20"/>
        </w:rPr>
        <w:t>cell_index</w:t>
      </w:r>
      <w:proofErr w:type="spellEnd"/>
      <w:r w:rsidRPr="00171D7D">
        <w:rPr>
          <w:b/>
          <w:bCs/>
          <w:sz w:val="20"/>
          <w:szCs w:val="20"/>
        </w:rPr>
        <w:t>’, ‘</w:t>
      </w:r>
      <w:proofErr w:type="spellStart"/>
      <w:r w:rsidRPr="00171D7D">
        <w:rPr>
          <w:b/>
          <w:bCs/>
          <w:sz w:val="20"/>
          <w:szCs w:val="20"/>
        </w:rPr>
        <w:t>slot_offset</w:t>
      </w:r>
      <w:proofErr w:type="spellEnd"/>
      <w:r w:rsidRPr="00171D7D">
        <w:rPr>
          <w:b/>
          <w:bCs/>
          <w:sz w:val="20"/>
          <w:szCs w:val="20"/>
        </w:rPr>
        <w:t xml:space="preserve">’) configured for each slot in the </w:t>
      </w:r>
      <w:proofErr w:type="spellStart"/>
      <w:r w:rsidRPr="00171D7D">
        <w:rPr>
          <w:b/>
          <w:bCs/>
          <w:sz w:val="20"/>
          <w:szCs w:val="20"/>
        </w:rPr>
        <w:t>PCell</w:t>
      </w:r>
      <w:proofErr w:type="spellEnd"/>
      <w:r w:rsidRPr="00171D7D">
        <w:rPr>
          <w:b/>
          <w:bCs/>
          <w:sz w:val="20"/>
          <w:szCs w:val="20"/>
        </w:rPr>
        <w:t xml:space="preserve"> or PUCCH-</w:t>
      </w:r>
      <w:proofErr w:type="spellStart"/>
      <w:r w:rsidRPr="00171D7D">
        <w:rPr>
          <w:b/>
          <w:bCs/>
          <w:sz w:val="20"/>
          <w:szCs w:val="20"/>
        </w:rPr>
        <w:t>SCell</w:t>
      </w:r>
      <w:proofErr w:type="spellEnd"/>
      <w:r w:rsidRPr="00171D7D">
        <w:rPr>
          <w:b/>
          <w:bCs/>
          <w:sz w:val="20"/>
          <w:szCs w:val="20"/>
        </w:rPr>
        <w:t xml:space="preserve"> of a PUCCH group.</w:t>
      </w:r>
    </w:p>
    <w:p w14:paraId="674D31BE" w14:textId="77777777" w:rsidR="00171D7D" w:rsidRPr="00171D7D" w:rsidRDefault="00171D7D" w:rsidP="00171D7D">
      <w:pPr>
        <w:pStyle w:val="af5"/>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af5"/>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af5"/>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af5"/>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af5"/>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af5"/>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af5"/>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af5"/>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af5"/>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af5"/>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af5"/>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af5"/>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af5"/>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af5"/>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af5"/>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af5"/>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af5"/>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af5"/>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w:t>
      </w:r>
      <w:proofErr w:type="spellStart"/>
      <w:r w:rsidRPr="00171D7D">
        <w:rPr>
          <w:b/>
          <w:bCs/>
          <w:sz w:val="20"/>
          <w:szCs w:val="20"/>
        </w:rPr>
        <w:t>config</w:t>
      </w:r>
      <w:proofErr w:type="spellEnd"/>
      <w:r w:rsidRPr="00171D7D">
        <w:rPr>
          <w:b/>
          <w:bCs/>
          <w:sz w:val="20"/>
          <w:szCs w:val="20"/>
        </w:rPr>
        <w:t>) and for the purpose of intra-UE prioritization</w:t>
      </w:r>
    </w:p>
    <w:p w14:paraId="1135C1A9" w14:textId="77777777" w:rsidR="00171D7D" w:rsidRPr="00171D7D" w:rsidRDefault="00171D7D" w:rsidP="00171D7D">
      <w:pPr>
        <w:pStyle w:val="af5"/>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af5"/>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af5"/>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af5"/>
        <w:rPr>
          <w:b/>
          <w:bCs/>
          <w:sz w:val="20"/>
          <w:szCs w:val="20"/>
        </w:rPr>
      </w:pPr>
      <w:r w:rsidRPr="00171D7D">
        <w:rPr>
          <w:b/>
          <w:bCs/>
          <w:sz w:val="20"/>
          <w:szCs w:val="20"/>
        </w:rPr>
        <w:t>Proposal 24</w:t>
      </w:r>
      <w:r w:rsidRPr="00171D7D">
        <w:rPr>
          <w:b/>
          <w:bCs/>
          <w:sz w:val="20"/>
          <w:szCs w:val="20"/>
        </w:rPr>
        <w:tab/>
        <w:t xml:space="preserve">Dynamic PUCCH repetition can be applied to any UCI type (A/N, SR, </w:t>
      </w:r>
      <w:proofErr w:type="gramStart"/>
      <w:r w:rsidRPr="00171D7D">
        <w:rPr>
          <w:b/>
          <w:bCs/>
          <w:sz w:val="20"/>
          <w:szCs w:val="20"/>
        </w:rPr>
        <w:t>CSI</w:t>
      </w:r>
      <w:proofErr w:type="gramEnd"/>
      <w:r w:rsidRPr="00171D7D">
        <w:rPr>
          <w:b/>
          <w:bCs/>
          <w:sz w:val="20"/>
          <w:szCs w:val="20"/>
        </w:rPr>
        <w:t>) and not limited only to HARQ-ACK.</w:t>
      </w:r>
    </w:p>
    <w:p w14:paraId="1C23C01F" w14:textId="77777777" w:rsidR="00171D7D" w:rsidRPr="00171D7D" w:rsidRDefault="00171D7D" w:rsidP="00171D7D">
      <w:pPr>
        <w:pStyle w:val="af5"/>
        <w:rPr>
          <w:b/>
          <w:bCs/>
          <w:sz w:val="20"/>
          <w:szCs w:val="20"/>
        </w:rPr>
      </w:pPr>
      <w:r w:rsidRPr="00171D7D">
        <w:rPr>
          <w:b/>
          <w:bCs/>
          <w:sz w:val="20"/>
          <w:szCs w:val="20"/>
        </w:rPr>
        <w:t>Proposal 25</w:t>
      </w:r>
      <w:r w:rsidRPr="00171D7D">
        <w:rPr>
          <w:b/>
          <w:bCs/>
          <w:sz w:val="20"/>
          <w:szCs w:val="20"/>
        </w:rPr>
        <w:tab/>
        <w:t xml:space="preserve">If a UE is configured with </w:t>
      </w:r>
      <w:proofErr w:type="spellStart"/>
      <w:r w:rsidRPr="00171D7D">
        <w:rPr>
          <w:b/>
          <w:bCs/>
          <w:sz w:val="20"/>
          <w:szCs w:val="20"/>
        </w:rPr>
        <w:t>nrofSlots</w:t>
      </w:r>
      <w:proofErr w:type="spellEnd"/>
      <w:r w:rsidRPr="00171D7D">
        <w:rPr>
          <w:b/>
          <w:bCs/>
          <w:sz w:val="20"/>
          <w:szCs w:val="20"/>
        </w:rPr>
        <w:t xml:space="preserve"> and is also provided with the dynamic repetition indication, the UE should follow the dynamic repetition indication and ignore the parameter </w:t>
      </w:r>
      <w:proofErr w:type="spellStart"/>
      <w:r w:rsidRPr="00171D7D">
        <w:rPr>
          <w:b/>
          <w:bCs/>
          <w:sz w:val="20"/>
          <w:szCs w:val="20"/>
        </w:rPr>
        <w:t>nrofSlots</w:t>
      </w:r>
      <w:proofErr w:type="spellEnd"/>
      <w:r w:rsidRPr="00171D7D">
        <w:rPr>
          <w:b/>
          <w:bCs/>
          <w:sz w:val="20"/>
          <w:szCs w:val="20"/>
        </w:rPr>
        <w:t>.</w:t>
      </w:r>
    </w:p>
    <w:p w14:paraId="228E18AA" w14:textId="77777777" w:rsidR="00171D7D" w:rsidRPr="00171D7D" w:rsidRDefault="00171D7D" w:rsidP="00171D7D">
      <w:pPr>
        <w:pStyle w:val="af5"/>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af5"/>
        <w:rPr>
          <w:b/>
          <w:bCs/>
          <w:sz w:val="20"/>
          <w:szCs w:val="20"/>
        </w:rPr>
      </w:pPr>
      <w:r w:rsidRPr="00171D7D">
        <w:rPr>
          <w:b/>
          <w:bCs/>
          <w:sz w:val="20"/>
          <w:szCs w:val="20"/>
        </w:rPr>
        <w:t>Proposal 27</w:t>
      </w:r>
      <w:r w:rsidRPr="00171D7D">
        <w:rPr>
          <w:b/>
          <w:bCs/>
          <w:sz w:val="20"/>
          <w:szCs w:val="20"/>
        </w:rPr>
        <w:tab/>
        <w:t>Support Type-1 HARQ codebook for sub-slot HARQ-ACK by updating the pseudo code for determining a set of occasions for candidate PDSCH reception where the ratio 2^(</w:t>
      </w:r>
      <w:proofErr w:type="spellStart"/>
      <w:r w:rsidRPr="00171D7D">
        <w:rPr>
          <w:b/>
          <w:bCs/>
          <w:sz w:val="20"/>
          <w:szCs w:val="20"/>
        </w:rPr>
        <w:t>μ_DL-μ_UL</w:t>
      </w:r>
      <w:proofErr w:type="spellEnd"/>
      <w:r w:rsidRPr="00171D7D">
        <w:rPr>
          <w:b/>
          <w:bCs/>
          <w:sz w:val="20"/>
          <w:szCs w:val="20"/>
        </w:rPr>
        <w:t xml:space="preserve"> ) is changed to  </w:t>
      </w:r>
      <w:r w:rsidRPr="00171D7D">
        <w:rPr>
          <w:rFonts w:ascii="Cambria Math" w:hAnsi="Cambria Math" w:cs="Cambria Math"/>
          <w:b/>
          <w:bCs/>
          <w:sz w:val="20"/>
          <w:szCs w:val="20"/>
        </w:rPr>
        <w:t>⌊</w:t>
      </w:r>
      <w:r w:rsidRPr="00171D7D">
        <w:rPr>
          <w:b/>
          <w:bCs/>
          <w:sz w:val="20"/>
          <w:szCs w:val="20"/>
        </w:rPr>
        <w:t>2^(</w:t>
      </w:r>
      <w:proofErr w:type="spellStart"/>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w:t>
      </w:r>
      <w:proofErr w:type="spellEnd"/>
      <w:r w:rsidRPr="00171D7D">
        <w:rPr>
          <w:b/>
          <w:bCs/>
          <w:sz w:val="20"/>
          <w:szCs w:val="20"/>
        </w:rPr>
        <w:t xml:space="preserve">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af5"/>
        <w:rPr>
          <w:sz w:val="20"/>
          <w:szCs w:val="20"/>
        </w:rPr>
      </w:pPr>
    </w:p>
    <w:p w14:paraId="7CF98433" w14:textId="7008836F" w:rsidR="00756204" w:rsidRDefault="00851670" w:rsidP="00E17954">
      <w:pPr>
        <w:pStyle w:val="3"/>
        <w:numPr>
          <w:ilvl w:val="0"/>
          <w:numId w:val="3"/>
        </w:numPr>
      </w:pPr>
      <w:r>
        <w:lastRenderedPageBreak/>
        <w:t>R1-2106697</w:t>
      </w:r>
      <w:r>
        <w:tab/>
        <w:t>Discussion on HARQ-ACK feedback enhancements for Rel-17 URLLC</w:t>
      </w:r>
      <w:r>
        <w:tab/>
      </w:r>
      <w:proofErr w:type="spellStart"/>
      <w:r>
        <w:t>Spreadtrum</w:t>
      </w:r>
      <w:proofErr w:type="spellEnd"/>
      <w:r>
        <w:t xml:space="preserve">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proofErr w:type="spellStart"/>
      <w:r>
        <w:rPr>
          <w:b/>
          <w:i/>
          <w:lang w:eastAsia="zh-CN"/>
        </w:rPr>
        <w:t>a</w:t>
      </w:r>
      <w:r w:rsidRPr="004E5E25">
        <w:rPr>
          <w:b/>
          <w:i/>
          <w:lang w:eastAsia="zh-CN"/>
        </w:rPr>
        <w:t>e</w:t>
      </w:r>
      <w:proofErr w:type="spellEnd"/>
      <w:r w:rsidRPr="004E5E25">
        <w:rPr>
          <w:b/>
          <w:i/>
          <w:lang w:eastAsia="zh-CN"/>
        </w:rPr>
        <w:t xml:space="preserv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xml:space="preserve">, the method to be specified in </w:t>
      </w:r>
      <w:proofErr w:type="spellStart"/>
      <w:r>
        <w:rPr>
          <w:rFonts w:hint="eastAsia"/>
          <w:i/>
          <w:iCs/>
          <w:lang w:val="en-US" w:eastAsia="zh-CN"/>
        </w:rPr>
        <w:t>Cov</w:t>
      </w:r>
      <w:proofErr w:type="spellEnd"/>
      <w:r>
        <w:rPr>
          <w:rFonts w:hint="eastAsia"/>
          <w:i/>
          <w:iCs/>
          <w:lang w:val="en-US" w:eastAsia="zh-CN"/>
        </w:rPr>
        <w:t xml:space="preserve">. </w:t>
      </w:r>
      <w:proofErr w:type="spellStart"/>
      <w:r>
        <w:rPr>
          <w:rFonts w:hint="eastAsia"/>
          <w:i/>
          <w:iCs/>
          <w:lang w:val="en-US" w:eastAsia="zh-CN"/>
        </w:rPr>
        <w:t>Enh</w:t>
      </w:r>
      <w:proofErr w:type="spellEnd"/>
      <w:r>
        <w:rPr>
          <w:rFonts w:hint="eastAsia"/>
          <w:i/>
          <w:iCs/>
          <w:lang w:val="en-US" w:eastAsia="zh-CN"/>
        </w:rPr>
        <w:t xml:space="preserve">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w:t>
      </w:r>
      <w:proofErr w:type="spellStart"/>
      <w:proofErr w:type="gramStart"/>
      <w:r>
        <w:rPr>
          <w:i/>
          <w:iCs/>
          <w:lang w:val="en-US"/>
        </w:rPr>
        <w:t>nrofSlots</w:t>
      </w:r>
      <w:proofErr w:type="spellEnd"/>
      <w:proofErr w:type="gramEnd"/>
      <w:r>
        <w:rPr>
          <w:i/>
          <w:iCs/>
          <w:lang w:val="en-US"/>
        </w:rPr>
        <w:t>’</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CH-to-HARQ_feedback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af5"/>
        <w:snapToGrid w:val="0"/>
        <w:spacing w:afterLines="50"/>
        <w:rPr>
          <w:i/>
        </w:rPr>
      </w:pPr>
      <w:r>
        <w:rPr>
          <w:b/>
          <w:i/>
        </w:rPr>
        <w:t>Proposal 1</w:t>
      </w:r>
      <w:r>
        <w:rPr>
          <w:rFonts w:eastAsia="宋体"/>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af5"/>
        <w:snapToGrid w:val="0"/>
        <w:spacing w:afterLines="50"/>
        <w:rPr>
          <w:rFonts w:eastAsia="宋体"/>
          <w:i/>
          <w:iCs/>
        </w:rPr>
      </w:pPr>
      <w:r>
        <w:rPr>
          <w:rFonts w:eastAsia="宋体" w:hint="eastAsia"/>
          <w:b/>
          <w:bCs/>
          <w:i/>
          <w:iCs/>
        </w:rPr>
        <w:t xml:space="preserve">Proposal </w:t>
      </w:r>
      <w:r>
        <w:rPr>
          <w:rFonts w:eastAsia="宋体"/>
          <w:b/>
          <w:bCs/>
          <w:i/>
          <w:iCs/>
        </w:rPr>
        <w:t>18</w:t>
      </w:r>
      <w:r>
        <w:rPr>
          <w:rFonts w:eastAsia="宋体" w:hint="eastAsia"/>
          <w:b/>
          <w:bCs/>
          <w:i/>
          <w:iCs/>
        </w:rPr>
        <w:t xml:space="preserve">: </w:t>
      </w:r>
      <w:r>
        <w:rPr>
          <w:rFonts w:eastAsia="宋体" w:hint="eastAsia"/>
          <w:i/>
          <w:iCs/>
        </w:rPr>
        <w:t xml:space="preserve">For dynamic PUCCH carrier switching, </w:t>
      </w:r>
      <w:r>
        <w:rPr>
          <w:rFonts w:eastAsia="宋体"/>
          <w:i/>
          <w:iCs/>
        </w:rPr>
        <w:t>dynamic indication in DCI</w:t>
      </w:r>
      <w:r>
        <w:rPr>
          <w:rFonts w:eastAsia="宋体" w:hint="eastAsia"/>
          <w:i/>
          <w:iCs/>
        </w:rPr>
        <w:t xml:space="preserve"> should be supported.</w:t>
      </w:r>
    </w:p>
    <w:p w14:paraId="66EB6D8F"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宋体"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af5"/>
        <w:snapToGrid w:val="0"/>
        <w:spacing w:afterLines="50"/>
        <w:rPr>
          <w:rFonts w:eastAsia="宋体"/>
          <w:i/>
          <w:iCs/>
        </w:rPr>
      </w:pPr>
      <w:r>
        <w:rPr>
          <w:rFonts w:eastAsia="宋体" w:hint="eastAsia"/>
          <w:b/>
          <w:bCs/>
          <w:i/>
          <w:iCs/>
        </w:rPr>
        <w:t xml:space="preserve">Proposal 19: </w:t>
      </w:r>
      <w:r>
        <w:rPr>
          <w:rFonts w:eastAsia="宋体" w:hint="eastAsia"/>
          <w:i/>
          <w:iCs/>
        </w:rPr>
        <w:t>For the semi-static PUCCH carrier switching configuration operation:</w:t>
      </w:r>
    </w:p>
    <w:p w14:paraId="7EA2B53E"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af5"/>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af5"/>
        <w:numPr>
          <w:ilvl w:val="0"/>
          <w:numId w:val="22"/>
        </w:numPr>
        <w:snapToGrid w:val="0"/>
        <w:spacing w:beforeLines="50" w:before="120" w:afterLines="50" w:line="240" w:lineRule="auto"/>
        <w:ind w:leftChars="200" w:left="820"/>
        <w:rPr>
          <w:rFonts w:eastAsia="宋体"/>
          <w:i/>
          <w:iCs/>
        </w:rPr>
      </w:pPr>
      <w:proofErr w:type="gramStart"/>
      <w:r w:rsidRPr="00696C5E">
        <w:rPr>
          <w:rFonts w:hint="eastAsia"/>
          <w:i/>
          <w:iCs/>
        </w:rPr>
        <w:t>k1</w:t>
      </w:r>
      <w:proofErr w:type="gramEnd"/>
      <w:r w:rsidRPr="00696C5E">
        <w:rPr>
          <w:rFonts w:hint="eastAsia"/>
          <w:i/>
          <w:iCs/>
        </w:rPr>
        <w:t xml:space="preserve"> is interpreted based on the reference carrier.</w:t>
      </w:r>
    </w:p>
    <w:p w14:paraId="18887A99" w14:textId="77777777" w:rsidR="0027242F" w:rsidRDefault="0027242F" w:rsidP="00877C0B">
      <w:pPr>
        <w:pStyle w:val="af5"/>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w:t>
      </w:r>
      <w:proofErr w:type="spellStart"/>
      <w:r>
        <w:rPr>
          <w:b/>
          <w:bCs/>
        </w:rPr>
        <w:t>Dyn-ReTx</w:t>
      </w:r>
      <w:proofErr w:type="spellEnd"/>
      <w:r>
        <w:rPr>
          <w:b/>
          <w:bCs/>
        </w:rPr>
        <w:t xml:space="preserve">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 xml:space="preserve">Observation 7: Misalignment between gNB and UE on the number of retransmitted HARQ-ACK of a dropped Type 2 HARQ-ACK CB using </w:t>
      </w:r>
      <w:proofErr w:type="spellStart"/>
      <w:r>
        <w:rPr>
          <w:b/>
          <w:bCs/>
          <w:lang w:val="en-US"/>
        </w:rPr>
        <w:t>Dyn-ReTx</w:t>
      </w:r>
      <w:proofErr w:type="spellEnd"/>
      <w:r>
        <w:rPr>
          <w:b/>
          <w:bCs/>
          <w:lang w:val="en-US"/>
        </w:rPr>
        <w:t xml:space="preserve">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xml:space="preserve">” which HARQ-ACK would be dropped and hence it can never achieve CB size as optimal as that of a dynamic HARQ-ACK CB, i.e. </w:t>
      </w:r>
      <w:proofErr w:type="spellStart"/>
      <w:r>
        <w:rPr>
          <w:b/>
          <w:bCs/>
          <w:lang w:val="en-US"/>
        </w:rPr>
        <w:t>Dyn-ReTx</w:t>
      </w:r>
      <w:proofErr w:type="spellEnd"/>
      <w:r>
        <w:rPr>
          <w:b/>
          <w:bCs/>
          <w:lang w:val="en-US"/>
        </w:rPr>
        <w:t xml:space="preserve"> </w:t>
      </w:r>
      <w:proofErr w:type="gramStart"/>
      <w:r>
        <w:rPr>
          <w:b/>
          <w:bCs/>
          <w:lang w:val="en-US"/>
        </w:rPr>
        <w:t>CB, that</w:t>
      </w:r>
      <w:proofErr w:type="gramEnd"/>
      <w:r>
        <w:rPr>
          <w:b/>
          <w:bCs/>
          <w:lang w:val="en-US"/>
        </w:rPr>
        <w:t xml:space="preserve">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af1"/>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af1"/>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 xml:space="preserve">Observation 11: Configuring multiple e-Type 3 CBs and using a dynamic indicator in the triggering DCI to indicate which e-Type 3 CB to use is still not as effective in overhead reduction compared to using a dynamic HARQ-ACK CB, </w:t>
      </w:r>
      <w:proofErr w:type="spellStart"/>
      <w:r>
        <w:rPr>
          <w:b/>
          <w:bCs/>
          <w:lang w:val="en-US"/>
        </w:rPr>
        <w:t>Dyn-ReTx</w:t>
      </w:r>
      <w:proofErr w:type="spellEnd"/>
      <w:r>
        <w:rPr>
          <w:b/>
          <w:bCs/>
          <w:lang w:val="en-US"/>
        </w:rPr>
        <w:t xml:space="preserve"> </w:t>
      </w:r>
      <w:proofErr w:type="gramStart"/>
      <w:r>
        <w:rPr>
          <w:b/>
          <w:bCs/>
          <w:lang w:val="en-US"/>
        </w:rPr>
        <w:t>CB, that</w:t>
      </w:r>
      <w:proofErr w:type="gramEnd"/>
      <w:r>
        <w:rPr>
          <w:b/>
          <w:bCs/>
          <w:lang w:val="en-US"/>
        </w:rPr>
        <w:t xml:space="preserve">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 xml:space="preserve">Observation 12: If the number of dropped HARQ-ACK is small, it is significantly more efficient to retransmit them using </w:t>
      </w:r>
      <w:proofErr w:type="spellStart"/>
      <w:r>
        <w:rPr>
          <w:b/>
          <w:bCs/>
          <w:lang w:val="en-US"/>
        </w:rPr>
        <w:t>Dyn-ReTx</w:t>
      </w:r>
      <w:proofErr w:type="spellEnd"/>
      <w:r>
        <w:rPr>
          <w:b/>
          <w:bCs/>
          <w:lang w:val="en-US"/>
        </w:rPr>
        <w:t xml:space="preserve">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 xml:space="preserve">Observation 13: If the number of dropped HARQ-ACK is large, it is more robust to retransmit them using an e-Type 3 CB compared to </w:t>
      </w:r>
      <w:proofErr w:type="spellStart"/>
      <w:r>
        <w:rPr>
          <w:b/>
          <w:bCs/>
          <w:lang w:val="en-US"/>
        </w:rPr>
        <w:t>Dyn-ReTx</w:t>
      </w:r>
      <w:proofErr w:type="spellEnd"/>
      <w:r>
        <w:rPr>
          <w:b/>
          <w:bCs/>
          <w:lang w:val="en-US"/>
        </w:rPr>
        <w:t xml:space="preserve">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af1"/>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w:t>
      </w:r>
      <w:proofErr w:type="spellStart"/>
      <w:r>
        <w:rPr>
          <w:b/>
          <w:bCs/>
        </w:rPr>
        <w:t>Dyn-ReTx</w:t>
      </w:r>
      <w:proofErr w:type="spellEnd"/>
      <w:r>
        <w:rPr>
          <w:b/>
          <w:bCs/>
        </w:rPr>
        <w:t xml:space="preserve">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w:t>
      </w:r>
      <w:proofErr w:type="spellStart"/>
      <w:r>
        <w:rPr>
          <w:b/>
          <w:bCs/>
          <w:lang w:val="en-US"/>
        </w:rPr>
        <w:t>Dyn-ReTx</w:t>
      </w:r>
      <w:proofErr w:type="spellEnd"/>
      <w:r>
        <w:rPr>
          <w:b/>
          <w:bCs/>
          <w:lang w:val="en-US"/>
        </w:rPr>
        <w:t xml:space="preserve">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 xml:space="preserve">Proposal 8: The UE is configured with the </w:t>
      </w:r>
      <w:proofErr w:type="spellStart"/>
      <w:r>
        <w:rPr>
          <w:b/>
          <w:bCs/>
          <w:lang w:val="en-US"/>
        </w:rPr>
        <w:t>Dyn-ReTx</w:t>
      </w:r>
      <w:proofErr w:type="spellEnd"/>
      <w:r>
        <w:rPr>
          <w:b/>
          <w:bCs/>
          <w:lang w:val="en-US"/>
        </w:rPr>
        <w:t xml:space="preserve"> CB and an e-Type 3 CB and when triggered by a DCI to retransmit HARQ-ACKs, the UE selects one of these CBs depending on the number of dropped HARQ-ACK:</w:t>
      </w:r>
    </w:p>
    <w:p w14:paraId="29814706" w14:textId="77777777" w:rsidR="00AC5969" w:rsidRDefault="00AC5969" w:rsidP="00877C0B">
      <w:pPr>
        <w:pStyle w:val="af1"/>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xml:space="preserve">, the UE selects </w:t>
      </w:r>
      <w:proofErr w:type="spellStart"/>
      <w:r>
        <w:rPr>
          <w:b/>
          <w:bCs/>
          <w:lang w:val="en-US"/>
        </w:rPr>
        <w:t>Dyn-ReTx</w:t>
      </w:r>
      <w:proofErr w:type="spellEnd"/>
      <w:r>
        <w:rPr>
          <w:b/>
          <w:bCs/>
          <w:lang w:val="en-US"/>
        </w:rPr>
        <w:t xml:space="preserve"> CB</w:t>
      </w:r>
    </w:p>
    <w:p w14:paraId="5F8E89F8" w14:textId="77777777" w:rsidR="00AC5969" w:rsidRDefault="00AC5969" w:rsidP="00877C0B">
      <w:pPr>
        <w:pStyle w:val="af1"/>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af1"/>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3"/>
        <w:numPr>
          <w:ilvl w:val="0"/>
          <w:numId w:val="3"/>
        </w:numPr>
      </w:pPr>
      <w:r>
        <w:t>R1-2106879</w:t>
      </w:r>
      <w:r>
        <w:tab/>
      </w:r>
      <w:proofErr w:type="gramStart"/>
      <w:r>
        <w:t>On</w:t>
      </w:r>
      <w:proofErr w:type="gramEnd"/>
      <w:r>
        <w:t xml:space="preserve">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af1"/>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af1"/>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w:t>
      </w:r>
      <w:proofErr w:type="gramStart"/>
      <w:r w:rsidRPr="00842FF0">
        <w:rPr>
          <w:b/>
          <w:lang w:val="en-US"/>
        </w:rPr>
        <w:t>c</w:t>
      </w:r>
      <w:r>
        <w:rPr>
          <w:b/>
          <w:lang w:val="en-US"/>
        </w:rPr>
        <w:t>eil(</w:t>
      </w:r>
      <w:proofErr w:type="gramEnd"/>
      <w:r>
        <w:rPr>
          <w:b/>
          <w:lang w:val="en-US"/>
        </w:rPr>
        <w:t>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lastRenderedPageBreak/>
        <w:t xml:space="preserve">      </w:t>
      </w:r>
    </w:p>
    <w:p w14:paraId="186C0AD4" w14:textId="77777777" w:rsidR="00C036FF" w:rsidRPr="00D95045" w:rsidRDefault="00C036FF" w:rsidP="00C036FF">
      <w:pPr>
        <w:jc w:val="both"/>
        <w:rPr>
          <w:b/>
          <w:lang w:val="en-US"/>
        </w:rPr>
      </w:pPr>
      <w:r w:rsidRPr="00543A01">
        <w:rPr>
          <w:b/>
          <w:lang w:val="en-US"/>
        </w:rPr>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 xml:space="preserve">Proposal 14: The time unit of the PDSCH-to-HARQ_feedback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w:t>
      </w:r>
      <w:proofErr w:type="spellStart"/>
      <w:r w:rsidRPr="00FE4F6C">
        <w:rPr>
          <w:b/>
          <w:bCs/>
        </w:rPr>
        <w:t>SCell</w:t>
      </w:r>
      <w:proofErr w:type="spellEnd"/>
      <w:r w:rsidRPr="00FE4F6C">
        <w:rPr>
          <w:b/>
          <w:bCs/>
        </w:rPr>
        <w:t>/P(S</w:t>
      </w:r>
      <w:proofErr w:type="gramStart"/>
      <w:r w:rsidRPr="00FE4F6C">
        <w:rPr>
          <w:b/>
          <w:bCs/>
        </w:rPr>
        <w:t>)Cell</w:t>
      </w:r>
      <w:proofErr w:type="gramEnd"/>
      <w:r w:rsidRPr="00FE4F6C">
        <w:rPr>
          <w:b/>
          <w:bCs/>
        </w:rPr>
        <w:t xml:space="preserve"> when the UE can transmit PUCCH with HARQ-ACK for SPS PDSCHs or SR/CSI on P(S)Cell/</w:t>
      </w:r>
      <w:proofErr w:type="spellStart"/>
      <w:r w:rsidRPr="00FE4F6C">
        <w:rPr>
          <w:b/>
          <w:bCs/>
        </w:rPr>
        <w:t>SCell</w:t>
      </w:r>
      <w:proofErr w:type="spellEnd"/>
      <w:r w:rsidRPr="00FE4F6C">
        <w:rPr>
          <w:b/>
          <w:bCs/>
        </w:rPr>
        <w:t xml:space="preserve">.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proofErr w:type="spellStart"/>
      <w:r w:rsidRPr="00FF42FE">
        <w:rPr>
          <w:b/>
          <w:i/>
          <w:lang w:val="en-US"/>
        </w:rPr>
        <w:t>pucch-Config</w:t>
      </w:r>
      <w:proofErr w:type="spellEnd"/>
      <w:r w:rsidRPr="00EF172D">
        <w:rPr>
          <w:b/>
          <w:lang w:val="en-US"/>
        </w:rPr>
        <w:t xml:space="preserve"> for each BWP of </w:t>
      </w:r>
      <w:r>
        <w:rPr>
          <w:b/>
          <w:lang w:val="en-US"/>
        </w:rPr>
        <w:t>the</w:t>
      </w:r>
      <w:r w:rsidRPr="00EF172D">
        <w:rPr>
          <w:b/>
          <w:lang w:val="en-US"/>
        </w:rPr>
        <w:t xml:space="preserve"> PUCCH </w:t>
      </w:r>
      <w:proofErr w:type="spellStart"/>
      <w:r>
        <w:rPr>
          <w:b/>
          <w:lang w:val="en-US"/>
        </w:rPr>
        <w:t>SC</w:t>
      </w:r>
      <w:r w:rsidRPr="00EF172D">
        <w:rPr>
          <w:b/>
          <w:lang w:val="en-US"/>
        </w:rPr>
        <w:t>ell</w:t>
      </w:r>
      <w:proofErr w:type="spellEnd"/>
      <w:r w:rsidRPr="00EF172D">
        <w:rPr>
          <w:b/>
          <w:lang w:val="en-US"/>
        </w:rPr>
        <w:t xml:space="preserve">.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lastRenderedPageBreak/>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af5"/>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af5"/>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af5"/>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af5"/>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af5"/>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af5"/>
        <w:numPr>
          <w:ilvl w:val="0"/>
          <w:numId w:val="80"/>
        </w:numPr>
        <w:spacing w:afterLines="50" w:line="240" w:lineRule="auto"/>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lastRenderedPageBreak/>
        <w:t>For the case of different numerologies, the slot based the smallest SCS can be used as the reference slot.</w:t>
      </w:r>
    </w:p>
    <w:p w14:paraId="6B11989B"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the PUCCH resource for dynamic HARQ-ACK on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is determined</w:t>
      </w:r>
      <w:r w:rsidRPr="00477713">
        <w:rPr>
          <w:rFonts w:ascii="Times New Roman" w:eastAsia="宋体" w:hAnsi="Times New Roman" w:cs="Times New Roman"/>
          <w:b/>
          <w:i/>
          <w:sz w:val="20"/>
          <w:szCs w:val="20"/>
        </w:rPr>
        <w:t xml:space="preserve"> </w:t>
      </w:r>
      <w:r w:rsidRPr="00477713">
        <w:rPr>
          <w:rFonts w:ascii="Times New Roman" w:hAnsi="Times New Roman" w:cs="Times New Roman"/>
          <w:b/>
          <w:i/>
          <w:iCs/>
          <w:kern w:val="2"/>
          <w:sz w:val="20"/>
          <w:szCs w:val="20"/>
        </w:rPr>
        <w:t xml:space="preserve">by PRI indication and PUCCH resource configuration on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w:t>
      </w:r>
    </w:p>
    <w:p w14:paraId="690A3CD2"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proofErr w:type="gramStart"/>
      <w:r w:rsidRPr="00477713">
        <w:rPr>
          <w:rFonts w:ascii="Times New Roman" w:hAnsi="Times New Roman" w:cs="Times New Roman"/>
          <w:b/>
          <w:i/>
          <w:iCs/>
          <w:kern w:val="2"/>
          <w:sz w:val="20"/>
          <w:szCs w:val="20"/>
        </w:rPr>
        <w:t>semi-static</w:t>
      </w:r>
      <w:proofErr w:type="gramEnd"/>
      <w:r w:rsidRPr="00477713">
        <w:rPr>
          <w:rFonts w:ascii="Times New Roman" w:hAnsi="Times New Roman" w:cs="Times New Roman"/>
          <w:b/>
          <w:i/>
          <w:iCs/>
          <w:kern w:val="2"/>
          <w:sz w:val="20"/>
          <w:szCs w:val="20"/>
        </w:rPr>
        <w:t xml:space="preserve"> PUCCH resource on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is determined by dedicated PUCCH resource configured for the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w:t>
      </w:r>
    </w:p>
    <w:p w14:paraId="48CC2313"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larger SCS, multiplexing HARQ-ACKs in different slots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to a PUCCH on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should be avoided by gNB;</w:t>
      </w:r>
    </w:p>
    <w:p w14:paraId="3E1CDE91" w14:textId="77777777" w:rsidR="00B40B16" w:rsidRPr="00477713" w:rsidRDefault="00B40B16" w:rsidP="00877C0B">
      <w:pPr>
        <w:pStyle w:val="af5"/>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In case the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has smaller SCS, PUCCH resource should be mapped to the first slot/sub-slot on the target </w:t>
      </w:r>
      <w:proofErr w:type="spellStart"/>
      <w:r w:rsidRPr="00477713">
        <w:rPr>
          <w:rFonts w:ascii="Times New Roman" w:hAnsi="Times New Roman" w:cs="Times New Roman"/>
          <w:b/>
          <w:i/>
          <w:iCs/>
          <w:kern w:val="2"/>
          <w:sz w:val="20"/>
          <w:szCs w:val="20"/>
        </w:rPr>
        <w:t>SCell</w:t>
      </w:r>
      <w:proofErr w:type="spellEnd"/>
      <w:r w:rsidRPr="00477713">
        <w:rPr>
          <w:rFonts w:ascii="Times New Roman" w:hAnsi="Times New Roman" w:cs="Times New Roman"/>
          <w:b/>
          <w:i/>
          <w:iCs/>
          <w:kern w:val="2"/>
          <w:sz w:val="20"/>
          <w:szCs w:val="20"/>
        </w:rPr>
        <w:t xml:space="preserve"> overlapping with the slot on </w:t>
      </w:r>
      <w:proofErr w:type="spellStart"/>
      <w:r w:rsidRPr="00477713">
        <w:rPr>
          <w:rFonts w:ascii="Times New Roman" w:hAnsi="Times New Roman" w:cs="Times New Roman"/>
          <w:b/>
          <w:i/>
          <w:iCs/>
          <w:kern w:val="2"/>
          <w:sz w:val="20"/>
          <w:szCs w:val="20"/>
        </w:rPr>
        <w:t>PCell</w:t>
      </w:r>
      <w:proofErr w:type="spellEnd"/>
      <w:r w:rsidRPr="00477713">
        <w:rPr>
          <w:rFonts w:ascii="Times New Roman" w:hAnsi="Times New Roman" w:cs="Times New Roman"/>
          <w:b/>
          <w:i/>
          <w:iCs/>
          <w:kern w:val="2"/>
          <w:sz w:val="20"/>
          <w:szCs w:val="20"/>
        </w:rPr>
        <w:t xml:space="preserve"> for PUCCH transmission.</w:t>
      </w:r>
    </w:p>
    <w:p w14:paraId="749347A0" w14:textId="77777777" w:rsidR="00B40B16" w:rsidRPr="00477713" w:rsidRDefault="00B40B16" w:rsidP="00B40B16">
      <w:pPr>
        <w:pStyle w:val="af5"/>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宋体" w:hAnsi="Times New Roman" w:cs="Times New Roman"/>
          <w:b/>
          <w:i/>
          <w:iCs/>
          <w:sz w:val="20"/>
          <w:szCs w:val="20"/>
        </w:rPr>
        <w:t>perform PUCCH carrier switching first</w:t>
      </w:r>
      <w:r w:rsidRPr="00477713">
        <w:rPr>
          <w:rFonts w:ascii="Times New Roman" w:eastAsia="宋体" w:hAnsi="Times New Roman" w:cs="Times New Roman"/>
          <w:b/>
          <w:i/>
          <w:sz w:val="20"/>
          <w:szCs w:val="20"/>
        </w:rPr>
        <w:t>.</w:t>
      </w:r>
    </w:p>
    <w:p w14:paraId="2E3F5575" w14:textId="77777777"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af5"/>
        <w:rPr>
          <w:rFonts w:ascii="Times New Roman" w:hAnsi="Times New Roman" w:cs="Times New Roman"/>
          <w:sz w:val="20"/>
          <w:szCs w:val="20"/>
        </w:rPr>
      </w:pPr>
      <w:r w:rsidRPr="00477713">
        <w:rPr>
          <w:rFonts w:ascii="Times New Roman" w:eastAsia="宋体"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af5"/>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af1"/>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w:t>
      </w:r>
      <w:proofErr w:type="gramStart"/>
      <w:r w:rsidRPr="009D3F96">
        <w:rPr>
          <w:b/>
          <w:bCs/>
          <w:lang w:eastAsia="ja-JP"/>
        </w:rPr>
        <w:t>AN</w:t>
      </w:r>
      <w:r w:rsidRPr="004067F2">
        <w:rPr>
          <w:b/>
          <w:bCs/>
          <w:lang w:eastAsia="ja-JP"/>
        </w:rPr>
        <w:t xml:space="preserve"> is</w:t>
      </w:r>
      <w:proofErr w:type="gramEnd"/>
      <w:r w:rsidRPr="004067F2">
        <w:rPr>
          <w:b/>
          <w:bCs/>
          <w:lang w:eastAsia="ja-JP"/>
        </w:rPr>
        <w:t xml:space="preserve"> not valid.</w:t>
      </w:r>
    </w:p>
    <w:p w14:paraId="57F39A82" w14:textId="77777777" w:rsidR="00C529A7" w:rsidRDefault="00C529A7" w:rsidP="00877C0B">
      <w:pPr>
        <w:pStyle w:val="af1"/>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af1"/>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w:t>
      </w:r>
      <w:proofErr w:type="gramStart"/>
      <w:r w:rsidRPr="009D3F96">
        <w:rPr>
          <w:b/>
          <w:bCs/>
          <w:lang w:eastAsia="ja-JP"/>
        </w:rPr>
        <w:t>AN</w:t>
      </w:r>
      <w:proofErr w:type="gramEnd"/>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af1"/>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lastRenderedPageBreak/>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8: For dynamic repetition factor indication for sub-slot-based PUCCH, the method to be specified in </w:t>
      </w:r>
      <w:proofErr w:type="spellStart"/>
      <w:r>
        <w:rPr>
          <w:b/>
          <w:bCs/>
          <w:lang w:eastAsia="ja-JP"/>
        </w:rPr>
        <w:t>CovEnh</w:t>
      </w:r>
      <w:proofErr w:type="spellEnd"/>
      <w:r>
        <w:rPr>
          <w:b/>
          <w:bCs/>
          <w:lang w:eastAsia="ja-JP"/>
        </w:rPr>
        <w:t xml:space="preserve">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For sub-slot-based PUCCH, both semi-static based PUCCH repetition factor “</w:t>
      </w:r>
      <w:proofErr w:type="spellStart"/>
      <w:r w:rsidRPr="00F058E5">
        <w:rPr>
          <w:b/>
          <w:bCs/>
          <w:lang w:eastAsia="ja-JP"/>
        </w:rPr>
        <w:t>nrofSlots</w:t>
      </w:r>
      <w:proofErr w:type="spellEnd"/>
      <w:r w:rsidRPr="00F058E5">
        <w:rPr>
          <w:b/>
          <w:bCs/>
          <w:lang w:eastAsia="ja-JP"/>
        </w:rPr>
        <w:t xml:space="preserve">’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af1"/>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af1"/>
        <w:numPr>
          <w:ilvl w:val="0"/>
          <w:numId w:val="84"/>
        </w:numPr>
        <w:spacing w:beforeLines="50" w:before="120" w:after="0"/>
        <w:contextualSpacing w:val="0"/>
        <w:rPr>
          <w:b/>
          <w:bCs/>
          <w:lang w:eastAsia="ja-JP"/>
        </w:rPr>
      </w:pPr>
      <w:proofErr w:type="gramStart"/>
      <w:r>
        <w:rPr>
          <w:b/>
          <w:bCs/>
          <w:lang w:eastAsia="ja-JP"/>
        </w:rPr>
        <w:t>t</w:t>
      </w:r>
      <w:r w:rsidRPr="001B79D3">
        <w:rPr>
          <w:b/>
          <w:bCs/>
          <w:lang w:eastAsia="ja-JP"/>
        </w:rPr>
        <w:t>he</w:t>
      </w:r>
      <w:proofErr w:type="gramEnd"/>
      <w:r w:rsidRPr="001B79D3">
        <w:rPr>
          <w:b/>
          <w:bCs/>
          <w:lang w:eastAsia="ja-JP"/>
        </w:rPr>
        <w:t xml:space="preserv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 xml:space="preserve">Proposal 14: When semi-static carrier switching is enabled along with the SPS HARQ-ACK deferral, the UE should first apply HARQ-ACK deferral according to the </w:t>
      </w:r>
      <w:proofErr w:type="spellStart"/>
      <w:r w:rsidRPr="00732784">
        <w:rPr>
          <w:b/>
          <w:bCs/>
          <w:lang w:eastAsia="ja-JP"/>
        </w:rPr>
        <w:t>PCell</w:t>
      </w:r>
      <w:proofErr w:type="spellEnd"/>
      <w:r w:rsidRPr="00732784">
        <w:rPr>
          <w:b/>
          <w:bCs/>
          <w:lang w:eastAsia="ja-JP"/>
        </w:rPr>
        <w:t xml:space="preserve">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 xml:space="preserve">The reference SCS for K1 is the SCS of </w:t>
      </w:r>
      <w:proofErr w:type="spellStart"/>
      <w:r w:rsidRPr="00591C96">
        <w:rPr>
          <w:b/>
          <w:sz w:val="21"/>
          <w:szCs w:val="21"/>
          <w:lang w:eastAsia="zh-CN"/>
        </w:rPr>
        <w:t>Pcell</w:t>
      </w:r>
      <w:proofErr w:type="spellEnd"/>
      <w:r w:rsidRPr="00591C96">
        <w:rPr>
          <w:b/>
          <w:sz w:val="21"/>
          <w:szCs w:val="21"/>
          <w:lang w:eastAsia="zh-CN"/>
        </w:rPr>
        <w:t>/</w:t>
      </w:r>
      <w:proofErr w:type="spellStart"/>
      <w:r w:rsidRPr="00591C96">
        <w:rPr>
          <w:b/>
          <w:sz w:val="21"/>
          <w:szCs w:val="21"/>
          <w:lang w:eastAsia="zh-CN"/>
        </w:rPr>
        <w:t>PScell</w:t>
      </w:r>
      <w:proofErr w:type="spellEnd"/>
      <w:r w:rsidRPr="00591C96">
        <w:rPr>
          <w:b/>
          <w:sz w:val="21"/>
          <w:szCs w:val="21"/>
          <w:lang w:eastAsia="zh-CN"/>
        </w:rPr>
        <w:t>/PUCCH-</w:t>
      </w:r>
      <w:proofErr w:type="spellStart"/>
      <w:r w:rsidRPr="00591C96">
        <w:rPr>
          <w:b/>
          <w:sz w:val="21"/>
          <w:szCs w:val="21"/>
          <w:lang w:eastAsia="zh-CN"/>
        </w:rPr>
        <w:t>SCell</w:t>
      </w:r>
      <w:proofErr w:type="spellEnd"/>
      <w:r w:rsidRPr="00591C96">
        <w:rPr>
          <w:b/>
          <w:sz w:val="21"/>
          <w:szCs w:val="21"/>
          <w:lang w:eastAsia="zh-CN"/>
        </w:rPr>
        <w:t>.</w:t>
      </w:r>
    </w:p>
    <w:p w14:paraId="1AC37401" w14:textId="77777777" w:rsidR="00F10E6A" w:rsidRPr="00F10E6A" w:rsidRDefault="00F10E6A" w:rsidP="00F10E6A">
      <w:pPr>
        <w:rPr>
          <w:lang w:val="en-US"/>
        </w:rPr>
      </w:pPr>
    </w:p>
    <w:p w14:paraId="1DC64B0A" w14:textId="3FEBE9F1" w:rsidR="00851670" w:rsidRDefault="00851670" w:rsidP="00E17954">
      <w:pPr>
        <w:pStyle w:val="3"/>
        <w:numPr>
          <w:ilvl w:val="0"/>
          <w:numId w:val="3"/>
        </w:numPr>
      </w:pPr>
      <w:r>
        <w:lastRenderedPageBreak/>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af1"/>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af1"/>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af1"/>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af1"/>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deferral only, if the SPS HARQ-ACK in the initial slot/sub-slot cannot be transmitted as the resulting PUCCH resource for transmission using the PUCCH by SPS-PUCCH-AN-List-r16 or n1PUCCH-</w:t>
      </w:r>
      <w:proofErr w:type="gramStart"/>
      <w:r w:rsidRPr="009D03D9">
        <w:rPr>
          <w:i/>
          <w:sz w:val="22"/>
          <w:lang w:val="en-US" w:eastAsia="zh-CN"/>
        </w:rPr>
        <w:t>AN is</w:t>
      </w:r>
      <w:proofErr w:type="gramEnd"/>
      <w:r w:rsidRPr="009D03D9">
        <w:rPr>
          <w:i/>
          <w:sz w:val="22"/>
          <w:lang w:val="en-US" w:eastAsia="zh-CN"/>
        </w:rPr>
        <w:t xml:space="preserve">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af1"/>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proofErr w:type="gramStart"/>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w:t>
      </w:r>
      <w:proofErr w:type="gramEnd"/>
      <w:r>
        <w:rPr>
          <w:i/>
          <w:sz w:val="22"/>
          <w:lang w:val="en-US" w:eastAsia="zh-CN"/>
        </w:rPr>
        <w:t xml:space="preserve">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af1"/>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af1"/>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af1"/>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af1"/>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af1"/>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af1"/>
        <w:numPr>
          <w:ilvl w:val="0"/>
          <w:numId w:val="87"/>
        </w:numPr>
        <w:spacing w:afterLines="50" w:after="120"/>
        <w:contextualSpacing w:val="0"/>
        <w:jc w:val="both"/>
        <w:rPr>
          <w:i/>
          <w:sz w:val="22"/>
          <w:lang w:val="en-US" w:eastAsia="zh-CN"/>
        </w:rPr>
      </w:pPr>
      <w:r w:rsidRPr="00657563">
        <w:rPr>
          <w:i/>
          <w:sz w:val="22"/>
          <w:lang w:val="en-US" w:eastAsia="zh-CN"/>
        </w:rPr>
        <w:lastRenderedPageBreak/>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af1"/>
        <w:numPr>
          <w:ilvl w:val="0"/>
          <w:numId w:val="87"/>
        </w:numPr>
        <w:spacing w:afterLines="50" w:after="120"/>
        <w:contextualSpacing w:val="0"/>
        <w:jc w:val="both"/>
        <w:rPr>
          <w:i/>
          <w:sz w:val="22"/>
          <w:lang w:val="en-US" w:eastAsia="zh-CN"/>
        </w:rPr>
      </w:pPr>
      <w:r w:rsidRPr="002409ED">
        <w:rPr>
          <w:i/>
          <w:sz w:val="22"/>
          <w:lang w:val="en-US" w:eastAsia="zh-CN"/>
        </w:rPr>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af1"/>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af1"/>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af1"/>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af1"/>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af1"/>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af1"/>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lastRenderedPageBreak/>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3"/>
        <w:numPr>
          <w:ilvl w:val="0"/>
          <w:numId w:val="3"/>
        </w:numPr>
      </w:pPr>
      <w:r>
        <w:t>R1-2107272</w:t>
      </w:r>
      <w:r>
        <w:tab/>
        <w:t>HARQ-ACK enhancements for Rel-17 URLLC/IIoT</w:t>
      </w:r>
      <w:r>
        <w:tab/>
        <w:t>OPPO</w:t>
      </w:r>
    </w:p>
    <w:p w14:paraId="50B033C6"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af5"/>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af5"/>
        <w:numPr>
          <w:ilvl w:val="0"/>
          <w:numId w:val="89"/>
        </w:numPr>
        <w:spacing w:line="240" w:lineRule="auto"/>
        <w:ind w:left="851" w:hanging="425"/>
        <w:rPr>
          <w:rFonts w:ascii="Times New Roman" w:eastAsia="DengXian" w:hAnsi="Times New Roman" w:cs="Times New Roman"/>
          <w:b/>
          <w:i/>
          <w:sz w:val="20"/>
          <w:szCs w:val="20"/>
        </w:rPr>
      </w:pPr>
      <w:proofErr w:type="gramStart"/>
      <w:r w:rsidRPr="00DB233E">
        <w:rPr>
          <w:rFonts w:ascii="Times New Roman" w:hAnsi="Times New Roman" w:cs="Times New Roman"/>
          <w:b/>
          <w:i/>
          <w:sz w:val="20"/>
          <w:szCs w:val="20"/>
        </w:rPr>
        <w:t>otherwise</w:t>
      </w:r>
      <w:proofErr w:type="gramEnd"/>
      <w:r w:rsidRPr="00DB233E">
        <w:rPr>
          <w:rFonts w:ascii="Times New Roman" w:hAnsi="Times New Roman" w:cs="Times New Roman"/>
          <w:b/>
          <w:i/>
          <w:sz w:val="20"/>
          <w:szCs w:val="20"/>
        </w:rPr>
        <w:t>, the UE transmits the PUCCH repetition(s) no later than slot/subslot n+k1+k1def and cancels the PUCCH repetition(s) after slot/subslot n+k1+k1def.</w:t>
      </w:r>
    </w:p>
    <w:p w14:paraId="4DB44412"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w:t>
      </w:r>
      <w:proofErr w:type="gramStart"/>
      <w:r w:rsidRPr="00DB233E">
        <w:rPr>
          <w:rFonts w:ascii="Times New Roman" w:hAnsi="Times New Roman" w:cs="Times New Roman"/>
          <w:b/>
          <w:bCs/>
          <w:i/>
          <w:sz w:val="20"/>
          <w:szCs w:val="20"/>
        </w:rPr>
        <w:t>AN is</w:t>
      </w:r>
      <w:proofErr w:type="gramEnd"/>
      <w:r w:rsidRPr="00DB233E">
        <w:rPr>
          <w:rFonts w:ascii="Times New Roman" w:hAnsi="Times New Roman" w:cs="Times New Roman"/>
          <w:b/>
          <w:bCs/>
          <w:i/>
          <w:sz w:val="20"/>
          <w:szCs w:val="20"/>
        </w:rPr>
        <w:t xml:space="preserve">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af5"/>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af5"/>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af5"/>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 xml:space="preserve">mine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xml:space="preserve"> corresponding to one UL subslot based on the K1 set.</w:t>
      </w:r>
    </w:p>
    <w:p w14:paraId="16667063"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lastRenderedPageBreak/>
        <w:t xml:space="preserve">Step 2: If the last symbol of a PDSCH TDRA row r is not in the candidate DL </w:t>
      </w:r>
      <w:proofErr w:type="spellStart"/>
      <w:r w:rsidRPr="00DB233E">
        <w:rPr>
          <w:rFonts w:ascii="Times New Roman" w:hAnsi="Times New Roman" w:cs="Times New Roman"/>
          <w:b/>
          <w:bCs/>
          <w:i/>
          <w:sz w:val="20"/>
          <w:szCs w:val="20"/>
        </w:rPr>
        <w:t>subslots</w:t>
      </w:r>
      <w:proofErr w:type="spellEnd"/>
      <w:r w:rsidRPr="00DB233E">
        <w:rPr>
          <w:rFonts w:ascii="Times New Roman" w:hAnsi="Times New Roman" w:cs="Times New Roman"/>
          <w:b/>
          <w:bCs/>
          <w:i/>
          <w:sz w:val="20"/>
          <w:szCs w:val="20"/>
        </w:rPr>
        <w:t>, row r is removed from the candidates of TDRA rows.</w:t>
      </w:r>
    </w:p>
    <w:p w14:paraId="72F25037"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af5"/>
        <w:rPr>
          <w:rFonts w:ascii="Times New Roman" w:hAnsi="Times New Roman" w:cs="Times New Roman"/>
          <w:b/>
          <w:i/>
          <w:sz w:val="20"/>
          <w:szCs w:val="20"/>
        </w:rPr>
      </w:pPr>
      <w:r w:rsidRPr="00DB233E">
        <w:rPr>
          <w:rFonts w:ascii="Times New Roman" w:hAnsi="Times New Roman" w:cs="Times New Roman"/>
          <w:b/>
          <w:i/>
          <w:sz w:val="20"/>
          <w:szCs w:val="20"/>
        </w:rPr>
        <w:t>Proposal 13: To support PUCCH carrier switching</w:t>
      </w:r>
    </w:p>
    <w:p w14:paraId="6E58D281" w14:textId="77777777" w:rsidR="00DB233E" w:rsidRPr="00DB233E" w:rsidRDefault="00DB233E" w:rsidP="00877C0B">
      <w:pPr>
        <w:pStyle w:val="af5"/>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af5"/>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af5"/>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w:t>
      </w:r>
      <w:proofErr w:type="gramStart"/>
      <w:r w:rsidRPr="00051EDC">
        <w:rPr>
          <w:b w:val="0"/>
          <w:bCs w:val="0"/>
          <w:vertAlign w:val="subscript"/>
          <w:lang w:eastAsia="zh-TW"/>
        </w:rPr>
        <w:t>,max</w:t>
      </w:r>
      <w:proofErr w:type="gramEnd"/>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w:t>
      </w:r>
      <w:proofErr w:type="spellStart"/>
      <w:r w:rsidRPr="00916784">
        <w:rPr>
          <w:lang w:eastAsia="zh-TW"/>
        </w:rPr>
        <w:t>Config</w:t>
      </w:r>
      <w:proofErr w:type="spellEnd"/>
      <w:r w:rsidRPr="00916784">
        <w:rPr>
          <w:lang w:eastAsia="zh-TW"/>
        </w:rPr>
        <w:t xml:space="preserve"> </w:t>
      </w:r>
      <w:r>
        <w:rPr>
          <w:lang w:eastAsia="zh-TW"/>
        </w:rPr>
        <w:t>or</w:t>
      </w:r>
      <w:r w:rsidRPr="00916784">
        <w:rPr>
          <w:lang w:eastAsia="zh-TW"/>
        </w:rPr>
        <w:t xml:space="preserve"> in the second PUCCH-</w:t>
      </w:r>
      <w:proofErr w:type="spellStart"/>
      <w:r w:rsidRPr="00916784">
        <w:rPr>
          <w:lang w:eastAsia="zh-TW"/>
        </w:rPr>
        <w:t>Config</w:t>
      </w:r>
      <w:proofErr w:type="spellEnd"/>
      <w:r w:rsidRPr="00916784">
        <w:rPr>
          <w:lang w:eastAsia="zh-TW"/>
        </w:rPr>
        <w:t>,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w:t>
      </w:r>
      <w:proofErr w:type="gramStart"/>
      <w:r>
        <w:rPr>
          <w:lang w:eastAsia="zh-TW"/>
        </w:rPr>
        <w:t>may slots</w:t>
      </w:r>
      <w:proofErr w:type="gramEnd"/>
      <w:r>
        <w:rPr>
          <w:lang w:eastAsia="zh-TW"/>
        </w:rPr>
        <w:t xml:space="preserve">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proofErr w:type="spellStart"/>
      <w:r>
        <w:rPr>
          <w:lang w:eastAsia="zh-TW"/>
        </w:rPr>
        <w:t>Mutiple</w:t>
      </w:r>
      <w:proofErr w:type="spellEnd"/>
      <w:r>
        <w:rPr>
          <w:lang w:eastAsia="zh-TW"/>
        </w:rPr>
        <w:t xml:space="preserv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lastRenderedPageBreak/>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 xml:space="preserve">In a </w:t>
      </w:r>
      <w:proofErr w:type="spellStart"/>
      <w:r w:rsidRPr="00207679">
        <w:rPr>
          <w:b/>
          <w:i/>
        </w:rPr>
        <w:t>well planned</w:t>
      </w:r>
      <w:proofErr w:type="spellEnd"/>
      <w:r w:rsidRPr="00207679">
        <w:rPr>
          <w:b/>
          <w:i/>
        </w:rPr>
        <w:t xml:space="preserve">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af1"/>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af1"/>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lastRenderedPageBreak/>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t>UE does not transmit any collided A/N bit in that slot. UE will continue to check next candidate slot for transmitting all collided A/N bits.</w:t>
      </w:r>
    </w:p>
    <w:p w14:paraId="4375D541" w14:textId="77777777" w:rsidR="0017756D" w:rsidRDefault="0017756D" w:rsidP="0017756D">
      <w:pPr>
        <w:pStyle w:val="af1"/>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af1"/>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af1"/>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af1"/>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af1"/>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af1"/>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af1"/>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af1"/>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af1"/>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af1"/>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af1"/>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af1"/>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lastRenderedPageBreak/>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proofErr w:type="gramStart"/>
      <w:r w:rsidRPr="0076075B">
        <w:rPr>
          <w:b/>
          <w:bCs/>
          <w:i/>
          <w:iCs/>
          <w:lang w:eastAsia="zh-CN"/>
        </w:rPr>
        <w:t>support</w:t>
      </w:r>
      <w:proofErr w:type="gramEnd"/>
      <w:r w:rsidRPr="0076075B">
        <w:rPr>
          <w:b/>
          <w:bCs/>
          <w:i/>
          <w:iCs/>
          <w:lang w:eastAsia="zh-CN"/>
        </w:rPr>
        <w:t xml:space="preserve">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proofErr w:type="gramStart"/>
      <w:r w:rsidRPr="0076075B">
        <w:rPr>
          <w:b/>
          <w:bCs/>
          <w:i/>
          <w:iCs/>
          <w:lang w:eastAsia="zh-CN"/>
        </w:rPr>
        <w:t>support</w:t>
      </w:r>
      <w:proofErr w:type="gramEnd"/>
      <w:r w:rsidRPr="0076075B">
        <w:rPr>
          <w:b/>
          <w:bCs/>
          <w:i/>
          <w:iCs/>
          <w:lang w:eastAsia="zh-CN"/>
        </w:rPr>
        <w:t xml:space="preserve">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 xml:space="preserve">In case </w:t>
      </w:r>
      <w:proofErr w:type="spellStart"/>
      <w:r w:rsidRPr="002F0B57">
        <w:rPr>
          <w:b/>
          <w:bCs/>
          <w:i/>
          <w:iCs/>
          <w:lang w:eastAsia="zh-CN"/>
        </w:rPr>
        <w:t>canceled</w:t>
      </w:r>
      <w:proofErr w:type="spellEnd"/>
      <w:r w:rsidRPr="002F0B57">
        <w:rPr>
          <w:b/>
          <w:bCs/>
          <w:i/>
          <w:iCs/>
          <w:lang w:eastAsia="zh-CN"/>
        </w:rPr>
        <w:t xml:space="preserve">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af1"/>
        <w:numPr>
          <w:ilvl w:val="0"/>
          <w:numId w:val="98"/>
        </w:numPr>
        <w:spacing w:after="0"/>
        <w:contextualSpacing w:val="0"/>
        <w:rPr>
          <w:b/>
          <w:bCs/>
          <w:i/>
          <w:iCs/>
          <w:lang w:eastAsia="zh-CN"/>
        </w:rPr>
      </w:pPr>
      <w:r w:rsidRPr="00064195">
        <w:rPr>
          <w:b/>
          <w:bCs/>
          <w:i/>
          <w:iCs/>
          <w:lang w:eastAsia="zh-CN"/>
        </w:rPr>
        <w:t>automatic (re)transmission of cancelled/dropped HARQ-</w:t>
      </w:r>
      <w:proofErr w:type="spellStart"/>
      <w:r w:rsidRPr="00064195">
        <w:rPr>
          <w:b/>
          <w:bCs/>
          <w:i/>
          <w:iCs/>
          <w:lang w:eastAsia="zh-CN"/>
        </w:rPr>
        <w:t>Ack</w:t>
      </w:r>
      <w:proofErr w:type="spellEnd"/>
      <w:r w:rsidRPr="00064195">
        <w:rPr>
          <w:b/>
          <w:bCs/>
          <w:i/>
          <w:iCs/>
          <w:lang w:eastAsia="zh-CN"/>
        </w:rPr>
        <w:t>,</w:t>
      </w:r>
    </w:p>
    <w:p w14:paraId="0E394B3E"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“automatic (re)transmission of cancelled/dropped HARQ-</w:t>
      </w:r>
      <w:proofErr w:type="spellStart"/>
      <w:r w:rsidRPr="007A25B6">
        <w:rPr>
          <w:b/>
          <w:i/>
          <w:lang w:eastAsia="zh-CN"/>
        </w:rPr>
        <w:t>Ack</w:t>
      </w:r>
      <w:proofErr w:type="spellEnd"/>
      <w:r w:rsidRPr="007A25B6">
        <w:rPr>
          <w:b/>
          <w:i/>
          <w:lang w:eastAsia="zh-CN"/>
        </w:rPr>
        <w:t>”</w:t>
      </w:r>
    </w:p>
    <w:p w14:paraId="168C5546"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af1"/>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w:t>
      </w:r>
      <w:proofErr w:type="spellStart"/>
      <w:r>
        <w:rPr>
          <w:b/>
          <w:bCs/>
          <w:i/>
          <w:iCs/>
          <w:lang w:eastAsia="zh-CN"/>
        </w:rPr>
        <w:t>transmisison</w:t>
      </w:r>
      <w:proofErr w:type="spellEnd"/>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proofErr w:type="gramStart"/>
      <w:r w:rsidRPr="00B95F1C">
        <w:rPr>
          <w:b/>
          <w:bCs/>
          <w:i/>
          <w:iCs/>
          <w:lang w:eastAsia="zh-CN"/>
        </w:rPr>
        <w:t>when</w:t>
      </w:r>
      <w:proofErr w:type="gramEnd"/>
      <w:r w:rsidRPr="00B95F1C">
        <w:rPr>
          <w:b/>
          <w:bCs/>
          <w:i/>
          <w:iCs/>
          <w:lang w:eastAsia="zh-CN"/>
        </w:rPr>
        <w:t xml:space="preserve">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the reference CC to interpret the K1 value and determine a reference slot for PUCCH transmission, then use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as reference CC to interpret the carrier switch time pattern to determine the target cell for PUCCH transmission. If the target cell numerology is larger than </w:t>
      </w:r>
      <w:proofErr w:type="spellStart"/>
      <w:r>
        <w:rPr>
          <w:b/>
          <w:i/>
          <w:lang w:eastAsia="zh-CN"/>
        </w:rPr>
        <w:t>Pcell</w:t>
      </w:r>
      <w:proofErr w:type="spellEnd"/>
      <w:r>
        <w:rPr>
          <w:b/>
          <w:i/>
          <w:lang w:eastAsia="zh-CN"/>
        </w:rPr>
        <w:t xml:space="preserve"> or </w:t>
      </w:r>
      <w:proofErr w:type="spellStart"/>
      <w:r>
        <w:rPr>
          <w:b/>
          <w:i/>
          <w:lang w:eastAsia="zh-CN"/>
        </w:rPr>
        <w:t>PScell</w:t>
      </w:r>
      <w:proofErr w:type="spellEnd"/>
      <w:r>
        <w:rPr>
          <w:b/>
          <w:i/>
          <w:lang w:eastAsia="zh-CN"/>
        </w:rPr>
        <w:t xml:space="preserve">,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w:t>
      </w:r>
      <w:proofErr w:type="spellStart"/>
      <w:r>
        <w:rPr>
          <w:b/>
          <w:i/>
          <w:lang w:eastAsia="zh-CN"/>
        </w:rPr>
        <w:t>Scell</w:t>
      </w:r>
      <w:proofErr w:type="spellEnd"/>
      <w:r>
        <w:rPr>
          <w:b/>
          <w:i/>
          <w:lang w:eastAsia="zh-CN"/>
        </w:rPr>
        <w:t xml:space="preserve">(s)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lastRenderedPageBreak/>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af1"/>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af1"/>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proofErr w:type="gramStart"/>
      <w:r w:rsidRPr="00284A6B">
        <w:rPr>
          <w:b/>
          <w:i/>
          <w:lang w:eastAsia="zh-CN"/>
        </w:rPr>
        <w:t xml:space="preserve">slot </w:t>
      </w:r>
      <w:proofErr w:type="gramEnd"/>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3"/>
        <w:numPr>
          <w:ilvl w:val="0"/>
          <w:numId w:val="3"/>
        </w:numPr>
      </w:pPr>
      <w:r>
        <w:t>R1-2107397</w:t>
      </w:r>
      <w:r>
        <w:tab/>
        <w:t xml:space="preserve">Discussion on UE </w:t>
      </w:r>
      <w:proofErr w:type="spellStart"/>
      <w:r>
        <w:t>feeback</w:t>
      </w:r>
      <w:proofErr w:type="spellEnd"/>
      <w:r>
        <w:t xml:space="preserve">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w:t>
      </w:r>
      <w:proofErr w:type="spellStart"/>
      <w:r>
        <w:rPr>
          <w:b/>
          <w:bCs/>
          <w:i/>
          <w:sz w:val="24"/>
          <w:szCs w:val="24"/>
          <w:lang w:eastAsia="zh-CN"/>
        </w:rPr>
        <w:t>Pcell</w:t>
      </w:r>
      <w:proofErr w:type="spellEnd"/>
      <w:r>
        <w:rPr>
          <w:b/>
          <w:bCs/>
          <w:i/>
          <w:sz w:val="24"/>
          <w:szCs w:val="24"/>
          <w:lang w:eastAsia="zh-CN"/>
        </w:rPr>
        <w:t>/</w:t>
      </w:r>
      <w:proofErr w:type="spellStart"/>
      <w:r>
        <w:rPr>
          <w:b/>
          <w:bCs/>
          <w:i/>
          <w:sz w:val="24"/>
          <w:szCs w:val="24"/>
          <w:lang w:eastAsia="zh-CN"/>
        </w:rPr>
        <w:t>PScell</w:t>
      </w:r>
      <w:proofErr w:type="spellEnd"/>
      <w:r>
        <w:rPr>
          <w:b/>
          <w:bCs/>
          <w:i/>
          <w:sz w:val="24"/>
          <w:szCs w:val="24"/>
          <w:lang w:eastAsia="zh-CN"/>
        </w:rPr>
        <w:t xml:space="preserve">.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 xml:space="preserve">The corresponding slot number of other </w:t>
      </w:r>
      <w:proofErr w:type="spellStart"/>
      <w:r w:rsidRPr="009B470C">
        <w:rPr>
          <w:b/>
          <w:bCs/>
          <w:i/>
          <w:sz w:val="24"/>
          <w:szCs w:val="24"/>
          <w:lang w:eastAsia="zh-CN"/>
        </w:rPr>
        <w:t>Scells</w:t>
      </w:r>
      <w:proofErr w:type="spellEnd"/>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lastRenderedPageBreak/>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xml:space="preserve">: For SPS HARQ-ACK deferral, the target slot of deferral procedure is next available slot/sub-slot </w:t>
      </w:r>
      <w:proofErr w:type="spellStart"/>
      <w:r w:rsidRPr="007F6C93">
        <w:t>n+k</w:t>
      </w:r>
      <w:proofErr w:type="spellEnd"/>
      <w:r w:rsidRPr="007F6C93">
        <w:t xml:space="preserve">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 xml:space="preserve">Multiple subset of HARQ processes can be configured by RRC </w:t>
      </w:r>
      <w:proofErr w:type="spellStart"/>
      <w:r>
        <w:t>signaling</w:t>
      </w:r>
      <w:proofErr w:type="spellEnd"/>
      <w:r>
        <w:t>.</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lastRenderedPageBreak/>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3"/>
        <w:numPr>
          <w:ilvl w:val="0"/>
          <w:numId w:val="3"/>
        </w:numPr>
      </w:pPr>
      <w:r>
        <w:t>R1-2107491</w:t>
      </w:r>
      <w:r>
        <w:tab/>
      </w:r>
      <w:proofErr w:type="gramStart"/>
      <w:r>
        <w:t>On</w:t>
      </w:r>
      <w:proofErr w:type="gramEnd"/>
      <w:r>
        <w:t xml:space="preserve"> UE feedback enhancements for HARQ-ACK</w:t>
      </w:r>
      <w:r>
        <w:tab/>
      </w:r>
      <w:proofErr w:type="spellStart"/>
      <w:r>
        <w:t>MediaTek</w:t>
      </w:r>
      <w:proofErr w:type="spellEnd"/>
      <w:r>
        <w:t xml:space="preserve"> Inc.</w:t>
      </w:r>
    </w:p>
    <w:p w14:paraId="4442D88A" w14:textId="537A0178" w:rsidR="00350012" w:rsidRDefault="00350012" w:rsidP="00350012">
      <w:pPr>
        <w:rPr>
          <w:lang w:val="en-US"/>
        </w:rPr>
      </w:pPr>
    </w:p>
    <w:p w14:paraId="67E0A230" w14:textId="77777777" w:rsidR="00350012" w:rsidRPr="003269B4" w:rsidRDefault="00350012" w:rsidP="00877C0B">
      <w:pPr>
        <w:pStyle w:val="af1"/>
        <w:numPr>
          <w:ilvl w:val="0"/>
          <w:numId w:val="107"/>
        </w:numPr>
        <w:spacing w:after="0"/>
        <w:contextualSpacing w:val="0"/>
        <w:jc w:val="both"/>
        <w:rPr>
          <w:rFonts w:eastAsia="PMingLiU"/>
          <w:b/>
          <w:i/>
        </w:rPr>
      </w:pPr>
      <w:r w:rsidRPr="003269B4">
        <w:rPr>
          <w:rFonts w:eastAsia="PMingLiU"/>
          <w:b/>
          <w:i/>
        </w:rPr>
        <w:lastRenderedPageBreak/>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af1"/>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af1"/>
        <w:numPr>
          <w:ilvl w:val="0"/>
          <w:numId w:val="107"/>
        </w:numPr>
        <w:spacing w:after="0"/>
        <w:contextualSpacing w:val="0"/>
        <w:jc w:val="both"/>
        <w:rPr>
          <w:sz w:val="24"/>
        </w:rPr>
      </w:pPr>
      <w:r w:rsidRPr="00E1347F">
        <w:rPr>
          <w:rFonts w:eastAsia="PMingLiU"/>
          <w:b/>
          <w:bCs/>
          <w:i/>
        </w:rPr>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af1"/>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af1"/>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af1"/>
        <w:numPr>
          <w:ilvl w:val="0"/>
          <w:numId w:val="107"/>
        </w:numPr>
        <w:contextualSpacing w:val="0"/>
        <w:jc w:val="both"/>
      </w:pPr>
      <w:r w:rsidRPr="00E1347F">
        <w:rPr>
          <w:rFonts w:eastAsia="PMingLiU"/>
          <w:b/>
          <w:bCs/>
          <w:i/>
        </w:rPr>
        <w:t>Each cell carrying PUCCH has its own TPC configuration (PUCCH-</w:t>
      </w:r>
      <w:proofErr w:type="spellStart"/>
      <w:r w:rsidRPr="00E1347F">
        <w:rPr>
          <w:rFonts w:eastAsia="PMingLiU"/>
          <w:b/>
          <w:bCs/>
          <w:i/>
        </w:rPr>
        <w:t>PowerControl</w:t>
      </w:r>
      <w:proofErr w:type="spellEnd"/>
      <w:r w:rsidRPr="00E1347F">
        <w:rPr>
          <w:rFonts w:eastAsia="PMingLiU"/>
          <w:b/>
          <w:bCs/>
          <w:i/>
        </w:rPr>
        <w:t>)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af1"/>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ac"/>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ac"/>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ac"/>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ac"/>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af1"/>
        <w:ind w:left="0"/>
        <w:contextualSpacing w:val="0"/>
        <w:jc w:val="both"/>
      </w:pPr>
    </w:p>
    <w:p w14:paraId="1317157A" w14:textId="77777777" w:rsidR="00350012" w:rsidRPr="00E1347F" w:rsidRDefault="00350012" w:rsidP="00877C0B">
      <w:pPr>
        <w:pStyle w:val="af1"/>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af1"/>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af1"/>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af1"/>
        <w:numPr>
          <w:ilvl w:val="0"/>
          <w:numId w:val="107"/>
        </w:numPr>
        <w:spacing w:line="276" w:lineRule="auto"/>
        <w:jc w:val="both"/>
        <w:rPr>
          <w:b/>
          <w:bCs/>
          <w:i/>
        </w:rPr>
      </w:pPr>
      <w:proofErr w:type="gramStart"/>
      <w:r w:rsidRPr="007C5C60">
        <w:rPr>
          <w:b/>
          <w:i/>
          <w:iCs/>
          <w:lang w:eastAsia="ko-KR"/>
        </w:rPr>
        <w:t>k1</w:t>
      </w:r>
      <w:r w:rsidRPr="007C5C60">
        <w:rPr>
          <w:b/>
          <w:i/>
          <w:iCs/>
          <w:vertAlign w:val="subscript"/>
          <w:lang w:eastAsia="ko-KR"/>
        </w:rPr>
        <w:t>eff</w:t>
      </w:r>
      <w:r w:rsidRPr="007C5C60">
        <w:rPr>
          <w:b/>
          <w:bCs/>
          <w:i/>
        </w:rPr>
        <w:t xml:space="preserve">  to</w:t>
      </w:r>
      <w:proofErr w:type="gramEnd"/>
      <w:r w:rsidRPr="007C5C60">
        <w:rPr>
          <w:b/>
          <w:bCs/>
          <w:i/>
        </w:rPr>
        <w:t xml:space="preserve">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lastRenderedPageBreak/>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Support triggering of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When Type 3 or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 xml:space="preserve">For handling HARQ feedbacks which process IDs are not included into the sub-set requested by a </w:t>
      </w:r>
      <w:proofErr w:type="spellStart"/>
      <w:r w:rsidRPr="00FF75DE">
        <w:rPr>
          <w:rFonts w:ascii="Times New Roman" w:hAnsi="Times New Roman"/>
          <w:i/>
          <w:iCs/>
          <w:sz w:val="20"/>
          <w:lang w:val="en-GB"/>
        </w:rPr>
        <w:t>eType</w:t>
      </w:r>
      <w:proofErr w:type="spellEnd"/>
      <w:r w:rsidRPr="00FF75DE">
        <w:rPr>
          <w:rFonts w:ascii="Times New Roman" w:hAnsi="Times New Roman"/>
          <w:i/>
          <w:iCs/>
          <w:sz w:val="20"/>
          <w:lang w:val="en-GB"/>
        </w:rPr>
        <w:t xml:space="preserv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lastRenderedPageBreak/>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 xml:space="preserve">RAN1 uses the same mechanism for dynamic indication of the number of PUCCH repetitions for slot-based and sub-slot-based operation, by aligning with decisions made in </w:t>
      </w:r>
      <w:proofErr w:type="spellStart"/>
      <w:r w:rsidRPr="00CC4323">
        <w:rPr>
          <w:rFonts w:ascii="Times New Roman" w:hAnsi="Times New Roman"/>
          <w:i/>
          <w:iCs/>
          <w:sz w:val="20"/>
          <w:lang w:val="en-US"/>
        </w:rPr>
        <w:t>CovEnh</w:t>
      </w:r>
      <w:proofErr w:type="spellEnd"/>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3"/>
        <w:numPr>
          <w:ilvl w:val="0"/>
          <w:numId w:val="3"/>
        </w:numPr>
      </w:pPr>
      <w:r>
        <w:t>R1-2107639</w:t>
      </w:r>
      <w:r>
        <w:tab/>
        <w:t>HARQ enhancements for IIoT and URLLC</w:t>
      </w:r>
      <w:r>
        <w:tab/>
        <w:t>InterDigital,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 xml:space="preserve">Proposal 2-2: to control feedback overhead, HARQ process IDs can be grouped, one group is associated with the high priority, </w:t>
      </w:r>
      <w:proofErr w:type="gramStart"/>
      <w:r w:rsidRPr="00467AD8">
        <w:rPr>
          <w:b/>
          <w:bCs/>
          <w:lang w:eastAsia="zh-CN"/>
        </w:rPr>
        <w:t>another</w:t>
      </w:r>
      <w:proofErr w:type="gramEnd"/>
      <w:r w:rsidRPr="00467AD8">
        <w:rPr>
          <w:b/>
          <w:bCs/>
          <w:lang w:eastAsia="zh-CN"/>
        </w:rPr>
        <w:t xml:space="preserve">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lastRenderedPageBreak/>
        <w:t>Proposal 3-3: out-of-order HARQ-ACK remains forbidden for non-</w:t>
      </w:r>
      <w:proofErr w:type="spellStart"/>
      <w:r w:rsidRPr="00467AD8">
        <w:rPr>
          <w:b/>
          <w:bCs/>
          <w:color w:val="000000"/>
          <w:lang w:eastAsia="zh-CN"/>
        </w:rPr>
        <w:t>mTRP</w:t>
      </w:r>
      <w:proofErr w:type="spellEnd"/>
      <w:r w:rsidRPr="00467AD8">
        <w:rPr>
          <w:b/>
          <w:bCs/>
          <w:color w:val="000000"/>
          <w:lang w:eastAsia="zh-CN"/>
        </w:rPr>
        <w:t xml:space="preserve">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8"/>
          <w:bCs w:val="0"/>
          <w:lang w:eastAsia="zh-CN"/>
        </w:rPr>
        <w:t>‘NACK skipping’ for (skipped) SPS PDSCH</w:t>
      </w:r>
      <w:r>
        <w:rPr>
          <w:rStyle w:val="af8"/>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8"/>
          <w:bCs w:val="0"/>
          <w:lang w:eastAsia="zh-CN"/>
        </w:rPr>
        <w:t>‘</w:t>
      </w:r>
      <w:r w:rsidRPr="00C16EF0">
        <w:rPr>
          <w:rStyle w:val="af8"/>
          <w:bCs w:val="0"/>
          <w:lang w:eastAsia="zh-CN"/>
        </w:rPr>
        <w:t>HARQ bundling</w:t>
      </w:r>
      <w:r w:rsidRPr="002C7F5F">
        <w:rPr>
          <w:rStyle w:val="af8"/>
          <w:bCs w:val="0"/>
          <w:lang w:eastAsia="zh-CN"/>
        </w:rPr>
        <w:t>’ for (</w:t>
      </w:r>
      <w:r>
        <w:rPr>
          <w:rStyle w:val="af8"/>
          <w:bCs w:val="0"/>
          <w:lang w:eastAsia="zh-CN"/>
        </w:rPr>
        <w:t>non-</w:t>
      </w:r>
      <w:r w:rsidRPr="002C7F5F">
        <w:rPr>
          <w:rStyle w:val="af8"/>
          <w:bCs w:val="0"/>
          <w:lang w:eastAsia="zh-CN"/>
        </w:rPr>
        <w:t>skipped) SPS PDSCH</w:t>
      </w:r>
      <w:r>
        <w:rPr>
          <w:rStyle w:val="af8"/>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af8"/>
          <w:bCs w:val="0"/>
          <w:lang w:eastAsia="zh-CN"/>
        </w:rPr>
        <w:t>PUCCH repetition for PUCCH formats 0 and 2</w:t>
      </w:r>
      <w:r>
        <w:rPr>
          <w:rStyle w:val="af8"/>
          <w:bCs w:val="0"/>
          <w:lang w:eastAsia="zh-CN"/>
        </w:rPr>
        <w:t xml:space="preserve"> is</w:t>
      </w:r>
      <w:r w:rsidRPr="00C275BA">
        <w:rPr>
          <w:rStyle w:val="af8"/>
          <w:bCs w:val="0"/>
          <w:lang w:eastAsia="zh-CN"/>
        </w:rPr>
        <w:t xml:space="preserve"> also</w:t>
      </w:r>
      <w:r>
        <w:rPr>
          <w:rStyle w:val="af8"/>
          <w:bCs w:val="0"/>
          <w:lang w:eastAsia="zh-CN"/>
        </w:rPr>
        <w:t xml:space="preserve"> supported</w:t>
      </w:r>
      <w:r w:rsidRPr="00C275BA">
        <w:rPr>
          <w:rStyle w:val="af8"/>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af8"/>
          <w:bCs w:val="0"/>
          <w:lang w:eastAsia="zh-CN"/>
        </w:rPr>
        <w:t>S</w:t>
      </w:r>
      <w:r w:rsidRPr="00B563BD">
        <w:rPr>
          <w:rStyle w:val="af8"/>
          <w:bCs w:val="0"/>
          <w:lang w:eastAsia="zh-CN"/>
        </w:rPr>
        <w:t xml:space="preserve">ub-slot based PUCCH repetition </w:t>
      </w:r>
      <w:r>
        <w:rPr>
          <w:rStyle w:val="af8"/>
          <w:bCs w:val="0"/>
          <w:lang w:eastAsia="zh-CN"/>
        </w:rPr>
        <w:t>f</w:t>
      </w:r>
      <w:r w:rsidRPr="00B563BD">
        <w:rPr>
          <w:rStyle w:val="af8"/>
          <w:bCs w:val="0"/>
          <w:lang w:eastAsia="zh-CN"/>
        </w:rPr>
        <w:t>or other UCI types</w:t>
      </w:r>
      <w:r>
        <w:rPr>
          <w:rStyle w:val="af8"/>
          <w:bCs w:val="0"/>
          <w:lang w:eastAsia="zh-CN"/>
        </w:rPr>
        <w:t xml:space="preserve"> </w:t>
      </w:r>
      <w:r w:rsidRPr="00B563BD">
        <w:rPr>
          <w:rStyle w:val="af8"/>
          <w:bCs w:val="0"/>
          <w:lang w:eastAsia="zh-CN"/>
        </w:rPr>
        <w:t>(than HARQ</w:t>
      </w:r>
      <w:r>
        <w:rPr>
          <w:rStyle w:val="af8"/>
          <w:bCs w:val="0"/>
          <w:lang w:eastAsia="zh-CN"/>
        </w:rPr>
        <w:t>-ACK</w:t>
      </w:r>
      <w:r w:rsidRPr="00B563BD">
        <w:rPr>
          <w:rStyle w:val="af8"/>
          <w:bCs w:val="0"/>
          <w:lang w:eastAsia="zh-CN"/>
        </w:rPr>
        <w:t>)</w:t>
      </w:r>
      <w:r>
        <w:rPr>
          <w:rStyle w:val="af8"/>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w:t>
      </w:r>
      <w:proofErr w:type="gramStart"/>
      <w:r w:rsidRPr="00576ADF">
        <w:rPr>
          <w:b/>
          <w:bCs/>
          <w:i/>
          <w:iCs/>
          <w:vertAlign w:val="subscript"/>
        </w:rPr>
        <w:t>,max</w:t>
      </w:r>
      <w:proofErr w:type="gramEnd"/>
      <w:r w:rsidRPr="00576ADF">
        <w:rPr>
          <w:b/>
          <w:bCs/>
          <w:iCs/>
          <w:vertAlign w:val="subscript"/>
        </w:rPr>
        <w:t>.</w:t>
      </w:r>
      <w:r w:rsidRPr="00576ADF">
        <w:rPr>
          <w:b/>
          <w:lang w:eastAsia="zh-CN"/>
        </w:rPr>
        <w:t xml:space="preserve"> </w:t>
      </w:r>
      <w:proofErr w:type="gramStart"/>
      <w:r w:rsidRPr="00576ADF">
        <w:rPr>
          <w:b/>
          <w:lang w:eastAsia="zh-CN"/>
        </w:rPr>
        <w:t>should</w:t>
      </w:r>
      <w:proofErr w:type="gramEnd"/>
      <w:r w:rsidRPr="00576ADF">
        <w:rPr>
          <w:b/>
          <w:lang w:eastAsia="zh-CN"/>
        </w:rPr>
        <w:t xml:space="preserve">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af3"/>
        <w:rPr>
          <w:rFonts w:ascii="Times New Roman" w:eastAsia="宋体"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宋体"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af3"/>
        <w:rPr>
          <w:rFonts w:ascii="Times New Roman" w:eastAsia="宋体"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宋体" w:hAnsi="Times New Roman" w:cs="Times New Roman"/>
          <w:sz w:val="20"/>
          <w:lang w:eastAsia="zh-CN"/>
        </w:rPr>
        <w:t>Support Alt. 1. Deferral only, if the SPS HARQ-ACK in the initial slot/sub-slot cannot be transmitted as the resulting PUCCH resource for transmission using the PUCCH by SPS-PUCCH-AN-List-r16 or n1PUCCH-</w:t>
      </w:r>
      <w:proofErr w:type="gramStart"/>
      <w:r w:rsidRPr="00707469">
        <w:rPr>
          <w:rFonts w:ascii="Times New Roman" w:eastAsia="宋体" w:hAnsi="Times New Roman" w:cs="Times New Roman"/>
          <w:sz w:val="20"/>
          <w:lang w:eastAsia="zh-CN"/>
        </w:rPr>
        <w:t>AN is</w:t>
      </w:r>
      <w:proofErr w:type="gramEnd"/>
      <w:r w:rsidRPr="00707469">
        <w:rPr>
          <w:rFonts w:ascii="Times New Roman" w:eastAsia="宋体" w:hAnsi="Times New Roman" w:cs="Times New Roman"/>
          <w:sz w:val="20"/>
          <w:lang w:eastAsia="zh-CN"/>
        </w:rPr>
        <w:t xml:space="preserve"> not valid, where the “invalid” symbol stands for semi-static DL or SSB symbol.</w:t>
      </w:r>
    </w:p>
    <w:p w14:paraId="6B89E84B" w14:textId="77777777" w:rsidR="00707469" w:rsidRPr="00707469" w:rsidRDefault="00707469" w:rsidP="00707469">
      <w:pPr>
        <w:pStyle w:val="af3"/>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宋体" w:hAnsi="Times New Roman" w:cs="Times New Roman"/>
          <w:sz w:val="20"/>
          <w:lang w:eastAsia="zh-CN"/>
        </w:rPr>
        <w:t xml:space="preserve">“next available PUCCH resource”, </w:t>
      </w:r>
    </w:p>
    <w:p w14:paraId="24A17C76" w14:textId="77777777" w:rsidR="00707469" w:rsidRPr="00707469" w:rsidRDefault="00707469" w:rsidP="00877C0B">
      <w:pPr>
        <w:pStyle w:val="af3"/>
        <w:numPr>
          <w:ilvl w:val="0"/>
          <w:numId w:val="117"/>
        </w:numPr>
        <w:spacing w:line="240" w:lineRule="auto"/>
        <w:jc w:val="both"/>
        <w:rPr>
          <w:rFonts w:ascii="Times New Roman" w:hAnsi="Times New Roman" w:cs="Times New Roman"/>
          <w:sz w:val="20"/>
        </w:rPr>
      </w:pPr>
      <w:r w:rsidRPr="00707469">
        <w:rPr>
          <w:rFonts w:ascii="Times New Roman" w:eastAsia="宋体"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af1"/>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af1"/>
        <w:numPr>
          <w:ilvl w:val="1"/>
          <w:numId w:val="118"/>
        </w:numPr>
        <w:spacing w:afterLines="50" w:after="120"/>
        <w:contextualSpacing w:val="0"/>
        <w:jc w:val="both"/>
        <w:rPr>
          <w:b/>
          <w:lang w:val="en-US" w:eastAsia="zh-CN"/>
        </w:rPr>
      </w:pPr>
      <w:r w:rsidRPr="00707469">
        <w:rPr>
          <w:b/>
          <w:lang w:val="en-US" w:eastAsia="zh-CN"/>
        </w:rPr>
        <w:t xml:space="preserve">the PUCCH for deferred HARQ-ACK transmission in the sub-slot/slot has no collision with any semi-static DL symbol and SSB </w:t>
      </w:r>
      <w:proofErr w:type="spellStart"/>
      <w:r w:rsidRPr="00707469">
        <w:rPr>
          <w:b/>
          <w:lang w:val="en-US" w:eastAsia="zh-CN"/>
        </w:rPr>
        <w:t>symbol.s</w:t>
      </w:r>
      <w:proofErr w:type="spellEnd"/>
    </w:p>
    <w:p w14:paraId="01E08069" w14:textId="77777777" w:rsidR="00707469" w:rsidRPr="00707469" w:rsidRDefault="00707469" w:rsidP="00877C0B">
      <w:pPr>
        <w:pStyle w:val="af1"/>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af1"/>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af1"/>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af3"/>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af1"/>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af3"/>
        <w:rPr>
          <w:rFonts w:ascii="Times New Roman" w:eastAsia="宋体"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宋体"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 xml:space="preserve">Proposal 13: The dedicated target PUCCH cell is not applied for SPS HARQ-ACK if the field exists in the activation DCI. A default cell (e.g.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lastRenderedPageBreak/>
        <w:t>Proposal 14: If there is overlapping of SPS HARQ-ACK slot and dynamic HARQ-ACK slot on different PUCCH cells, SPS HARQ-ACK will be multiplexed to the dynamic HARQ-ACK slot on the target cell indicated by DCI. 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 xml:space="preserve">Proposal 15: For semi-static PUCCH carrier switching, the PUCCH cell timing pattern is defined based on the numerology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 xml:space="preserve">Proposal 16: If SCS of target cell is different from the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w:t>
      </w:r>
    </w:p>
    <w:p w14:paraId="454EAA3F" w14:textId="77777777" w:rsidR="00707469" w:rsidRPr="00707469" w:rsidRDefault="00707469" w:rsidP="00877C0B">
      <w:pPr>
        <w:pStyle w:val="af1"/>
        <w:numPr>
          <w:ilvl w:val="0"/>
          <w:numId w:val="120"/>
        </w:numPr>
        <w:spacing w:afterLines="50" w:after="120"/>
        <w:contextualSpacing w:val="0"/>
        <w:jc w:val="both"/>
        <w:rPr>
          <w:b/>
          <w:bCs/>
          <w:lang w:eastAsia="zh-CN"/>
        </w:rPr>
      </w:pPr>
      <w:r w:rsidRPr="00707469">
        <w:rPr>
          <w:b/>
          <w:bCs/>
          <w:lang w:eastAsia="zh-CN"/>
        </w:rPr>
        <w:t xml:space="preserve">If SCS of target cell is larger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the PUCCH slot after PUCCH carrier switching.</w:t>
      </w:r>
    </w:p>
    <w:p w14:paraId="75E600A9" w14:textId="77777777" w:rsidR="00707469" w:rsidRPr="00707469" w:rsidRDefault="00707469" w:rsidP="00877C0B">
      <w:pPr>
        <w:pStyle w:val="af1"/>
        <w:numPr>
          <w:ilvl w:val="0"/>
          <w:numId w:val="120"/>
        </w:numPr>
        <w:spacing w:afterLines="50" w:after="120"/>
        <w:contextualSpacing w:val="0"/>
        <w:jc w:val="both"/>
        <w:rPr>
          <w:b/>
          <w:bCs/>
          <w:lang w:eastAsia="zh-CN"/>
        </w:rPr>
      </w:pPr>
      <w:r w:rsidRPr="00707469">
        <w:rPr>
          <w:b/>
          <w:bCs/>
          <w:lang w:eastAsia="zh-CN"/>
        </w:rPr>
        <w:t xml:space="preserve">If SCS of target cell is smaller than SCS of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the first slot overlapping with the PUCCH slot on </w:t>
      </w:r>
      <w:proofErr w:type="spellStart"/>
      <w:r w:rsidRPr="00707469">
        <w:rPr>
          <w:b/>
          <w:bCs/>
          <w:lang w:eastAsia="zh-CN"/>
        </w:rPr>
        <w:t>PCell</w:t>
      </w:r>
      <w:proofErr w:type="spellEnd"/>
      <w:r w:rsidRPr="00707469">
        <w:rPr>
          <w:b/>
          <w:bCs/>
          <w:lang w:eastAsia="zh-CN"/>
        </w:rPr>
        <w:t>/</w:t>
      </w:r>
      <w:proofErr w:type="spellStart"/>
      <w:r w:rsidRPr="00707469">
        <w:rPr>
          <w:b/>
          <w:bCs/>
          <w:lang w:eastAsia="zh-CN"/>
        </w:rPr>
        <w:t>PScell</w:t>
      </w:r>
      <w:proofErr w:type="spellEnd"/>
      <w:r w:rsidRPr="00707469">
        <w:rPr>
          <w:b/>
          <w:bCs/>
          <w:lang w:eastAsia="zh-CN"/>
        </w:rPr>
        <w:t>/PUCCH-</w:t>
      </w:r>
      <w:proofErr w:type="spellStart"/>
      <w:r w:rsidRPr="00707469">
        <w:rPr>
          <w:b/>
          <w:bCs/>
          <w:lang w:eastAsia="zh-CN"/>
        </w:rPr>
        <w:t>Scell</w:t>
      </w:r>
      <w:proofErr w:type="spellEnd"/>
      <w:r w:rsidRPr="00707469">
        <w:rPr>
          <w:b/>
          <w:bCs/>
          <w:lang w:eastAsia="zh-CN"/>
        </w:rPr>
        <w:t xml:space="preserve">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3"/>
        <w:numPr>
          <w:ilvl w:val="0"/>
          <w:numId w:val="3"/>
        </w:numPr>
      </w:pPr>
      <w:r>
        <w:t>R1-2107917</w:t>
      </w:r>
      <w:r>
        <w:tab/>
        <w:t>UE feedback enhancements for HARQ-ACK</w:t>
      </w:r>
      <w:r>
        <w:tab/>
      </w:r>
      <w:proofErr w:type="spellStart"/>
      <w:r>
        <w:t>Xiaomi</w:t>
      </w:r>
      <w:proofErr w:type="spellEnd"/>
    </w:p>
    <w:p w14:paraId="6C95EEA7" w14:textId="77777777" w:rsidR="00C25F22" w:rsidRDefault="00C25F22" w:rsidP="00C25F22">
      <w:pPr>
        <w:pStyle w:val="af3"/>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af3"/>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af3"/>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af3"/>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af3"/>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af3"/>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af3"/>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af3"/>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af3"/>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af3"/>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3"/>
        <w:numPr>
          <w:ilvl w:val="0"/>
          <w:numId w:val="3"/>
        </w:numPr>
      </w:pPr>
      <w:r>
        <w:t>R1-2108152</w:t>
      </w:r>
      <w:r>
        <w:tab/>
        <w:t>Discussion on HARQ-ACK enhancement for URLLC/IIoT</w:t>
      </w:r>
      <w:r>
        <w:tab/>
        <w:t>WILUS Inc.</w:t>
      </w:r>
    </w:p>
    <w:p w14:paraId="22C59B81" w14:textId="77777777" w:rsidR="007D3729" w:rsidRPr="00E41B2A" w:rsidRDefault="007D3729" w:rsidP="00877C0B">
      <w:pPr>
        <w:pStyle w:val="af1"/>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af1"/>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af1"/>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lastRenderedPageBreak/>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w:t>
      </w:r>
      <w:proofErr w:type="spellStart"/>
      <w:r w:rsidRPr="007B1BB9">
        <w:rPr>
          <w:rFonts w:eastAsia="Batang"/>
          <w:i/>
          <w:iCs/>
          <w:sz w:val="22"/>
          <w:szCs w:val="28"/>
        </w:rPr>
        <w:t>tx</w:t>
      </w:r>
      <w:proofErr w:type="spellEnd"/>
      <w:r w:rsidRPr="007B1BB9">
        <w:rPr>
          <w:rFonts w:eastAsia="Batang"/>
          <w:i/>
          <w:iCs/>
          <w:sz w:val="22"/>
          <w:szCs w:val="28"/>
        </w:rPr>
        <w:t xml:space="preserve">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3"/>
        <w:numPr>
          <w:ilvl w:val="0"/>
          <w:numId w:val="3"/>
        </w:numPr>
      </w:pPr>
      <w:r>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w:t>
      </w:r>
      <w:proofErr w:type="spellStart"/>
      <w:r w:rsidRPr="003346ED">
        <w:rPr>
          <w:b/>
          <w:i/>
          <w:sz w:val="22"/>
          <w:szCs w:val="22"/>
        </w:rPr>
        <w:t>behavior</w:t>
      </w:r>
      <w:proofErr w:type="spellEnd"/>
      <w:r w:rsidRPr="003346ED">
        <w:rPr>
          <w:b/>
          <w:i/>
          <w:sz w:val="22"/>
          <w:szCs w:val="22"/>
        </w:rPr>
        <w:t xml:space="preserve"> from the configuration of SPS-PUCCH-AN-List-r16 or n1PUCCH-AN, n1PUCCH-AN, multi-CSI-PUCCH-</w:t>
      </w:r>
      <w:proofErr w:type="spellStart"/>
      <w:r w:rsidRPr="003346ED">
        <w:rPr>
          <w:b/>
          <w:i/>
          <w:sz w:val="22"/>
          <w:szCs w:val="22"/>
        </w:rPr>
        <w:t>ResourceList</w:t>
      </w:r>
      <w:proofErr w:type="spellEnd"/>
      <w:r w:rsidRPr="003346ED">
        <w:rPr>
          <w:b/>
          <w:i/>
          <w:sz w:val="22"/>
          <w:szCs w:val="22"/>
        </w:rPr>
        <w: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w:t>
      </w:r>
      <w:proofErr w:type="spellStart"/>
      <w:r w:rsidRPr="003346ED">
        <w:rPr>
          <w:b/>
          <w:i/>
          <w:sz w:val="22"/>
          <w:szCs w:val="22"/>
        </w:rPr>
        <w:t>ResourceSet</w:t>
      </w:r>
      <w:proofErr w:type="spellEnd"/>
      <w:r w:rsidRPr="003346ED">
        <w:rPr>
          <w:b/>
          <w:i/>
          <w:sz w:val="22"/>
          <w:szCs w:val="22"/>
        </w:rPr>
        <w:t>. Otherwise, SPS HARQ-ACK should be deferred even if it is transmitted in the PUCCH from PUCCH-</w:t>
      </w:r>
      <w:proofErr w:type="spellStart"/>
      <w:r w:rsidRPr="003346ED">
        <w:rPr>
          <w:b/>
          <w:i/>
          <w:sz w:val="22"/>
          <w:szCs w:val="22"/>
        </w:rPr>
        <w:t>ResourceSet</w:t>
      </w:r>
      <w:proofErr w:type="spellEnd"/>
      <w:r w:rsidRPr="003346ED">
        <w:rPr>
          <w:b/>
          <w:i/>
          <w:sz w:val="22"/>
          <w:szCs w:val="22"/>
        </w:rPr>
        <w: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w:t>
      </w:r>
      <w:proofErr w:type="spellStart"/>
      <w:r>
        <w:rPr>
          <w:b/>
          <w:i/>
          <w:sz w:val="22"/>
          <w:szCs w:val="22"/>
        </w:rPr>
        <w:t>subslots</w:t>
      </w:r>
      <w:proofErr w:type="spellEnd"/>
      <w:r>
        <w:rPr>
          <w:b/>
          <w:i/>
          <w:sz w:val="22"/>
          <w:szCs w:val="22"/>
        </w:rPr>
        <w:t>,</w:t>
      </w:r>
    </w:p>
    <w:p w14:paraId="44580F80" w14:textId="77777777" w:rsidR="001E5BE7" w:rsidRPr="00C059B7" w:rsidRDefault="001E5BE7" w:rsidP="00877C0B">
      <w:pPr>
        <w:pStyle w:val="af1"/>
        <w:widowControl w:val="0"/>
        <w:numPr>
          <w:ilvl w:val="0"/>
          <w:numId w:val="122"/>
        </w:numPr>
        <w:spacing w:beforeLines="50" w:before="120" w:afterLines="50" w:after="120"/>
        <w:contextualSpacing w:val="0"/>
        <w:jc w:val="both"/>
        <w:rPr>
          <w:b/>
          <w:i/>
          <w:sz w:val="22"/>
          <w:szCs w:val="22"/>
        </w:rPr>
      </w:pPr>
      <w:proofErr w:type="gramStart"/>
      <w:r>
        <w:rPr>
          <w:b/>
          <w:i/>
          <w:sz w:val="22"/>
          <w:szCs w:val="22"/>
        </w:rPr>
        <w:t>w</w:t>
      </w:r>
      <w:r w:rsidRPr="00C059B7">
        <w:rPr>
          <w:b/>
          <w:i/>
          <w:sz w:val="22"/>
          <w:szCs w:val="22"/>
        </w:rPr>
        <w:t>herein</w:t>
      </w:r>
      <w:proofErr w:type="gramEnd"/>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w:t>
      </w:r>
      <w:proofErr w:type="gramStart"/>
      <w:r w:rsidRPr="005031A9">
        <w:rPr>
          <w:b/>
          <w:i/>
          <w:sz w:val="22"/>
          <w:szCs w:val="22"/>
        </w:rPr>
        <w:t>bits</w:t>
      </w:r>
      <w:proofErr w:type="gramEnd"/>
      <w:r w:rsidRPr="005031A9">
        <w:rPr>
          <w:b/>
          <w:i/>
          <w:sz w:val="22"/>
          <w:szCs w:val="22"/>
        </w:rPr>
        <w:t xml:space="preserve">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楷体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w:t>
      </w:r>
      <w:proofErr w:type="spellStart"/>
      <w:r w:rsidRPr="009E3414">
        <w:rPr>
          <w:b/>
          <w:i/>
          <w:sz w:val="22"/>
          <w:szCs w:val="22"/>
        </w:rPr>
        <w:t>ResourceList</w:t>
      </w:r>
      <w:proofErr w:type="spellEnd"/>
      <w:r w:rsidRPr="009E3414">
        <w:rPr>
          <w:b/>
          <w:i/>
          <w:sz w:val="22"/>
          <w:szCs w:val="22"/>
        </w:rPr>
        <w:t xml:space="preserve">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18"/>
      <w:footerReference w:type="default" r:id="rId1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DA31D" w14:textId="77777777" w:rsidR="00907D1C" w:rsidRDefault="00907D1C">
      <w:r>
        <w:separator/>
      </w:r>
    </w:p>
  </w:endnote>
  <w:endnote w:type="continuationSeparator" w:id="0">
    <w:p w14:paraId="3CC68932" w14:textId="77777777" w:rsidR="00907D1C" w:rsidRDefault="00907D1C">
      <w:r>
        <w:continuationSeparator/>
      </w:r>
    </w:p>
  </w:endnote>
  <w:endnote w:type="continuationNotice" w:id="1">
    <w:p w14:paraId="787361F0" w14:textId="77777777" w:rsidR="00907D1C" w:rsidRDefault="00907D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楷体_GB2312">
    <w:altName w:val="Microsoft YaHei"/>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341477"/>
      <w:docPartObj>
        <w:docPartGallery w:val="Page Numbers (Bottom of Page)"/>
        <w:docPartUnique/>
      </w:docPartObj>
    </w:sdtPr>
    <w:sdtContent>
      <w:p w14:paraId="42F76C3F" w14:textId="6CDF707C" w:rsidR="00E23CF6" w:rsidRDefault="00E23CF6">
        <w:pPr>
          <w:pStyle w:val="a9"/>
        </w:pPr>
        <w:r>
          <w:fldChar w:fldCharType="begin"/>
        </w:r>
        <w:r>
          <w:instrText>PAGE   \* MERGEFORMAT</w:instrText>
        </w:r>
        <w:r>
          <w:fldChar w:fldCharType="separate"/>
        </w:r>
        <w:r w:rsidR="001A35E0" w:rsidRPr="001A35E0">
          <w:rPr>
            <w:lang w:val="zh-CN" w:eastAsia="zh-CN"/>
          </w:rPr>
          <w:t>71</w:t>
        </w:r>
        <w:r>
          <w:fldChar w:fldCharType="end"/>
        </w:r>
      </w:p>
    </w:sdtContent>
  </w:sdt>
  <w:p w14:paraId="00A820FC" w14:textId="77777777" w:rsidR="00E23CF6" w:rsidRDefault="00E23CF6">
    <w:pPr>
      <w:pStyle w:val="a9"/>
    </w:pPr>
  </w:p>
  <w:p w14:paraId="4A48D3F3" w14:textId="77777777" w:rsidR="00E23CF6" w:rsidRDefault="00E23CF6"/>
  <w:p w14:paraId="46E31D82" w14:textId="77777777" w:rsidR="00E23CF6" w:rsidRDefault="00E23C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172EE" w14:textId="77777777" w:rsidR="00907D1C" w:rsidRDefault="00907D1C">
      <w:r>
        <w:separator/>
      </w:r>
    </w:p>
  </w:footnote>
  <w:footnote w:type="continuationSeparator" w:id="0">
    <w:p w14:paraId="695D1C6F" w14:textId="77777777" w:rsidR="00907D1C" w:rsidRDefault="00907D1C">
      <w:r>
        <w:continuationSeparator/>
      </w:r>
    </w:p>
  </w:footnote>
  <w:footnote w:type="continuationNotice" w:id="1">
    <w:p w14:paraId="36368889" w14:textId="77777777" w:rsidR="00907D1C" w:rsidRDefault="00907D1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D8B21" w14:textId="79E03EB5" w:rsidR="00E23CF6" w:rsidRDefault="00E23CF6">
    <w:pPr>
      <w:pStyle w:val="a4"/>
      <w:tabs>
        <w:tab w:val="right" w:pos="9639"/>
      </w:tabs>
    </w:pPr>
    <w:r>
      <w:tab/>
    </w:r>
  </w:p>
  <w:p w14:paraId="246D48EC" w14:textId="77777777" w:rsidR="00E23CF6" w:rsidRDefault="00E23CF6"/>
  <w:p w14:paraId="4F6F578E" w14:textId="77777777" w:rsidR="00E23CF6" w:rsidRDefault="00E23C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FD3448"/>
    <w:multiLevelType w:val="hybridMultilevel"/>
    <w:tmpl w:val="F62ECB06"/>
    <w:lvl w:ilvl="0" w:tplc="0AFCD52E">
      <w:numFmt w:val="bullet"/>
      <w:lvlText w:val="-"/>
      <w:lvlJc w:val="left"/>
      <w:pPr>
        <w:ind w:left="720" w:hanging="360"/>
      </w:pPr>
      <w:rPr>
        <w:rFonts w:ascii="Times New Roman" w:eastAsia="宋体"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7">
    <w:nsid w:val="12840464"/>
    <w:multiLevelType w:val="multilevel"/>
    <w:tmpl w:val="B0EE2C70"/>
    <w:lvl w:ilvl="0">
      <w:start w:val="1"/>
      <w:numFmt w:val="decimal"/>
      <w:pStyle w:val="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nsid w:val="15CB3089"/>
    <w:multiLevelType w:val="hybridMultilevel"/>
    <w:tmpl w:val="0E4CB6A0"/>
    <w:lvl w:ilvl="0" w:tplc="598E3328">
      <w:start w:val="4"/>
      <w:numFmt w:val="bullet"/>
      <w:lvlText w:val="-"/>
      <w:lvlJc w:val="left"/>
      <w:pPr>
        <w:ind w:left="1145" w:hanging="420"/>
      </w:pPr>
      <w:rPr>
        <w:rFonts w:ascii="Times New Roman" w:eastAsia="宋体"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7">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1">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0ED5BC2"/>
    <w:multiLevelType w:val="hybridMultilevel"/>
    <w:tmpl w:val="B1F8F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4">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6">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7">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4">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59">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5">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6">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2770176"/>
    <w:multiLevelType w:val="hybridMultilevel"/>
    <w:tmpl w:val="6A720990"/>
    <w:lvl w:ilvl="0" w:tplc="1986685C">
      <w:start w:val="1"/>
      <w:numFmt w:val="decimal"/>
      <w:suff w:val="space"/>
      <w:lvlText w:val="Proposal %1:"/>
      <w:lvlJc w:val="left"/>
      <w:pPr>
        <w:ind w:left="0" w:firstLine="0"/>
      </w:pPr>
      <w:rPr>
        <w:rFonts w:ascii="Times New Roman" w:hAnsi="Times New Roman" w:hint="default"/>
        <w:b/>
        <w:i/>
        <w:caps w:val="0"/>
        <w:strike w:val="0"/>
        <w:dstrike w:val="0"/>
        <w:outline w:val="0"/>
        <w:shadow w:val="0"/>
        <w:emboss w:val="0"/>
        <w:imprint w:val="0"/>
        <w:vanish w:val="0"/>
        <w:sz w:val="22"/>
        <w:szCs w:val="22"/>
        <w:vertAlign w:val="base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5">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6">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9">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宋体" w:eastAsia="宋体" w:hAnsi="宋体"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nsid w:val="4DF97DE6"/>
    <w:multiLevelType w:val="hybridMultilevel"/>
    <w:tmpl w:val="42BCAE6E"/>
    <w:lvl w:ilvl="0" w:tplc="598E3328">
      <w:start w:val="4"/>
      <w:numFmt w:val="bullet"/>
      <w:lvlText w:val="-"/>
      <w:lvlJc w:val="left"/>
      <w:pPr>
        <w:ind w:left="1140" w:hanging="420"/>
      </w:pPr>
      <w:rPr>
        <w:rFonts w:ascii="Times New Roman" w:eastAsia="宋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6">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2">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6">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7">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4">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7">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8">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9">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2">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16">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9">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2">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3">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24">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8">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9">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1">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2">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3">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34">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5">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6">
    <w:nsid w:val="7A5261EA"/>
    <w:multiLevelType w:val="hybridMultilevel"/>
    <w:tmpl w:val="1C228AAE"/>
    <w:lvl w:ilvl="0" w:tplc="1B62FF26">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8">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9">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2">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43">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9"/>
  </w:num>
  <w:num w:numId="2">
    <w:abstractNumId w:val="5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6"/>
  </w:num>
  <w:num w:numId="4">
    <w:abstractNumId w:val="108"/>
  </w:num>
  <w:num w:numId="5">
    <w:abstractNumId w:val="73"/>
  </w:num>
  <w:num w:numId="6">
    <w:abstractNumId w:val="6"/>
  </w:num>
  <w:num w:numId="7">
    <w:abstractNumId w:val="2"/>
  </w:num>
  <w:num w:numId="8">
    <w:abstractNumId w:val="51"/>
  </w:num>
  <w:num w:numId="9">
    <w:abstractNumId w:val="38"/>
  </w:num>
  <w:num w:numId="10">
    <w:abstractNumId w:val="38"/>
  </w:num>
  <w:num w:numId="11">
    <w:abstractNumId w:val="3"/>
  </w:num>
  <w:num w:numId="1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8"/>
  </w:num>
  <w:num w:numId="14">
    <w:abstractNumId w:val="65"/>
  </w:num>
  <w:num w:numId="15">
    <w:abstractNumId w:val="46"/>
  </w:num>
  <w:num w:numId="16">
    <w:abstractNumId w:val="56"/>
  </w:num>
  <w:num w:numId="17">
    <w:abstractNumId w:val="38"/>
  </w:num>
  <w:num w:numId="18">
    <w:abstractNumId w:val="62"/>
  </w:num>
  <w:num w:numId="19">
    <w:abstractNumId w:val="109"/>
  </w:num>
  <w:num w:numId="20">
    <w:abstractNumId w:val="144"/>
  </w:num>
  <w:num w:numId="21">
    <w:abstractNumId w:val="91"/>
  </w:num>
  <w:num w:numId="22">
    <w:abstractNumId w:val="0"/>
  </w:num>
  <w:num w:numId="23">
    <w:abstractNumId w:val="57"/>
  </w:num>
  <w:num w:numId="24">
    <w:abstractNumId w:val="86"/>
  </w:num>
  <w:num w:numId="25">
    <w:abstractNumId w:val="21"/>
  </w:num>
  <w:num w:numId="26">
    <w:abstractNumId w:val="112"/>
  </w:num>
  <w:num w:numId="27">
    <w:abstractNumId w:val="137"/>
  </w:num>
  <w:num w:numId="28">
    <w:abstractNumId w:val="130"/>
  </w:num>
  <w:num w:numId="29">
    <w:abstractNumId w:val="125"/>
  </w:num>
  <w:num w:numId="30">
    <w:abstractNumId w:val="13"/>
  </w:num>
  <w:num w:numId="31">
    <w:abstractNumId w:val="42"/>
  </w:num>
  <w:num w:numId="32">
    <w:abstractNumId w:val="119"/>
  </w:num>
  <w:num w:numId="33">
    <w:abstractNumId w:val="33"/>
  </w:num>
  <w:num w:numId="34">
    <w:abstractNumId w:val="80"/>
  </w:num>
  <w:num w:numId="35">
    <w:abstractNumId w:val="50"/>
  </w:num>
  <w:num w:numId="36">
    <w:abstractNumId w:val="12"/>
  </w:num>
  <w:num w:numId="37">
    <w:abstractNumId w:val="134"/>
  </w:num>
  <w:num w:numId="38">
    <w:abstractNumId w:val="133"/>
  </w:num>
  <w:num w:numId="39">
    <w:abstractNumId w:val="126"/>
  </w:num>
  <w:num w:numId="40">
    <w:abstractNumId w:val="35"/>
  </w:num>
  <w:num w:numId="41">
    <w:abstractNumId w:val="120"/>
  </w:num>
  <w:num w:numId="42">
    <w:abstractNumId w:val="139"/>
  </w:num>
  <w:num w:numId="43">
    <w:abstractNumId w:val="49"/>
  </w:num>
  <w:num w:numId="44">
    <w:abstractNumId w:val="61"/>
  </w:num>
  <w:num w:numId="45">
    <w:abstractNumId w:val="24"/>
  </w:num>
  <w:num w:numId="46">
    <w:abstractNumId w:val="12"/>
  </w:num>
  <w:num w:numId="47">
    <w:abstractNumId w:val="78"/>
  </w:num>
  <w:num w:numId="48">
    <w:abstractNumId w:val="83"/>
  </w:num>
  <w:num w:numId="49">
    <w:abstractNumId w:val="15"/>
  </w:num>
  <w:num w:numId="50">
    <w:abstractNumId w:val="34"/>
  </w:num>
  <w:num w:numId="51">
    <w:abstractNumId w:val="39"/>
  </w:num>
  <w:num w:numId="52">
    <w:abstractNumId w:val="25"/>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13"/>
  </w:num>
  <w:num w:numId="56">
    <w:abstractNumId w:val="128"/>
  </w:num>
  <w:num w:numId="57">
    <w:abstractNumId w:val="32"/>
  </w:num>
  <w:num w:numId="58">
    <w:abstractNumId w:val="27"/>
  </w:num>
  <w:num w:numId="59">
    <w:abstractNumId w:val="140"/>
  </w:num>
  <w:num w:numId="60">
    <w:abstractNumId w:val="55"/>
  </w:num>
  <w:num w:numId="61">
    <w:abstractNumId w:val="71"/>
  </w:num>
  <w:num w:numId="62">
    <w:abstractNumId w:val="87"/>
  </w:num>
  <w:num w:numId="63">
    <w:abstractNumId w:val="103"/>
  </w:num>
  <w:num w:numId="64">
    <w:abstractNumId w:val="23"/>
  </w:num>
  <w:num w:numId="65">
    <w:abstractNumId w:val="121"/>
  </w:num>
  <w:num w:numId="66">
    <w:abstractNumId w:val="10"/>
  </w:num>
  <w:num w:numId="67">
    <w:abstractNumId w:val="1"/>
  </w:num>
  <w:num w:numId="68">
    <w:abstractNumId w:val="106"/>
  </w:num>
  <w:num w:numId="69">
    <w:abstractNumId w:val="30"/>
  </w:num>
  <w:num w:numId="70">
    <w:abstractNumId w:val="58"/>
  </w:num>
  <w:num w:numId="71">
    <w:abstractNumId w:val="101"/>
  </w:num>
  <w:num w:numId="72">
    <w:abstractNumId w:val="114"/>
  </w:num>
  <w:num w:numId="73">
    <w:abstractNumId w:val="107"/>
  </w:num>
  <w:num w:numId="74">
    <w:abstractNumId w:val="21"/>
  </w:num>
  <w:num w:numId="75">
    <w:abstractNumId w:val="111"/>
  </w:num>
  <w:num w:numId="76">
    <w:abstractNumId w:val="29"/>
  </w:num>
  <w:num w:numId="77">
    <w:abstractNumId w:val="111"/>
  </w:num>
  <w:num w:numId="78">
    <w:abstractNumId w:val="44"/>
  </w:num>
  <w:num w:numId="79">
    <w:abstractNumId w:val="40"/>
  </w:num>
  <w:num w:numId="80">
    <w:abstractNumId w:val="26"/>
  </w:num>
  <w:num w:numId="81">
    <w:abstractNumId w:val="85"/>
  </w:num>
  <w:num w:numId="82">
    <w:abstractNumId w:val="100"/>
  </w:num>
  <w:num w:numId="83">
    <w:abstractNumId w:val="127"/>
  </w:num>
  <w:num w:numId="84">
    <w:abstractNumId w:val="135"/>
  </w:num>
  <w:num w:numId="85">
    <w:abstractNumId w:val="89"/>
  </w:num>
  <w:num w:numId="86">
    <w:abstractNumId w:val="22"/>
  </w:num>
  <w:num w:numId="87">
    <w:abstractNumId w:val="18"/>
  </w:num>
  <w:num w:numId="88">
    <w:abstractNumId w:val="31"/>
  </w:num>
  <w:num w:numId="89">
    <w:abstractNumId w:val="82"/>
  </w:num>
  <w:num w:numId="90">
    <w:abstractNumId w:val="47"/>
  </w:num>
  <w:num w:numId="91">
    <w:abstractNumId w:val="48"/>
  </w:num>
  <w:num w:numId="92">
    <w:abstractNumId w:val="8"/>
  </w:num>
  <w:num w:numId="93">
    <w:abstractNumId w:val="54"/>
  </w:num>
  <w:num w:numId="94">
    <w:abstractNumId w:val="28"/>
  </w:num>
  <w:num w:numId="95">
    <w:abstractNumId w:val="136"/>
  </w:num>
  <w:num w:numId="96">
    <w:abstractNumId w:val="142"/>
  </w:num>
  <w:num w:numId="97">
    <w:abstractNumId w:val="64"/>
  </w:num>
  <w:num w:numId="98">
    <w:abstractNumId w:val="53"/>
  </w:num>
  <w:num w:numId="99">
    <w:abstractNumId w:val="143"/>
  </w:num>
  <w:num w:numId="100">
    <w:abstractNumId w:val="115"/>
  </w:num>
  <w:num w:numId="101">
    <w:abstractNumId w:val="99"/>
  </w:num>
  <w:num w:numId="102">
    <w:abstractNumId w:val="19"/>
  </w:num>
  <w:num w:numId="103">
    <w:abstractNumId w:val="132"/>
  </w:num>
  <w:num w:numId="104">
    <w:abstractNumId w:val="75"/>
  </w:num>
  <w:num w:numId="105">
    <w:abstractNumId w:val="9"/>
  </w:num>
  <w:num w:numId="106">
    <w:abstractNumId w:val="96"/>
  </w:num>
  <w:num w:numId="107">
    <w:abstractNumId w:val="67"/>
  </w:num>
  <w:num w:numId="108">
    <w:abstractNumId w:val="45"/>
  </w:num>
  <w:num w:numId="109">
    <w:abstractNumId w:val="97"/>
  </w:num>
  <w:num w:numId="110">
    <w:abstractNumId w:val="76"/>
  </w:num>
  <w:num w:numId="111">
    <w:abstractNumId w:val="68"/>
  </w:num>
  <w:num w:numId="112">
    <w:abstractNumId w:val="124"/>
  </w:num>
  <w:num w:numId="113">
    <w:abstractNumId w:val="72"/>
  </w:num>
  <w:num w:numId="114">
    <w:abstractNumId w:val="110"/>
  </w:num>
  <w:num w:numId="115">
    <w:abstractNumId w:val="70"/>
  </w:num>
  <w:num w:numId="116">
    <w:abstractNumId w:val="141"/>
  </w:num>
  <w:num w:numId="117">
    <w:abstractNumId w:val="92"/>
  </w:num>
  <w:num w:numId="118">
    <w:abstractNumId w:val="88"/>
  </w:num>
  <w:num w:numId="119">
    <w:abstractNumId w:val="131"/>
  </w:num>
  <w:num w:numId="120">
    <w:abstractNumId w:val="14"/>
  </w:num>
  <w:num w:numId="121">
    <w:abstractNumId w:val="16"/>
  </w:num>
  <w:num w:numId="122">
    <w:abstractNumId w:val="11"/>
  </w:num>
  <w:num w:numId="123">
    <w:abstractNumId w:val="20"/>
  </w:num>
  <w:num w:numId="124">
    <w:abstractNumId w:val="81"/>
  </w:num>
  <w:num w:numId="125">
    <w:abstractNumId w:val="94"/>
  </w:num>
  <w:num w:numId="126">
    <w:abstractNumId w:val="41"/>
  </w:num>
  <w:num w:numId="127">
    <w:abstractNumId w:val="104"/>
  </w:num>
  <w:num w:numId="128">
    <w:abstractNumId w:val="123"/>
  </w:num>
  <w:num w:numId="129">
    <w:abstractNumId w:val="93"/>
  </w:num>
  <w:num w:numId="130">
    <w:abstractNumId w:val="69"/>
  </w:num>
  <w:num w:numId="131">
    <w:abstractNumId w:val="17"/>
  </w:num>
  <w:num w:numId="132">
    <w:abstractNumId w:val="105"/>
  </w:num>
  <w:num w:numId="133">
    <w:abstractNumId w:val="122"/>
  </w:num>
  <w:num w:numId="134">
    <w:abstractNumId w:val="95"/>
  </w:num>
  <w:num w:numId="135">
    <w:abstractNumId w:val="138"/>
  </w:num>
  <w:num w:numId="136">
    <w:abstractNumId w:val="102"/>
  </w:num>
  <w:num w:numId="137">
    <w:abstractNumId w:val="63"/>
  </w:num>
  <w:num w:numId="138">
    <w:abstractNumId w:val="43"/>
  </w:num>
  <w:num w:numId="139">
    <w:abstractNumId w:val="77"/>
  </w:num>
  <w:num w:numId="140">
    <w:abstractNumId w:val="79"/>
  </w:num>
  <w:num w:numId="141">
    <w:abstractNumId w:val="117"/>
  </w:num>
  <w:num w:numId="142">
    <w:abstractNumId w:val="52"/>
  </w:num>
  <w:num w:numId="143">
    <w:abstractNumId w:val="66"/>
  </w:num>
  <w:num w:numId="144">
    <w:abstractNumId w:val="90"/>
  </w:num>
  <w:num w:numId="145">
    <w:abstractNumId w:val="74"/>
  </w:num>
  <w:num w:numId="146">
    <w:abstractNumId w:val="36"/>
  </w:num>
  <w:num w:numId="147">
    <w:abstractNumId w:val="4"/>
  </w:num>
  <w:num w:numId="148">
    <w:abstractNumId w:val="60"/>
  </w:num>
  <w:num w:numId="149">
    <w:abstractNumId w:val="84"/>
  </w:num>
  <w:num w:numId="150">
    <w:abstractNumId w:val="37"/>
  </w:num>
  <w:numIdMacAtCleanup w:val="1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ng, Shin Horng">
    <w15:presenceInfo w15:providerId="AD" w15:userId="S::shinhorng.wong@sony.com::d7d585a5-9633-429c-add5-547d7531c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F40"/>
    <w:rsid w:val="00007065"/>
    <w:rsid w:val="00007583"/>
    <w:rsid w:val="000075B5"/>
    <w:rsid w:val="00007766"/>
    <w:rsid w:val="00007953"/>
    <w:rsid w:val="00007CAD"/>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DAE"/>
    <w:rsid w:val="00032EF5"/>
    <w:rsid w:val="0003313C"/>
    <w:rsid w:val="000332E9"/>
    <w:rsid w:val="000334EF"/>
    <w:rsid w:val="00033BCE"/>
    <w:rsid w:val="00034280"/>
    <w:rsid w:val="00034666"/>
    <w:rsid w:val="000348E0"/>
    <w:rsid w:val="00034FB3"/>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77"/>
    <w:rsid w:val="00053078"/>
    <w:rsid w:val="0005336F"/>
    <w:rsid w:val="00053EAF"/>
    <w:rsid w:val="000544B4"/>
    <w:rsid w:val="00054564"/>
    <w:rsid w:val="00055999"/>
    <w:rsid w:val="00055B06"/>
    <w:rsid w:val="0005670B"/>
    <w:rsid w:val="00056B8C"/>
    <w:rsid w:val="00056EC2"/>
    <w:rsid w:val="00057372"/>
    <w:rsid w:val="00057476"/>
    <w:rsid w:val="00057A53"/>
    <w:rsid w:val="00057BE7"/>
    <w:rsid w:val="00060C19"/>
    <w:rsid w:val="000612A9"/>
    <w:rsid w:val="000614D6"/>
    <w:rsid w:val="00061872"/>
    <w:rsid w:val="00062142"/>
    <w:rsid w:val="000624AB"/>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8B5"/>
    <w:rsid w:val="00067DC5"/>
    <w:rsid w:val="00067F0C"/>
    <w:rsid w:val="00067F84"/>
    <w:rsid w:val="00070292"/>
    <w:rsid w:val="0007075B"/>
    <w:rsid w:val="00070EEB"/>
    <w:rsid w:val="000719B0"/>
    <w:rsid w:val="00071B57"/>
    <w:rsid w:val="00073806"/>
    <w:rsid w:val="00074234"/>
    <w:rsid w:val="000742A2"/>
    <w:rsid w:val="000745CE"/>
    <w:rsid w:val="00074B49"/>
    <w:rsid w:val="0007551F"/>
    <w:rsid w:val="00075B6E"/>
    <w:rsid w:val="00076381"/>
    <w:rsid w:val="00076A38"/>
    <w:rsid w:val="00076DB8"/>
    <w:rsid w:val="00077102"/>
    <w:rsid w:val="000774C3"/>
    <w:rsid w:val="0007762E"/>
    <w:rsid w:val="00077680"/>
    <w:rsid w:val="0007786F"/>
    <w:rsid w:val="00077A0A"/>
    <w:rsid w:val="000800EA"/>
    <w:rsid w:val="0008011F"/>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5AC7"/>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390"/>
    <w:rsid w:val="000A0934"/>
    <w:rsid w:val="000A0945"/>
    <w:rsid w:val="000A0C93"/>
    <w:rsid w:val="000A0E73"/>
    <w:rsid w:val="000A1210"/>
    <w:rsid w:val="000A16D4"/>
    <w:rsid w:val="000A18D7"/>
    <w:rsid w:val="000A193D"/>
    <w:rsid w:val="000A19C2"/>
    <w:rsid w:val="000A1C10"/>
    <w:rsid w:val="000A2674"/>
    <w:rsid w:val="000A33D9"/>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E44"/>
    <w:rsid w:val="000B7EC1"/>
    <w:rsid w:val="000B7FED"/>
    <w:rsid w:val="000C038A"/>
    <w:rsid w:val="000C059C"/>
    <w:rsid w:val="000C0EA0"/>
    <w:rsid w:val="000C129A"/>
    <w:rsid w:val="000C14AC"/>
    <w:rsid w:val="000C17BE"/>
    <w:rsid w:val="000C240E"/>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801"/>
    <w:rsid w:val="000D09C5"/>
    <w:rsid w:val="000D0ED0"/>
    <w:rsid w:val="000D0EDB"/>
    <w:rsid w:val="000D11E9"/>
    <w:rsid w:val="000D1392"/>
    <w:rsid w:val="000D186A"/>
    <w:rsid w:val="000D24FD"/>
    <w:rsid w:val="000D25DC"/>
    <w:rsid w:val="000D2ADD"/>
    <w:rsid w:val="000D2DC6"/>
    <w:rsid w:val="000D31BB"/>
    <w:rsid w:val="000D3577"/>
    <w:rsid w:val="000D3D27"/>
    <w:rsid w:val="000D4682"/>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974"/>
    <w:rsid w:val="000F2B70"/>
    <w:rsid w:val="000F2E34"/>
    <w:rsid w:val="000F2E94"/>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3476"/>
    <w:rsid w:val="00123535"/>
    <w:rsid w:val="001235B0"/>
    <w:rsid w:val="0012375A"/>
    <w:rsid w:val="0012375B"/>
    <w:rsid w:val="0012378D"/>
    <w:rsid w:val="001238A1"/>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DAA"/>
    <w:rsid w:val="00150FB4"/>
    <w:rsid w:val="00151429"/>
    <w:rsid w:val="00151A21"/>
    <w:rsid w:val="00151B7A"/>
    <w:rsid w:val="00151D74"/>
    <w:rsid w:val="00151D99"/>
    <w:rsid w:val="0015221D"/>
    <w:rsid w:val="0015245E"/>
    <w:rsid w:val="001530B3"/>
    <w:rsid w:val="00153386"/>
    <w:rsid w:val="00153981"/>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47D"/>
    <w:rsid w:val="001608FB"/>
    <w:rsid w:val="00160C31"/>
    <w:rsid w:val="00160FA8"/>
    <w:rsid w:val="00160FE9"/>
    <w:rsid w:val="00161193"/>
    <w:rsid w:val="001615B8"/>
    <w:rsid w:val="00162251"/>
    <w:rsid w:val="00162543"/>
    <w:rsid w:val="0016268E"/>
    <w:rsid w:val="00162757"/>
    <w:rsid w:val="001627BE"/>
    <w:rsid w:val="0016298F"/>
    <w:rsid w:val="00162D9A"/>
    <w:rsid w:val="00162F05"/>
    <w:rsid w:val="0016308C"/>
    <w:rsid w:val="00163164"/>
    <w:rsid w:val="001634D7"/>
    <w:rsid w:val="0016364C"/>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6D8"/>
    <w:rsid w:val="00180C5E"/>
    <w:rsid w:val="001814B1"/>
    <w:rsid w:val="001814F9"/>
    <w:rsid w:val="00181CBA"/>
    <w:rsid w:val="001825B5"/>
    <w:rsid w:val="001827D6"/>
    <w:rsid w:val="00182B57"/>
    <w:rsid w:val="00183257"/>
    <w:rsid w:val="00183526"/>
    <w:rsid w:val="00183978"/>
    <w:rsid w:val="001839CE"/>
    <w:rsid w:val="00183E1C"/>
    <w:rsid w:val="00183E61"/>
    <w:rsid w:val="00184976"/>
    <w:rsid w:val="00184BBB"/>
    <w:rsid w:val="00185786"/>
    <w:rsid w:val="00185CEC"/>
    <w:rsid w:val="001861D4"/>
    <w:rsid w:val="00186298"/>
    <w:rsid w:val="00186302"/>
    <w:rsid w:val="0018648D"/>
    <w:rsid w:val="00186570"/>
    <w:rsid w:val="001867E9"/>
    <w:rsid w:val="00186CEE"/>
    <w:rsid w:val="00186D96"/>
    <w:rsid w:val="0018709E"/>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12AA"/>
    <w:rsid w:val="001B13EC"/>
    <w:rsid w:val="001B1AE8"/>
    <w:rsid w:val="001B1B44"/>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AE"/>
    <w:rsid w:val="001B67AC"/>
    <w:rsid w:val="001B6889"/>
    <w:rsid w:val="001B6D1B"/>
    <w:rsid w:val="001B73FE"/>
    <w:rsid w:val="001B7A10"/>
    <w:rsid w:val="001B7A44"/>
    <w:rsid w:val="001B7A65"/>
    <w:rsid w:val="001B7EE3"/>
    <w:rsid w:val="001C0C2A"/>
    <w:rsid w:val="001C0D07"/>
    <w:rsid w:val="001C1064"/>
    <w:rsid w:val="001C122A"/>
    <w:rsid w:val="001C12ED"/>
    <w:rsid w:val="001C16DA"/>
    <w:rsid w:val="001C1DEA"/>
    <w:rsid w:val="001C211B"/>
    <w:rsid w:val="001C26DA"/>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2D8"/>
    <w:rsid w:val="001D241B"/>
    <w:rsid w:val="001D28F4"/>
    <w:rsid w:val="001D2A1B"/>
    <w:rsid w:val="001D2B53"/>
    <w:rsid w:val="001D2C33"/>
    <w:rsid w:val="001D3231"/>
    <w:rsid w:val="001D33EE"/>
    <w:rsid w:val="001D400D"/>
    <w:rsid w:val="001D44AE"/>
    <w:rsid w:val="001D53FA"/>
    <w:rsid w:val="001D5548"/>
    <w:rsid w:val="001D559F"/>
    <w:rsid w:val="001D587A"/>
    <w:rsid w:val="001D59E2"/>
    <w:rsid w:val="001D5C60"/>
    <w:rsid w:val="001D5D0F"/>
    <w:rsid w:val="001D5FB3"/>
    <w:rsid w:val="001D6B84"/>
    <w:rsid w:val="001D6EC3"/>
    <w:rsid w:val="001D71F1"/>
    <w:rsid w:val="001D78E8"/>
    <w:rsid w:val="001D7BD9"/>
    <w:rsid w:val="001D7CEF"/>
    <w:rsid w:val="001E01FC"/>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D48"/>
    <w:rsid w:val="00225F82"/>
    <w:rsid w:val="00226540"/>
    <w:rsid w:val="0022660B"/>
    <w:rsid w:val="002267CC"/>
    <w:rsid w:val="002269D1"/>
    <w:rsid w:val="00226A64"/>
    <w:rsid w:val="00227104"/>
    <w:rsid w:val="0022718E"/>
    <w:rsid w:val="00227782"/>
    <w:rsid w:val="00227A59"/>
    <w:rsid w:val="00227AC6"/>
    <w:rsid w:val="00227DA0"/>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5169"/>
    <w:rsid w:val="002355C6"/>
    <w:rsid w:val="0023585C"/>
    <w:rsid w:val="00235B8D"/>
    <w:rsid w:val="00235BF2"/>
    <w:rsid w:val="002368D0"/>
    <w:rsid w:val="00236D9B"/>
    <w:rsid w:val="002370BE"/>
    <w:rsid w:val="00237394"/>
    <w:rsid w:val="002373FD"/>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309"/>
    <w:rsid w:val="00265383"/>
    <w:rsid w:val="002657AD"/>
    <w:rsid w:val="00265856"/>
    <w:rsid w:val="00265B98"/>
    <w:rsid w:val="00265CDE"/>
    <w:rsid w:val="0026601E"/>
    <w:rsid w:val="002662F3"/>
    <w:rsid w:val="00266662"/>
    <w:rsid w:val="002668DF"/>
    <w:rsid w:val="00266902"/>
    <w:rsid w:val="002669D6"/>
    <w:rsid w:val="00266AEC"/>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3E4"/>
    <w:rsid w:val="00292843"/>
    <w:rsid w:val="00292E99"/>
    <w:rsid w:val="00292ED0"/>
    <w:rsid w:val="00293576"/>
    <w:rsid w:val="0029394F"/>
    <w:rsid w:val="00293A2D"/>
    <w:rsid w:val="00293DC4"/>
    <w:rsid w:val="00293DE0"/>
    <w:rsid w:val="00294A29"/>
    <w:rsid w:val="00294D91"/>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B1F"/>
    <w:rsid w:val="002A002E"/>
    <w:rsid w:val="002A0336"/>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1215"/>
    <w:rsid w:val="002B1270"/>
    <w:rsid w:val="002B16AE"/>
    <w:rsid w:val="002B1752"/>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8EB"/>
    <w:rsid w:val="002E48FB"/>
    <w:rsid w:val="002E4EE9"/>
    <w:rsid w:val="002E5241"/>
    <w:rsid w:val="002E5330"/>
    <w:rsid w:val="002E584F"/>
    <w:rsid w:val="002E5A1E"/>
    <w:rsid w:val="002E6097"/>
    <w:rsid w:val="002E6964"/>
    <w:rsid w:val="002E6A22"/>
    <w:rsid w:val="002E6C8D"/>
    <w:rsid w:val="002E712A"/>
    <w:rsid w:val="002E78A2"/>
    <w:rsid w:val="002E7918"/>
    <w:rsid w:val="002E7B77"/>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F66"/>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1333"/>
    <w:rsid w:val="003018C7"/>
    <w:rsid w:val="003018D0"/>
    <w:rsid w:val="00301913"/>
    <w:rsid w:val="00301CC7"/>
    <w:rsid w:val="0030289C"/>
    <w:rsid w:val="00302A92"/>
    <w:rsid w:val="00302B1D"/>
    <w:rsid w:val="00302B2A"/>
    <w:rsid w:val="00302F81"/>
    <w:rsid w:val="0030336D"/>
    <w:rsid w:val="00303962"/>
    <w:rsid w:val="00303968"/>
    <w:rsid w:val="003039A6"/>
    <w:rsid w:val="00303BDC"/>
    <w:rsid w:val="00304076"/>
    <w:rsid w:val="003041BF"/>
    <w:rsid w:val="003042A6"/>
    <w:rsid w:val="003042E2"/>
    <w:rsid w:val="00304675"/>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200E7"/>
    <w:rsid w:val="00320B59"/>
    <w:rsid w:val="00321049"/>
    <w:rsid w:val="00321904"/>
    <w:rsid w:val="003222E5"/>
    <w:rsid w:val="00322B44"/>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50BD"/>
    <w:rsid w:val="003450E5"/>
    <w:rsid w:val="00345140"/>
    <w:rsid w:val="003459B4"/>
    <w:rsid w:val="003462B6"/>
    <w:rsid w:val="003465E5"/>
    <w:rsid w:val="00346A6C"/>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F16"/>
    <w:rsid w:val="00354815"/>
    <w:rsid w:val="003548DB"/>
    <w:rsid w:val="00354A55"/>
    <w:rsid w:val="00354F7E"/>
    <w:rsid w:val="0035510D"/>
    <w:rsid w:val="003555AF"/>
    <w:rsid w:val="003556FA"/>
    <w:rsid w:val="003557D2"/>
    <w:rsid w:val="00355A5C"/>
    <w:rsid w:val="00355FCF"/>
    <w:rsid w:val="00356BA8"/>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A69"/>
    <w:rsid w:val="00363F18"/>
    <w:rsid w:val="00364377"/>
    <w:rsid w:val="0036437E"/>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6188"/>
    <w:rsid w:val="0037623D"/>
    <w:rsid w:val="003766D7"/>
    <w:rsid w:val="003768DB"/>
    <w:rsid w:val="00376D0B"/>
    <w:rsid w:val="00376D3C"/>
    <w:rsid w:val="00376D66"/>
    <w:rsid w:val="0037703F"/>
    <w:rsid w:val="003772F0"/>
    <w:rsid w:val="0037754B"/>
    <w:rsid w:val="003775B7"/>
    <w:rsid w:val="003775F6"/>
    <w:rsid w:val="003777E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9CE"/>
    <w:rsid w:val="00391B90"/>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680"/>
    <w:rsid w:val="003A3057"/>
    <w:rsid w:val="003A372E"/>
    <w:rsid w:val="003A3853"/>
    <w:rsid w:val="003A4212"/>
    <w:rsid w:val="003A4381"/>
    <w:rsid w:val="003A44AA"/>
    <w:rsid w:val="003A4726"/>
    <w:rsid w:val="003A473E"/>
    <w:rsid w:val="003A4B9B"/>
    <w:rsid w:val="003A50EC"/>
    <w:rsid w:val="003A5461"/>
    <w:rsid w:val="003A5547"/>
    <w:rsid w:val="003A5D4F"/>
    <w:rsid w:val="003A67B4"/>
    <w:rsid w:val="003A6D6C"/>
    <w:rsid w:val="003A6F7B"/>
    <w:rsid w:val="003A7207"/>
    <w:rsid w:val="003A7A51"/>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52E"/>
    <w:rsid w:val="003C7859"/>
    <w:rsid w:val="003C7B37"/>
    <w:rsid w:val="003C7F0B"/>
    <w:rsid w:val="003D0701"/>
    <w:rsid w:val="003D0DBA"/>
    <w:rsid w:val="003D0E23"/>
    <w:rsid w:val="003D104A"/>
    <w:rsid w:val="003D1556"/>
    <w:rsid w:val="003D1697"/>
    <w:rsid w:val="003D1761"/>
    <w:rsid w:val="003D18D4"/>
    <w:rsid w:val="003D1B86"/>
    <w:rsid w:val="003D2010"/>
    <w:rsid w:val="003D20A6"/>
    <w:rsid w:val="003D223D"/>
    <w:rsid w:val="003D275D"/>
    <w:rsid w:val="003D2D01"/>
    <w:rsid w:val="003D308F"/>
    <w:rsid w:val="003D33FA"/>
    <w:rsid w:val="003D3514"/>
    <w:rsid w:val="003D39C7"/>
    <w:rsid w:val="003D3F16"/>
    <w:rsid w:val="003D4158"/>
    <w:rsid w:val="003D4FB0"/>
    <w:rsid w:val="003D522C"/>
    <w:rsid w:val="003D5459"/>
    <w:rsid w:val="003D5F6A"/>
    <w:rsid w:val="003D60C7"/>
    <w:rsid w:val="003D647D"/>
    <w:rsid w:val="003D6515"/>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20D4"/>
    <w:rsid w:val="003F2723"/>
    <w:rsid w:val="003F293D"/>
    <w:rsid w:val="003F33F8"/>
    <w:rsid w:val="003F368B"/>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E71"/>
    <w:rsid w:val="003F76AE"/>
    <w:rsid w:val="003F7A4C"/>
    <w:rsid w:val="003F7D0E"/>
    <w:rsid w:val="0040069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207CD"/>
    <w:rsid w:val="00420F91"/>
    <w:rsid w:val="0042119C"/>
    <w:rsid w:val="004211C1"/>
    <w:rsid w:val="0042169E"/>
    <w:rsid w:val="00421915"/>
    <w:rsid w:val="00421E10"/>
    <w:rsid w:val="00422330"/>
    <w:rsid w:val="004225D5"/>
    <w:rsid w:val="0042278A"/>
    <w:rsid w:val="00423428"/>
    <w:rsid w:val="0042354F"/>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3A6"/>
    <w:rsid w:val="00431853"/>
    <w:rsid w:val="00431CD2"/>
    <w:rsid w:val="0043263A"/>
    <w:rsid w:val="004326F4"/>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D1A"/>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55B"/>
    <w:rsid w:val="004638E0"/>
    <w:rsid w:val="004639B6"/>
    <w:rsid w:val="00463A6B"/>
    <w:rsid w:val="00463AD3"/>
    <w:rsid w:val="004648E5"/>
    <w:rsid w:val="004649B5"/>
    <w:rsid w:val="00464D33"/>
    <w:rsid w:val="00465282"/>
    <w:rsid w:val="00465486"/>
    <w:rsid w:val="00465E05"/>
    <w:rsid w:val="00465F14"/>
    <w:rsid w:val="00466191"/>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7A9"/>
    <w:rsid w:val="004D1926"/>
    <w:rsid w:val="004D1B90"/>
    <w:rsid w:val="004D1D7A"/>
    <w:rsid w:val="004D1D88"/>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DCD"/>
    <w:rsid w:val="004F15C1"/>
    <w:rsid w:val="004F1700"/>
    <w:rsid w:val="004F1EE7"/>
    <w:rsid w:val="004F1F79"/>
    <w:rsid w:val="004F20C3"/>
    <w:rsid w:val="004F254A"/>
    <w:rsid w:val="004F3615"/>
    <w:rsid w:val="004F3832"/>
    <w:rsid w:val="004F451F"/>
    <w:rsid w:val="004F4579"/>
    <w:rsid w:val="004F499F"/>
    <w:rsid w:val="004F4AB4"/>
    <w:rsid w:val="004F4BB5"/>
    <w:rsid w:val="004F51A8"/>
    <w:rsid w:val="004F51C3"/>
    <w:rsid w:val="004F5240"/>
    <w:rsid w:val="004F571F"/>
    <w:rsid w:val="004F5C15"/>
    <w:rsid w:val="004F61B9"/>
    <w:rsid w:val="004F68E7"/>
    <w:rsid w:val="004F69C8"/>
    <w:rsid w:val="004F6AE6"/>
    <w:rsid w:val="004F794C"/>
    <w:rsid w:val="004F7FBA"/>
    <w:rsid w:val="00500AF8"/>
    <w:rsid w:val="00500D70"/>
    <w:rsid w:val="00500FEC"/>
    <w:rsid w:val="00501310"/>
    <w:rsid w:val="00501B3F"/>
    <w:rsid w:val="00501C6A"/>
    <w:rsid w:val="005023EB"/>
    <w:rsid w:val="0050242F"/>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15C0"/>
    <w:rsid w:val="005316E4"/>
    <w:rsid w:val="00531D8E"/>
    <w:rsid w:val="005329E1"/>
    <w:rsid w:val="00532EFF"/>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11C3"/>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98"/>
    <w:rsid w:val="005751E3"/>
    <w:rsid w:val="0057531C"/>
    <w:rsid w:val="005753F5"/>
    <w:rsid w:val="0057545B"/>
    <w:rsid w:val="00575C22"/>
    <w:rsid w:val="00575C8B"/>
    <w:rsid w:val="00575D35"/>
    <w:rsid w:val="00575E5A"/>
    <w:rsid w:val="0057651C"/>
    <w:rsid w:val="00576C23"/>
    <w:rsid w:val="00577162"/>
    <w:rsid w:val="0057721E"/>
    <w:rsid w:val="005776BC"/>
    <w:rsid w:val="005804BF"/>
    <w:rsid w:val="0058058E"/>
    <w:rsid w:val="005806A7"/>
    <w:rsid w:val="005808FA"/>
    <w:rsid w:val="00580913"/>
    <w:rsid w:val="00580993"/>
    <w:rsid w:val="00581401"/>
    <w:rsid w:val="0058143C"/>
    <w:rsid w:val="005815DD"/>
    <w:rsid w:val="00581960"/>
    <w:rsid w:val="00581AE4"/>
    <w:rsid w:val="00581B60"/>
    <w:rsid w:val="00581B7F"/>
    <w:rsid w:val="005821E6"/>
    <w:rsid w:val="00582953"/>
    <w:rsid w:val="00582A9A"/>
    <w:rsid w:val="00582FF3"/>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8DD"/>
    <w:rsid w:val="005A1959"/>
    <w:rsid w:val="005A1B1D"/>
    <w:rsid w:val="005A1D28"/>
    <w:rsid w:val="005A28BD"/>
    <w:rsid w:val="005A28E6"/>
    <w:rsid w:val="005A2CAA"/>
    <w:rsid w:val="005A2EB9"/>
    <w:rsid w:val="005A31D2"/>
    <w:rsid w:val="005A3350"/>
    <w:rsid w:val="005A347C"/>
    <w:rsid w:val="005A362C"/>
    <w:rsid w:val="005A3906"/>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D4"/>
    <w:rsid w:val="005C6BB3"/>
    <w:rsid w:val="005C6DDD"/>
    <w:rsid w:val="005C6EBE"/>
    <w:rsid w:val="005C7B09"/>
    <w:rsid w:val="005C7F38"/>
    <w:rsid w:val="005D0984"/>
    <w:rsid w:val="005D0FBA"/>
    <w:rsid w:val="005D1020"/>
    <w:rsid w:val="005D1553"/>
    <w:rsid w:val="005D1FAD"/>
    <w:rsid w:val="005D24D1"/>
    <w:rsid w:val="005D27BE"/>
    <w:rsid w:val="005D2A3D"/>
    <w:rsid w:val="005D2B7F"/>
    <w:rsid w:val="005D2C9F"/>
    <w:rsid w:val="005D2F31"/>
    <w:rsid w:val="005D3245"/>
    <w:rsid w:val="005D3558"/>
    <w:rsid w:val="005D392C"/>
    <w:rsid w:val="005D3B58"/>
    <w:rsid w:val="005D3B70"/>
    <w:rsid w:val="005D454A"/>
    <w:rsid w:val="005D4A30"/>
    <w:rsid w:val="005D4B47"/>
    <w:rsid w:val="005D4E38"/>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81"/>
    <w:rsid w:val="005E48C3"/>
    <w:rsid w:val="005E5644"/>
    <w:rsid w:val="005E5ECC"/>
    <w:rsid w:val="005E5FDC"/>
    <w:rsid w:val="005E65BF"/>
    <w:rsid w:val="005E6798"/>
    <w:rsid w:val="005E7001"/>
    <w:rsid w:val="005E7217"/>
    <w:rsid w:val="005E7BD7"/>
    <w:rsid w:val="005E7CE9"/>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F9"/>
    <w:rsid w:val="005F5184"/>
    <w:rsid w:val="005F5642"/>
    <w:rsid w:val="005F5DD8"/>
    <w:rsid w:val="005F60EF"/>
    <w:rsid w:val="005F639E"/>
    <w:rsid w:val="005F6BF5"/>
    <w:rsid w:val="005F6C23"/>
    <w:rsid w:val="005F6FB5"/>
    <w:rsid w:val="005F7148"/>
    <w:rsid w:val="005F7700"/>
    <w:rsid w:val="005F7862"/>
    <w:rsid w:val="005F7F6E"/>
    <w:rsid w:val="0060048F"/>
    <w:rsid w:val="00600BDD"/>
    <w:rsid w:val="00601020"/>
    <w:rsid w:val="006014DF"/>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AE"/>
    <w:rsid w:val="00612E95"/>
    <w:rsid w:val="00613E3F"/>
    <w:rsid w:val="0061414F"/>
    <w:rsid w:val="00614224"/>
    <w:rsid w:val="00614BD1"/>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8F1"/>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B20"/>
    <w:rsid w:val="006652D3"/>
    <w:rsid w:val="0066547A"/>
    <w:rsid w:val="00665591"/>
    <w:rsid w:val="00665635"/>
    <w:rsid w:val="00665B16"/>
    <w:rsid w:val="00665BF4"/>
    <w:rsid w:val="00665CC6"/>
    <w:rsid w:val="00665D33"/>
    <w:rsid w:val="00665DFA"/>
    <w:rsid w:val="006660B6"/>
    <w:rsid w:val="00666319"/>
    <w:rsid w:val="006663E2"/>
    <w:rsid w:val="006665D4"/>
    <w:rsid w:val="006666EC"/>
    <w:rsid w:val="00666A87"/>
    <w:rsid w:val="00666CFF"/>
    <w:rsid w:val="00667038"/>
    <w:rsid w:val="006670AE"/>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ED5"/>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903ED"/>
    <w:rsid w:val="006908EE"/>
    <w:rsid w:val="00690972"/>
    <w:rsid w:val="00690F29"/>
    <w:rsid w:val="00691532"/>
    <w:rsid w:val="00691767"/>
    <w:rsid w:val="0069181F"/>
    <w:rsid w:val="00691F0E"/>
    <w:rsid w:val="006922F8"/>
    <w:rsid w:val="0069247E"/>
    <w:rsid w:val="006924A1"/>
    <w:rsid w:val="006924ED"/>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D79"/>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729A"/>
    <w:rsid w:val="006B03A4"/>
    <w:rsid w:val="006B0460"/>
    <w:rsid w:val="006B0611"/>
    <w:rsid w:val="006B06C8"/>
    <w:rsid w:val="006B06FB"/>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E74"/>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AE"/>
    <w:rsid w:val="006D1F01"/>
    <w:rsid w:val="006D25B0"/>
    <w:rsid w:val="006D2687"/>
    <w:rsid w:val="006D27AB"/>
    <w:rsid w:val="006D29F0"/>
    <w:rsid w:val="006D35BA"/>
    <w:rsid w:val="006D3679"/>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E0"/>
    <w:rsid w:val="006F0F2B"/>
    <w:rsid w:val="006F0F30"/>
    <w:rsid w:val="006F10E4"/>
    <w:rsid w:val="006F154D"/>
    <w:rsid w:val="006F15DD"/>
    <w:rsid w:val="006F196C"/>
    <w:rsid w:val="006F207C"/>
    <w:rsid w:val="006F233B"/>
    <w:rsid w:val="006F298E"/>
    <w:rsid w:val="006F2B59"/>
    <w:rsid w:val="006F2C42"/>
    <w:rsid w:val="006F2D67"/>
    <w:rsid w:val="006F2DA8"/>
    <w:rsid w:val="006F2DA9"/>
    <w:rsid w:val="006F310C"/>
    <w:rsid w:val="006F39DB"/>
    <w:rsid w:val="006F3AF5"/>
    <w:rsid w:val="006F3FFA"/>
    <w:rsid w:val="006F41AD"/>
    <w:rsid w:val="006F433B"/>
    <w:rsid w:val="006F508E"/>
    <w:rsid w:val="006F50ED"/>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5B4"/>
    <w:rsid w:val="00705A88"/>
    <w:rsid w:val="00705BBE"/>
    <w:rsid w:val="00706E57"/>
    <w:rsid w:val="0070706D"/>
    <w:rsid w:val="00707469"/>
    <w:rsid w:val="00707598"/>
    <w:rsid w:val="0071008E"/>
    <w:rsid w:val="0071042C"/>
    <w:rsid w:val="007104BF"/>
    <w:rsid w:val="00711425"/>
    <w:rsid w:val="00711444"/>
    <w:rsid w:val="00711607"/>
    <w:rsid w:val="007116C7"/>
    <w:rsid w:val="00711C9D"/>
    <w:rsid w:val="007120D7"/>
    <w:rsid w:val="00712422"/>
    <w:rsid w:val="00712424"/>
    <w:rsid w:val="00712FF2"/>
    <w:rsid w:val="00713358"/>
    <w:rsid w:val="007133A7"/>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D98"/>
    <w:rsid w:val="00715E6E"/>
    <w:rsid w:val="007163D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2FA"/>
    <w:rsid w:val="007279D7"/>
    <w:rsid w:val="00730249"/>
    <w:rsid w:val="00730636"/>
    <w:rsid w:val="00730D81"/>
    <w:rsid w:val="00730E53"/>
    <w:rsid w:val="00731B88"/>
    <w:rsid w:val="00732031"/>
    <w:rsid w:val="00732385"/>
    <w:rsid w:val="00732395"/>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A6F"/>
    <w:rsid w:val="00742BBB"/>
    <w:rsid w:val="00743415"/>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204"/>
    <w:rsid w:val="007569DE"/>
    <w:rsid w:val="00756B74"/>
    <w:rsid w:val="007577DA"/>
    <w:rsid w:val="00757DF3"/>
    <w:rsid w:val="007603A3"/>
    <w:rsid w:val="007606C0"/>
    <w:rsid w:val="00760857"/>
    <w:rsid w:val="007611D4"/>
    <w:rsid w:val="007616C8"/>
    <w:rsid w:val="00761923"/>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A5"/>
    <w:rsid w:val="00782F42"/>
    <w:rsid w:val="00783138"/>
    <w:rsid w:val="00783720"/>
    <w:rsid w:val="007837CE"/>
    <w:rsid w:val="007852D6"/>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553"/>
    <w:rsid w:val="0079183D"/>
    <w:rsid w:val="00791D5C"/>
    <w:rsid w:val="00791F21"/>
    <w:rsid w:val="0079233A"/>
    <w:rsid w:val="00792342"/>
    <w:rsid w:val="0079246B"/>
    <w:rsid w:val="007924C6"/>
    <w:rsid w:val="00792778"/>
    <w:rsid w:val="00793136"/>
    <w:rsid w:val="0079329F"/>
    <w:rsid w:val="00793367"/>
    <w:rsid w:val="007936EC"/>
    <w:rsid w:val="0079370B"/>
    <w:rsid w:val="00793B08"/>
    <w:rsid w:val="0079493C"/>
    <w:rsid w:val="00794C68"/>
    <w:rsid w:val="00795147"/>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6A"/>
    <w:rsid w:val="007B233B"/>
    <w:rsid w:val="007B234C"/>
    <w:rsid w:val="007B2B30"/>
    <w:rsid w:val="007B2F83"/>
    <w:rsid w:val="007B310D"/>
    <w:rsid w:val="007B3466"/>
    <w:rsid w:val="007B35D9"/>
    <w:rsid w:val="007B3978"/>
    <w:rsid w:val="007B3A07"/>
    <w:rsid w:val="007B42CF"/>
    <w:rsid w:val="007B4840"/>
    <w:rsid w:val="007B512A"/>
    <w:rsid w:val="007B51E9"/>
    <w:rsid w:val="007B561F"/>
    <w:rsid w:val="007B564F"/>
    <w:rsid w:val="007B5849"/>
    <w:rsid w:val="007B58F6"/>
    <w:rsid w:val="007B5A80"/>
    <w:rsid w:val="007B5C05"/>
    <w:rsid w:val="007B606E"/>
    <w:rsid w:val="007B6749"/>
    <w:rsid w:val="007B67B8"/>
    <w:rsid w:val="007B6842"/>
    <w:rsid w:val="007B6B41"/>
    <w:rsid w:val="007B6C16"/>
    <w:rsid w:val="007B6D51"/>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83F"/>
    <w:rsid w:val="007D4B9D"/>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F23"/>
    <w:rsid w:val="007E2090"/>
    <w:rsid w:val="007E2110"/>
    <w:rsid w:val="007E269A"/>
    <w:rsid w:val="007E2898"/>
    <w:rsid w:val="007E2AC1"/>
    <w:rsid w:val="007E322D"/>
    <w:rsid w:val="007E35E7"/>
    <w:rsid w:val="007E36E2"/>
    <w:rsid w:val="007E3B6F"/>
    <w:rsid w:val="007E3BC7"/>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37D3"/>
    <w:rsid w:val="008237FA"/>
    <w:rsid w:val="00824455"/>
    <w:rsid w:val="00824565"/>
    <w:rsid w:val="00824A63"/>
    <w:rsid w:val="00824B5F"/>
    <w:rsid w:val="00824CB3"/>
    <w:rsid w:val="00824FE6"/>
    <w:rsid w:val="008253DA"/>
    <w:rsid w:val="00825D78"/>
    <w:rsid w:val="008268F6"/>
    <w:rsid w:val="00826B0F"/>
    <w:rsid w:val="00826BE1"/>
    <w:rsid w:val="008272EB"/>
    <w:rsid w:val="00827346"/>
    <w:rsid w:val="008279FA"/>
    <w:rsid w:val="008302C5"/>
    <w:rsid w:val="008306A8"/>
    <w:rsid w:val="008306DC"/>
    <w:rsid w:val="00830A99"/>
    <w:rsid w:val="00830AB9"/>
    <w:rsid w:val="00830D5D"/>
    <w:rsid w:val="00830E0D"/>
    <w:rsid w:val="00830E98"/>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32"/>
    <w:rsid w:val="00834860"/>
    <w:rsid w:val="00834B66"/>
    <w:rsid w:val="00834B84"/>
    <w:rsid w:val="00834BC7"/>
    <w:rsid w:val="00834BD0"/>
    <w:rsid w:val="008355D0"/>
    <w:rsid w:val="00835674"/>
    <w:rsid w:val="00835A18"/>
    <w:rsid w:val="00835B60"/>
    <w:rsid w:val="008364D9"/>
    <w:rsid w:val="0083696D"/>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7B5"/>
    <w:rsid w:val="00856851"/>
    <w:rsid w:val="00856A9E"/>
    <w:rsid w:val="0085752F"/>
    <w:rsid w:val="00857C2C"/>
    <w:rsid w:val="008612C7"/>
    <w:rsid w:val="00861552"/>
    <w:rsid w:val="008619A2"/>
    <w:rsid w:val="00862361"/>
    <w:rsid w:val="008626E7"/>
    <w:rsid w:val="00862FE3"/>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9081C"/>
    <w:rsid w:val="0089091E"/>
    <w:rsid w:val="00890DAF"/>
    <w:rsid w:val="00890ED5"/>
    <w:rsid w:val="0089139C"/>
    <w:rsid w:val="00891692"/>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EBD"/>
    <w:rsid w:val="008A59B2"/>
    <w:rsid w:val="008A5A0A"/>
    <w:rsid w:val="008A5D86"/>
    <w:rsid w:val="008A63B0"/>
    <w:rsid w:val="008A6D3B"/>
    <w:rsid w:val="008A7087"/>
    <w:rsid w:val="008A722F"/>
    <w:rsid w:val="008A76F4"/>
    <w:rsid w:val="008A7A12"/>
    <w:rsid w:val="008A7B88"/>
    <w:rsid w:val="008B0106"/>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551"/>
    <w:rsid w:val="008D38FA"/>
    <w:rsid w:val="008D3F20"/>
    <w:rsid w:val="008D3FFD"/>
    <w:rsid w:val="008D414D"/>
    <w:rsid w:val="008D451F"/>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BF3"/>
    <w:rsid w:val="0090001B"/>
    <w:rsid w:val="00900C80"/>
    <w:rsid w:val="00900EB9"/>
    <w:rsid w:val="00900F62"/>
    <w:rsid w:val="00901048"/>
    <w:rsid w:val="009011E2"/>
    <w:rsid w:val="0090131C"/>
    <w:rsid w:val="0090154D"/>
    <w:rsid w:val="00901970"/>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D1"/>
    <w:rsid w:val="00904EEA"/>
    <w:rsid w:val="00905487"/>
    <w:rsid w:val="00905496"/>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164"/>
    <w:rsid w:val="009156C9"/>
    <w:rsid w:val="00915852"/>
    <w:rsid w:val="00915C2B"/>
    <w:rsid w:val="009160AD"/>
    <w:rsid w:val="009163D2"/>
    <w:rsid w:val="00916402"/>
    <w:rsid w:val="0091661C"/>
    <w:rsid w:val="00916E94"/>
    <w:rsid w:val="00917949"/>
    <w:rsid w:val="00917A3F"/>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F68"/>
    <w:rsid w:val="009335D1"/>
    <w:rsid w:val="009339A8"/>
    <w:rsid w:val="00933A72"/>
    <w:rsid w:val="00933BFF"/>
    <w:rsid w:val="009348D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225D"/>
    <w:rsid w:val="00992737"/>
    <w:rsid w:val="00992B70"/>
    <w:rsid w:val="00992D61"/>
    <w:rsid w:val="009934D3"/>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483"/>
    <w:rsid w:val="009A3695"/>
    <w:rsid w:val="009A3839"/>
    <w:rsid w:val="009A3C69"/>
    <w:rsid w:val="009A3D9A"/>
    <w:rsid w:val="009A417E"/>
    <w:rsid w:val="009A4344"/>
    <w:rsid w:val="009A43BF"/>
    <w:rsid w:val="009A4590"/>
    <w:rsid w:val="009A4900"/>
    <w:rsid w:val="009A492D"/>
    <w:rsid w:val="009A4A88"/>
    <w:rsid w:val="009A4C92"/>
    <w:rsid w:val="009A5753"/>
    <w:rsid w:val="009A579D"/>
    <w:rsid w:val="009A5809"/>
    <w:rsid w:val="009A5899"/>
    <w:rsid w:val="009A5A4D"/>
    <w:rsid w:val="009A60B4"/>
    <w:rsid w:val="009A618D"/>
    <w:rsid w:val="009A681E"/>
    <w:rsid w:val="009A6D4E"/>
    <w:rsid w:val="009A6D67"/>
    <w:rsid w:val="009A6D73"/>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7009"/>
    <w:rsid w:val="009F734F"/>
    <w:rsid w:val="009F7363"/>
    <w:rsid w:val="009F74DA"/>
    <w:rsid w:val="009F7A81"/>
    <w:rsid w:val="009F7C17"/>
    <w:rsid w:val="00A0002C"/>
    <w:rsid w:val="00A000FD"/>
    <w:rsid w:val="00A003BB"/>
    <w:rsid w:val="00A00CD0"/>
    <w:rsid w:val="00A00FE6"/>
    <w:rsid w:val="00A0112E"/>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5217"/>
    <w:rsid w:val="00A0574E"/>
    <w:rsid w:val="00A0593B"/>
    <w:rsid w:val="00A06263"/>
    <w:rsid w:val="00A068EB"/>
    <w:rsid w:val="00A06B46"/>
    <w:rsid w:val="00A06B52"/>
    <w:rsid w:val="00A07445"/>
    <w:rsid w:val="00A07BE4"/>
    <w:rsid w:val="00A100CD"/>
    <w:rsid w:val="00A1063F"/>
    <w:rsid w:val="00A10C1E"/>
    <w:rsid w:val="00A10C4C"/>
    <w:rsid w:val="00A11916"/>
    <w:rsid w:val="00A11CB4"/>
    <w:rsid w:val="00A1255F"/>
    <w:rsid w:val="00A1264D"/>
    <w:rsid w:val="00A126F4"/>
    <w:rsid w:val="00A12803"/>
    <w:rsid w:val="00A13264"/>
    <w:rsid w:val="00A133AE"/>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1A8"/>
    <w:rsid w:val="00A231DD"/>
    <w:rsid w:val="00A23718"/>
    <w:rsid w:val="00A2383F"/>
    <w:rsid w:val="00A23BDB"/>
    <w:rsid w:val="00A242EB"/>
    <w:rsid w:val="00A24427"/>
    <w:rsid w:val="00A244FC"/>
    <w:rsid w:val="00A246B6"/>
    <w:rsid w:val="00A246C8"/>
    <w:rsid w:val="00A2497E"/>
    <w:rsid w:val="00A24A38"/>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4998"/>
    <w:rsid w:val="00A64A0D"/>
    <w:rsid w:val="00A64CA7"/>
    <w:rsid w:val="00A64ED4"/>
    <w:rsid w:val="00A64F74"/>
    <w:rsid w:val="00A65005"/>
    <w:rsid w:val="00A6536B"/>
    <w:rsid w:val="00A65C8A"/>
    <w:rsid w:val="00A65DDE"/>
    <w:rsid w:val="00A66073"/>
    <w:rsid w:val="00A661BD"/>
    <w:rsid w:val="00A664DB"/>
    <w:rsid w:val="00A66897"/>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4B"/>
    <w:rsid w:val="00A87263"/>
    <w:rsid w:val="00A875F2"/>
    <w:rsid w:val="00A877AC"/>
    <w:rsid w:val="00A8783E"/>
    <w:rsid w:val="00A87AA2"/>
    <w:rsid w:val="00A87AE9"/>
    <w:rsid w:val="00A87F06"/>
    <w:rsid w:val="00A87F88"/>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3B9"/>
    <w:rsid w:val="00AD143C"/>
    <w:rsid w:val="00AD16EA"/>
    <w:rsid w:val="00AD1799"/>
    <w:rsid w:val="00AD1CD8"/>
    <w:rsid w:val="00AD1F34"/>
    <w:rsid w:val="00AD208E"/>
    <w:rsid w:val="00AD22DE"/>
    <w:rsid w:val="00AD2A04"/>
    <w:rsid w:val="00AD2BF4"/>
    <w:rsid w:val="00AD3601"/>
    <w:rsid w:val="00AD3A12"/>
    <w:rsid w:val="00AD3B38"/>
    <w:rsid w:val="00AD3CAA"/>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EDA"/>
    <w:rsid w:val="00AE6FF2"/>
    <w:rsid w:val="00AE7291"/>
    <w:rsid w:val="00AE7D6B"/>
    <w:rsid w:val="00AF043D"/>
    <w:rsid w:val="00AF05C8"/>
    <w:rsid w:val="00AF0DCA"/>
    <w:rsid w:val="00AF1293"/>
    <w:rsid w:val="00AF155B"/>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564"/>
    <w:rsid w:val="00B35952"/>
    <w:rsid w:val="00B3614A"/>
    <w:rsid w:val="00B36197"/>
    <w:rsid w:val="00B36274"/>
    <w:rsid w:val="00B362CD"/>
    <w:rsid w:val="00B3674D"/>
    <w:rsid w:val="00B368DC"/>
    <w:rsid w:val="00B36ABB"/>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EB"/>
    <w:rsid w:val="00B609CD"/>
    <w:rsid w:val="00B60D15"/>
    <w:rsid w:val="00B612DB"/>
    <w:rsid w:val="00B6163A"/>
    <w:rsid w:val="00B61726"/>
    <w:rsid w:val="00B62A09"/>
    <w:rsid w:val="00B62B88"/>
    <w:rsid w:val="00B632D1"/>
    <w:rsid w:val="00B63304"/>
    <w:rsid w:val="00B63369"/>
    <w:rsid w:val="00B637C0"/>
    <w:rsid w:val="00B63967"/>
    <w:rsid w:val="00B63C69"/>
    <w:rsid w:val="00B641B6"/>
    <w:rsid w:val="00B644A0"/>
    <w:rsid w:val="00B6484B"/>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B9C"/>
    <w:rsid w:val="00BB10C7"/>
    <w:rsid w:val="00BB1446"/>
    <w:rsid w:val="00BB1853"/>
    <w:rsid w:val="00BB2061"/>
    <w:rsid w:val="00BB2424"/>
    <w:rsid w:val="00BB2BEC"/>
    <w:rsid w:val="00BB2C1E"/>
    <w:rsid w:val="00BB365B"/>
    <w:rsid w:val="00BB3692"/>
    <w:rsid w:val="00BB3AF3"/>
    <w:rsid w:val="00BB3DBB"/>
    <w:rsid w:val="00BB3E17"/>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BBE"/>
    <w:rsid w:val="00BD4E66"/>
    <w:rsid w:val="00BD4F8C"/>
    <w:rsid w:val="00BD57E9"/>
    <w:rsid w:val="00BD58E2"/>
    <w:rsid w:val="00BD5B1A"/>
    <w:rsid w:val="00BD5B22"/>
    <w:rsid w:val="00BD5F94"/>
    <w:rsid w:val="00BD6170"/>
    <w:rsid w:val="00BD62F4"/>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C7F"/>
    <w:rsid w:val="00C16CF5"/>
    <w:rsid w:val="00C170E9"/>
    <w:rsid w:val="00C172DC"/>
    <w:rsid w:val="00C172F6"/>
    <w:rsid w:val="00C17763"/>
    <w:rsid w:val="00C1781D"/>
    <w:rsid w:val="00C17859"/>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3080"/>
    <w:rsid w:val="00C23207"/>
    <w:rsid w:val="00C239B8"/>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74A"/>
    <w:rsid w:val="00C35D24"/>
    <w:rsid w:val="00C35E14"/>
    <w:rsid w:val="00C36080"/>
    <w:rsid w:val="00C361D1"/>
    <w:rsid w:val="00C362B6"/>
    <w:rsid w:val="00C365FE"/>
    <w:rsid w:val="00C36DE2"/>
    <w:rsid w:val="00C36E24"/>
    <w:rsid w:val="00C36FBD"/>
    <w:rsid w:val="00C37223"/>
    <w:rsid w:val="00C37C54"/>
    <w:rsid w:val="00C4001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D76"/>
    <w:rsid w:val="00C70ADF"/>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F9"/>
    <w:rsid w:val="00C92BE7"/>
    <w:rsid w:val="00C92D65"/>
    <w:rsid w:val="00C92E0F"/>
    <w:rsid w:val="00C932C5"/>
    <w:rsid w:val="00C933BB"/>
    <w:rsid w:val="00C93440"/>
    <w:rsid w:val="00C935A6"/>
    <w:rsid w:val="00C93763"/>
    <w:rsid w:val="00C93A40"/>
    <w:rsid w:val="00C93E62"/>
    <w:rsid w:val="00C9489C"/>
    <w:rsid w:val="00C9499A"/>
    <w:rsid w:val="00C94A00"/>
    <w:rsid w:val="00C94A98"/>
    <w:rsid w:val="00C94FAB"/>
    <w:rsid w:val="00C951C5"/>
    <w:rsid w:val="00C95985"/>
    <w:rsid w:val="00C95ACE"/>
    <w:rsid w:val="00C95AF2"/>
    <w:rsid w:val="00C95BB5"/>
    <w:rsid w:val="00C960D9"/>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304"/>
    <w:rsid w:val="00CA560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232"/>
    <w:rsid w:val="00CB2285"/>
    <w:rsid w:val="00CB260E"/>
    <w:rsid w:val="00CB26A9"/>
    <w:rsid w:val="00CB27D5"/>
    <w:rsid w:val="00CB2ADB"/>
    <w:rsid w:val="00CB3827"/>
    <w:rsid w:val="00CB3976"/>
    <w:rsid w:val="00CB3BF0"/>
    <w:rsid w:val="00CB464D"/>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B17"/>
    <w:rsid w:val="00CE092D"/>
    <w:rsid w:val="00CE098A"/>
    <w:rsid w:val="00CE0C8E"/>
    <w:rsid w:val="00CE0D92"/>
    <w:rsid w:val="00CE0E8C"/>
    <w:rsid w:val="00CE10C1"/>
    <w:rsid w:val="00CE196D"/>
    <w:rsid w:val="00CE1D27"/>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48"/>
    <w:rsid w:val="00D14E24"/>
    <w:rsid w:val="00D14E95"/>
    <w:rsid w:val="00D1544A"/>
    <w:rsid w:val="00D15752"/>
    <w:rsid w:val="00D1578E"/>
    <w:rsid w:val="00D15A03"/>
    <w:rsid w:val="00D15AC5"/>
    <w:rsid w:val="00D15EDE"/>
    <w:rsid w:val="00D15FB5"/>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A84"/>
    <w:rsid w:val="00D22D2D"/>
    <w:rsid w:val="00D22E3A"/>
    <w:rsid w:val="00D235C2"/>
    <w:rsid w:val="00D236AC"/>
    <w:rsid w:val="00D2399A"/>
    <w:rsid w:val="00D23C05"/>
    <w:rsid w:val="00D2462E"/>
    <w:rsid w:val="00D2463B"/>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3051"/>
    <w:rsid w:val="00D33362"/>
    <w:rsid w:val="00D33553"/>
    <w:rsid w:val="00D33712"/>
    <w:rsid w:val="00D33B3B"/>
    <w:rsid w:val="00D33E28"/>
    <w:rsid w:val="00D3471F"/>
    <w:rsid w:val="00D34F7D"/>
    <w:rsid w:val="00D359B0"/>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5B0"/>
    <w:rsid w:val="00D75B48"/>
    <w:rsid w:val="00D75D0A"/>
    <w:rsid w:val="00D7633B"/>
    <w:rsid w:val="00D76781"/>
    <w:rsid w:val="00D76E2C"/>
    <w:rsid w:val="00D772FD"/>
    <w:rsid w:val="00D77380"/>
    <w:rsid w:val="00D77725"/>
    <w:rsid w:val="00D7772D"/>
    <w:rsid w:val="00D7792B"/>
    <w:rsid w:val="00D77A63"/>
    <w:rsid w:val="00D77F4A"/>
    <w:rsid w:val="00D80909"/>
    <w:rsid w:val="00D81417"/>
    <w:rsid w:val="00D8145D"/>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323C"/>
    <w:rsid w:val="00DA3954"/>
    <w:rsid w:val="00DA3F02"/>
    <w:rsid w:val="00DA3F2A"/>
    <w:rsid w:val="00DA4182"/>
    <w:rsid w:val="00DA4183"/>
    <w:rsid w:val="00DA480D"/>
    <w:rsid w:val="00DA4C6C"/>
    <w:rsid w:val="00DA4C96"/>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1231"/>
    <w:rsid w:val="00DC13F8"/>
    <w:rsid w:val="00DC16C0"/>
    <w:rsid w:val="00DC172B"/>
    <w:rsid w:val="00DC19ED"/>
    <w:rsid w:val="00DC1C06"/>
    <w:rsid w:val="00DC1E6A"/>
    <w:rsid w:val="00DC2A32"/>
    <w:rsid w:val="00DC2EB1"/>
    <w:rsid w:val="00DC316B"/>
    <w:rsid w:val="00DC36B5"/>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FBE"/>
    <w:rsid w:val="00E0246C"/>
    <w:rsid w:val="00E02591"/>
    <w:rsid w:val="00E02AB5"/>
    <w:rsid w:val="00E0304D"/>
    <w:rsid w:val="00E03191"/>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FDB"/>
    <w:rsid w:val="00E27304"/>
    <w:rsid w:val="00E27BA7"/>
    <w:rsid w:val="00E27C97"/>
    <w:rsid w:val="00E30061"/>
    <w:rsid w:val="00E30588"/>
    <w:rsid w:val="00E306E3"/>
    <w:rsid w:val="00E30E30"/>
    <w:rsid w:val="00E3106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ADE"/>
    <w:rsid w:val="00E42CFE"/>
    <w:rsid w:val="00E4387D"/>
    <w:rsid w:val="00E43A94"/>
    <w:rsid w:val="00E43C7D"/>
    <w:rsid w:val="00E440CA"/>
    <w:rsid w:val="00E44138"/>
    <w:rsid w:val="00E4419A"/>
    <w:rsid w:val="00E441D6"/>
    <w:rsid w:val="00E44347"/>
    <w:rsid w:val="00E445BF"/>
    <w:rsid w:val="00E446BC"/>
    <w:rsid w:val="00E44DBB"/>
    <w:rsid w:val="00E45435"/>
    <w:rsid w:val="00E45608"/>
    <w:rsid w:val="00E45B74"/>
    <w:rsid w:val="00E45C69"/>
    <w:rsid w:val="00E46197"/>
    <w:rsid w:val="00E4628C"/>
    <w:rsid w:val="00E46501"/>
    <w:rsid w:val="00E46625"/>
    <w:rsid w:val="00E46683"/>
    <w:rsid w:val="00E46704"/>
    <w:rsid w:val="00E467F2"/>
    <w:rsid w:val="00E468E3"/>
    <w:rsid w:val="00E50416"/>
    <w:rsid w:val="00E5072C"/>
    <w:rsid w:val="00E50D27"/>
    <w:rsid w:val="00E50F07"/>
    <w:rsid w:val="00E51079"/>
    <w:rsid w:val="00E512F1"/>
    <w:rsid w:val="00E516FC"/>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7CB"/>
    <w:rsid w:val="00EA08EE"/>
    <w:rsid w:val="00EA0B65"/>
    <w:rsid w:val="00EA0BB0"/>
    <w:rsid w:val="00EA0C7D"/>
    <w:rsid w:val="00EA0D45"/>
    <w:rsid w:val="00EA0F7C"/>
    <w:rsid w:val="00EA12A2"/>
    <w:rsid w:val="00EA1813"/>
    <w:rsid w:val="00EA1F9F"/>
    <w:rsid w:val="00EA2576"/>
    <w:rsid w:val="00EA2D9C"/>
    <w:rsid w:val="00EA2FB2"/>
    <w:rsid w:val="00EA325F"/>
    <w:rsid w:val="00EA37C0"/>
    <w:rsid w:val="00EA3C6E"/>
    <w:rsid w:val="00EA3CB0"/>
    <w:rsid w:val="00EA3CC8"/>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735E"/>
    <w:rsid w:val="00EB76BD"/>
    <w:rsid w:val="00EB7804"/>
    <w:rsid w:val="00EB78A5"/>
    <w:rsid w:val="00EB7A65"/>
    <w:rsid w:val="00EB7AF4"/>
    <w:rsid w:val="00EB7B1D"/>
    <w:rsid w:val="00EB7D79"/>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F4B"/>
    <w:rsid w:val="00EE3080"/>
    <w:rsid w:val="00EE3091"/>
    <w:rsid w:val="00EE3190"/>
    <w:rsid w:val="00EE34D0"/>
    <w:rsid w:val="00EE372F"/>
    <w:rsid w:val="00EE3A6F"/>
    <w:rsid w:val="00EE4702"/>
    <w:rsid w:val="00EE49CF"/>
    <w:rsid w:val="00EE50FD"/>
    <w:rsid w:val="00EE5253"/>
    <w:rsid w:val="00EE555E"/>
    <w:rsid w:val="00EE5818"/>
    <w:rsid w:val="00EE60F1"/>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462"/>
    <w:rsid w:val="00F01D7C"/>
    <w:rsid w:val="00F0245B"/>
    <w:rsid w:val="00F02B1D"/>
    <w:rsid w:val="00F03974"/>
    <w:rsid w:val="00F03A3A"/>
    <w:rsid w:val="00F03BC2"/>
    <w:rsid w:val="00F03EAA"/>
    <w:rsid w:val="00F0413D"/>
    <w:rsid w:val="00F042F1"/>
    <w:rsid w:val="00F047AA"/>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496"/>
    <w:rsid w:val="00F166E3"/>
    <w:rsid w:val="00F16CFD"/>
    <w:rsid w:val="00F170F7"/>
    <w:rsid w:val="00F17A18"/>
    <w:rsid w:val="00F17C58"/>
    <w:rsid w:val="00F203E6"/>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602"/>
    <w:rsid w:val="00F27A5C"/>
    <w:rsid w:val="00F27AB6"/>
    <w:rsid w:val="00F300FB"/>
    <w:rsid w:val="00F30119"/>
    <w:rsid w:val="00F3050B"/>
    <w:rsid w:val="00F3051E"/>
    <w:rsid w:val="00F30919"/>
    <w:rsid w:val="00F30CDA"/>
    <w:rsid w:val="00F314D9"/>
    <w:rsid w:val="00F31878"/>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6CC8"/>
    <w:rsid w:val="00F574BD"/>
    <w:rsid w:val="00F57B91"/>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91F"/>
    <w:rsid w:val="00F639E0"/>
    <w:rsid w:val="00F63A02"/>
    <w:rsid w:val="00F63E45"/>
    <w:rsid w:val="00F64307"/>
    <w:rsid w:val="00F647A5"/>
    <w:rsid w:val="00F647F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4564"/>
    <w:rsid w:val="00F7476A"/>
    <w:rsid w:val="00F751B8"/>
    <w:rsid w:val="00F75481"/>
    <w:rsid w:val="00F75838"/>
    <w:rsid w:val="00F75E12"/>
    <w:rsid w:val="00F76106"/>
    <w:rsid w:val="00F765DE"/>
    <w:rsid w:val="00F767C0"/>
    <w:rsid w:val="00F767F4"/>
    <w:rsid w:val="00F76936"/>
    <w:rsid w:val="00F77326"/>
    <w:rsid w:val="00F775DE"/>
    <w:rsid w:val="00F77602"/>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B81"/>
    <w:rsid w:val="00F84B84"/>
    <w:rsid w:val="00F84BF7"/>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7C2"/>
    <w:rsid w:val="00F939A6"/>
    <w:rsid w:val="00F94101"/>
    <w:rsid w:val="00F94318"/>
    <w:rsid w:val="00F945CD"/>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E51"/>
    <w:rsid w:val="00FB2FE1"/>
    <w:rsid w:val="00FB35B0"/>
    <w:rsid w:val="00FB44B8"/>
    <w:rsid w:val="00FB4BFC"/>
    <w:rsid w:val="00FB520F"/>
    <w:rsid w:val="00FB571E"/>
    <w:rsid w:val="00FB59EB"/>
    <w:rsid w:val="00FB59F1"/>
    <w:rsid w:val="00FB5D59"/>
    <w:rsid w:val="00FB606F"/>
    <w:rsid w:val="00FB60DF"/>
    <w:rsid w:val="00FB6137"/>
    <w:rsid w:val="00FB6386"/>
    <w:rsid w:val="00FB658D"/>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20E"/>
    <w:rsid w:val="00FE322E"/>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59BC4AE3-5844-4E47-83A6-F6F81079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68C"/>
    <w:pPr>
      <w:spacing w:after="180"/>
    </w:pPr>
    <w:rPr>
      <w:rFonts w:ascii="Times New Roman" w:hAnsi="Times New Roman"/>
      <w:lang w:val="en-GB" w:eastAsia="en-US"/>
    </w:rPr>
  </w:style>
  <w:style w:type="paragraph" w:styleId="1">
    <w:name w:val="heading 1"/>
    <w:next w:val="a"/>
    <w:link w:val="1Char"/>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0"/>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1"/>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4Char">
    <w:name w:val="标题 4 Char"/>
    <w:link w:val="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1">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목록 단락"/>
    <w:basedOn w:val="a"/>
    <w:link w:val="Char2"/>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har1">
    <w:name w:val="批注文字 Char"/>
    <w:link w:val="ac"/>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2">
    <w:name w:val="未解決のメンション1"/>
    <w:basedOn w:val="a0"/>
    <w:uiPriority w:val="99"/>
    <w:semiHidden/>
    <w:unhideWhenUsed/>
    <w:rsid w:val="00BC5B83"/>
    <w:rPr>
      <w:color w:val="808080"/>
      <w:shd w:val="clear" w:color="auto" w:fill="E6E6E6"/>
    </w:rPr>
  </w:style>
  <w:style w:type="paragraph" w:styleId="af2">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har3">
    <w:name w:val="题注 Char"/>
    <w:aliases w:val="cap Char,cap Char Char Char Char Char Char Char Char,Caption Char1 Char1,Caption Char Char Char1,Caption Char1 Char Char,Caption Char2 Char,Caption Char Char Char Char,Caption Char Char1 Char,Caption Char Char2,fig and tbl Char,fighead2 Char"/>
    <w:link w:val="af3"/>
    <w:locked/>
    <w:rsid w:val="003548DB"/>
    <w:rPr>
      <w:rFonts w:asciiTheme="minorHAnsi" w:eastAsiaTheme="minorEastAsia" w:hAnsiTheme="minorHAnsi" w:cstheme="minorBidi"/>
      <w:b/>
      <w:sz w:val="22"/>
      <w:szCs w:val="22"/>
      <w:lang w:val="en-US"/>
    </w:rPr>
  </w:style>
  <w:style w:type="paragraph" w:styleId="af3">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4">
    <w:name w:val="Table Grid"/>
    <w:aliases w:val="TableGrid"/>
    <w:basedOn w:val="a1"/>
    <w:qFormat/>
    <w:rsid w:val="00922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Char4"/>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Char4">
    <w:name w:val="正文文本 Char"/>
    <w:basedOn w:val="a0"/>
    <w:link w:val="af5"/>
    <w:rsid w:val="00F64307"/>
    <w:rPr>
      <w:rFonts w:ascii="Arial" w:eastAsiaTheme="minorEastAsia" w:hAnsi="Arial" w:cstheme="minorBidi"/>
      <w:sz w:val="22"/>
      <w:szCs w:val="22"/>
      <w:lang w:val="en-US" w:eastAsia="zh-CN"/>
    </w:rPr>
  </w:style>
  <w:style w:type="paragraph" w:styleId="af6">
    <w:name w:val="table of figures"/>
    <w:basedOn w:val="af5"/>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5"/>
    <w:link w:val="ProposalChar"/>
    <w:qFormat/>
    <w:rsid w:val="00F64307"/>
    <w:pPr>
      <w:numPr>
        <w:numId w:val="2"/>
      </w:numPr>
      <w:tabs>
        <w:tab w:val="left" w:pos="1701"/>
      </w:tabs>
    </w:pPr>
    <w:rPr>
      <w:b/>
      <w:bCs/>
    </w:rPr>
  </w:style>
  <w:style w:type="character" w:customStyle="1" w:styleId="Char2">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1"/>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5"/>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7">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Char0">
    <w:name w:val="页脚 Char"/>
    <w:basedOn w:val="a0"/>
    <w:link w:val="a9"/>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8">
    <w:name w:val="Strong"/>
    <w:basedOn w:val="a0"/>
    <w:uiPriority w:val="22"/>
    <w:qFormat/>
    <w:rsid w:val="00F37C9D"/>
    <w:rPr>
      <w:b/>
      <w:bCs/>
    </w:rPr>
  </w:style>
  <w:style w:type="character" w:styleId="af9">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f4"/>
    <w:qFormat/>
    <w:rsid w:val="007A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f4"/>
    <w:uiPriority w:val="59"/>
    <w:qFormat/>
    <w:rsid w:val="007A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1"/>
    <w:next w:val="af4"/>
    <w:qFormat/>
    <w:rsid w:val="00442587"/>
    <w:rPr>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locked/>
    <w:rsid w:val="00F12DF5"/>
    <w:rPr>
      <w:rFonts w:ascii="Arial" w:hAnsi="Arial"/>
      <w:b/>
      <w:noProof/>
      <w:sz w:val="18"/>
      <w:lang w:val="en-GB" w:eastAsia="en-US"/>
    </w:rPr>
  </w:style>
  <w:style w:type="character" w:customStyle="1" w:styleId="2Char">
    <w:name w:val="标题 2 Char"/>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Char">
    <w:name w:val="标题 1 Char"/>
    <w:basedOn w:val="a0"/>
    <w:link w:val="1"/>
    <w:rsid w:val="00E17954"/>
    <w:rPr>
      <w:rFonts w:ascii="Arial" w:hAnsi="Arial"/>
      <w:sz w:val="36"/>
      <w:lang w:val="en-US" w:eastAsia="en-US"/>
    </w:rPr>
  </w:style>
  <w:style w:type="paragraph" w:customStyle="1" w:styleId="listparagraph">
    <w:name w:val="listparagraph"/>
    <w:basedOn w:val="a"/>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a0"/>
    <w:link w:val="0Maintext"/>
    <w:locked/>
    <w:rsid w:val="00313DA5"/>
    <w:rPr>
      <w:rFonts w:ascii="Times New Roman" w:eastAsia="Times New Roman" w:hAnsi="Times New Roman" w:cs="Batang"/>
      <w:lang w:val="en-GB"/>
    </w:rPr>
  </w:style>
  <w:style w:type="paragraph" w:customStyle="1" w:styleId="0Maintext">
    <w:name w:val="0 Main text"/>
    <w:basedOn w:val="a"/>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3gpp.org/ftp/TSG_RAN/TSG_RAN/TSGR_92e/Docs/RP-211569.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tsg_ran/TSG_RAN/TSGR_90e/Docs/RP-202872.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3.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4.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CCFF85FA-3122-4EA1-8A9B-0541BCDB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213</TotalTime>
  <Pages>104</Pages>
  <Words>39059</Words>
  <Characters>222639</Characters>
  <Application>Microsoft Office Word</Application>
  <DocSecurity>0</DocSecurity>
  <Lines>1855</Lines>
  <Paragraphs>522</Paragraphs>
  <ScaleCrop>false</ScaleCrop>
  <HeadingPairs>
    <vt:vector size="2" baseType="variant">
      <vt:variant>
        <vt:lpstr>Title</vt:lpstr>
      </vt:variant>
      <vt:variant>
        <vt:i4>1</vt:i4>
      </vt:variant>
    </vt:vector>
  </HeadingPairs>
  <TitlesOfParts>
    <vt:vector size="1" baseType="lpstr">
      <vt:lpstr>3GPP Contribution</vt:lpstr>
    </vt:vector>
  </TitlesOfParts>
  <Company>Apple Inc.</Company>
  <LinksUpToDate>false</LinksUpToDate>
  <CharactersWithSpaces>261176</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ZTE</cp:lastModifiedBy>
  <cp:revision>108</cp:revision>
  <cp:lastPrinted>1901-01-01T19:00:00Z</cp:lastPrinted>
  <dcterms:created xsi:type="dcterms:W3CDTF">2021-08-17T14:48:00Z</dcterms:created>
  <dcterms:modified xsi:type="dcterms:W3CDTF">2021-08-18T00:53:00Z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NSCPROP_SA">
    <vt:lpwstr>C:\Users\sj100.park\Desktop\R1-20XXXX_Summary of [102-e-NR-IIOT_URLLC_enh-01]_HARQ _enh_r3_v056_Nokia-Apple.docx</vt:lpwstr>
  </property>
  <property fmtid="{D5CDD505-2E9C-101B-9397-08002B2CF9AE}" pid="23" name="CWM1f16f338a293452da130c79337ff3a3a">
    <vt:lpwstr>CWME/b8vZB2vWCTDNoUefcjrQSIBy7qikFhAyczcTboWRM9JgPCcWF/wVc3dlixKzJEhTeH9qBTZQOf1Gm1izNajQ==</vt:lpwstr>
  </property>
</Properties>
</file>