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Header"/>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Heading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ListParagraph"/>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ListParagraph"/>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Hyperlink"/>
          </w:rPr>
          <w:t>RP-211569</w:t>
        </w:r>
      </w:hyperlink>
      <w:bookmarkEnd w:id="0"/>
      <w:r w:rsidRPr="00CE4E81">
        <w:rPr>
          <w:rStyle w:val="Hyperlink"/>
          <w:color w:val="auto"/>
          <w:u w:val="none"/>
        </w:rPr>
        <w:t>)</w:t>
      </w:r>
    </w:p>
    <w:p w14:paraId="6E827FE5" w14:textId="22A281DD" w:rsidR="00FB4BFC" w:rsidRPr="00CE4E81" w:rsidRDefault="00FB4BFC" w:rsidP="00A17222">
      <w:pPr>
        <w:pStyle w:val="ListParagraph"/>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ListParagraph"/>
        <w:jc w:val="both"/>
        <w:rPr>
          <w:sz w:val="22"/>
          <w:lang w:val="en-US" w:eastAsia="zh-CN"/>
        </w:rPr>
      </w:pPr>
    </w:p>
    <w:p w14:paraId="618657A5" w14:textId="29659902" w:rsidR="00CE4E81" w:rsidRPr="00BB3A4E" w:rsidRDefault="00CE4E81" w:rsidP="00E17954">
      <w:pPr>
        <w:pStyle w:val="Heading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ListParagraph"/>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ListParagraph"/>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ListParagraph"/>
              <w:ind w:left="800"/>
              <w:jc w:val="both"/>
            </w:pPr>
          </w:p>
          <w:p w14:paraId="1888D74A" w14:textId="77777777" w:rsidR="00931583" w:rsidRDefault="00931583" w:rsidP="00931583">
            <w:pPr>
              <w:pStyle w:val="ListParagraph"/>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ListParagraph"/>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ListParagraph"/>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ListParagraph"/>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ListParagraph"/>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ListParagraph"/>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ListParagraph"/>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ListParagraph"/>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ListParagraph"/>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ListParagraph"/>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ListParagraph"/>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ListParagraph"/>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ListParagraph"/>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ListParagraph"/>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ListParagraph"/>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ListParagraph"/>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ListParagraph"/>
        <w:numPr>
          <w:ilvl w:val="1"/>
          <w:numId w:val="18"/>
        </w:numPr>
        <w:rPr>
          <w:lang w:eastAsia="zh-CN"/>
        </w:rPr>
      </w:pPr>
      <w:r>
        <w:rPr>
          <w:lang w:eastAsia="zh-CN"/>
        </w:rPr>
        <w:t xml:space="preserve">Additional info: </w:t>
      </w:r>
    </w:p>
    <w:p w14:paraId="7C0A7189" w14:textId="72364CA8" w:rsidR="00DD6C9B" w:rsidRPr="009D6FBD" w:rsidRDefault="00DD6C9B" w:rsidP="00877C0B">
      <w:pPr>
        <w:pStyle w:val="ListParagraph"/>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ListParagraph"/>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ListParagraph"/>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ListParagraph"/>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ListParagraph"/>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ListParagraph"/>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ListParagraph"/>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ListParagraph"/>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ListParagraph"/>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ListParagraph"/>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ListParagraph"/>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ListParagraph"/>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ListParagraph"/>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ListParagraph"/>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ListParagraph"/>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ListParagraph"/>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ListParagraph"/>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ListParagraph"/>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ListParagraph"/>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ListParagraph"/>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ListParagraph"/>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ListParagraph"/>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ListParagraph"/>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ListParagraph"/>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ListParagraph"/>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ListParagraph"/>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ListParagraph"/>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ListParagraph"/>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ListParagraph"/>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ListParagraph"/>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ListParagraph"/>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ListParagraph"/>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ListParagraph"/>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ListParagraph"/>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ListParagraph"/>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ListParagraph"/>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ListParagraph"/>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ListParagraph"/>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ListParagraph"/>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ListParagraph"/>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ListParagraph"/>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ListParagraph"/>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ListParagraph"/>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ListParagraph"/>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ListParagraph"/>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ListParagraph"/>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ListParagraph"/>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ListParagraph"/>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ListParagraph"/>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ListParagraph"/>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ListParagraph"/>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ListParagraph"/>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ListParagraph"/>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ListParagraph"/>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ListParagraph"/>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ListParagraph"/>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ListParagraph"/>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ListParagraph"/>
        <w:numPr>
          <w:ilvl w:val="2"/>
          <w:numId w:val="34"/>
        </w:numPr>
        <w:jc w:val="both"/>
        <w:rPr>
          <w:b/>
          <w:bCs/>
        </w:rPr>
      </w:pPr>
      <w:r>
        <w:t>Alt. 3: Pre-pend the deferred SPS HARQ-ACK to the Type 1 CB: ETRI [19]</w:t>
      </w:r>
    </w:p>
    <w:p w14:paraId="12EDD9E7" w14:textId="77777777" w:rsidR="00641F1E" w:rsidRDefault="00D538DF" w:rsidP="00877C0B">
      <w:pPr>
        <w:pStyle w:val="ListParagraph"/>
        <w:numPr>
          <w:ilvl w:val="1"/>
          <w:numId w:val="34"/>
        </w:numPr>
        <w:jc w:val="both"/>
      </w:pPr>
      <w:r w:rsidRPr="00D32320">
        <w:rPr>
          <w:b/>
          <w:bCs/>
        </w:rPr>
        <w:t>Type 2 CB</w:t>
      </w:r>
      <w:r>
        <w:t xml:space="preserve">: </w:t>
      </w:r>
    </w:p>
    <w:p w14:paraId="4401D02E" w14:textId="67DF23B5" w:rsidR="00641F1E" w:rsidRDefault="00641F1E" w:rsidP="00877C0B">
      <w:pPr>
        <w:pStyle w:val="ListParagraph"/>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ListParagraph"/>
        <w:numPr>
          <w:ilvl w:val="2"/>
          <w:numId w:val="34"/>
        </w:numPr>
        <w:jc w:val="both"/>
      </w:pPr>
      <w:r>
        <w:t>Alt. 2: Deferred SPS HARQ-ACK bits amended to new, initial HARQ-ACK bits: ZTE [6]</w:t>
      </w:r>
    </w:p>
    <w:p w14:paraId="1D186D7E" w14:textId="5B448454" w:rsidR="00307885" w:rsidRDefault="00307885" w:rsidP="00877C0B">
      <w:pPr>
        <w:pStyle w:val="ListParagraph"/>
        <w:numPr>
          <w:ilvl w:val="2"/>
          <w:numId w:val="34"/>
        </w:numPr>
        <w:jc w:val="both"/>
      </w:pPr>
      <w:r>
        <w:t>FFS: ETRI [19]</w:t>
      </w:r>
    </w:p>
    <w:p w14:paraId="3C35361C" w14:textId="77777777" w:rsidR="00BE2A01" w:rsidRPr="00BE2A01" w:rsidRDefault="00BE2A01" w:rsidP="00877C0B">
      <w:pPr>
        <w:pStyle w:val="ListParagraph"/>
        <w:numPr>
          <w:ilvl w:val="0"/>
          <w:numId w:val="34"/>
        </w:numPr>
        <w:jc w:val="both"/>
        <w:rPr>
          <w:b/>
          <w:bCs/>
        </w:rPr>
      </w:pPr>
      <w:r w:rsidRPr="00BE2A01">
        <w:rPr>
          <w:b/>
          <w:bCs/>
        </w:rPr>
        <w:t>In addition:</w:t>
      </w:r>
    </w:p>
    <w:p w14:paraId="1616A0BD" w14:textId="329D96E1" w:rsidR="00BE2A01" w:rsidRDefault="00BE2A01" w:rsidP="00877C0B">
      <w:pPr>
        <w:pStyle w:val="ListParagraph"/>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ListParagraph"/>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ListParagraph"/>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ListParagraph"/>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ListParagraph"/>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ListParagraph"/>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ListParagraph"/>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ListParagraph"/>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ListParagraph"/>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ListParagraph"/>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ListParagraph"/>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ListParagraph"/>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ListParagraph"/>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ListParagraph"/>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TableGrid"/>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ListParagraph"/>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ListParagraph"/>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ListParagraph"/>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0435C94F" w14:textId="77777777" w:rsidR="00082896" w:rsidRDefault="00082896" w:rsidP="00082896">
      <w:pPr>
        <w:pStyle w:val="ListParagraph"/>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5A6365F5"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Pr="004046F5">
        <w:rPr>
          <w:highlight w:val="yellow"/>
          <w:lang w:val="en-US" w:eastAsia="zh-CN"/>
        </w:rPr>
        <w:t>…</w:t>
      </w:r>
    </w:p>
    <w:p w14:paraId="279B661D"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ListParagraph"/>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03F5BCC0"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 xml:space="preserve">Sony </w:t>
      </w:r>
      <w:r w:rsidRPr="004046F5">
        <w:rPr>
          <w:highlight w:val="yellow"/>
          <w:lang w:val="en-US" w:eastAsia="zh-CN"/>
        </w:rPr>
        <w:t>…</w:t>
      </w:r>
    </w:p>
    <w:p w14:paraId="75C0CEC0"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ListParagraph"/>
        <w:ind w:left="1440"/>
        <w:jc w:val="both"/>
        <w:rPr>
          <w:i/>
          <w:iCs/>
          <w:lang w:val="en-US" w:eastAsia="zh-CN"/>
        </w:rPr>
      </w:pPr>
    </w:p>
    <w:p w14:paraId="2F6FE764" w14:textId="77777777" w:rsidR="00082896" w:rsidRDefault="00082896" w:rsidP="00082896">
      <w:pPr>
        <w:pStyle w:val="ListParagraph"/>
        <w:ind w:left="1440"/>
        <w:jc w:val="both"/>
        <w:rPr>
          <w:i/>
          <w:iCs/>
          <w:lang w:val="en-US" w:eastAsia="zh-CN"/>
        </w:rPr>
      </w:pPr>
    </w:p>
    <w:p w14:paraId="730CA40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TableGrid"/>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ListParagraph"/>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ListParagraph"/>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ListParagraph"/>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607CC96A"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xml:space="preserve">, Panasonic, </w:t>
      </w:r>
      <w:r w:rsidRPr="004046F5">
        <w:rPr>
          <w:highlight w:val="yellow"/>
          <w:lang w:val="en-US" w:eastAsia="zh-CN"/>
        </w:rPr>
        <w:t>…</w:t>
      </w:r>
    </w:p>
    <w:p w14:paraId="53A5203C"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ListParagraph"/>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ListParagraph"/>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1329B70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 xml:space="preserve">Panasonic, </w:t>
      </w:r>
      <w:r w:rsidRPr="004046F5">
        <w:rPr>
          <w:highlight w:val="yellow"/>
          <w:lang w:val="en-US" w:eastAsia="zh-CN"/>
        </w:rPr>
        <w:t>…</w:t>
      </w:r>
    </w:p>
    <w:p w14:paraId="48A5061C" w14:textId="058CD813"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1C69AC7B" w14:textId="77777777" w:rsidR="00082896" w:rsidRDefault="00082896" w:rsidP="00082896">
      <w:pPr>
        <w:pStyle w:val="ListParagraph"/>
        <w:ind w:left="1440"/>
        <w:jc w:val="both"/>
        <w:rPr>
          <w:i/>
          <w:iCs/>
          <w:lang w:val="en-US" w:eastAsia="zh-CN"/>
        </w:rPr>
      </w:pPr>
    </w:p>
    <w:p w14:paraId="1D0AAFB2" w14:textId="77777777" w:rsidR="00082896" w:rsidRDefault="00082896" w:rsidP="00082896">
      <w:pPr>
        <w:pStyle w:val="ListParagraph"/>
        <w:ind w:left="1440"/>
        <w:jc w:val="both"/>
        <w:rPr>
          <w:i/>
          <w:iCs/>
          <w:lang w:val="en-US" w:eastAsia="zh-CN"/>
        </w:rPr>
      </w:pPr>
    </w:p>
    <w:p w14:paraId="3E02FE4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ListParagraph"/>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ListParagraph"/>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04DE5330" w:rsidR="00232E57" w:rsidRPr="008D05A0" w:rsidRDefault="00232E57" w:rsidP="008D05A0">
      <w:pPr>
        <w:pStyle w:val="ListParagraph"/>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lastRenderedPageBreak/>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ListParagraph"/>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ListParagraph"/>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ListParagraph"/>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ListParagraph"/>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ListParagraph"/>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TableGrid"/>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lastRenderedPageBreak/>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05C008A"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ListParagraph"/>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ListParagraph"/>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ListParagraph"/>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ListParagraph"/>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698DF7CF"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Pr="00232E57">
        <w:rPr>
          <w:highlight w:val="yellow"/>
          <w:lang w:val="en-US" w:eastAsia="zh-CN"/>
        </w:rPr>
        <w:t>…</w:t>
      </w:r>
    </w:p>
    <w:p w14:paraId="04258F0C" w14:textId="1A442983" w:rsidR="001B2194" w:rsidRPr="00232E57" w:rsidRDefault="001B2194" w:rsidP="001B2194">
      <w:pPr>
        <w:pStyle w:val="ListParagraph"/>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ListParagraph"/>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ListParagraph"/>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7FB451E5" w:rsidR="00232E57" w:rsidRPr="00232E57" w:rsidRDefault="00232E57" w:rsidP="00232E57">
      <w:pPr>
        <w:pStyle w:val="ListParagraph"/>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Pr="00232E57">
        <w:rPr>
          <w:highlight w:val="yellow"/>
          <w:lang w:val="en-US" w:eastAsia="zh-CN"/>
        </w:rPr>
        <w:t>…</w:t>
      </w:r>
    </w:p>
    <w:p w14:paraId="6C869D30" w14:textId="5FD697BA" w:rsidR="00232E57" w:rsidRDefault="00232E57" w:rsidP="00232E57">
      <w:pPr>
        <w:pStyle w:val="ListParagraph"/>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ListParagraph"/>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38443FB"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45638F">
        <w:rPr>
          <w:b/>
          <w:bCs/>
          <w:lang w:val="en-US" w:eastAsia="zh-CN"/>
        </w:rPr>
        <w:t xml:space="preserve"> </w:t>
      </w:r>
      <w:r w:rsidRPr="004046F5">
        <w:rPr>
          <w:highlight w:val="yellow"/>
          <w:lang w:val="en-US" w:eastAsia="zh-CN"/>
        </w:rPr>
        <w:t>…</w:t>
      </w:r>
    </w:p>
    <w:p w14:paraId="36A3FE85"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ListParagraph"/>
        <w:numPr>
          <w:ilvl w:val="1"/>
          <w:numId w:val="143"/>
        </w:numPr>
        <w:jc w:val="both"/>
        <w:rPr>
          <w:b/>
          <w:bCs/>
          <w:lang w:val="en-US" w:eastAsia="zh-CN"/>
        </w:rPr>
      </w:pPr>
      <w:r w:rsidRPr="004046F5">
        <w:rPr>
          <w:b/>
          <w:bCs/>
          <w:lang w:val="en-US" w:eastAsia="zh-CN"/>
        </w:rPr>
        <w:lastRenderedPageBreak/>
        <w:t>Supporting companies:</w:t>
      </w:r>
      <w:r w:rsidRPr="004046F5">
        <w:rPr>
          <w:highlight w:val="yellow"/>
          <w:lang w:val="en-US" w:eastAsia="zh-CN"/>
        </w:rPr>
        <w:t>…</w:t>
      </w:r>
    </w:p>
    <w:p w14:paraId="5055764C"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ListParagraph"/>
        <w:ind w:left="1440"/>
        <w:jc w:val="both"/>
        <w:rPr>
          <w:i/>
          <w:iCs/>
          <w:lang w:val="en-US" w:eastAsia="zh-CN"/>
        </w:rPr>
      </w:pPr>
    </w:p>
    <w:p w14:paraId="27416FD1" w14:textId="77777777" w:rsidR="00082896" w:rsidRDefault="00082896" w:rsidP="00082896">
      <w:pPr>
        <w:pStyle w:val="ListParagraph"/>
        <w:ind w:left="1440"/>
        <w:jc w:val="both"/>
        <w:rPr>
          <w:i/>
          <w:iCs/>
          <w:lang w:val="en-US" w:eastAsia="zh-CN"/>
        </w:rPr>
      </w:pPr>
    </w:p>
    <w:p w14:paraId="146B7567"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ListParagraph"/>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ListParagraph"/>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5FE0FD6D"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Pr="004046F5">
        <w:rPr>
          <w:highlight w:val="yellow"/>
          <w:lang w:val="en-US" w:eastAsia="zh-CN"/>
        </w:rPr>
        <w:t>…</w:t>
      </w:r>
    </w:p>
    <w:p w14:paraId="4F618A78"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2DE38110"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ListParagraph"/>
        <w:ind w:left="1440"/>
        <w:jc w:val="both"/>
        <w:rPr>
          <w:i/>
          <w:iCs/>
          <w:lang w:val="en-US" w:eastAsia="zh-CN"/>
        </w:rPr>
      </w:pPr>
    </w:p>
    <w:p w14:paraId="517CF606"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0423849C"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45638F">
        <w:rPr>
          <w:b/>
          <w:bCs/>
          <w:lang w:val="en-US" w:eastAsia="zh-CN"/>
        </w:rPr>
        <w:t xml:space="preserve"> </w:t>
      </w:r>
      <w:r w:rsidRPr="004046F5">
        <w:rPr>
          <w:highlight w:val="yellow"/>
          <w:lang w:val="en-US" w:eastAsia="zh-CN"/>
        </w:rPr>
        <w:t>…</w:t>
      </w:r>
    </w:p>
    <w:p w14:paraId="48C3C5CE" w14:textId="77777777" w:rsidR="00082896" w:rsidRDefault="00082896" w:rsidP="00082896">
      <w:pPr>
        <w:pStyle w:val="ListParagraph"/>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15F2C418" w:rsidR="00082896" w:rsidRPr="004046F5" w:rsidRDefault="00082896" w:rsidP="00082896">
      <w:pPr>
        <w:pStyle w:val="ListParagraph"/>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ListParagraph"/>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ListParagraph"/>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ListParagraph"/>
        <w:ind w:left="1440"/>
        <w:jc w:val="both"/>
        <w:rPr>
          <w:i/>
          <w:iCs/>
          <w:lang w:val="en-US" w:eastAsia="zh-CN"/>
        </w:rPr>
      </w:pPr>
    </w:p>
    <w:p w14:paraId="4052281E" w14:textId="77777777" w:rsidR="00082896" w:rsidRPr="004046F5" w:rsidRDefault="00082896" w:rsidP="00082896">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Heading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ListParagraph"/>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ListParagraph"/>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ListParagraph"/>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ListParagraph"/>
        <w:numPr>
          <w:ilvl w:val="1"/>
          <w:numId w:val="31"/>
        </w:numPr>
        <w:jc w:val="both"/>
        <w:rPr>
          <w:szCs w:val="18"/>
          <w:lang w:val="en-US" w:eastAsia="zh-CN"/>
        </w:rPr>
      </w:pPr>
      <w:r>
        <w:rPr>
          <w:szCs w:val="18"/>
          <w:lang w:val="en-US" w:eastAsia="zh-CN"/>
        </w:rPr>
        <w:lastRenderedPageBreak/>
        <w:t>At least based on activation/release DCI for SPS and MAC CE for activation / release of serving cells: ETRI [19]</w:t>
      </w:r>
    </w:p>
    <w:p w14:paraId="2E741156" w14:textId="31965B05" w:rsidR="0057531C" w:rsidRPr="0057531C" w:rsidRDefault="0057531C" w:rsidP="00877C0B">
      <w:pPr>
        <w:pStyle w:val="ListParagraph"/>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ListParagraph"/>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ListParagraph"/>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ListParagraph"/>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ListParagraph"/>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ListParagraph"/>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ListParagraph"/>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ListParagraph"/>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ListParagraph"/>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ListParagraph"/>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ListParagraph"/>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ListParagraph"/>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ListParagraph"/>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ListParagraph"/>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ListParagraph"/>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ListParagraph"/>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ListParagraph"/>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ListParagraph"/>
        <w:ind w:left="0"/>
        <w:jc w:val="both"/>
        <w:rPr>
          <w:sz w:val="22"/>
          <w:lang w:val="en-US" w:eastAsia="zh-CN"/>
        </w:rPr>
      </w:pPr>
    </w:p>
    <w:p w14:paraId="24E80123" w14:textId="738060CC" w:rsidR="00D32320" w:rsidRDefault="00D32320" w:rsidP="00E37678">
      <w:pPr>
        <w:pStyle w:val="ListParagraph"/>
        <w:ind w:left="0"/>
        <w:jc w:val="both"/>
        <w:rPr>
          <w:sz w:val="22"/>
          <w:lang w:val="en-US" w:eastAsia="zh-CN"/>
        </w:rPr>
      </w:pPr>
    </w:p>
    <w:p w14:paraId="1F0E5E15" w14:textId="6355CA5D" w:rsidR="00D32320" w:rsidRPr="00D32320" w:rsidRDefault="00D32320" w:rsidP="00E37678">
      <w:pPr>
        <w:pStyle w:val="ListParagraph"/>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ListParagraph"/>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ListParagraph"/>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ListParagraph"/>
        <w:numPr>
          <w:ilvl w:val="0"/>
          <w:numId w:val="59"/>
        </w:numPr>
        <w:jc w:val="both"/>
        <w:rPr>
          <w:lang w:val="en-US" w:eastAsia="zh-CN"/>
        </w:rPr>
      </w:pPr>
      <w:r>
        <w:rPr>
          <w:lang w:val="en-US" w:eastAsia="zh-CN"/>
        </w:rPr>
        <w:lastRenderedPageBreak/>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ListParagraph"/>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ListParagraph"/>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ListParagraph"/>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ListParagraph"/>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ListParagraph"/>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ListParagraph"/>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ListParagraph"/>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ListParagraph"/>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ListParagraph"/>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ListParagraph"/>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ListParagraph"/>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ListParagraph"/>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lastRenderedPageBreak/>
        <w:t xml:space="preserve">Triggering indication in the DCI: </w:t>
      </w:r>
    </w:p>
    <w:p w14:paraId="078E4DD9" w14:textId="1841C623" w:rsidR="00EC2C12" w:rsidRPr="0025284D" w:rsidRDefault="00842D30" w:rsidP="00877C0B">
      <w:pPr>
        <w:pStyle w:val="ListParagraph"/>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ListParagraph"/>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ListParagraph"/>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ListParagraph"/>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ListParagraph"/>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ListParagraph"/>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ListParagraph"/>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ListParagraph"/>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ListParagraph"/>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ListParagraph"/>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ListParagraph"/>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ListParagraph"/>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ListParagraph"/>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ListParagraph"/>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ListParagraph"/>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ListParagraph"/>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ListParagraph"/>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lastRenderedPageBreak/>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ListParagraph"/>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ListParagraph"/>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ListParagraph"/>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ListParagraph"/>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111CD11D"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ListParagraph"/>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4C043F19"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1238414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Pr="004046F5">
        <w:rPr>
          <w:highlight w:val="yellow"/>
          <w:lang w:val="en-US" w:eastAsia="zh-CN"/>
        </w:rPr>
        <w:t>…</w:t>
      </w:r>
    </w:p>
    <w:p w14:paraId="1B512A4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1279C49F"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512DD7">
        <w:rPr>
          <w:b/>
          <w:bCs/>
          <w:lang w:val="en-US" w:eastAsia="zh-CN"/>
        </w:rPr>
        <w:t xml:space="preserve"> </w:t>
      </w:r>
      <w:r w:rsidRPr="004046F5">
        <w:rPr>
          <w:highlight w:val="yellow"/>
          <w:lang w:val="en-US" w:eastAsia="zh-CN"/>
        </w:rPr>
        <w:t>…</w:t>
      </w:r>
    </w:p>
    <w:p w14:paraId="16A9016A"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6CB1241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Pr="004046F5">
        <w:rPr>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Pr="004046F5">
        <w:rPr>
          <w:highlight w:val="yellow"/>
          <w:lang w:val="en-US" w:eastAsia="zh-CN"/>
        </w:rPr>
        <w:t>…</w:t>
      </w:r>
    </w:p>
    <w:p w14:paraId="0A81B80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ListParagraph"/>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lastRenderedPageBreak/>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7DFF6FDD"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45638F" w14:paraId="38BBC197" w14:textId="77777777" w:rsidTr="00FF046A">
        <w:tc>
          <w:tcPr>
            <w:tcW w:w="1529" w:type="dxa"/>
          </w:tcPr>
          <w:p w14:paraId="6DF79389" w14:textId="77777777" w:rsidR="0045638F" w:rsidRDefault="0045638F" w:rsidP="0045638F">
            <w:pPr>
              <w:spacing w:beforeLines="50" w:before="120"/>
              <w:rPr>
                <w:iCs/>
                <w:kern w:val="2"/>
                <w:lang w:eastAsia="zh-CN"/>
              </w:rPr>
            </w:pPr>
          </w:p>
        </w:tc>
        <w:tc>
          <w:tcPr>
            <w:tcW w:w="8105" w:type="dxa"/>
          </w:tcPr>
          <w:p w14:paraId="4DE3D6FF" w14:textId="77777777" w:rsidR="0045638F" w:rsidRDefault="0045638F" w:rsidP="0045638F">
            <w:pPr>
              <w:spacing w:beforeLines="50" w:before="120"/>
              <w:rPr>
                <w:iCs/>
                <w:kern w:val="2"/>
                <w:lang w:eastAsia="zh-CN"/>
              </w:rPr>
            </w:pP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ListParagraph"/>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lastRenderedPageBreak/>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ListParagraph"/>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ListParagraph"/>
        <w:ind w:left="0"/>
        <w:jc w:val="both"/>
        <w:rPr>
          <w:color w:val="000000" w:themeColor="text1"/>
          <w:lang w:val="en-US"/>
        </w:rPr>
      </w:pPr>
    </w:p>
    <w:p w14:paraId="3FC2D588" w14:textId="1F52CFE6" w:rsidR="00B52DFC" w:rsidRPr="00FF046A" w:rsidRDefault="00B52DFC" w:rsidP="00B52DFC">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ListParagraph"/>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ListParagraph"/>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06FF55A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123CA6A1"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747A9D" w14:textId="7650BBAC" w:rsidR="00FF046A" w:rsidRDefault="00FF046A" w:rsidP="00FF046A">
            <w:pPr>
              <w:spacing w:beforeLines="50" w:before="120"/>
              <w:rPr>
                <w:iCs/>
                <w:kern w:val="2"/>
                <w:lang w:eastAsia="zh-CN"/>
              </w:rPr>
            </w:pPr>
          </w:p>
        </w:tc>
      </w:tr>
      <w:tr w:rsidR="00FF046A"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FF046A" w:rsidRDefault="00FF046A" w:rsidP="00FF046A">
            <w:pPr>
              <w:widowControl w:val="0"/>
              <w:spacing w:beforeLines="50" w:before="120"/>
              <w:rPr>
                <w:kern w:val="2"/>
                <w:lang w:eastAsia="zh-CN"/>
              </w:rPr>
            </w:pPr>
          </w:p>
        </w:tc>
      </w:tr>
      <w:tr w:rsidR="00FF046A"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FF046A" w:rsidRDefault="00FF046A" w:rsidP="00FF046A">
            <w:pPr>
              <w:widowControl w:val="0"/>
              <w:spacing w:beforeLines="50" w:before="120"/>
              <w:rPr>
                <w:kern w:val="2"/>
                <w:lang w:eastAsia="zh-CN"/>
              </w:rPr>
            </w:pPr>
          </w:p>
        </w:tc>
      </w:tr>
      <w:tr w:rsidR="00FF046A"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FF046A" w:rsidRDefault="00FF046A" w:rsidP="00FF046A">
            <w:pPr>
              <w:widowControl w:val="0"/>
              <w:spacing w:beforeLines="50" w:before="120"/>
              <w:rPr>
                <w:iCs/>
                <w:kern w:val="2"/>
                <w:lang w:eastAsia="zh-CN"/>
              </w:rPr>
            </w:pPr>
          </w:p>
        </w:tc>
      </w:tr>
      <w:tr w:rsidR="00FF046A" w14:paraId="585565D3" w14:textId="77777777" w:rsidTr="00FF046A">
        <w:tc>
          <w:tcPr>
            <w:tcW w:w="1529" w:type="dxa"/>
          </w:tcPr>
          <w:p w14:paraId="3A861B6B" w14:textId="77777777" w:rsidR="00FF046A" w:rsidRDefault="00FF046A" w:rsidP="00FF046A">
            <w:pPr>
              <w:spacing w:beforeLines="50" w:before="120"/>
              <w:rPr>
                <w:iCs/>
                <w:kern w:val="2"/>
                <w:lang w:eastAsia="zh-CN"/>
              </w:rPr>
            </w:pPr>
          </w:p>
        </w:tc>
        <w:tc>
          <w:tcPr>
            <w:tcW w:w="8105" w:type="dxa"/>
          </w:tcPr>
          <w:p w14:paraId="45D6B11C" w14:textId="77777777" w:rsidR="00FF046A" w:rsidRDefault="00FF046A" w:rsidP="00FF046A">
            <w:pPr>
              <w:spacing w:beforeLines="50" w:before="120"/>
              <w:rPr>
                <w:iCs/>
                <w:kern w:val="2"/>
                <w:lang w:eastAsia="zh-CN"/>
              </w:rPr>
            </w:pPr>
          </w:p>
        </w:tc>
      </w:tr>
    </w:tbl>
    <w:p w14:paraId="5F3023A5" w14:textId="77777777" w:rsidR="00FF046A" w:rsidRPr="00FF046A" w:rsidRDefault="00FF046A" w:rsidP="00FF046A">
      <w:pPr>
        <w:pStyle w:val="ListParagraph"/>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ListParagraph"/>
        <w:ind w:left="0"/>
        <w:jc w:val="both"/>
        <w:rPr>
          <w:b/>
          <w:bCs/>
          <w:color w:val="000000" w:themeColor="text1"/>
          <w:highlight w:val="yellow"/>
          <w:lang w:val="en-US"/>
        </w:rPr>
      </w:pPr>
    </w:p>
    <w:p w14:paraId="1D6BA59F" w14:textId="29053816" w:rsidR="00AF5629" w:rsidRPr="00FF046A" w:rsidRDefault="00AF5629" w:rsidP="00AF5629">
      <w:pPr>
        <w:pStyle w:val="ListParagraph"/>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ListParagraph"/>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ListParagraph"/>
        <w:numPr>
          <w:ilvl w:val="0"/>
          <w:numId w:val="123"/>
        </w:numPr>
        <w:jc w:val="both"/>
        <w:rPr>
          <w:b/>
          <w:bCs/>
          <w:sz w:val="22"/>
          <w:szCs w:val="22"/>
        </w:rPr>
      </w:pPr>
      <w:r w:rsidRPr="00FF046A">
        <w:rPr>
          <w:b/>
          <w:bCs/>
          <w:sz w:val="22"/>
          <w:szCs w:val="22"/>
        </w:rPr>
        <w:lastRenderedPageBreak/>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6D59CBA6"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5BD8DDF2"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2D5792E8"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xml:space="preserve">, Intel </w:t>
      </w:r>
      <w:r w:rsidRPr="004046F5">
        <w:rPr>
          <w:highlight w:val="yellow"/>
          <w:lang w:val="en-US" w:eastAsia="zh-CN"/>
        </w:rPr>
        <w:t>…</w:t>
      </w:r>
    </w:p>
    <w:p w14:paraId="6327FB7D"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ListParagraph"/>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ListParagraph"/>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ListParagraph"/>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45638F" w14:paraId="7ABC03B2" w14:textId="77777777" w:rsidTr="00FF046A">
        <w:tc>
          <w:tcPr>
            <w:tcW w:w="1529" w:type="dxa"/>
          </w:tcPr>
          <w:p w14:paraId="1A26C8A8" w14:textId="77777777" w:rsidR="0045638F" w:rsidRDefault="0045638F" w:rsidP="0045638F">
            <w:pPr>
              <w:spacing w:beforeLines="50" w:before="120"/>
              <w:rPr>
                <w:iCs/>
                <w:kern w:val="2"/>
                <w:lang w:eastAsia="zh-CN"/>
              </w:rPr>
            </w:pPr>
          </w:p>
        </w:tc>
        <w:tc>
          <w:tcPr>
            <w:tcW w:w="8105" w:type="dxa"/>
          </w:tcPr>
          <w:p w14:paraId="5CEC9279" w14:textId="77777777" w:rsidR="0045638F" w:rsidRDefault="0045638F" w:rsidP="0045638F">
            <w:pPr>
              <w:spacing w:beforeLines="50" w:before="120"/>
              <w:rPr>
                <w:iCs/>
                <w:kern w:val="2"/>
                <w:lang w:eastAsia="zh-CN"/>
              </w:rPr>
            </w:pP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ListParagraph"/>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ListParagraph"/>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ListParagraph"/>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A184D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ListParagraph"/>
        <w:ind w:left="0"/>
        <w:jc w:val="both"/>
        <w:rPr>
          <w:b/>
          <w:bCs/>
          <w:color w:val="000000" w:themeColor="text1"/>
          <w:highlight w:val="yellow"/>
          <w:lang w:val="en-US"/>
        </w:rPr>
      </w:pPr>
    </w:p>
    <w:p w14:paraId="23062882" w14:textId="46764208" w:rsidR="00F314D9" w:rsidRPr="00FF046A" w:rsidRDefault="00F314D9" w:rsidP="00F314D9">
      <w:pPr>
        <w:pStyle w:val="ListParagraph"/>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ListParagraph"/>
        <w:numPr>
          <w:ilvl w:val="0"/>
          <w:numId w:val="123"/>
        </w:numPr>
        <w:jc w:val="both"/>
        <w:rPr>
          <w:b/>
          <w:bCs/>
          <w:sz w:val="22"/>
          <w:szCs w:val="22"/>
        </w:rPr>
      </w:pPr>
      <w:r w:rsidRPr="00FF046A">
        <w:rPr>
          <w:b/>
          <w:bCs/>
          <w:sz w:val="22"/>
          <w:szCs w:val="22"/>
        </w:rPr>
        <w:lastRenderedPageBreak/>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77E8E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ListParagraph"/>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ListParagraph"/>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ListParagraph"/>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9120ED">
        <w:rPr>
          <w:b/>
          <w:bCs/>
          <w:lang w:val="en-US" w:eastAsia="zh-CN"/>
        </w:rPr>
        <w:t xml:space="preserve">Panasonic, </w:t>
      </w:r>
      <w:r w:rsidRPr="004046F5">
        <w:rPr>
          <w:highlight w:val="yellow"/>
          <w:lang w:val="en-US" w:eastAsia="zh-CN"/>
        </w:rPr>
        <w:t>…</w:t>
      </w:r>
    </w:p>
    <w:p w14:paraId="5210DA2D"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bl>
    <w:p w14:paraId="44BC485B" w14:textId="77777777" w:rsidR="00462A70" w:rsidRPr="00EA325F" w:rsidRDefault="00462A70" w:rsidP="00462A70">
      <w:pPr>
        <w:pStyle w:val="ListParagraph"/>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ListParagraph"/>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ListParagraph"/>
        <w:numPr>
          <w:ilvl w:val="0"/>
          <w:numId w:val="123"/>
        </w:numPr>
        <w:jc w:val="both"/>
        <w:rPr>
          <w:b/>
          <w:bCs/>
          <w:i/>
          <w:iCs/>
          <w:sz w:val="22"/>
          <w:szCs w:val="22"/>
        </w:rPr>
      </w:pPr>
      <w:r w:rsidRPr="00FF046A">
        <w:rPr>
          <w:b/>
          <w:bCs/>
          <w:i/>
          <w:iCs/>
          <w:sz w:val="22"/>
          <w:szCs w:val="22"/>
        </w:rPr>
        <w:lastRenderedPageBreak/>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69F97EC9"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FF046A"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742AFC" w14:textId="77777777" w:rsidR="00FF046A" w:rsidRDefault="00FF046A" w:rsidP="00FF046A">
            <w:pPr>
              <w:widowControl w:val="0"/>
              <w:spacing w:beforeLines="50" w:before="120"/>
              <w:rPr>
                <w:kern w:val="2"/>
                <w:lang w:eastAsia="zh-CN"/>
              </w:rPr>
            </w:pPr>
          </w:p>
        </w:tc>
      </w:tr>
      <w:tr w:rsidR="00FF046A"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FF046A" w:rsidRDefault="00FF046A" w:rsidP="00FF046A">
            <w:pPr>
              <w:widowControl w:val="0"/>
              <w:spacing w:beforeLines="50" w:before="120"/>
              <w:rPr>
                <w:kern w:val="2"/>
                <w:lang w:eastAsia="zh-CN"/>
              </w:rPr>
            </w:pPr>
          </w:p>
        </w:tc>
      </w:tr>
      <w:tr w:rsidR="00FF046A"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FF046A" w:rsidRDefault="00FF046A" w:rsidP="00FF046A">
            <w:pPr>
              <w:widowControl w:val="0"/>
              <w:spacing w:beforeLines="50" w:before="120"/>
              <w:rPr>
                <w:iCs/>
                <w:kern w:val="2"/>
                <w:lang w:eastAsia="zh-CN"/>
              </w:rPr>
            </w:pPr>
          </w:p>
        </w:tc>
      </w:tr>
      <w:tr w:rsidR="00FF046A" w14:paraId="2D24F2D9" w14:textId="77777777" w:rsidTr="00FF046A">
        <w:tc>
          <w:tcPr>
            <w:tcW w:w="1529" w:type="dxa"/>
          </w:tcPr>
          <w:p w14:paraId="6AE9C3AA" w14:textId="77777777" w:rsidR="00FF046A" w:rsidRDefault="00FF046A" w:rsidP="00FF046A">
            <w:pPr>
              <w:spacing w:beforeLines="50" w:before="120"/>
              <w:rPr>
                <w:iCs/>
                <w:kern w:val="2"/>
                <w:lang w:eastAsia="zh-CN"/>
              </w:rPr>
            </w:pPr>
          </w:p>
        </w:tc>
        <w:tc>
          <w:tcPr>
            <w:tcW w:w="8105" w:type="dxa"/>
          </w:tcPr>
          <w:p w14:paraId="250432FE" w14:textId="77777777" w:rsidR="00FF046A" w:rsidRDefault="00FF046A" w:rsidP="00FF046A">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AAA7D3C"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 xml:space="preserve">Sony </w:t>
      </w:r>
      <w:r w:rsidRPr="004046F5">
        <w:rPr>
          <w:highlight w:val="yellow"/>
          <w:lang w:val="en-US" w:eastAsia="zh-CN"/>
        </w:rPr>
        <w:t>…</w:t>
      </w:r>
    </w:p>
    <w:p w14:paraId="520C2FA5"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78AF0F6"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bl>
    <w:p w14:paraId="3A53C91B" w14:textId="77777777" w:rsidR="00462A70" w:rsidRPr="00EA325F" w:rsidRDefault="00462A70" w:rsidP="00462A70">
      <w:pPr>
        <w:pStyle w:val="ListParagraph"/>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ListParagraph"/>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11D8CDB5" w14:textId="76EEFF70"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 xml:space="preserve">Sony </w:t>
      </w:r>
      <w:r w:rsidRPr="004046F5">
        <w:rPr>
          <w:highlight w:val="yellow"/>
          <w:lang w:val="en-US" w:eastAsia="zh-CN"/>
        </w:rPr>
        <w:t>…</w:t>
      </w:r>
    </w:p>
    <w:p w14:paraId="45585958"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ListParagraph"/>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ListParagraph"/>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A07445" w14:paraId="6FC76151" w14:textId="77777777" w:rsidTr="002B47DF">
        <w:tc>
          <w:tcPr>
            <w:tcW w:w="1529" w:type="dxa"/>
          </w:tcPr>
          <w:p w14:paraId="7CC3E63E" w14:textId="77777777" w:rsidR="00A07445" w:rsidRDefault="00A07445" w:rsidP="00A07445">
            <w:pPr>
              <w:spacing w:beforeLines="50" w:before="120"/>
              <w:rPr>
                <w:iCs/>
                <w:kern w:val="2"/>
                <w:lang w:eastAsia="zh-CN"/>
              </w:rPr>
            </w:pPr>
          </w:p>
        </w:tc>
        <w:tc>
          <w:tcPr>
            <w:tcW w:w="8105" w:type="dxa"/>
          </w:tcPr>
          <w:p w14:paraId="0264CADE" w14:textId="77777777" w:rsidR="00A07445" w:rsidRDefault="00A07445" w:rsidP="00A07445">
            <w:pPr>
              <w:spacing w:beforeLines="50" w:before="120"/>
              <w:rPr>
                <w:iCs/>
                <w:kern w:val="2"/>
                <w:lang w:eastAsia="zh-CN"/>
              </w:rPr>
            </w:pPr>
          </w:p>
        </w:tc>
      </w:tr>
    </w:tbl>
    <w:p w14:paraId="4EED42E2" w14:textId="77777777" w:rsidR="00462A70" w:rsidRPr="00EA325F" w:rsidRDefault="00462A70" w:rsidP="00462A70">
      <w:pPr>
        <w:pStyle w:val="ListParagraph"/>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ListParagraph"/>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ListParagraph"/>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ListParagraph"/>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3F812A69"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Heading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ListParagraph"/>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lastRenderedPageBreak/>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ListParagraph"/>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TableGrid"/>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ListParagraph"/>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ListParagraph"/>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ListParagraph"/>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ListParagraph"/>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ListParagraph"/>
        <w:numPr>
          <w:ilvl w:val="0"/>
          <w:numId w:val="19"/>
        </w:numPr>
        <w:jc w:val="both"/>
        <w:rPr>
          <w:b/>
          <w:bCs/>
          <w:sz w:val="22"/>
          <w:szCs w:val="22"/>
          <w:lang w:val="en-US" w:eastAsia="zh-CN"/>
        </w:rPr>
      </w:pPr>
      <w:r w:rsidRPr="00B86B26">
        <w:rPr>
          <w:b/>
          <w:bCs/>
          <w:sz w:val="22"/>
          <w:szCs w:val="22"/>
          <w:lang w:val="en-US" w:eastAsia="zh-CN"/>
        </w:rPr>
        <w:lastRenderedPageBreak/>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ListParagraph"/>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ListParagraph"/>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ListParagraph"/>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ListParagraph"/>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ListParagraph"/>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ListParagraph"/>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ListParagraph"/>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ListParagraph"/>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36F53193"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TableGrid"/>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ListParagraph"/>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45910745"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22CA5D23"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462A70"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AE07A1" w14:textId="77777777" w:rsidR="00462A70" w:rsidRDefault="00462A70" w:rsidP="002B47DF">
            <w:pPr>
              <w:widowControl w:val="0"/>
              <w:spacing w:beforeLines="50" w:before="120"/>
              <w:rPr>
                <w:kern w:val="2"/>
                <w:lang w:eastAsia="zh-CN"/>
              </w:rPr>
            </w:pPr>
          </w:p>
        </w:tc>
      </w:tr>
      <w:tr w:rsidR="00462A70"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462A70" w:rsidRDefault="00462A70" w:rsidP="002B47DF">
            <w:pPr>
              <w:widowControl w:val="0"/>
              <w:spacing w:beforeLines="50" w:before="120"/>
              <w:rPr>
                <w:iCs/>
                <w:kern w:val="2"/>
                <w:lang w:eastAsia="zh-CN"/>
              </w:rPr>
            </w:pPr>
          </w:p>
        </w:tc>
      </w:tr>
      <w:tr w:rsidR="00462A70" w14:paraId="01493381" w14:textId="77777777" w:rsidTr="002B47DF">
        <w:tc>
          <w:tcPr>
            <w:tcW w:w="1529" w:type="dxa"/>
          </w:tcPr>
          <w:p w14:paraId="366F9E49" w14:textId="77777777" w:rsidR="00462A70" w:rsidRDefault="00462A70" w:rsidP="002B47DF">
            <w:pPr>
              <w:spacing w:beforeLines="50" w:before="120"/>
              <w:rPr>
                <w:iCs/>
                <w:kern w:val="2"/>
                <w:lang w:eastAsia="zh-CN"/>
              </w:rPr>
            </w:pPr>
          </w:p>
        </w:tc>
        <w:tc>
          <w:tcPr>
            <w:tcW w:w="8105" w:type="dxa"/>
          </w:tcPr>
          <w:p w14:paraId="73182B7C" w14:textId="77777777" w:rsidR="00462A70" w:rsidRDefault="00462A70" w:rsidP="002B47DF">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for </w:t>
      </w:r>
      <w:r w:rsidRPr="009E3FD3">
        <w:rPr>
          <w:b/>
          <w:bCs/>
          <w:sz w:val="22"/>
          <w:szCs w:val="22"/>
        </w:rPr>
        <w:t>, adopt the following:</w:t>
      </w:r>
    </w:p>
    <w:p w14:paraId="1B0273A7"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41D9B0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63AEC92B" w14:textId="3219153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4368739A" w14:textId="77777777" w:rsidR="00462A70" w:rsidRDefault="00462A70" w:rsidP="00462A70">
      <w:pPr>
        <w:pStyle w:val="ListParagraph"/>
        <w:numPr>
          <w:ilvl w:val="0"/>
          <w:numId w:val="139"/>
        </w:numPr>
        <w:rPr>
          <w:b/>
          <w:bCs/>
          <w:sz w:val="22"/>
          <w:szCs w:val="22"/>
        </w:rPr>
      </w:pPr>
      <w:r w:rsidRPr="009E3FD3">
        <w:rPr>
          <w:b/>
          <w:bCs/>
          <w:sz w:val="22"/>
          <w:szCs w:val="22"/>
        </w:rPr>
        <w:lastRenderedPageBreak/>
        <w:t xml:space="preserve">Alt. 2: </w:t>
      </w:r>
      <w:r>
        <w:rPr>
          <w:b/>
          <w:bCs/>
          <w:sz w:val="22"/>
          <w:szCs w:val="22"/>
        </w:rPr>
        <w:t>SR based on dynamic PUCCH repetition indication</w:t>
      </w:r>
    </w:p>
    <w:p w14:paraId="1927B3E3" w14:textId="045A40F2"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Pr="004046F5">
        <w:rPr>
          <w:highlight w:val="yellow"/>
          <w:lang w:val="en-US" w:eastAsia="zh-CN"/>
        </w:rPr>
        <w:t>…</w:t>
      </w:r>
    </w:p>
    <w:p w14:paraId="232CD63F" w14:textId="4FD40618"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19415033"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2991AD5F" w14:textId="4951BF7B"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54B4CC35"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1F027DFF"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4D134943"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49E2AB8D"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xml:space="preserve">, Panasonic, </w:t>
      </w:r>
      <w:r w:rsidRPr="004046F5">
        <w:rPr>
          <w:highlight w:val="yellow"/>
          <w:lang w:val="en-US" w:eastAsia="zh-CN"/>
        </w:rPr>
        <w:t>…</w:t>
      </w:r>
    </w:p>
    <w:p w14:paraId="0E771035" w14:textId="139B97CA" w:rsidR="00462A70" w:rsidRPr="004046F5"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8A6BC" w14:textId="62B6433B" w:rsidR="00462A70" w:rsidRPr="00CA2F66" w:rsidRDefault="00462A70" w:rsidP="00462A70">
      <w:pPr>
        <w:pStyle w:val="ListParagraph"/>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209158DC" w14:textId="77777777" w:rsidR="00462A70" w:rsidRPr="009E3FD3"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w:t>
      </w:r>
      <w:r>
        <w:lastRenderedPageBreak/>
        <w:t xml:space="preserve">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ListParagraph"/>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6E019D51"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ListParagraph"/>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373DF4F8"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 </w:t>
      </w:r>
      <w:r w:rsidRPr="004046F5">
        <w:rPr>
          <w:highlight w:val="yellow"/>
          <w:lang w:val="en-US" w:eastAsia="zh-CN"/>
        </w:rPr>
        <w:t>…</w:t>
      </w:r>
    </w:p>
    <w:p w14:paraId="61456933"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ListParagraph"/>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ListParagraph"/>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1C781A82" w:rsidR="00462A70" w:rsidRPr="002B2036"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ListParagraph"/>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ListParagraph"/>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ListParagraph"/>
        <w:rPr>
          <w:sz w:val="22"/>
          <w:szCs w:val="22"/>
          <w:lang w:eastAsia="zh-CN"/>
        </w:rPr>
      </w:pPr>
    </w:p>
    <w:p w14:paraId="11B42973"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ListParagraph"/>
        <w:numPr>
          <w:ilvl w:val="0"/>
          <w:numId w:val="138"/>
        </w:numPr>
      </w:pPr>
      <w:r w:rsidRPr="00B84AE1">
        <w:t>based on X-symbol gap</w:t>
      </w:r>
    </w:p>
    <w:p w14:paraId="7DEE7C1C" w14:textId="77777777" w:rsidR="00462A70" w:rsidRDefault="00462A70" w:rsidP="00462A70">
      <w:pPr>
        <w:pStyle w:val="ListParagraph"/>
        <w:numPr>
          <w:ilvl w:val="0"/>
          <w:numId w:val="138"/>
        </w:numPr>
      </w:pPr>
      <w:r>
        <w:lastRenderedPageBreak/>
        <w:t xml:space="preserve">based on a </w:t>
      </w:r>
      <w:r w:rsidRPr="00B84AE1">
        <w:t xml:space="preserve">Y-sub-slot gap </w:t>
      </w:r>
    </w:p>
    <w:p w14:paraId="411C4AF6" w14:textId="77777777" w:rsidR="00462A70" w:rsidRDefault="00462A70" w:rsidP="00462A70">
      <w:pPr>
        <w:pStyle w:val="ListParagraph"/>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TableGrid"/>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ListParagraph"/>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ListParagraph"/>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ListParagraph"/>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ListParagraph"/>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ListParagraph"/>
        <w:numPr>
          <w:ilvl w:val="0"/>
          <w:numId w:val="139"/>
        </w:numPr>
        <w:rPr>
          <w:b/>
          <w:bCs/>
          <w:sz w:val="22"/>
          <w:szCs w:val="22"/>
        </w:rPr>
      </w:pPr>
      <w:r w:rsidRPr="00F3507B">
        <w:rPr>
          <w:b/>
          <w:bCs/>
          <w:sz w:val="22"/>
          <w:szCs w:val="22"/>
        </w:rPr>
        <w:t xml:space="preserve">Alt. 4: Follow the (final) operation defined in NR-feMIMO  </w:t>
      </w:r>
    </w:p>
    <w:p w14:paraId="2E8551D1" w14:textId="01D2EFF5" w:rsidR="00462A70" w:rsidRPr="009E3FD3" w:rsidRDefault="00462A70" w:rsidP="00462A70">
      <w:pPr>
        <w:pStyle w:val="ListParagraph"/>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xml:space="preserve">, Sony </w:t>
      </w:r>
      <w:r w:rsidRPr="004046F5">
        <w:rPr>
          <w:highlight w:val="yellow"/>
          <w:lang w:val="en-US" w:eastAsia="zh-CN"/>
        </w:rPr>
        <w:t>…</w:t>
      </w:r>
    </w:p>
    <w:p w14:paraId="4BA09D69" w14:textId="77777777" w:rsidR="00462A70" w:rsidRPr="009E3FD3" w:rsidRDefault="00462A70" w:rsidP="00462A70">
      <w:pPr>
        <w:pStyle w:val="ListParagraph"/>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ListParagraph"/>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ListParagraph"/>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ListParagraph"/>
        <w:rPr>
          <w:sz w:val="22"/>
          <w:szCs w:val="22"/>
          <w:lang w:eastAsia="zh-CN"/>
        </w:rPr>
      </w:pPr>
    </w:p>
    <w:p w14:paraId="3BFF54FF" w14:textId="2DA7ADFC" w:rsidR="008E6CEE" w:rsidRDefault="008E6CEE" w:rsidP="00E17954">
      <w:pPr>
        <w:pStyle w:val="Heading1"/>
        <w:rPr>
          <w:lang w:eastAsia="zh-CN"/>
        </w:rPr>
      </w:pPr>
      <w:r>
        <w:lastRenderedPageBreak/>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ListParagraph"/>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ListParagraph"/>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ListParagraph"/>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ListParagraph"/>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ListParagraph"/>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ListParagraph"/>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ListParagraph"/>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ListParagraph"/>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ListParagraph"/>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ListParagraph"/>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ListParagraph"/>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ListParagraph"/>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ListParagraph"/>
        <w:numPr>
          <w:ilvl w:val="1"/>
          <w:numId w:val="64"/>
        </w:numPr>
        <w:ind w:left="1976"/>
        <w:contextualSpacing w:val="0"/>
        <w:jc w:val="both"/>
        <w:rPr>
          <w:lang w:eastAsia="zh-CN"/>
        </w:rPr>
      </w:pPr>
      <w:r>
        <w:rPr>
          <w:lang w:eastAsia="zh-CN"/>
        </w:rPr>
        <w:lastRenderedPageBreak/>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ListParagraph"/>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ListParagraph"/>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ListParagraph"/>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ListParagraph"/>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ListParagraph"/>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ListParagraph"/>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ListParagraph"/>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ListParagraph"/>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ListParagraph"/>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ListParagraph"/>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ListParagraph"/>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ListParagraph"/>
        <w:numPr>
          <w:ilvl w:val="1"/>
          <w:numId w:val="125"/>
        </w:numPr>
        <w:jc w:val="both"/>
        <w:rPr>
          <w:sz w:val="22"/>
          <w:lang w:val="en-US" w:eastAsia="zh-CN"/>
        </w:rPr>
      </w:pPr>
      <w:r w:rsidRPr="00F847B4">
        <w:rPr>
          <w:sz w:val="22"/>
          <w:lang w:val="en-US" w:eastAsia="zh-CN"/>
        </w:rPr>
        <w:lastRenderedPageBreak/>
        <w:t xml:space="preserve">2 companies raise the point that this may be simpler, but acknowledge the issue of (slightly) larger Type 1 HARQ-ACK CB size. </w:t>
      </w:r>
    </w:p>
    <w:p w14:paraId="72EA1DA5" w14:textId="08DFCF68" w:rsidR="00CE475A" w:rsidRPr="00462A70" w:rsidRDefault="00CE475A" w:rsidP="00877C0B">
      <w:pPr>
        <w:pStyle w:val="ListParagraph"/>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35AE2CFC"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F02819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54EDA9B0"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Heading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TableGrid"/>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55D64A8B" w14:textId="77777777" w:rsidR="00241910" w:rsidRPr="00B740C1" w:rsidRDefault="00241910"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Strong"/>
                <w:rFonts w:eastAsia="Times New Roman"/>
                <w:b w:val="0"/>
                <w:bCs w:val="0"/>
                <w:i/>
                <w:iCs/>
              </w:rPr>
            </w:pPr>
            <w:r w:rsidRPr="00B740C1">
              <w:rPr>
                <w:rStyle w:val="Strong"/>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Strong"/>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ListParagraph"/>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ListParagraph"/>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ListParagraph"/>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ListParagraph"/>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ListParagraph"/>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ListParagraph"/>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ListParagraph"/>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ListParagraph"/>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ListParagraph"/>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ListParagraph"/>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ListParagraph"/>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ListParagraph"/>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ListParagraph"/>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ListParagraph"/>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ListParagraph"/>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ListParagraph"/>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ListParagraph"/>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ListParagraph"/>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ListParagraph"/>
        <w:numPr>
          <w:ilvl w:val="1"/>
          <w:numId w:val="43"/>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ListParagraph"/>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ListParagraph"/>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ListParagraph"/>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ListParagraph"/>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ListParagraph"/>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ListParagraph"/>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ListParagraph"/>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ListParagraph"/>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ListParagraph"/>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ListParagraph"/>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ListParagraph"/>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ListParagraph"/>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ListParagraph"/>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ListParagraph"/>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ListParagraph"/>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ListParagraph"/>
        <w:numPr>
          <w:ilvl w:val="2"/>
          <w:numId w:val="48"/>
        </w:numPr>
        <w:rPr>
          <w:lang w:val="en-US" w:eastAsia="zh-CN"/>
        </w:rPr>
      </w:pPr>
      <w:r w:rsidRPr="00C5438C">
        <w:rPr>
          <w:lang w:val="en-US" w:eastAsia="zh-CN"/>
        </w:rPr>
        <w:lastRenderedPageBreak/>
        <w:t>Alternatively, a different PUCCH cell(s) may be configured / indicated: vivo [2]</w:t>
      </w:r>
    </w:p>
    <w:p w14:paraId="557E72F2" w14:textId="34B3CA69" w:rsidR="001E255E" w:rsidRPr="00C5438C" w:rsidRDefault="001E255E" w:rsidP="00877C0B">
      <w:pPr>
        <w:pStyle w:val="ListParagraph"/>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ListParagraph"/>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ListParagraph"/>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ListParagraph"/>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ListParagraph"/>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ListParagraph"/>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ListParagraph"/>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ListParagraph"/>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ListParagraph"/>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ListParagraph"/>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ListParagraph"/>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ListParagraph"/>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ListParagraph"/>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ListParagraph"/>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ListParagraph"/>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ListParagraph"/>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ListParagraph"/>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ListParagraph"/>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ListParagraph"/>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ListParagraph"/>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ListParagraph"/>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ListParagraph"/>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ListParagraph"/>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ListParagraph"/>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ListParagraph"/>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ListParagraph"/>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ListParagraph"/>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ListParagraph"/>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ListParagraph"/>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ListParagraph"/>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ListParagraph"/>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ListParagraph"/>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ListParagraph"/>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ListParagraph"/>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ListParagraph"/>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ListParagraph"/>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ListParagraph"/>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ListParagraph"/>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ListParagraph"/>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ListParagraph"/>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ListParagraph"/>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ListParagraph"/>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ListParagraph"/>
        <w:numPr>
          <w:ilvl w:val="1"/>
          <w:numId w:val="42"/>
        </w:numPr>
        <w:rPr>
          <w:lang w:val="en-US" w:eastAsia="zh-CN"/>
        </w:rPr>
      </w:pPr>
      <w:r>
        <w:rPr>
          <w:lang w:val="en-US" w:eastAsia="zh-CN"/>
        </w:rPr>
        <w:lastRenderedPageBreak/>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ListParagraph"/>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ListParagraph"/>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ListParagraph"/>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ListParagraph"/>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ListParagraph"/>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ListParagraph"/>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ListParagraph"/>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ListParagraph"/>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ListParagraph"/>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ListParagraph"/>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ListParagraph"/>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ListParagraph"/>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ListParagraph"/>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ListParagraph"/>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ListParagraph"/>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ListParagraph"/>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ListParagraph"/>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ListParagraph"/>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ListParagraph"/>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ListParagraph"/>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ListParagraph"/>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ListParagraph"/>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ListParagraph"/>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ListParagraph"/>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ListParagraph"/>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ListParagraph"/>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ListParagraph"/>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ListParagraph"/>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TableGrid"/>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lastRenderedPageBreak/>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ListParagraph"/>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4E8C8923" w:rsidR="00B906CB" w:rsidRPr="006B33FF" w:rsidRDefault="00B906CB" w:rsidP="00B906CB">
      <w:pPr>
        <w:pStyle w:val="ListParagraph"/>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ListParagraph"/>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644C34" w14:paraId="4D84BDC5" w14:textId="77777777" w:rsidTr="002B47DF">
        <w:tc>
          <w:tcPr>
            <w:tcW w:w="1529" w:type="dxa"/>
          </w:tcPr>
          <w:p w14:paraId="6AC6D876" w14:textId="77777777" w:rsidR="00644C34" w:rsidRDefault="00644C34" w:rsidP="00644C34">
            <w:pPr>
              <w:spacing w:beforeLines="50" w:before="120"/>
              <w:rPr>
                <w:iCs/>
                <w:kern w:val="2"/>
                <w:lang w:eastAsia="zh-CN"/>
              </w:rPr>
            </w:pPr>
          </w:p>
        </w:tc>
        <w:tc>
          <w:tcPr>
            <w:tcW w:w="8105" w:type="dxa"/>
          </w:tcPr>
          <w:p w14:paraId="696B1EAD" w14:textId="77777777" w:rsidR="00644C34" w:rsidRDefault="00644C34" w:rsidP="00644C34">
            <w:pPr>
              <w:spacing w:beforeLines="50" w:before="120"/>
              <w:rPr>
                <w:iCs/>
                <w:kern w:val="2"/>
                <w:lang w:eastAsia="zh-CN"/>
              </w:rPr>
            </w:pP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1: X=2</w:t>
      </w:r>
    </w:p>
    <w:p w14:paraId="234E58DB" w14:textId="4C4FBD16" w:rsidR="00462A70" w:rsidRPr="004046F5" w:rsidRDefault="00462A70" w:rsidP="00462A70">
      <w:pPr>
        <w:pStyle w:val="ListParagraph"/>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ListParagraph"/>
        <w:numPr>
          <w:ilvl w:val="0"/>
          <w:numId w:val="126"/>
        </w:numPr>
        <w:rPr>
          <w:b/>
          <w:bCs/>
          <w:sz w:val="22"/>
          <w:szCs w:val="22"/>
          <w:lang w:eastAsia="zh-CN"/>
        </w:rPr>
      </w:pPr>
      <w:r w:rsidRPr="00FF5B84">
        <w:rPr>
          <w:b/>
          <w:bCs/>
          <w:sz w:val="22"/>
          <w:szCs w:val="22"/>
          <w:lang w:eastAsia="zh-CN"/>
        </w:rPr>
        <w:t>Alt. 2: X=4</w:t>
      </w:r>
    </w:p>
    <w:p w14:paraId="7482CBEC" w14:textId="0D41B4E4" w:rsidR="00462A70" w:rsidRPr="00FF5B84"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Pr="004046F5">
        <w:rPr>
          <w:highlight w:val="yellow"/>
          <w:lang w:val="en-US" w:eastAsia="zh-CN"/>
        </w:rPr>
        <w:t>…</w:t>
      </w:r>
    </w:p>
    <w:p w14:paraId="58D60329" w14:textId="77777777" w:rsidR="00462A70" w:rsidRPr="00FF5B84" w:rsidRDefault="00462A70" w:rsidP="00462A70">
      <w:pPr>
        <w:pStyle w:val="ListParagraph"/>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ListParagraph"/>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ListParagraph"/>
        <w:ind w:left="1440"/>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lastRenderedPageBreak/>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644C34" w14:paraId="3D66BB20" w14:textId="77777777" w:rsidTr="002B47DF">
        <w:tc>
          <w:tcPr>
            <w:tcW w:w="1529" w:type="dxa"/>
          </w:tcPr>
          <w:p w14:paraId="799F3C88" w14:textId="77777777" w:rsidR="00644C34" w:rsidRDefault="00644C34" w:rsidP="00644C34">
            <w:pPr>
              <w:spacing w:beforeLines="50" w:before="120"/>
              <w:rPr>
                <w:iCs/>
                <w:kern w:val="2"/>
                <w:lang w:eastAsia="zh-CN"/>
              </w:rPr>
            </w:pPr>
          </w:p>
        </w:tc>
        <w:tc>
          <w:tcPr>
            <w:tcW w:w="8105" w:type="dxa"/>
          </w:tcPr>
          <w:p w14:paraId="6CE2370C" w14:textId="77777777" w:rsidR="00644C34" w:rsidRDefault="00644C34" w:rsidP="00644C34">
            <w:pPr>
              <w:spacing w:beforeLines="50" w:before="120"/>
              <w:rPr>
                <w:iCs/>
                <w:kern w:val="2"/>
                <w:lang w:eastAsia="zh-CN"/>
              </w:rPr>
            </w:pP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ListParagraph"/>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ListParagraph"/>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ListParagraph"/>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ListParagraph"/>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ListParagraph"/>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ListParagraph"/>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ListParagraph"/>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41136262" w:rsidR="00462A70" w:rsidRPr="006B33FF" w:rsidRDefault="00462A70" w:rsidP="00462A70">
      <w:pPr>
        <w:pStyle w:val="ListParagraph"/>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Pr="004046F5">
        <w:rPr>
          <w:highlight w:val="yellow"/>
          <w:lang w:val="en-US" w:eastAsia="zh-CN"/>
        </w:rPr>
        <w:t>…</w:t>
      </w:r>
    </w:p>
    <w:p w14:paraId="3BCC58C0"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ListParagraph"/>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ListParagraph"/>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774F0325" w:rsidR="00462A70" w:rsidRPr="006B33FF" w:rsidRDefault="00462A70" w:rsidP="00462A70">
      <w:pPr>
        <w:pStyle w:val="ListParagraph"/>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Pr="004046F5">
        <w:rPr>
          <w:highlight w:val="yellow"/>
          <w:lang w:val="en-US" w:eastAsia="zh-CN"/>
        </w:rPr>
        <w:t>…</w:t>
      </w:r>
    </w:p>
    <w:p w14:paraId="225302B2" w14:textId="77777777" w:rsidR="00462A70" w:rsidRPr="006B33FF" w:rsidRDefault="00462A70" w:rsidP="00462A70">
      <w:pPr>
        <w:pStyle w:val="ListParagraph"/>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ListParagraph"/>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lastRenderedPageBreak/>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ListParagraph"/>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ListParagraph"/>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ListParagraph"/>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12FA26A6" w14:textId="1384B699" w:rsidR="00551D32" w:rsidRDefault="00CF0F55" w:rsidP="002B47DF">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p w14:paraId="595300D9" w14:textId="655DC38D" w:rsidR="00CF0F55" w:rsidRDefault="00CF0F55" w:rsidP="002B47DF">
            <w:pPr>
              <w:widowControl w:val="0"/>
              <w:spacing w:beforeLines="50" w:before="120"/>
              <w:rPr>
                <w:kern w:val="2"/>
                <w:lang w:eastAsia="zh-CN"/>
              </w:rPr>
            </w:pP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462A70" w14:paraId="7EB7A63D" w14:textId="77777777" w:rsidTr="002B47DF">
        <w:tc>
          <w:tcPr>
            <w:tcW w:w="1529" w:type="dxa"/>
          </w:tcPr>
          <w:p w14:paraId="3DB6BDA8" w14:textId="77777777" w:rsidR="00462A70" w:rsidRDefault="00462A70" w:rsidP="002B47DF">
            <w:pPr>
              <w:spacing w:beforeLines="50" w:before="120"/>
              <w:rPr>
                <w:iCs/>
                <w:kern w:val="2"/>
                <w:lang w:eastAsia="zh-CN"/>
              </w:rPr>
            </w:pPr>
          </w:p>
        </w:tc>
        <w:tc>
          <w:tcPr>
            <w:tcW w:w="8105" w:type="dxa"/>
          </w:tcPr>
          <w:p w14:paraId="2696B558" w14:textId="77777777" w:rsidR="00462A70" w:rsidRDefault="00462A70" w:rsidP="002B47DF">
            <w:pPr>
              <w:spacing w:beforeLines="50" w:before="120"/>
              <w:rPr>
                <w:iCs/>
                <w:kern w:val="2"/>
                <w:lang w:eastAsia="zh-CN"/>
              </w:rPr>
            </w:pP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1D8279C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Pr="004046F5">
        <w:rPr>
          <w:highlight w:val="yellow"/>
          <w:lang w:val="en-US" w:eastAsia="zh-CN"/>
        </w:rPr>
        <w:t>…</w:t>
      </w:r>
    </w:p>
    <w:p w14:paraId="0105BB6B" w14:textId="522E97AE"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467FC151" w14:textId="0E1323B7"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6BB8171"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50FDB179"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19F3C184"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Pr="004046F5">
        <w:rPr>
          <w:highlight w:val="yellow"/>
          <w:lang w:val="en-US" w:eastAsia="zh-CN"/>
        </w:rPr>
        <w:t>…</w:t>
      </w:r>
    </w:p>
    <w:p w14:paraId="081D6803" w14:textId="77777777"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200A4963"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Pr="004046F5">
        <w:rPr>
          <w:highlight w:val="yellow"/>
          <w:lang w:val="en-US" w:eastAsia="zh-CN"/>
        </w:rPr>
        <w:t>…</w:t>
      </w:r>
    </w:p>
    <w:p w14:paraId="277FF9F4"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ListParagraph"/>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ListParagraph"/>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Pr="004046F5">
        <w:rPr>
          <w:highlight w:val="yellow"/>
          <w:lang w:val="en-US" w:eastAsia="zh-CN"/>
        </w:rPr>
        <w:t>…</w:t>
      </w:r>
    </w:p>
    <w:p w14:paraId="70E1AB81"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Other</w:t>
      </w:r>
    </w:p>
    <w:p w14:paraId="1C7D7AA9"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644C34" w14:paraId="52BBAF70" w14:textId="77777777" w:rsidTr="00E93168">
        <w:tc>
          <w:tcPr>
            <w:tcW w:w="1529" w:type="dxa"/>
          </w:tcPr>
          <w:p w14:paraId="2001AAEC" w14:textId="77777777" w:rsidR="00644C34" w:rsidRDefault="00644C34" w:rsidP="00644C34">
            <w:pPr>
              <w:spacing w:beforeLines="50" w:before="120"/>
              <w:rPr>
                <w:iCs/>
                <w:kern w:val="2"/>
                <w:lang w:eastAsia="zh-CN"/>
              </w:rPr>
            </w:pPr>
          </w:p>
        </w:tc>
        <w:tc>
          <w:tcPr>
            <w:tcW w:w="8105" w:type="dxa"/>
          </w:tcPr>
          <w:p w14:paraId="7B06E63D" w14:textId="77777777" w:rsidR="00644C34" w:rsidRDefault="00644C34" w:rsidP="00644C34">
            <w:pPr>
              <w:spacing w:beforeLines="50" w:before="120"/>
              <w:rPr>
                <w:iCs/>
                <w:kern w:val="2"/>
                <w:lang w:eastAsia="zh-CN"/>
              </w:rPr>
            </w:pP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2FEC56A6"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Pr="004046F5">
        <w:rPr>
          <w:highlight w:val="yellow"/>
          <w:lang w:val="en-US" w:eastAsia="zh-CN"/>
        </w:rPr>
        <w:t>…</w:t>
      </w:r>
    </w:p>
    <w:p w14:paraId="0FF6E26C" w14:textId="6F70447F"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B155F3">
        <w:rPr>
          <w:b/>
          <w:bCs/>
          <w:lang w:val="en-US" w:eastAsia="zh-CN"/>
        </w:rPr>
        <w:t>Ericsson</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2D06705F"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Pr="004046F5">
        <w:rPr>
          <w:highlight w:val="yellow"/>
          <w:lang w:val="en-US" w:eastAsia="zh-CN"/>
        </w:rPr>
        <w:t>…</w:t>
      </w:r>
    </w:p>
    <w:p w14:paraId="567B9783" w14:textId="16BBB030" w:rsidR="002B47DF" w:rsidRPr="002B47DF" w:rsidRDefault="002B47DF" w:rsidP="002B47DF">
      <w:pPr>
        <w:pStyle w:val="ListParagraph"/>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6DE1DD13"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Pr="004046F5">
        <w:rPr>
          <w:highlight w:val="yellow"/>
          <w:lang w:val="en-US" w:eastAsia="zh-CN"/>
        </w:rPr>
        <w:t>…</w:t>
      </w:r>
    </w:p>
    <w:p w14:paraId="32F79B9C" w14:textId="5D09FF03" w:rsidR="002B47DF" w:rsidRDefault="002B47DF" w:rsidP="002B47DF">
      <w:pPr>
        <w:pStyle w:val="ListParagraph"/>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ListParagraph"/>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ListParagraph"/>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ListParagraph"/>
        <w:ind w:left="1440"/>
        <w:rPr>
          <w:b/>
          <w:bCs/>
          <w:lang w:val="en-US" w:eastAsia="zh-CN"/>
        </w:rPr>
      </w:pPr>
    </w:p>
    <w:p w14:paraId="287B306F" w14:textId="77777777" w:rsidR="002B47DF" w:rsidRDefault="002B47DF" w:rsidP="002B47DF">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644C34"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75B52E" w14:textId="77777777" w:rsidR="00644C34" w:rsidRDefault="00644C34" w:rsidP="00644C34">
            <w:pPr>
              <w:widowControl w:val="0"/>
              <w:spacing w:beforeLines="50" w:before="120"/>
              <w:rPr>
                <w:iCs/>
                <w:kern w:val="2"/>
                <w:lang w:eastAsia="zh-CN"/>
              </w:rPr>
            </w:pPr>
          </w:p>
        </w:tc>
      </w:tr>
      <w:tr w:rsidR="00644C34" w14:paraId="1C48DA0A" w14:textId="77777777" w:rsidTr="002B47DF">
        <w:tc>
          <w:tcPr>
            <w:tcW w:w="1529" w:type="dxa"/>
          </w:tcPr>
          <w:p w14:paraId="3B4384C5" w14:textId="77777777" w:rsidR="00644C34" w:rsidRDefault="00644C34" w:rsidP="00644C34">
            <w:pPr>
              <w:spacing w:beforeLines="50" w:before="120"/>
              <w:rPr>
                <w:iCs/>
                <w:kern w:val="2"/>
                <w:lang w:eastAsia="zh-CN"/>
              </w:rPr>
            </w:pPr>
          </w:p>
        </w:tc>
        <w:tc>
          <w:tcPr>
            <w:tcW w:w="8105" w:type="dxa"/>
          </w:tcPr>
          <w:p w14:paraId="28493A28" w14:textId="77777777" w:rsidR="00644C34" w:rsidRDefault="00644C34" w:rsidP="00644C34">
            <w:pPr>
              <w:spacing w:beforeLines="50" w:before="120"/>
              <w:rPr>
                <w:iCs/>
                <w:kern w:val="2"/>
                <w:lang w:eastAsia="zh-CN"/>
              </w:rPr>
            </w:pPr>
          </w:p>
        </w:tc>
      </w:tr>
    </w:tbl>
    <w:p w14:paraId="3C76E088" w14:textId="7349C57C" w:rsidR="008D3352" w:rsidRDefault="008D3352" w:rsidP="00C5438C">
      <w:pPr>
        <w:pStyle w:val="ListParagraph"/>
        <w:ind w:left="1440"/>
        <w:rPr>
          <w:b/>
          <w:bCs/>
          <w:lang w:val="en-US" w:eastAsia="zh-CN"/>
        </w:rPr>
      </w:pPr>
    </w:p>
    <w:p w14:paraId="702A1038" w14:textId="18BD1D05" w:rsidR="002B47DF" w:rsidRDefault="002B47DF" w:rsidP="00C5438C">
      <w:pPr>
        <w:pStyle w:val="ListParagraph"/>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11B9DE7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61C7A8B1" w14:textId="77777777" w:rsidR="0013147F" w:rsidRPr="006B33FF"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211B33D" w:rsidR="0013147F" w:rsidRPr="006B33FF"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Pr="004046F5">
        <w:rPr>
          <w:highlight w:val="yellow"/>
          <w:lang w:val="en-US" w:eastAsia="zh-CN"/>
        </w:rPr>
        <w:t>…</w:t>
      </w:r>
    </w:p>
    <w:p w14:paraId="66FD651C" w14:textId="4F4299E9" w:rsidR="0013147F" w:rsidRPr="00FC04EE" w:rsidRDefault="0013147F" w:rsidP="0013147F">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ListParagraph"/>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ListParagraph"/>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ListParagraph"/>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w:t>
      </w:r>
      <w:r>
        <w:rPr>
          <w:lang w:val="en-US" w:eastAsia="zh-CN"/>
        </w:rPr>
        <w:lastRenderedPageBreak/>
        <w:t xml:space="preserve">periodicity (i.e. UE would need to check several patterns to identify the target cell, gNB to prevent by configuration overlaps of the patterns). </w:t>
      </w:r>
    </w:p>
    <w:p w14:paraId="6E25B027" w14:textId="783446EE"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ListParagraph"/>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ListParagraph"/>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405B317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30B810E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22C7983E"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Pr="004046F5">
        <w:rPr>
          <w:highlight w:val="yellow"/>
          <w:lang w:val="en-US" w:eastAsia="zh-CN"/>
        </w:rPr>
        <w:t>…</w:t>
      </w:r>
    </w:p>
    <w:p w14:paraId="7860C3DE"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AE9E3D5"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Pr="004046F5">
        <w:rPr>
          <w:highlight w:val="yellow"/>
          <w:lang w:val="en-US" w:eastAsia="zh-CN"/>
        </w:rPr>
        <w:t>…</w:t>
      </w:r>
    </w:p>
    <w:p w14:paraId="644CAF3B" w14:textId="77777777" w:rsidR="008D3352" w:rsidRPr="006B33FF"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ListParagraph"/>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ListParagraph"/>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0C4CFF5A" w:rsidR="008D3352" w:rsidRPr="006B33FF" w:rsidRDefault="008D3352" w:rsidP="008D3352">
      <w:pPr>
        <w:pStyle w:val="ListParagraph"/>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Pr="004046F5">
        <w:rPr>
          <w:highlight w:val="yellow"/>
          <w:lang w:val="en-US" w:eastAsia="zh-CN"/>
        </w:rPr>
        <w:t>…</w:t>
      </w:r>
    </w:p>
    <w:p w14:paraId="0F27EA17" w14:textId="7759C79D" w:rsidR="008D3352" w:rsidRPr="008D3352" w:rsidRDefault="008D3352" w:rsidP="008D3352">
      <w:pPr>
        <w:pStyle w:val="ListParagraph"/>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w:t>
            </w:r>
            <w:r w:rsidR="00003710">
              <w:rPr>
                <w:iCs/>
                <w:kern w:val="2"/>
                <w:lang w:eastAsia="zh-CN"/>
              </w:rPr>
              <w:lastRenderedPageBreak/>
              <w:t xml:space="preserve">point is </w:t>
            </w:r>
            <w:r w:rsidR="00D36728">
              <w:rPr>
                <w:iCs/>
                <w:kern w:val="2"/>
                <w:lang w:eastAsia="zh-CN"/>
              </w:rPr>
              <w:t>that the pattern would be applied periodically. Maybe, we can use the following:</w:t>
            </w:r>
          </w:p>
          <w:p w14:paraId="589B9412" w14:textId="2C93228A" w:rsidR="00D36728" w:rsidRDefault="00D36728" w:rsidP="00D36728">
            <w:pPr>
              <w:pStyle w:val="ListParagraph"/>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ListParagraph"/>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644C34" w14:paraId="1B0BB83B" w14:textId="77777777" w:rsidTr="002B47DF">
        <w:tc>
          <w:tcPr>
            <w:tcW w:w="1529" w:type="dxa"/>
          </w:tcPr>
          <w:p w14:paraId="3090BA86" w14:textId="77777777" w:rsidR="00644C34" w:rsidRDefault="00644C34" w:rsidP="00644C34">
            <w:pPr>
              <w:spacing w:beforeLines="50" w:before="120"/>
              <w:rPr>
                <w:iCs/>
                <w:kern w:val="2"/>
                <w:lang w:eastAsia="zh-CN"/>
              </w:rPr>
            </w:pPr>
          </w:p>
        </w:tc>
        <w:tc>
          <w:tcPr>
            <w:tcW w:w="8105" w:type="dxa"/>
          </w:tcPr>
          <w:p w14:paraId="3B508504" w14:textId="77777777" w:rsidR="00644C34" w:rsidRDefault="00644C34" w:rsidP="00644C34">
            <w:pPr>
              <w:spacing w:beforeLines="50" w:before="120"/>
              <w:rPr>
                <w:iCs/>
                <w:kern w:val="2"/>
                <w:lang w:eastAsia="zh-CN"/>
              </w:rPr>
            </w:pP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ListParagraph"/>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5ADF8532"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lastRenderedPageBreak/>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TableGrid"/>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2BC6805B"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TableGrid"/>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ListParagraph"/>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ListParagraph"/>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ListParagraph"/>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ListParagraph"/>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ListParagraph"/>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ListParagraph"/>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ListParagraph"/>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lastRenderedPageBreak/>
        <w:t>Alt. 1: a reference cell used for the time-domain pattern and k1 interpretation</w:t>
      </w:r>
    </w:p>
    <w:p w14:paraId="07BC1B4A" w14:textId="152D187A"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TableGrid"/>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2ECEB125"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463EBA6"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Pr="004046F5">
        <w:rPr>
          <w:highlight w:val="yellow"/>
          <w:lang w:val="en-US" w:eastAsia="zh-CN"/>
        </w:rPr>
        <w:t>…</w:t>
      </w:r>
    </w:p>
    <w:p w14:paraId="7C0C224D"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Pr="004046F5">
        <w:rPr>
          <w:highlight w:val="yellow"/>
          <w:lang w:val="en-US" w:eastAsia="zh-CN"/>
        </w:rPr>
        <w:t>…</w:t>
      </w:r>
    </w:p>
    <w:p w14:paraId="509E9E25"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ListParagraph"/>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ListParagraph"/>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TableGrid"/>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lastRenderedPageBreak/>
              <w:t>We think Alt.1 can also handle the mixed numerology. As we proposed, that is simply done by configuring cell-offset in addition as part of time pattern.</w:t>
            </w:r>
          </w:p>
        </w:tc>
      </w:tr>
      <w:tr w:rsidR="00644C34"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77777777" w:rsidR="00644C34" w:rsidRDefault="00644C34" w:rsidP="00644C3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F9D6708" w14:textId="77777777" w:rsidR="00644C34" w:rsidRDefault="00644C34" w:rsidP="00644C34">
            <w:pPr>
              <w:widowControl w:val="0"/>
              <w:spacing w:beforeLines="50" w:before="120"/>
              <w:rPr>
                <w:iCs/>
                <w:kern w:val="2"/>
                <w:lang w:eastAsia="zh-CN"/>
              </w:rPr>
            </w:pPr>
          </w:p>
        </w:tc>
      </w:tr>
      <w:tr w:rsidR="00644C34" w14:paraId="2AD3DAA1" w14:textId="77777777" w:rsidTr="002B47DF">
        <w:tc>
          <w:tcPr>
            <w:tcW w:w="1529" w:type="dxa"/>
          </w:tcPr>
          <w:p w14:paraId="2A1EF8D9" w14:textId="77777777" w:rsidR="00644C34" w:rsidRDefault="00644C34" w:rsidP="00644C34">
            <w:pPr>
              <w:spacing w:beforeLines="50" w:before="120"/>
              <w:rPr>
                <w:iCs/>
                <w:kern w:val="2"/>
                <w:lang w:eastAsia="zh-CN"/>
              </w:rPr>
            </w:pPr>
          </w:p>
        </w:tc>
        <w:tc>
          <w:tcPr>
            <w:tcW w:w="8105" w:type="dxa"/>
          </w:tcPr>
          <w:p w14:paraId="013D618C" w14:textId="77777777" w:rsidR="00644C34" w:rsidRDefault="00644C34" w:rsidP="00644C34">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PCell/PSCell)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semi-statically determined target PUCCH cell: </w:t>
      </w:r>
    </w:p>
    <w:p w14:paraId="1801CA93"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60950146"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03784CCE" w14:textId="77777777" w:rsidR="008D3352" w:rsidRPr="006B33FF"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70833284" w:rsidR="008D3352" w:rsidRPr="006B33FF"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Pr="004046F5">
        <w:rPr>
          <w:highlight w:val="yellow"/>
          <w:lang w:val="en-US" w:eastAsia="zh-CN"/>
        </w:rPr>
        <w:t>…</w:t>
      </w:r>
    </w:p>
    <w:p w14:paraId="1CC79342" w14:textId="77777777" w:rsidR="008D3352" w:rsidRPr="00FC04EE" w:rsidRDefault="008D3352" w:rsidP="008D3352">
      <w:pPr>
        <w:pStyle w:val="ListParagraph"/>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ListParagraph"/>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ListParagraph"/>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TableGrid"/>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ListParagraph"/>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Heading1"/>
      </w:pPr>
      <w:r>
        <w:t>Other proposals (not directly related to Sec. 2-6</w:t>
      </w:r>
      <w:r w:rsidR="00D16DE1">
        <w:t xml:space="preserve"> / agreed Rel-17 HARQ enhancements</w:t>
      </w:r>
      <w:r>
        <w:t>)</w:t>
      </w:r>
    </w:p>
    <w:p w14:paraId="4E101694" w14:textId="1E392D0C" w:rsidR="00F56CC8" w:rsidRDefault="00F56CC8" w:rsidP="00877C0B">
      <w:pPr>
        <w:pStyle w:val="ListParagraph"/>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ListParagraph"/>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ListParagraph"/>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Heading1"/>
      </w:pPr>
      <w:r>
        <w:t>References</w:t>
      </w:r>
    </w:p>
    <w:p w14:paraId="24CE9102" w14:textId="77777777" w:rsidR="00CE4E81" w:rsidRDefault="00CE4E81" w:rsidP="00CE4E81">
      <w:pPr>
        <w:pStyle w:val="ListParagraph"/>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ListParagraph"/>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ListParagraph"/>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ListParagraph"/>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ListParagraph"/>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ListParagraph"/>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ListParagraph"/>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ListParagraph"/>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ListParagraph"/>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ListParagraph"/>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ListParagraph"/>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ListParagraph"/>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ListParagraph"/>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ListParagraph"/>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ListParagraph"/>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ListParagraph"/>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ListParagraph"/>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ListParagraph"/>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ListParagraph"/>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ListParagraph"/>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ListParagraph"/>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ListParagraph"/>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ListParagraph"/>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ListParagraph"/>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ListParagraph"/>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ListParagraph"/>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ListParagraph"/>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ListParagraph"/>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ListParagraph"/>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Heading1"/>
      </w:pPr>
      <w:r w:rsidRPr="00E751AB">
        <w:lastRenderedPageBreak/>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ListParagraph"/>
        <w:numPr>
          <w:ilvl w:val="0"/>
          <w:numId w:val="6"/>
        </w:numPr>
        <w:spacing w:after="0"/>
        <w:ind w:left="567"/>
      </w:pPr>
      <w:r w:rsidRPr="0091423F">
        <w:t>This topic is to be considered as high priority</w:t>
      </w:r>
    </w:p>
    <w:p w14:paraId="54F4EA49" w14:textId="77777777" w:rsidR="0091423F" w:rsidRPr="0091423F" w:rsidRDefault="0091423F" w:rsidP="00877C0B">
      <w:pPr>
        <w:pStyle w:val="ListParagraph"/>
        <w:numPr>
          <w:ilvl w:val="0"/>
          <w:numId w:val="6"/>
        </w:numPr>
        <w:spacing w:after="0"/>
        <w:ind w:left="567"/>
      </w:pPr>
      <w:r w:rsidRPr="0091423F">
        <w:t>FFS detailed solution(s)</w:t>
      </w:r>
    </w:p>
    <w:p w14:paraId="52CCD4AD" w14:textId="77777777" w:rsidR="0091423F" w:rsidRPr="0091423F" w:rsidRDefault="0091423F" w:rsidP="0091423F">
      <w:pPr>
        <w:pStyle w:val="ListParagraph"/>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ListParagraph"/>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ListParagraph"/>
        <w:numPr>
          <w:ilvl w:val="0"/>
          <w:numId w:val="7"/>
        </w:numPr>
        <w:spacing w:after="0"/>
      </w:pPr>
      <w:r w:rsidRPr="0091423F">
        <w:t>SPS HARQ skipping for ‘skipped’ SPS PDSCH</w:t>
      </w:r>
    </w:p>
    <w:p w14:paraId="5439D477" w14:textId="77777777" w:rsidR="0091423F" w:rsidRPr="0091423F" w:rsidRDefault="0091423F" w:rsidP="00877C0B">
      <w:pPr>
        <w:pStyle w:val="ListParagraph"/>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ListParagraph"/>
        <w:numPr>
          <w:ilvl w:val="0"/>
          <w:numId w:val="7"/>
        </w:numPr>
        <w:spacing w:after="0"/>
      </w:pPr>
      <w:r w:rsidRPr="0091423F">
        <w:t>Retransmission of cancelled HARQ</w:t>
      </w:r>
    </w:p>
    <w:p w14:paraId="03765B91" w14:textId="77777777" w:rsidR="0091423F" w:rsidRPr="0091423F" w:rsidRDefault="0091423F" w:rsidP="00877C0B">
      <w:pPr>
        <w:pStyle w:val="ListParagraph"/>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ListParagraph"/>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ListParagraph"/>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Strong"/>
          <w:b w:val="0"/>
          <w:bCs w:val="0"/>
          <w:lang w:eastAsia="zh-CN"/>
        </w:rPr>
      </w:pPr>
      <w:r w:rsidRPr="008530C0">
        <w:rPr>
          <w:rStyle w:val="Strong"/>
          <w:b w:val="0"/>
          <w:bCs w:val="0"/>
          <w:highlight w:val="green"/>
          <w:lang w:eastAsia="zh-CN"/>
        </w:rPr>
        <w:t>Agreements:</w:t>
      </w:r>
      <w:r w:rsidRPr="008530C0">
        <w:rPr>
          <w:rStyle w:val="Strong"/>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Strong"/>
          <w:b w:val="0"/>
          <w:bCs w:val="0"/>
          <w:highlight w:val="green"/>
          <w:lang w:eastAsia="zh-CN"/>
        </w:rPr>
        <w:t>Agreements</w:t>
      </w:r>
      <w:r w:rsidRPr="008530C0">
        <w:rPr>
          <w:rStyle w:val="Strong"/>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Strong"/>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Emphasis"/>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Strong"/>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Strong"/>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Strong"/>
          <w:b w:val="0"/>
          <w:bCs w:val="0"/>
          <w:lang w:eastAsia="zh-CN"/>
        </w:rPr>
      </w:pPr>
    </w:p>
    <w:p w14:paraId="26780BB2" w14:textId="77777777" w:rsidR="00CA5607" w:rsidRPr="008530C0" w:rsidRDefault="00CA5607" w:rsidP="00CA5607">
      <w:pPr>
        <w:spacing w:after="0" w:line="252" w:lineRule="auto"/>
        <w:rPr>
          <w:lang w:eastAsia="ko-KR"/>
        </w:rPr>
      </w:pPr>
      <w:r w:rsidRPr="008530C0">
        <w:rPr>
          <w:rStyle w:val="Strong"/>
          <w:b w:val="0"/>
          <w:bCs w:val="0"/>
          <w:highlight w:val="green"/>
          <w:lang w:eastAsia="zh-CN"/>
        </w:rPr>
        <w:lastRenderedPageBreak/>
        <w:t>Agreements</w:t>
      </w:r>
      <w:r w:rsidRPr="008530C0">
        <w:rPr>
          <w:rStyle w:val="Strong"/>
          <w:b w:val="0"/>
          <w:bCs w:val="0"/>
          <w:lang w:eastAsia="zh-CN"/>
        </w:rPr>
        <w:t xml:space="preserve">: </w:t>
      </w:r>
      <w:r w:rsidRPr="008530C0">
        <w:rPr>
          <w:rStyle w:val="Emphasis"/>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Emphasis"/>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Emphasis"/>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Emphasis"/>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Emphasis"/>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Emphasis"/>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14" w:history="1">
        <w:r w:rsidRPr="001C211B">
          <w:rPr>
            <w:rStyle w:val="Hyperlink"/>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ListParagraph"/>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ListParagraph"/>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ListParagraph"/>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ListParagraph"/>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ListParagraph"/>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ListParagraph"/>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ListParagraph"/>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lastRenderedPageBreak/>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ListParagraph"/>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ListParagraph"/>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Strong"/>
          <w:b w:val="0"/>
          <w:bCs w:val="0"/>
        </w:rPr>
        <w:t>For further study on</w:t>
      </w:r>
      <w:r w:rsidRPr="00B740C1">
        <w:rPr>
          <w:rStyle w:val="apple-converted-space"/>
        </w:rPr>
        <w:t> </w:t>
      </w:r>
      <w:r w:rsidRPr="00B740C1">
        <w:rPr>
          <w:rStyle w:val="Strong"/>
          <w:b w:val="0"/>
          <w:bCs w:val="0"/>
        </w:rPr>
        <w:t>whether and how to support</w:t>
      </w:r>
      <w:r w:rsidRPr="00B740C1">
        <w:rPr>
          <w:rStyle w:val="apple-converted-space"/>
        </w:rPr>
        <w:t> </w:t>
      </w:r>
      <w:r w:rsidRPr="00B740C1">
        <w:rPr>
          <w:rStyle w:val="Strong"/>
          <w:b w:val="0"/>
          <w:bCs w:val="0"/>
        </w:rPr>
        <w:t xml:space="preserve">PUCCH carrier </w:t>
      </w:r>
      <w:r w:rsidRPr="005C3C9A">
        <w:rPr>
          <w:rStyle w:val="Strong"/>
          <w:b w:val="0"/>
          <w:bCs w:val="0"/>
        </w:rPr>
        <w:t>switching</w:t>
      </w:r>
      <w:r w:rsidRPr="005C3C9A">
        <w:rPr>
          <w:rStyle w:val="apple-converted-space"/>
        </w:rPr>
        <w:t> </w:t>
      </w:r>
      <w:r w:rsidRPr="005C3C9A">
        <w:rPr>
          <w:rStyle w:val="Strong"/>
          <w:b w:val="0"/>
          <w:bCs w:val="0"/>
        </w:rPr>
        <w:t>in a PUCCH group</w:t>
      </w:r>
      <w:r w:rsidRPr="00B740C1">
        <w:rPr>
          <w:rStyle w:val="Strong"/>
          <w:b w:val="0"/>
          <w:bCs w:val="0"/>
        </w:rPr>
        <w:t>, focus on the following three alternatives:</w:t>
      </w:r>
    </w:p>
    <w:p w14:paraId="4C8B82F4" w14:textId="77777777" w:rsidR="00151A21" w:rsidRPr="00B740C1" w:rsidRDefault="00151A21" w:rsidP="00877C0B">
      <w:pPr>
        <w:pStyle w:val="listparagraph0"/>
        <w:numPr>
          <w:ilvl w:val="0"/>
          <w:numId w:val="21"/>
        </w:numPr>
        <w:spacing w:before="0" w:beforeAutospacing="0" w:after="0" w:afterAutospacing="0"/>
        <w:rPr>
          <w:rStyle w:val="Strong"/>
          <w:rFonts w:eastAsia="Times New Roman"/>
          <w:b w:val="0"/>
          <w:bCs w:val="0"/>
        </w:rPr>
      </w:pPr>
      <w:r w:rsidRPr="00B740C1">
        <w:rPr>
          <w:rStyle w:val="Strong"/>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0"/>
        <w:numPr>
          <w:ilvl w:val="0"/>
          <w:numId w:val="21"/>
        </w:numPr>
        <w:spacing w:before="0" w:beforeAutospacing="0" w:after="0" w:afterAutospacing="0"/>
        <w:rPr>
          <w:rFonts w:ascii="Times New Roman" w:hAnsi="Times New Roman" w:cs="Times New Roman"/>
        </w:rPr>
      </w:pPr>
      <w:r w:rsidRPr="00B740C1">
        <w:rPr>
          <w:rStyle w:val="Strong"/>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Strong"/>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0"/>
        <w:numPr>
          <w:ilvl w:val="0"/>
          <w:numId w:val="21"/>
        </w:numPr>
        <w:spacing w:before="0" w:beforeAutospacing="0" w:after="0" w:afterAutospacing="0"/>
        <w:rPr>
          <w:rFonts w:ascii="Times New Roman" w:eastAsia="Times New Roman" w:hAnsi="Times New Roman" w:cs="Times New Roman"/>
          <w:sz w:val="20"/>
          <w:szCs w:val="20"/>
        </w:rPr>
      </w:pPr>
      <w:r w:rsidRPr="00B740C1">
        <w:rPr>
          <w:rStyle w:val="Emphasis"/>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Emphasis"/>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0"/>
        <w:numPr>
          <w:ilvl w:val="0"/>
          <w:numId w:val="21"/>
        </w:numPr>
        <w:spacing w:before="0" w:beforeAutospacing="0"/>
        <w:rPr>
          <w:rFonts w:ascii="Times New Roman" w:eastAsia="Times New Roman" w:hAnsi="Times New Roman" w:cs="Times New Roman"/>
          <w:i/>
          <w:iCs/>
          <w:sz w:val="20"/>
          <w:szCs w:val="20"/>
        </w:rPr>
      </w:pPr>
      <w:r w:rsidRPr="00B740C1">
        <w:rPr>
          <w:rStyle w:val="Strong"/>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ListParagraph"/>
        <w:ind w:left="800"/>
        <w:jc w:val="both"/>
      </w:pPr>
    </w:p>
    <w:p w14:paraId="5A66A83D" w14:textId="77777777" w:rsidR="00A71D35" w:rsidRDefault="00A71D35" w:rsidP="00A71D35">
      <w:pPr>
        <w:pStyle w:val="ListParagraph"/>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lastRenderedPageBreak/>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ListParagraph"/>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ListParagraph"/>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ListParagraph"/>
        <w:ind w:left="0"/>
        <w:jc w:val="both"/>
        <w:rPr>
          <w:highlight w:val="green"/>
        </w:rPr>
      </w:pPr>
    </w:p>
    <w:p w14:paraId="06912D2C" w14:textId="77777777" w:rsidR="00A71D35" w:rsidRPr="00345558" w:rsidRDefault="00A71D35" w:rsidP="00A71D35">
      <w:pPr>
        <w:pStyle w:val="ListParagraph"/>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ListParagraph"/>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ListParagraph"/>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ListParagraph"/>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ListParagraph"/>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ListParagraph"/>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lastRenderedPageBreak/>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ListParagraph"/>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ListParagraph"/>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ListParagraph"/>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ListParagraph"/>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ListParagraph"/>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5" w:history="1">
        <w:r w:rsidRPr="00CE4E81">
          <w:rPr>
            <w:rStyle w:val="Hyperlink"/>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ListParagraph"/>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ListParagraph"/>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ListParagraph"/>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Heading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Heading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ListParagraph"/>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CommentReference"/>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ListParagraph"/>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ListParagraph"/>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Heading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ListParagraph"/>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ListParagraph"/>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Caption"/>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ListParagraph"/>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ListParagraph"/>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Heading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ListParagraph"/>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ListParagraph"/>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ListParagraph"/>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ListParagraph"/>
        <w:rPr>
          <w:b/>
          <w:bCs/>
        </w:rPr>
      </w:pPr>
    </w:p>
    <w:p w14:paraId="2A368BCA" w14:textId="77777777" w:rsidR="00641F1E" w:rsidRDefault="00641F1E" w:rsidP="00641F1E">
      <w:pPr>
        <w:pStyle w:val="ListParagraph"/>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ListParagraph"/>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ListParagraph"/>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ListParagraph"/>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ListParagraph"/>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ListParagraph"/>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ListParagraph"/>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ListParagraph"/>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ListParagraph"/>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ListParagraph"/>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ListParagraph"/>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ListParagraph"/>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ListParagraph"/>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ListParagraph"/>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ListParagraph"/>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ListParagraph"/>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ListParagraph"/>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ListParagraph"/>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Heading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BodyText"/>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TableofFigures"/>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BodyText"/>
        <w:rPr>
          <w:b/>
          <w:bCs/>
          <w:sz w:val="20"/>
          <w:szCs w:val="20"/>
        </w:rPr>
      </w:pPr>
    </w:p>
    <w:p w14:paraId="45D378E5" w14:textId="43BF1846" w:rsidR="00171D7D" w:rsidRDefault="00171D7D" w:rsidP="00171D7D">
      <w:pPr>
        <w:pStyle w:val="BodyText"/>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BodyText"/>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BodyText"/>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BodyText"/>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BodyText"/>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BodyText"/>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BodyText"/>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BodyText"/>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BodyText"/>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BodyText"/>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BodyText"/>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BodyText"/>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BodyText"/>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BodyText"/>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BodyText"/>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BodyText"/>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BodyText"/>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BodyText"/>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BodyText"/>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BodyText"/>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BodyText"/>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BodyText"/>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BodyText"/>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BodyText"/>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BodyText"/>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BodyText"/>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BodyText"/>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BodyText"/>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BodyText"/>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BodyText"/>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BodyText"/>
        <w:rPr>
          <w:sz w:val="20"/>
          <w:szCs w:val="20"/>
        </w:rPr>
      </w:pPr>
    </w:p>
    <w:p w14:paraId="7CF98433" w14:textId="7008836F" w:rsidR="00756204" w:rsidRDefault="00851670" w:rsidP="00E17954">
      <w:pPr>
        <w:pStyle w:val="Heading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Heading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BodyText"/>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BodyText"/>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BodyText"/>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BodyText"/>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BodyText"/>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Heading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ListParagraph"/>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ListParagraph"/>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ListParagraph"/>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ListParagraph"/>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ListParagraph"/>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Heading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ListParagraph"/>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ListParagraph"/>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Heading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BodyText"/>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BodyText"/>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BodyText"/>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BodyText"/>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BodyText"/>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BodyText"/>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BodyText"/>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BodyText"/>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BodyText"/>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Heading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ListParagraph"/>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ListParagraph"/>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ListParagraph"/>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ListParagraph"/>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ListParagraph"/>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Heading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Heading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ListParagraph"/>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ListParagraph"/>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ListParagraph"/>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ListParagraph"/>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ListParagraph"/>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ListParagraph"/>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ListParagraph"/>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ListParagraph"/>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ListParagraph"/>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ListParagraph"/>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ListParagraph"/>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Heading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Heading3"/>
        <w:numPr>
          <w:ilvl w:val="0"/>
          <w:numId w:val="3"/>
        </w:numPr>
      </w:pPr>
      <w:r>
        <w:t>R1-2107272</w:t>
      </w:r>
      <w:r>
        <w:tab/>
        <w:t>HARQ-ACK enhancements for Rel-17 URLLC/IIoT</w:t>
      </w:r>
      <w:r>
        <w:tab/>
        <w:t>OPPO</w:t>
      </w:r>
    </w:p>
    <w:p w14:paraId="50B033C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BodyText"/>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BodyText"/>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BodyText"/>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BodyText"/>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BodyText"/>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BodyText"/>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BodyText"/>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Heading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Heading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ListParagraph"/>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ListParagraph"/>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ListParagraph"/>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ListParagraph"/>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ListParagraph"/>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ListParagraph"/>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ListParagraph"/>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ListParagraph"/>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ListParagraph"/>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ListParagraph"/>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ListParagraph"/>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ListParagraph"/>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ListParagraph"/>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ListParagraph"/>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ListParagraph"/>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ListParagraph"/>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ListParagraph"/>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ListParagraph"/>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Heading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Heading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Heading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Heading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ListParagraph"/>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ListParagraph"/>
        <w:numPr>
          <w:ilvl w:val="0"/>
          <w:numId w:val="107"/>
        </w:numPr>
        <w:spacing w:after="0"/>
        <w:contextualSpacing w:val="0"/>
        <w:jc w:val="both"/>
        <w:rPr>
          <w:sz w:val="24"/>
        </w:rPr>
      </w:pPr>
      <w:r w:rsidRPr="00E1347F">
        <w:rPr>
          <w:rFonts w:eastAsia="PMingLiU"/>
          <w:b/>
          <w:bCs/>
          <w:i/>
        </w:rPr>
        <w:lastRenderedPageBreak/>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ListParagraph"/>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ListParagraph"/>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ListParagraph"/>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ListParagraph"/>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CommentText"/>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CommentText"/>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CommentText"/>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CommentText"/>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ListParagraph"/>
        <w:ind w:left="0"/>
        <w:contextualSpacing w:val="0"/>
        <w:jc w:val="both"/>
      </w:pPr>
    </w:p>
    <w:p w14:paraId="1317157A" w14:textId="77777777" w:rsidR="00350012" w:rsidRPr="00E1347F" w:rsidRDefault="00350012" w:rsidP="00877C0B">
      <w:pPr>
        <w:pStyle w:val="ListParagraph"/>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ListParagraph"/>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ListParagraph"/>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ListParagraph"/>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Heading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lastRenderedPageBreak/>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Heading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Heading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Heading3"/>
        <w:numPr>
          <w:ilvl w:val="0"/>
          <w:numId w:val="3"/>
        </w:numPr>
      </w:pPr>
      <w:r>
        <w:lastRenderedPageBreak/>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‘NACK skipping’ for (skipped) SPS PDSCH</w:t>
      </w:r>
      <w:r>
        <w:rPr>
          <w:rStyle w:val="Strong"/>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Strong"/>
          <w:bCs w:val="0"/>
          <w:lang w:eastAsia="zh-CN"/>
        </w:rPr>
        <w:t>‘</w:t>
      </w:r>
      <w:r w:rsidRPr="00C16EF0">
        <w:rPr>
          <w:rStyle w:val="Strong"/>
          <w:bCs w:val="0"/>
          <w:lang w:eastAsia="zh-CN"/>
        </w:rPr>
        <w:t>HARQ bundling</w:t>
      </w:r>
      <w:r w:rsidRPr="002C7F5F">
        <w:rPr>
          <w:rStyle w:val="Strong"/>
          <w:bCs w:val="0"/>
          <w:lang w:eastAsia="zh-CN"/>
        </w:rPr>
        <w:t>’ for (</w:t>
      </w:r>
      <w:r>
        <w:rPr>
          <w:rStyle w:val="Strong"/>
          <w:bCs w:val="0"/>
          <w:lang w:eastAsia="zh-CN"/>
        </w:rPr>
        <w:t>non-</w:t>
      </w:r>
      <w:r w:rsidRPr="002C7F5F">
        <w:rPr>
          <w:rStyle w:val="Strong"/>
          <w:bCs w:val="0"/>
          <w:lang w:eastAsia="zh-CN"/>
        </w:rPr>
        <w:t>skipped) SPS PDSCH</w:t>
      </w:r>
      <w:r>
        <w:rPr>
          <w:rStyle w:val="Strong"/>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Strong"/>
          <w:bCs w:val="0"/>
          <w:lang w:eastAsia="zh-CN"/>
        </w:rPr>
        <w:t>PUCCH repetition for PUCCH formats 0 and 2</w:t>
      </w:r>
      <w:r>
        <w:rPr>
          <w:rStyle w:val="Strong"/>
          <w:bCs w:val="0"/>
          <w:lang w:eastAsia="zh-CN"/>
        </w:rPr>
        <w:t xml:space="preserve"> is</w:t>
      </w:r>
      <w:r w:rsidRPr="00C275BA">
        <w:rPr>
          <w:rStyle w:val="Strong"/>
          <w:bCs w:val="0"/>
          <w:lang w:eastAsia="zh-CN"/>
        </w:rPr>
        <w:t xml:space="preserve"> also</w:t>
      </w:r>
      <w:r>
        <w:rPr>
          <w:rStyle w:val="Strong"/>
          <w:bCs w:val="0"/>
          <w:lang w:eastAsia="zh-CN"/>
        </w:rPr>
        <w:t xml:space="preserve"> supported</w:t>
      </w:r>
      <w:r w:rsidRPr="00C275BA">
        <w:rPr>
          <w:rStyle w:val="Strong"/>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Strong"/>
          <w:bCs w:val="0"/>
          <w:lang w:eastAsia="zh-CN"/>
        </w:rPr>
        <w:t>S</w:t>
      </w:r>
      <w:r w:rsidRPr="00B563BD">
        <w:rPr>
          <w:rStyle w:val="Strong"/>
          <w:bCs w:val="0"/>
          <w:lang w:eastAsia="zh-CN"/>
        </w:rPr>
        <w:t xml:space="preserve">ub-slot based PUCCH repetition </w:t>
      </w:r>
      <w:r>
        <w:rPr>
          <w:rStyle w:val="Strong"/>
          <w:bCs w:val="0"/>
          <w:lang w:eastAsia="zh-CN"/>
        </w:rPr>
        <w:t>f</w:t>
      </w:r>
      <w:r w:rsidRPr="00B563BD">
        <w:rPr>
          <w:rStyle w:val="Strong"/>
          <w:bCs w:val="0"/>
          <w:lang w:eastAsia="zh-CN"/>
        </w:rPr>
        <w:t>or other UCI types</w:t>
      </w:r>
      <w:r>
        <w:rPr>
          <w:rStyle w:val="Strong"/>
          <w:bCs w:val="0"/>
          <w:lang w:eastAsia="zh-CN"/>
        </w:rPr>
        <w:t xml:space="preserve"> </w:t>
      </w:r>
      <w:r w:rsidRPr="00B563BD">
        <w:rPr>
          <w:rStyle w:val="Strong"/>
          <w:bCs w:val="0"/>
          <w:lang w:eastAsia="zh-CN"/>
        </w:rPr>
        <w:t>(than HARQ</w:t>
      </w:r>
      <w:r>
        <w:rPr>
          <w:rStyle w:val="Strong"/>
          <w:bCs w:val="0"/>
          <w:lang w:eastAsia="zh-CN"/>
        </w:rPr>
        <w:t>-ACK</w:t>
      </w:r>
      <w:r w:rsidRPr="00B563BD">
        <w:rPr>
          <w:rStyle w:val="Strong"/>
          <w:bCs w:val="0"/>
          <w:lang w:eastAsia="zh-CN"/>
        </w:rPr>
        <w:t>)</w:t>
      </w:r>
      <w:r>
        <w:rPr>
          <w:rStyle w:val="Strong"/>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Heading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Heading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Caption"/>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Caption"/>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Caption"/>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ListParagraph"/>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ListParagraph"/>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ListParagraph"/>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Caption"/>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ListParagraph"/>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Caption"/>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ListParagraph"/>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Heading3"/>
        <w:numPr>
          <w:ilvl w:val="0"/>
          <w:numId w:val="3"/>
        </w:numPr>
      </w:pPr>
      <w:r>
        <w:t>R1-2107917</w:t>
      </w:r>
      <w:r>
        <w:tab/>
        <w:t>UE feedback enhancements for HARQ-ACK</w:t>
      </w:r>
      <w:r>
        <w:tab/>
        <w:t>Xiaomi</w:t>
      </w:r>
    </w:p>
    <w:p w14:paraId="6C95EEA7" w14:textId="77777777" w:rsidR="00C25F22" w:rsidRDefault="00C25F22" w:rsidP="00C25F22">
      <w:pPr>
        <w:pStyle w:val="Caption"/>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Caption"/>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Caption"/>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Caption"/>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Caption"/>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Caption"/>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Caption"/>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Caption"/>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Caption"/>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Caption"/>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Heading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ListParagraph"/>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ListParagraph"/>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Heading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ListParagraph"/>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3CB4" w14:textId="77777777" w:rsidR="00F82B4C" w:rsidRDefault="00F82B4C">
      <w:r>
        <w:separator/>
      </w:r>
    </w:p>
  </w:endnote>
  <w:endnote w:type="continuationSeparator" w:id="0">
    <w:p w14:paraId="105F1318" w14:textId="77777777" w:rsidR="00F82B4C" w:rsidRDefault="00F82B4C">
      <w:r>
        <w:continuationSeparator/>
      </w:r>
    </w:p>
  </w:endnote>
  <w:endnote w:type="continuationNotice" w:id="1">
    <w:p w14:paraId="15DAA0FC" w14:textId="77777777" w:rsidR="00F82B4C" w:rsidRDefault="00F82B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20EA" w14:textId="77777777" w:rsidR="000148D5" w:rsidRDefault="0001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Content>
      <w:p w14:paraId="42F76C3F" w14:textId="6CDF707C" w:rsidR="00E27C97" w:rsidRDefault="00E27C97">
        <w:pPr>
          <w:pStyle w:val="Footer"/>
        </w:pPr>
        <w:r>
          <w:fldChar w:fldCharType="begin"/>
        </w:r>
        <w:r>
          <w:instrText>PAGE   \* MERGEFORMAT</w:instrText>
        </w:r>
        <w:r>
          <w:fldChar w:fldCharType="separate"/>
        </w:r>
        <w:r w:rsidRPr="00644C34">
          <w:rPr>
            <w:lang w:val="zh-CN" w:eastAsia="zh-CN"/>
          </w:rPr>
          <w:t>67</w:t>
        </w:r>
        <w:r>
          <w:fldChar w:fldCharType="end"/>
        </w:r>
      </w:p>
    </w:sdtContent>
  </w:sdt>
  <w:p w14:paraId="00A820FC" w14:textId="77777777" w:rsidR="00E27C97" w:rsidRDefault="00E27C97">
    <w:pPr>
      <w:pStyle w:val="Footer"/>
    </w:pPr>
  </w:p>
  <w:p w14:paraId="4A48D3F3" w14:textId="77777777" w:rsidR="00E27C97" w:rsidRDefault="00E27C97"/>
  <w:p w14:paraId="46E31D82" w14:textId="77777777" w:rsidR="00E27C97" w:rsidRDefault="00E27C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D89B" w14:textId="77777777" w:rsidR="000148D5" w:rsidRDefault="0001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6BA0" w14:textId="77777777" w:rsidR="00F82B4C" w:rsidRDefault="00F82B4C">
      <w:r>
        <w:separator/>
      </w:r>
    </w:p>
  </w:footnote>
  <w:footnote w:type="continuationSeparator" w:id="0">
    <w:p w14:paraId="34854655" w14:textId="77777777" w:rsidR="00F82B4C" w:rsidRDefault="00F82B4C">
      <w:r>
        <w:continuationSeparator/>
      </w:r>
    </w:p>
  </w:footnote>
  <w:footnote w:type="continuationNotice" w:id="1">
    <w:p w14:paraId="17246565" w14:textId="77777777" w:rsidR="00F82B4C" w:rsidRDefault="00F82B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DF0E" w14:textId="77777777" w:rsidR="000148D5" w:rsidRDefault="0001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E27C97" w:rsidRDefault="00E27C97">
    <w:pPr>
      <w:pStyle w:val="Header"/>
      <w:tabs>
        <w:tab w:val="right" w:pos="9639"/>
      </w:tabs>
    </w:pPr>
    <w:r>
      <w:tab/>
    </w:r>
  </w:p>
  <w:p w14:paraId="246D48EC" w14:textId="77777777" w:rsidR="00E27C97" w:rsidRDefault="00E27C97"/>
  <w:p w14:paraId="4F6F578E" w14:textId="77777777" w:rsidR="00E27C97" w:rsidRDefault="00E27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237E" w14:textId="77777777" w:rsidR="000148D5" w:rsidRDefault="0001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Heading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C"/>
    <w:pPr>
      <w:spacing w:after="180"/>
    </w:pPr>
    <w:rPr>
      <w:rFonts w:ascii="Times New Roman" w:hAnsi="Times New Roman"/>
      <w:lang w:val="en-GB" w:eastAsia="en-US"/>
    </w:rPr>
  </w:style>
  <w:style w:type="paragraph" w:styleId="Heading1">
    <w:name w:val="heading 1"/>
    <w:next w:val="Normal"/>
    <w:link w:val="Heading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aliases w:val="Table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F12DF5"/>
    <w:rPr>
      <w:rFonts w:ascii="Arial" w:hAnsi="Arial"/>
      <w:b/>
      <w:noProof/>
      <w:sz w:val="18"/>
      <w:lang w:val="en-GB" w:eastAsia="en-US"/>
    </w:rPr>
  </w:style>
  <w:style w:type="character" w:customStyle="1" w:styleId="Heading2Char">
    <w:name w:val="Heading 2 Char"/>
    <w:basedOn w:val="DefaultParagraphFont"/>
    <w:link w:val="Heading2"/>
    <w:rsid w:val="00A84007"/>
    <w:rPr>
      <w:rFonts w:ascii="Arial" w:hAnsi="Arial"/>
      <w:sz w:val="32"/>
      <w:lang w:val="en-US" w:eastAsia="en-US"/>
    </w:rPr>
  </w:style>
  <w:style w:type="character" w:customStyle="1" w:styleId="TALCar">
    <w:name w:val="TAL Car"/>
    <w:basedOn w:val="DefaultParagraphFont"/>
    <w:qFormat/>
    <w:locked/>
    <w:rsid w:val="007D2A3C"/>
    <w:rPr>
      <w:rFonts w:ascii="Arial" w:eastAsiaTheme="minorEastAsia" w:hAnsi="Arial"/>
      <w:sz w:val="18"/>
      <w:lang w:val="en-GB" w:eastAsia="en-US"/>
    </w:rPr>
  </w:style>
  <w:style w:type="character" w:customStyle="1" w:styleId="Heading1Char">
    <w:name w:val="Heading 1 Char"/>
    <w:basedOn w:val="DefaultParagraphFont"/>
    <w:link w:val="Heading1"/>
    <w:rsid w:val="00E17954"/>
    <w:rPr>
      <w:rFonts w:ascii="Arial" w:hAnsi="Arial"/>
      <w:sz w:val="36"/>
      <w:lang w:val="en-US" w:eastAsia="en-US"/>
    </w:rPr>
  </w:style>
  <w:style w:type="paragraph" w:customStyle="1" w:styleId="listparagraph0">
    <w:name w:val="listparagraph"/>
    <w:basedOn w:val="Normal"/>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DefaultParagraphFont"/>
    <w:link w:val="0Maintext"/>
    <w:locked/>
    <w:rsid w:val="00313DA5"/>
    <w:rPr>
      <w:rFonts w:ascii="Times New Roman" w:eastAsia="Times New Roman" w:hAnsi="Times New Roman" w:cs="Batang"/>
      <w:lang w:val="en-GB"/>
    </w:rPr>
  </w:style>
  <w:style w:type="paragraph" w:customStyle="1" w:styleId="0Maintext">
    <w:name w:val="0 Main text"/>
    <w:basedOn w:val="Normal"/>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TSG_RAN/TSGR_92e/Docs/RP-211569.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TSG_RAN/TSGR_90e/Docs/RP-202872.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109FE-1BFA-4124-9669-964496637605}">
  <ds:schemaRefs>
    <ds:schemaRef ds:uri="http://schemas.openxmlformats.org/officeDocument/2006/bibliography"/>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189</TotalTime>
  <Pages>102</Pages>
  <Words>38351</Words>
  <Characters>218602</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256441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Panteleev, Sergey</cp:lastModifiedBy>
  <cp:revision>92</cp:revision>
  <cp:lastPrinted>1901-01-01T19:00:00Z</cp:lastPrinted>
  <dcterms:created xsi:type="dcterms:W3CDTF">2021-08-17T14:48:00Z</dcterms:created>
  <dcterms:modified xsi:type="dcterms:W3CDTF">2021-08-17T20:38:00Z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