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5A6365F5"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Pr="004046F5">
        <w:rPr>
          <w:highlight w:val="yellow"/>
          <w:lang w:val="en-US" w:eastAsia="zh-CN"/>
        </w:rPr>
        <w:t>…</w:t>
      </w:r>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03F5BCC0"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 xml:space="preserve">Sony </w:t>
      </w:r>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bl>
    <w:p w14:paraId="00AD8701" w14:textId="77777777" w:rsidR="00082896" w:rsidRPr="00226540"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607CC96A"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xml:space="preserve">, Panasonic, </w:t>
      </w:r>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1329B70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 xml:space="preserve">Panasonic, </w:t>
      </w:r>
      <w:r w:rsidRPr="004046F5">
        <w:rPr>
          <w:highlight w:val="yellow"/>
          <w:lang w:val="en-US" w:eastAsia="zh-CN"/>
        </w:rPr>
        <w:t>…</w:t>
      </w:r>
    </w:p>
    <w:p w14:paraId="48A5061C" w14:textId="058CD813"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12531EF2"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lastRenderedPageBreak/>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TableGrid"/>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77777777" w:rsidR="0045638F" w:rsidRDefault="0045638F" w:rsidP="0045638F">
            <w:pPr>
              <w:spacing w:beforeLines="50" w:before="120"/>
              <w:rPr>
                <w:iCs/>
                <w:kern w:val="2"/>
                <w:lang w:eastAsia="zh-CN"/>
              </w:rPr>
            </w:pPr>
          </w:p>
        </w:tc>
        <w:tc>
          <w:tcPr>
            <w:tcW w:w="8105" w:type="dxa"/>
          </w:tcPr>
          <w:p w14:paraId="23CE2259" w14:textId="77777777" w:rsidR="0045638F" w:rsidRDefault="0045638F" w:rsidP="0045638F">
            <w:pPr>
              <w:spacing w:beforeLines="50" w:before="120"/>
              <w:rPr>
                <w:iCs/>
                <w:kern w:val="2"/>
                <w:lang w:eastAsia="zh-CN"/>
              </w:rPr>
            </w:pP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7156FB66"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xml:space="preserve">, Panasonic,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E93168">
        <w:tc>
          <w:tcPr>
            <w:tcW w:w="1529" w:type="dxa"/>
          </w:tcPr>
          <w:p w14:paraId="7C4BB91C" w14:textId="77777777" w:rsidR="0045638F" w:rsidRDefault="0045638F" w:rsidP="0045638F">
            <w:pPr>
              <w:spacing w:beforeLines="50" w:before="120"/>
              <w:rPr>
                <w:iCs/>
                <w:kern w:val="2"/>
                <w:lang w:eastAsia="zh-CN"/>
              </w:rPr>
            </w:pPr>
          </w:p>
        </w:tc>
        <w:tc>
          <w:tcPr>
            <w:tcW w:w="8105" w:type="dxa"/>
          </w:tcPr>
          <w:p w14:paraId="00096714" w14:textId="77777777" w:rsidR="0045638F" w:rsidRDefault="0045638F" w:rsidP="0045638F">
            <w:pPr>
              <w:spacing w:beforeLines="50" w:before="120"/>
              <w:rPr>
                <w:iCs/>
                <w:kern w:val="2"/>
                <w:lang w:eastAsia="zh-CN"/>
              </w:rPr>
            </w:pP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77777777"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A21F75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 xml:space="preserve">Sony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7FB451E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Pr="00232E57">
        <w:rPr>
          <w:highlight w:val="yellow"/>
          <w:lang w:val="en-US" w:eastAsia="zh-CN"/>
        </w:rPr>
        <w:t>…</w:t>
      </w:r>
    </w:p>
    <w:p w14:paraId="6C869D30" w14:textId="5FD697BA"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795761F9"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 xml:space="preserve">Sony </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 xml:space="preserve">-ACK is multiplexed with dynamic HARQ-ACK, it is not expected that dynamic PUCCH resource carrying SPS HARQ-ACK and dynamic HARQ-ACK collides with downlink symbols. In other words, in this case, PUCCH resource carrying SPS HARQ-ACK and dynamic </w:t>
            </w:r>
            <w:r>
              <w:rPr>
                <w:kern w:val="2"/>
                <w:lang w:eastAsia="zh-CN"/>
              </w:rPr>
              <w:lastRenderedPageBreak/>
              <w:t>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7777777" w:rsidR="0045638F" w:rsidRDefault="0045638F" w:rsidP="0045638F">
            <w:pPr>
              <w:spacing w:beforeLines="50" w:before="120"/>
              <w:rPr>
                <w:iCs/>
                <w:kern w:val="2"/>
                <w:lang w:eastAsia="zh-CN"/>
              </w:rPr>
            </w:pPr>
          </w:p>
        </w:tc>
        <w:tc>
          <w:tcPr>
            <w:tcW w:w="8105" w:type="dxa"/>
          </w:tcPr>
          <w:p w14:paraId="563D6B1F" w14:textId="77777777" w:rsidR="0045638F" w:rsidRDefault="0045638F" w:rsidP="0045638F">
            <w:pPr>
              <w:spacing w:beforeLines="50" w:before="120"/>
              <w:rPr>
                <w:iCs/>
                <w:kern w:val="2"/>
                <w:lang w:eastAsia="zh-CN"/>
              </w:rPr>
            </w:pP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5FE0FD6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40E768C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 xml:space="preserve">Sony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18E2F802"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 xml:space="preserve">Sony </w:t>
      </w:r>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15F2C4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lastRenderedPageBreak/>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lastRenderedPageBreak/>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lastRenderedPageBreak/>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lastRenderedPageBreak/>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lastRenderedPageBreak/>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6A8E3CBA"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FB185C">
              <w:rPr>
                <w:iCs/>
                <w:kern w:val="2"/>
                <w:lang w:eastAsia="zh-CN"/>
              </w:rPr>
              <w:t xml:space="preserve">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0504C" w14:textId="77777777" w:rsidR="00FF046A" w:rsidRDefault="00FF046A" w:rsidP="00FF046A">
            <w:pPr>
              <w:spacing w:beforeLines="50" w:before="120"/>
              <w:rPr>
                <w:iCs/>
                <w:kern w:val="2"/>
                <w:lang w:eastAsia="zh-CN"/>
              </w:rPr>
            </w:pP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5681D2F6" w:rsidR="00FF046A" w:rsidRDefault="00E93168" w:rsidP="00FF046A">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64E2F8E"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 xml:space="preserve">The rationale behind multiple e-Type 3 CB configuration is for optimising the size of the CB.  For </w:t>
            </w:r>
            <w:r>
              <w:rPr>
                <w:kern w:val="2"/>
                <w:lang w:eastAsia="zh-CN"/>
              </w:rPr>
              <w:lastRenderedPageBreak/>
              <w:t>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7777777" w:rsidR="0045638F" w:rsidRDefault="0045638F" w:rsidP="0045638F">
            <w:pPr>
              <w:spacing w:beforeLines="50" w:before="120"/>
              <w:rPr>
                <w:iCs/>
                <w:kern w:val="2"/>
                <w:lang w:eastAsia="zh-CN"/>
              </w:rPr>
            </w:pPr>
          </w:p>
        </w:tc>
        <w:tc>
          <w:tcPr>
            <w:tcW w:w="8105" w:type="dxa"/>
          </w:tcPr>
          <w:p w14:paraId="32ED75D5" w14:textId="77777777" w:rsidR="0045638F" w:rsidRDefault="0045638F" w:rsidP="0045638F">
            <w:pPr>
              <w:spacing w:beforeLines="50" w:before="120"/>
              <w:rPr>
                <w:iCs/>
                <w:kern w:val="2"/>
                <w:lang w:eastAsia="zh-CN"/>
              </w:rPr>
            </w:pP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77EEAFED"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3C56A5F"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 xml:space="preserve">Panasonic, </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E5BD57C"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Pr="004046F5">
        <w:rPr>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04DD3C46"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93168">
        <w:rPr>
          <w:b/>
          <w:bCs/>
          <w:lang w:val="en-US" w:eastAsia="zh-CN"/>
        </w:rPr>
        <w:t>,</w:t>
      </w:r>
      <w:r w:rsidR="00A67C7D">
        <w:rPr>
          <w:b/>
          <w:bCs/>
          <w:lang w:val="en-US" w:eastAsia="zh-CN"/>
        </w:rPr>
        <w:t xml:space="preserve"> </w:t>
      </w:r>
      <w:r w:rsidR="00E93168">
        <w:rPr>
          <w:b/>
          <w:bCs/>
          <w:lang w:val="en-US" w:eastAsia="zh-CN"/>
        </w:rPr>
        <w:t xml:space="preserve"> </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54A646EF"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 xml:space="preserve">Panasonic,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516D7BE1"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 xml:space="preserve">Panasonic,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w:t>
            </w:r>
            <w:r w:rsidR="00A67C7D">
              <w:rPr>
                <w:iCs/>
                <w:kern w:val="2"/>
                <w:lang w:eastAsia="zh-CN"/>
              </w:rPr>
              <w:lastRenderedPageBreak/>
              <w:t xml:space="preserve">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7777777" w:rsidR="0045638F" w:rsidRDefault="0045638F" w:rsidP="0045638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059639" w14:textId="77777777" w:rsidR="0045638F" w:rsidRDefault="0045638F" w:rsidP="0045638F">
            <w:pPr>
              <w:widowControl w:val="0"/>
              <w:spacing w:beforeLines="50" w:before="120"/>
              <w:rPr>
                <w:iCs/>
                <w:kern w:val="2"/>
                <w:lang w:eastAsia="zh-CN"/>
              </w:rPr>
            </w:pPr>
          </w:p>
        </w:tc>
      </w:tr>
      <w:tr w:rsidR="0045638F" w14:paraId="38BBC197" w14:textId="77777777" w:rsidTr="00FF046A">
        <w:tc>
          <w:tcPr>
            <w:tcW w:w="1529" w:type="dxa"/>
          </w:tcPr>
          <w:p w14:paraId="6DF79389" w14:textId="77777777" w:rsidR="0045638F" w:rsidRDefault="0045638F" w:rsidP="0045638F">
            <w:pPr>
              <w:spacing w:beforeLines="50" w:before="120"/>
              <w:rPr>
                <w:iCs/>
                <w:kern w:val="2"/>
                <w:lang w:eastAsia="zh-CN"/>
              </w:rPr>
            </w:pPr>
          </w:p>
        </w:tc>
        <w:tc>
          <w:tcPr>
            <w:tcW w:w="8105" w:type="dxa"/>
          </w:tcPr>
          <w:p w14:paraId="4DE3D6FF" w14:textId="77777777" w:rsidR="0045638F" w:rsidRDefault="0045638F" w:rsidP="0045638F">
            <w:pPr>
              <w:spacing w:beforeLines="50" w:before="120"/>
              <w:rPr>
                <w:iCs/>
                <w:kern w:val="2"/>
                <w:lang w:eastAsia="zh-CN"/>
              </w:rPr>
            </w:pP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3460077"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747A9D" w14:textId="77777777" w:rsidR="00FF046A" w:rsidRDefault="00FF046A" w:rsidP="00FF046A">
            <w:pPr>
              <w:spacing w:beforeLines="50" w:before="120"/>
              <w:rPr>
                <w:iCs/>
                <w:kern w:val="2"/>
                <w:lang w:eastAsia="zh-CN"/>
              </w:rPr>
            </w:pPr>
          </w:p>
        </w:tc>
      </w:tr>
      <w:tr w:rsidR="00FF046A"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FF046A" w:rsidRDefault="00FF046A" w:rsidP="00FF046A">
            <w:pPr>
              <w:widowControl w:val="0"/>
              <w:spacing w:beforeLines="50" w:before="120"/>
              <w:rPr>
                <w:kern w:val="2"/>
                <w:lang w:eastAsia="zh-CN"/>
              </w:rPr>
            </w:pPr>
          </w:p>
        </w:tc>
      </w:tr>
      <w:tr w:rsidR="00FF046A"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FF046A" w:rsidRDefault="00FF046A" w:rsidP="00FF046A">
            <w:pPr>
              <w:widowControl w:val="0"/>
              <w:spacing w:beforeLines="50" w:before="120"/>
              <w:rPr>
                <w:kern w:val="2"/>
                <w:lang w:eastAsia="zh-CN"/>
              </w:rPr>
            </w:pPr>
          </w:p>
        </w:tc>
      </w:tr>
      <w:tr w:rsidR="00FF046A"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FF046A" w:rsidRDefault="00FF046A" w:rsidP="00FF046A">
            <w:pPr>
              <w:widowControl w:val="0"/>
              <w:spacing w:beforeLines="50" w:before="120"/>
              <w:rPr>
                <w:iCs/>
                <w:kern w:val="2"/>
                <w:lang w:eastAsia="zh-CN"/>
              </w:rPr>
            </w:pPr>
          </w:p>
        </w:tc>
      </w:tr>
      <w:tr w:rsidR="00FF046A" w14:paraId="585565D3" w14:textId="77777777" w:rsidTr="00FF046A">
        <w:tc>
          <w:tcPr>
            <w:tcW w:w="1529" w:type="dxa"/>
          </w:tcPr>
          <w:p w14:paraId="3A861B6B" w14:textId="77777777" w:rsidR="00FF046A" w:rsidRDefault="00FF046A" w:rsidP="00FF046A">
            <w:pPr>
              <w:spacing w:beforeLines="50" w:before="120"/>
              <w:rPr>
                <w:iCs/>
                <w:kern w:val="2"/>
                <w:lang w:eastAsia="zh-CN"/>
              </w:rPr>
            </w:pPr>
          </w:p>
        </w:tc>
        <w:tc>
          <w:tcPr>
            <w:tcW w:w="8105" w:type="dxa"/>
          </w:tcPr>
          <w:p w14:paraId="45D6B11C" w14:textId="77777777" w:rsidR="00FF046A" w:rsidRDefault="00FF046A" w:rsidP="00FF046A">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7C687608"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5EC2FEA6"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45638F" w14:paraId="7ABC03B2" w14:textId="77777777" w:rsidTr="00FF046A">
        <w:tc>
          <w:tcPr>
            <w:tcW w:w="1529" w:type="dxa"/>
          </w:tcPr>
          <w:p w14:paraId="1A26C8A8" w14:textId="77777777" w:rsidR="0045638F" w:rsidRDefault="0045638F" w:rsidP="0045638F">
            <w:pPr>
              <w:spacing w:beforeLines="50" w:before="120"/>
              <w:rPr>
                <w:iCs/>
                <w:kern w:val="2"/>
                <w:lang w:eastAsia="zh-CN"/>
              </w:rPr>
            </w:pPr>
          </w:p>
        </w:tc>
        <w:tc>
          <w:tcPr>
            <w:tcW w:w="8105" w:type="dxa"/>
          </w:tcPr>
          <w:p w14:paraId="5CEC9279" w14:textId="77777777" w:rsidR="0045638F" w:rsidRDefault="0045638F" w:rsidP="0045638F">
            <w:pPr>
              <w:spacing w:beforeLines="50" w:before="120"/>
              <w:rPr>
                <w:iCs/>
                <w:kern w:val="2"/>
                <w:lang w:eastAsia="zh-CN"/>
              </w:rPr>
            </w:pP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18862E7B"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57B5E62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D624EAA"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gNB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lastRenderedPageBreak/>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6D07D6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6BF8E746"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gNB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69F97EC9"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FF046A"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742AFC" w14:textId="77777777" w:rsidR="00FF046A" w:rsidRDefault="00FF046A" w:rsidP="00FF046A">
            <w:pPr>
              <w:widowControl w:val="0"/>
              <w:spacing w:beforeLines="50" w:before="120"/>
              <w:rPr>
                <w:kern w:val="2"/>
                <w:lang w:eastAsia="zh-CN"/>
              </w:rPr>
            </w:pPr>
          </w:p>
        </w:tc>
      </w:tr>
      <w:tr w:rsidR="00FF046A"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ADDA35" w14:textId="77777777" w:rsidR="00FF046A" w:rsidRDefault="00FF046A" w:rsidP="00FF046A">
            <w:pPr>
              <w:widowControl w:val="0"/>
              <w:spacing w:beforeLines="50" w:before="120"/>
              <w:rPr>
                <w:kern w:val="2"/>
                <w:lang w:eastAsia="zh-CN"/>
              </w:rPr>
            </w:pPr>
          </w:p>
        </w:tc>
      </w:tr>
      <w:tr w:rsidR="00FF046A"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FF046A" w:rsidRDefault="00FF046A" w:rsidP="00FF046A">
            <w:pPr>
              <w:widowControl w:val="0"/>
              <w:spacing w:beforeLines="50" w:before="120"/>
              <w:rPr>
                <w:iCs/>
                <w:kern w:val="2"/>
                <w:lang w:eastAsia="zh-CN"/>
              </w:rPr>
            </w:pPr>
          </w:p>
        </w:tc>
      </w:tr>
      <w:tr w:rsidR="00FF046A" w14:paraId="2D24F2D9" w14:textId="77777777" w:rsidTr="00FF046A">
        <w:tc>
          <w:tcPr>
            <w:tcW w:w="1529" w:type="dxa"/>
          </w:tcPr>
          <w:p w14:paraId="6AE9C3AA" w14:textId="77777777" w:rsidR="00FF046A" w:rsidRDefault="00FF046A" w:rsidP="00FF046A">
            <w:pPr>
              <w:spacing w:beforeLines="50" w:before="120"/>
              <w:rPr>
                <w:iCs/>
                <w:kern w:val="2"/>
                <w:lang w:eastAsia="zh-CN"/>
              </w:rPr>
            </w:pPr>
          </w:p>
        </w:tc>
        <w:tc>
          <w:tcPr>
            <w:tcW w:w="8105" w:type="dxa"/>
          </w:tcPr>
          <w:p w14:paraId="250432FE" w14:textId="77777777" w:rsidR="00FF046A" w:rsidRDefault="00FF046A" w:rsidP="00FF046A">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0AAA7D3C"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 xml:space="preserve">Sony </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11D8CDB5" w14:textId="76EEFF70"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 xml:space="preserve">Sony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4CA7F38E"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A07445" w14:paraId="6FC76151" w14:textId="77777777" w:rsidTr="002B47DF">
        <w:tc>
          <w:tcPr>
            <w:tcW w:w="1529" w:type="dxa"/>
          </w:tcPr>
          <w:p w14:paraId="7CC3E63E" w14:textId="77777777" w:rsidR="00A07445" w:rsidRDefault="00A07445" w:rsidP="00A07445">
            <w:pPr>
              <w:spacing w:beforeLines="50" w:before="120"/>
              <w:rPr>
                <w:iCs/>
                <w:kern w:val="2"/>
                <w:lang w:eastAsia="zh-CN"/>
              </w:rPr>
            </w:pPr>
          </w:p>
        </w:tc>
        <w:tc>
          <w:tcPr>
            <w:tcW w:w="8105" w:type="dxa"/>
          </w:tcPr>
          <w:p w14:paraId="0264CADE" w14:textId="77777777" w:rsidR="00A07445" w:rsidRDefault="00A07445" w:rsidP="00A07445">
            <w:pPr>
              <w:spacing w:beforeLines="50" w:before="120"/>
              <w:rPr>
                <w:iCs/>
                <w:kern w:val="2"/>
                <w:lang w:eastAsia="zh-CN"/>
              </w:rPr>
            </w:pP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3F812A69"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532EFF"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E4EB01" w14:textId="77777777" w:rsidR="00532EFF" w:rsidRDefault="00532EFF" w:rsidP="00532EFF">
            <w:pPr>
              <w:widowControl w:val="0"/>
              <w:spacing w:beforeLines="50" w:before="120"/>
              <w:rPr>
                <w:kern w:val="2"/>
                <w:lang w:eastAsia="zh-CN"/>
              </w:rPr>
            </w:pPr>
          </w:p>
        </w:tc>
      </w:tr>
      <w:tr w:rsidR="00532EFF"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532EFF" w:rsidRDefault="00532EFF" w:rsidP="00532EFF">
            <w:pPr>
              <w:widowControl w:val="0"/>
              <w:spacing w:beforeLines="50" w:before="120"/>
              <w:rPr>
                <w:kern w:val="2"/>
                <w:lang w:eastAsia="zh-CN"/>
              </w:rPr>
            </w:pPr>
          </w:p>
        </w:tc>
      </w:tr>
      <w:tr w:rsidR="00532EFF"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532EFF" w:rsidRDefault="00532EFF" w:rsidP="00532EFF">
            <w:pPr>
              <w:widowControl w:val="0"/>
              <w:spacing w:beforeLines="50" w:before="120"/>
              <w:rPr>
                <w:iCs/>
                <w:kern w:val="2"/>
                <w:lang w:eastAsia="zh-CN"/>
              </w:rPr>
            </w:pPr>
          </w:p>
        </w:tc>
      </w:tr>
      <w:tr w:rsidR="00532EFF" w14:paraId="40CD58A4" w14:textId="77777777" w:rsidTr="00FF046A">
        <w:tc>
          <w:tcPr>
            <w:tcW w:w="1529" w:type="dxa"/>
          </w:tcPr>
          <w:p w14:paraId="76F54EA5" w14:textId="77777777" w:rsidR="00532EFF" w:rsidRDefault="00532EFF" w:rsidP="00532EFF">
            <w:pPr>
              <w:spacing w:beforeLines="50" w:before="120"/>
              <w:rPr>
                <w:iCs/>
                <w:kern w:val="2"/>
                <w:lang w:eastAsia="zh-CN"/>
              </w:rPr>
            </w:pPr>
          </w:p>
        </w:tc>
        <w:tc>
          <w:tcPr>
            <w:tcW w:w="8105" w:type="dxa"/>
          </w:tcPr>
          <w:p w14:paraId="3BD6F6F8" w14:textId="77777777" w:rsidR="00532EFF" w:rsidRDefault="00532EFF" w:rsidP="00532EFF">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lastRenderedPageBreak/>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44FEF2E4"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D7DED9" w14:textId="77777777" w:rsidR="00462A70" w:rsidRDefault="00462A70" w:rsidP="002B47DF">
            <w:pPr>
              <w:spacing w:beforeLines="50" w:before="120"/>
              <w:rPr>
                <w:iCs/>
                <w:kern w:val="2"/>
                <w:lang w:eastAsia="zh-CN"/>
              </w:rPr>
            </w:pPr>
          </w:p>
        </w:tc>
      </w:tr>
      <w:tr w:rsidR="00462A70"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462A70" w:rsidRDefault="00462A70" w:rsidP="002B47DF">
            <w:pPr>
              <w:widowControl w:val="0"/>
              <w:spacing w:beforeLines="50" w:before="120"/>
              <w:rPr>
                <w:kern w:val="2"/>
                <w:lang w:eastAsia="zh-CN"/>
              </w:rPr>
            </w:pPr>
          </w:p>
        </w:tc>
      </w:tr>
      <w:tr w:rsidR="00462A70"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462A70" w:rsidRDefault="00462A70" w:rsidP="002B47DF">
            <w:pPr>
              <w:widowControl w:val="0"/>
              <w:spacing w:beforeLines="50" w:before="120"/>
              <w:rPr>
                <w:kern w:val="2"/>
                <w:lang w:eastAsia="zh-CN"/>
              </w:rPr>
            </w:pPr>
          </w:p>
        </w:tc>
      </w:tr>
      <w:tr w:rsidR="00462A70"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462A70" w:rsidRDefault="00462A70" w:rsidP="002B47DF">
            <w:pPr>
              <w:widowControl w:val="0"/>
              <w:spacing w:beforeLines="50" w:before="120"/>
              <w:rPr>
                <w:iCs/>
                <w:kern w:val="2"/>
                <w:lang w:eastAsia="zh-CN"/>
              </w:rPr>
            </w:pPr>
          </w:p>
        </w:tc>
      </w:tr>
      <w:tr w:rsidR="00462A70" w14:paraId="70FB6AA9" w14:textId="77777777" w:rsidTr="002B47DF">
        <w:tc>
          <w:tcPr>
            <w:tcW w:w="1529" w:type="dxa"/>
          </w:tcPr>
          <w:p w14:paraId="4EBC99F0" w14:textId="77777777" w:rsidR="00462A70" w:rsidRDefault="00462A70" w:rsidP="002B47DF">
            <w:pPr>
              <w:spacing w:beforeLines="50" w:before="120"/>
              <w:rPr>
                <w:iCs/>
                <w:kern w:val="2"/>
                <w:lang w:eastAsia="zh-CN"/>
              </w:rPr>
            </w:pPr>
          </w:p>
        </w:tc>
        <w:tc>
          <w:tcPr>
            <w:tcW w:w="8105" w:type="dxa"/>
          </w:tcPr>
          <w:p w14:paraId="346A66ED" w14:textId="77777777" w:rsidR="00462A70" w:rsidRDefault="00462A70" w:rsidP="002B47DF">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41549ABA"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7110FEDF"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 xml:space="preserve">to face shortcoming when a </w:t>
            </w:r>
            <w:r w:rsidR="00D93222">
              <w:rPr>
                <w:kern w:val="2"/>
                <w:lang w:eastAsia="zh-CN"/>
              </w:rPr>
              <w:lastRenderedPageBreak/>
              <w:t>feature becomes needy.</w:t>
            </w:r>
          </w:p>
          <w:p w14:paraId="6B905E5B" w14:textId="5B74D0AB" w:rsidR="00D93222" w:rsidRDefault="00D93222" w:rsidP="002B47DF">
            <w:pPr>
              <w:widowControl w:val="0"/>
              <w:spacing w:beforeLines="50" w:before="120"/>
              <w:rPr>
                <w:kern w:val="2"/>
                <w:lang w:eastAsia="zh-CN"/>
              </w:rPr>
            </w:pPr>
          </w:p>
        </w:tc>
      </w:tr>
      <w:tr w:rsidR="00462A70"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AE07A1" w14:textId="77777777" w:rsidR="00462A70" w:rsidRDefault="00462A70" w:rsidP="002B47DF">
            <w:pPr>
              <w:widowControl w:val="0"/>
              <w:spacing w:beforeLines="50" w:before="120"/>
              <w:rPr>
                <w:kern w:val="2"/>
                <w:lang w:eastAsia="zh-CN"/>
              </w:rPr>
            </w:pPr>
          </w:p>
        </w:tc>
      </w:tr>
      <w:tr w:rsidR="00462A70"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1C233" w14:textId="77777777" w:rsidR="00462A70" w:rsidRDefault="00462A70" w:rsidP="002B47DF">
            <w:pPr>
              <w:widowControl w:val="0"/>
              <w:spacing w:beforeLines="50" w:before="120"/>
              <w:rPr>
                <w:iCs/>
                <w:kern w:val="2"/>
                <w:lang w:eastAsia="zh-CN"/>
              </w:rPr>
            </w:pPr>
          </w:p>
        </w:tc>
      </w:tr>
      <w:tr w:rsidR="00462A70" w14:paraId="01493381" w14:textId="77777777" w:rsidTr="002B47DF">
        <w:tc>
          <w:tcPr>
            <w:tcW w:w="1529" w:type="dxa"/>
          </w:tcPr>
          <w:p w14:paraId="366F9E49" w14:textId="77777777" w:rsidR="00462A70" w:rsidRDefault="00462A70" w:rsidP="002B47DF">
            <w:pPr>
              <w:spacing w:beforeLines="50" w:before="120"/>
              <w:rPr>
                <w:iCs/>
                <w:kern w:val="2"/>
                <w:lang w:eastAsia="zh-CN"/>
              </w:rPr>
            </w:pPr>
          </w:p>
        </w:tc>
        <w:tc>
          <w:tcPr>
            <w:tcW w:w="8105" w:type="dxa"/>
          </w:tcPr>
          <w:p w14:paraId="73182B7C" w14:textId="77777777" w:rsidR="00462A70" w:rsidRDefault="00462A70" w:rsidP="002B47DF">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41D9B0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63AEC92B" w14:textId="3219153A"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 xml:space="preserve">Sony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045A40F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Pr="004046F5">
        <w:rPr>
          <w:highlight w:val="yellow"/>
          <w:lang w:val="en-US" w:eastAsia="zh-CN"/>
        </w:rPr>
        <w:t>…</w:t>
      </w:r>
    </w:p>
    <w:p w14:paraId="232CD63F" w14:textId="4FD40618"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19415033"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2991AD5F" w14:textId="4951BF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 xml:space="preserve">Sony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1F027DFF"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 xml:space="preserve">Sony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49E2AB8D"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0E771035" w14:textId="139B97CA"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8A6BC" w14:textId="62B6433B"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 xml:space="preserve">Sony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lastRenderedPageBreak/>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lastRenderedPageBreak/>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427D39C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 xml:space="preserve">Sony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373DF4F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1C781A82"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 xml:space="preserve">Alt. 4: Follow the (final) operation defined in NR-feMIMO  </w:t>
      </w:r>
    </w:p>
    <w:p w14:paraId="2E8551D1" w14:textId="01D2EFF5"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xml:space="preserve">, Sony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lastRenderedPageBreak/>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04120C" w14:textId="77777777" w:rsidR="00462A70" w:rsidRDefault="00462A70" w:rsidP="002B47DF">
            <w:pPr>
              <w:widowControl w:val="0"/>
              <w:spacing w:beforeLines="50" w:before="120"/>
              <w:rPr>
                <w:kern w:val="2"/>
                <w:lang w:eastAsia="zh-CN"/>
              </w:rPr>
            </w:pPr>
          </w:p>
        </w:tc>
      </w:tr>
      <w:tr w:rsidR="00462A70"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28B891" w14:textId="77777777" w:rsidR="00462A70" w:rsidRDefault="00462A70" w:rsidP="002B47DF">
            <w:pPr>
              <w:widowControl w:val="0"/>
              <w:spacing w:beforeLines="50" w:before="120"/>
              <w:rPr>
                <w:kern w:val="2"/>
                <w:lang w:eastAsia="zh-CN"/>
              </w:rPr>
            </w:pPr>
          </w:p>
        </w:tc>
      </w:tr>
      <w:tr w:rsidR="00462A70"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462A70" w:rsidRDefault="00462A70" w:rsidP="002B47DF">
            <w:pPr>
              <w:widowControl w:val="0"/>
              <w:spacing w:beforeLines="50" w:before="120"/>
              <w:rPr>
                <w:iCs/>
                <w:kern w:val="2"/>
                <w:lang w:eastAsia="zh-CN"/>
              </w:rPr>
            </w:pPr>
          </w:p>
        </w:tc>
      </w:tr>
      <w:tr w:rsidR="00462A70" w14:paraId="0F4793F3" w14:textId="77777777" w:rsidTr="002B47DF">
        <w:tc>
          <w:tcPr>
            <w:tcW w:w="1529" w:type="dxa"/>
          </w:tcPr>
          <w:p w14:paraId="44209B5A" w14:textId="77777777" w:rsidR="00462A70" w:rsidRDefault="00462A70" w:rsidP="002B47DF">
            <w:pPr>
              <w:spacing w:beforeLines="50" w:before="120"/>
              <w:rPr>
                <w:iCs/>
                <w:kern w:val="2"/>
                <w:lang w:eastAsia="zh-CN"/>
              </w:rPr>
            </w:pPr>
          </w:p>
        </w:tc>
        <w:tc>
          <w:tcPr>
            <w:tcW w:w="8105" w:type="dxa"/>
          </w:tcPr>
          <w:p w14:paraId="31F496BD" w14:textId="77777777" w:rsidR="00462A70" w:rsidRDefault="00462A70" w:rsidP="002B47DF">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lastRenderedPageBreak/>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lastRenderedPageBreak/>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35AE2CFC"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F028192"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AFAAF82"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lastRenderedPageBreak/>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54EDA9B0"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lastRenderedPageBreak/>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lastRenderedPageBreak/>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lastRenderedPageBreak/>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ListParagraph"/>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ListParagraph"/>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ListParagraph"/>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42F85E19" w:rsidR="00B906CB" w:rsidRPr="006B33FF" w:rsidRDefault="00B906CB" w:rsidP="00B906CB">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 xml:space="preserve">Sony </w:t>
      </w:r>
      <w:r w:rsidRPr="004046F5">
        <w:rPr>
          <w:highlight w:val="yellow"/>
          <w:lang w:val="en-US" w:eastAsia="zh-CN"/>
        </w:rPr>
        <w:t>…</w:t>
      </w:r>
    </w:p>
    <w:p w14:paraId="340AF761" w14:textId="14982309"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E023C5" w14:textId="77777777" w:rsidR="00644C34" w:rsidRDefault="00644C34" w:rsidP="00644C34">
            <w:pPr>
              <w:widowControl w:val="0"/>
              <w:spacing w:beforeLines="50" w:before="120"/>
              <w:rPr>
                <w:iCs/>
                <w:kern w:val="2"/>
                <w:lang w:eastAsia="zh-CN"/>
              </w:rPr>
            </w:pPr>
          </w:p>
        </w:tc>
      </w:tr>
      <w:tr w:rsidR="00644C34" w14:paraId="4D84BDC5" w14:textId="77777777" w:rsidTr="002B47DF">
        <w:tc>
          <w:tcPr>
            <w:tcW w:w="1529" w:type="dxa"/>
          </w:tcPr>
          <w:p w14:paraId="6AC6D876" w14:textId="77777777" w:rsidR="00644C34" w:rsidRDefault="00644C34" w:rsidP="00644C34">
            <w:pPr>
              <w:spacing w:beforeLines="50" w:before="120"/>
              <w:rPr>
                <w:iCs/>
                <w:kern w:val="2"/>
                <w:lang w:eastAsia="zh-CN"/>
              </w:rPr>
            </w:pPr>
          </w:p>
        </w:tc>
        <w:tc>
          <w:tcPr>
            <w:tcW w:w="8105" w:type="dxa"/>
          </w:tcPr>
          <w:p w14:paraId="696B1EAD" w14:textId="77777777" w:rsidR="00644C34" w:rsidRDefault="00644C34" w:rsidP="00644C34">
            <w:pPr>
              <w:spacing w:beforeLines="50" w:before="120"/>
              <w:rPr>
                <w:iCs/>
                <w:kern w:val="2"/>
                <w:lang w:eastAsia="zh-CN"/>
              </w:rPr>
            </w:pP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lastRenderedPageBreak/>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4C4FBD16"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0D41B4E4"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95C4679"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77777"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UEs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2D19A9" w14:textId="77777777" w:rsidR="00644C34" w:rsidRDefault="00644C34" w:rsidP="00644C34">
            <w:pPr>
              <w:widowControl w:val="0"/>
              <w:spacing w:beforeLines="50" w:before="120"/>
              <w:rPr>
                <w:iCs/>
                <w:kern w:val="2"/>
                <w:lang w:eastAsia="zh-CN"/>
              </w:rPr>
            </w:pPr>
          </w:p>
        </w:tc>
      </w:tr>
      <w:tr w:rsidR="00644C34" w14:paraId="3D66BB20" w14:textId="77777777" w:rsidTr="002B47DF">
        <w:tc>
          <w:tcPr>
            <w:tcW w:w="1529" w:type="dxa"/>
          </w:tcPr>
          <w:p w14:paraId="799F3C88" w14:textId="77777777" w:rsidR="00644C34" w:rsidRDefault="00644C34" w:rsidP="00644C34">
            <w:pPr>
              <w:spacing w:beforeLines="50" w:before="120"/>
              <w:rPr>
                <w:iCs/>
                <w:kern w:val="2"/>
                <w:lang w:eastAsia="zh-CN"/>
              </w:rPr>
            </w:pPr>
          </w:p>
        </w:tc>
        <w:tc>
          <w:tcPr>
            <w:tcW w:w="8105" w:type="dxa"/>
          </w:tcPr>
          <w:p w14:paraId="6CE2370C" w14:textId="77777777" w:rsidR="00644C34" w:rsidRDefault="00644C34" w:rsidP="00644C34">
            <w:pPr>
              <w:spacing w:beforeLines="50" w:before="120"/>
              <w:rPr>
                <w:iCs/>
                <w:kern w:val="2"/>
                <w:lang w:eastAsia="zh-CN"/>
              </w:rPr>
            </w:pP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lastRenderedPageBreak/>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41136262"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74F0325"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462A70"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DF38F" w14:textId="77777777" w:rsidR="00462A70" w:rsidRDefault="00462A70" w:rsidP="002B47DF">
            <w:pPr>
              <w:widowControl w:val="0"/>
              <w:spacing w:beforeLines="50" w:before="120"/>
              <w:rPr>
                <w:kern w:val="2"/>
                <w:lang w:eastAsia="zh-CN"/>
              </w:rPr>
            </w:pPr>
          </w:p>
        </w:tc>
      </w:tr>
      <w:tr w:rsidR="00462A70"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462A70" w:rsidRDefault="00462A70" w:rsidP="002B47DF">
            <w:pPr>
              <w:widowControl w:val="0"/>
              <w:spacing w:beforeLines="50" w:before="120"/>
              <w:rPr>
                <w:kern w:val="2"/>
                <w:lang w:eastAsia="zh-CN"/>
              </w:rPr>
            </w:pPr>
          </w:p>
        </w:tc>
      </w:tr>
      <w:tr w:rsidR="00462A70"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462A70" w:rsidRDefault="00462A70" w:rsidP="002B47DF">
            <w:pPr>
              <w:widowControl w:val="0"/>
              <w:spacing w:beforeLines="50" w:before="120"/>
              <w:rPr>
                <w:iCs/>
                <w:kern w:val="2"/>
                <w:lang w:eastAsia="zh-CN"/>
              </w:rPr>
            </w:pPr>
          </w:p>
        </w:tc>
      </w:tr>
      <w:tr w:rsidR="00462A70" w14:paraId="1635EEA3" w14:textId="77777777" w:rsidTr="002B47DF">
        <w:tc>
          <w:tcPr>
            <w:tcW w:w="1529" w:type="dxa"/>
          </w:tcPr>
          <w:p w14:paraId="2275CD4F" w14:textId="77777777" w:rsidR="00462A70" w:rsidRDefault="00462A70" w:rsidP="002B47DF">
            <w:pPr>
              <w:spacing w:beforeLines="50" w:before="120"/>
              <w:rPr>
                <w:iCs/>
                <w:kern w:val="2"/>
                <w:lang w:eastAsia="zh-CN"/>
              </w:rPr>
            </w:pPr>
          </w:p>
        </w:tc>
        <w:tc>
          <w:tcPr>
            <w:tcW w:w="8105" w:type="dxa"/>
          </w:tcPr>
          <w:p w14:paraId="1C5223D9" w14:textId="77777777" w:rsidR="00462A70" w:rsidRDefault="00462A70" w:rsidP="002B47DF">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BA5AA2"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777777" w:rsidR="00462A70" w:rsidRDefault="00462A70" w:rsidP="002B47DF">
            <w:pPr>
              <w:widowControl w:val="0"/>
              <w:spacing w:beforeLines="50" w:before="120"/>
              <w:rPr>
                <w:kern w:val="2"/>
                <w:lang w:eastAsia="zh-CN"/>
              </w:rPr>
            </w:pP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12FA26A6" w14:textId="1384B699" w:rsidR="00551D32" w:rsidRDefault="00CF0F55" w:rsidP="002B47DF">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p w14:paraId="595300D9" w14:textId="655DC38D" w:rsidR="00CF0F55" w:rsidRDefault="00CF0F55" w:rsidP="002B47DF">
            <w:pPr>
              <w:widowControl w:val="0"/>
              <w:spacing w:beforeLines="50" w:before="120"/>
              <w:rPr>
                <w:kern w:val="2"/>
                <w:lang w:eastAsia="zh-CN"/>
              </w:rPr>
            </w:pP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DB6BD6" w14:textId="77777777" w:rsidR="00462A70" w:rsidRDefault="00462A70" w:rsidP="002B47DF">
            <w:pPr>
              <w:widowControl w:val="0"/>
              <w:spacing w:beforeLines="50" w:before="120"/>
              <w:rPr>
                <w:iCs/>
                <w:kern w:val="2"/>
                <w:lang w:eastAsia="zh-CN"/>
              </w:rPr>
            </w:pPr>
          </w:p>
        </w:tc>
      </w:tr>
      <w:tr w:rsidR="00462A70" w14:paraId="7EB7A63D" w14:textId="77777777" w:rsidTr="002B47DF">
        <w:tc>
          <w:tcPr>
            <w:tcW w:w="1529" w:type="dxa"/>
          </w:tcPr>
          <w:p w14:paraId="3DB6BDA8" w14:textId="77777777" w:rsidR="00462A70" w:rsidRDefault="00462A70" w:rsidP="002B47DF">
            <w:pPr>
              <w:spacing w:beforeLines="50" w:before="120"/>
              <w:rPr>
                <w:iCs/>
                <w:kern w:val="2"/>
                <w:lang w:eastAsia="zh-CN"/>
              </w:rPr>
            </w:pPr>
          </w:p>
        </w:tc>
        <w:tc>
          <w:tcPr>
            <w:tcW w:w="8105" w:type="dxa"/>
          </w:tcPr>
          <w:p w14:paraId="2696B558" w14:textId="77777777" w:rsidR="00462A70" w:rsidRDefault="00462A70" w:rsidP="002B47DF">
            <w:pPr>
              <w:spacing w:beforeLines="50" w:before="120"/>
              <w:rPr>
                <w:iCs/>
                <w:kern w:val="2"/>
                <w:lang w:eastAsia="zh-CN"/>
              </w:rPr>
            </w:pP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D57CBA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Pr="004046F5">
        <w:rPr>
          <w:highlight w:val="yellow"/>
          <w:lang w:val="en-US" w:eastAsia="zh-CN"/>
        </w:rPr>
        <w:t>…</w:t>
      </w:r>
    </w:p>
    <w:p w14:paraId="0105BB6B" w14:textId="522E97A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56BB817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19F3C18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lastRenderedPageBreak/>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78AAE2DB"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EA0C7D">
        <w:rPr>
          <w:b/>
          <w:bCs/>
          <w:lang w:val="en-US" w:eastAsia="zh-CN"/>
        </w:rPr>
        <w:t xml:space="preserve"> </w:t>
      </w:r>
      <w:r w:rsidRPr="004046F5">
        <w:rPr>
          <w:highlight w:val="yellow"/>
          <w:lang w:val="en-US" w:eastAsia="zh-CN"/>
        </w:rPr>
        <w:t>…</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763BCA2"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70E1AB81"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Other</w:t>
      </w:r>
    </w:p>
    <w:p w14:paraId="1C7D7AA9"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644C34" w14:paraId="52BBAF70" w14:textId="77777777" w:rsidTr="00E93168">
        <w:tc>
          <w:tcPr>
            <w:tcW w:w="1529" w:type="dxa"/>
          </w:tcPr>
          <w:p w14:paraId="2001AAEC" w14:textId="77777777" w:rsidR="00644C34" w:rsidRDefault="00644C34" w:rsidP="00644C34">
            <w:pPr>
              <w:spacing w:beforeLines="50" w:before="120"/>
              <w:rPr>
                <w:iCs/>
                <w:kern w:val="2"/>
                <w:lang w:eastAsia="zh-CN"/>
              </w:rPr>
            </w:pPr>
          </w:p>
        </w:tc>
        <w:tc>
          <w:tcPr>
            <w:tcW w:w="8105" w:type="dxa"/>
          </w:tcPr>
          <w:p w14:paraId="7B06E63D" w14:textId="77777777" w:rsidR="00644C34" w:rsidRDefault="00644C34" w:rsidP="00644C34">
            <w:pPr>
              <w:spacing w:beforeLines="50" w:before="120"/>
              <w:rPr>
                <w:iCs/>
                <w:kern w:val="2"/>
                <w:lang w:eastAsia="zh-CN"/>
              </w:rPr>
            </w:pP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2FEC56A6"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Pr="004046F5">
        <w:rPr>
          <w:highlight w:val="yellow"/>
          <w:lang w:val="en-US" w:eastAsia="zh-CN"/>
        </w:rPr>
        <w:t>…</w:t>
      </w:r>
    </w:p>
    <w:p w14:paraId="0FF6E26C" w14:textId="6F70447F"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B155F3">
        <w:rPr>
          <w:b/>
          <w:bCs/>
          <w:lang w:val="en-US" w:eastAsia="zh-CN"/>
        </w:rPr>
        <w:t>Ericsson</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13147F"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DF9D74" w14:textId="77777777" w:rsidR="0013147F" w:rsidRDefault="0013147F" w:rsidP="00E93168">
            <w:pPr>
              <w:widowControl w:val="0"/>
              <w:spacing w:beforeLines="50" w:before="120"/>
              <w:rPr>
                <w:kern w:val="2"/>
                <w:lang w:eastAsia="zh-CN"/>
              </w:rPr>
            </w:pPr>
          </w:p>
        </w:tc>
      </w:tr>
      <w:tr w:rsidR="0013147F"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6F42C8" w14:textId="77777777" w:rsidR="0013147F" w:rsidRDefault="0013147F" w:rsidP="00E93168">
            <w:pPr>
              <w:widowControl w:val="0"/>
              <w:spacing w:beforeLines="50" w:before="120"/>
              <w:rPr>
                <w:iCs/>
                <w:kern w:val="2"/>
                <w:lang w:eastAsia="zh-CN"/>
              </w:rPr>
            </w:pPr>
          </w:p>
        </w:tc>
      </w:tr>
      <w:tr w:rsidR="0013147F" w14:paraId="6B738F47" w14:textId="77777777" w:rsidTr="00E93168">
        <w:tc>
          <w:tcPr>
            <w:tcW w:w="1529" w:type="dxa"/>
          </w:tcPr>
          <w:p w14:paraId="148CE330" w14:textId="77777777" w:rsidR="0013147F" w:rsidRDefault="0013147F" w:rsidP="00E93168">
            <w:pPr>
              <w:spacing w:beforeLines="50" w:before="120"/>
              <w:rPr>
                <w:iCs/>
                <w:kern w:val="2"/>
                <w:lang w:eastAsia="zh-CN"/>
              </w:rPr>
            </w:pPr>
          </w:p>
        </w:tc>
        <w:tc>
          <w:tcPr>
            <w:tcW w:w="8105" w:type="dxa"/>
          </w:tcPr>
          <w:p w14:paraId="7BF46FD7" w14:textId="77777777" w:rsidR="0013147F" w:rsidRDefault="0013147F" w:rsidP="00E93168">
            <w:pPr>
              <w:spacing w:beforeLines="50" w:before="120"/>
              <w:rPr>
                <w:iCs/>
                <w:kern w:val="2"/>
                <w:lang w:eastAsia="zh-CN"/>
              </w:rPr>
            </w:pP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2D06705F"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6DE1DD13"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 xml:space="preserve">16. </w:t>
            </w:r>
            <w:r w:rsidR="0045415E" w:rsidRPr="0076749D">
              <w:rPr>
                <w:kern w:val="2"/>
                <w:lang w:eastAsia="zh-CN"/>
              </w:rPr>
              <w:lastRenderedPageBreak/>
              <w:t>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644C34"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75B52E" w14:textId="77777777" w:rsidR="00644C34" w:rsidRDefault="00644C34" w:rsidP="00644C34">
            <w:pPr>
              <w:widowControl w:val="0"/>
              <w:spacing w:beforeLines="50" w:before="120"/>
              <w:rPr>
                <w:iCs/>
                <w:kern w:val="2"/>
                <w:lang w:eastAsia="zh-CN"/>
              </w:rPr>
            </w:pPr>
          </w:p>
        </w:tc>
      </w:tr>
      <w:tr w:rsidR="00644C34" w14:paraId="1C48DA0A" w14:textId="77777777" w:rsidTr="002B47DF">
        <w:tc>
          <w:tcPr>
            <w:tcW w:w="1529" w:type="dxa"/>
          </w:tcPr>
          <w:p w14:paraId="3B4384C5" w14:textId="77777777" w:rsidR="00644C34" w:rsidRDefault="00644C34" w:rsidP="00644C34">
            <w:pPr>
              <w:spacing w:beforeLines="50" w:before="120"/>
              <w:rPr>
                <w:iCs/>
                <w:kern w:val="2"/>
                <w:lang w:eastAsia="zh-CN"/>
              </w:rPr>
            </w:pPr>
          </w:p>
        </w:tc>
        <w:tc>
          <w:tcPr>
            <w:tcW w:w="8105" w:type="dxa"/>
          </w:tcPr>
          <w:p w14:paraId="28493A28" w14:textId="77777777" w:rsidR="00644C34" w:rsidRDefault="00644C34" w:rsidP="00644C34">
            <w:pPr>
              <w:spacing w:beforeLines="50" w:before="120"/>
              <w:rPr>
                <w:iCs/>
                <w:kern w:val="2"/>
                <w:lang w:eastAsia="zh-CN"/>
              </w:rPr>
            </w:pP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11B9DE7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xml:space="preserve">, Panasonic, </w:t>
      </w:r>
      <w:r w:rsidRPr="004046F5">
        <w:rPr>
          <w:highlight w:val="yellow"/>
          <w:lang w:val="en-US" w:eastAsia="zh-CN"/>
        </w:rPr>
        <w:t>…</w:t>
      </w:r>
    </w:p>
    <w:p w14:paraId="61C7A8B1"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211B33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Pr="004046F5">
        <w:rPr>
          <w:highlight w:val="yellow"/>
          <w:lang w:val="en-US" w:eastAsia="zh-CN"/>
        </w:rPr>
        <w:t>…</w:t>
      </w:r>
    </w:p>
    <w:p w14:paraId="66FD651C" w14:textId="4F4299E9"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13147F"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77777777" w:rsidR="0013147F" w:rsidRPr="00D41107"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FFB694" w14:textId="77777777" w:rsidR="0013147F" w:rsidRPr="00D41107" w:rsidRDefault="0013147F" w:rsidP="00E93168">
            <w:pPr>
              <w:widowControl w:val="0"/>
              <w:spacing w:beforeLines="50" w:before="120"/>
              <w:rPr>
                <w:iCs/>
                <w:kern w:val="2"/>
                <w:lang w:eastAsia="zh-CN"/>
              </w:rPr>
            </w:pPr>
          </w:p>
        </w:tc>
      </w:tr>
      <w:tr w:rsidR="0013147F" w:rsidRPr="00D41107" w14:paraId="30EDB8D2" w14:textId="77777777" w:rsidTr="00E93168">
        <w:tc>
          <w:tcPr>
            <w:tcW w:w="1529" w:type="dxa"/>
          </w:tcPr>
          <w:p w14:paraId="20528046" w14:textId="77777777" w:rsidR="0013147F" w:rsidRPr="00D41107" w:rsidRDefault="0013147F" w:rsidP="00E93168">
            <w:pPr>
              <w:spacing w:beforeLines="50" w:before="120"/>
              <w:rPr>
                <w:iCs/>
                <w:kern w:val="2"/>
                <w:lang w:eastAsia="zh-CN"/>
              </w:rPr>
            </w:pPr>
          </w:p>
        </w:tc>
        <w:tc>
          <w:tcPr>
            <w:tcW w:w="8105" w:type="dxa"/>
          </w:tcPr>
          <w:p w14:paraId="180FCB0F" w14:textId="77777777" w:rsidR="0013147F" w:rsidRPr="00D41107" w:rsidRDefault="0013147F" w:rsidP="00E93168">
            <w:pPr>
              <w:spacing w:beforeLines="50" w:before="120"/>
              <w:rPr>
                <w:iCs/>
                <w:kern w:val="2"/>
                <w:lang w:eastAsia="zh-CN"/>
              </w:rPr>
            </w:pP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405B317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22C7983E"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Pr="004046F5">
        <w:rPr>
          <w:highlight w:val="yellow"/>
          <w:lang w:val="en-US" w:eastAsia="zh-CN"/>
        </w:rPr>
        <w:t>…</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AE9E3D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0C4CFF5A"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lastRenderedPageBreak/>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5917786E"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777777"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the length of the time domain pattern, it can be up to gNB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644C34" w14:paraId="1B0BB83B" w14:textId="77777777" w:rsidTr="002B47DF">
        <w:tc>
          <w:tcPr>
            <w:tcW w:w="1529" w:type="dxa"/>
          </w:tcPr>
          <w:p w14:paraId="3090BA86" w14:textId="77777777" w:rsidR="00644C34" w:rsidRDefault="00644C34" w:rsidP="00644C34">
            <w:pPr>
              <w:spacing w:beforeLines="50" w:before="120"/>
              <w:rPr>
                <w:iCs/>
                <w:kern w:val="2"/>
                <w:lang w:eastAsia="zh-CN"/>
              </w:rPr>
            </w:pPr>
          </w:p>
        </w:tc>
        <w:tc>
          <w:tcPr>
            <w:tcW w:w="8105" w:type="dxa"/>
          </w:tcPr>
          <w:p w14:paraId="3B508504" w14:textId="77777777" w:rsidR="00644C34" w:rsidRDefault="00644C34" w:rsidP="00644C34">
            <w:pPr>
              <w:spacing w:beforeLines="50" w:before="120"/>
              <w:rPr>
                <w:iCs/>
                <w:kern w:val="2"/>
                <w:lang w:eastAsia="zh-CN"/>
              </w:rPr>
            </w:pP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5ADF8532"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DA96C9" w14:textId="77777777" w:rsidR="008D3352" w:rsidRDefault="008D3352" w:rsidP="002B47DF">
            <w:pPr>
              <w:spacing w:beforeLines="50" w:before="120"/>
              <w:rPr>
                <w:iCs/>
                <w:kern w:val="2"/>
                <w:lang w:eastAsia="zh-CN"/>
              </w:rPr>
            </w:pPr>
          </w:p>
        </w:tc>
      </w:tr>
      <w:tr w:rsidR="008D3352"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8D3352" w:rsidRDefault="008D3352" w:rsidP="002B47DF">
            <w:pPr>
              <w:widowControl w:val="0"/>
              <w:spacing w:beforeLines="50" w:before="120"/>
              <w:rPr>
                <w:kern w:val="2"/>
                <w:lang w:eastAsia="zh-CN"/>
              </w:rPr>
            </w:pPr>
          </w:p>
        </w:tc>
      </w:tr>
      <w:tr w:rsidR="008D3352"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8D3352" w:rsidRDefault="008D3352" w:rsidP="002B47DF">
            <w:pPr>
              <w:widowControl w:val="0"/>
              <w:spacing w:beforeLines="50" w:before="120"/>
              <w:rPr>
                <w:kern w:val="2"/>
                <w:lang w:eastAsia="zh-CN"/>
              </w:rPr>
            </w:pPr>
          </w:p>
        </w:tc>
      </w:tr>
      <w:tr w:rsidR="008D3352"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8D3352" w:rsidRDefault="008D3352" w:rsidP="002B47DF">
            <w:pPr>
              <w:widowControl w:val="0"/>
              <w:spacing w:beforeLines="50" w:before="120"/>
              <w:rPr>
                <w:iCs/>
                <w:kern w:val="2"/>
                <w:lang w:eastAsia="zh-CN"/>
              </w:rPr>
            </w:pPr>
          </w:p>
        </w:tc>
      </w:tr>
      <w:tr w:rsidR="008D3352" w14:paraId="02103E7F" w14:textId="77777777" w:rsidTr="002B47DF">
        <w:tc>
          <w:tcPr>
            <w:tcW w:w="1529" w:type="dxa"/>
          </w:tcPr>
          <w:p w14:paraId="7401D3D6" w14:textId="77777777" w:rsidR="008D3352" w:rsidRDefault="008D3352" w:rsidP="002B47DF">
            <w:pPr>
              <w:spacing w:beforeLines="50" w:before="120"/>
              <w:rPr>
                <w:iCs/>
                <w:kern w:val="2"/>
                <w:lang w:eastAsia="zh-CN"/>
              </w:rPr>
            </w:pPr>
          </w:p>
        </w:tc>
        <w:tc>
          <w:tcPr>
            <w:tcW w:w="8105" w:type="dxa"/>
          </w:tcPr>
          <w:p w14:paraId="05289CB3" w14:textId="77777777" w:rsidR="008D3352" w:rsidRDefault="008D3352" w:rsidP="002B47DF">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2BC6805B"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D1EC1" w14:textId="77777777" w:rsidR="008D3352" w:rsidRDefault="008D3352" w:rsidP="002B47DF">
            <w:pPr>
              <w:spacing w:beforeLines="50" w:before="120"/>
              <w:rPr>
                <w:iCs/>
                <w:kern w:val="2"/>
                <w:lang w:eastAsia="zh-CN"/>
              </w:rPr>
            </w:pPr>
          </w:p>
        </w:tc>
      </w:tr>
      <w:tr w:rsidR="008D3352"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8D3352" w:rsidRDefault="008D3352" w:rsidP="002B47DF">
            <w:pPr>
              <w:widowControl w:val="0"/>
              <w:spacing w:beforeLines="50" w:before="120"/>
              <w:rPr>
                <w:kern w:val="2"/>
                <w:lang w:eastAsia="zh-CN"/>
              </w:rPr>
            </w:pPr>
          </w:p>
        </w:tc>
      </w:tr>
      <w:tr w:rsidR="008D3352"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8D3352" w:rsidRDefault="008D3352" w:rsidP="002B47DF">
            <w:pPr>
              <w:widowControl w:val="0"/>
              <w:spacing w:beforeLines="50" w:before="120"/>
              <w:rPr>
                <w:kern w:val="2"/>
                <w:lang w:eastAsia="zh-CN"/>
              </w:rPr>
            </w:pPr>
          </w:p>
        </w:tc>
      </w:tr>
      <w:tr w:rsidR="008D3352"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8D3352" w:rsidRDefault="008D3352" w:rsidP="002B47DF">
            <w:pPr>
              <w:widowControl w:val="0"/>
              <w:spacing w:beforeLines="50" w:before="120"/>
              <w:rPr>
                <w:iCs/>
                <w:kern w:val="2"/>
                <w:lang w:eastAsia="zh-CN"/>
              </w:rPr>
            </w:pPr>
          </w:p>
        </w:tc>
      </w:tr>
      <w:tr w:rsidR="008D3352" w14:paraId="115D7F73" w14:textId="77777777" w:rsidTr="002B47DF">
        <w:tc>
          <w:tcPr>
            <w:tcW w:w="1529" w:type="dxa"/>
          </w:tcPr>
          <w:p w14:paraId="1D3B3745" w14:textId="77777777" w:rsidR="008D3352" w:rsidRDefault="008D3352" w:rsidP="002B47DF">
            <w:pPr>
              <w:spacing w:beforeLines="50" w:before="120"/>
              <w:rPr>
                <w:iCs/>
                <w:kern w:val="2"/>
                <w:lang w:eastAsia="zh-CN"/>
              </w:rPr>
            </w:pPr>
          </w:p>
        </w:tc>
        <w:tc>
          <w:tcPr>
            <w:tcW w:w="8105" w:type="dxa"/>
          </w:tcPr>
          <w:p w14:paraId="03C400C0" w14:textId="77777777" w:rsidR="008D3352" w:rsidRDefault="008D3352" w:rsidP="002B47DF">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lastRenderedPageBreak/>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ListParagraph"/>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152D187A"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8D3352"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67169F" w14:textId="77777777" w:rsidR="008D3352" w:rsidRDefault="008D3352" w:rsidP="002B47DF">
            <w:pPr>
              <w:widowControl w:val="0"/>
              <w:spacing w:beforeLines="50" w:before="120"/>
              <w:rPr>
                <w:iCs/>
                <w:kern w:val="2"/>
                <w:lang w:eastAsia="zh-CN"/>
              </w:rPr>
            </w:pPr>
          </w:p>
        </w:tc>
      </w:tr>
      <w:tr w:rsidR="008D3352" w14:paraId="2957ECC8" w14:textId="77777777" w:rsidTr="002B47DF">
        <w:tc>
          <w:tcPr>
            <w:tcW w:w="1529" w:type="dxa"/>
          </w:tcPr>
          <w:p w14:paraId="2284E77B" w14:textId="77777777" w:rsidR="008D3352" w:rsidRDefault="008D3352" w:rsidP="002B47DF">
            <w:pPr>
              <w:spacing w:beforeLines="50" w:before="120"/>
              <w:rPr>
                <w:iCs/>
                <w:kern w:val="2"/>
                <w:lang w:eastAsia="zh-CN"/>
              </w:rPr>
            </w:pPr>
          </w:p>
        </w:tc>
        <w:tc>
          <w:tcPr>
            <w:tcW w:w="8105" w:type="dxa"/>
          </w:tcPr>
          <w:p w14:paraId="5FB12150" w14:textId="77777777" w:rsidR="008D3352" w:rsidRDefault="008D3352" w:rsidP="002B47DF">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2ECEB125"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463EBA6"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lastRenderedPageBreak/>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644C34"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9D6708" w14:textId="77777777" w:rsidR="00644C34" w:rsidRDefault="00644C34" w:rsidP="00644C34">
            <w:pPr>
              <w:widowControl w:val="0"/>
              <w:spacing w:beforeLines="50" w:before="120"/>
              <w:rPr>
                <w:iCs/>
                <w:kern w:val="2"/>
                <w:lang w:eastAsia="zh-CN"/>
              </w:rPr>
            </w:pPr>
          </w:p>
        </w:tc>
      </w:tr>
      <w:tr w:rsidR="00644C34" w14:paraId="2AD3DAA1" w14:textId="77777777" w:rsidTr="002B47DF">
        <w:tc>
          <w:tcPr>
            <w:tcW w:w="1529" w:type="dxa"/>
          </w:tcPr>
          <w:p w14:paraId="2A1EF8D9" w14:textId="77777777" w:rsidR="00644C34" w:rsidRDefault="00644C34" w:rsidP="00644C34">
            <w:pPr>
              <w:spacing w:beforeLines="50" w:before="120"/>
              <w:rPr>
                <w:iCs/>
                <w:kern w:val="2"/>
                <w:lang w:eastAsia="zh-CN"/>
              </w:rPr>
            </w:pPr>
          </w:p>
        </w:tc>
        <w:tc>
          <w:tcPr>
            <w:tcW w:w="8105" w:type="dxa"/>
          </w:tcPr>
          <w:p w14:paraId="013D618C" w14:textId="77777777" w:rsidR="00644C34" w:rsidRDefault="00644C34" w:rsidP="00644C34">
            <w:pPr>
              <w:spacing w:beforeLines="50" w:before="120"/>
              <w:rPr>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PCell/PSCell)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60950146"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70833284"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77777777"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7777777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644C34" w14:paraId="652AA6CD" w14:textId="77777777" w:rsidTr="002B47DF">
        <w:tc>
          <w:tcPr>
            <w:tcW w:w="1529" w:type="dxa"/>
          </w:tcPr>
          <w:p w14:paraId="04B83A1A" w14:textId="77777777" w:rsidR="00644C34" w:rsidRDefault="00644C34" w:rsidP="00644C34">
            <w:pPr>
              <w:spacing w:beforeLines="50" w:before="120"/>
              <w:rPr>
                <w:iCs/>
                <w:kern w:val="2"/>
                <w:lang w:eastAsia="zh-CN"/>
              </w:rPr>
            </w:pPr>
          </w:p>
        </w:tc>
        <w:tc>
          <w:tcPr>
            <w:tcW w:w="8105" w:type="dxa"/>
          </w:tcPr>
          <w:p w14:paraId="2A99B111" w14:textId="77777777" w:rsidR="00644C34" w:rsidRDefault="00644C34" w:rsidP="00644C34">
            <w:pPr>
              <w:spacing w:beforeLines="50" w:before="120"/>
              <w:rPr>
                <w:iCs/>
                <w:kern w:val="2"/>
                <w:lang w:eastAsia="zh-CN"/>
              </w:rPr>
            </w:pP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lastRenderedPageBreak/>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lastRenderedPageBreak/>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4"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lastRenderedPageBreak/>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lastRenderedPageBreak/>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5"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lastRenderedPageBreak/>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17"/>
      <w:footerReference w:type="defaul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45330" w14:textId="77777777" w:rsidR="00FA0D16" w:rsidRDefault="00FA0D16">
      <w:r>
        <w:separator/>
      </w:r>
    </w:p>
  </w:endnote>
  <w:endnote w:type="continuationSeparator" w:id="0">
    <w:p w14:paraId="714C04F7" w14:textId="77777777" w:rsidR="00FA0D16" w:rsidRDefault="00FA0D16">
      <w:r>
        <w:continuationSeparator/>
      </w:r>
    </w:p>
  </w:endnote>
  <w:endnote w:type="continuationNotice" w:id="1">
    <w:p w14:paraId="793FD442" w14:textId="77777777" w:rsidR="00FA0D16" w:rsidRDefault="00FA0D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Content>
      <w:p w14:paraId="42F76C3F" w14:textId="6CDF707C" w:rsidR="00EC019C" w:rsidRDefault="00EC019C">
        <w:pPr>
          <w:pStyle w:val="Footer"/>
        </w:pPr>
        <w:r>
          <w:fldChar w:fldCharType="begin"/>
        </w:r>
        <w:r>
          <w:instrText>PAGE   \* MERGEFORMAT</w:instrText>
        </w:r>
        <w:r>
          <w:fldChar w:fldCharType="separate"/>
        </w:r>
        <w:r w:rsidRPr="00644C34">
          <w:rPr>
            <w:lang w:val="zh-CN" w:eastAsia="zh-CN"/>
          </w:rPr>
          <w:t>67</w:t>
        </w:r>
        <w:r>
          <w:fldChar w:fldCharType="end"/>
        </w:r>
      </w:p>
    </w:sdtContent>
  </w:sdt>
  <w:p w14:paraId="00A820FC" w14:textId="77777777" w:rsidR="00EC019C" w:rsidRDefault="00EC019C">
    <w:pPr>
      <w:pStyle w:val="Footer"/>
    </w:pPr>
  </w:p>
  <w:p w14:paraId="4A48D3F3" w14:textId="77777777" w:rsidR="00EC019C" w:rsidRDefault="00EC019C"/>
  <w:p w14:paraId="46E31D82" w14:textId="77777777" w:rsidR="00EC019C" w:rsidRDefault="00EC01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EEE92" w14:textId="77777777" w:rsidR="00FA0D16" w:rsidRDefault="00FA0D16">
      <w:r>
        <w:separator/>
      </w:r>
    </w:p>
  </w:footnote>
  <w:footnote w:type="continuationSeparator" w:id="0">
    <w:p w14:paraId="62C905E1" w14:textId="77777777" w:rsidR="00FA0D16" w:rsidRDefault="00FA0D16">
      <w:r>
        <w:continuationSeparator/>
      </w:r>
    </w:p>
  </w:footnote>
  <w:footnote w:type="continuationNotice" w:id="1">
    <w:p w14:paraId="1C835500" w14:textId="77777777" w:rsidR="00FA0D16" w:rsidRDefault="00FA0D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EC019C" w:rsidRDefault="00EC019C">
    <w:pPr>
      <w:pStyle w:val="Header"/>
      <w:tabs>
        <w:tab w:val="right" w:pos="9639"/>
      </w:tabs>
    </w:pPr>
    <w:r>
      <w:tab/>
    </w:r>
  </w:p>
  <w:p w14:paraId="246D48EC" w14:textId="77777777" w:rsidR="00EC019C" w:rsidRDefault="00EC019C"/>
  <w:p w14:paraId="4F6F578E" w14:textId="77777777" w:rsidR="00EC019C" w:rsidRDefault="00EC01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6"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0"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4"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9"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9"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2"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4"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8"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1"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3"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4"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6"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9"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3"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9"/>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6"/>
  </w:num>
  <w:num w:numId="4">
    <w:abstractNumId w:val="108"/>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65"/>
  </w:num>
  <w:num w:numId="15">
    <w:abstractNumId w:val="46"/>
  </w:num>
  <w:num w:numId="16">
    <w:abstractNumId w:val="56"/>
  </w:num>
  <w:num w:numId="17">
    <w:abstractNumId w:val="38"/>
  </w:num>
  <w:num w:numId="18">
    <w:abstractNumId w:val="62"/>
  </w:num>
  <w:num w:numId="19">
    <w:abstractNumId w:val="109"/>
  </w:num>
  <w:num w:numId="20">
    <w:abstractNumId w:val="144"/>
  </w:num>
  <w:num w:numId="21">
    <w:abstractNumId w:val="91"/>
  </w:num>
  <w:num w:numId="22">
    <w:abstractNumId w:val="0"/>
  </w:num>
  <w:num w:numId="23">
    <w:abstractNumId w:val="57"/>
  </w:num>
  <w:num w:numId="24">
    <w:abstractNumId w:val="86"/>
  </w:num>
  <w:num w:numId="25">
    <w:abstractNumId w:val="21"/>
  </w:num>
  <w:num w:numId="26">
    <w:abstractNumId w:val="112"/>
  </w:num>
  <w:num w:numId="27">
    <w:abstractNumId w:val="137"/>
  </w:num>
  <w:num w:numId="28">
    <w:abstractNumId w:val="130"/>
  </w:num>
  <w:num w:numId="29">
    <w:abstractNumId w:val="125"/>
  </w:num>
  <w:num w:numId="30">
    <w:abstractNumId w:val="13"/>
  </w:num>
  <w:num w:numId="31">
    <w:abstractNumId w:val="42"/>
  </w:num>
  <w:num w:numId="32">
    <w:abstractNumId w:val="119"/>
  </w:num>
  <w:num w:numId="33">
    <w:abstractNumId w:val="33"/>
  </w:num>
  <w:num w:numId="34">
    <w:abstractNumId w:val="80"/>
  </w:num>
  <w:num w:numId="35">
    <w:abstractNumId w:val="50"/>
  </w:num>
  <w:num w:numId="36">
    <w:abstractNumId w:val="12"/>
  </w:num>
  <w:num w:numId="37">
    <w:abstractNumId w:val="134"/>
  </w:num>
  <w:num w:numId="38">
    <w:abstractNumId w:val="133"/>
  </w:num>
  <w:num w:numId="39">
    <w:abstractNumId w:val="126"/>
  </w:num>
  <w:num w:numId="40">
    <w:abstractNumId w:val="35"/>
  </w:num>
  <w:num w:numId="41">
    <w:abstractNumId w:val="120"/>
  </w:num>
  <w:num w:numId="42">
    <w:abstractNumId w:val="139"/>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3"/>
  </w:num>
  <w:num w:numId="56">
    <w:abstractNumId w:val="128"/>
  </w:num>
  <w:num w:numId="57">
    <w:abstractNumId w:val="32"/>
  </w:num>
  <w:num w:numId="58">
    <w:abstractNumId w:val="27"/>
  </w:num>
  <w:num w:numId="59">
    <w:abstractNumId w:val="140"/>
  </w:num>
  <w:num w:numId="60">
    <w:abstractNumId w:val="55"/>
  </w:num>
  <w:num w:numId="61">
    <w:abstractNumId w:val="71"/>
  </w:num>
  <w:num w:numId="62">
    <w:abstractNumId w:val="87"/>
  </w:num>
  <w:num w:numId="63">
    <w:abstractNumId w:val="103"/>
  </w:num>
  <w:num w:numId="64">
    <w:abstractNumId w:val="23"/>
  </w:num>
  <w:num w:numId="65">
    <w:abstractNumId w:val="121"/>
  </w:num>
  <w:num w:numId="66">
    <w:abstractNumId w:val="10"/>
  </w:num>
  <w:num w:numId="67">
    <w:abstractNumId w:val="1"/>
  </w:num>
  <w:num w:numId="68">
    <w:abstractNumId w:val="106"/>
  </w:num>
  <w:num w:numId="69">
    <w:abstractNumId w:val="30"/>
  </w:num>
  <w:num w:numId="70">
    <w:abstractNumId w:val="58"/>
  </w:num>
  <w:num w:numId="71">
    <w:abstractNumId w:val="101"/>
  </w:num>
  <w:num w:numId="72">
    <w:abstractNumId w:val="114"/>
  </w:num>
  <w:num w:numId="73">
    <w:abstractNumId w:val="107"/>
  </w:num>
  <w:num w:numId="74">
    <w:abstractNumId w:val="21"/>
  </w:num>
  <w:num w:numId="75">
    <w:abstractNumId w:val="111"/>
  </w:num>
  <w:num w:numId="76">
    <w:abstractNumId w:val="29"/>
  </w:num>
  <w:num w:numId="77">
    <w:abstractNumId w:val="111"/>
  </w:num>
  <w:num w:numId="78">
    <w:abstractNumId w:val="44"/>
  </w:num>
  <w:num w:numId="79">
    <w:abstractNumId w:val="40"/>
  </w:num>
  <w:num w:numId="80">
    <w:abstractNumId w:val="26"/>
  </w:num>
  <w:num w:numId="81">
    <w:abstractNumId w:val="85"/>
  </w:num>
  <w:num w:numId="82">
    <w:abstractNumId w:val="100"/>
  </w:num>
  <w:num w:numId="83">
    <w:abstractNumId w:val="127"/>
  </w:num>
  <w:num w:numId="84">
    <w:abstractNumId w:val="135"/>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6"/>
  </w:num>
  <w:num w:numId="96">
    <w:abstractNumId w:val="142"/>
  </w:num>
  <w:num w:numId="97">
    <w:abstractNumId w:val="64"/>
  </w:num>
  <w:num w:numId="98">
    <w:abstractNumId w:val="53"/>
  </w:num>
  <w:num w:numId="99">
    <w:abstractNumId w:val="143"/>
  </w:num>
  <w:num w:numId="100">
    <w:abstractNumId w:val="115"/>
  </w:num>
  <w:num w:numId="101">
    <w:abstractNumId w:val="99"/>
  </w:num>
  <w:num w:numId="102">
    <w:abstractNumId w:val="19"/>
  </w:num>
  <w:num w:numId="103">
    <w:abstractNumId w:val="132"/>
  </w:num>
  <w:num w:numId="104">
    <w:abstractNumId w:val="75"/>
  </w:num>
  <w:num w:numId="105">
    <w:abstractNumId w:val="9"/>
  </w:num>
  <w:num w:numId="106">
    <w:abstractNumId w:val="96"/>
  </w:num>
  <w:num w:numId="107">
    <w:abstractNumId w:val="67"/>
  </w:num>
  <w:num w:numId="108">
    <w:abstractNumId w:val="45"/>
  </w:num>
  <w:num w:numId="109">
    <w:abstractNumId w:val="97"/>
  </w:num>
  <w:num w:numId="110">
    <w:abstractNumId w:val="76"/>
  </w:num>
  <w:num w:numId="111">
    <w:abstractNumId w:val="68"/>
  </w:num>
  <w:num w:numId="112">
    <w:abstractNumId w:val="124"/>
  </w:num>
  <w:num w:numId="113">
    <w:abstractNumId w:val="72"/>
  </w:num>
  <w:num w:numId="114">
    <w:abstractNumId w:val="110"/>
  </w:num>
  <w:num w:numId="115">
    <w:abstractNumId w:val="70"/>
  </w:num>
  <w:num w:numId="116">
    <w:abstractNumId w:val="141"/>
  </w:num>
  <w:num w:numId="117">
    <w:abstractNumId w:val="92"/>
  </w:num>
  <w:num w:numId="118">
    <w:abstractNumId w:val="88"/>
  </w:num>
  <w:num w:numId="119">
    <w:abstractNumId w:val="131"/>
  </w:num>
  <w:num w:numId="120">
    <w:abstractNumId w:val="14"/>
  </w:num>
  <w:num w:numId="121">
    <w:abstractNumId w:val="16"/>
  </w:num>
  <w:num w:numId="122">
    <w:abstractNumId w:val="11"/>
  </w:num>
  <w:num w:numId="123">
    <w:abstractNumId w:val="20"/>
  </w:num>
  <w:num w:numId="124">
    <w:abstractNumId w:val="81"/>
  </w:num>
  <w:num w:numId="125">
    <w:abstractNumId w:val="94"/>
  </w:num>
  <w:num w:numId="126">
    <w:abstractNumId w:val="41"/>
  </w:num>
  <w:num w:numId="127">
    <w:abstractNumId w:val="104"/>
  </w:num>
  <w:num w:numId="128">
    <w:abstractNumId w:val="123"/>
  </w:num>
  <w:num w:numId="129">
    <w:abstractNumId w:val="93"/>
  </w:num>
  <w:num w:numId="130">
    <w:abstractNumId w:val="69"/>
  </w:num>
  <w:num w:numId="131">
    <w:abstractNumId w:val="17"/>
  </w:num>
  <w:num w:numId="132">
    <w:abstractNumId w:val="105"/>
  </w:num>
  <w:num w:numId="133">
    <w:abstractNumId w:val="122"/>
  </w:num>
  <w:num w:numId="134">
    <w:abstractNumId w:val="95"/>
  </w:num>
  <w:num w:numId="135">
    <w:abstractNumId w:val="138"/>
  </w:num>
  <w:num w:numId="136">
    <w:abstractNumId w:val="102"/>
  </w:num>
  <w:num w:numId="137">
    <w:abstractNumId w:val="63"/>
  </w:num>
  <w:num w:numId="138">
    <w:abstractNumId w:val="43"/>
  </w:num>
  <w:num w:numId="139">
    <w:abstractNumId w:val="77"/>
  </w:num>
  <w:num w:numId="140">
    <w:abstractNumId w:val="79"/>
  </w:num>
  <w:num w:numId="141">
    <w:abstractNumId w:val="117"/>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IdMacAtCleanup w:val="1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C25"/>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8A7"/>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2E5"/>
    <w:rsid w:val="00322B44"/>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A5A"/>
    <w:rsid w:val="003B5B4F"/>
    <w:rsid w:val="003B5E51"/>
    <w:rsid w:val="003B5E6A"/>
    <w:rsid w:val="003B66F3"/>
    <w:rsid w:val="003B6701"/>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514"/>
    <w:rsid w:val="003D39C7"/>
    <w:rsid w:val="003D3F16"/>
    <w:rsid w:val="003D4158"/>
    <w:rsid w:val="003D4FB0"/>
    <w:rsid w:val="003D522C"/>
    <w:rsid w:val="003D5459"/>
    <w:rsid w:val="003D5F6A"/>
    <w:rsid w:val="003D60C7"/>
    <w:rsid w:val="003D647D"/>
    <w:rsid w:val="003D6515"/>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FB5"/>
    <w:rsid w:val="005F7148"/>
    <w:rsid w:val="005F7700"/>
    <w:rsid w:val="005F7862"/>
    <w:rsid w:val="005F7F6E"/>
    <w:rsid w:val="0060048F"/>
    <w:rsid w:val="00600BDD"/>
    <w:rsid w:val="00601020"/>
    <w:rsid w:val="006014DF"/>
    <w:rsid w:val="00601F23"/>
    <w:rsid w:val="00602087"/>
    <w:rsid w:val="00602221"/>
    <w:rsid w:val="0060230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E0"/>
    <w:rsid w:val="006F0F2B"/>
    <w:rsid w:val="006F0F30"/>
    <w:rsid w:val="006F10E4"/>
    <w:rsid w:val="006F154D"/>
    <w:rsid w:val="006F15DD"/>
    <w:rsid w:val="006F196C"/>
    <w:rsid w:val="006F207C"/>
    <w:rsid w:val="006F233B"/>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F23"/>
    <w:rsid w:val="007E2090"/>
    <w:rsid w:val="007E2110"/>
    <w:rsid w:val="007E269A"/>
    <w:rsid w:val="007E2898"/>
    <w:rsid w:val="007E2AC1"/>
    <w:rsid w:val="007E322D"/>
    <w:rsid w:val="007E35E7"/>
    <w:rsid w:val="007E36E2"/>
    <w:rsid w:val="007E3B6F"/>
    <w:rsid w:val="007E3BC7"/>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EBD"/>
    <w:rsid w:val="008A59B2"/>
    <w:rsid w:val="008A5A0A"/>
    <w:rsid w:val="008A5D86"/>
    <w:rsid w:val="008A63B0"/>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EEA"/>
    <w:rsid w:val="00905487"/>
    <w:rsid w:val="00905496"/>
    <w:rsid w:val="00905E9A"/>
    <w:rsid w:val="00906DAE"/>
    <w:rsid w:val="009070A1"/>
    <w:rsid w:val="00907188"/>
    <w:rsid w:val="00907280"/>
    <w:rsid w:val="009075EB"/>
    <w:rsid w:val="00907966"/>
    <w:rsid w:val="00907975"/>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4DB"/>
    <w:rsid w:val="00A66897"/>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8EA"/>
    <w:rsid w:val="00CA39BA"/>
    <w:rsid w:val="00CA3EA0"/>
    <w:rsid w:val="00CA3F3D"/>
    <w:rsid w:val="00CA4073"/>
    <w:rsid w:val="00CA4663"/>
    <w:rsid w:val="00CA4F66"/>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954"/>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ADE"/>
    <w:rsid w:val="00E42CFE"/>
    <w:rsid w:val="00E4387D"/>
    <w:rsid w:val="00E43A94"/>
    <w:rsid w:val="00E43C7D"/>
    <w:rsid w:val="00E440CA"/>
    <w:rsid w:val="00E44138"/>
    <w:rsid w:val="00E4419A"/>
    <w:rsid w:val="00E441D6"/>
    <w:rsid w:val="00E44347"/>
    <w:rsid w:val="00E445BF"/>
    <w:rsid w:val="00E446BC"/>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D7C"/>
    <w:rsid w:val="00F0245B"/>
    <w:rsid w:val="00F02B1D"/>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TSG_RAN/TSGR_92e/Docs/RP-211569.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TSG_RAN/TSGR_90e/Docs/RP-2028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109FE-1BFA-4124-9669-964496637605}">
  <ds:schemaRefs>
    <ds:schemaRef ds:uri="http://schemas.openxmlformats.org/officeDocument/2006/bibliography"/>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102</Pages>
  <Words>38004</Words>
  <Characters>216625</Characters>
  <Application>Microsoft Office Word</Application>
  <DocSecurity>0</DocSecurity>
  <Lines>1805</Lines>
  <Paragraphs>508</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254121</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Wong, Shin Horng</cp:lastModifiedBy>
  <cp:revision>91</cp:revision>
  <cp:lastPrinted>1901-01-01T19:00:00Z</cp:lastPrinted>
  <dcterms:created xsi:type="dcterms:W3CDTF">2021-08-17T14:48:00Z</dcterms:created>
  <dcterms:modified xsi:type="dcterms:W3CDTF">2021-08-17T17:24:00Z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