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BBD" w14:textId="77777777" w:rsidR="0099382D" w:rsidRDefault="00FF772F">
      <w:pPr>
        <w:tabs>
          <w:tab w:val="right" w:pos="9639"/>
        </w:tabs>
        <w:spacing w:after="0"/>
        <w:rPr>
          <w:rFonts w:eastAsia="Times New Roman"/>
          <w:b/>
          <w:bCs/>
          <w:sz w:val="24"/>
          <w:szCs w:val="24"/>
        </w:rPr>
      </w:pPr>
      <w:r>
        <w:rPr>
          <w:rFonts w:eastAsia="Times New Roman"/>
          <w:b/>
          <w:bCs/>
          <w:sz w:val="24"/>
          <w:szCs w:val="24"/>
        </w:rPr>
        <w:t>3GPP TSG RAN WG1 Meeting #106-e</w:t>
      </w:r>
      <w:r>
        <w:tab/>
      </w:r>
      <w:r>
        <w:rPr>
          <w:rFonts w:eastAsia="Times New Roman"/>
          <w:b/>
          <w:bCs/>
          <w:sz w:val="24"/>
          <w:szCs w:val="24"/>
        </w:rPr>
        <w:t>R1-210xxxx</w:t>
      </w:r>
    </w:p>
    <w:p w14:paraId="03C6D7F2" w14:textId="77777777" w:rsidR="0099382D" w:rsidRDefault="00FF772F">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7E5720EC" w14:textId="77777777" w:rsidR="0099382D" w:rsidRDefault="00FF772F">
      <w:r>
        <w:tab/>
      </w:r>
    </w:p>
    <w:p w14:paraId="6F96FEE8" w14:textId="77777777" w:rsidR="0099382D" w:rsidRDefault="00FF772F">
      <w:pPr>
        <w:rPr>
          <w:b/>
        </w:rPr>
      </w:pPr>
      <w:r>
        <w:rPr>
          <w:b/>
        </w:rPr>
        <w:t>Agenda item:    8.2</w:t>
      </w:r>
    </w:p>
    <w:p w14:paraId="0EBE102E" w14:textId="77777777" w:rsidR="0099382D" w:rsidRDefault="00FF772F">
      <w:pPr>
        <w:rPr>
          <w:b/>
        </w:rPr>
      </w:pPr>
      <w:r>
        <w:rPr>
          <w:b/>
        </w:rPr>
        <w:t>Source:              Rapporteur (Qualcomm</w:t>
      </w:r>
      <w:r>
        <w:rPr>
          <w:rFonts w:eastAsia="SimSun"/>
          <w:b/>
          <w:lang w:eastAsia="zh-CN"/>
        </w:rPr>
        <w:t xml:space="preserve"> </w:t>
      </w:r>
      <w:r>
        <w:rPr>
          <w:b/>
        </w:rPr>
        <w:t>Incorporated)</w:t>
      </w:r>
    </w:p>
    <w:p w14:paraId="2C7F7EF7" w14:textId="77777777" w:rsidR="0099382D" w:rsidRDefault="00FF772F">
      <w:pPr>
        <w:rPr>
          <w:b/>
        </w:rPr>
      </w:pPr>
      <w:r>
        <w:rPr>
          <w:b/>
        </w:rPr>
        <w:t xml:space="preserve">Title:                  </w:t>
      </w:r>
      <w:r>
        <w:rPr>
          <w:b/>
          <w:bCs/>
        </w:rPr>
        <w:t>Comments collection for RRC parameters for extending NR to 52.6-71GHz</w:t>
      </w:r>
    </w:p>
    <w:p w14:paraId="3236A3CC" w14:textId="77777777" w:rsidR="0099382D" w:rsidRDefault="00FF772F">
      <w:pPr>
        <w:rPr>
          <w:b/>
        </w:rPr>
      </w:pPr>
      <w:r>
        <w:rPr>
          <w:b/>
        </w:rPr>
        <w:t>Document for:  Discussion</w:t>
      </w:r>
      <w:r>
        <w:rPr>
          <w:rFonts w:eastAsia="SimSun"/>
          <w:b/>
          <w:lang w:eastAsia="zh-CN"/>
        </w:rPr>
        <w:t xml:space="preserve"> and </w:t>
      </w:r>
      <w:r>
        <w:rPr>
          <w:b/>
        </w:rPr>
        <w:t>Decision</w:t>
      </w:r>
    </w:p>
    <w:p w14:paraId="75368952" w14:textId="77777777" w:rsidR="0099382D" w:rsidRDefault="00FF772F">
      <w:pPr>
        <w:pStyle w:val="Heading1"/>
        <w:numPr>
          <w:ilvl w:val="0"/>
          <w:numId w:val="14"/>
        </w:numPr>
      </w:pPr>
      <w:r>
        <w:t>Introduction</w:t>
      </w:r>
    </w:p>
    <w:p w14:paraId="483F022E" w14:textId="77777777" w:rsidR="0099382D" w:rsidRDefault="00FF772F">
      <w:pPr>
        <w:tabs>
          <w:tab w:val="left" w:pos="425"/>
        </w:tabs>
      </w:pPr>
      <w:r>
        <w:t>This paper is a place holder to collect comments for RRC parameters for 60GHz work item. The RRC parameters are captured in the excel sheet in the same folder.</w:t>
      </w:r>
    </w:p>
    <w:p w14:paraId="34436E10" w14:textId="77777777" w:rsidR="0099382D" w:rsidRDefault="00FF772F">
      <w:pPr>
        <w:pStyle w:val="Heading1"/>
      </w:pPr>
      <w:r>
        <w:t xml:space="preserve">Comments </w:t>
      </w:r>
    </w:p>
    <w:p w14:paraId="19E21D01" w14:textId="77777777" w:rsidR="0099382D" w:rsidRDefault="00FF772F">
      <w:pPr>
        <w:pStyle w:val="Heading2"/>
      </w:pPr>
      <w:r>
        <w:t>Initial access aspects</w:t>
      </w:r>
    </w:p>
    <w:tbl>
      <w:tblPr>
        <w:tblStyle w:val="TableGrid"/>
        <w:tblW w:w="0" w:type="auto"/>
        <w:tblLayout w:type="fixed"/>
        <w:tblLook w:val="04A0" w:firstRow="1" w:lastRow="0" w:firstColumn="1" w:lastColumn="0" w:noHBand="0" w:noVBand="1"/>
      </w:tblPr>
      <w:tblGrid>
        <w:gridCol w:w="1705"/>
        <w:gridCol w:w="7657"/>
      </w:tblGrid>
      <w:tr w:rsidR="0099382D" w14:paraId="6114AD26" w14:textId="77777777" w:rsidTr="00CD7A45">
        <w:tc>
          <w:tcPr>
            <w:tcW w:w="1705" w:type="dxa"/>
          </w:tcPr>
          <w:p w14:paraId="127F63E4" w14:textId="77777777" w:rsidR="0099382D" w:rsidRDefault="00FF772F">
            <w:pPr>
              <w:rPr>
                <w:lang w:eastAsia="en-US"/>
              </w:rPr>
            </w:pPr>
            <w:r>
              <w:rPr>
                <w:lang w:eastAsia="en-US"/>
              </w:rPr>
              <w:t>Company</w:t>
            </w:r>
          </w:p>
        </w:tc>
        <w:tc>
          <w:tcPr>
            <w:tcW w:w="7657" w:type="dxa"/>
          </w:tcPr>
          <w:p w14:paraId="3C27E1F8" w14:textId="77777777" w:rsidR="0099382D" w:rsidRDefault="00FF772F">
            <w:pPr>
              <w:rPr>
                <w:lang w:eastAsia="en-US"/>
              </w:rPr>
            </w:pPr>
            <w:r>
              <w:rPr>
                <w:lang w:eastAsia="en-US"/>
              </w:rPr>
              <w:t>View</w:t>
            </w:r>
          </w:p>
        </w:tc>
      </w:tr>
      <w:tr w:rsidR="0099382D" w14:paraId="4F67E32B" w14:textId="77777777" w:rsidTr="00CD7A45">
        <w:tc>
          <w:tcPr>
            <w:tcW w:w="1705" w:type="dxa"/>
          </w:tcPr>
          <w:p w14:paraId="714384A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7657" w:type="dxa"/>
          </w:tcPr>
          <w:p w14:paraId="46444864" w14:textId="77777777" w:rsidR="0099382D" w:rsidRDefault="00FF772F">
            <w:pPr>
              <w:rPr>
                <w:rFonts w:eastAsiaTheme="minorEastAsia"/>
                <w:lang w:eastAsia="zh-CN"/>
              </w:rPr>
            </w:pPr>
            <w:r>
              <w:rPr>
                <w:rFonts w:eastAsiaTheme="minorEastAsia" w:hint="eastAsia"/>
                <w:lang w:eastAsia="zh-CN"/>
              </w:rPr>
              <w:t>F</w:t>
            </w:r>
            <w:r>
              <w:rPr>
                <w:rFonts w:eastAsiaTheme="minorEastAsia"/>
                <w:lang w:eastAsia="zh-CN"/>
              </w:rPr>
              <w:t xml:space="preserve">or the </w:t>
            </w:r>
            <w:proofErr w:type="spellStart"/>
            <w:r>
              <w:rPr>
                <w:rFonts w:eastAsiaTheme="minorEastAsia"/>
                <w:lang w:eastAsia="zh-CN"/>
              </w:rPr>
              <w:t>Subcarrierspacing</w:t>
            </w:r>
            <w:proofErr w:type="spellEnd"/>
            <w:r>
              <w:rPr>
                <w:rFonts w:eastAsiaTheme="minorEastAsia"/>
                <w:lang w:eastAsia="zh-CN"/>
              </w:rPr>
              <w:t>, there are two methods to introduce new SCS 480K and 960KHz:</w:t>
            </w:r>
          </w:p>
          <w:p w14:paraId="449A02D0"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 xml:space="preserve">lt. 1: Introduce new parameter </w:t>
            </w:r>
            <w:r>
              <w:rPr>
                <w:rFonts w:ascii="Arial" w:eastAsia="DengXian" w:hAnsi="Arial" w:cs="Arial"/>
                <w:color w:val="000000"/>
                <w:sz w:val="18"/>
                <w:szCs w:val="18"/>
              </w:rPr>
              <w:t xml:space="preserve">SubcarrierSpacing-r17 </w:t>
            </w:r>
          </w:p>
          <w:p w14:paraId="636AC146" w14:textId="77777777" w:rsidR="0099382D" w:rsidRDefault="00FF772F">
            <w:pPr>
              <w:rPr>
                <w:rFonts w:ascii="Arial" w:eastAsia="DengXian" w:hAnsi="Arial" w:cs="Arial"/>
                <w:color w:val="000000"/>
                <w:sz w:val="18"/>
                <w:szCs w:val="18"/>
              </w:rPr>
            </w:pPr>
            <w:r>
              <w:rPr>
                <w:rFonts w:eastAsiaTheme="minorEastAsia"/>
                <w:lang w:eastAsia="zh-CN"/>
              </w:rPr>
              <w:t xml:space="preserve">Alt. 2: Use spare entry in legacy parameter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as mentioned in the comment part. </w:t>
            </w:r>
          </w:p>
          <w:p w14:paraId="118580DC" w14:textId="77777777" w:rsidR="0099382D" w:rsidRDefault="0099382D">
            <w:pPr>
              <w:rPr>
                <w:rFonts w:eastAsiaTheme="minorEastAsia"/>
                <w:lang w:eastAsia="zh-CN"/>
              </w:rPr>
            </w:pPr>
          </w:p>
          <w:p w14:paraId="49AD3703" w14:textId="77777777" w:rsidR="0099382D" w:rsidRDefault="00FF772F">
            <w:pPr>
              <w:rPr>
                <w:rFonts w:ascii="Arial" w:eastAsia="DengXian" w:hAnsi="Arial" w:cs="Arial"/>
                <w:color w:val="000000"/>
                <w:sz w:val="18"/>
                <w:szCs w:val="18"/>
              </w:rPr>
            </w:pPr>
            <w:r>
              <w:rPr>
                <w:rFonts w:eastAsiaTheme="minorEastAsia" w:hint="eastAsia"/>
                <w:lang w:eastAsia="zh-CN"/>
              </w:rPr>
              <w:t>I</w:t>
            </w:r>
            <w:r>
              <w:rPr>
                <w:rFonts w:eastAsiaTheme="minorEastAsia"/>
                <w:lang w:eastAsia="zh-CN"/>
              </w:rPr>
              <w:t xml:space="preserve">f Alt. 1 is adopted as proposed in the Excel, new r17 parameters need to be introduced for all IEs corresponding to legacy </w:t>
            </w:r>
            <w:proofErr w:type="spellStart"/>
            <w:r>
              <w:rPr>
                <w:rFonts w:ascii="Arial" w:eastAsia="DengXian" w:hAnsi="Arial" w:cs="Arial"/>
                <w:color w:val="000000"/>
                <w:sz w:val="18"/>
                <w:szCs w:val="18"/>
              </w:rPr>
              <w:t>SubcarrierSpacing</w:t>
            </w:r>
            <w:proofErr w:type="spellEnd"/>
            <w:r>
              <w:rPr>
                <w:rFonts w:ascii="Arial" w:eastAsia="DengXian" w:hAnsi="Arial" w:cs="Arial"/>
                <w:color w:val="000000"/>
                <w:sz w:val="18"/>
                <w:szCs w:val="18"/>
              </w:rPr>
              <w:t xml:space="preserve"> besides current listed </w:t>
            </w:r>
          </w:p>
          <w:p w14:paraId="152445AF"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color w:val="000000"/>
                <w:sz w:val="18"/>
                <w:szCs w:val="18"/>
              </w:rPr>
              <w:t>subcarrierSpacing-r17</w:t>
            </w:r>
            <w:r>
              <w:rPr>
                <w:rFonts w:ascii="Arial" w:eastAsia="DengXian" w:hAnsi="Arial" w:cs="Arial" w:hint="eastAsia"/>
                <w:snapToGrid/>
                <w:color w:val="000000"/>
                <w:kern w:val="0"/>
                <w:sz w:val="18"/>
                <w:szCs w:val="18"/>
                <w:lang w:val="en-US" w:eastAsia="zh-CN"/>
              </w:rPr>
              <w:t xml:space="preserve"> </w:t>
            </w:r>
            <w:r>
              <w:rPr>
                <w:rFonts w:ascii="Arial" w:eastAsia="DengXian" w:hAnsi="Arial" w:cs="Arial"/>
                <w:snapToGrid/>
                <w:color w:val="000000"/>
                <w:kern w:val="0"/>
                <w:sz w:val="18"/>
                <w:szCs w:val="18"/>
                <w:lang w:val="en-US" w:eastAsia="zh-CN"/>
              </w:rPr>
              <w:t xml:space="preserve">in </w:t>
            </w:r>
            <w:r>
              <w:rPr>
                <w:rFonts w:ascii="Arial" w:eastAsia="DengXian" w:hAnsi="Arial" w:cs="Arial"/>
                <w:color w:val="000000"/>
                <w:sz w:val="18"/>
                <w:szCs w:val="18"/>
              </w:rPr>
              <w:t>BWP and msg1-SubcarrierSpacing-r17 in RACH-</w:t>
            </w:r>
            <w:proofErr w:type="spellStart"/>
            <w:r>
              <w:rPr>
                <w:rFonts w:ascii="Arial" w:eastAsia="DengXian" w:hAnsi="Arial" w:cs="Arial"/>
                <w:color w:val="000000"/>
                <w:sz w:val="18"/>
                <w:szCs w:val="18"/>
              </w:rPr>
              <w:t>ConfigCommon</w:t>
            </w:r>
            <w:proofErr w:type="spellEnd"/>
            <w:r>
              <w:rPr>
                <w:rFonts w:ascii="Arial" w:eastAsia="DengXian" w:hAnsi="Arial" w:cs="Arial"/>
                <w:color w:val="000000"/>
                <w:sz w:val="18"/>
                <w:szCs w:val="18"/>
              </w:rPr>
              <w:t xml:space="preserve">. There are many places which need to be updated, </w:t>
            </w:r>
            <w:proofErr w:type="gramStart"/>
            <w:r>
              <w:rPr>
                <w:rFonts w:ascii="Arial" w:eastAsia="DengXian" w:hAnsi="Arial" w:cs="Arial"/>
                <w:color w:val="000000"/>
                <w:sz w:val="18"/>
                <w:szCs w:val="18"/>
              </w:rPr>
              <w:t>e.g.</w:t>
            </w:r>
            <w:proofErr w:type="gramEnd"/>
            <w:r>
              <w:rPr>
                <w:rFonts w:ascii="Arial" w:eastAsia="DengXian" w:hAnsi="Arial" w:cs="Arial"/>
                <w:color w:val="000000"/>
                <w:sz w:val="18"/>
                <w:szCs w:val="18"/>
              </w:rPr>
              <w:t xml:space="preserve"> </w:t>
            </w:r>
            <w:r>
              <w:t xml:space="preserve">msg1-SubcarrierSpacing in </w:t>
            </w:r>
            <w:proofErr w:type="spellStart"/>
            <w:r>
              <w:rPr>
                <w:i/>
              </w:rPr>
              <w:t>BeamFailureRecoveryConfig</w:t>
            </w:r>
            <w:proofErr w:type="spellEnd"/>
            <w:r>
              <w:rPr>
                <w:i/>
              </w:rPr>
              <w:t>,</w:t>
            </w:r>
            <w:r>
              <w:t xml:space="preserve"> </w:t>
            </w:r>
            <w:proofErr w:type="spellStart"/>
            <w:r>
              <w:t>subcarrierSpacing</w:t>
            </w:r>
            <w:proofErr w:type="spellEnd"/>
            <w:r>
              <w:t xml:space="preserve"> in </w:t>
            </w:r>
            <w:r>
              <w:rPr>
                <w:i/>
              </w:rPr>
              <w:t>CSI-RS-</w:t>
            </w:r>
            <w:proofErr w:type="spellStart"/>
            <w:r>
              <w:rPr>
                <w:i/>
              </w:rPr>
              <w:t>ResourceConfigMobility</w:t>
            </w:r>
            <w:proofErr w:type="spellEnd"/>
            <w:r>
              <w:rPr>
                <w:i/>
              </w:rPr>
              <w:t xml:space="preserve"> </w:t>
            </w:r>
            <w:r>
              <w:t>and etc.</w:t>
            </w:r>
          </w:p>
          <w:p w14:paraId="2B920B04" w14:textId="77777777" w:rsidR="0099382D" w:rsidRDefault="0099382D">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CBD5406"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I</w:t>
            </w:r>
            <w:r>
              <w:rPr>
                <w:rFonts w:ascii="Arial" w:eastAsia="DengXian" w:hAnsi="Arial" w:cs="Arial"/>
                <w:snapToGrid/>
                <w:color w:val="000000"/>
                <w:kern w:val="0"/>
                <w:sz w:val="18"/>
                <w:szCs w:val="18"/>
                <w:lang w:val="en-US" w:eastAsia="zh-CN"/>
              </w:rPr>
              <w:t>f Alt. 2 is adopted, there is no need to introduce new parameter for most of the IEs.</w:t>
            </w:r>
          </w:p>
          <w:p w14:paraId="264D2D2B" w14:textId="77777777" w:rsidR="0099382D" w:rsidRDefault="00FF772F">
            <w:pPr>
              <w:widowControl/>
              <w:kinsoku/>
              <w:overflowPunct/>
              <w:autoSpaceDE/>
              <w:autoSpaceDN/>
              <w:adjustRightInd/>
              <w:spacing w:after="0" w:line="240" w:lineRule="auto"/>
              <w:textAlignment w:val="auto"/>
            </w:pPr>
            <w:r>
              <w:rPr>
                <w:rFonts w:ascii="Arial" w:eastAsia="DengXian" w:hAnsi="Arial" w:cs="Arial" w:hint="eastAsia"/>
                <w:snapToGrid/>
                <w:color w:val="000000"/>
                <w:kern w:val="0"/>
                <w:sz w:val="18"/>
                <w:szCs w:val="18"/>
                <w:lang w:val="en-US" w:eastAsia="zh-CN"/>
              </w:rPr>
              <w:t>F</w:t>
            </w:r>
            <w:r>
              <w:rPr>
                <w:rFonts w:ascii="Arial" w:eastAsia="DengXian" w:hAnsi="Arial" w:cs="Arial"/>
                <w:snapToGrid/>
                <w:color w:val="000000"/>
                <w:kern w:val="0"/>
                <w:sz w:val="18"/>
                <w:szCs w:val="18"/>
                <w:lang w:val="en-US" w:eastAsia="zh-CN"/>
              </w:rPr>
              <w:t xml:space="preserve">or </w:t>
            </w:r>
            <w:r>
              <w:t>msg1-SubcarrierSpacing in RACH-</w:t>
            </w:r>
            <w:proofErr w:type="spellStart"/>
            <w:r>
              <w:t>configCommon</w:t>
            </w:r>
            <w:proofErr w:type="spellEnd"/>
            <w:r>
              <w:t>, it is conditional mandatory when L=139 (otherwise absent) as shown below. For L=571/1151, a new IE is needed to indicate PRACH SCS.</w:t>
            </w:r>
          </w:p>
          <w:p w14:paraId="79CA8CEE" w14:textId="77777777" w:rsidR="0099382D" w:rsidRDefault="0099382D">
            <w:pPr>
              <w:widowControl/>
              <w:kinsoku/>
              <w:overflowPunct/>
              <w:autoSpaceDE/>
              <w:autoSpaceDN/>
              <w:adjustRightInd/>
              <w:spacing w:after="0" w:line="240" w:lineRule="auto"/>
              <w:textAlignment w:val="auto"/>
            </w:pPr>
          </w:p>
          <w:p w14:paraId="6A8D7D25"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t xml:space="preserve">msg1-SubcarrierSpacing                  </w:t>
            </w:r>
            <w:proofErr w:type="spellStart"/>
            <w:r>
              <w:t>SubcarrierSpacing</w:t>
            </w:r>
            <w:proofErr w:type="spellEnd"/>
            <w:r>
              <w:t xml:space="preserve">                                               </w:t>
            </w:r>
            <w:r>
              <w:rPr>
                <w:color w:val="993366"/>
              </w:rPr>
              <w:t>OPTIONAL</w:t>
            </w:r>
            <w:r>
              <w:t xml:space="preserve">,   </w:t>
            </w:r>
            <w:r>
              <w:rPr>
                <w:color w:val="808080"/>
              </w:rPr>
              <w:t>-- Cond L139</w:t>
            </w:r>
          </w:p>
          <w:p w14:paraId="5106E9DA" w14:textId="77777777" w:rsidR="0099382D" w:rsidRDefault="00FF772F">
            <w:pPr>
              <w:widowControl/>
              <w:kinsoku/>
              <w:overflowPunct/>
              <w:autoSpaceDE/>
              <w:autoSpaceDN/>
              <w:adjustRightInd/>
              <w:spacing w:after="0" w:line="240" w:lineRule="auto"/>
              <w:textAlignment w:val="auto"/>
            </w:pPr>
            <w:r>
              <w:t xml:space="preserve"> </w:t>
            </w:r>
          </w:p>
          <w:p w14:paraId="12DED0F1" w14:textId="77777777" w:rsidR="0099382D" w:rsidRDefault="00FF772F">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Pr>
                <w:rFonts w:ascii="Arial" w:eastAsia="DengXian" w:hAnsi="Arial" w:cs="Arial" w:hint="eastAsia"/>
                <w:snapToGrid/>
                <w:color w:val="000000"/>
                <w:kern w:val="0"/>
                <w:sz w:val="18"/>
                <w:szCs w:val="18"/>
                <w:lang w:val="en-US" w:eastAsia="zh-CN"/>
              </w:rPr>
              <w:t>O</w:t>
            </w:r>
            <w:r>
              <w:rPr>
                <w:rFonts w:ascii="Arial" w:eastAsia="DengXian" w:hAnsi="Arial" w:cs="Arial"/>
                <w:snapToGrid/>
                <w:color w:val="000000"/>
                <w:kern w:val="0"/>
                <w:sz w:val="18"/>
                <w:szCs w:val="18"/>
                <w:lang w:val="en-US" w:eastAsia="zh-CN"/>
              </w:rPr>
              <w:t xml:space="preserve">ur preference is Alt. 2 for simplicity. We are also fine to let RAN2 decide on this. For msg1-SubcarrierSpacing-r17, we agree to list it here since it is needed for both Alt. 1 </w:t>
            </w:r>
            <w:proofErr w:type="gramStart"/>
            <w:r>
              <w:rPr>
                <w:rFonts w:ascii="Arial" w:eastAsia="DengXian" w:hAnsi="Arial" w:cs="Arial"/>
                <w:snapToGrid/>
                <w:color w:val="000000"/>
                <w:kern w:val="0"/>
                <w:sz w:val="18"/>
                <w:szCs w:val="18"/>
                <w:lang w:val="en-US" w:eastAsia="zh-CN"/>
              </w:rPr>
              <w:t>or</w:t>
            </w:r>
            <w:proofErr w:type="gramEnd"/>
            <w:r>
              <w:rPr>
                <w:rFonts w:ascii="Arial" w:eastAsia="DengXian" w:hAnsi="Arial" w:cs="Arial"/>
                <w:snapToGrid/>
                <w:color w:val="000000"/>
                <w:kern w:val="0"/>
                <w:sz w:val="18"/>
                <w:szCs w:val="18"/>
                <w:lang w:val="en-US" w:eastAsia="zh-CN"/>
              </w:rPr>
              <w:t xml:space="preserve"> Alt. 2. For subcarrierSpacing-r17 in BWP, we think there is no need to list here since it is anyway not the complete list for Alt. 1 and not needed for Alt. 2</w:t>
            </w:r>
          </w:p>
          <w:p w14:paraId="43AD3ABA" w14:textId="77777777"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p>
          <w:p w14:paraId="1146423D" w14:textId="428381ED" w:rsidR="00CC3201" w:rsidRDefault="00CC3201">
            <w:pPr>
              <w:widowControl/>
              <w:kinsoku/>
              <w:overflowPunct/>
              <w:autoSpaceDE/>
              <w:autoSpaceDN/>
              <w:adjustRightInd/>
              <w:spacing w:after="0" w:line="240" w:lineRule="auto"/>
              <w:textAlignment w:val="auto"/>
              <w:rPr>
                <w:rFonts w:ascii="Arial" w:eastAsia="DengXian" w:hAnsi="Arial" w:cs="Arial"/>
                <w:snapToGrid/>
                <w:color w:val="000000"/>
                <w:kern w:val="0"/>
                <w:sz w:val="18"/>
                <w:szCs w:val="18"/>
                <w:lang w:val="en-US" w:eastAsia="zh-CN"/>
              </w:rPr>
            </w:pPr>
            <w:r w:rsidRPr="009F6F60">
              <w:rPr>
                <w:rFonts w:ascii="Arial" w:eastAsia="DengXian" w:hAnsi="Arial" w:cs="Arial"/>
                <w:snapToGrid/>
                <w:color w:val="FF0000"/>
                <w:kern w:val="0"/>
                <w:sz w:val="18"/>
                <w:szCs w:val="18"/>
                <w:lang w:val="en-US" w:eastAsia="zh-CN"/>
              </w:rPr>
              <w:t>Moderator: Between Alt 1 and Alt 2, we may need some RAN2 clarification. I have some impression that some of the RRC parameters cannot be extended</w:t>
            </w:r>
            <w:r w:rsidR="009F6F60" w:rsidRPr="009F6F60">
              <w:rPr>
                <w:rFonts w:ascii="Arial" w:eastAsia="DengXian" w:hAnsi="Arial" w:cs="Arial"/>
                <w:snapToGrid/>
                <w:color w:val="FF0000"/>
                <w:kern w:val="0"/>
                <w:sz w:val="18"/>
                <w:szCs w:val="18"/>
                <w:lang w:val="en-US" w:eastAsia="zh-CN"/>
              </w:rPr>
              <w:t xml:space="preserve">. Not sure if </w:t>
            </w:r>
            <w:proofErr w:type="spellStart"/>
            <w:r w:rsidR="009F6F60" w:rsidRPr="009F6F60">
              <w:rPr>
                <w:rFonts w:ascii="Arial" w:eastAsia="DengXian" w:hAnsi="Arial" w:cs="Arial"/>
                <w:snapToGrid/>
                <w:color w:val="FF0000"/>
                <w:kern w:val="0"/>
                <w:sz w:val="18"/>
                <w:szCs w:val="18"/>
                <w:lang w:val="en-US" w:eastAsia="zh-CN"/>
              </w:rPr>
              <w:t>subcarrierSpacing</w:t>
            </w:r>
            <w:proofErr w:type="spellEnd"/>
            <w:r w:rsidR="009F6F60" w:rsidRPr="009F6F60">
              <w:rPr>
                <w:rFonts w:ascii="Arial" w:eastAsia="DengXian" w:hAnsi="Arial" w:cs="Arial"/>
                <w:snapToGrid/>
                <w:color w:val="FF0000"/>
                <w:kern w:val="0"/>
                <w:sz w:val="18"/>
                <w:szCs w:val="18"/>
                <w:lang w:val="en-US" w:eastAsia="zh-CN"/>
              </w:rPr>
              <w:t xml:space="preserve"> is one of them. I agree it will be much easier if we can extend it though.</w:t>
            </w:r>
            <w:r w:rsidR="009F6F60">
              <w:rPr>
                <w:rFonts w:ascii="Arial" w:eastAsia="DengXian" w:hAnsi="Arial" w:cs="Arial"/>
                <w:snapToGrid/>
                <w:color w:val="FF0000"/>
                <w:kern w:val="0"/>
                <w:sz w:val="18"/>
                <w:szCs w:val="18"/>
                <w:lang w:val="en-US" w:eastAsia="zh-CN"/>
              </w:rPr>
              <w:t xml:space="preserve"> I added in a note that other parameters may need to be changed as well. Let’s wait for some RAN2 feedback before we actually add more.</w:t>
            </w:r>
          </w:p>
        </w:tc>
      </w:tr>
      <w:tr w:rsidR="0099382D" w14:paraId="1653E61F" w14:textId="77777777" w:rsidTr="00CD7A45">
        <w:trPr>
          <w:trHeight w:val="683"/>
        </w:trPr>
        <w:tc>
          <w:tcPr>
            <w:tcW w:w="1705" w:type="dxa"/>
          </w:tcPr>
          <w:p w14:paraId="5F82CD9F" w14:textId="77777777" w:rsidR="0099382D" w:rsidRDefault="00FF772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657" w:type="dxa"/>
          </w:tcPr>
          <w:p w14:paraId="38174745" w14:textId="77777777" w:rsidR="0099382D" w:rsidRDefault="00FF772F">
            <w:pPr>
              <w:rPr>
                <w:lang w:val="en-US" w:eastAsia="zh-CN"/>
              </w:rPr>
            </w:pPr>
            <w:r>
              <w:rPr>
                <w:rFonts w:hint="eastAsia"/>
                <w:lang w:val="en-US" w:eastAsia="zh-CN"/>
              </w:rPr>
              <w:t xml:space="preserve">For new SCS, we are fine to introduce new RRC parameters for FR2-2 but there are same concerns as vivo mentioned above. In order to avoid unnecessary changes for RAN2, we tend to reuse existing </w:t>
            </w:r>
            <w:r>
              <w:rPr>
                <w:lang w:val="en-US" w:eastAsia="zh-CN"/>
              </w:rPr>
              <w:t>“</w:t>
            </w:r>
            <w:proofErr w:type="spellStart"/>
            <w:r>
              <w:t>SubcarrierSpacing</w:t>
            </w:r>
            <w:proofErr w:type="spellEnd"/>
            <w:r>
              <w:rPr>
                <w:lang w:val="en-US" w:eastAsia="zh-CN"/>
              </w:rPr>
              <w:t>”</w:t>
            </w:r>
            <w:r>
              <w:rPr>
                <w:rFonts w:hint="eastAsia"/>
                <w:lang w:val="en-US" w:eastAsia="zh-CN"/>
              </w:rPr>
              <w:t xml:space="preserve"> IE, that is, add new SCS (480kHz, 960kHz) in this IE by using spare entry.</w:t>
            </w:r>
          </w:p>
          <w:p w14:paraId="5747385C" w14:textId="77777777" w:rsidR="0099382D" w:rsidRDefault="00FF772F">
            <w:pPr>
              <w:wordWrap/>
              <w:spacing w:line="240" w:lineRule="exact"/>
              <w:rPr>
                <w:lang w:val="en-US" w:eastAsia="zh-CN"/>
              </w:rPr>
            </w:pPr>
            <w:r>
              <w:rPr>
                <w:rFonts w:hint="eastAsia"/>
                <w:lang w:val="en-US" w:eastAsia="zh-CN"/>
              </w:rPr>
              <w:lastRenderedPageBreak/>
              <w:t>Besides, If the method of supporting the introduction of new parameter is eventually adopted (Alt.1 raised by vivo), then for RACH related parameter, we think it is necessary to add a new</w:t>
            </w:r>
            <w:r>
              <w:rPr>
                <w:rFonts w:hint="eastAsia"/>
                <w:lang w:val="en-US" w:eastAsia="zh-CN"/>
              </w:rPr>
              <w:t>“</w:t>
            </w:r>
            <w:r>
              <w:rPr>
                <w:rFonts w:hint="eastAsia"/>
                <w:lang w:val="en-US" w:eastAsia="zh-CN"/>
              </w:rPr>
              <w:t>msgA-SubcarrierSpacing-r17</w:t>
            </w:r>
            <w:r>
              <w:rPr>
                <w:rFonts w:hint="eastAsia"/>
                <w:lang w:val="en-US" w:eastAsia="zh-CN"/>
              </w:rPr>
              <w:t>”</w:t>
            </w:r>
            <w:r>
              <w:rPr>
                <w:rFonts w:hint="eastAsia"/>
                <w:lang w:val="en-US" w:eastAsia="zh-CN"/>
              </w:rPr>
              <w:t xml:space="preserve"> in RACH-ConfigCommonTwoStepRA-r16/17 IE considering that there is no distinguish between 2-step RACH and 4-step RACH when RACH related discussions and conclusions are reached.</w:t>
            </w:r>
          </w:p>
          <w:p w14:paraId="4C7DDC66" w14:textId="77777777" w:rsidR="00D17C33" w:rsidRDefault="00D17C33">
            <w:pPr>
              <w:wordWrap/>
              <w:spacing w:line="240" w:lineRule="exact"/>
              <w:rPr>
                <w:lang w:val="en-US" w:eastAsia="zh-CN"/>
              </w:rPr>
            </w:pPr>
          </w:p>
          <w:p w14:paraId="7015FB3A" w14:textId="5B1DFB21" w:rsidR="00D17C33" w:rsidRDefault="00D17C33">
            <w:pPr>
              <w:wordWrap/>
              <w:spacing w:line="240" w:lineRule="exact"/>
              <w:rPr>
                <w:lang w:val="en-US" w:eastAsia="zh-CN"/>
              </w:rPr>
            </w:pPr>
            <w:r w:rsidRPr="00D17C33">
              <w:rPr>
                <w:color w:val="FF0000"/>
                <w:lang w:val="en-US" w:eastAsia="zh-CN"/>
              </w:rPr>
              <w:t>Moderator: Added</w:t>
            </w:r>
          </w:p>
        </w:tc>
      </w:tr>
      <w:tr w:rsidR="003327D9" w14:paraId="1B269A27" w14:textId="77777777" w:rsidTr="00CD7A45">
        <w:trPr>
          <w:trHeight w:val="683"/>
        </w:trPr>
        <w:tc>
          <w:tcPr>
            <w:tcW w:w="1705" w:type="dxa"/>
          </w:tcPr>
          <w:p w14:paraId="4782DC53" w14:textId="287DC57D" w:rsidR="003327D9" w:rsidRDefault="003327D9">
            <w:pPr>
              <w:rPr>
                <w:rFonts w:eastAsia="SimSun"/>
                <w:lang w:val="en-US" w:eastAsia="zh-CN"/>
              </w:rPr>
            </w:pPr>
            <w:r>
              <w:rPr>
                <w:rFonts w:eastAsia="SimSun"/>
                <w:lang w:val="en-US" w:eastAsia="zh-CN"/>
              </w:rPr>
              <w:lastRenderedPageBreak/>
              <w:t>Samsung</w:t>
            </w:r>
          </w:p>
        </w:tc>
        <w:tc>
          <w:tcPr>
            <w:tcW w:w="7657" w:type="dxa"/>
          </w:tcPr>
          <w:p w14:paraId="0995468D" w14:textId="77777777" w:rsidR="003327D9" w:rsidRPr="00502C96" w:rsidRDefault="003327D9">
            <w:pPr>
              <w:rPr>
                <w:color w:val="FF0000"/>
                <w:lang w:val="en-US" w:eastAsia="zh-CN"/>
              </w:rPr>
            </w:pPr>
            <w:r w:rsidRPr="00502C96">
              <w:rPr>
                <w:color w:val="FF0000"/>
                <w:lang w:val="en-US" w:eastAsia="zh-CN"/>
              </w:rPr>
              <w:t>Maybe “</w:t>
            </w:r>
            <w:proofErr w:type="spellStart"/>
            <w:r w:rsidRPr="00502C96">
              <w:rPr>
                <w:color w:val="FF0000"/>
              </w:rPr>
              <w:t>ssbSubcarrierSpacing</w:t>
            </w:r>
            <w:proofErr w:type="spellEnd"/>
            <w:r w:rsidRPr="00502C96">
              <w:rPr>
                <w:color w:val="FF0000"/>
                <w:lang w:val="en-US" w:eastAsia="zh-CN"/>
              </w:rPr>
              <w:t>” should also be listed for further discussion. Since we have agreed the SCS of SSB may subject to further UE capability to take values from 480 and 960, it may not be directly taking from “</w:t>
            </w:r>
            <w:proofErr w:type="spellStart"/>
            <w:r w:rsidRPr="00502C96">
              <w:rPr>
                <w:color w:val="FF0000"/>
              </w:rPr>
              <w:t>SubcarrierSpacing</w:t>
            </w:r>
            <w:proofErr w:type="spellEnd"/>
            <w:r w:rsidRPr="00502C96">
              <w:rPr>
                <w:color w:val="FF0000"/>
                <w:lang w:val="en-US" w:eastAsia="zh-CN"/>
              </w:rPr>
              <w:t xml:space="preserve">”. </w:t>
            </w:r>
          </w:p>
          <w:p w14:paraId="6EA97745" w14:textId="77777777" w:rsidR="00D17C33" w:rsidRPr="00502C96" w:rsidRDefault="00D17C33">
            <w:pPr>
              <w:rPr>
                <w:color w:val="FF0000"/>
                <w:lang w:val="en-US" w:eastAsia="zh-CN"/>
              </w:rPr>
            </w:pPr>
          </w:p>
          <w:p w14:paraId="024B3B17" w14:textId="20229D42" w:rsidR="00D17C33" w:rsidRPr="00502C96" w:rsidRDefault="00D17C33">
            <w:pPr>
              <w:rPr>
                <w:color w:val="FF0000"/>
                <w:lang w:val="en-US" w:eastAsia="zh-CN"/>
              </w:rPr>
            </w:pPr>
            <w:r w:rsidRPr="00502C96">
              <w:rPr>
                <w:color w:val="FF0000"/>
                <w:lang w:val="en-US" w:eastAsia="zh-CN"/>
              </w:rPr>
              <w:t xml:space="preserve">Moderator: </w:t>
            </w:r>
            <w:r w:rsidR="00502C96" w:rsidRPr="00502C96">
              <w:rPr>
                <w:color w:val="FF0000"/>
                <w:lang w:val="en-US" w:eastAsia="zh-CN"/>
              </w:rPr>
              <w:t xml:space="preserve">Added. </w:t>
            </w:r>
            <w:r w:rsidRPr="00502C96">
              <w:rPr>
                <w:color w:val="FF0000"/>
                <w:lang w:val="en-US" w:eastAsia="zh-CN"/>
              </w:rPr>
              <w:t>I</w:t>
            </w:r>
            <w:r w:rsidR="00502C96" w:rsidRPr="00502C96">
              <w:rPr>
                <w:color w:val="FF0000"/>
                <w:lang w:val="en-US" w:eastAsia="zh-CN"/>
              </w:rPr>
              <w:t xml:space="preserve"> also</w:t>
            </w:r>
            <w:r w:rsidRPr="00502C96">
              <w:rPr>
                <w:color w:val="FF0000"/>
                <w:lang w:val="en-US" w:eastAsia="zh-CN"/>
              </w:rPr>
              <w:t xml:space="preserve"> added </w:t>
            </w:r>
            <w:r w:rsidR="00144A51" w:rsidRPr="00502C96">
              <w:rPr>
                <w:color w:val="FF0000"/>
                <w:lang w:val="en-US" w:eastAsia="zh-CN"/>
              </w:rPr>
              <w:t xml:space="preserve">SSB subcarrier spacing as part of UE features. </w:t>
            </w:r>
          </w:p>
        </w:tc>
      </w:tr>
      <w:tr w:rsidR="00CD7A45" w14:paraId="2CC50950" w14:textId="77777777" w:rsidTr="00CD7A45">
        <w:tc>
          <w:tcPr>
            <w:tcW w:w="1705" w:type="dxa"/>
          </w:tcPr>
          <w:p w14:paraId="41FCD720" w14:textId="77777777" w:rsidR="00CD7A45" w:rsidRDefault="00CD7A45" w:rsidP="00A46F33">
            <w:pPr>
              <w:rPr>
                <w:lang w:eastAsia="en-US"/>
              </w:rPr>
            </w:pPr>
            <w:r>
              <w:rPr>
                <w:lang w:eastAsia="en-US"/>
              </w:rPr>
              <w:t xml:space="preserve">Huawei, </w:t>
            </w:r>
            <w:proofErr w:type="spellStart"/>
            <w:r>
              <w:rPr>
                <w:lang w:eastAsia="en-US"/>
              </w:rPr>
              <w:t>HiSilicon</w:t>
            </w:r>
            <w:proofErr w:type="spellEnd"/>
          </w:p>
        </w:tc>
        <w:tc>
          <w:tcPr>
            <w:tcW w:w="7657" w:type="dxa"/>
          </w:tcPr>
          <w:p w14:paraId="1BD5B5AD" w14:textId="77777777" w:rsidR="00CD7A45" w:rsidRDefault="00CD7A45" w:rsidP="00A46F33">
            <w:pPr>
              <w:rPr>
                <w:b/>
                <w:lang w:eastAsia="en-US"/>
              </w:rPr>
            </w:pPr>
            <w:r w:rsidRPr="00AB1606">
              <w:rPr>
                <w:b/>
                <w:lang w:eastAsia="en-US"/>
              </w:rPr>
              <w:t xml:space="preserve">Row 2: </w:t>
            </w:r>
          </w:p>
          <w:p w14:paraId="70A77986" w14:textId="77777777" w:rsidR="00CD7A45" w:rsidRDefault="00CD7A45" w:rsidP="00A46F33">
            <w:pPr>
              <w:rPr>
                <w:b/>
                <w:lang w:eastAsia="en-US"/>
              </w:rPr>
            </w:pPr>
          </w:p>
          <w:p w14:paraId="63EDF50D" w14:textId="77777777" w:rsidR="00CD7A45" w:rsidRDefault="00CD7A45" w:rsidP="00CD7A45">
            <w:pPr>
              <w:pStyle w:val="ListParagraph"/>
              <w:numPr>
                <w:ilvl w:val="0"/>
                <w:numId w:val="22"/>
              </w:numPr>
              <w:rPr>
                <w:b/>
                <w:lang w:eastAsia="en-US"/>
              </w:rPr>
            </w:pPr>
            <w:r w:rsidRPr="005A507B">
              <w:rPr>
                <w:b/>
                <w:lang w:eastAsia="en-US"/>
              </w:rPr>
              <w:t xml:space="preserve">Column </w:t>
            </w:r>
            <w:r>
              <w:rPr>
                <w:b/>
                <w:lang w:eastAsia="en-US"/>
              </w:rPr>
              <w:t>B:</w:t>
            </w:r>
          </w:p>
          <w:p w14:paraId="3ADED8CD" w14:textId="77777777" w:rsidR="00CD7A45" w:rsidRDefault="00CD7A45" w:rsidP="00A46F33">
            <w:pPr>
              <w:pStyle w:val="ListParagraph"/>
              <w:numPr>
                <w:ilvl w:val="0"/>
                <w:numId w:val="0"/>
              </w:numPr>
              <w:ind w:left="720"/>
            </w:pPr>
            <w:r>
              <w:t xml:space="preserve">Suggest </w:t>
            </w:r>
            <w:proofErr w:type="gramStart"/>
            <w:r>
              <w:t>to remove</w:t>
            </w:r>
            <w:proofErr w:type="gramEnd"/>
            <w:r>
              <w:t xml:space="preserve"> “</w:t>
            </w:r>
            <w:proofErr w:type="spellStart"/>
            <w:r>
              <w:t>init</w:t>
            </w:r>
            <w:proofErr w:type="spellEnd"/>
            <w:r>
              <w:t xml:space="preserve"> access” due to the following two reasons:</w:t>
            </w:r>
          </w:p>
          <w:p w14:paraId="12300B97" w14:textId="77777777" w:rsidR="00CD7A45" w:rsidRDefault="00CD7A45" w:rsidP="00CD7A45">
            <w:pPr>
              <w:pStyle w:val="ListParagraph"/>
              <w:numPr>
                <w:ilvl w:val="0"/>
                <w:numId w:val="23"/>
              </w:numPr>
              <w:rPr>
                <w:lang w:eastAsia="en-US"/>
              </w:rPr>
            </w:pPr>
            <w:r>
              <w:t xml:space="preserve">The parameter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does not only belong to initial access and it is also used in IEs not belonging (or, not only belonging) to initial access including </w:t>
            </w:r>
            <w:r w:rsidRPr="006F115B">
              <w:rPr>
                <w:i/>
              </w:rPr>
              <w:t>CSI-RS-</w:t>
            </w:r>
            <w:proofErr w:type="spellStart"/>
            <w:r w:rsidRPr="006F115B">
              <w:rPr>
                <w:i/>
              </w:rPr>
              <w:t>ResourceConfigMobility</w:t>
            </w:r>
            <w:proofErr w:type="spellEnd"/>
            <w:r>
              <w:rPr>
                <w:i/>
              </w:rPr>
              <w:t xml:space="preserve">, </w:t>
            </w:r>
            <w:proofErr w:type="spellStart"/>
            <w:r w:rsidRPr="006F115B">
              <w:rPr>
                <w:i/>
              </w:rPr>
              <w:t>BeamFailureRecoveryConfig</w:t>
            </w:r>
            <w:proofErr w:type="spellEnd"/>
            <w:r>
              <w:rPr>
                <w:i/>
              </w:rPr>
              <w:t xml:space="preserve">, </w:t>
            </w:r>
            <w:r w:rsidRPr="004A4FC1">
              <w:rPr>
                <w:i/>
              </w:rPr>
              <w:t>SRS-Config</w:t>
            </w:r>
            <w:r>
              <w:t xml:space="preserve">, </w:t>
            </w:r>
            <w:proofErr w:type="spellStart"/>
            <w:r w:rsidRPr="004A4FC1">
              <w:rPr>
                <w:i/>
                <w:iCs/>
              </w:rPr>
              <w:t>MeasObjectNR</w:t>
            </w:r>
            <w:proofErr w:type="spellEnd"/>
            <w:r w:rsidRPr="004A4FC1">
              <w:rPr>
                <w:i/>
                <w:iCs/>
              </w:rPr>
              <w:t>,</w:t>
            </w:r>
            <w:r w:rsidRPr="004A4FC1">
              <w:rPr>
                <w:i/>
              </w:rPr>
              <w:t xml:space="preserve"> </w:t>
            </w:r>
            <w:proofErr w:type="spellStart"/>
            <w:r w:rsidRPr="004A4FC1">
              <w:rPr>
                <w:i/>
              </w:rPr>
              <w:t>ServingCellConfigCommon</w:t>
            </w:r>
            <w:proofErr w:type="spellEnd"/>
            <w:r w:rsidRPr="004A4FC1">
              <w:rPr>
                <w:i/>
              </w:rPr>
              <w:t xml:space="preserve">, </w:t>
            </w:r>
            <w:proofErr w:type="spellStart"/>
            <w:r w:rsidRPr="004A4FC1">
              <w:rPr>
                <w:i/>
              </w:rPr>
              <w:t>ServingCellConfig</w:t>
            </w:r>
            <w:proofErr w:type="spellEnd"/>
            <w:r w:rsidRPr="004A4FC1">
              <w:rPr>
                <w:i/>
              </w:rPr>
              <w:t>,</w:t>
            </w:r>
          </w:p>
          <w:p w14:paraId="58394E89" w14:textId="77777777" w:rsidR="00CD7A45" w:rsidRDefault="00CD7A45" w:rsidP="00A46F33">
            <w:pPr>
              <w:pStyle w:val="ListParagraph"/>
              <w:numPr>
                <w:ilvl w:val="0"/>
                <w:numId w:val="0"/>
              </w:numPr>
              <w:ind w:left="1080"/>
              <w:rPr>
                <w:i/>
                <w:noProof/>
              </w:rPr>
            </w:pPr>
            <w:r w:rsidRPr="004A4FC1">
              <w:rPr>
                <w:i/>
              </w:rPr>
              <w:t>TDD-UL-DL-</w:t>
            </w:r>
            <w:proofErr w:type="spellStart"/>
            <w:r w:rsidRPr="004A4FC1">
              <w:rPr>
                <w:i/>
              </w:rPr>
              <w:t>ConfigCommon</w:t>
            </w:r>
            <w:proofErr w:type="spellEnd"/>
            <w:r>
              <w:t xml:space="preserve">, </w:t>
            </w:r>
            <w:proofErr w:type="spellStart"/>
            <w:r w:rsidRPr="004A4FC1">
              <w:rPr>
                <w:i/>
              </w:rPr>
              <w:t>SlotFormatIndicator</w:t>
            </w:r>
            <w:proofErr w:type="spellEnd"/>
            <w:r w:rsidRPr="004A4FC1">
              <w:rPr>
                <w:i/>
              </w:rPr>
              <w:t xml:space="preserve">, </w:t>
            </w:r>
            <w:proofErr w:type="spellStart"/>
            <w:r w:rsidRPr="004A4FC1">
              <w:rPr>
                <w:i/>
              </w:rPr>
              <w:t>SlotFormatCombinationsPerCell</w:t>
            </w:r>
            <w:proofErr w:type="spellEnd"/>
            <w:r w:rsidRPr="004A4FC1">
              <w:rPr>
                <w:i/>
              </w:rPr>
              <w:t xml:space="preserve">, </w:t>
            </w:r>
            <w:r>
              <w:t xml:space="preserve"> </w:t>
            </w:r>
            <w:proofErr w:type="spellStart"/>
            <w:r w:rsidRPr="004A4FC1">
              <w:rPr>
                <w:i/>
              </w:rPr>
              <w:t>RateMatchPattern</w:t>
            </w:r>
            <w:proofErr w:type="spellEnd"/>
            <w:r w:rsidRPr="004A4FC1">
              <w:rPr>
                <w:i/>
              </w:rPr>
              <w:t xml:space="preserve">, </w:t>
            </w:r>
            <w:r w:rsidRPr="004A4FC1">
              <w:rPr>
                <w:i/>
                <w:noProof/>
              </w:rPr>
              <w:t>RACH-ConfigCommon, RACH-ConfigCommonTwoStepRA</w:t>
            </w:r>
            <w:r>
              <w:rPr>
                <w:i/>
                <w:noProof/>
              </w:rPr>
              <w:t>.</w:t>
            </w:r>
          </w:p>
          <w:p w14:paraId="312D429C" w14:textId="4DA17DBB" w:rsidR="00CD7A45" w:rsidRDefault="00CD7A45" w:rsidP="007C75CF">
            <w:pPr>
              <w:pStyle w:val="ListParagraph"/>
              <w:numPr>
                <w:ilvl w:val="0"/>
                <w:numId w:val="23"/>
              </w:numPr>
              <w:rPr>
                <w:noProof/>
              </w:rPr>
            </w:pPr>
            <w:r w:rsidRPr="002C78FA">
              <w:rPr>
                <w:noProof/>
              </w:rPr>
              <w:t>As per WID agreement “960 kHz numerology for the SSB is not supported by the UE for initial access in Rel-17”</w:t>
            </w:r>
            <w:r>
              <w:rPr>
                <w:noProof/>
              </w:rPr>
              <w:t xml:space="preserve">. Attitibuting </w:t>
            </w:r>
            <w:proofErr w:type="spellStart"/>
            <w:r>
              <w:t>S</w:t>
            </w:r>
            <w:r w:rsidRPr="00924271">
              <w:t>ubcarrierSpacing</w:t>
            </w:r>
            <w:proofErr w:type="spellEnd"/>
            <w:r w:rsidRPr="00924271">
              <w:t>-</w:t>
            </w:r>
            <w:r>
              <w:t>-</w:t>
            </w:r>
            <w:r w:rsidRPr="00924271">
              <w:t>17</w:t>
            </w:r>
            <w:r>
              <w:t xml:space="preserve"> (or </w:t>
            </w:r>
            <w:proofErr w:type="spellStart"/>
            <w:r>
              <w:t>S</w:t>
            </w:r>
            <w:r w:rsidRPr="00924271">
              <w:t>ubcarrierSpacing</w:t>
            </w:r>
            <w:proofErr w:type="spellEnd"/>
            <w:r>
              <w:t xml:space="preserve">) to initial access sub-feature group and providing the range value of </w:t>
            </w:r>
            <w:r w:rsidRPr="00E45ED8">
              <w:t>{kHz120, kHz480, kHz960}</w:t>
            </w:r>
            <w:r>
              <w:t xml:space="preserve"> for it in column K while 960 kHz SSB is not supported for initial access can be misleading.</w:t>
            </w:r>
          </w:p>
          <w:p w14:paraId="476140D5" w14:textId="4DEBD346" w:rsidR="007C75CF" w:rsidRPr="00F35D38" w:rsidRDefault="007C75CF" w:rsidP="007C75CF">
            <w:pPr>
              <w:rPr>
                <w:noProof/>
                <w:color w:val="FF0000"/>
              </w:rPr>
            </w:pPr>
            <w:r w:rsidRPr="00F35D38">
              <w:rPr>
                <w:noProof/>
                <w:color w:val="FF0000"/>
              </w:rPr>
              <w:t xml:space="preserve">Moderator: This is for temporary notes only. I changed it to “SSB and RACH” now. </w:t>
            </w:r>
          </w:p>
          <w:p w14:paraId="30613749" w14:textId="77777777" w:rsidR="00CD7A45" w:rsidRPr="005A507B" w:rsidRDefault="00CD7A45" w:rsidP="00CD7A45">
            <w:pPr>
              <w:pStyle w:val="ListParagraph"/>
              <w:numPr>
                <w:ilvl w:val="0"/>
                <w:numId w:val="22"/>
              </w:numPr>
              <w:rPr>
                <w:b/>
                <w:lang w:eastAsia="en-US"/>
              </w:rPr>
            </w:pPr>
            <w:r w:rsidRPr="005A507B">
              <w:rPr>
                <w:b/>
                <w:lang w:eastAsia="en-US"/>
              </w:rPr>
              <w:t>Column G:</w:t>
            </w:r>
          </w:p>
          <w:p w14:paraId="1C92B27B" w14:textId="77777777" w:rsidR="00CD7A45" w:rsidRDefault="00CD7A45" w:rsidP="00A46F33">
            <w:pPr>
              <w:pStyle w:val="ListParagraph"/>
              <w:numPr>
                <w:ilvl w:val="0"/>
                <w:numId w:val="0"/>
              </w:numPr>
              <w:ind w:left="720"/>
              <w:rPr>
                <w:lang w:eastAsia="en-US"/>
              </w:rPr>
            </w:pPr>
            <w:r>
              <w:rPr>
                <w:lang w:eastAsia="en-US"/>
              </w:rPr>
              <w:t xml:space="preserve">As pointed out by the moderator in Column P and vivo and ZTE above, it may be possible to use the spare entries of the </w:t>
            </w:r>
          </w:p>
          <w:p w14:paraId="42D5CCAF" w14:textId="77777777" w:rsidR="00CD7A45" w:rsidRDefault="00CD7A45" w:rsidP="00A46F33">
            <w:pPr>
              <w:pStyle w:val="ListParagraph"/>
              <w:numPr>
                <w:ilvl w:val="0"/>
                <w:numId w:val="0"/>
              </w:numPr>
              <w:ind w:left="720"/>
            </w:pPr>
            <w:r>
              <w:rPr>
                <w:lang w:eastAsia="en-US"/>
              </w:rPr>
              <w:t>legacy I</w:t>
            </w:r>
            <w:r>
              <w:t xml:space="preserve">E </w:t>
            </w:r>
            <w:proofErr w:type="spellStart"/>
            <w:r w:rsidRPr="006F115B">
              <w:t>SubcarrierSpacing</w:t>
            </w:r>
            <w:proofErr w:type="spellEnd"/>
            <w:r>
              <w:t xml:space="preserve"> to indicate 480 kHz and 960 kHz. The decision should be made in RAN2. Given that, and to avoid confusion, we suggest </w:t>
            </w:r>
            <w:proofErr w:type="gramStart"/>
            <w:r>
              <w:t>to change</w:t>
            </w:r>
            <w:proofErr w:type="gramEnd"/>
            <w:r>
              <w:t xml:space="preserve"> “</w:t>
            </w:r>
            <w:r w:rsidRPr="00924271">
              <w:t>subcarrierSpacing-r17</w:t>
            </w:r>
            <w:r>
              <w:t>” to “</w:t>
            </w:r>
            <w:proofErr w:type="spellStart"/>
            <w:r w:rsidRPr="00924271">
              <w:t>subcarrierSpacing</w:t>
            </w:r>
            <w:proofErr w:type="spellEnd"/>
            <w:r>
              <w:t>[</w:t>
            </w:r>
            <w:r w:rsidRPr="00924271">
              <w:t>-r17</w:t>
            </w:r>
            <w:r>
              <w:t>]” as “</w:t>
            </w:r>
            <w:r w:rsidRPr="00924271">
              <w:t>subcarrierSpacing-r17</w:t>
            </w:r>
            <w:r>
              <w:t>” implies that a new parameter must be introduced.</w:t>
            </w:r>
          </w:p>
          <w:p w14:paraId="1F1A31AA" w14:textId="3282D54F" w:rsidR="00CD7A45" w:rsidRPr="00CC3E4B" w:rsidRDefault="00CC3E4B" w:rsidP="00A46F33">
            <w:pPr>
              <w:jc w:val="left"/>
              <w:rPr>
                <w:color w:val="FF0000"/>
                <w:lang w:eastAsia="en-US"/>
              </w:rPr>
            </w:pPr>
            <w:r w:rsidRPr="00CC3E4B">
              <w:rPr>
                <w:color w:val="FF0000"/>
                <w:lang w:eastAsia="en-US"/>
              </w:rPr>
              <w:t>Moderator: Already added the note that this may not be needed.</w:t>
            </w:r>
          </w:p>
          <w:p w14:paraId="603E05D9" w14:textId="77777777" w:rsidR="00CC3E4B" w:rsidRDefault="00CC3E4B" w:rsidP="00A46F33">
            <w:pPr>
              <w:jc w:val="left"/>
              <w:rPr>
                <w:lang w:eastAsia="en-US"/>
              </w:rPr>
            </w:pPr>
          </w:p>
          <w:p w14:paraId="4AF0034D" w14:textId="77777777" w:rsidR="00CD7A45" w:rsidRPr="005A507B" w:rsidRDefault="00CD7A45" w:rsidP="00CD7A45">
            <w:pPr>
              <w:pStyle w:val="ListParagraph"/>
              <w:numPr>
                <w:ilvl w:val="0"/>
                <w:numId w:val="22"/>
              </w:numPr>
              <w:rPr>
                <w:b/>
                <w:lang w:eastAsia="en-US"/>
              </w:rPr>
            </w:pPr>
            <w:r w:rsidRPr="005A507B">
              <w:rPr>
                <w:b/>
                <w:lang w:eastAsia="en-US"/>
              </w:rPr>
              <w:t xml:space="preserve">Column H: </w:t>
            </w:r>
          </w:p>
          <w:p w14:paraId="74BB71D1" w14:textId="77777777" w:rsidR="00CD7A45" w:rsidRDefault="00CD7A45" w:rsidP="00A46F33">
            <w:pPr>
              <w:pStyle w:val="ListParagraph"/>
              <w:numPr>
                <w:ilvl w:val="0"/>
                <w:numId w:val="0"/>
              </w:numPr>
              <w:ind w:left="720"/>
              <w:rPr>
                <w:lang w:eastAsia="en-US"/>
              </w:rPr>
            </w:pPr>
            <w:r>
              <w:rPr>
                <w:lang w:eastAsia="en-US"/>
              </w:rPr>
              <w:t xml:space="preserve">Following the explanation of Column G, suggest </w:t>
            </w:r>
            <w:proofErr w:type="gramStart"/>
            <w:r>
              <w:rPr>
                <w:lang w:eastAsia="en-US"/>
              </w:rPr>
              <w:t>to remove</w:t>
            </w:r>
            <w:proofErr w:type="gramEnd"/>
            <w:r>
              <w:rPr>
                <w:lang w:eastAsia="en-US"/>
              </w:rPr>
              <w:t xml:space="preserve"> “New”. This entry may be left empty. </w:t>
            </w:r>
          </w:p>
          <w:p w14:paraId="560A5EC1" w14:textId="77777777" w:rsidR="00CD7A45" w:rsidRDefault="00CD7A45" w:rsidP="00A46F33">
            <w:pPr>
              <w:pStyle w:val="ListParagraph"/>
              <w:numPr>
                <w:ilvl w:val="0"/>
                <w:numId w:val="0"/>
              </w:numPr>
              <w:ind w:left="720"/>
              <w:rPr>
                <w:lang w:eastAsia="en-US"/>
              </w:rPr>
            </w:pPr>
          </w:p>
          <w:p w14:paraId="66E1E774" w14:textId="77777777" w:rsidR="00CD7A45" w:rsidRDefault="00CD7A45" w:rsidP="00CD7A45">
            <w:pPr>
              <w:pStyle w:val="ListParagraph"/>
              <w:numPr>
                <w:ilvl w:val="0"/>
                <w:numId w:val="22"/>
              </w:numPr>
              <w:rPr>
                <w:b/>
                <w:lang w:eastAsia="en-US"/>
              </w:rPr>
            </w:pPr>
            <w:r w:rsidRPr="00E45ED8">
              <w:rPr>
                <w:b/>
                <w:lang w:eastAsia="en-US"/>
              </w:rPr>
              <w:t>Column P</w:t>
            </w:r>
            <w:r>
              <w:rPr>
                <w:b/>
                <w:lang w:eastAsia="en-US"/>
              </w:rPr>
              <w:t xml:space="preserve">: </w:t>
            </w:r>
          </w:p>
          <w:p w14:paraId="03794913" w14:textId="77777777" w:rsidR="00CD7A45" w:rsidRDefault="00CD7A45" w:rsidP="00A46F33">
            <w:pPr>
              <w:pStyle w:val="ListParagraph"/>
              <w:numPr>
                <w:ilvl w:val="0"/>
                <w:numId w:val="0"/>
              </w:numPr>
              <w:ind w:left="720"/>
              <w:rPr>
                <w:lang w:eastAsia="en-US"/>
              </w:rPr>
            </w:pPr>
            <w:r>
              <w:rPr>
                <w:lang w:eastAsia="en-US"/>
              </w:rPr>
              <w:t>Two points regarding the comment Section:</w:t>
            </w:r>
          </w:p>
          <w:p w14:paraId="5EF52203" w14:textId="77777777" w:rsidR="00CD7A45" w:rsidRDefault="00CD7A45" w:rsidP="00CD7A45">
            <w:pPr>
              <w:pStyle w:val="ListParagraph"/>
              <w:numPr>
                <w:ilvl w:val="0"/>
                <w:numId w:val="25"/>
              </w:numPr>
              <w:rPr>
                <w:lang w:eastAsia="en-US"/>
              </w:rPr>
            </w:pPr>
            <w:r w:rsidRPr="002332EF">
              <w:rPr>
                <w:lang w:eastAsia="en-US"/>
              </w:rPr>
              <w:t xml:space="preserve">The first sentence in the comment Section (Support 120/480/960KHz for FR2-2) </w:t>
            </w:r>
            <w:r>
              <w:rPr>
                <w:lang w:eastAsia="en-US"/>
              </w:rPr>
              <w:t>would be out of context if it is provided without any additional explanation and may result in confusion</w:t>
            </w:r>
            <w:r w:rsidRPr="002332EF">
              <w:rPr>
                <w:lang w:eastAsia="en-US"/>
              </w:rPr>
              <w:t xml:space="preserve"> as 960 kHz SSB is not supported for initial access and the support of 480/960 kHz is optional while the support of 120 kHz is ma</w:t>
            </w:r>
            <w:r w:rsidRPr="002332EF">
              <w:rPr>
                <w:lang w:eastAsia="en-US"/>
              </w:rPr>
              <w:lastRenderedPageBreak/>
              <w:t xml:space="preserve">ndatory. We think that </w:t>
            </w:r>
            <w:r>
              <w:rPr>
                <w:lang w:eastAsia="en-US"/>
              </w:rPr>
              <w:t>above issues need to</w:t>
            </w:r>
            <w:r w:rsidRPr="002332EF">
              <w:rPr>
                <w:lang w:eastAsia="en-US"/>
              </w:rPr>
              <w:t xml:space="preserve"> be reflected in the comment section </w:t>
            </w:r>
            <w:r>
              <w:rPr>
                <w:lang w:eastAsia="en-US"/>
              </w:rPr>
              <w:t>to avoid misinterpretation</w:t>
            </w:r>
            <w:r w:rsidRPr="002332EF">
              <w:rPr>
                <w:lang w:eastAsia="en-US"/>
              </w:rPr>
              <w:t xml:space="preserve">. </w:t>
            </w:r>
            <w:r>
              <w:rPr>
                <w:lang w:eastAsia="en-US"/>
              </w:rPr>
              <w:t xml:space="preserve">We believe that at least the </w:t>
            </w:r>
            <w:r w:rsidRPr="002332EF">
              <w:rPr>
                <w:color w:val="FF0000"/>
                <w:lang w:eastAsia="en-US"/>
              </w:rPr>
              <w:t>additional</w:t>
            </w:r>
            <w:r>
              <w:rPr>
                <w:lang w:eastAsia="en-US"/>
              </w:rPr>
              <w:t xml:space="preserve"> explanation that are copy-pasted from WID need to be included in the comment section. </w:t>
            </w:r>
          </w:p>
          <w:p w14:paraId="7D26AB32" w14:textId="77777777" w:rsidR="00CD7A45" w:rsidRPr="005B0CBB" w:rsidRDefault="00CD7A45" w:rsidP="00CD7A45">
            <w:pPr>
              <w:pStyle w:val="ListParagraph"/>
              <w:numPr>
                <w:ilvl w:val="0"/>
                <w:numId w:val="25"/>
              </w:numPr>
              <w:rPr>
                <w:sz w:val="22"/>
                <w:lang w:eastAsia="zh-CN"/>
              </w:rPr>
            </w:pPr>
            <w:r>
              <w:rPr>
                <w:lang w:eastAsia="en-US"/>
              </w:rPr>
              <w:t xml:space="preserve">There have been long discussions in the first three WI meetings in RAN1 on the support of 480/960 kHz PRACH for initial access and/or non-initial access cases. As how to accurately define initial access and non-initial access applications for PRACH became controversial in RAN1 and RAN1 specifications do not make any distinction between PRACH for initial access and PRACH for non-initial access and, further, we already had this </w:t>
            </w:r>
            <w:r>
              <w:rPr>
                <w:color w:val="00B0F0"/>
                <w:lang w:eastAsia="en-US"/>
              </w:rPr>
              <w:t>A</w:t>
            </w:r>
            <w:r w:rsidRPr="0075393D">
              <w:rPr>
                <w:color w:val="00B0F0"/>
                <w:lang w:eastAsia="en-US"/>
              </w:rPr>
              <w:t>greement</w:t>
            </w:r>
            <w:r>
              <w:rPr>
                <w:lang w:eastAsia="en-US"/>
              </w:rPr>
              <w:t xml:space="preserve"> in RAN1 #104-e, initial access feature lead made the following assessment in RAN1 105-e feature lead summary (</w:t>
            </w:r>
            <w:r>
              <w:rPr>
                <w:sz w:val="22"/>
                <w:lang w:eastAsia="zh-CN"/>
              </w:rPr>
              <w:t xml:space="preserve">R1-2106311) </w:t>
            </w:r>
            <w:r>
              <w:rPr>
                <w:lang w:eastAsia="en-US"/>
              </w:rPr>
              <w:t>to which no company made an objection:  “</w:t>
            </w:r>
            <w:r>
              <w:rPr>
                <w:sz w:val="22"/>
                <w:lang w:eastAsia="zh-CN"/>
              </w:rPr>
              <w:t xml:space="preserve">Moderator assumes previous RAN1 agreement means 480/960kHz PRACH will be specified in RAN1 specification, and RAN1 could go ahead with further development of RAN1 specification for 480/960kHz PRACH”. Note that the “previous RAN1 agreement” in above feature lead assessment refers to </w:t>
            </w:r>
            <w:r>
              <w:rPr>
                <w:color w:val="00B0F0"/>
                <w:lang w:eastAsia="en-US"/>
              </w:rPr>
              <w:t>A</w:t>
            </w:r>
            <w:r w:rsidRPr="0075393D">
              <w:rPr>
                <w:color w:val="00B0F0"/>
                <w:lang w:eastAsia="en-US"/>
              </w:rPr>
              <w:t>greement</w:t>
            </w:r>
            <w:r>
              <w:rPr>
                <w:lang w:eastAsia="en-US"/>
              </w:rPr>
              <w:t xml:space="preserve"> in RAN1 #104-e. As such, we believe that this agreement [possibly along with the feature lead assessment should also be included in the comment section]. </w:t>
            </w:r>
          </w:p>
          <w:p w14:paraId="4F82A2C3" w14:textId="77777777" w:rsidR="00CD7A45" w:rsidRDefault="00CD7A45" w:rsidP="00A46F33">
            <w:pPr>
              <w:rPr>
                <w:sz w:val="22"/>
                <w:lang w:eastAsia="zh-CN"/>
              </w:rPr>
            </w:pPr>
          </w:p>
          <w:p w14:paraId="61AAE795" w14:textId="77777777" w:rsidR="00CD7A45" w:rsidRPr="005B0CBB" w:rsidRDefault="00CD7A45" w:rsidP="00A46F33">
            <w:pPr>
              <w:ind w:left="720"/>
              <w:rPr>
                <w:sz w:val="22"/>
                <w:lang w:eastAsia="zh-CN"/>
              </w:rPr>
            </w:pPr>
            <w:r>
              <w:rPr>
                <w:sz w:val="22"/>
                <w:lang w:eastAsia="zh-CN"/>
              </w:rPr>
              <w:t>Based on the above two points, we suggest the following text in the comment section:</w:t>
            </w:r>
          </w:p>
          <w:tbl>
            <w:tblPr>
              <w:tblStyle w:val="TableGrid"/>
              <w:tblW w:w="5000" w:type="pct"/>
              <w:tblLayout w:type="fixed"/>
              <w:tblLook w:val="04A0" w:firstRow="1" w:lastRow="0" w:firstColumn="1" w:lastColumn="0" w:noHBand="0" w:noVBand="1"/>
            </w:tblPr>
            <w:tblGrid>
              <w:gridCol w:w="7431"/>
            </w:tblGrid>
            <w:tr w:rsidR="00CD7A45" w14:paraId="12BE5DCC" w14:textId="77777777" w:rsidTr="00CD7A45">
              <w:tc>
                <w:tcPr>
                  <w:tcW w:w="5000" w:type="pct"/>
                </w:tcPr>
                <w:p w14:paraId="748329AD" w14:textId="77777777" w:rsidR="00CD7A45" w:rsidRPr="00D1636F" w:rsidRDefault="00CD7A45" w:rsidP="00A46F33">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66E2B6ED" w14:textId="77777777" w:rsidR="00CD7A45" w:rsidRPr="00D1636F" w:rsidRDefault="00CD7A45" w:rsidP="00CD7A45">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22907D4A" w14:textId="77777777" w:rsidR="00CD7A45" w:rsidRPr="00D1636F" w:rsidRDefault="00CD7A45" w:rsidP="00CD7A45">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1C233589" w14:textId="77777777" w:rsidR="00CD7A45" w:rsidRPr="00D1636F" w:rsidRDefault="00CD7A45" w:rsidP="00CD7A45">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p w14:paraId="0DC97E59" w14:textId="77777777" w:rsidR="00CD7A45" w:rsidRPr="00D1636F" w:rsidRDefault="00CD7A45" w:rsidP="00A46F33">
                  <w:pPr>
                    <w:ind w:left="720"/>
                    <w:rPr>
                      <w:lang w:eastAsia="en-US"/>
                    </w:rPr>
                  </w:pPr>
                </w:p>
                <w:p w14:paraId="0600CAF1" w14:textId="77777777" w:rsidR="00CD7A45" w:rsidRPr="00D1636F" w:rsidRDefault="00CD7A45" w:rsidP="00A46F33">
                  <w:pPr>
                    <w:ind w:left="720"/>
                    <w:rPr>
                      <w:sz w:val="22"/>
                      <w:lang w:eastAsia="zh-CN"/>
                    </w:rPr>
                  </w:pPr>
                  <w:r w:rsidRPr="00D1636F">
                    <w:rPr>
                      <w:lang w:eastAsia="en-US"/>
                    </w:rPr>
                    <w:t xml:space="preserve">Also, RAN1 made the following agreement </w:t>
                  </w:r>
                  <w:r w:rsidRPr="00D1636F">
                    <w:rPr>
                      <w:sz w:val="22"/>
                      <w:lang w:eastAsia="zh-CN"/>
                    </w:rPr>
                    <w:t xml:space="preserve">in </w:t>
                  </w:r>
                  <w:r>
                    <w:rPr>
                      <w:sz w:val="22"/>
                      <w:lang w:eastAsia="zh-CN"/>
                    </w:rPr>
                    <w:t xml:space="preserve">RAN1 </w:t>
                  </w:r>
                  <w:r w:rsidRPr="00D1636F">
                    <w:rPr>
                      <w:sz w:val="22"/>
                      <w:lang w:eastAsia="zh-CN"/>
                    </w:rPr>
                    <w:t xml:space="preserve">104-e </w:t>
                  </w:r>
                  <w:r w:rsidRPr="00D1636F">
                    <w:rPr>
                      <w:lang w:eastAsia="en-US"/>
                    </w:rPr>
                    <w:t xml:space="preserve">regarding the supported SCSs for PRACH based on which </w:t>
                  </w:r>
                  <w:r w:rsidRPr="00D1636F">
                    <w:rPr>
                      <w:sz w:val="22"/>
                      <w:lang w:eastAsia="zh-CN"/>
                    </w:rPr>
                    <w:t>companies shared the understanding that 480/960kHz PRACH will be specified in RAN1 specification, and RAN1 could go ahead with further development of RAN1 specification for 480/960kHz PRACH.</w:t>
                  </w:r>
                </w:p>
                <w:p w14:paraId="6776324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3C73A682"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3BC7A577"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752390B5"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70735EB8"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1505B980"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FFS: Support of 480 and/or 960 kHz PRACH SCS for initial access use cases, if 480 and/or 960 kHz SSB SCS is agreed to be supported for initial access</w:t>
                  </w:r>
                </w:p>
                <w:p w14:paraId="17AA1255" w14:textId="77777777" w:rsidR="00CD7A45" w:rsidRPr="00D1636F" w:rsidRDefault="00CD7A45" w:rsidP="00A46F33">
                  <w:pPr>
                    <w:ind w:left="720"/>
                    <w:rPr>
                      <w:lang w:eastAsia="en-US"/>
                    </w:rPr>
                  </w:pPr>
                </w:p>
                <w:p w14:paraId="728E0E82" w14:textId="77777777" w:rsidR="00CD7A45" w:rsidRPr="00D1636F" w:rsidRDefault="00CD7A45" w:rsidP="00A46F33">
                  <w:pPr>
                    <w:pStyle w:val="ListParagraph"/>
                    <w:numPr>
                      <w:ilvl w:val="0"/>
                      <w:numId w:val="0"/>
                    </w:numPr>
                    <w:ind w:left="720"/>
                    <w:rPr>
                      <w:lang w:eastAsia="en-US"/>
                    </w:rPr>
                  </w:pPr>
                  <w:r w:rsidRPr="00D1636F">
                    <w:rPr>
                      <w:lang w:eastAsia="en-US"/>
                    </w:rPr>
                    <w:lastRenderedPageBreak/>
                    <w:t xml:space="preserve">RAN2 may determine if this can be merged with legacy </w:t>
                  </w:r>
                  <w:proofErr w:type="spellStart"/>
                  <w:r w:rsidRPr="00D1636F">
                    <w:rPr>
                      <w:lang w:eastAsia="en-US"/>
                    </w:rPr>
                    <w:t>SubCarrierSpacing</w:t>
                  </w:r>
                  <w:proofErr w:type="spellEnd"/>
                  <w:r w:rsidRPr="00D1636F">
                    <w:rPr>
                      <w:lang w:eastAsia="en-US"/>
                    </w:rPr>
                    <w:t xml:space="preserve"> (adding new values to existing IE)</w:t>
                  </w:r>
                </w:p>
                <w:p w14:paraId="4ECF83F1" w14:textId="77777777" w:rsidR="00CD7A45" w:rsidRPr="00D1636F" w:rsidRDefault="00CD7A45" w:rsidP="00A46F33">
                  <w:pPr>
                    <w:pStyle w:val="ListParagraph"/>
                    <w:numPr>
                      <w:ilvl w:val="0"/>
                      <w:numId w:val="0"/>
                    </w:numPr>
                    <w:ind w:left="720"/>
                    <w:rPr>
                      <w:lang w:eastAsia="en-US"/>
                    </w:rPr>
                  </w:pPr>
                  <w:r w:rsidRPr="00D1636F">
                    <w:rPr>
                      <w:lang w:eastAsia="en-US"/>
                    </w:rPr>
                    <w:t xml:space="preserve">There may be other related RRC parameters to add if new RRC parameter is introduced for this </w:t>
                  </w:r>
                  <w:proofErr w:type="spellStart"/>
                  <w:r w:rsidRPr="00D1636F">
                    <w:rPr>
                      <w:lang w:eastAsia="en-US"/>
                    </w:rPr>
                    <w:t>subCarrierSpacing</w:t>
                  </w:r>
                  <w:proofErr w:type="spellEnd"/>
                  <w:r w:rsidRPr="00D1636F">
                    <w:rPr>
                      <w:lang w:eastAsia="en-US"/>
                    </w:rPr>
                    <w:t xml:space="preserve">.” </w:t>
                  </w:r>
                </w:p>
                <w:p w14:paraId="0A0591FD" w14:textId="77777777" w:rsidR="00CD7A45" w:rsidRDefault="00CD7A45" w:rsidP="00A46F33">
                  <w:pPr>
                    <w:pStyle w:val="ListParagraph"/>
                    <w:numPr>
                      <w:ilvl w:val="0"/>
                      <w:numId w:val="0"/>
                    </w:numPr>
                    <w:rPr>
                      <w:lang w:eastAsia="en-US"/>
                    </w:rPr>
                  </w:pPr>
                </w:p>
              </w:tc>
            </w:tr>
          </w:tbl>
          <w:p w14:paraId="2C210825" w14:textId="77777777" w:rsidR="00CD7A45" w:rsidRDefault="00CD7A45" w:rsidP="00A46F33">
            <w:pPr>
              <w:pStyle w:val="ListParagraph"/>
              <w:numPr>
                <w:ilvl w:val="0"/>
                <w:numId w:val="0"/>
              </w:numPr>
              <w:ind w:left="1080"/>
              <w:rPr>
                <w:lang w:eastAsia="en-US"/>
              </w:rPr>
            </w:pPr>
          </w:p>
          <w:p w14:paraId="1FE1611F" w14:textId="33A5A60B" w:rsidR="00171EA8" w:rsidRPr="00171EA8" w:rsidRDefault="00AB318D" w:rsidP="00A46F33">
            <w:pPr>
              <w:jc w:val="left"/>
              <w:rPr>
                <w:color w:val="FF0000"/>
                <w:lang w:eastAsia="en-US"/>
              </w:rPr>
            </w:pPr>
            <w:r w:rsidRPr="00171EA8">
              <w:rPr>
                <w:color w:val="FF0000"/>
                <w:lang w:eastAsia="en-US"/>
              </w:rPr>
              <w:t>Moderator: I believe this is addressed after I change the sub</w:t>
            </w:r>
            <w:r w:rsidR="00171EA8" w:rsidRPr="00171EA8">
              <w:rPr>
                <w:color w:val="FF0000"/>
                <w:lang w:eastAsia="en-US"/>
              </w:rPr>
              <w:t>-feature group to “SSB and RACH”</w:t>
            </w:r>
          </w:p>
          <w:p w14:paraId="27D02C0D" w14:textId="77777777" w:rsidR="00CD7A45" w:rsidRDefault="00CD7A45" w:rsidP="00A46F33">
            <w:pPr>
              <w:jc w:val="left"/>
              <w:rPr>
                <w:lang w:eastAsia="en-US"/>
              </w:rPr>
            </w:pPr>
          </w:p>
          <w:p w14:paraId="7836C317" w14:textId="77777777" w:rsidR="00CD7A45" w:rsidRDefault="00CD7A45" w:rsidP="00A46F33">
            <w:pPr>
              <w:jc w:val="left"/>
              <w:rPr>
                <w:lang w:eastAsia="en-US"/>
              </w:rPr>
            </w:pPr>
          </w:p>
          <w:p w14:paraId="67E7376C" w14:textId="77777777" w:rsidR="00CD7A45" w:rsidRDefault="00CD7A45" w:rsidP="00A46F33">
            <w:pPr>
              <w:jc w:val="left"/>
              <w:rPr>
                <w:b/>
                <w:lang w:eastAsia="en-US"/>
              </w:rPr>
            </w:pPr>
            <w:r w:rsidRPr="00924271">
              <w:rPr>
                <w:b/>
                <w:lang w:eastAsia="en-US"/>
              </w:rPr>
              <w:t xml:space="preserve">Row 3: </w:t>
            </w:r>
          </w:p>
          <w:p w14:paraId="2C4623FF" w14:textId="77777777" w:rsidR="00CD7A45" w:rsidRPr="00924271" w:rsidRDefault="00CD7A45" w:rsidP="00A46F33">
            <w:pPr>
              <w:jc w:val="left"/>
              <w:rPr>
                <w:lang w:eastAsia="en-US"/>
              </w:rPr>
            </w:pPr>
            <w:r w:rsidRPr="00924271">
              <w:rPr>
                <w:lang w:eastAsia="en-US"/>
              </w:rPr>
              <w:t xml:space="preserve">Agree with vivo </w:t>
            </w:r>
            <w:r>
              <w:rPr>
                <w:lang w:eastAsia="en-US"/>
              </w:rPr>
              <w:t xml:space="preserve">and we think that entire </w:t>
            </w:r>
            <w:r w:rsidRPr="00924271">
              <w:rPr>
                <w:lang w:eastAsia="en-US"/>
              </w:rPr>
              <w:t xml:space="preserve">row </w:t>
            </w:r>
            <w:r>
              <w:rPr>
                <w:lang w:eastAsia="en-US"/>
              </w:rPr>
              <w:t>needs to be removed for now to avoid confusion. If the legacy I</w:t>
            </w:r>
            <w:r>
              <w:t xml:space="preserve">E </w:t>
            </w:r>
            <w:proofErr w:type="spellStart"/>
            <w:r w:rsidRPr="006F115B">
              <w:t>SubcarrierSpacing</w:t>
            </w:r>
            <w:proofErr w:type="spellEnd"/>
            <w:r>
              <w:t xml:space="preserve"> is used to indicate 480 kHz and 960 kHz, then introducing a new field </w:t>
            </w:r>
            <w:r w:rsidRPr="006F115B">
              <w:t>subcarrierSpacing</w:t>
            </w:r>
            <w:r>
              <w:t xml:space="preserve">-17 to BWP is not required. If a new parameter </w:t>
            </w:r>
            <w:r w:rsidRPr="006F115B">
              <w:t>SubcarrierSpacing</w:t>
            </w:r>
            <w:r>
              <w:t xml:space="preserve">-r17 is introduced to indicate 480 kHz and 960 kHz, then, in addition to BWP, several other IEs are </w:t>
            </w:r>
            <w:proofErr w:type="gramStart"/>
            <w:r>
              <w:t>affected</w:t>
            </w:r>
            <w:proofErr w:type="gramEnd"/>
            <w:r>
              <w:t xml:space="preserve"> and </w:t>
            </w:r>
            <w:r w:rsidRPr="006F115B">
              <w:t>subcarrierSpacing</w:t>
            </w:r>
            <w:r>
              <w:t xml:space="preserve">-17 field should be added to all of them. Singling out BWP may create confusion.  </w:t>
            </w:r>
          </w:p>
          <w:p w14:paraId="19DFA77C" w14:textId="2FE1BB3E" w:rsidR="00CD7A45" w:rsidRPr="00B24EF1" w:rsidRDefault="00B24EF1" w:rsidP="00A46F33">
            <w:pPr>
              <w:rPr>
                <w:color w:val="FF0000"/>
                <w:lang w:eastAsia="en-US"/>
              </w:rPr>
            </w:pPr>
            <w:r w:rsidRPr="00B24EF1">
              <w:rPr>
                <w:color w:val="FF0000"/>
                <w:lang w:eastAsia="en-US"/>
              </w:rPr>
              <w:t>Moderator: Let’s wait for RAN2 input</w:t>
            </w:r>
          </w:p>
          <w:p w14:paraId="01D90EA5" w14:textId="77777777" w:rsidR="00B24EF1" w:rsidRDefault="00B24EF1" w:rsidP="00A46F33">
            <w:pPr>
              <w:rPr>
                <w:lang w:eastAsia="en-US"/>
              </w:rPr>
            </w:pPr>
          </w:p>
          <w:p w14:paraId="3428FC37" w14:textId="77777777" w:rsidR="00CD7A45" w:rsidRDefault="00CD7A45" w:rsidP="00A46F33">
            <w:pPr>
              <w:rPr>
                <w:b/>
                <w:lang w:eastAsia="en-US"/>
              </w:rPr>
            </w:pPr>
            <w:r w:rsidRPr="00E46D33">
              <w:rPr>
                <w:b/>
                <w:lang w:eastAsia="en-US"/>
              </w:rPr>
              <w:t>Row 4:</w:t>
            </w:r>
          </w:p>
          <w:p w14:paraId="23609E5A" w14:textId="77777777" w:rsidR="00CD7A45" w:rsidRDefault="00CD7A45" w:rsidP="00A46F33">
            <w:pPr>
              <w:rPr>
                <w:lang w:eastAsia="en-US"/>
              </w:rPr>
            </w:pPr>
            <w:r>
              <w:rPr>
                <w:lang w:eastAsia="en-US"/>
              </w:rPr>
              <w:t>If both of the following conditions hold:</w:t>
            </w:r>
          </w:p>
          <w:p w14:paraId="4CA7AA67" w14:textId="77777777" w:rsidR="00CD7A45" w:rsidRDefault="00CD7A45" w:rsidP="00CD7A45">
            <w:pPr>
              <w:pStyle w:val="ListParagraph"/>
              <w:numPr>
                <w:ilvl w:val="0"/>
                <w:numId w:val="21"/>
              </w:numPr>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574104BD" w14:textId="77777777" w:rsidR="00CD7A45" w:rsidRDefault="00CD7A45" w:rsidP="00CD7A45">
            <w:pPr>
              <w:pStyle w:val="ListParagraph"/>
              <w:numPr>
                <w:ilvl w:val="0"/>
                <w:numId w:val="21"/>
              </w:numPr>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745F9FE6" w14:textId="77777777" w:rsidR="00CD7A45" w:rsidRDefault="00CD7A45" w:rsidP="00A46F33">
            <w:pPr>
              <w:rPr>
                <w:lang w:eastAsia="en-US"/>
              </w:rPr>
            </w:pPr>
            <w:r>
              <w:rPr>
                <w:lang w:eastAsia="en-US"/>
              </w:rPr>
              <w:t xml:space="preserve">Then, it does not seem to be required to introduce new parameter </w:t>
            </w:r>
            <w:r w:rsidRPr="00D72184">
              <w:rPr>
                <w:lang w:eastAsia="en-US"/>
              </w:rPr>
              <w:t>msg1-SubcarrierSpacing-r17</w:t>
            </w:r>
            <w:r>
              <w:rPr>
                <w:lang w:eastAsia="en-US"/>
              </w:rPr>
              <w:t xml:space="preserve"> and the legacy IE msg1-SubcarrierSpacing would work with the values indicated by  </w:t>
            </w:r>
            <w:proofErr w:type="spellStart"/>
            <w:r w:rsidRPr="006F115B">
              <w:t>SubcarrierSpacing</w:t>
            </w:r>
            <w:proofErr w:type="spellEnd"/>
            <w:r>
              <w:t xml:space="preserve"> and the exact same condition is in Rel-15/</w:t>
            </w:r>
            <w:r>
              <w:rPr>
                <w:lang w:eastAsia="en-US"/>
              </w:rPr>
              <w:t>16 (</w:t>
            </w:r>
            <w:r w:rsidRPr="000D7E66">
              <w:rPr>
                <w:lang w:eastAsia="en-US"/>
              </w:rPr>
              <w:t>-- Cond L139)</w:t>
            </w:r>
            <w:r>
              <w:rPr>
                <w:lang w:eastAsia="en-US"/>
              </w:rPr>
              <w:t xml:space="preserve">. In such a case, Row 4 should be removed. </w:t>
            </w:r>
          </w:p>
          <w:p w14:paraId="13862136" w14:textId="77777777" w:rsidR="00CD7A45" w:rsidRDefault="00CD7A45" w:rsidP="00A46F33">
            <w:pPr>
              <w:rPr>
                <w:lang w:eastAsia="en-US"/>
              </w:rPr>
            </w:pPr>
            <w:r>
              <w:rPr>
                <w:lang w:eastAsia="en-US"/>
              </w:rPr>
              <w:t xml:space="preserve">At this stage, since L=571 is not supported for 480 kHz, we suggest </w:t>
            </w:r>
            <w:proofErr w:type="gramStart"/>
            <w:r>
              <w:rPr>
                <w:lang w:eastAsia="en-US"/>
              </w:rPr>
              <w:t>to remove</w:t>
            </w:r>
            <w:proofErr w:type="gramEnd"/>
            <w:r>
              <w:rPr>
                <w:lang w:eastAsia="en-US"/>
              </w:rPr>
              <w:t xml:space="preserve"> Row 4. This can be added back if L= 571 is supported in RAN1 106b-e as, in such a case, if L=571 is configured, then UE needs to know whether the PRACH SCS is 120 kHz or 480 kHz (the confusion needs to be only resolved between 120 kHz and 480 kHz since 30 kHz PRACH is only supported in FR1). </w:t>
            </w:r>
          </w:p>
          <w:p w14:paraId="1BB4C267" w14:textId="77777777" w:rsidR="00CD7A45" w:rsidRPr="00E46D33" w:rsidRDefault="00CD7A45" w:rsidP="00A46F33">
            <w:pPr>
              <w:rPr>
                <w:b/>
                <w:lang w:eastAsia="en-US"/>
              </w:rPr>
            </w:pPr>
            <w:r>
              <w:rPr>
                <w:lang w:eastAsia="en-US"/>
              </w:rPr>
              <w:t xml:space="preserve">However, if companies decide to keep Row 4, we would like to suggest the following changes in the comment section in column P: </w:t>
            </w:r>
          </w:p>
          <w:p w14:paraId="00929C39" w14:textId="77777777" w:rsidR="00CD7A45" w:rsidRDefault="00CD7A45" w:rsidP="00CD7A45">
            <w:pPr>
              <w:pStyle w:val="ListParagraph"/>
              <w:numPr>
                <w:ilvl w:val="0"/>
                <w:numId w:val="22"/>
              </w:numPr>
              <w:rPr>
                <w:b/>
                <w:lang w:eastAsia="en-US"/>
              </w:rPr>
            </w:pPr>
            <w:r w:rsidRPr="005A507B">
              <w:rPr>
                <w:b/>
                <w:lang w:eastAsia="en-US"/>
              </w:rPr>
              <w:t xml:space="preserve">Column P: </w:t>
            </w:r>
          </w:p>
          <w:p w14:paraId="137FF008" w14:textId="77777777" w:rsidR="00CD7A45" w:rsidRPr="003254F3" w:rsidRDefault="00CD7A45" w:rsidP="00A46F33">
            <w:pPr>
              <w:pStyle w:val="ListParagraph"/>
              <w:numPr>
                <w:ilvl w:val="0"/>
                <w:numId w:val="0"/>
              </w:numPr>
              <w:ind w:left="720"/>
              <w:rPr>
                <w:lang w:eastAsia="en-US"/>
              </w:rPr>
            </w:pPr>
            <w:r>
              <w:rPr>
                <w:lang w:eastAsia="en-US"/>
              </w:rPr>
              <w:t>In addition to our above discussion, we have t</w:t>
            </w:r>
            <w:r w:rsidRPr="003254F3">
              <w:rPr>
                <w:lang w:eastAsia="en-US"/>
              </w:rPr>
              <w:t xml:space="preserve">wo </w:t>
            </w:r>
            <w:r>
              <w:rPr>
                <w:lang w:eastAsia="en-US"/>
              </w:rPr>
              <w:t xml:space="preserve">more </w:t>
            </w:r>
            <w:r w:rsidRPr="003254F3">
              <w:rPr>
                <w:lang w:eastAsia="en-US"/>
              </w:rPr>
              <w:t>points regarding the comment Section:</w:t>
            </w:r>
          </w:p>
          <w:p w14:paraId="2E2814A9" w14:textId="77777777" w:rsidR="00CD7A45" w:rsidRPr="003254F3" w:rsidRDefault="00CD7A45" w:rsidP="00CD7A45">
            <w:pPr>
              <w:pStyle w:val="ListParagraph"/>
              <w:numPr>
                <w:ilvl w:val="0"/>
                <w:numId w:val="26"/>
              </w:numPr>
              <w:rPr>
                <w:lang w:eastAsia="en-US"/>
              </w:rPr>
            </w:pPr>
            <w:r w:rsidRPr="003254F3">
              <w:rPr>
                <w:lang w:eastAsia="en-US"/>
              </w:rPr>
              <w:t xml:space="preserve">Similar to our discussion in Column P of Row 2, we think that the current text “Support 120/480/960KHz for PRACH for FR2-2” in the comment Section without any additional explanation would not be accurate.  </w:t>
            </w:r>
          </w:p>
          <w:p w14:paraId="52AD6DC0" w14:textId="77777777" w:rsidR="00CD7A45" w:rsidRDefault="00CD7A45" w:rsidP="00CD7A45">
            <w:pPr>
              <w:pStyle w:val="ListParagraph"/>
              <w:numPr>
                <w:ilvl w:val="0"/>
                <w:numId w:val="26"/>
              </w:numPr>
              <w:rPr>
                <w:lang w:eastAsia="en-US"/>
              </w:rPr>
            </w:pPr>
            <w:r>
              <w:rPr>
                <w:lang w:eastAsia="en-US"/>
              </w:rPr>
              <w:t>We have the following agreement in RAN1 106-e:</w:t>
            </w:r>
          </w:p>
          <w:p w14:paraId="6258327B" w14:textId="77777777" w:rsidR="00CD7A45" w:rsidRPr="00782827" w:rsidRDefault="00CD7A45" w:rsidP="00A46F33">
            <w:pPr>
              <w:pStyle w:val="BodyText"/>
              <w:spacing w:after="0"/>
              <w:ind w:left="1080"/>
              <w:rPr>
                <w:rFonts w:asciiTheme="minorHAnsi" w:hAnsiTheme="minorHAnsi" w:cstheme="minorHAnsi"/>
                <w:lang w:eastAsia="zh-CN"/>
              </w:rPr>
            </w:pPr>
            <w:r w:rsidRPr="00782827">
              <w:rPr>
                <w:rFonts w:asciiTheme="minorHAnsi" w:hAnsiTheme="minorHAnsi" w:cstheme="minorHAnsi"/>
                <w:highlight w:val="green"/>
                <w:lang w:eastAsia="zh-CN"/>
              </w:rPr>
              <w:t>Agreement:</w:t>
            </w:r>
            <w:r>
              <w:rPr>
                <w:rFonts w:asciiTheme="minorHAnsi" w:hAnsiTheme="minorHAnsi" w:cstheme="minorHAnsi"/>
                <w:lang w:eastAsia="zh-CN"/>
              </w:rPr>
              <w:t xml:space="preserve"> (RAN1 106-e)</w:t>
            </w:r>
          </w:p>
          <w:p w14:paraId="6C958507" w14:textId="77777777" w:rsidR="00CD7A45" w:rsidRDefault="00CD7A45" w:rsidP="00A46F33">
            <w:pPr>
              <w:pStyle w:val="BodyText"/>
              <w:autoSpaceDE w:val="0"/>
              <w:autoSpaceDN w:val="0"/>
              <w:spacing w:after="0"/>
              <w:ind w:left="1080"/>
              <w:rPr>
                <w:rFonts w:asciiTheme="minorHAnsi" w:hAnsiTheme="minorHAnsi" w:cstheme="minorHAnsi"/>
                <w:lang w:eastAsia="zh-CN"/>
              </w:rPr>
            </w:pPr>
            <w:r w:rsidRPr="00782827">
              <w:rPr>
                <w:rFonts w:asciiTheme="minorHAnsi" w:hAnsiTheme="minorHAnsi" w:cstheme="minorHAnsi"/>
                <w:lang w:eastAsia="zh-CN"/>
              </w:rPr>
              <w:t xml:space="preserve">Do not support PRACH length L=571, 1151 for 960kHz PRACH and at least L =1151 for 480kHz PRACH. </w:t>
            </w:r>
          </w:p>
          <w:p w14:paraId="3F1D5069" w14:textId="77777777" w:rsidR="00CD7A45" w:rsidRDefault="00CD7A45" w:rsidP="00A46F33">
            <w:pPr>
              <w:pStyle w:val="BodyText"/>
              <w:autoSpaceDE w:val="0"/>
              <w:autoSpaceDN w:val="0"/>
              <w:spacing w:after="0"/>
              <w:ind w:left="1080"/>
              <w:rPr>
                <w:rFonts w:asciiTheme="minorHAnsi" w:hAnsiTheme="minorHAnsi" w:cstheme="minorHAnsi"/>
                <w:lang w:eastAsia="zh-CN"/>
              </w:rPr>
            </w:pPr>
          </w:p>
          <w:p w14:paraId="62A29127" w14:textId="77777777" w:rsidR="00CD7A45" w:rsidRDefault="00CD7A45" w:rsidP="00A46F33">
            <w:pPr>
              <w:ind w:left="1080"/>
              <w:rPr>
                <w:rFonts w:eastAsia="Gulim"/>
                <w:kern w:val="0"/>
                <w:lang w:eastAsia="en-US"/>
              </w:rPr>
            </w:pPr>
            <w:r w:rsidRPr="003254F3">
              <w:rPr>
                <w:rFonts w:eastAsia="Gulim"/>
                <w:kern w:val="0"/>
                <w:lang w:eastAsia="en-US"/>
              </w:rPr>
              <w:t>This means that FFS for 960 kHz should be removed and 1151 shoul</w:t>
            </w:r>
            <w:r>
              <w:rPr>
                <w:rFonts w:eastAsia="Gulim"/>
                <w:kern w:val="0"/>
                <w:lang w:eastAsia="en-US"/>
              </w:rPr>
              <w:t>d be rem</w:t>
            </w:r>
            <w:r w:rsidRPr="003254F3">
              <w:rPr>
                <w:rFonts w:eastAsia="Gulim"/>
                <w:kern w:val="0"/>
                <w:lang w:eastAsia="en-US"/>
              </w:rPr>
              <w:t xml:space="preserve">oved from the </w:t>
            </w:r>
            <w:r>
              <w:rPr>
                <w:rFonts w:eastAsia="Gulim"/>
                <w:kern w:val="0"/>
                <w:lang w:eastAsia="en-US"/>
              </w:rPr>
              <w:t xml:space="preserve">FFS for 480 kHz. </w:t>
            </w:r>
          </w:p>
          <w:p w14:paraId="11A76A2D" w14:textId="77777777" w:rsidR="00CD7A45" w:rsidRDefault="00CD7A45" w:rsidP="00A46F33">
            <w:pPr>
              <w:ind w:left="720"/>
              <w:rPr>
                <w:sz w:val="22"/>
                <w:lang w:eastAsia="zh-CN"/>
              </w:rPr>
            </w:pPr>
            <w:r>
              <w:rPr>
                <w:sz w:val="22"/>
                <w:lang w:eastAsia="zh-CN"/>
              </w:rPr>
              <w:t>Based on the above discussion, we suggest the following text in the comment section:</w:t>
            </w:r>
          </w:p>
          <w:p w14:paraId="5EA0EE21" w14:textId="77777777" w:rsidR="00CD7A45" w:rsidRPr="005B0CBB" w:rsidRDefault="00CD7A45" w:rsidP="00A46F33">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CD7A45" w14:paraId="2ED4998C" w14:textId="77777777" w:rsidTr="00CD7A45">
              <w:tc>
                <w:tcPr>
                  <w:tcW w:w="5000" w:type="pct"/>
                </w:tcPr>
                <w:p w14:paraId="5EDC4127" w14:textId="77777777" w:rsidR="00CD7A45" w:rsidRPr="00D1636F" w:rsidRDefault="00CD7A45" w:rsidP="00A46F33">
                  <w:pPr>
                    <w:ind w:left="720"/>
                    <w:rPr>
                      <w:sz w:val="22"/>
                      <w:lang w:eastAsia="zh-CN"/>
                    </w:rPr>
                  </w:pPr>
                  <w:r w:rsidRPr="00D1636F">
                    <w:rPr>
                      <w:rFonts w:eastAsia="Gulim"/>
                      <w:kern w:val="0"/>
                      <w:lang w:eastAsia="en-US"/>
                    </w:rPr>
                    <w:t>“</w:t>
                  </w:r>
                  <w:r w:rsidRPr="00D1636F">
                    <w:rPr>
                      <w:rFonts w:eastAsia="Gulim"/>
                      <w:strike/>
                      <w:kern w:val="0"/>
                      <w:lang w:eastAsia="en-US"/>
                    </w:rPr>
                    <w:t>Support 120/480/960KHz for PRACH for FR2-2.</w:t>
                  </w:r>
                  <w:r w:rsidRPr="00D1636F">
                    <w:rPr>
                      <w:rFonts w:eastAsia="Gulim"/>
                      <w:kern w:val="0"/>
                      <w:lang w:eastAsia="en-US"/>
                    </w:rPr>
                    <w:t xml:space="preserve"> </w:t>
                  </w:r>
                  <w:r w:rsidRPr="00D1636F">
                    <w:rPr>
                      <w:lang w:eastAsia="en-US"/>
                    </w:rPr>
                    <w:t xml:space="preserve">RAN1 made the following </w:t>
                  </w:r>
                  <w:r w:rsidRPr="00D1636F">
                    <w:rPr>
                      <w:color w:val="00B0F0"/>
                      <w:lang w:eastAsia="en-US"/>
                    </w:rPr>
                    <w:t xml:space="preserve">agreement </w:t>
                  </w:r>
                  <w:r w:rsidRPr="00D1636F">
                    <w:rPr>
                      <w:lang w:eastAsia="en-US"/>
                    </w:rPr>
                    <w:t xml:space="preserve">regarding the supported SCSs for PRACH based on which </w:t>
                  </w:r>
                  <w:r w:rsidRPr="00D1636F">
                    <w:rPr>
                      <w:sz w:val="22"/>
                      <w:lang w:eastAsia="zh-CN"/>
                    </w:rPr>
                    <w:t xml:space="preserve">companies shared the understanding in 104-e that 480/960kHz PRACH will be specified in RAN1 specification, and RAN1 could go ahead with further development of RAN1 specification for 480/960kHz PRACH. Also need to capture the valid combination of PRACH SCS and length: </w:t>
                  </w:r>
                </w:p>
                <w:p w14:paraId="42BC54DA" w14:textId="77777777" w:rsidR="00CD7A45" w:rsidRPr="00D1636F" w:rsidRDefault="00CD7A45" w:rsidP="00A46F33">
                  <w:pPr>
                    <w:ind w:left="720"/>
                    <w:rPr>
                      <w:sz w:val="22"/>
                      <w:lang w:eastAsia="zh-CN"/>
                    </w:rPr>
                  </w:pPr>
                  <w:r w:rsidRPr="00D1636F">
                    <w:rPr>
                      <w:sz w:val="22"/>
                      <w:lang w:eastAsia="zh-CN"/>
                    </w:rPr>
                    <w:t>120KHz - 139/571/1151</w:t>
                  </w:r>
                </w:p>
                <w:p w14:paraId="4E10074F" w14:textId="77777777" w:rsidR="00CD7A45" w:rsidRPr="00D1636F" w:rsidRDefault="00CD7A45" w:rsidP="00A46F33">
                  <w:pPr>
                    <w:ind w:left="720"/>
                    <w:rPr>
                      <w:sz w:val="22"/>
                      <w:lang w:eastAsia="zh-CN"/>
                    </w:rPr>
                  </w:pPr>
                  <w:r w:rsidRPr="00D1636F">
                    <w:rPr>
                      <w:sz w:val="22"/>
                      <w:lang w:eastAsia="zh-CN"/>
                    </w:rPr>
                    <w:t>480KHz - 139, w/ FFS 571</w:t>
                  </w:r>
                  <w:r w:rsidRPr="00D1636F">
                    <w:rPr>
                      <w:strike/>
                      <w:sz w:val="22"/>
                      <w:lang w:eastAsia="zh-CN"/>
                    </w:rPr>
                    <w:t>/1151</w:t>
                  </w:r>
                </w:p>
                <w:p w14:paraId="57F552EA" w14:textId="77777777" w:rsidR="00CD7A45" w:rsidRDefault="00CD7A45" w:rsidP="00A46F33">
                  <w:pPr>
                    <w:ind w:left="720"/>
                    <w:rPr>
                      <w:strike/>
                      <w:sz w:val="22"/>
                      <w:lang w:eastAsia="zh-CN"/>
                    </w:rPr>
                  </w:pPr>
                  <w:r w:rsidRPr="00D1636F">
                    <w:rPr>
                      <w:sz w:val="22"/>
                      <w:lang w:eastAsia="zh-CN"/>
                    </w:rPr>
                    <w:t>960KHz - 139</w:t>
                  </w:r>
                  <w:r w:rsidRPr="00D1636F">
                    <w:rPr>
                      <w:strike/>
                      <w:sz w:val="22"/>
                      <w:lang w:eastAsia="zh-CN"/>
                    </w:rPr>
                    <w:t>, w/ FFS 571/1151</w:t>
                  </w:r>
                </w:p>
                <w:p w14:paraId="797AC674" w14:textId="77777777" w:rsidR="00CD7A45" w:rsidRDefault="00CD7A45" w:rsidP="00A46F33">
                  <w:pPr>
                    <w:ind w:left="720"/>
                    <w:rPr>
                      <w:lang w:eastAsia="en-US"/>
                    </w:rPr>
                  </w:pPr>
                  <w:r w:rsidRPr="008A3F38">
                    <w:rPr>
                      <w:sz w:val="22"/>
                      <w:u w:val="single"/>
                      <w:lang w:eastAsia="zh-CN"/>
                    </w:rPr>
                    <w:t>Note:</w:t>
                  </w:r>
                  <w:r w:rsidRPr="00687252">
                    <w:rPr>
                      <w:sz w:val="22"/>
                      <w:lang w:eastAsia="zh-CN"/>
                    </w:rPr>
                    <w:t xml:space="preserve"> </w:t>
                  </w:r>
                  <w:r>
                    <w:rPr>
                      <w:lang w:eastAsia="en-US"/>
                    </w:rPr>
                    <w:t>If both of the following conditions hold:</w:t>
                  </w:r>
                </w:p>
                <w:p w14:paraId="761C3C1C" w14:textId="77777777" w:rsidR="00CD7A45" w:rsidRDefault="00CD7A45" w:rsidP="00CD7A45">
                  <w:pPr>
                    <w:pStyle w:val="ListParagraph"/>
                    <w:numPr>
                      <w:ilvl w:val="0"/>
                      <w:numId w:val="27"/>
                    </w:numPr>
                    <w:ind w:left="1440"/>
                    <w:rPr>
                      <w:lang w:eastAsia="en-US"/>
                    </w:rPr>
                  </w:pPr>
                  <w:r>
                    <w:rPr>
                      <w:lang w:eastAsia="en-US"/>
                    </w:rPr>
                    <w:t xml:space="preserve">L= 571 is not supported for 480kHz (that is, similar to FR2, </w:t>
                  </w:r>
                  <w:r w:rsidRPr="006F115B">
                    <w:t>msg1-SubcarrierSpacing</w:t>
                  </w:r>
                  <w:r>
                    <w:t xml:space="preserve"> needs to be indicated in </w:t>
                  </w:r>
                  <w:r w:rsidRPr="006F115B">
                    <w:t>RACH-</w:t>
                  </w:r>
                  <w:proofErr w:type="spellStart"/>
                  <w:r w:rsidRPr="006F115B">
                    <w:t>ConfigCommon</w:t>
                  </w:r>
                  <w:proofErr w:type="spellEnd"/>
                  <w:r>
                    <w:t xml:space="preserve"> </w:t>
                  </w:r>
                  <w:r w:rsidRPr="00924271">
                    <w:rPr>
                      <w:u w:val="single"/>
                    </w:rPr>
                    <w:t>only</w:t>
                  </w:r>
                  <w:r>
                    <w:t xml:space="preserve"> when L=139); and</w:t>
                  </w:r>
                </w:p>
                <w:p w14:paraId="343AF4A2" w14:textId="77777777" w:rsidR="00CD7A45" w:rsidRDefault="00CD7A45" w:rsidP="00CD7A45">
                  <w:pPr>
                    <w:pStyle w:val="ListParagraph"/>
                    <w:numPr>
                      <w:ilvl w:val="0"/>
                      <w:numId w:val="27"/>
                    </w:numPr>
                    <w:ind w:left="1440"/>
                    <w:rPr>
                      <w:lang w:eastAsia="en-US"/>
                    </w:rPr>
                  </w:pPr>
                  <w:r>
                    <w:t xml:space="preserve">In Row two, a new IE </w:t>
                  </w:r>
                  <w:r w:rsidRPr="00D72184">
                    <w:t>SubcarrierSpacing</w:t>
                  </w:r>
                  <w:r>
                    <w:t xml:space="preserve">-r17 is not introduced and the spare entries of the legacy IE </w:t>
                  </w:r>
                  <w:proofErr w:type="spellStart"/>
                  <w:r w:rsidRPr="006F115B">
                    <w:t>SubcarrierSpacing</w:t>
                  </w:r>
                  <w:proofErr w:type="spellEnd"/>
                  <w:r>
                    <w:t xml:space="preserve"> are used to indicate 480 kHz and 960 kHz, </w:t>
                  </w:r>
                </w:p>
                <w:p w14:paraId="54C7CB6F" w14:textId="2D38B14E" w:rsidR="00CD7A45" w:rsidRPr="00687252" w:rsidRDefault="00CD7A45" w:rsidP="00A46F33">
                  <w:pPr>
                    <w:ind w:left="800"/>
                    <w:rPr>
                      <w:sz w:val="22"/>
                      <w:lang w:eastAsia="zh-CN"/>
                    </w:rPr>
                  </w:pPr>
                  <w:r>
                    <w:rPr>
                      <w:lang w:eastAsia="en-US"/>
                    </w:rPr>
                    <w:t xml:space="preserve">Then, it </w:t>
                  </w:r>
                  <w:r w:rsidR="002A46F2">
                    <w:rPr>
                      <w:lang w:eastAsia="en-US"/>
                    </w:rPr>
                    <w:t>may not</w:t>
                  </w:r>
                  <w:r>
                    <w:rPr>
                      <w:lang w:eastAsia="en-US"/>
                    </w:rPr>
                    <w:t xml:space="preserve"> be required to introduce new parameter </w:t>
                  </w:r>
                  <w:r w:rsidRPr="00D72184">
                    <w:rPr>
                      <w:lang w:eastAsia="en-US"/>
                    </w:rPr>
                    <w:t>msg1-SubcarrierSpacing-r17</w:t>
                  </w:r>
                  <w:r>
                    <w:rPr>
                      <w:lang w:eastAsia="en-US"/>
                    </w:rPr>
                    <w:t xml:space="preserve"> and the legacy IE msg1-SubcarrierSpacing would work with the values indicated by  </w:t>
                  </w:r>
                  <w:proofErr w:type="spellStart"/>
                  <w:r w:rsidRPr="006F115B">
                    <w:t>SubcarrierSpacing</w:t>
                  </w:r>
                  <w:proofErr w:type="spellEnd"/>
                  <w:r>
                    <w:t xml:space="preserve"> and the exact same condition is in Rel-15/</w:t>
                  </w:r>
                  <w:r>
                    <w:rPr>
                      <w:lang w:eastAsia="en-US"/>
                    </w:rPr>
                    <w:t>16 (</w:t>
                  </w:r>
                  <w:r w:rsidRPr="000D7E66">
                    <w:rPr>
                      <w:lang w:eastAsia="en-US"/>
                    </w:rPr>
                    <w:t>-- Cond L139)</w:t>
                  </w:r>
                  <w:r>
                    <w:rPr>
                      <w:lang w:eastAsia="en-US"/>
                    </w:rPr>
                    <w:t>.</w:t>
                  </w:r>
                </w:p>
                <w:p w14:paraId="0FD44056" w14:textId="77777777" w:rsidR="00CD7A45" w:rsidRPr="00D1636F" w:rsidRDefault="00CD7A45" w:rsidP="00A46F33">
                  <w:pPr>
                    <w:ind w:left="720"/>
                    <w:jc w:val="left"/>
                    <w:rPr>
                      <w:lang w:val="en-US" w:eastAsia="en-US"/>
                    </w:rPr>
                  </w:pPr>
                  <w:r w:rsidRPr="00D1636F">
                    <w:rPr>
                      <w:color w:val="00B0F0"/>
                      <w:lang w:val="en-US" w:eastAsia="en-US"/>
                    </w:rPr>
                    <w:t>Agreement</w:t>
                  </w:r>
                  <w:r w:rsidRPr="00D1636F">
                    <w:rPr>
                      <w:lang w:val="en-US" w:eastAsia="en-US"/>
                    </w:rPr>
                    <w:t>:</w:t>
                  </w:r>
                </w:p>
                <w:p w14:paraId="5CB4E301"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For initial access and non-initial access use cases, support 120kHz PRACH SCS with sequence length L=571, 1151 (in addition to L=139) for PRACH Formats A1~A3, B1~B4, C0, and C2.</w:t>
                  </w:r>
                </w:p>
                <w:p w14:paraId="22758D4F" w14:textId="77777777" w:rsidR="00CD7A45" w:rsidRPr="00D1636F" w:rsidRDefault="00CD7A45" w:rsidP="00CD7A45">
                  <w:pPr>
                    <w:numPr>
                      <w:ilvl w:val="0"/>
                      <w:numId w:val="24"/>
                    </w:numPr>
                    <w:ind w:left="1440"/>
                    <w:jc w:val="left"/>
                    <w:rPr>
                      <w:color w:val="00B0F0"/>
                      <w:lang w:eastAsia="en-US"/>
                    </w:rPr>
                  </w:pPr>
                  <w:r w:rsidRPr="00D1636F">
                    <w:rPr>
                      <w:color w:val="00B0F0"/>
                      <w:lang w:eastAsia="en-US"/>
                    </w:rPr>
                    <w:t xml:space="preserve">For non-initial access use cases, </w:t>
                  </w:r>
                </w:p>
                <w:p w14:paraId="12BAD16A" w14:textId="77777777" w:rsidR="00CD7A45" w:rsidRPr="00D1636F" w:rsidRDefault="00CD7A45" w:rsidP="00CD7A45">
                  <w:pPr>
                    <w:numPr>
                      <w:ilvl w:val="1"/>
                      <w:numId w:val="24"/>
                    </w:numPr>
                    <w:ind w:left="2160"/>
                    <w:jc w:val="left"/>
                    <w:rPr>
                      <w:color w:val="00B0F0"/>
                      <w:lang w:eastAsia="en-US"/>
                    </w:rPr>
                  </w:pPr>
                  <w:r w:rsidRPr="00D1636F">
                    <w:rPr>
                      <w:color w:val="00B0F0"/>
                      <w:lang w:eastAsia="en-US"/>
                    </w:rPr>
                    <w:t>if 480kHz and/or 960 kHz SSB SCS is agreed to be supported, support 480 and/or 960 kHz PRACH SCS with sequence length L=139 for PRACH Formats A1~A3, B1~B4, C0, and C2, respectively.</w:t>
                  </w:r>
                </w:p>
                <w:p w14:paraId="24008E73" w14:textId="77777777" w:rsidR="00CD7A45" w:rsidRPr="00D1636F" w:rsidRDefault="00CD7A45" w:rsidP="00CD7A45">
                  <w:pPr>
                    <w:numPr>
                      <w:ilvl w:val="2"/>
                      <w:numId w:val="24"/>
                    </w:numPr>
                    <w:ind w:left="2880"/>
                    <w:jc w:val="left"/>
                    <w:rPr>
                      <w:color w:val="00B0F0"/>
                      <w:lang w:eastAsia="en-US"/>
                    </w:rPr>
                  </w:pPr>
                  <w:r w:rsidRPr="00D1636F">
                    <w:rPr>
                      <w:color w:val="00B0F0"/>
                      <w:lang w:eastAsia="en-US"/>
                    </w:rPr>
                    <w:t>FFS: support of sequence length L = 571, 1151</w:t>
                  </w:r>
                </w:p>
                <w:p w14:paraId="44659B6F" w14:textId="77777777" w:rsidR="00CD7A45" w:rsidRPr="00D1636F" w:rsidRDefault="00CD7A45" w:rsidP="00CD7A45">
                  <w:pPr>
                    <w:numPr>
                      <w:ilvl w:val="0"/>
                      <w:numId w:val="24"/>
                    </w:numPr>
                    <w:ind w:left="1440"/>
                    <w:jc w:val="left"/>
                    <w:rPr>
                      <w:lang w:eastAsia="en-US"/>
                    </w:rPr>
                  </w:pPr>
                  <w:r w:rsidRPr="00D1636F">
                    <w:rPr>
                      <w:color w:val="00B0F0"/>
                      <w:lang w:eastAsia="en-US"/>
                    </w:rPr>
                    <w:t>FFS: Support of 480 and/or 960 kHz PRACH SCS for initial access use cases, if 480 and/or 960 kHz SSB SCS is agreed to be supported for initial access.”</w:t>
                  </w:r>
                </w:p>
                <w:p w14:paraId="0908BA02" w14:textId="77777777" w:rsidR="00CD7A45" w:rsidRDefault="00CD7A45" w:rsidP="00A46F33">
                  <w:pPr>
                    <w:pStyle w:val="ListParagraph"/>
                    <w:numPr>
                      <w:ilvl w:val="0"/>
                      <w:numId w:val="0"/>
                    </w:numPr>
                    <w:ind w:left="720"/>
                    <w:rPr>
                      <w:lang w:eastAsia="en-US"/>
                    </w:rPr>
                  </w:pPr>
                </w:p>
              </w:tc>
            </w:tr>
          </w:tbl>
          <w:p w14:paraId="2D1359E4" w14:textId="77777777" w:rsidR="00CD7A45" w:rsidRDefault="00CD7A45" w:rsidP="00A46F33">
            <w:pPr>
              <w:ind w:left="720"/>
              <w:rPr>
                <w:rFonts w:eastAsia="Gulim"/>
                <w:kern w:val="0"/>
                <w:lang w:eastAsia="en-US"/>
              </w:rPr>
            </w:pPr>
          </w:p>
          <w:p w14:paraId="5A6C44FC" w14:textId="39EB6235" w:rsidR="00CD7A45" w:rsidRPr="00A7686F" w:rsidRDefault="00A7686F" w:rsidP="00A7686F">
            <w:pPr>
              <w:rPr>
                <w:rFonts w:eastAsia="Gulim"/>
                <w:color w:val="FF0000"/>
                <w:kern w:val="0"/>
                <w:lang w:eastAsia="en-US"/>
              </w:rPr>
            </w:pPr>
            <w:r w:rsidRPr="00A7686F">
              <w:rPr>
                <w:rFonts w:eastAsia="Gulim"/>
                <w:color w:val="FF0000"/>
                <w:kern w:val="0"/>
                <w:lang w:eastAsia="en-US"/>
              </w:rPr>
              <w:t xml:space="preserve">Moderator: This is about SCS for PRACH. The length of PRACH is not added </w:t>
            </w:r>
            <w:proofErr w:type="gramStart"/>
            <w:r w:rsidRPr="00A7686F">
              <w:rPr>
                <w:rFonts w:eastAsia="Gulim"/>
                <w:color w:val="FF0000"/>
                <w:kern w:val="0"/>
                <w:lang w:eastAsia="en-US"/>
              </w:rPr>
              <w:t>yet,</w:t>
            </w:r>
            <w:proofErr w:type="gramEnd"/>
            <w:r w:rsidRPr="00A7686F">
              <w:rPr>
                <w:rFonts w:eastAsia="Gulim"/>
                <w:color w:val="FF0000"/>
                <w:kern w:val="0"/>
                <w:lang w:eastAsia="en-US"/>
              </w:rPr>
              <w:t xml:space="preserve"> pending final agreements</w:t>
            </w:r>
            <w:r w:rsidR="00BA6345">
              <w:rPr>
                <w:rFonts w:eastAsia="Gulim"/>
                <w:color w:val="FF0000"/>
                <w:kern w:val="0"/>
                <w:lang w:eastAsia="en-US"/>
              </w:rPr>
              <w:t>. But since you mentioned it, I can add a place holder for now</w:t>
            </w:r>
          </w:p>
          <w:p w14:paraId="069F6A7E" w14:textId="77777777" w:rsidR="00CD7A45" w:rsidRDefault="00CD7A45" w:rsidP="00A46F33">
            <w:pPr>
              <w:pStyle w:val="BodyText"/>
              <w:autoSpaceDE w:val="0"/>
              <w:autoSpaceDN w:val="0"/>
              <w:spacing w:after="0"/>
              <w:rPr>
                <w:lang w:eastAsia="en-US"/>
              </w:rPr>
            </w:pPr>
          </w:p>
        </w:tc>
      </w:tr>
      <w:tr w:rsidR="00F242CE" w14:paraId="54EDDF61" w14:textId="77777777" w:rsidTr="00CD7A45">
        <w:tc>
          <w:tcPr>
            <w:tcW w:w="1705" w:type="dxa"/>
          </w:tcPr>
          <w:p w14:paraId="46E6E67B" w14:textId="4865FB0D" w:rsidR="00F242CE" w:rsidRDefault="00F242CE" w:rsidP="00F242CE">
            <w:pPr>
              <w:rPr>
                <w:lang w:eastAsia="en-US"/>
              </w:rPr>
            </w:pPr>
            <w:r>
              <w:rPr>
                <w:rFonts w:eastAsia="SimSun"/>
                <w:lang w:val="en-US" w:eastAsia="zh-CN"/>
              </w:rPr>
              <w:lastRenderedPageBreak/>
              <w:t>Intel</w:t>
            </w:r>
          </w:p>
        </w:tc>
        <w:tc>
          <w:tcPr>
            <w:tcW w:w="7657" w:type="dxa"/>
          </w:tcPr>
          <w:p w14:paraId="0B5CF379" w14:textId="6704CF83" w:rsidR="00F242CE" w:rsidRDefault="00F242CE" w:rsidP="00F242CE">
            <w:pPr>
              <w:rPr>
                <w:lang w:val="en-US" w:eastAsia="zh-CN"/>
              </w:rPr>
            </w:pPr>
            <w:r>
              <w:rPr>
                <w:lang w:val="en-US" w:eastAsia="zh-CN"/>
              </w:rPr>
              <w:t xml:space="preserve">Ok with introduction of the </w:t>
            </w:r>
            <w:proofErr w:type="spellStart"/>
            <w:r>
              <w:rPr>
                <w:lang w:val="en-US" w:eastAsia="zh-CN"/>
              </w:rPr>
              <w:t>rrc</w:t>
            </w:r>
            <w:proofErr w:type="spellEnd"/>
            <w:r>
              <w:rPr>
                <w:lang w:val="en-US" w:eastAsia="zh-CN"/>
              </w:rPr>
              <w:t xml:space="preserve"> parameter for Rel-17. As for possibility of using existing field, we think might be cleaner approach compared to adding new IE. However, we believe the decision should be ultimately up to RAN2 and there is no need for RAN1 to discuss which option is better or should be adopted.</w:t>
            </w:r>
          </w:p>
          <w:p w14:paraId="2324C6DD" w14:textId="07F522F5" w:rsidR="00F242CE" w:rsidRPr="00AB1606" w:rsidRDefault="00F242CE" w:rsidP="00F242CE">
            <w:pPr>
              <w:rPr>
                <w:b/>
                <w:lang w:eastAsia="en-US"/>
              </w:rPr>
            </w:pPr>
            <w:r>
              <w:rPr>
                <w:lang w:val="en-US" w:eastAsia="zh-CN"/>
              </w:rPr>
              <w:lastRenderedPageBreak/>
              <w:t xml:space="preserve">I think we simply need to convey to RAN2 that new SCS will been to be supported, and mention in the comment to RAN2 that </w:t>
            </w:r>
            <w:proofErr w:type="spellStart"/>
            <w:r>
              <w:rPr>
                <w:lang w:val="en-US" w:eastAsia="zh-CN"/>
              </w:rPr>
              <w:t>its</w:t>
            </w:r>
            <w:proofErr w:type="spellEnd"/>
            <w:r>
              <w:rPr>
                <w:lang w:val="en-US" w:eastAsia="zh-CN"/>
              </w:rPr>
              <w:t xml:space="preserve"> up to RAN2 on how support the newly supported SCSs.</w:t>
            </w:r>
          </w:p>
        </w:tc>
      </w:tr>
      <w:tr w:rsidR="00420868" w14:paraId="6CA01D41" w14:textId="77777777" w:rsidTr="00CD7A45">
        <w:tc>
          <w:tcPr>
            <w:tcW w:w="1705" w:type="dxa"/>
          </w:tcPr>
          <w:p w14:paraId="3AFE823D" w14:textId="12617565" w:rsidR="00420868" w:rsidRDefault="00420868" w:rsidP="00F242CE">
            <w:pPr>
              <w:rPr>
                <w:rFonts w:eastAsia="SimSun"/>
                <w:lang w:val="en-US" w:eastAsia="zh-CN"/>
              </w:rPr>
            </w:pPr>
            <w:r>
              <w:rPr>
                <w:rFonts w:eastAsia="SimSun"/>
                <w:lang w:val="en-US" w:eastAsia="zh-CN"/>
              </w:rPr>
              <w:lastRenderedPageBreak/>
              <w:t xml:space="preserve">Apple </w:t>
            </w:r>
          </w:p>
        </w:tc>
        <w:tc>
          <w:tcPr>
            <w:tcW w:w="7657" w:type="dxa"/>
          </w:tcPr>
          <w:p w14:paraId="76E731E8" w14:textId="4BE79C6B" w:rsidR="00420868" w:rsidRPr="00420868" w:rsidRDefault="00420868" w:rsidP="00420868">
            <w:pPr>
              <w:pStyle w:val="ListParagraph"/>
              <w:numPr>
                <w:ilvl w:val="0"/>
                <w:numId w:val="22"/>
              </w:numPr>
              <w:ind w:left="252" w:hanging="252"/>
              <w:rPr>
                <w:lang w:val="en-US" w:eastAsia="zh-CN"/>
              </w:rPr>
            </w:pPr>
            <w:r>
              <w:rPr>
                <w:lang w:val="en-US" w:eastAsia="zh-CN"/>
              </w:rPr>
              <w:t xml:space="preserve">On </w:t>
            </w:r>
            <w:r w:rsidRPr="00420868">
              <w:rPr>
                <w:lang w:val="en-US" w:eastAsia="zh-CN"/>
              </w:rPr>
              <w:t>row</w:t>
            </w:r>
            <w:r>
              <w:rPr>
                <w:lang w:val="en-US" w:eastAsia="zh-CN"/>
              </w:rPr>
              <w:t>#1 for ‘</w:t>
            </w:r>
            <w:proofErr w:type="spellStart"/>
            <w:r w:rsidRPr="00420868">
              <w:rPr>
                <w:rFonts w:eastAsiaTheme="minorEastAsia"/>
                <w:lang w:eastAsia="zh-CN"/>
              </w:rPr>
              <w:t>Subcarrierspacing</w:t>
            </w:r>
            <w:proofErr w:type="spellEnd"/>
            <w:r>
              <w:rPr>
                <w:rFonts w:eastAsiaTheme="minorEastAsia"/>
                <w:lang w:eastAsia="zh-CN"/>
              </w:rPr>
              <w:t xml:space="preserve">’: Although our preference is Alt.2 to use the sparse bits in the existing IE, we share the view that how to construct the ASN.1 should be left for RAN2. What RAN1 needs to be conclude is the information to be carried by RRC signalling. Current formulation from FL looks good for us. </w:t>
            </w:r>
          </w:p>
          <w:p w14:paraId="6C68821B" w14:textId="00544651" w:rsidR="00420868" w:rsidRDefault="00420868" w:rsidP="00420868">
            <w:pPr>
              <w:pStyle w:val="ListParagraph"/>
              <w:numPr>
                <w:ilvl w:val="0"/>
                <w:numId w:val="22"/>
              </w:numPr>
              <w:ind w:left="252" w:hanging="252"/>
              <w:rPr>
                <w:lang w:val="en-US" w:eastAsia="zh-CN"/>
              </w:rPr>
            </w:pPr>
            <w:r>
              <w:rPr>
                <w:lang w:val="en-US" w:eastAsia="zh-CN"/>
              </w:rPr>
              <w:t>On row #</w:t>
            </w:r>
            <w:r w:rsidR="004D7C46">
              <w:rPr>
                <w:lang w:val="en-US" w:eastAsia="zh-CN"/>
              </w:rPr>
              <w:t xml:space="preserve">4, we already conclude to not support L-571 and L-1151 for 960kHz SCS and not support L-1151 for 480kHz SCS. The latest comment in column ‘P’ should be modified to reflect it: </w:t>
            </w:r>
          </w:p>
          <w:tbl>
            <w:tblPr>
              <w:tblStyle w:val="TableGrid"/>
              <w:tblW w:w="0" w:type="auto"/>
              <w:tblInd w:w="252" w:type="dxa"/>
              <w:tblLayout w:type="fixed"/>
              <w:tblLook w:val="04A0" w:firstRow="1" w:lastRow="0" w:firstColumn="1" w:lastColumn="0" w:noHBand="0" w:noVBand="1"/>
            </w:tblPr>
            <w:tblGrid>
              <w:gridCol w:w="7431"/>
            </w:tblGrid>
            <w:tr w:rsidR="004D7C46" w14:paraId="772440FE" w14:textId="77777777" w:rsidTr="004D7C46">
              <w:tc>
                <w:tcPr>
                  <w:tcW w:w="7431" w:type="dxa"/>
                </w:tcPr>
                <w:p w14:paraId="373B7E30" w14:textId="77777777" w:rsidR="004D7C46" w:rsidRPr="004D7C46" w:rsidRDefault="004D7C46" w:rsidP="004D7C46">
                  <w:pPr>
                    <w:pStyle w:val="ListParagraph"/>
                    <w:rPr>
                      <w:lang w:val="en-US" w:eastAsia="zh-CN"/>
                    </w:rPr>
                  </w:pPr>
                  <w:r w:rsidRPr="004D7C46">
                    <w:rPr>
                      <w:lang w:val="en-US" w:eastAsia="zh-CN"/>
                    </w:rPr>
                    <w:t>Support 120/480/960KHz for PRACH for FR2-2.</w:t>
                  </w:r>
                </w:p>
                <w:p w14:paraId="0064BE40" w14:textId="77777777" w:rsidR="004D7C46" w:rsidRPr="004D7C46" w:rsidRDefault="004D7C46" w:rsidP="004D7C46">
                  <w:pPr>
                    <w:pStyle w:val="ListParagraph"/>
                    <w:rPr>
                      <w:lang w:val="en-US" w:eastAsia="zh-CN"/>
                    </w:rPr>
                  </w:pPr>
                  <w:r w:rsidRPr="004D7C46">
                    <w:rPr>
                      <w:lang w:val="en-US" w:eastAsia="zh-CN"/>
                    </w:rPr>
                    <w:t xml:space="preserve">Also need to capture the valid combination of PRACH SCS and length: </w:t>
                  </w:r>
                </w:p>
                <w:p w14:paraId="33E34351" w14:textId="77777777" w:rsidR="004D7C46" w:rsidRPr="004D7C46" w:rsidRDefault="004D7C46" w:rsidP="004D7C46">
                  <w:pPr>
                    <w:pStyle w:val="ListParagraph"/>
                    <w:rPr>
                      <w:lang w:val="en-US" w:eastAsia="zh-CN"/>
                    </w:rPr>
                  </w:pPr>
                  <w:r w:rsidRPr="004D7C46">
                    <w:rPr>
                      <w:lang w:val="en-US" w:eastAsia="zh-CN"/>
                    </w:rPr>
                    <w:t>120KHz - 139/571/1151</w:t>
                  </w:r>
                </w:p>
                <w:p w14:paraId="2DDCF961" w14:textId="77777777" w:rsidR="004D7C46" w:rsidRDefault="004D7C46" w:rsidP="004D7C46">
                  <w:pPr>
                    <w:pStyle w:val="ListParagraph"/>
                    <w:rPr>
                      <w:lang w:val="en-US" w:eastAsia="zh-CN"/>
                    </w:rPr>
                  </w:pPr>
                  <w:r w:rsidRPr="004D7C46">
                    <w:rPr>
                      <w:lang w:val="en-US" w:eastAsia="zh-CN"/>
                    </w:rPr>
                    <w:t>480KHz - 139, w/ FFS 571</w:t>
                  </w:r>
                  <w:r w:rsidRPr="004D7C46">
                    <w:rPr>
                      <w:strike/>
                      <w:color w:val="FF0000"/>
                      <w:lang w:val="en-US" w:eastAsia="zh-CN"/>
                    </w:rPr>
                    <w:t>/1151</w:t>
                  </w:r>
                </w:p>
                <w:p w14:paraId="0275AAC0" w14:textId="229AF606" w:rsidR="004D7C46" w:rsidRPr="004D7C46" w:rsidRDefault="004D7C46" w:rsidP="004D7C46">
                  <w:pPr>
                    <w:pStyle w:val="ListParagraph"/>
                    <w:rPr>
                      <w:lang w:val="en-US" w:eastAsia="zh-CN"/>
                    </w:rPr>
                  </w:pPr>
                  <w:r w:rsidRPr="004D7C46">
                    <w:rPr>
                      <w:lang w:val="en-US" w:eastAsia="zh-CN"/>
                    </w:rPr>
                    <w:t>960KHz - 139</w:t>
                  </w:r>
                  <w:r w:rsidRPr="004D7C46">
                    <w:rPr>
                      <w:strike/>
                      <w:color w:val="FF0000"/>
                      <w:lang w:val="en-US" w:eastAsia="zh-CN"/>
                    </w:rPr>
                    <w:t>, w/ FFS 571/1151</w:t>
                  </w:r>
                </w:p>
              </w:tc>
            </w:tr>
          </w:tbl>
          <w:p w14:paraId="3C1A3252" w14:textId="6B8C2006" w:rsidR="004D7C46" w:rsidRPr="00CA1248" w:rsidRDefault="00CA1248" w:rsidP="00CA1248">
            <w:pPr>
              <w:rPr>
                <w:color w:val="FF0000"/>
                <w:lang w:val="en-US" w:eastAsia="zh-CN"/>
              </w:rPr>
            </w:pPr>
            <w:r w:rsidRPr="00CA1248">
              <w:rPr>
                <w:color w:val="FF0000"/>
                <w:lang w:val="en-US" w:eastAsia="zh-CN"/>
              </w:rPr>
              <w:t>Moderator: Fixed</w:t>
            </w:r>
          </w:p>
          <w:p w14:paraId="44111866" w14:textId="77777777" w:rsidR="004D7C46" w:rsidRDefault="004D7C46" w:rsidP="00420868">
            <w:pPr>
              <w:pStyle w:val="ListParagraph"/>
              <w:numPr>
                <w:ilvl w:val="0"/>
                <w:numId w:val="22"/>
              </w:numPr>
              <w:ind w:left="252" w:hanging="252"/>
              <w:rPr>
                <w:lang w:val="en-US" w:eastAsia="zh-CN"/>
              </w:rPr>
            </w:pPr>
            <w:r>
              <w:rPr>
                <w:lang w:val="en-US" w:eastAsia="zh-CN"/>
              </w:rPr>
              <w:t>On row #7 and row #8, it seems there is typo on ‘</w:t>
            </w:r>
            <w:r w:rsidRPr="004D7C46">
              <w:rPr>
                <w:lang w:val="en-US" w:eastAsia="zh-CN"/>
              </w:rPr>
              <w:t>prach-RootSeq</w:t>
            </w:r>
            <w:r w:rsidRPr="004D7C46">
              <w:rPr>
                <w:color w:val="FF0000"/>
                <w:lang w:val="en-US" w:eastAsia="zh-CN"/>
              </w:rPr>
              <w:t>eu</w:t>
            </w:r>
            <w:r w:rsidRPr="004D7C46">
              <w:rPr>
                <w:lang w:val="en-US" w:eastAsia="zh-CN"/>
              </w:rPr>
              <w:t>nceIndex-r16</w:t>
            </w:r>
            <w:r>
              <w:rPr>
                <w:lang w:val="en-US" w:eastAsia="zh-CN"/>
              </w:rPr>
              <w:t>’ and ‘</w:t>
            </w:r>
            <w:proofErr w:type="spellStart"/>
            <w:r w:rsidRPr="004D7C46">
              <w:rPr>
                <w:lang w:val="en-US" w:eastAsia="zh-CN"/>
              </w:rPr>
              <w:t>prach-RootSeq</w:t>
            </w:r>
            <w:r w:rsidRPr="004D7C46">
              <w:rPr>
                <w:color w:val="FF0000"/>
                <w:lang w:val="en-US" w:eastAsia="zh-CN"/>
              </w:rPr>
              <w:t>eu</w:t>
            </w:r>
            <w:r w:rsidRPr="004D7C46">
              <w:rPr>
                <w:lang w:val="en-US" w:eastAsia="zh-CN"/>
              </w:rPr>
              <w:t>nceIndex</w:t>
            </w:r>
            <w:proofErr w:type="spellEnd"/>
            <w:r>
              <w:rPr>
                <w:lang w:val="en-US" w:eastAsia="zh-CN"/>
              </w:rPr>
              <w:t>’, which should be ‘</w:t>
            </w:r>
            <w:r w:rsidRPr="004D7C46">
              <w:rPr>
                <w:lang w:val="en-US" w:eastAsia="zh-CN"/>
              </w:rPr>
              <w:t>prach-RootSeq</w:t>
            </w:r>
            <w:r w:rsidRPr="004D7C46">
              <w:rPr>
                <w:color w:val="FF0000"/>
                <w:lang w:val="en-US" w:eastAsia="zh-CN"/>
              </w:rPr>
              <w:t>ue</w:t>
            </w:r>
            <w:r w:rsidRPr="004D7C46">
              <w:rPr>
                <w:lang w:val="en-US" w:eastAsia="zh-CN"/>
              </w:rPr>
              <w:t>nceIndex-r16</w:t>
            </w:r>
            <w:r>
              <w:rPr>
                <w:lang w:val="en-US" w:eastAsia="zh-CN"/>
              </w:rPr>
              <w:t>’ and ‘</w:t>
            </w:r>
            <w:proofErr w:type="spellStart"/>
            <w:r w:rsidRPr="004D7C46">
              <w:rPr>
                <w:lang w:val="en-US" w:eastAsia="zh-CN"/>
              </w:rPr>
              <w:t>prach-RootSeq</w:t>
            </w:r>
            <w:r w:rsidRPr="004D7C46">
              <w:rPr>
                <w:color w:val="FF0000"/>
                <w:lang w:val="en-US" w:eastAsia="zh-CN"/>
              </w:rPr>
              <w:t>ue</w:t>
            </w:r>
            <w:r w:rsidRPr="004D7C46">
              <w:rPr>
                <w:lang w:val="en-US" w:eastAsia="zh-CN"/>
              </w:rPr>
              <w:t>nceIndex</w:t>
            </w:r>
            <w:proofErr w:type="spellEnd"/>
            <w:r>
              <w:rPr>
                <w:lang w:val="en-US" w:eastAsia="zh-CN"/>
              </w:rPr>
              <w:t>’</w:t>
            </w:r>
          </w:p>
          <w:p w14:paraId="50D73F31" w14:textId="1B43AEE5" w:rsidR="00D5380D" w:rsidRPr="00D5380D" w:rsidRDefault="00D5380D" w:rsidP="00D5380D">
            <w:pPr>
              <w:rPr>
                <w:lang w:val="en-US" w:eastAsia="zh-CN"/>
              </w:rPr>
            </w:pPr>
            <w:r w:rsidRPr="00CA1248">
              <w:rPr>
                <w:color w:val="FF0000"/>
                <w:lang w:val="en-US" w:eastAsia="zh-CN"/>
              </w:rPr>
              <w:t xml:space="preserve">Moderator: </w:t>
            </w:r>
            <w:r w:rsidR="00CA1248" w:rsidRPr="00CA1248">
              <w:rPr>
                <w:color w:val="FF0000"/>
                <w:lang w:val="en-US" w:eastAsia="zh-CN"/>
              </w:rPr>
              <w:t>fixed</w:t>
            </w:r>
          </w:p>
        </w:tc>
      </w:tr>
      <w:tr w:rsidR="007B3A5E" w14:paraId="2AD70585" w14:textId="77777777" w:rsidTr="00CD7A45">
        <w:tc>
          <w:tcPr>
            <w:tcW w:w="1705" w:type="dxa"/>
          </w:tcPr>
          <w:p w14:paraId="6F77609D" w14:textId="15FB91BE" w:rsidR="007B3A5E" w:rsidRDefault="007B3A5E" w:rsidP="00F242CE">
            <w:pPr>
              <w:rPr>
                <w:rFonts w:eastAsia="SimSun"/>
                <w:lang w:val="en-US" w:eastAsia="zh-CN"/>
              </w:rPr>
            </w:pPr>
            <w:r>
              <w:rPr>
                <w:rFonts w:eastAsia="SimSun"/>
                <w:lang w:val="en-US" w:eastAsia="zh-CN"/>
              </w:rPr>
              <w:t>Huawei, HiSilicon2</w:t>
            </w:r>
          </w:p>
        </w:tc>
        <w:tc>
          <w:tcPr>
            <w:tcW w:w="7657" w:type="dxa"/>
          </w:tcPr>
          <w:p w14:paraId="4E08E50A" w14:textId="547E0751" w:rsidR="007B3A5E" w:rsidRDefault="007B3A5E" w:rsidP="007B3A5E">
            <w:pPr>
              <w:rPr>
                <w:lang w:val="en-US" w:eastAsia="zh-CN"/>
              </w:rPr>
            </w:pPr>
            <w:r>
              <w:rPr>
                <w:lang w:val="en-US" w:eastAsia="zh-CN"/>
              </w:rPr>
              <w:t>We thank moderator for providing some replies to our comments. We still have the following follow-up comments and concerns:</w:t>
            </w:r>
          </w:p>
          <w:p w14:paraId="01EB9814" w14:textId="6B5D9022" w:rsidR="007B3A5E" w:rsidRDefault="007B3A5E" w:rsidP="007B3A5E">
            <w:pPr>
              <w:rPr>
                <w:lang w:val="en-US" w:eastAsia="zh-CN"/>
              </w:rPr>
            </w:pPr>
            <w:r w:rsidRPr="007B3A5E">
              <w:rPr>
                <w:b/>
                <w:lang w:val="en-US" w:eastAsia="zh-CN"/>
              </w:rPr>
              <w:t>Row 2, Column B:</w:t>
            </w:r>
            <w:r>
              <w:rPr>
                <w:lang w:val="en-US" w:eastAsia="zh-CN"/>
              </w:rPr>
              <w:t xml:space="preserve"> As mentioned in our earlier comments, </w:t>
            </w:r>
            <w:proofErr w:type="spellStart"/>
            <w:r>
              <w:t>S</w:t>
            </w:r>
            <w:r w:rsidRPr="00924271">
              <w:t>ubcarrierSpacing</w:t>
            </w:r>
            <w:proofErr w:type="spellEnd"/>
            <w:r>
              <w:t xml:space="preserve"> (S</w:t>
            </w:r>
            <w:r w:rsidRPr="00924271">
              <w:t>ubcarrierSpacing</w:t>
            </w:r>
            <w:r>
              <w:t xml:space="preserve">-17) is used in many places and does not only belong to initial access or “SSB and RACH”. If it is just a temporary note, </w:t>
            </w:r>
            <w:r w:rsidR="00A5540C">
              <w:t>this column</w:t>
            </w:r>
            <w:r>
              <w:t xml:space="preserve"> may alternatively be left empty. </w:t>
            </w:r>
          </w:p>
          <w:p w14:paraId="1015766B" w14:textId="6D3DA3E0" w:rsidR="007B3A5E" w:rsidRPr="00D5380D" w:rsidRDefault="00D5380D" w:rsidP="007B3A5E">
            <w:pPr>
              <w:rPr>
                <w:bCs/>
                <w:color w:val="FF0000"/>
                <w:lang w:val="en-US" w:eastAsia="zh-CN"/>
              </w:rPr>
            </w:pPr>
            <w:r w:rsidRPr="00D5380D">
              <w:rPr>
                <w:bCs/>
                <w:color w:val="FF0000"/>
                <w:lang w:val="en-US" w:eastAsia="zh-CN"/>
              </w:rPr>
              <w:t>Moderator: Removed.</w:t>
            </w:r>
          </w:p>
          <w:p w14:paraId="00958A7A" w14:textId="77777777" w:rsidR="00C86F63" w:rsidRDefault="007B3A5E" w:rsidP="007B3A5E">
            <w:pPr>
              <w:rPr>
                <w:lang w:val="en-US" w:eastAsia="zh-CN"/>
              </w:rPr>
            </w:pPr>
            <w:r w:rsidRPr="007B3A5E">
              <w:rPr>
                <w:b/>
                <w:lang w:val="en-US" w:eastAsia="zh-CN"/>
              </w:rPr>
              <w:t xml:space="preserve">Row 2, Column P: </w:t>
            </w:r>
            <w:r w:rsidRPr="00A5540C">
              <w:rPr>
                <w:lang w:val="en-US" w:eastAsia="zh-CN"/>
              </w:rPr>
              <w:t xml:space="preserve">Despite our moderator’s explanation, we are not sure how our concern would be addressed by just changing the sub-feature group from “initial access” to “SSB and RACH”. In our view, the comment section </w:t>
            </w:r>
            <w:r w:rsidR="00A5540C" w:rsidRPr="00A5540C">
              <w:rPr>
                <w:lang w:val="en-US" w:eastAsia="zh-CN"/>
              </w:rPr>
              <w:t>should clearly mention the agreement</w:t>
            </w:r>
            <w:r w:rsidR="00A5540C">
              <w:rPr>
                <w:lang w:val="en-US" w:eastAsia="zh-CN"/>
              </w:rPr>
              <w:t>s</w:t>
            </w:r>
            <w:r w:rsidR="00A5540C" w:rsidRPr="00A5540C">
              <w:rPr>
                <w:lang w:val="en-US" w:eastAsia="zh-CN"/>
              </w:rPr>
              <w:t xml:space="preserve"> regarding applicability of different SSB</w:t>
            </w:r>
            <w:r w:rsidR="00EF5DDB">
              <w:rPr>
                <w:lang w:val="en-US" w:eastAsia="zh-CN"/>
              </w:rPr>
              <w:t xml:space="preserve"> and RACH </w:t>
            </w:r>
            <w:r w:rsidR="00A5540C" w:rsidRPr="00A5540C">
              <w:rPr>
                <w:lang w:val="en-US" w:eastAsia="zh-CN"/>
              </w:rPr>
              <w:t xml:space="preserve">numerologies </w:t>
            </w:r>
            <w:r w:rsidR="00A5540C">
              <w:rPr>
                <w:lang w:val="en-US" w:eastAsia="zh-CN"/>
              </w:rPr>
              <w:t>including</w:t>
            </w:r>
            <w:r w:rsidR="00EF5DDB">
              <w:rPr>
                <w:lang w:val="en-US" w:eastAsia="zh-CN"/>
              </w:rPr>
              <w:t xml:space="preserve"> the agreement that</w:t>
            </w:r>
            <w:r w:rsidR="00A5540C" w:rsidRPr="00A5540C">
              <w:rPr>
                <w:lang w:val="en-US" w:eastAsia="zh-CN"/>
              </w:rPr>
              <w:t xml:space="preserve"> 960 kHz SSB is not supported for initial access, 480 kHz SSB is optional numerology for initial access, and </w:t>
            </w:r>
            <w:r w:rsidR="00A5540C">
              <w:rPr>
                <w:lang w:val="en-US" w:eastAsia="zh-CN"/>
              </w:rPr>
              <w:t xml:space="preserve">a UE operating in FR2-2 must at least support 120 kHz while it is not required to support 480 kHz or 960 kHz. Also, </w:t>
            </w:r>
            <w:r w:rsidR="00EF5DDB">
              <w:rPr>
                <w:lang w:val="en-US" w:eastAsia="zh-CN"/>
              </w:rPr>
              <w:t xml:space="preserve">technically, </w:t>
            </w:r>
            <w:r w:rsidR="00A5540C">
              <w:rPr>
                <w:lang w:val="en-US" w:eastAsia="zh-CN"/>
              </w:rPr>
              <w:t xml:space="preserve">RAN1 only agreed to support 480 kHz and 960 kHz RACH for non-initial access in RAN1 104-e. In particular, since 960 kHz SSB is not supported for initial access, it </w:t>
            </w:r>
            <w:r w:rsidR="00EF5DDB">
              <w:rPr>
                <w:lang w:val="en-US" w:eastAsia="zh-CN"/>
              </w:rPr>
              <w:t>may not</w:t>
            </w:r>
            <w:r w:rsidR="00A5540C">
              <w:rPr>
                <w:lang w:val="en-US" w:eastAsia="zh-CN"/>
              </w:rPr>
              <w:t xml:space="preserve"> </w:t>
            </w:r>
            <w:r w:rsidR="00EF5DDB">
              <w:rPr>
                <w:lang w:val="en-US" w:eastAsia="zh-CN"/>
              </w:rPr>
              <w:t>be required to</w:t>
            </w:r>
            <w:r w:rsidR="00A5540C">
              <w:rPr>
                <w:lang w:val="en-US" w:eastAsia="zh-CN"/>
              </w:rPr>
              <w:t xml:space="preserve"> support 960 kHz RACH for initial access and certainly RAN1 does not have any agreeme</w:t>
            </w:r>
            <w:r w:rsidR="00EF5DDB">
              <w:rPr>
                <w:lang w:val="en-US" w:eastAsia="zh-CN"/>
              </w:rPr>
              <w:t>nt that states otherwise. RAN2 should have a clear picture of the agreements in RAN1 regarding supported numerologies of SSB and PRACH and that is why we provided suggested text for the comment section (column P) in our earlier input. Note that our suggested text for the comment Section (column P) is entirely and solely is based on the agreements relevant to the supported SCSs for SSB and RACH and we don’t see why they need not be included in the comment section of the RRC parameter “</w:t>
            </w:r>
            <w:r w:rsidR="00EF5DDB" w:rsidRPr="00EF5DDB">
              <w:rPr>
                <w:lang w:val="en-US" w:eastAsia="zh-CN"/>
              </w:rPr>
              <w:t>SubcarrierSpacing-r17</w:t>
            </w:r>
            <w:r w:rsidR="00EF5DDB">
              <w:rPr>
                <w:lang w:val="en-US" w:eastAsia="zh-CN"/>
              </w:rPr>
              <w:t xml:space="preserve">” for the sub-feature group of “SSB and RACH”. </w:t>
            </w:r>
          </w:p>
          <w:p w14:paraId="4635EF16" w14:textId="06D2DE58" w:rsidR="007B3A5E" w:rsidRPr="00A5540C" w:rsidRDefault="00C86F63" w:rsidP="007B3A5E">
            <w:pPr>
              <w:rPr>
                <w:lang w:val="en-US" w:eastAsia="zh-CN"/>
              </w:rPr>
            </w:pPr>
            <w:r>
              <w:rPr>
                <w:lang w:val="en-US" w:eastAsia="zh-CN"/>
              </w:rPr>
              <w:t xml:space="preserve">We still think that our provided text for Column P in our first round of comments need to be included. </w:t>
            </w:r>
          </w:p>
          <w:p w14:paraId="748CD67D" w14:textId="05608C64" w:rsidR="007B3A5E" w:rsidRPr="00D5380D" w:rsidRDefault="00A766C5" w:rsidP="007B3A5E">
            <w:pPr>
              <w:rPr>
                <w:color w:val="FF0000"/>
                <w:lang w:val="en-US" w:eastAsia="zh-CN"/>
              </w:rPr>
            </w:pPr>
            <w:r w:rsidRPr="00D5380D">
              <w:rPr>
                <w:color w:val="FF0000"/>
                <w:lang w:val="en-US" w:eastAsia="zh-CN"/>
              </w:rPr>
              <w:t xml:space="preserve">Moderator: The support of SCS is </w:t>
            </w:r>
            <w:r w:rsidR="00D5380D" w:rsidRPr="00D5380D">
              <w:rPr>
                <w:color w:val="FF0000"/>
                <w:lang w:val="en-US" w:eastAsia="zh-CN"/>
              </w:rPr>
              <w:t>included in UE features. Also these agreements are from plenary and included in WID already. RAN2 should know.</w:t>
            </w:r>
          </w:p>
          <w:p w14:paraId="63F687AE" w14:textId="77777777" w:rsidR="00D5380D" w:rsidRDefault="00D5380D" w:rsidP="007B3A5E">
            <w:pPr>
              <w:rPr>
                <w:lang w:val="en-US" w:eastAsia="zh-CN"/>
              </w:rPr>
            </w:pPr>
          </w:p>
          <w:p w14:paraId="085EE4A7" w14:textId="77777777" w:rsidR="00BF16A6" w:rsidRDefault="002F60DE" w:rsidP="002F60DE">
            <w:pPr>
              <w:rPr>
                <w:lang w:val="en-US" w:eastAsia="zh-CN"/>
              </w:rPr>
            </w:pPr>
            <w:r w:rsidRPr="002F60DE">
              <w:rPr>
                <w:b/>
                <w:lang w:val="en-US" w:eastAsia="zh-CN"/>
              </w:rPr>
              <w:t xml:space="preserve">Row 4, Column P: </w:t>
            </w:r>
            <w:r w:rsidRPr="002F60DE">
              <w:rPr>
                <w:lang w:val="en-US" w:eastAsia="zh-CN"/>
              </w:rPr>
              <w:t>As mentioned in our first round of comments, if condition 1 and 2 (in our first round of comments) hold, it may not need to introduce the parameter altogether. Howe</w:t>
            </w:r>
            <w:r w:rsidRPr="002F60DE">
              <w:rPr>
                <w:lang w:val="en-US" w:eastAsia="zh-CN"/>
              </w:rPr>
              <w:lastRenderedPageBreak/>
              <w:t xml:space="preserve">ver, we are OK to still list it and leave it to RAN2 to decide whether or not it is required to introduce the new parameter. </w:t>
            </w:r>
          </w:p>
          <w:p w14:paraId="05E85865" w14:textId="6E0D7B31" w:rsidR="00BF16A6" w:rsidRDefault="002F60DE" w:rsidP="00BF16A6">
            <w:pPr>
              <w:rPr>
                <w:lang w:val="en-US" w:eastAsia="zh-CN"/>
              </w:rPr>
            </w:pPr>
            <w:r w:rsidRPr="002F60DE">
              <w:rPr>
                <w:lang w:val="en-US" w:eastAsia="zh-CN"/>
              </w:rPr>
              <w:t xml:space="preserve">In any case, </w:t>
            </w:r>
            <w:r w:rsidR="00BF16A6">
              <w:rPr>
                <w:lang w:val="en-US" w:eastAsia="zh-CN"/>
              </w:rPr>
              <w:t xml:space="preserve">similar to our further explanations for </w:t>
            </w:r>
            <w:r w:rsidR="00BF16A6" w:rsidRPr="007154E3">
              <w:rPr>
                <w:b/>
                <w:lang w:val="en-US" w:eastAsia="zh-CN"/>
              </w:rPr>
              <w:t>Row 2, Column P</w:t>
            </w:r>
            <w:r w:rsidR="00BF16A6">
              <w:rPr>
                <w:lang w:val="en-US" w:eastAsia="zh-CN"/>
              </w:rPr>
              <w:t xml:space="preserve">, </w:t>
            </w:r>
            <w:r w:rsidRPr="002F60DE">
              <w:rPr>
                <w:lang w:val="en-US" w:eastAsia="zh-CN"/>
              </w:rPr>
              <w:t xml:space="preserve">we </w:t>
            </w:r>
            <w:r w:rsidR="00BF16A6">
              <w:rPr>
                <w:lang w:val="en-US" w:eastAsia="zh-CN"/>
              </w:rPr>
              <w:t xml:space="preserve">still </w:t>
            </w:r>
            <w:r w:rsidRPr="002F60DE">
              <w:rPr>
                <w:lang w:val="en-US" w:eastAsia="zh-CN"/>
              </w:rPr>
              <w:t>think that</w:t>
            </w:r>
            <w:r w:rsidR="00BF16A6">
              <w:rPr>
                <w:lang w:val="en-US" w:eastAsia="zh-CN"/>
              </w:rPr>
              <w:t xml:space="preserve"> our suggested text for the </w:t>
            </w:r>
            <w:r w:rsidR="00C86F63">
              <w:rPr>
                <w:lang w:val="en-US" w:eastAsia="zh-CN"/>
              </w:rPr>
              <w:t xml:space="preserve">Row 4, </w:t>
            </w:r>
            <w:r w:rsidR="00980BD3">
              <w:rPr>
                <w:lang w:val="en-US" w:eastAsia="zh-CN"/>
              </w:rPr>
              <w:t>Column</w:t>
            </w:r>
            <w:r w:rsidR="00BF16A6">
              <w:rPr>
                <w:lang w:val="en-US" w:eastAsia="zh-CN"/>
              </w:rPr>
              <w:t xml:space="preserve"> P is required to let RAN2 know about the status of agreements for the RACH SCSs in RAN1 (</w:t>
            </w:r>
            <w:r w:rsidR="00BF16A6" w:rsidRPr="00BF16A6">
              <w:rPr>
                <w:color w:val="00B0F0"/>
                <w:lang w:val="en-US" w:eastAsia="zh-CN"/>
              </w:rPr>
              <w:t>agreement</w:t>
            </w:r>
            <w:r w:rsidR="00BF16A6">
              <w:rPr>
                <w:lang w:val="en-US" w:eastAsia="zh-CN"/>
              </w:rPr>
              <w:t xml:space="preserve"> made in RAN1 #104-e). </w:t>
            </w:r>
          </w:p>
          <w:p w14:paraId="164C2697" w14:textId="0091D9C8" w:rsidR="007154E3" w:rsidRDefault="00BF16A6" w:rsidP="007154E3">
            <w:pPr>
              <w:rPr>
                <w:lang w:val="en-US" w:eastAsia="zh-CN"/>
              </w:rPr>
            </w:pPr>
            <w:r>
              <w:rPr>
                <w:lang w:val="en-US" w:eastAsia="zh-CN"/>
              </w:rPr>
              <w:t>Also, agree that this entry is “</w:t>
            </w:r>
            <w:r w:rsidRPr="007154E3">
              <w:rPr>
                <w:lang w:val="en-US" w:eastAsia="zh-CN"/>
              </w:rPr>
              <w:t xml:space="preserve">about SCS for PRACH”, however, if for any reason, the comment section also hints on the RACH lengths, the FFS values for RACH lengths should be aligned with the latest agreements in RAN1. As such, </w:t>
            </w:r>
            <w:r w:rsidR="007154E3" w:rsidRPr="007154E3">
              <w:rPr>
                <w:lang w:val="en-US" w:eastAsia="zh-CN"/>
              </w:rPr>
              <w:t xml:space="preserve">we think that FFS for 960 kHz should be removed and 1151 should be removed from the FFS for 480 kHz. </w:t>
            </w:r>
          </w:p>
          <w:p w14:paraId="4FDAE23A" w14:textId="3D82B572" w:rsidR="007154E3" w:rsidRPr="00AC1323" w:rsidRDefault="00AC1323" w:rsidP="007154E3">
            <w:pPr>
              <w:rPr>
                <w:color w:val="FF0000"/>
                <w:lang w:val="en-US" w:eastAsia="zh-CN"/>
              </w:rPr>
            </w:pPr>
            <w:r w:rsidRPr="00AC1323">
              <w:rPr>
                <w:color w:val="FF0000"/>
                <w:lang w:val="en-US" w:eastAsia="zh-CN"/>
              </w:rPr>
              <w:t xml:space="preserve">Moderator: To clarify, I added notes in description that these may not be needed if </w:t>
            </w:r>
            <w:proofErr w:type="spellStart"/>
            <w:r w:rsidRPr="00AC1323">
              <w:rPr>
                <w:color w:val="FF0000"/>
                <w:lang w:val="en-US" w:eastAsia="zh-CN"/>
              </w:rPr>
              <w:t>subcarrierSpacing</w:t>
            </w:r>
            <w:proofErr w:type="spellEnd"/>
            <w:r w:rsidRPr="00AC1323">
              <w:rPr>
                <w:color w:val="FF0000"/>
                <w:lang w:val="en-US" w:eastAsia="zh-CN"/>
              </w:rPr>
              <w:t xml:space="preserve"> can be reused</w:t>
            </w:r>
          </w:p>
          <w:p w14:paraId="2402F4F8" w14:textId="393F6A7B" w:rsidR="007154E3" w:rsidRPr="00C86F63" w:rsidRDefault="007154E3" w:rsidP="007154E3">
            <w:pPr>
              <w:rPr>
                <w:u w:val="single"/>
                <w:lang w:val="en-US" w:eastAsia="zh-CN"/>
              </w:rPr>
            </w:pPr>
            <w:r w:rsidRPr="00C86F63">
              <w:rPr>
                <w:u w:val="single"/>
                <w:lang w:val="en-US" w:eastAsia="zh-CN"/>
              </w:rPr>
              <w:t>Comment regarding the newly-added parameter ssbSubcarrierSpacing-r17 in Row 6:</w:t>
            </w:r>
          </w:p>
          <w:p w14:paraId="50E4C08E" w14:textId="765C8C85" w:rsidR="007154E3" w:rsidRPr="007154E3" w:rsidRDefault="007154E3" w:rsidP="007154E3">
            <w:pPr>
              <w:rPr>
                <w:b/>
                <w:lang w:val="en-US" w:eastAsia="zh-CN"/>
              </w:rPr>
            </w:pPr>
            <w:r w:rsidRPr="007154E3">
              <w:rPr>
                <w:b/>
                <w:lang w:val="en-US" w:eastAsia="zh-CN"/>
              </w:rPr>
              <w:t xml:space="preserve">Row 6: </w:t>
            </w:r>
            <w:r w:rsidRPr="007154E3">
              <w:rPr>
                <w:lang w:val="en-US" w:eastAsia="zh-CN"/>
              </w:rPr>
              <w:t>If SubcarrierSpacing-r17</w:t>
            </w:r>
            <w:r>
              <w:rPr>
                <w:lang w:val="en-US" w:eastAsia="zh-CN"/>
              </w:rPr>
              <w:t xml:space="preserve"> in Row  2 is not introduced and the spare entries of </w:t>
            </w:r>
            <w:proofErr w:type="spellStart"/>
            <w:r w:rsidRPr="007154E3">
              <w:rPr>
                <w:lang w:val="en-US" w:eastAsia="zh-CN"/>
              </w:rPr>
              <w:t>SubcarrierSpacing</w:t>
            </w:r>
            <w:proofErr w:type="spellEnd"/>
            <w:r>
              <w:rPr>
                <w:lang w:val="en-US" w:eastAsia="zh-CN"/>
              </w:rPr>
              <w:t xml:space="preserve"> are used to indicate 480 and 960 </w:t>
            </w:r>
            <w:proofErr w:type="spellStart"/>
            <w:r>
              <w:rPr>
                <w:lang w:val="en-US" w:eastAsia="zh-CN"/>
              </w:rPr>
              <w:t>khZ</w:t>
            </w:r>
            <w:proofErr w:type="spellEnd"/>
            <w:r>
              <w:rPr>
                <w:lang w:val="en-US" w:eastAsia="zh-CN"/>
              </w:rPr>
              <w:t xml:space="preserve">, we don’t think this row is required. We don’t have a problem to include this in the </w:t>
            </w:r>
            <w:r w:rsidR="00C86F63">
              <w:rPr>
                <w:lang w:val="en-US" w:eastAsia="zh-CN"/>
              </w:rPr>
              <w:t xml:space="preserve">excel </w:t>
            </w:r>
            <w:r>
              <w:rPr>
                <w:lang w:val="en-US" w:eastAsia="zh-CN"/>
              </w:rPr>
              <w:t xml:space="preserve">sheet though. However, similar to our comments regarding Row 2, Column P, we believe that the relevant agreements regarding the supported SSB SCSs </w:t>
            </w:r>
            <w:r w:rsidR="00882631">
              <w:rPr>
                <w:lang w:val="en-US" w:eastAsia="zh-CN"/>
              </w:rPr>
              <w:t>need to</w:t>
            </w:r>
            <w:r>
              <w:rPr>
                <w:lang w:val="en-US" w:eastAsia="zh-CN"/>
              </w:rPr>
              <w:t xml:space="preserve"> be clearly mentioned in the comment Section</w:t>
            </w:r>
            <w:r w:rsidR="00882631">
              <w:rPr>
                <w:lang w:val="en-US" w:eastAsia="zh-CN"/>
              </w:rPr>
              <w:t>:</w:t>
            </w:r>
            <w:r>
              <w:rPr>
                <w:lang w:val="en-US" w:eastAsia="zh-CN"/>
              </w:rPr>
              <w:t xml:space="preserve"> </w:t>
            </w:r>
          </w:p>
          <w:p w14:paraId="1B25A450" w14:textId="3EB48EEC" w:rsidR="007154E3" w:rsidRDefault="007154E3" w:rsidP="007154E3">
            <w:pPr>
              <w:rPr>
                <w:b/>
                <w:lang w:val="en-US" w:eastAsia="zh-CN"/>
              </w:rPr>
            </w:pPr>
            <w:r w:rsidRPr="007154E3">
              <w:rPr>
                <w:b/>
                <w:lang w:val="en-US" w:eastAsia="zh-CN"/>
              </w:rPr>
              <w:t>Row 6</w:t>
            </w:r>
            <w:r>
              <w:rPr>
                <w:b/>
                <w:lang w:val="en-US" w:eastAsia="zh-CN"/>
              </w:rPr>
              <w:t>, Column P</w:t>
            </w:r>
            <w:r w:rsidRPr="007154E3">
              <w:rPr>
                <w:b/>
                <w:lang w:val="en-US" w:eastAsia="zh-CN"/>
              </w:rPr>
              <w:t xml:space="preserve">: </w:t>
            </w:r>
            <w:r w:rsidR="00882631" w:rsidRPr="00882631">
              <w:rPr>
                <w:lang w:val="en-US" w:eastAsia="zh-CN"/>
              </w:rPr>
              <w:t>We suggest the following text for this column</w:t>
            </w:r>
          </w:p>
          <w:p w14:paraId="20C4018E" w14:textId="77777777" w:rsidR="00882631" w:rsidRPr="005B0CBB" w:rsidRDefault="00882631" w:rsidP="00882631">
            <w:pPr>
              <w:ind w:left="720"/>
              <w:rPr>
                <w:sz w:val="22"/>
                <w:lang w:eastAsia="zh-CN"/>
              </w:rPr>
            </w:pPr>
          </w:p>
          <w:tbl>
            <w:tblPr>
              <w:tblStyle w:val="TableGrid"/>
              <w:tblW w:w="5000" w:type="pct"/>
              <w:tblLayout w:type="fixed"/>
              <w:tblLook w:val="04A0" w:firstRow="1" w:lastRow="0" w:firstColumn="1" w:lastColumn="0" w:noHBand="0" w:noVBand="1"/>
            </w:tblPr>
            <w:tblGrid>
              <w:gridCol w:w="7431"/>
            </w:tblGrid>
            <w:tr w:rsidR="00882631" w14:paraId="0D1C7B6E" w14:textId="77777777" w:rsidTr="00A46F33">
              <w:tc>
                <w:tcPr>
                  <w:tcW w:w="5000" w:type="pct"/>
                </w:tcPr>
                <w:p w14:paraId="1A7C5657" w14:textId="77777777" w:rsidR="00882631" w:rsidRPr="00D1636F" w:rsidRDefault="00882631" w:rsidP="00882631">
                  <w:pPr>
                    <w:pStyle w:val="ListParagraph"/>
                    <w:numPr>
                      <w:ilvl w:val="0"/>
                      <w:numId w:val="0"/>
                    </w:numPr>
                    <w:ind w:left="720"/>
                    <w:rPr>
                      <w:lang w:eastAsia="en-US"/>
                    </w:rPr>
                  </w:pPr>
                  <w:r w:rsidRPr="00D1636F">
                    <w:rPr>
                      <w:lang w:eastAsia="en-US"/>
                    </w:rPr>
                    <w:t xml:space="preserve">“Support 120/480/960KHz for FR2-2 </w:t>
                  </w:r>
                  <w:r w:rsidRPr="00D1636F">
                    <w:rPr>
                      <w:color w:val="FF0000"/>
                      <w:lang w:eastAsia="en-US"/>
                    </w:rPr>
                    <w:t>with the following conditions from WID:</w:t>
                  </w:r>
                </w:p>
                <w:p w14:paraId="2F091276" w14:textId="77777777" w:rsidR="00882631" w:rsidRPr="00D1636F" w:rsidRDefault="00882631" w:rsidP="00882631">
                  <w:pPr>
                    <w:pStyle w:val="ListParagraph"/>
                    <w:numPr>
                      <w:ilvl w:val="1"/>
                      <w:numId w:val="22"/>
                    </w:numPr>
                    <w:rPr>
                      <w:lang w:eastAsia="en-US"/>
                    </w:rPr>
                  </w:pPr>
                  <w:r w:rsidRPr="00D1636F">
                    <w:rPr>
                      <w:color w:val="FF0000"/>
                      <w:lang w:eastAsia="en-US"/>
                    </w:rPr>
                    <w:t xml:space="preserve">960 kHz numerology for the SSB is not supported by the UE for initial access in Rel-17.  </w:t>
                  </w:r>
                </w:p>
                <w:p w14:paraId="0A15FDF4" w14:textId="77777777" w:rsidR="00882631" w:rsidRPr="00D1636F" w:rsidRDefault="00882631" w:rsidP="00882631">
                  <w:pPr>
                    <w:pStyle w:val="ListParagraph"/>
                    <w:numPr>
                      <w:ilvl w:val="1"/>
                      <w:numId w:val="22"/>
                    </w:numPr>
                    <w:rPr>
                      <w:lang w:eastAsia="en-US"/>
                    </w:rPr>
                  </w:pPr>
                  <w:r w:rsidRPr="00D1636F">
                    <w:rPr>
                      <w:color w:val="FF0000"/>
                      <w:lang w:eastAsia="en-US"/>
                    </w:rPr>
                    <w:t>Note: 480 kHz is an optional SSB numerology for initial access for the UE. A UE supporting a band in 52.6-71 GHz must at least support 120 kHz SCS (for initial access and after initial access)</w:t>
                  </w:r>
                </w:p>
                <w:p w14:paraId="4FEB3351" w14:textId="60984376" w:rsidR="00882631" w:rsidRDefault="00882631" w:rsidP="00882631">
                  <w:pPr>
                    <w:pStyle w:val="ListParagraph"/>
                    <w:numPr>
                      <w:ilvl w:val="1"/>
                      <w:numId w:val="22"/>
                    </w:numPr>
                    <w:rPr>
                      <w:lang w:eastAsia="en-US"/>
                    </w:rPr>
                  </w:pPr>
                  <w:r w:rsidRPr="00D1636F">
                    <w:rPr>
                      <w:color w:val="FF0000"/>
                      <w:lang w:eastAsia="en-US"/>
                    </w:rPr>
                    <w:t>Note 2: UEs supporting a band in the range of 52.6GHz-71GHz are not required to support 480kHz SCS and 960kHz SCS</w:t>
                  </w:r>
                </w:p>
              </w:tc>
            </w:tr>
          </w:tbl>
          <w:p w14:paraId="18B7DCA4" w14:textId="77777777" w:rsidR="00882631" w:rsidRDefault="00882631" w:rsidP="00882631">
            <w:pPr>
              <w:pStyle w:val="ListParagraph"/>
              <w:numPr>
                <w:ilvl w:val="0"/>
                <w:numId w:val="0"/>
              </w:numPr>
              <w:ind w:left="1080"/>
              <w:rPr>
                <w:lang w:eastAsia="en-US"/>
              </w:rPr>
            </w:pPr>
          </w:p>
          <w:p w14:paraId="4E9E0F76" w14:textId="08E5640F" w:rsidR="00882631" w:rsidRPr="00AC1323" w:rsidRDefault="00AC1323" w:rsidP="007154E3">
            <w:pPr>
              <w:rPr>
                <w:bCs/>
                <w:color w:val="FF0000"/>
                <w:lang w:val="en-US" w:eastAsia="zh-CN"/>
              </w:rPr>
            </w:pPr>
            <w:r w:rsidRPr="00AC1323">
              <w:rPr>
                <w:bCs/>
                <w:color w:val="FF0000"/>
                <w:lang w:val="en-US" w:eastAsia="zh-CN"/>
              </w:rPr>
              <w:t>Moderator: RAN2 should know WID</w:t>
            </w:r>
          </w:p>
          <w:p w14:paraId="51C26CDC" w14:textId="0D3A72A0" w:rsidR="002F60DE" w:rsidRPr="002F60DE" w:rsidRDefault="002F60DE" w:rsidP="00BF16A6">
            <w:pPr>
              <w:rPr>
                <w:b/>
                <w:lang w:val="en-US" w:eastAsia="zh-CN"/>
              </w:rPr>
            </w:pPr>
          </w:p>
        </w:tc>
      </w:tr>
    </w:tbl>
    <w:p w14:paraId="2BAFE517" w14:textId="72BBF98D" w:rsidR="0099382D" w:rsidRDefault="0099382D">
      <w:pPr>
        <w:rPr>
          <w:lang w:eastAsia="en-US"/>
        </w:rPr>
      </w:pPr>
    </w:p>
    <w:p w14:paraId="15F4752E" w14:textId="77777777" w:rsidR="0099382D" w:rsidRDefault="00FF772F">
      <w:pPr>
        <w:pStyle w:val="Heading2"/>
      </w:pPr>
      <w:bookmarkStart w:id="0" w:name="_Toc79484723"/>
      <w:r>
        <w:t>PDCCH monitoring enhancements</w:t>
      </w:r>
      <w:bookmarkEnd w:id="0"/>
    </w:p>
    <w:tbl>
      <w:tblPr>
        <w:tblStyle w:val="TableGrid"/>
        <w:tblW w:w="0" w:type="auto"/>
        <w:tblLook w:val="04A0" w:firstRow="1" w:lastRow="0" w:firstColumn="1" w:lastColumn="0" w:noHBand="0" w:noVBand="1"/>
      </w:tblPr>
      <w:tblGrid>
        <w:gridCol w:w="2515"/>
        <w:gridCol w:w="6847"/>
      </w:tblGrid>
      <w:tr w:rsidR="0099382D" w14:paraId="6D1337E1" w14:textId="77777777">
        <w:tc>
          <w:tcPr>
            <w:tcW w:w="2515" w:type="dxa"/>
          </w:tcPr>
          <w:p w14:paraId="5E4026AC" w14:textId="77777777" w:rsidR="0099382D" w:rsidRDefault="00FF772F">
            <w:pPr>
              <w:rPr>
                <w:lang w:eastAsia="en-US"/>
              </w:rPr>
            </w:pPr>
            <w:r>
              <w:rPr>
                <w:lang w:eastAsia="en-US"/>
              </w:rPr>
              <w:t>Company</w:t>
            </w:r>
          </w:p>
        </w:tc>
        <w:tc>
          <w:tcPr>
            <w:tcW w:w="6847" w:type="dxa"/>
          </w:tcPr>
          <w:p w14:paraId="5E1880D4" w14:textId="77777777" w:rsidR="0099382D" w:rsidRDefault="00FF772F">
            <w:pPr>
              <w:rPr>
                <w:lang w:eastAsia="en-US"/>
              </w:rPr>
            </w:pPr>
            <w:r>
              <w:rPr>
                <w:lang w:eastAsia="en-US"/>
              </w:rPr>
              <w:t>View</w:t>
            </w:r>
          </w:p>
        </w:tc>
      </w:tr>
      <w:tr w:rsidR="0099382D" w14:paraId="67B99199" w14:textId="77777777">
        <w:tc>
          <w:tcPr>
            <w:tcW w:w="2515" w:type="dxa"/>
          </w:tcPr>
          <w:p w14:paraId="15539E0A" w14:textId="77777777" w:rsidR="0099382D" w:rsidRDefault="0099382D">
            <w:pPr>
              <w:rPr>
                <w:lang w:eastAsia="en-US"/>
              </w:rPr>
            </w:pPr>
          </w:p>
        </w:tc>
        <w:tc>
          <w:tcPr>
            <w:tcW w:w="6847" w:type="dxa"/>
          </w:tcPr>
          <w:p w14:paraId="43E29D4E" w14:textId="77777777" w:rsidR="0099382D" w:rsidRDefault="0099382D">
            <w:pPr>
              <w:rPr>
                <w:lang w:eastAsia="en-US"/>
              </w:rPr>
            </w:pPr>
          </w:p>
        </w:tc>
      </w:tr>
      <w:tr w:rsidR="0099382D" w14:paraId="7C9CAF38" w14:textId="77777777">
        <w:tc>
          <w:tcPr>
            <w:tcW w:w="2515" w:type="dxa"/>
          </w:tcPr>
          <w:p w14:paraId="551399BC" w14:textId="77777777" w:rsidR="0099382D" w:rsidRDefault="0099382D">
            <w:pPr>
              <w:rPr>
                <w:lang w:eastAsia="en-US"/>
              </w:rPr>
            </w:pPr>
          </w:p>
        </w:tc>
        <w:tc>
          <w:tcPr>
            <w:tcW w:w="6847" w:type="dxa"/>
          </w:tcPr>
          <w:p w14:paraId="6BFDA480" w14:textId="77777777" w:rsidR="0099382D" w:rsidRDefault="0099382D">
            <w:pPr>
              <w:rPr>
                <w:lang w:eastAsia="en-US"/>
              </w:rPr>
            </w:pPr>
          </w:p>
        </w:tc>
      </w:tr>
    </w:tbl>
    <w:p w14:paraId="21FAE6C4" w14:textId="77777777" w:rsidR="0099382D" w:rsidRDefault="0099382D">
      <w:pPr>
        <w:rPr>
          <w:lang w:eastAsia="en-US"/>
        </w:rPr>
      </w:pPr>
    </w:p>
    <w:p w14:paraId="3173A494" w14:textId="77777777" w:rsidR="0099382D" w:rsidRDefault="00FF772F">
      <w:pPr>
        <w:pStyle w:val="Heading2"/>
      </w:pPr>
      <w:r>
        <w:t>Enhancements for PUCCH formats 0/1/4</w:t>
      </w:r>
    </w:p>
    <w:p w14:paraId="3C7D7E29"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1ACC3DF1" w14:textId="77777777">
        <w:tc>
          <w:tcPr>
            <w:tcW w:w="2515" w:type="dxa"/>
          </w:tcPr>
          <w:p w14:paraId="355DADCE" w14:textId="77777777" w:rsidR="0099382D" w:rsidRDefault="00FF772F">
            <w:pPr>
              <w:rPr>
                <w:lang w:eastAsia="en-US"/>
              </w:rPr>
            </w:pPr>
            <w:r>
              <w:rPr>
                <w:lang w:eastAsia="en-US"/>
              </w:rPr>
              <w:t>Company</w:t>
            </w:r>
          </w:p>
        </w:tc>
        <w:tc>
          <w:tcPr>
            <w:tcW w:w="6847" w:type="dxa"/>
          </w:tcPr>
          <w:p w14:paraId="65E1998A" w14:textId="77777777" w:rsidR="0099382D" w:rsidRDefault="00FF772F">
            <w:pPr>
              <w:rPr>
                <w:lang w:eastAsia="en-US"/>
              </w:rPr>
            </w:pPr>
            <w:r>
              <w:rPr>
                <w:lang w:eastAsia="en-US"/>
              </w:rPr>
              <w:t>View</w:t>
            </w:r>
          </w:p>
        </w:tc>
      </w:tr>
      <w:tr w:rsidR="0099382D" w14:paraId="78B24F57" w14:textId="77777777">
        <w:tc>
          <w:tcPr>
            <w:tcW w:w="2515" w:type="dxa"/>
          </w:tcPr>
          <w:p w14:paraId="2871153A" w14:textId="77777777" w:rsidR="0099382D" w:rsidRDefault="00FF772F">
            <w:pPr>
              <w:rPr>
                <w:lang w:eastAsia="en-US"/>
              </w:rPr>
            </w:pPr>
            <w:r>
              <w:rPr>
                <w:lang w:eastAsia="en-US"/>
              </w:rPr>
              <w:t>Ericsson</w:t>
            </w:r>
          </w:p>
        </w:tc>
        <w:tc>
          <w:tcPr>
            <w:tcW w:w="6847" w:type="dxa"/>
          </w:tcPr>
          <w:p w14:paraId="15482146" w14:textId="77777777" w:rsidR="0099382D" w:rsidRDefault="00FF772F">
            <w:pPr>
              <w:rPr>
                <w:lang w:eastAsia="en-US"/>
              </w:rPr>
            </w:pPr>
            <w:r>
              <w:rPr>
                <w:lang w:eastAsia="en-US"/>
              </w:rPr>
              <w:t xml:space="preserve">For the number of RBs, rather than listing 3 specific parameters (nrofPRBs-PF0-r17, nrofPRBs-PF1-r17, nrofPRBs-PF4-r17) it would be better to give RAN2 a little more freedom in how to specify the number of RBs (potentially differently) for each of PF0, 1, and 4. For example, in Rel-15, there is a single parameter </w:t>
            </w:r>
            <w:proofErr w:type="spellStart"/>
            <w:r>
              <w:rPr>
                <w:lang w:eastAsia="en-US"/>
              </w:rPr>
              <w:t>nrofPRBs</w:t>
            </w:r>
            <w:proofErr w:type="spellEnd"/>
            <w:r>
              <w:rPr>
                <w:lang w:eastAsia="en-US"/>
              </w:rPr>
              <w:t xml:space="preserve"> in each of PUCCH-format2 and PUCCH-format3, which still allows the number of RBs to be configured differently for each PUCCH format.</w:t>
            </w:r>
          </w:p>
          <w:p w14:paraId="4F23671F" w14:textId="77777777" w:rsidR="0099382D" w:rsidRDefault="00FF772F">
            <w:pPr>
              <w:rPr>
                <w:lang w:eastAsia="en-US"/>
              </w:rPr>
            </w:pPr>
            <w:r>
              <w:rPr>
                <w:lang w:eastAsia="en-US"/>
              </w:rPr>
              <w:lastRenderedPageBreak/>
              <w:t xml:space="preserve">We could always add an extra note to inform RAN2 that however they choose to specify it, it must be possible to configure the number of RBs differently for each PUCCH format. </w:t>
            </w:r>
          </w:p>
          <w:p w14:paraId="275AB1D0" w14:textId="77777777" w:rsidR="00E97F5A" w:rsidRDefault="00E97F5A">
            <w:pPr>
              <w:rPr>
                <w:lang w:eastAsia="en-US"/>
              </w:rPr>
            </w:pPr>
          </w:p>
          <w:p w14:paraId="0B312DAF" w14:textId="30D7650C" w:rsidR="00E97F5A" w:rsidRDefault="00E97F5A">
            <w:pPr>
              <w:rPr>
                <w:lang w:eastAsia="en-US"/>
              </w:rPr>
            </w:pPr>
            <w:r w:rsidRPr="00E97F5A">
              <w:rPr>
                <w:color w:val="FF0000"/>
                <w:lang w:eastAsia="en-US"/>
              </w:rPr>
              <w:t>Moderator: Added a note says “Note: It is possible to put this in PUCCH resource, but RAN1 agreement is the # of RB is configured per format”</w:t>
            </w:r>
          </w:p>
        </w:tc>
      </w:tr>
      <w:tr w:rsidR="0099382D" w14:paraId="52B5EF10" w14:textId="77777777">
        <w:trPr>
          <w:trHeight w:val="2429"/>
        </w:trPr>
        <w:tc>
          <w:tcPr>
            <w:tcW w:w="2515" w:type="dxa"/>
          </w:tcPr>
          <w:p w14:paraId="6B9AA25B" w14:textId="77777777" w:rsidR="0099382D" w:rsidRDefault="00FF77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847" w:type="dxa"/>
          </w:tcPr>
          <w:p w14:paraId="265370AD" w14:textId="77777777" w:rsidR="0099382D" w:rsidRDefault="00FF772F">
            <w:pPr>
              <w:rPr>
                <w:rFonts w:eastAsiaTheme="minorEastAsia"/>
                <w:lang w:eastAsia="zh-CN"/>
              </w:rPr>
            </w:pPr>
            <w:r>
              <w:rPr>
                <w:rFonts w:eastAsiaTheme="minorEastAsia" w:hint="eastAsia"/>
                <w:lang w:eastAsia="zh-CN"/>
              </w:rPr>
              <w:t>W</w:t>
            </w:r>
            <w:r>
              <w:rPr>
                <w:rFonts w:eastAsiaTheme="minorEastAsia"/>
                <w:lang w:eastAsia="zh-CN"/>
              </w:rPr>
              <w:t>e think current RRC signalling design exactly reflects the agreement below:</w:t>
            </w:r>
          </w:p>
          <w:p w14:paraId="6A165AD0" w14:textId="77777777" w:rsidR="0099382D" w:rsidRDefault="00FF772F">
            <w:pPr>
              <w:rPr>
                <w:rFonts w:eastAsiaTheme="minorEastAsia"/>
                <w:lang w:eastAsia="zh-CN"/>
              </w:rPr>
            </w:pPr>
            <w:r>
              <w:rPr>
                <w:rFonts w:eastAsiaTheme="minorEastAsia"/>
                <w:lang w:eastAsia="zh-CN"/>
              </w:rPr>
              <w:t>Agreement:</w:t>
            </w:r>
          </w:p>
          <w:p w14:paraId="76A6BFB7" w14:textId="77777777" w:rsidR="0099382D" w:rsidRDefault="00FF772F">
            <w:pPr>
              <w:rPr>
                <w:rFonts w:eastAsiaTheme="minorEastAsia"/>
                <w:lang w:eastAsia="zh-CN"/>
              </w:rPr>
            </w:pPr>
            <w:r>
              <w:rPr>
                <w:rFonts w:eastAsiaTheme="minorEastAsia" w:hint="eastAsia"/>
                <w:lang w:eastAsia="zh-CN"/>
              </w:rPr>
              <w:t>•</w:t>
            </w:r>
            <w:r>
              <w:rPr>
                <w:rFonts w:eastAsiaTheme="minorEastAsia"/>
                <w:lang w:eastAsia="zh-CN"/>
              </w:rPr>
              <w:tab/>
              <w:t>Support an RRC parameter to configure the number of RBs for a PUCCH resource for each of enhanced PUCCH formats 0, 1, and 4</w:t>
            </w:r>
          </w:p>
          <w:p w14:paraId="7615CDBB" w14:textId="77777777" w:rsidR="0099382D" w:rsidRDefault="00FF772F">
            <w:pPr>
              <w:rPr>
                <w:rFonts w:eastAsiaTheme="minorEastAsia"/>
                <w:highlight w:val="yellow"/>
                <w:lang w:eastAsia="zh-CN"/>
              </w:rPr>
            </w:pPr>
            <w:r>
              <w:rPr>
                <w:rFonts w:eastAsiaTheme="minorEastAsia" w:hint="eastAsia"/>
                <w:lang w:eastAsia="zh-CN"/>
              </w:rPr>
              <w:t>•</w:t>
            </w:r>
            <w:r>
              <w:rPr>
                <w:rFonts w:eastAsiaTheme="minorEastAsia"/>
                <w:lang w:eastAsia="zh-CN"/>
              </w:rPr>
              <w:tab/>
              <w:t xml:space="preserve">The parameter is provided by dedicated signaling (per UE) </w:t>
            </w:r>
            <w:r>
              <w:rPr>
                <w:rFonts w:eastAsiaTheme="minorEastAsia"/>
                <w:highlight w:val="yellow"/>
                <w:lang w:eastAsia="zh-CN"/>
              </w:rPr>
              <w:t>per BWP</w:t>
            </w:r>
          </w:p>
          <w:p w14:paraId="3D8281AF" w14:textId="77777777" w:rsidR="0099382D" w:rsidRDefault="00FF772F">
            <w:pPr>
              <w:ind w:left="100" w:hangingChars="50" w:hanging="100"/>
              <w:rPr>
                <w:rFonts w:eastAsiaTheme="minorEastAsia"/>
                <w:lang w:eastAsia="zh-CN"/>
              </w:rPr>
            </w:pPr>
            <w:r>
              <w:rPr>
                <w:rFonts w:eastAsiaTheme="minorEastAsia" w:hint="eastAsia"/>
                <w:lang w:eastAsia="zh-CN"/>
              </w:rPr>
              <w:t>B</w:t>
            </w:r>
            <w:r>
              <w:rPr>
                <w:rFonts w:eastAsiaTheme="minorEastAsia"/>
                <w:lang w:eastAsia="zh-CN"/>
              </w:rPr>
              <w:t xml:space="preserve">esides, we are also fine to put </w:t>
            </w:r>
            <w:proofErr w:type="spellStart"/>
            <w:r>
              <w:rPr>
                <w:rFonts w:eastAsiaTheme="minorEastAsia"/>
                <w:lang w:eastAsia="zh-CN"/>
              </w:rPr>
              <w:t>nrofPRBs</w:t>
            </w:r>
            <w:proofErr w:type="spellEnd"/>
            <w:r>
              <w:rPr>
                <w:rFonts w:eastAsiaTheme="minorEastAsia"/>
                <w:lang w:eastAsia="zh-CN"/>
              </w:rPr>
              <w:t xml:space="preserve"> inside each format following the way </w:t>
            </w:r>
            <w:proofErr w:type="spellStart"/>
            <w:r>
              <w:rPr>
                <w:rFonts w:eastAsiaTheme="minorEastAsia"/>
                <w:lang w:eastAsia="zh-CN"/>
              </w:rPr>
              <w:t>forlegacy</w:t>
            </w:r>
            <w:proofErr w:type="spellEnd"/>
            <w:r>
              <w:rPr>
                <w:rFonts w:eastAsiaTheme="minorEastAsia"/>
                <w:lang w:eastAsia="zh-CN"/>
              </w:rPr>
              <w:t xml:space="preserve"> format 2 and 3 as Ericsson indicates. In this case, it is configured per PUCCH resource to provide more flexibility.</w:t>
            </w:r>
          </w:p>
        </w:tc>
      </w:tr>
      <w:tr w:rsidR="0099382D" w14:paraId="7B8E1A04" w14:textId="77777777">
        <w:tc>
          <w:tcPr>
            <w:tcW w:w="2515" w:type="dxa"/>
          </w:tcPr>
          <w:p w14:paraId="28A12682"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494F2011" w14:textId="77777777" w:rsidR="0099382D" w:rsidRDefault="00FF772F">
            <w:pPr>
              <w:rPr>
                <w:lang w:val="en-US" w:eastAsia="zh-CN"/>
              </w:rPr>
            </w:pPr>
            <w:r>
              <w:rPr>
                <w:rFonts w:hint="eastAsia"/>
                <w:lang w:val="en-US" w:eastAsia="zh-CN"/>
              </w:rPr>
              <w:t xml:space="preserve">For us, we are fine with the configuration position of the number of RBs listed in the current excel sheet and the way to add the </w:t>
            </w:r>
            <w:proofErr w:type="spellStart"/>
            <w:r>
              <w:rPr>
                <w:rFonts w:hint="eastAsia"/>
                <w:lang w:val="en-US" w:eastAsia="zh-CN"/>
              </w:rPr>
              <w:t>the</w:t>
            </w:r>
            <w:proofErr w:type="spellEnd"/>
            <w:r>
              <w:rPr>
                <w:rFonts w:hint="eastAsia"/>
                <w:lang w:val="en-US" w:eastAsia="zh-CN"/>
              </w:rPr>
              <w:t xml:space="preserve"> number of RBs into each format as mentioned by </w:t>
            </w:r>
            <w:proofErr w:type="spellStart"/>
            <w:r>
              <w:rPr>
                <w:rFonts w:hint="eastAsia"/>
                <w:lang w:val="en-US" w:eastAsia="zh-CN"/>
              </w:rPr>
              <w:t>Ericssion</w:t>
            </w:r>
            <w:proofErr w:type="spellEnd"/>
            <w:r>
              <w:rPr>
                <w:rFonts w:hint="eastAsia"/>
                <w:lang w:val="en-US" w:eastAsia="zh-CN"/>
              </w:rPr>
              <w:t>. But even so, we still think that the location or IE in which the number of RBs is configured should be eventually determined by RAN2.</w:t>
            </w:r>
          </w:p>
        </w:tc>
      </w:tr>
      <w:tr w:rsidR="004C1982" w14:paraId="76A54D5F" w14:textId="77777777">
        <w:trPr>
          <w:ins w:id="1" w:author="Nokia" w:date="2021-09-07T16:27:00Z"/>
        </w:trPr>
        <w:tc>
          <w:tcPr>
            <w:tcW w:w="2515" w:type="dxa"/>
          </w:tcPr>
          <w:p w14:paraId="7B14001F" w14:textId="51CDD8DB" w:rsidR="004C1982" w:rsidRDefault="004C1982" w:rsidP="004C1982">
            <w:pPr>
              <w:rPr>
                <w:ins w:id="2" w:author="Nokia" w:date="2021-09-07T16:27:00Z"/>
                <w:rFonts w:eastAsiaTheme="minorEastAsia"/>
                <w:lang w:val="en-US" w:eastAsia="zh-CN"/>
              </w:rPr>
            </w:pPr>
            <w:ins w:id="3" w:author="Nokia" w:date="2021-09-07T16:27:00Z">
              <w:r>
                <w:rPr>
                  <w:lang w:eastAsia="zh-CN"/>
                </w:rPr>
                <w:t>Nokia, NSB</w:t>
              </w:r>
            </w:ins>
          </w:p>
        </w:tc>
        <w:tc>
          <w:tcPr>
            <w:tcW w:w="6847" w:type="dxa"/>
          </w:tcPr>
          <w:p w14:paraId="4955AB9C" w14:textId="6105245F" w:rsidR="004C1982" w:rsidRDefault="004C1982" w:rsidP="004C1982">
            <w:pPr>
              <w:rPr>
                <w:ins w:id="4" w:author="Nokia" w:date="2021-09-07T16:27:00Z"/>
                <w:lang w:val="en-US" w:eastAsia="zh-CN"/>
              </w:rPr>
            </w:pPr>
            <w:ins w:id="5" w:author="Nokia" w:date="2021-09-07T16:27:00Z">
              <w:r>
                <w:rPr>
                  <w:lang w:eastAsia="zh-CN"/>
                </w:rPr>
                <w:t>We agree with Ericsson that RAN1 does not need to attempt to do RRC design on RAN2’s behalf. It should be enough just to state that the number of RBs in PUCCH-Config is RRC configured separately for each PUCCH format, and the configuration is UE specific. RAN2 can decide on how to exactly implement this.</w:t>
              </w:r>
            </w:ins>
          </w:p>
        </w:tc>
      </w:tr>
      <w:tr w:rsidR="00F242CE" w14:paraId="1B65CB90" w14:textId="77777777">
        <w:tc>
          <w:tcPr>
            <w:tcW w:w="2515" w:type="dxa"/>
          </w:tcPr>
          <w:p w14:paraId="3E26542D" w14:textId="348FA6F4" w:rsidR="00F242CE" w:rsidRDefault="00F242CE" w:rsidP="00F242CE">
            <w:pPr>
              <w:rPr>
                <w:lang w:eastAsia="zh-CN"/>
              </w:rPr>
            </w:pPr>
            <w:r>
              <w:rPr>
                <w:rFonts w:eastAsiaTheme="minorEastAsia"/>
                <w:lang w:val="en-US" w:eastAsia="zh-CN"/>
              </w:rPr>
              <w:t>Intel</w:t>
            </w:r>
          </w:p>
        </w:tc>
        <w:tc>
          <w:tcPr>
            <w:tcW w:w="6847" w:type="dxa"/>
          </w:tcPr>
          <w:p w14:paraId="5F780BB3" w14:textId="0604B244" w:rsidR="00F242CE" w:rsidRDefault="00F242CE" w:rsidP="00F242CE">
            <w:pPr>
              <w:rPr>
                <w:lang w:eastAsia="zh-CN"/>
              </w:rPr>
            </w:pPr>
            <w:r w:rsidRPr="64EF2E51">
              <w:rPr>
                <w:lang w:val="en-US" w:eastAsia="zh-CN"/>
              </w:rPr>
              <w:t>As for any RRC parameter, it should be left up to RAN2 on how to best capture the specific parameters. From RAN1 perspective, we should only focus on what information is needed, and clarify that RAN2 should determine how to best capture the signaling.</w:t>
            </w:r>
          </w:p>
        </w:tc>
      </w:tr>
      <w:tr w:rsidR="002E277F" w14:paraId="3296FE12" w14:textId="77777777">
        <w:tc>
          <w:tcPr>
            <w:tcW w:w="2515" w:type="dxa"/>
          </w:tcPr>
          <w:p w14:paraId="33E337EE" w14:textId="61F9A13B" w:rsidR="002E277F" w:rsidRDefault="002E277F" w:rsidP="002E277F">
            <w:pPr>
              <w:rPr>
                <w:rFonts w:eastAsiaTheme="minorEastAsia"/>
                <w:lang w:val="en-US" w:eastAsia="zh-CN"/>
              </w:rPr>
            </w:pPr>
            <w:r>
              <w:rPr>
                <w:rFonts w:eastAsiaTheme="minorEastAsia"/>
                <w:lang w:val="en-US" w:eastAsia="zh-CN"/>
              </w:rPr>
              <w:t>Apple</w:t>
            </w:r>
          </w:p>
        </w:tc>
        <w:tc>
          <w:tcPr>
            <w:tcW w:w="6847" w:type="dxa"/>
          </w:tcPr>
          <w:p w14:paraId="2EE56D18" w14:textId="2C42DD5B" w:rsidR="002E277F" w:rsidRPr="64EF2E51" w:rsidRDefault="002E277F" w:rsidP="002E277F">
            <w:pPr>
              <w:rPr>
                <w:lang w:val="en-US" w:eastAsia="zh-CN"/>
              </w:rPr>
            </w:pPr>
            <w:r>
              <w:rPr>
                <w:lang w:val="en-US" w:eastAsia="zh-CN"/>
              </w:rPr>
              <w:t xml:space="preserve">The moderator’s current proposal or giving RAN2 the flexibility to capture the </w:t>
            </w:r>
            <w:r>
              <w:rPr>
                <w:lang w:val="en-US" w:eastAsia="zh-CN"/>
              </w:rPr>
              <w:t xml:space="preserve">    </w:t>
            </w:r>
            <w:r>
              <w:rPr>
                <w:lang w:val="en-US" w:eastAsia="zh-CN"/>
              </w:rPr>
              <w:t>RR</w:t>
            </w:r>
            <w:r>
              <w:rPr>
                <w:lang w:val="en-US" w:eastAsia="zh-CN"/>
              </w:rPr>
              <w:t>C</w:t>
            </w:r>
            <w:r>
              <w:rPr>
                <w:lang w:val="en-US" w:eastAsia="zh-CN"/>
              </w:rPr>
              <w:t xml:space="preserve"> parameters as they see fit is fine with us as long as the agreements are captured </w:t>
            </w:r>
            <w:r>
              <w:rPr>
                <w:lang w:val="en-US" w:eastAsia="zh-CN"/>
              </w:rPr>
              <w:t xml:space="preserve"> </w:t>
            </w:r>
            <w:r>
              <w:rPr>
                <w:lang w:val="en-US" w:eastAsia="zh-CN"/>
              </w:rPr>
              <w:t>in the final output.</w:t>
            </w:r>
          </w:p>
        </w:tc>
      </w:tr>
    </w:tbl>
    <w:p w14:paraId="15891699" w14:textId="77777777" w:rsidR="0099382D" w:rsidRDefault="0099382D">
      <w:pPr>
        <w:rPr>
          <w:lang w:eastAsia="en-US"/>
        </w:rPr>
      </w:pPr>
    </w:p>
    <w:p w14:paraId="4734AAE5" w14:textId="77777777" w:rsidR="0099382D" w:rsidRDefault="0099382D">
      <w:pPr>
        <w:rPr>
          <w:lang w:eastAsia="en-US"/>
        </w:rPr>
      </w:pPr>
    </w:p>
    <w:p w14:paraId="4A8CFFB0" w14:textId="77777777" w:rsidR="0099382D" w:rsidRDefault="00FF772F">
      <w:pPr>
        <w:pStyle w:val="Heading2"/>
      </w:pPr>
      <w:r>
        <w:t>Beam management for new SCSs</w:t>
      </w:r>
    </w:p>
    <w:p w14:paraId="1E39DD61" w14:textId="77777777" w:rsidR="0099382D" w:rsidRDefault="0099382D">
      <w:pPr>
        <w:rPr>
          <w:lang w:eastAsia="en-US"/>
        </w:rPr>
      </w:pPr>
    </w:p>
    <w:tbl>
      <w:tblPr>
        <w:tblStyle w:val="TableGrid"/>
        <w:tblW w:w="0" w:type="auto"/>
        <w:tblLook w:val="04A0" w:firstRow="1" w:lastRow="0" w:firstColumn="1" w:lastColumn="0" w:noHBand="0" w:noVBand="1"/>
      </w:tblPr>
      <w:tblGrid>
        <w:gridCol w:w="2515"/>
        <w:gridCol w:w="6847"/>
      </w:tblGrid>
      <w:tr w:rsidR="0099382D" w14:paraId="0831851D" w14:textId="77777777">
        <w:tc>
          <w:tcPr>
            <w:tcW w:w="2515" w:type="dxa"/>
          </w:tcPr>
          <w:p w14:paraId="2CEE8EEF" w14:textId="77777777" w:rsidR="0099382D" w:rsidRDefault="00FF772F">
            <w:pPr>
              <w:rPr>
                <w:lang w:eastAsia="en-US"/>
              </w:rPr>
            </w:pPr>
            <w:r>
              <w:rPr>
                <w:lang w:eastAsia="en-US"/>
              </w:rPr>
              <w:t>Company</w:t>
            </w:r>
          </w:p>
        </w:tc>
        <w:tc>
          <w:tcPr>
            <w:tcW w:w="6847" w:type="dxa"/>
          </w:tcPr>
          <w:p w14:paraId="56EE1F3F" w14:textId="77777777" w:rsidR="0099382D" w:rsidRDefault="00FF772F">
            <w:pPr>
              <w:rPr>
                <w:lang w:eastAsia="en-US"/>
              </w:rPr>
            </w:pPr>
            <w:r>
              <w:rPr>
                <w:lang w:eastAsia="en-US"/>
              </w:rPr>
              <w:t>View</w:t>
            </w:r>
          </w:p>
        </w:tc>
      </w:tr>
      <w:tr w:rsidR="0099382D" w14:paraId="4F852176" w14:textId="77777777">
        <w:tc>
          <w:tcPr>
            <w:tcW w:w="2515" w:type="dxa"/>
          </w:tcPr>
          <w:p w14:paraId="6ECC591D" w14:textId="77777777" w:rsidR="0099382D" w:rsidRDefault="00FF772F">
            <w:pPr>
              <w:rPr>
                <w:lang w:eastAsia="en-US"/>
              </w:rPr>
            </w:pPr>
            <w:r>
              <w:rPr>
                <w:lang w:eastAsia="en-US"/>
              </w:rPr>
              <w:t>Ericsson</w:t>
            </w:r>
          </w:p>
        </w:tc>
        <w:tc>
          <w:tcPr>
            <w:tcW w:w="6847" w:type="dxa"/>
          </w:tcPr>
          <w:p w14:paraId="3083947D" w14:textId="77777777" w:rsidR="0099382D" w:rsidRDefault="00FF772F">
            <w:pPr>
              <w:rPr>
                <w:lang w:eastAsia="en-US"/>
              </w:rPr>
            </w:pPr>
            <w:r>
              <w:rPr>
                <w:lang w:eastAsia="en-US"/>
              </w:rPr>
              <w:t xml:space="preserve">For </w:t>
            </w:r>
          </w:p>
          <w:p w14:paraId="42E44911"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proofErr w:type="spellStart"/>
            <w:r>
              <w:rPr>
                <w:rFonts w:ascii="Arial" w:hAnsi="Arial" w:cs="Arial"/>
                <w:color w:val="000000"/>
                <w:sz w:val="18"/>
                <w:szCs w:val="18"/>
              </w:rPr>
              <w:t>maxNumberRxTxBeamSwitchDL</w:t>
            </w:r>
            <w:proofErr w:type="spellEnd"/>
          </w:p>
          <w:p w14:paraId="4AD3D9DB" w14:textId="77777777" w:rsidR="0099382D" w:rsidRDefault="0099382D">
            <w:pPr>
              <w:rPr>
                <w:lang w:eastAsia="en-US"/>
              </w:rPr>
            </w:pPr>
          </w:p>
          <w:p w14:paraId="3C5987BE" w14:textId="77777777" w:rsidR="0099382D" w:rsidRDefault="00FF772F">
            <w:pPr>
              <w:rPr>
                <w:lang w:eastAsia="en-US"/>
              </w:rPr>
            </w:pPr>
            <w:r>
              <w:rPr>
                <w:lang w:eastAsia="en-US"/>
              </w:rPr>
              <w:t xml:space="preserve">The value range should be changed as follows since 2 has been agreed and 4 is common to both Alt-1 and Alt-2 in the agreement). </w:t>
            </w:r>
          </w:p>
          <w:p w14:paraId="51B94E0D" w14:textId="77777777" w:rsidR="0099382D" w:rsidRDefault="00FF772F">
            <w:pPr>
              <w:widowControl/>
              <w:kinsoku/>
              <w:overflowPunct/>
              <w:autoSpaceDE/>
              <w:autoSpaceDN/>
              <w:adjustRightInd/>
              <w:spacing w:after="0" w:line="240" w:lineRule="auto"/>
              <w:textAlignment w:val="auto"/>
              <w:rPr>
                <w:rFonts w:ascii="Arial" w:eastAsia="Times New Roman" w:hAnsi="Arial" w:cs="Arial"/>
                <w:snapToGrid/>
                <w:color w:val="000000"/>
                <w:kern w:val="0"/>
                <w:sz w:val="18"/>
                <w:szCs w:val="18"/>
                <w:lang w:val="en-US" w:eastAsia="en-US"/>
              </w:rPr>
            </w:pPr>
            <w:r>
              <w:rPr>
                <w:rFonts w:ascii="Arial" w:hAnsi="Arial" w:cs="Arial"/>
                <w:color w:val="000000"/>
                <w:sz w:val="18"/>
                <w:szCs w:val="18"/>
              </w:rPr>
              <w:t>120KHz: No change</w:t>
            </w:r>
            <w:r>
              <w:rPr>
                <w:rFonts w:ascii="Arial" w:hAnsi="Arial" w:cs="Arial"/>
                <w:color w:val="000000"/>
                <w:sz w:val="18"/>
                <w:szCs w:val="18"/>
              </w:rPr>
              <w:br/>
              <w:t>480KHz: 2, 4, 7</w:t>
            </w:r>
            <w:r>
              <w:rPr>
                <w:rFonts w:ascii="Arial" w:hAnsi="Arial" w:cs="Arial"/>
                <w:color w:val="000000"/>
                <w:sz w:val="18"/>
                <w:szCs w:val="18"/>
              </w:rPr>
              <w:br/>
              <w:t xml:space="preserve">960KHz: </w:t>
            </w:r>
            <w:r>
              <w:rPr>
                <w:rFonts w:ascii="Arial" w:hAnsi="Arial" w:cs="Arial"/>
                <w:strike/>
                <w:color w:val="FF0000"/>
                <w:sz w:val="18"/>
                <w:szCs w:val="18"/>
              </w:rPr>
              <w:t>FFS</w:t>
            </w:r>
            <w:r>
              <w:rPr>
                <w:rFonts w:ascii="Arial" w:hAnsi="Arial" w:cs="Arial"/>
                <w:color w:val="000000"/>
                <w:sz w:val="18"/>
                <w:szCs w:val="18"/>
              </w:rPr>
              <w:t xml:space="preserve"> </w:t>
            </w:r>
            <w:r>
              <w:rPr>
                <w:rFonts w:ascii="Arial" w:hAnsi="Arial" w:cs="Arial"/>
                <w:color w:val="FF0000"/>
                <w:sz w:val="18"/>
                <w:szCs w:val="18"/>
              </w:rPr>
              <w:t>2, 4</w:t>
            </w:r>
          </w:p>
          <w:p w14:paraId="406C55C9" w14:textId="77777777" w:rsidR="0099382D" w:rsidRDefault="00FF772F">
            <w:pPr>
              <w:rPr>
                <w:color w:val="FF0000"/>
                <w:lang w:eastAsia="en-US"/>
              </w:rPr>
            </w:pPr>
            <w:r>
              <w:rPr>
                <w:color w:val="FF0000"/>
                <w:lang w:eastAsia="en-US"/>
              </w:rPr>
              <w:t>FFS: additional value(s) for 960 kHz</w:t>
            </w:r>
          </w:p>
          <w:p w14:paraId="573589E7" w14:textId="77777777" w:rsidR="00FD5EC9" w:rsidRDefault="00FD5EC9">
            <w:pPr>
              <w:rPr>
                <w:color w:val="FF0000"/>
                <w:lang w:eastAsia="en-US"/>
              </w:rPr>
            </w:pPr>
          </w:p>
          <w:p w14:paraId="3BF8351D" w14:textId="77777777" w:rsidR="00FD5EC9" w:rsidRPr="00FD5EC9" w:rsidRDefault="00FD5EC9" w:rsidP="00FD5EC9">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4CF4343F" w14:textId="1723E5DA" w:rsidR="00FD5EC9" w:rsidRDefault="00FD5EC9">
            <w:pPr>
              <w:rPr>
                <w:lang w:eastAsia="en-US"/>
              </w:rPr>
            </w:pPr>
          </w:p>
        </w:tc>
      </w:tr>
      <w:tr w:rsidR="0099382D" w14:paraId="426A3559" w14:textId="77777777">
        <w:tc>
          <w:tcPr>
            <w:tcW w:w="2515" w:type="dxa"/>
          </w:tcPr>
          <w:p w14:paraId="41619E22" w14:textId="77777777" w:rsidR="0099382D" w:rsidRDefault="00FF772F">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847" w:type="dxa"/>
          </w:tcPr>
          <w:p w14:paraId="58FC5844"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hint="eastAsia"/>
                <w:lang w:val="en-US" w:eastAsia="zh-CN"/>
              </w:rPr>
              <w:t>We agree with  Ericsson</w:t>
            </w:r>
            <w:r>
              <w:rPr>
                <w:rFonts w:eastAsia="SimSun"/>
                <w:lang w:val="en-US" w:eastAsia="zh-CN"/>
              </w:rPr>
              <w:t>’</w:t>
            </w:r>
            <w:r>
              <w:rPr>
                <w:rFonts w:eastAsia="SimSun" w:hint="eastAsia"/>
                <w:lang w:val="en-US" w:eastAsia="zh-CN"/>
              </w:rPr>
              <w:t xml:space="preserve">s modification for 960KHz SCS. In our view,  the value 4for 960KHz SCS must be supported for </w:t>
            </w:r>
            <w:proofErr w:type="spellStart"/>
            <w:r>
              <w:rPr>
                <w:rFonts w:eastAsia="SimSun" w:hint="eastAsia"/>
                <w:lang w:val="en-US" w:eastAsia="zh-CN"/>
              </w:rPr>
              <w:t>maxNumberRxTxBeamSwitchDL</w:t>
            </w:r>
            <w:proofErr w:type="spellEnd"/>
            <w:r>
              <w:rPr>
                <w:rFonts w:eastAsia="SimSun" w:hint="eastAsia"/>
                <w:lang w:val="en-US" w:eastAsia="zh-CN"/>
              </w:rPr>
              <w:t xml:space="preserve"> regardless of which of the following two alternatives is finally selected.  </w:t>
            </w:r>
          </w:p>
          <w:p w14:paraId="63D30157"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 xml:space="preserve"> </w:t>
            </w:r>
          </w:p>
          <w:p w14:paraId="30E7623D" w14:textId="77777777" w:rsidR="0099382D" w:rsidRDefault="0099382D">
            <w:pPr>
              <w:widowControl/>
              <w:kinsoku/>
              <w:overflowPunct/>
              <w:autoSpaceDE/>
              <w:autoSpaceDN/>
              <w:adjustRightInd/>
              <w:spacing w:after="0" w:line="240" w:lineRule="auto"/>
              <w:textAlignment w:val="auto"/>
              <w:rPr>
                <w:rFonts w:eastAsia="SimSun"/>
                <w:lang w:val="en-US" w:eastAsia="zh-CN"/>
              </w:rPr>
            </w:pPr>
          </w:p>
          <w:p w14:paraId="37B08CC3" w14:textId="77777777" w:rsidR="0099382D" w:rsidRDefault="00FF772F">
            <w:pPr>
              <w:widowControl/>
              <w:kinsoku/>
              <w:overflowPunct/>
              <w:autoSpaceDE/>
              <w:autoSpaceDN/>
              <w:adjustRightInd/>
              <w:spacing w:after="0" w:line="240" w:lineRule="auto"/>
              <w:textAlignment w:val="auto"/>
              <w:rPr>
                <w:rFonts w:eastAsia="SimSun"/>
                <w:lang w:val="en-US" w:eastAsia="zh-CN"/>
              </w:rPr>
            </w:pPr>
            <w:r>
              <w:rPr>
                <w:rFonts w:eastAsia="SimSun"/>
                <w:lang w:val="en-US" w:eastAsia="zh-CN"/>
              </w:rPr>
              <w:t>For 960 kHz, support one of the following alternatives</w:t>
            </w:r>
          </w:p>
          <w:p w14:paraId="0B14DD13"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Alt-1: Support 1, 4 and [7] as candidate values for 960 kHz in addition to the agreed candidate values 2</w:t>
            </w:r>
          </w:p>
          <w:p w14:paraId="3A71D946" w14:textId="77777777" w:rsidR="0099382D" w:rsidRDefault="00FF772F">
            <w:pPr>
              <w:widowControl/>
              <w:numPr>
                <w:ilvl w:val="0"/>
                <w:numId w:val="15"/>
              </w:numPr>
              <w:kinsoku/>
              <w:overflowPunct/>
              <w:autoSpaceDE/>
              <w:autoSpaceDN/>
              <w:adjustRightInd/>
              <w:spacing w:after="0" w:line="240" w:lineRule="auto"/>
              <w:textAlignment w:val="auto"/>
              <w:rPr>
                <w:rFonts w:eastAsia="SimSun"/>
                <w:lang w:val="en-US" w:eastAsia="zh-CN"/>
              </w:rPr>
            </w:pPr>
            <w:r>
              <w:rPr>
                <w:rFonts w:eastAsia="SimSun"/>
                <w:lang w:val="en-US" w:eastAsia="zh-CN"/>
              </w:rPr>
              <w:t>Alt-2: Support 4 as a candidate value for 960 kHz in addition to the agreed candidate values 2</w:t>
            </w:r>
            <w:r>
              <w:rPr>
                <w:rFonts w:eastAsia="SimSun"/>
                <w:lang w:val="en-US" w:eastAsia="zh-CN"/>
              </w:rPr>
              <w:br/>
            </w:r>
          </w:p>
          <w:p w14:paraId="3CA93530" w14:textId="77777777" w:rsidR="0099382D" w:rsidRDefault="0099382D">
            <w:pPr>
              <w:rPr>
                <w:rFonts w:eastAsia="SimSun"/>
                <w:lang w:val="en-US" w:eastAsia="zh-CN"/>
              </w:rPr>
            </w:pPr>
          </w:p>
        </w:tc>
      </w:tr>
      <w:tr w:rsidR="008B3F13" w14:paraId="1913DA8D" w14:textId="77777777" w:rsidTr="008B3F13">
        <w:tc>
          <w:tcPr>
            <w:tcW w:w="2515" w:type="dxa"/>
          </w:tcPr>
          <w:p w14:paraId="47A7E8D7" w14:textId="77777777" w:rsidR="008B3F13" w:rsidRDefault="008B3F13" w:rsidP="00A46F33">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847" w:type="dxa"/>
          </w:tcPr>
          <w:p w14:paraId="0F9C64D0"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r>
              <w:rPr>
                <w:rFonts w:eastAsia="SimSun"/>
                <w:b/>
                <w:lang w:val="en-US" w:eastAsia="zh-CN"/>
              </w:rPr>
              <w:t xml:space="preserve">Rows 14, 15, 16 </w:t>
            </w:r>
          </w:p>
          <w:p w14:paraId="7DD437D5"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516ED007" w14:textId="77777777" w:rsidR="008B3F13" w:rsidRPr="009F23C4"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9F23C4">
              <w:rPr>
                <w:rFonts w:eastAsia="SimSun"/>
                <w:b/>
                <w:lang w:val="en-US" w:eastAsia="zh-CN"/>
              </w:rPr>
              <w:t>Column K:</w:t>
            </w:r>
          </w:p>
          <w:p w14:paraId="232F7AE1" w14:textId="77777777" w:rsidR="008B3F13" w:rsidRDefault="008B3F13" w:rsidP="00A46F33">
            <w:pPr>
              <w:widowControl/>
              <w:kinsoku/>
              <w:overflowPunct/>
              <w:autoSpaceDE/>
              <w:autoSpaceDN/>
              <w:adjustRightInd/>
              <w:spacing w:after="0" w:line="240" w:lineRule="auto"/>
              <w:textAlignment w:val="auto"/>
              <w:rPr>
                <w:rFonts w:eastAsia="SimSun"/>
                <w:b/>
                <w:lang w:val="en-US" w:eastAsia="zh-CN"/>
              </w:rPr>
            </w:pPr>
          </w:p>
          <w:p w14:paraId="6F89D78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Suggest the following change to avoid confusion </w:t>
            </w:r>
          </w:p>
          <w:p w14:paraId="161DAB4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p>
          <w:p w14:paraId="0B3FE7C2"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120KHz: No change</w:t>
            </w:r>
          </w:p>
          <w:p w14:paraId="2DAABCB8"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480KHz: 4x 120 </w:t>
            </w:r>
            <w:r w:rsidRPr="009F23C4">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0A169E03" w14:textId="77777777" w:rsidR="008B3F13" w:rsidRPr="009F23C4"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9F23C4">
              <w:rPr>
                <w:rFonts w:eastAsia="SimSun"/>
                <w:lang w:val="en-US" w:eastAsia="zh-CN"/>
              </w:rPr>
              <w:t xml:space="preserve">960KHz: 8x 120 </w:t>
            </w:r>
            <w:r w:rsidRPr="00282E83">
              <w:rPr>
                <w:rFonts w:eastAsia="SimSun"/>
                <w:color w:val="FF0000"/>
                <w:lang w:val="en-US" w:eastAsia="zh-CN"/>
              </w:rPr>
              <w:t>kHz</w:t>
            </w:r>
            <w:r>
              <w:rPr>
                <w:rFonts w:eastAsia="SimSun"/>
                <w:lang w:val="en-US" w:eastAsia="zh-CN"/>
              </w:rPr>
              <w:t xml:space="preserve"> </w:t>
            </w:r>
            <w:r w:rsidRPr="009F23C4">
              <w:rPr>
                <w:rFonts w:eastAsia="SimSun"/>
                <w:lang w:val="en-US" w:eastAsia="zh-CN"/>
              </w:rPr>
              <w:t>values</w:t>
            </w:r>
            <w:r>
              <w:rPr>
                <w:rFonts w:eastAsia="SimSun"/>
                <w:lang w:val="en-US" w:eastAsia="zh-CN"/>
              </w:rPr>
              <w:t xml:space="preserve"> </w:t>
            </w:r>
            <w:r w:rsidRPr="009F23C4">
              <w:rPr>
                <w:rFonts w:eastAsia="SimSun"/>
                <w:color w:val="FF0000"/>
                <w:lang w:val="en-US" w:eastAsia="zh-CN"/>
              </w:rPr>
              <w:t>in number of OFDM symbols</w:t>
            </w:r>
          </w:p>
          <w:p w14:paraId="20B8914A" w14:textId="378145C4" w:rsidR="008B3F13" w:rsidRPr="00FD5EC9" w:rsidRDefault="00FD5EC9" w:rsidP="00A46F33">
            <w:pPr>
              <w:widowControl/>
              <w:kinsoku/>
              <w:overflowPunct/>
              <w:autoSpaceDE/>
              <w:autoSpaceDN/>
              <w:adjustRightInd/>
              <w:spacing w:after="0" w:line="240" w:lineRule="auto"/>
              <w:textAlignment w:val="auto"/>
              <w:rPr>
                <w:rFonts w:eastAsia="SimSun"/>
                <w:bCs/>
                <w:color w:val="FF0000"/>
                <w:lang w:val="en-US" w:eastAsia="zh-CN"/>
              </w:rPr>
            </w:pPr>
            <w:r w:rsidRPr="00FD5EC9">
              <w:rPr>
                <w:rFonts w:eastAsia="SimSun"/>
                <w:bCs/>
                <w:color w:val="FF0000"/>
                <w:lang w:val="en-US" w:eastAsia="zh-CN"/>
              </w:rPr>
              <w:t>Moderator: Adopted</w:t>
            </w:r>
          </w:p>
          <w:p w14:paraId="63AA8033" w14:textId="77777777" w:rsidR="008B3F13" w:rsidRDefault="008B3F13" w:rsidP="008B3F13">
            <w:pPr>
              <w:pStyle w:val="ListParagraph"/>
              <w:numPr>
                <w:ilvl w:val="0"/>
                <w:numId w:val="22"/>
              </w:numPr>
              <w:kinsoku/>
              <w:overflowPunct/>
              <w:adjustRightInd/>
              <w:spacing w:after="0" w:line="240" w:lineRule="auto"/>
              <w:textAlignment w:val="auto"/>
              <w:rPr>
                <w:rFonts w:eastAsia="SimSun"/>
                <w:b/>
                <w:lang w:val="en-US" w:eastAsia="zh-CN"/>
              </w:rPr>
            </w:pPr>
            <w:r w:rsidRPr="00282E83">
              <w:rPr>
                <w:rFonts w:eastAsia="SimSun"/>
                <w:b/>
                <w:lang w:val="en-US" w:eastAsia="zh-CN"/>
              </w:rPr>
              <w:t>Column P:</w:t>
            </w:r>
          </w:p>
          <w:p w14:paraId="1F0506D6" w14:textId="77777777" w:rsidR="008B3F13" w:rsidRPr="00282E8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 xml:space="preserve">We have reached the following agreement in RAN1 106-e: </w:t>
            </w:r>
          </w:p>
          <w:p w14:paraId="1EE3FF35" w14:textId="77777777" w:rsidR="008B3F13" w:rsidRPr="00C73E84" w:rsidRDefault="008B3F13" w:rsidP="00A46F33">
            <w:pPr>
              <w:ind w:left="720"/>
              <w:rPr>
                <w:iCs/>
              </w:rPr>
            </w:pPr>
            <w:r w:rsidRPr="00ED58D4">
              <w:rPr>
                <w:iCs/>
                <w:highlight w:val="green"/>
              </w:rPr>
              <w:t>Agreement:</w:t>
            </w:r>
            <w:r>
              <w:rPr>
                <w:iCs/>
              </w:rPr>
              <w:t xml:space="preserve"> (RAN1 106-e)</w:t>
            </w:r>
          </w:p>
          <w:p w14:paraId="2BC26853" w14:textId="77777777" w:rsidR="008B3F13" w:rsidRPr="00A31138" w:rsidRDefault="008B3F13" w:rsidP="00A46F33">
            <w:pPr>
              <w:ind w:left="720"/>
              <w:rPr>
                <w:iCs/>
              </w:rPr>
            </w:pPr>
            <w:r w:rsidRPr="00A31138">
              <w:rPr>
                <w:iCs/>
              </w:rPr>
              <w:t xml:space="preserve">For candidate values of </w:t>
            </w:r>
            <w:proofErr w:type="spellStart"/>
            <w:r w:rsidRPr="00A31138">
              <w:rPr>
                <w:iCs/>
              </w:rPr>
              <w:t>timeDurationForQCL</w:t>
            </w:r>
            <w:proofErr w:type="spellEnd"/>
            <w:r w:rsidRPr="00A31138">
              <w:rPr>
                <w:iCs/>
              </w:rPr>
              <w:t xml:space="preserve">, </w:t>
            </w:r>
            <w:proofErr w:type="spellStart"/>
            <w:r w:rsidRPr="00A31138">
              <w:rPr>
                <w:iCs/>
              </w:rPr>
              <w:t>beamSwitchTiming</w:t>
            </w:r>
            <w:proofErr w:type="spellEnd"/>
            <w:r w:rsidRPr="00A31138">
              <w:rPr>
                <w:iCs/>
              </w:rPr>
              <w:t xml:space="preserve"> and </w:t>
            </w:r>
            <w:proofErr w:type="spellStart"/>
            <w:r w:rsidRPr="00A31138">
              <w:rPr>
                <w:iCs/>
              </w:rPr>
              <w:t>beamReportTiming</w:t>
            </w:r>
            <w:proofErr w:type="spellEnd"/>
            <w:r w:rsidRPr="00A31138">
              <w:rPr>
                <w:iCs/>
              </w:rPr>
              <w:t xml:space="preserve">, </w:t>
            </w:r>
          </w:p>
          <w:p w14:paraId="5C290A59"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Support one of the following alternatives</w:t>
            </w:r>
          </w:p>
          <w:p w14:paraId="2D7EDC23"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Alt-1: No additional candidate values are supported for 120 kHz, 480 kHz and 960 kHz </w:t>
            </w:r>
          </w:p>
          <w:p w14:paraId="76D00274" w14:textId="77777777" w:rsidR="008B3F13" w:rsidRPr="00A31138" w:rsidRDefault="008B3F13" w:rsidP="008B3F13">
            <w:pPr>
              <w:widowControl/>
              <w:numPr>
                <w:ilvl w:val="1"/>
                <w:numId w:val="28"/>
              </w:numPr>
              <w:kinsoku/>
              <w:overflowPunct/>
              <w:autoSpaceDE/>
              <w:autoSpaceDN/>
              <w:adjustRightInd/>
              <w:spacing w:after="0" w:line="240" w:lineRule="auto"/>
              <w:ind w:left="1800"/>
              <w:jc w:val="left"/>
              <w:textAlignment w:val="auto"/>
              <w:rPr>
                <w:iCs/>
              </w:rPr>
            </w:pPr>
            <w:r w:rsidRPr="00A31138">
              <w:rPr>
                <w:iCs/>
              </w:rPr>
              <w:t xml:space="preserve">Alt-2: 28 and 56 symbols are supported as additional candidate values for 480 kHz and 960 kHz, respectively </w:t>
            </w:r>
          </w:p>
          <w:p w14:paraId="24FB10E2" w14:textId="77777777" w:rsidR="008B3F13" w:rsidRPr="00A31138" w:rsidRDefault="008B3F13" w:rsidP="008B3F13">
            <w:pPr>
              <w:widowControl/>
              <w:numPr>
                <w:ilvl w:val="0"/>
                <w:numId w:val="28"/>
              </w:numPr>
              <w:kinsoku/>
              <w:overflowPunct/>
              <w:autoSpaceDE/>
              <w:autoSpaceDN/>
              <w:adjustRightInd/>
              <w:spacing w:after="0" w:line="240" w:lineRule="auto"/>
              <w:ind w:left="1080"/>
              <w:jc w:val="left"/>
              <w:textAlignment w:val="auto"/>
              <w:rPr>
                <w:iCs/>
              </w:rPr>
            </w:pPr>
            <w:r w:rsidRPr="00A31138">
              <w:rPr>
                <w:iCs/>
              </w:rPr>
              <w:t>For UE capability signaling, UE reports one value of the candidate values in OFDM symbols per each SCS</w:t>
            </w:r>
          </w:p>
          <w:p w14:paraId="4EC36194" w14:textId="77777777" w:rsidR="008B3F13" w:rsidRPr="00282E83" w:rsidRDefault="008B3F13" w:rsidP="00A46F33">
            <w:pPr>
              <w:kinsoku/>
              <w:overflowPunct/>
              <w:adjustRightInd/>
              <w:spacing w:after="0" w:line="240" w:lineRule="auto"/>
              <w:textAlignment w:val="auto"/>
              <w:rPr>
                <w:rFonts w:eastAsia="SimSun"/>
                <w:b/>
                <w:lang w:val="en-US" w:eastAsia="zh-CN"/>
              </w:rPr>
            </w:pPr>
          </w:p>
          <w:p w14:paraId="38833C70"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r w:rsidRPr="00282E83">
              <w:rPr>
                <w:rFonts w:eastAsia="SimSun"/>
                <w:lang w:val="en-US" w:eastAsia="zh-CN"/>
              </w:rPr>
              <w:t>Following the above agreement, we suggest the following change</w:t>
            </w:r>
            <w:r>
              <w:rPr>
                <w:rFonts w:eastAsia="SimSun"/>
                <w:lang w:val="en-US" w:eastAsia="zh-CN"/>
              </w:rPr>
              <w:t xml:space="preserve"> in the comment section</w:t>
            </w:r>
            <w:r w:rsidRPr="00282E83">
              <w:rPr>
                <w:rFonts w:eastAsia="SimSun"/>
                <w:lang w:val="en-US" w:eastAsia="zh-CN"/>
              </w:rPr>
              <w:t xml:space="preserve">:  </w:t>
            </w:r>
          </w:p>
          <w:p w14:paraId="1DB26E14" w14:textId="77777777" w:rsidR="008B3F13" w:rsidRDefault="008B3F13" w:rsidP="00A46F33">
            <w:pPr>
              <w:pStyle w:val="ListParagraph"/>
              <w:numPr>
                <w:ilvl w:val="0"/>
                <w:numId w:val="0"/>
              </w:numPr>
              <w:kinsoku/>
              <w:overflowPunct/>
              <w:adjustRightInd/>
              <w:spacing w:after="0" w:line="240" w:lineRule="auto"/>
              <w:ind w:left="720"/>
              <w:textAlignment w:val="auto"/>
              <w:rPr>
                <w:rFonts w:eastAsia="SimSun"/>
                <w:lang w:val="en-US" w:eastAsia="zh-CN"/>
              </w:rPr>
            </w:pPr>
          </w:p>
          <w:tbl>
            <w:tblPr>
              <w:tblStyle w:val="TableGrid"/>
              <w:tblW w:w="0" w:type="auto"/>
              <w:tblLook w:val="04A0" w:firstRow="1" w:lastRow="0" w:firstColumn="1" w:lastColumn="0" w:noHBand="0" w:noVBand="1"/>
            </w:tblPr>
            <w:tblGrid>
              <w:gridCol w:w="6621"/>
            </w:tblGrid>
            <w:tr w:rsidR="008B3F13" w14:paraId="66998486" w14:textId="77777777" w:rsidTr="00A46F33">
              <w:tc>
                <w:tcPr>
                  <w:tcW w:w="6621" w:type="dxa"/>
                </w:tcPr>
                <w:p w14:paraId="6135C37D" w14:textId="77777777" w:rsidR="008B3F13" w:rsidRDefault="008B3F13" w:rsidP="00A46F33">
                  <w:pPr>
                    <w:widowControl/>
                    <w:kinsoku/>
                    <w:overflowPunct/>
                    <w:autoSpaceDE/>
                    <w:autoSpaceDN/>
                    <w:adjustRightInd/>
                    <w:spacing w:after="0" w:line="240" w:lineRule="auto"/>
                    <w:ind w:left="720"/>
                    <w:textAlignment w:val="auto"/>
                    <w:rPr>
                      <w:rFonts w:eastAsia="SimSun"/>
                      <w:lang w:val="en-US" w:eastAsia="zh-CN"/>
                    </w:rPr>
                  </w:pPr>
                  <w:r w:rsidRPr="00282E83">
                    <w:rPr>
                      <w:rFonts w:eastAsia="SimSun"/>
                      <w:strike/>
                      <w:lang w:val="en-US" w:eastAsia="zh-CN"/>
                    </w:rPr>
                    <w:t xml:space="preserve">FFS other values for 480KHz and 960KHz </w:t>
                  </w:r>
                  <w:r w:rsidRPr="00282E83">
                    <w:rPr>
                      <w:rFonts w:eastAsia="SimSun"/>
                      <w:color w:val="FF0000"/>
                      <w:lang w:val="en-US" w:eastAsia="zh-CN"/>
                    </w:rPr>
                    <w:t>FFS: additional value of 28 for 480 kHz and 56 for 960 kHz.</w:t>
                  </w:r>
                </w:p>
              </w:tc>
            </w:tr>
          </w:tbl>
          <w:p w14:paraId="2A7DFB06" w14:textId="1E37A767" w:rsidR="008B3F13" w:rsidRPr="00FD5EC9" w:rsidRDefault="00FD5EC9" w:rsidP="00A46F33">
            <w:pPr>
              <w:widowControl/>
              <w:kinsoku/>
              <w:overflowPunct/>
              <w:autoSpaceDE/>
              <w:autoSpaceDN/>
              <w:adjustRightInd/>
              <w:spacing w:after="0" w:line="240" w:lineRule="auto"/>
              <w:textAlignment w:val="auto"/>
              <w:rPr>
                <w:rFonts w:eastAsia="SimSun"/>
                <w:color w:val="FF0000"/>
                <w:lang w:val="en-US" w:eastAsia="zh-CN"/>
              </w:rPr>
            </w:pPr>
            <w:r w:rsidRPr="00FD5EC9">
              <w:rPr>
                <w:rFonts w:eastAsia="SimSun"/>
                <w:color w:val="FF0000"/>
                <w:lang w:val="en-US" w:eastAsia="zh-CN"/>
              </w:rPr>
              <w:t>Moderator: Agreement added in comments</w:t>
            </w:r>
          </w:p>
          <w:p w14:paraId="3E13CFB3" w14:textId="77777777" w:rsidR="008B3F13" w:rsidRDefault="008B3F13" w:rsidP="00A46F33">
            <w:pPr>
              <w:rPr>
                <w:rFonts w:eastAsia="SimSun"/>
                <w:lang w:val="en-US" w:eastAsia="zh-CN"/>
              </w:rPr>
            </w:pPr>
            <w:r>
              <w:rPr>
                <w:rFonts w:eastAsia="SimSun" w:hint="eastAsia"/>
                <w:lang w:val="en-US" w:eastAsia="zh-CN"/>
              </w:rPr>
              <w:t xml:space="preserve"> </w:t>
            </w:r>
          </w:p>
        </w:tc>
      </w:tr>
      <w:tr w:rsidR="00F242CE" w14:paraId="6E64A5BB" w14:textId="77777777" w:rsidTr="008B3F13">
        <w:tc>
          <w:tcPr>
            <w:tcW w:w="2515" w:type="dxa"/>
          </w:tcPr>
          <w:p w14:paraId="74EDE29D" w14:textId="3FDCA706" w:rsidR="00F242CE" w:rsidRDefault="00F242CE" w:rsidP="00F242CE">
            <w:pPr>
              <w:rPr>
                <w:rFonts w:eastAsia="SimSun"/>
                <w:lang w:val="en-US" w:eastAsia="zh-CN"/>
              </w:rPr>
            </w:pPr>
            <w:r>
              <w:rPr>
                <w:rFonts w:eastAsia="SimSun"/>
                <w:lang w:val="en-US" w:eastAsia="zh-CN"/>
              </w:rPr>
              <w:t>Intel</w:t>
            </w:r>
          </w:p>
        </w:tc>
        <w:tc>
          <w:tcPr>
            <w:tcW w:w="6847" w:type="dxa"/>
          </w:tcPr>
          <w:p w14:paraId="651B965F" w14:textId="0F00779C" w:rsidR="00F242CE" w:rsidRDefault="00F242CE" w:rsidP="00F242CE">
            <w:pPr>
              <w:widowControl/>
              <w:kinsoku/>
              <w:overflowPunct/>
              <w:autoSpaceDE/>
              <w:autoSpaceDN/>
              <w:adjustRightInd/>
              <w:spacing w:after="0" w:line="240" w:lineRule="auto"/>
              <w:textAlignment w:val="auto"/>
              <w:rPr>
                <w:rFonts w:eastAsia="SimSun"/>
                <w:b/>
                <w:lang w:val="en-US" w:eastAsia="zh-CN"/>
              </w:rPr>
            </w:pPr>
            <w:r>
              <w:rPr>
                <w:rFonts w:eastAsia="SimSun"/>
                <w:lang w:val="en-US" w:eastAsia="zh-CN"/>
              </w:rPr>
              <w:t>Agree with Ericsson’s update.</w:t>
            </w:r>
          </w:p>
        </w:tc>
      </w:tr>
    </w:tbl>
    <w:p w14:paraId="7F8D7909" w14:textId="77777777" w:rsidR="0099382D" w:rsidRDefault="0099382D">
      <w:pPr>
        <w:rPr>
          <w:lang w:eastAsia="en-US"/>
        </w:rPr>
      </w:pPr>
    </w:p>
    <w:p w14:paraId="71694913" w14:textId="77777777" w:rsidR="0099382D" w:rsidRDefault="00FF772F">
      <w:pPr>
        <w:pStyle w:val="Heading2"/>
      </w:pPr>
      <w:bookmarkStart w:id="6" w:name="_Toc79484726"/>
      <w:r>
        <w:t>PDSCH/PUSCH enhancements</w:t>
      </w:r>
      <w:bookmarkEnd w:id="6"/>
    </w:p>
    <w:tbl>
      <w:tblPr>
        <w:tblStyle w:val="TableGrid"/>
        <w:tblW w:w="0" w:type="auto"/>
        <w:tblLook w:val="04A0" w:firstRow="1" w:lastRow="0" w:firstColumn="1" w:lastColumn="0" w:noHBand="0" w:noVBand="1"/>
      </w:tblPr>
      <w:tblGrid>
        <w:gridCol w:w="2515"/>
        <w:gridCol w:w="6847"/>
      </w:tblGrid>
      <w:tr w:rsidR="0099382D" w14:paraId="2D180734" w14:textId="77777777">
        <w:tc>
          <w:tcPr>
            <w:tcW w:w="2515" w:type="dxa"/>
          </w:tcPr>
          <w:p w14:paraId="6F255303" w14:textId="77777777" w:rsidR="0099382D" w:rsidRDefault="00FF772F">
            <w:pPr>
              <w:rPr>
                <w:lang w:eastAsia="en-US"/>
              </w:rPr>
            </w:pPr>
            <w:r>
              <w:rPr>
                <w:lang w:eastAsia="en-US"/>
              </w:rPr>
              <w:t>Company</w:t>
            </w:r>
          </w:p>
        </w:tc>
        <w:tc>
          <w:tcPr>
            <w:tcW w:w="6847" w:type="dxa"/>
          </w:tcPr>
          <w:p w14:paraId="05EE96B3" w14:textId="77777777" w:rsidR="0099382D" w:rsidRDefault="00FF772F">
            <w:pPr>
              <w:rPr>
                <w:lang w:eastAsia="en-US"/>
              </w:rPr>
            </w:pPr>
            <w:r>
              <w:rPr>
                <w:lang w:eastAsia="en-US"/>
              </w:rPr>
              <w:t>View</w:t>
            </w:r>
          </w:p>
        </w:tc>
      </w:tr>
      <w:tr w:rsidR="0099382D" w14:paraId="4AF9AE96" w14:textId="77777777">
        <w:tc>
          <w:tcPr>
            <w:tcW w:w="2515" w:type="dxa"/>
          </w:tcPr>
          <w:p w14:paraId="0DD915E2" w14:textId="77777777" w:rsidR="0099382D" w:rsidRDefault="00FF772F">
            <w:pPr>
              <w:rPr>
                <w:lang w:eastAsia="en-US"/>
              </w:rPr>
            </w:pPr>
            <w:r>
              <w:rPr>
                <w:rFonts w:eastAsia="MS Mincho" w:hint="eastAsia"/>
                <w:lang w:eastAsia="ja-JP"/>
              </w:rPr>
              <w:t>D</w:t>
            </w:r>
            <w:r>
              <w:rPr>
                <w:rFonts w:eastAsia="MS Mincho"/>
                <w:lang w:eastAsia="ja-JP"/>
              </w:rPr>
              <w:t>OCOMO</w:t>
            </w:r>
          </w:p>
        </w:tc>
        <w:tc>
          <w:tcPr>
            <w:tcW w:w="6847" w:type="dxa"/>
          </w:tcPr>
          <w:p w14:paraId="5C293739" w14:textId="77777777" w:rsidR="0099382D" w:rsidRDefault="00FF772F">
            <w:pPr>
              <w:rPr>
                <w:rFonts w:eastAsia="MS Mincho"/>
                <w:lang w:eastAsia="ja-JP"/>
              </w:rPr>
            </w:pPr>
            <w:r>
              <w:rPr>
                <w:rFonts w:eastAsia="MS Mincho" w:hint="eastAsia"/>
                <w:lang w:eastAsia="ja-JP"/>
              </w:rPr>
              <w:t>W</w:t>
            </w:r>
            <w:r>
              <w:rPr>
                <w:rFonts w:eastAsia="MS Mincho"/>
                <w:lang w:eastAsia="ja-JP"/>
              </w:rPr>
              <w:t>e think the intention of describing the two parameters below only is not very clear:</w:t>
            </w:r>
          </w:p>
          <w:tbl>
            <w:tblPr>
              <w:tblW w:w="3892" w:type="dxa"/>
              <w:tblCellMar>
                <w:left w:w="99" w:type="dxa"/>
                <w:right w:w="99" w:type="dxa"/>
              </w:tblCellMar>
              <w:tblLook w:val="04A0" w:firstRow="1" w:lastRow="0" w:firstColumn="1" w:lastColumn="0" w:noHBand="0" w:noVBand="1"/>
            </w:tblPr>
            <w:tblGrid>
              <w:gridCol w:w="3892"/>
            </w:tblGrid>
            <w:tr w:rsidR="0099382D" w14:paraId="71FE2C4C" w14:textId="77777777">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8616C"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PDSCH-TimeDomainResourceAllocation-r17</w:t>
                  </w:r>
                </w:p>
              </w:tc>
            </w:tr>
            <w:tr w:rsidR="0099382D" w14:paraId="08C44E8F" w14:textId="77777777">
              <w:trPr>
                <w:trHeight w:val="6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EF64510" w14:textId="77777777" w:rsidR="0099382D" w:rsidRDefault="00FF772F">
                  <w:pPr>
                    <w:widowControl/>
                    <w:kinsoku/>
                    <w:overflowPunct/>
                    <w:autoSpaceDE/>
                    <w:autoSpaceDN/>
                    <w:adjustRightInd/>
                    <w:spacing w:after="0" w:line="240" w:lineRule="auto"/>
                    <w:jc w:val="left"/>
                    <w:textAlignment w:val="auto"/>
                    <w:rPr>
                      <w:rFonts w:ascii="Arial" w:eastAsia="Yu Gothic" w:hAnsi="Arial" w:cs="Arial"/>
                      <w:snapToGrid/>
                      <w:color w:val="000000"/>
                      <w:kern w:val="0"/>
                      <w:sz w:val="18"/>
                      <w:szCs w:val="18"/>
                      <w:lang w:val="en-US" w:eastAsia="ja-JP"/>
                    </w:rPr>
                  </w:pPr>
                  <w:r>
                    <w:rPr>
                      <w:rFonts w:ascii="Arial" w:eastAsia="Yu Gothic" w:hAnsi="Arial" w:cs="Arial"/>
                      <w:snapToGrid/>
                      <w:color w:val="000000"/>
                      <w:kern w:val="0"/>
                      <w:sz w:val="18"/>
                      <w:szCs w:val="18"/>
                      <w:lang w:val="en-US" w:eastAsia="ja-JP"/>
                    </w:rPr>
                    <w:t>PUSCH-TimeDomainResourceAllocationList-r17</w:t>
                  </w:r>
                </w:p>
              </w:tc>
            </w:tr>
          </w:tbl>
          <w:p w14:paraId="6E066BF5" w14:textId="77777777" w:rsidR="0099382D" w:rsidRDefault="00FF772F">
            <w:pPr>
              <w:pStyle w:val="ListParagraph"/>
              <w:numPr>
                <w:ilvl w:val="0"/>
                <w:numId w:val="0"/>
              </w:numPr>
              <w:rPr>
                <w:rFonts w:eastAsia="MS Mincho"/>
                <w:lang w:eastAsia="ja-JP"/>
              </w:rPr>
            </w:pPr>
            <w:r>
              <w:rPr>
                <w:rFonts w:eastAsia="MS Mincho"/>
                <w:lang w:eastAsia="ja-JP"/>
              </w:rPr>
              <w:lastRenderedPageBreak/>
              <w:t>In 38.331, there are quite some parameters which relate to PDSCH/PUSCH resources per release and per functionality. If we need to describe more precisely, perhaps the following should be described:</w:t>
            </w:r>
          </w:p>
          <w:p w14:paraId="0768960F" w14:textId="77777777" w:rsidR="0099382D" w:rsidRDefault="00FF772F">
            <w:pPr>
              <w:pStyle w:val="ListParagraph"/>
              <w:numPr>
                <w:ilvl w:val="0"/>
                <w:numId w:val="16"/>
              </w:numPr>
              <w:rPr>
                <w:rFonts w:eastAsia="MS Mincho"/>
                <w:lang w:eastAsia="ja-JP"/>
              </w:rPr>
            </w:pPr>
            <w:r>
              <w:rPr>
                <w:rFonts w:eastAsia="MS Mincho"/>
                <w:lang w:eastAsia="ja-JP"/>
              </w:rPr>
              <w:t>For multi-PUSCH scheduling,</w:t>
            </w:r>
          </w:p>
          <w:p w14:paraId="52518142" w14:textId="77777777" w:rsidR="0099382D" w:rsidRDefault="00FF772F">
            <w:pPr>
              <w:pStyle w:val="ListParagraph"/>
              <w:numPr>
                <w:ilvl w:val="1"/>
                <w:numId w:val="16"/>
              </w:numPr>
              <w:rPr>
                <w:rFonts w:eastAsia="MS Mincho"/>
                <w:lang w:eastAsia="ja-JP"/>
              </w:rPr>
            </w:pPr>
            <w:r>
              <w:rPr>
                <w:rFonts w:eastAsia="MS Mincho"/>
                <w:lang w:eastAsia="ja-JP"/>
              </w:rPr>
              <w:t>pusch-TimeDomainAllocationList-r17</w:t>
            </w:r>
          </w:p>
          <w:p w14:paraId="1BD8A994"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USCH-TimeDomainResourceAllocationList-r17</w:t>
            </w:r>
          </w:p>
          <w:p w14:paraId="61EE5C1E"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USCH-TimeDomainResourceAllocation-r17</w:t>
            </w:r>
          </w:p>
          <w:p w14:paraId="1050E46F"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USCH-Allocation-r17</w:t>
            </w:r>
          </w:p>
          <w:p w14:paraId="0A5841A1" w14:textId="77777777" w:rsidR="0099382D" w:rsidRDefault="00FF772F">
            <w:pPr>
              <w:pStyle w:val="ListParagraph"/>
              <w:numPr>
                <w:ilvl w:val="0"/>
                <w:numId w:val="16"/>
              </w:numPr>
              <w:rPr>
                <w:rFonts w:eastAsia="MS Mincho"/>
                <w:lang w:eastAsia="ja-JP"/>
              </w:rPr>
            </w:pPr>
            <w:r>
              <w:rPr>
                <w:rFonts w:eastAsia="MS Mincho"/>
                <w:lang w:eastAsia="ja-JP"/>
              </w:rPr>
              <w:t>For multi-PDSCH scheduling,</w:t>
            </w:r>
          </w:p>
          <w:p w14:paraId="76DA8604" w14:textId="77777777" w:rsidR="0099382D" w:rsidRDefault="00FF772F">
            <w:pPr>
              <w:pStyle w:val="ListParagraph"/>
              <w:numPr>
                <w:ilvl w:val="1"/>
                <w:numId w:val="16"/>
              </w:numPr>
              <w:rPr>
                <w:rFonts w:eastAsia="MS Mincho"/>
                <w:lang w:eastAsia="ja-JP"/>
              </w:rPr>
            </w:pPr>
            <w:r>
              <w:rPr>
                <w:rFonts w:eastAsia="MS Mincho"/>
                <w:lang w:eastAsia="ja-JP"/>
              </w:rPr>
              <w:t>pdsch-TimeDomainAllocationList-r17</w:t>
            </w:r>
          </w:p>
          <w:p w14:paraId="38544110"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DSCH-TimeDomainResourceAllocationList-r17</w:t>
            </w:r>
          </w:p>
          <w:p w14:paraId="1350D529"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DSCH-TimeDomainResourceAllocation-r17</w:t>
            </w:r>
          </w:p>
          <w:p w14:paraId="1F0E5146" w14:textId="77777777" w:rsidR="0099382D" w:rsidRDefault="00FF772F">
            <w:pPr>
              <w:pStyle w:val="ListParagraph"/>
              <w:numPr>
                <w:ilvl w:val="1"/>
                <w:numId w:val="16"/>
              </w:numPr>
              <w:rPr>
                <w:rFonts w:eastAsia="MS Mincho"/>
                <w:lang w:eastAsia="ja-JP"/>
              </w:rPr>
            </w:pPr>
            <w:r>
              <w:rPr>
                <w:rFonts w:eastAsia="MS Mincho" w:hint="eastAsia"/>
                <w:lang w:eastAsia="ja-JP"/>
              </w:rPr>
              <w:t>P</w:t>
            </w:r>
            <w:r>
              <w:rPr>
                <w:rFonts w:eastAsia="MS Mincho"/>
                <w:lang w:eastAsia="ja-JP"/>
              </w:rPr>
              <w:t>DSCH-Allocation-r17 (if we follow multi-PUSCH scheduling framework but no agreement implying this clearly so far?)</w:t>
            </w:r>
          </w:p>
          <w:p w14:paraId="485352C7" w14:textId="77777777" w:rsidR="0099382D" w:rsidRDefault="00FF772F">
            <w:pPr>
              <w:rPr>
                <w:rFonts w:eastAsia="MS Mincho"/>
                <w:lang w:eastAsia="ja-JP"/>
              </w:rPr>
            </w:pPr>
            <w:r>
              <w:rPr>
                <w:rFonts w:eastAsia="MS Mincho" w:hint="eastAsia"/>
                <w:lang w:eastAsia="ja-JP"/>
              </w:rPr>
              <w:t>H</w:t>
            </w:r>
            <w:r>
              <w:rPr>
                <w:rFonts w:eastAsia="MS Mincho"/>
                <w:lang w:eastAsia="ja-JP"/>
              </w:rPr>
              <w:t xml:space="preserve">owever, we think the aspects above may relate each other. </w:t>
            </w:r>
            <w:proofErr w:type="gramStart"/>
            <w:r>
              <w:rPr>
                <w:rFonts w:eastAsia="MS Mincho"/>
                <w:lang w:eastAsia="ja-JP"/>
              </w:rPr>
              <w:t>So</w:t>
            </w:r>
            <w:proofErr w:type="gramEnd"/>
            <w:r>
              <w:rPr>
                <w:rFonts w:eastAsia="MS Mincho"/>
                <w:lang w:eastAsia="ja-JP"/>
              </w:rPr>
              <w:t xml:space="preserve"> it may not essential to describe all of them. We would be open to discuss on this. </w:t>
            </w:r>
          </w:p>
          <w:p w14:paraId="477C15AB" w14:textId="77777777" w:rsidR="009A0104" w:rsidRDefault="009A0104">
            <w:pPr>
              <w:rPr>
                <w:rFonts w:eastAsia="MS Mincho"/>
                <w:lang w:eastAsia="ja-JP"/>
              </w:rPr>
            </w:pPr>
          </w:p>
          <w:p w14:paraId="0350B9EF" w14:textId="5141EA24" w:rsidR="0009534B" w:rsidRPr="0009534B" w:rsidRDefault="009A0104">
            <w:pPr>
              <w:rPr>
                <w:rFonts w:eastAsia="MS Mincho"/>
                <w:color w:val="FF0000"/>
                <w:lang w:eastAsia="ja-JP"/>
              </w:rPr>
            </w:pPr>
            <w:r w:rsidRPr="00741232">
              <w:rPr>
                <w:rFonts w:eastAsia="MS Mincho"/>
                <w:color w:val="FF0000"/>
                <w:lang w:eastAsia="ja-JP"/>
              </w:rPr>
              <w:t>Moderator: The intention is just to let RAN2 design the proper IE</w:t>
            </w:r>
            <w:r w:rsidR="00741232" w:rsidRPr="00741232">
              <w:rPr>
                <w:rFonts w:eastAsia="MS Mincho"/>
                <w:color w:val="FF0000"/>
                <w:lang w:eastAsia="ja-JP"/>
              </w:rPr>
              <w:t xml:space="preserve"> by providing our agreements.</w:t>
            </w:r>
            <w:r w:rsidR="00B03B94">
              <w:rPr>
                <w:rFonts w:eastAsia="MS Mincho"/>
                <w:color w:val="FF0000"/>
                <w:lang w:eastAsia="ja-JP"/>
              </w:rPr>
              <w:t xml:space="preserve"> RAN2 should decide what other IEs need to be added. Added a note</w:t>
            </w:r>
          </w:p>
        </w:tc>
      </w:tr>
      <w:tr w:rsidR="0099382D" w14:paraId="3810A0F6" w14:textId="77777777">
        <w:tc>
          <w:tcPr>
            <w:tcW w:w="2515" w:type="dxa"/>
          </w:tcPr>
          <w:p w14:paraId="67AB8323" w14:textId="77777777" w:rsidR="0099382D" w:rsidRDefault="00FF772F">
            <w:pPr>
              <w:rPr>
                <w:lang w:eastAsia="en-US"/>
              </w:rPr>
            </w:pPr>
            <w:r>
              <w:rPr>
                <w:lang w:eastAsia="en-US"/>
              </w:rPr>
              <w:lastRenderedPageBreak/>
              <w:t>Ericsson</w:t>
            </w:r>
          </w:p>
        </w:tc>
        <w:tc>
          <w:tcPr>
            <w:tcW w:w="6847" w:type="dxa"/>
          </w:tcPr>
          <w:p w14:paraId="39D2D3F8" w14:textId="77777777" w:rsidR="0099382D" w:rsidRDefault="00FF772F">
            <w:pPr>
              <w:rPr>
                <w:lang w:eastAsia="en-US"/>
              </w:rPr>
            </w:pPr>
            <w:r>
              <w:rPr>
                <w:lang w:eastAsia="en-US"/>
              </w:rPr>
              <w:t xml:space="preserve">Should it be the following instead? </w:t>
            </w:r>
          </w:p>
          <w:p w14:paraId="681AAD67" w14:textId="77777777" w:rsidR="0099382D" w:rsidRDefault="0099382D">
            <w:pPr>
              <w:rPr>
                <w:lang w:eastAsia="en-US"/>
              </w:rPr>
            </w:pPr>
          </w:p>
          <w:p w14:paraId="627B403A" w14:textId="77777777" w:rsidR="0099382D" w:rsidRDefault="00FF772F">
            <w:r>
              <w:t>PUSCH-TimeDomainResourceAllocationList-r17</w:t>
            </w:r>
          </w:p>
          <w:p w14:paraId="24399C13" w14:textId="77777777" w:rsidR="0099382D" w:rsidRDefault="00FF772F">
            <w:r>
              <w:t>PDSCH-TimeDomainResourceAllocation</w:t>
            </w:r>
            <w:r>
              <w:rPr>
                <w:color w:val="FF0000"/>
              </w:rPr>
              <w:t>List</w:t>
            </w:r>
            <w:r>
              <w:t>-r17</w:t>
            </w:r>
          </w:p>
          <w:p w14:paraId="1D66621A" w14:textId="77777777" w:rsidR="00741232" w:rsidRDefault="00741232"/>
          <w:p w14:paraId="2D5BDBEB" w14:textId="0ED8A9FC" w:rsidR="00741232" w:rsidRDefault="00741232">
            <w:pPr>
              <w:rPr>
                <w:lang w:eastAsia="en-US"/>
              </w:rPr>
            </w:pPr>
            <w:r w:rsidRPr="00741232">
              <w:rPr>
                <w:color w:val="FF0000"/>
              </w:rPr>
              <w:t>Moderator: Yes. Corrected</w:t>
            </w:r>
          </w:p>
        </w:tc>
      </w:tr>
      <w:tr w:rsidR="0099382D" w14:paraId="307A5345" w14:textId="77777777">
        <w:tc>
          <w:tcPr>
            <w:tcW w:w="2515" w:type="dxa"/>
          </w:tcPr>
          <w:p w14:paraId="70FBC7FE" w14:textId="77777777" w:rsidR="0099382D" w:rsidRDefault="00FF772F">
            <w:r>
              <w:rPr>
                <w:rFonts w:hint="eastAsia"/>
              </w:rPr>
              <w:t>LG Electronics</w:t>
            </w:r>
          </w:p>
        </w:tc>
        <w:tc>
          <w:tcPr>
            <w:tcW w:w="6847" w:type="dxa"/>
          </w:tcPr>
          <w:p w14:paraId="0634582F" w14:textId="77777777" w:rsidR="0099382D" w:rsidRDefault="00FF772F">
            <w:r>
              <w:rPr>
                <w:rFonts w:hint="eastAsia"/>
              </w:rPr>
              <w:t xml:space="preserve">We can add the following agreement in </w:t>
            </w:r>
            <w:r>
              <w:t>comment column for multi-PDSCH/PUSCH grant.</w:t>
            </w:r>
          </w:p>
          <w:p w14:paraId="2127AEC2" w14:textId="77777777" w:rsidR="0099382D" w:rsidRDefault="0099382D"/>
          <w:p w14:paraId="0A681E59" w14:textId="77777777" w:rsidR="0099382D" w:rsidRDefault="00FF772F">
            <w:pPr>
              <w:widowControl/>
              <w:wordWrap/>
              <w:autoSpaceDE/>
              <w:autoSpaceDN/>
              <w:jc w:val="left"/>
              <w:rPr>
                <w:rFonts w:ascii="Times" w:hAnsi="Times"/>
                <w:iCs/>
                <w:kern w:val="0"/>
                <w:szCs w:val="24"/>
                <w:lang w:eastAsia="zh-CN"/>
              </w:rPr>
            </w:pPr>
            <w:r>
              <w:rPr>
                <w:rFonts w:ascii="Times" w:hAnsi="Times"/>
                <w:iCs/>
                <w:kern w:val="0"/>
                <w:szCs w:val="24"/>
                <w:highlight w:val="green"/>
                <w:lang w:eastAsia="zh-CN"/>
              </w:rPr>
              <w:t>Agreement:</w:t>
            </w:r>
          </w:p>
          <w:p w14:paraId="5760F5F3" w14:textId="77777777" w:rsidR="0099382D" w:rsidRDefault="00FF772F">
            <w:pPr>
              <w:widowControl/>
              <w:wordWrap/>
              <w:autoSpaceDE/>
              <w:autoSpaceDN/>
              <w:spacing w:line="256" w:lineRule="auto"/>
              <w:contextualSpacing/>
              <w:rPr>
                <w:rFonts w:eastAsia="Malgun Gothic"/>
                <w:kern w:val="0"/>
                <w:szCs w:val="24"/>
                <w:lang w:eastAsia="zh-CN"/>
              </w:rPr>
            </w:pPr>
            <w:r>
              <w:rPr>
                <w:rFonts w:ascii="Times" w:eastAsia="Times New Roman" w:hAnsi="Times" w:cs="Times"/>
                <w:kern w:val="0"/>
                <w:szCs w:val="24"/>
                <w:lang w:eastAsia="zh-CN"/>
              </w:rPr>
              <w:t>For TDRA in a DCI that can schedule multiple PDSCHs (or PUSCHs),</w:t>
            </w:r>
          </w:p>
          <w:p w14:paraId="3DC85F44" w14:textId="77777777" w:rsidR="0099382D"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Times New Roman" w:hAnsi="Times" w:cs="Times"/>
                <w:kern w:val="0"/>
                <w:szCs w:val="24"/>
                <w:lang w:eastAsia="zh-CN"/>
              </w:rPr>
              <w:t>A row of the TDRA table can indicate PDSCHs (or PUSCHs) that are in consecutive or non-consecutive slots, by configuring</w:t>
            </w:r>
            <w:r>
              <w:rPr>
                <w:rFonts w:ascii="Times" w:hAnsi="Times"/>
                <w:kern w:val="0"/>
                <w:szCs w:val="24"/>
              </w:rPr>
              <w:t xml:space="preserve"> {SLIV, mapping type, scheduling offset K0 (or K2)} for each PDSCH (or PUSCH) in the row of TDRA table.</w:t>
            </w:r>
          </w:p>
          <w:p w14:paraId="48741A17" w14:textId="77777777" w:rsidR="0099382D" w:rsidRPr="00B03B94" w:rsidRDefault="00FF772F">
            <w:pPr>
              <w:widowControl/>
              <w:numPr>
                <w:ilvl w:val="0"/>
                <w:numId w:val="17"/>
              </w:numPr>
              <w:kinsoku/>
              <w:wordWrap/>
              <w:overflowPunct/>
              <w:autoSpaceDE/>
              <w:autoSpaceDN/>
              <w:adjustRightInd/>
              <w:spacing w:after="0" w:line="256" w:lineRule="auto"/>
              <w:contextualSpacing/>
              <w:jc w:val="left"/>
              <w:textAlignment w:val="auto"/>
            </w:pPr>
            <w:r>
              <w:rPr>
                <w:rFonts w:ascii="Times" w:eastAsia="SimSun" w:hAnsi="Times"/>
                <w:iCs/>
                <w:kern w:val="0"/>
                <w:szCs w:val="24"/>
                <w:lang w:eastAsia="zh-CN"/>
              </w:rPr>
              <w:t>N</w:t>
            </w:r>
            <w:r>
              <w:rPr>
                <w:rFonts w:ascii="Times" w:eastAsia="SimSun" w:hAnsi="Times" w:hint="eastAsia"/>
                <w:iCs/>
                <w:kern w:val="0"/>
                <w:szCs w:val="24"/>
                <w:lang w:eastAsia="zh-CN"/>
              </w:rPr>
              <w:t>ote:</w:t>
            </w:r>
            <w:r>
              <w:rPr>
                <w:rFonts w:ascii="Times" w:eastAsia="SimSun" w:hAnsi="Times"/>
                <w:iCs/>
                <w:kern w:val="0"/>
                <w:szCs w:val="24"/>
                <w:lang w:eastAsia="zh-CN"/>
              </w:rPr>
              <w:t xml:space="preserve"> Whether and how to reduce RRC overhead is left to RAN2.</w:t>
            </w:r>
          </w:p>
          <w:p w14:paraId="59608FD4" w14:textId="77777777" w:rsidR="00B03B94" w:rsidRDefault="00B03B94" w:rsidP="00B03B94">
            <w:pPr>
              <w:widowControl/>
              <w:kinsoku/>
              <w:wordWrap/>
              <w:overflowPunct/>
              <w:autoSpaceDE/>
              <w:autoSpaceDN/>
              <w:adjustRightInd/>
              <w:spacing w:after="0" w:line="256" w:lineRule="auto"/>
              <w:contextualSpacing/>
              <w:jc w:val="left"/>
              <w:textAlignment w:val="auto"/>
            </w:pPr>
          </w:p>
          <w:p w14:paraId="4AFB946F" w14:textId="444D596B" w:rsidR="00B03B94" w:rsidRDefault="00B03B94" w:rsidP="00B03B94">
            <w:pPr>
              <w:widowControl/>
              <w:kinsoku/>
              <w:wordWrap/>
              <w:overflowPunct/>
              <w:autoSpaceDE/>
              <w:autoSpaceDN/>
              <w:adjustRightInd/>
              <w:spacing w:after="0" w:line="256" w:lineRule="auto"/>
              <w:contextualSpacing/>
              <w:jc w:val="left"/>
              <w:textAlignment w:val="auto"/>
            </w:pPr>
            <w:r w:rsidRPr="00B03B94">
              <w:rPr>
                <w:color w:val="FF0000"/>
              </w:rPr>
              <w:t>Moderator: Added</w:t>
            </w:r>
          </w:p>
        </w:tc>
      </w:tr>
      <w:tr w:rsidR="0099382D" w14:paraId="6E533020" w14:textId="77777777">
        <w:tc>
          <w:tcPr>
            <w:tcW w:w="2515" w:type="dxa"/>
          </w:tcPr>
          <w:p w14:paraId="5FD95BF3" w14:textId="77777777" w:rsidR="0099382D" w:rsidRDefault="00FF772F">
            <w:pPr>
              <w:rPr>
                <w:rFonts w:eastAsiaTheme="minorEastAsia"/>
                <w:lang w:eastAsia="zh-CN"/>
              </w:rPr>
            </w:pPr>
            <w:r>
              <w:rPr>
                <w:rFonts w:eastAsiaTheme="minorEastAsia" w:hint="eastAsia"/>
                <w:lang w:eastAsia="zh-CN"/>
              </w:rPr>
              <w:t>v</w:t>
            </w:r>
            <w:r>
              <w:rPr>
                <w:rFonts w:eastAsiaTheme="minorEastAsia"/>
                <w:lang w:eastAsia="zh-CN"/>
              </w:rPr>
              <w:t>ivo</w:t>
            </w:r>
          </w:p>
        </w:tc>
        <w:tc>
          <w:tcPr>
            <w:tcW w:w="6847" w:type="dxa"/>
          </w:tcPr>
          <w:p w14:paraId="30A969F9" w14:textId="77777777" w:rsidR="0099382D" w:rsidRDefault="00FF772F">
            <w:pPr>
              <w:rPr>
                <w:rFonts w:eastAsiaTheme="minorEastAsia"/>
                <w:lang w:eastAsia="zh-CN"/>
              </w:rPr>
            </w:pPr>
            <w:r>
              <w:rPr>
                <w:rFonts w:eastAsiaTheme="minorEastAsia" w:hint="eastAsia"/>
                <w:lang w:eastAsia="zh-CN"/>
              </w:rPr>
              <w:t>A</w:t>
            </w:r>
            <w:r>
              <w:rPr>
                <w:rFonts w:eastAsiaTheme="minorEastAsia"/>
                <w:lang w:eastAsia="zh-CN"/>
              </w:rPr>
              <w:t>gree with Docomo that all related IEs need to be considered.</w:t>
            </w:r>
          </w:p>
        </w:tc>
      </w:tr>
      <w:tr w:rsidR="0099382D" w14:paraId="0591A872" w14:textId="77777777">
        <w:tc>
          <w:tcPr>
            <w:tcW w:w="2515" w:type="dxa"/>
          </w:tcPr>
          <w:p w14:paraId="086A1E16" w14:textId="77777777" w:rsidR="0099382D" w:rsidRDefault="00FF772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6847" w:type="dxa"/>
          </w:tcPr>
          <w:p w14:paraId="6A10D92D" w14:textId="77777777" w:rsidR="0099382D" w:rsidRDefault="00FF772F">
            <w:pPr>
              <w:rPr>
                <w:rFonts w:eastAsiaTheme="minorEastAsia"/>
                <w:lang w:val="en-US" w:eastAsia="zh-CN"/>
              </w:rPr>
            </w:pPr>
            <w:r>
              <w:rPr>
                <w:rFonts w:eastAsiaTheme="minorEastAsia" w:hint="eastAsia"/>
                <w:lang w:val="en-US" w:eastAsia="zh-CN"/>
              </w:rPr>
              <w:t>we think that RAN1 only needs to list the following two parameters, while other related specific parameters and overhead issue should be considered by RAN2.</w:t>
            </w:r>
          </w:p>
          <w:p w14:paraId="2368937A" w14:textId="77777777" w:rsidR="0099382D" w:rsidRDefault="00FF772F">
            <w:pPr>
              <w:numPr>
                <w:ilvl w:val="0"/>
                <w:numId w:val="18"/>
              </w:numPr>
            </w:pPr>
            <w:r>
              <w:t>PUSCH-TimeDomainResourceAllocationList-r17</w:t>
            </w:r>
          </w:p>
          <w:p w14:paraId="7DEE7A05" w14:textId="77777777" w:rsidR="0099382D" w:rsidRDefault="00FF772F">
            <w:pPr>
              <w:numPr>
                <w:ilvl w:val="0"/>
                <w:numId w:val="18"/>
              </w:numPr>
              <w:rPr>
                <w:rFonts w:eastAsiaTheme="minorEastAsia"/>
                <w:lang w:val="en-US" w:eastAsia="zh-CN"/>
              </w:rPr>
            </w:pPr>
            <w:r>
              <w:t>PDSCH-TimeDomainResourceAllocation</w:t>
            </w:r>
            <w:r>
              <w:rPr>
                <w:color w:val="0000FF"/>
              </w:rPr>
              <w:t>List</w:t>
            </w:r>
            <w:r>
              <w:t>-r17</w:t>
            </w:r>
          </w:p>
          <w:p w14:paraId="40CC15B1" w14:textId="77777777" w:rsidR="0099382D" w:rsidRDefault="00FF772F">
            <w:pPr>
              <w:rPr>
                <w:rFonts w:eastAsiaTheme="minorEastAsia"/>
                <w:lang w:val="en-US" w:eastAsia="zh-CN"/>
              </w:rPr>
            </w:pPr>
            <w:r>
              <w:rPr>
                <w:rFonts w:eastAsiaTheme="minorEastAsia" w:hint="eastAsia"/>
                <w:lang w:val="en-US" w:eastAsia="zh-CN"/>
              </w:rPr>
              <w:t>Besides, we share the same view with LG on adding agreement in comment column to let RAN2 know that K0/K2 can be configured for each PDSCH/PUSCH for multi-PDSCH/PUSCH scheduled by a DCI case.</w:t>
            </w:r>
          </w:p>
          <w:p w14:paraId="7068F526" w14:textId="77777777" w:rsidR="0099382D" w:rsidRDefault="0099382D">
            <w:pPr>
              <w:rPr>
                <w:rFonts w:eastAsiaTheme="minorEastAsia"/>
                <w:lang w:val="en-US" w:eastAsia="zh-CN"/>
              </w:rPr>
            </w:pPr>
          </w:p>
        </w:tc>
      </w:tr>
      <w:tr w:rsidR="004C1982" w14:paraId="13A537C2" w14:textId="77777777">
        <w:tc>
          <w:tcPr>
            <w:tcW w:w="2515" w:type="dxa"/>
          </w:tcPr>
          <w:p w14:paraId="156534F2" w14:textId="7A52E4CE" w:rsidR="004C1982" w:rsidRDefault="004C1982" w:rsidP="004C1982">
            <w:pPr>
              <w:rPr>
                <w:rFonts w:eastAsiaTheme="minorEastAsia"/>
                <w:lang w:val="en-US" w:eastAsia="zh-CN"/>
              </w:rPr>
            </w:pPr>
            <w:ins w:id="7" w:author="Nokia" w:date="2021-09-07T16:28:00Z">
              <w:r>
                <w:rPr>
                  <w:lang w:eastAsia="zh-CN"/>
                </w:rPr>
                <w:t>Nokia, NSB</w:t>
              </w:r>
            </w:ins>
          </w:p>
        </w:tc>
        <w:tc>
          <w:tcPr>
            <w:tcW w:w="6847" w:type="dxa"/>
          </w:tcPr>
          <w:p w14:paraId="5920BD87" w14:textId="77777777" w:rsidR="004C1982" w:rsidRDefault="004C1982" w:rsidP="004C1982">
            <w:pPr>
              <w:spacing w:after="160" w:line="252" w:lineRule="auto"/>
              <w:rPr>
                <w:ins w:id="8" w:author="Nokia" w:date="2021-09-07T16:28:00Z"/>
                <w:rFonts w:ascii="Calibri" w:hAnsi="Calibri" w:cs="Calibri"/>
                <w:sz w:val="22"/>
                <w:lang w:eastAsia="zh-CN"/>
              </w:rPr>
            </w:pPr>
            <w:ins w:id="9" w:author="Nokia" w:date="2021-09-07T16:28:00Z">
              <w:r>
                <w:rPr>
                  <w:lang w:eastAsia="zh-CN"/>
                </w:rPr>
                <w:t>Agree with Ericsson’s modification.</w:t>
              </w:r>
            </w:ins>
          </w:p>
          <w:p w14:paraId="5813C646" w14:textId="77777777" w:rsidR="004C1982" w:rsidRDefault="004C1982" w:rsidP="004C1982">
            <w:pPr>
              <w:spacing w:after="160" w:line="252" w:lineRule="auto"/>
              <w:rPr>
                <w:ins w:id="10" w:author="Nokia" w:date="2021-09-07T16:28:00Z"/>
                <w:lang w:eastAsia="zh-CN"/>
              </w:rPr>
            </w:pPr>
            <w:ins w:id="11" w:author="Nokia" w:date="2021-09-07T16:28:00Z">
              <w:r>
                <w:rPr>
                  <w:lang w:eastAsia="zh-CN"/>
                </w:rPr>
                <w:lastRenderedPageBreak/>
                <w:t>Agree with LGE and ZTE that adding the related agreements in the comment column makes sense. The following agreement could be added as well.</w:t>
              </w:r>
            </w:ins>
          </w:p>
          <w:p w14:paraId="09AA4A4B" w14:textId="77777777" w:rsidR="004C1982" w:rsidRDefault="004C1982" w:rsidP="004C1982">
            <w:pPr>
              <w:spacing w:after="160" w:line="252" w:lineRule="auto"/>
              <w:rPr>
                <w:ins w:id="12" w:author="Nokia" w:date="2021-09-07T16:28:00Z"/>
                <w:rFonts w:ascii="Times" w:hAnsi="Times" w:cs="Times"/>
                <w:lang w:eastAsia="zh-CN"/>
              </w:rPr>
            </w:pPr>
            <w:ins w:id="13" w:author="Nokia" w:date="2021-09-07T16:28:00Z">
              <w:r>
                <w:rPr>
                  <w:rFonts w:ascii="Times" w:hAnsi="Times" w:cs="Times"/>
                  <w:highlight w:val="green"/>
                  <w:lang w:eastAsia="zh-CN"/>
                </w:rPr>
                <w:t>Agreement:</w:t>
              </w:r>
            </w:ins>
          </w:p>
          <w:p w14:paraId="64F0D112" w14:textId="77777777" w:rsidR="004C1982" w:rsidRDefault="004C1982" w:rsidP="004C1982">
            <w:pPr>
              <w:pStyle w:val="ListParagraph"/>
              <w:numPr>
                <w:ilvl w:val="0"/>
                <w:numId w:val="20"/>
              </w:numPr>
              <w:kinsoku/>
              <w:autoSpaceDE w:val="0"/>
              <w:autoSpaceDN w:val="0"/>
              <w:adjustRightInd/>
              <w:snapToGrid w:val="0"/>
              <w:spacing w:line="252" w:lineRule="auto"/>
              <w:jc w:val="both"/>
              <w:textAlignment w:val="auto"/>
              <w:rPr>
                <w:ins w:id="14" w:author="Nokia" w:date="2021-09-07T16:28:00Z"/>
                <w:lang w:eastAsia="zh-CN"/>
              </w:rPr>
            </w:pPr>
            <w:ins w:id="15" w:author="Nokia" w:date="2021-09-07T16:28:00Z">
              <w:r>
                <w:rPr>
                  <w:rFonts w:hint="eastAsia"/>
                  <w:lang w:eastAsia="zh-CN"/>
                </w:rPr>
                <w:t>The maximum number of PDSCHs/PUSCHs that can be scheduled with a single DCI in Rel-17 is 8 for SCS of 120, 480 and 960 kHz.</w:t>
              </w:r>
            </w:ins>
          </w:p>
          <w:p w14:paraId="4087908B" w14:textId="77777777" w:rsidR="004C1982" w:rsidRDefault="004C1982" w:rsidP="004C1982">
            <w:pPr>
              <w:rPr>
                <w:rFonts w:eastAsiaTheme="minorEastAsia"/>
                <w:lang w:val="en-US" w:eastAsia="zh-CN"/>
              </w:rPr>
            </w:pPr>
          </w:p>
          <w:p w14:paraId="66ACF0F8" w14:textId="5784B323" w:rsidR="0047665B" w:rsidRDefault="0047665B" w:rsidP="004C1982">
            <w:pPr>
              <w:rPr>
                <w:rFonts w:eastAsiaTheme="minorEastAsia"/>
                <w:lang w:val="en-US" w:eastAsia="zh-CN"/>
              </w:rPr>
            </w:pPr>
            <w:r w:rsidRPr="0047665B">
              <w:rPr>
                <w:rFonts w:eastAsiaTheme="minorEastAsia"/>
                <w:color w:val="FF0000"/>
                <w:lang w:val="en-US" w:eastAsia="zh-CN"/>
              </w:rPr>
              <w:t>Moderator: Added</w:t>
            </w:r>
          </w:p>
        </w:tc>
      </w:tr>
      <w:tr w:rsidR="00DD50B2" w14:paraId="21464873" w14:textId="77777777" w:rsidTr="00DD50B2">
        <w:tc>
          <w:tcPr>
            <w:tcW w:w="2515" w:type="dxa"/>
          </w:tcPr>
          <w:p w14:paraId="49D0BDF7" w14:textId="77777777" w:rsidR="00DD50B2" w:rsidRDefault="00DD50B2" w:rsidP="00A46F33">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6847" w:type="dxa"/>
          </w:tcPr>
          <w:p w14:paraId="68147E66" w14:textId="77777777" w:rsidR="00DD50B2" w:rsidRDefault="00DD50B2" w:rsidP="00A46F33">
            <w:pPr>
              <w:rPr>
                <w:rFonts w:eastAsiaTheme="minorEastAsia"/>
                <w:b/>
                <w:lang w:val="en-US" w:eastAsia="zh-CN"/>
              </w:rPr>
            </w:pPr>
            <w:r w:rsidRPr="003107B3">
              <w:rPr>
                <w:rFonts w:eastAsiaTheme="minorEastAsia"/>
                <w:b/>
                <w:lang w:val="en-US" w:eastAsia="zh-CN"/>
              </w:rPr>
              <w:t>Rows 20 and 21</w:t>
            </w:r>
          </w:p>
          <w:p w14:paraId="75420ECE"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B</w:t>
            </w:r>
          </w:p>
          <w:p w14:paraId="023EE96E" w14:textId="6B3D44E2" w:rsidR="00DD50B2" w:rsidRDefault="00DD50B2" w:rsidP="00A46F33">
            <w:pPr>
              <w:pStyle w:val="ListParagraph"/>
              <w:numPr>
                <w:ilvl w:val="0"/>
                <w:numId w:val="0"/>
              </w:numPr>
              <w:ind w:left="768"/>
              <w:rPr>
                <w:rFonts w:eastAsiaTheme="minorEastAsia"/>
                <w:lang w:val="en-US" w:eastAsia="zh-CN"/>
              </w:rPr>
            </w:pPr>
            <w:r w:rsidRPr="007E2E19">
              <w:rPr>
                <w:rFonts w:eastAsiaTheme="minorEastAsia"/>
                <w:lang w:val="en-US" w:eastAsia="zh-CN"/>
              </w:rPr>
              <w:t xml:space="preserve">The parameters are </w:t>
            </w:r>
            <w:proofErr w:type="gramStart"/>
            <w:r w:rsidRPr="007E2E19">
              <w:rPr>
                <w:rFonts w:eastAsiaTheme="minorEastAsia"/>
                <w:lang w:val="en-US" w:eastAsia="zh-CN"/>
              </w:rPr>
              <w:t>not only related</w:t>
            </w:r>
            <w:proofErr w:type="gramEnd"/>
            <w:r w:rsidRPr="007E2E19">
              <w:rPr>
                <w:rFonts w:eastAsiaTheme="minorEastAsia"/>
                <w:lang w:val="en-US" w:eastAsia="zh-CN"/>
              </w:rPr>
              <w:t xml:space="preserve"> to HARQ. A better sub-feature group would be </w:t>
            </w:r>
            <w:r>
              <w:rPr>
                <w:rFonts w:eastAsiaTheme="minorEastAsia"/>
                <w:lang w:val="en-US" w:eastAsia="zh-CN"/>
              </w:rPr>
              <w:t>“</w:t>
            </w:r>
            <w:r w:rsidRPr="007E2E19">
              <w:rPr>
                <w:rFonts w:eastAsiaTheme="minorEastAsia"/>
                <w:lang w:val="en-US" w:eastAsia="zh-CN"/>
              </w:rPr>
              <w:t>HARQ/Scheduling</w:t>
            </w:r>
            <w:r>
              <w:rPr>
                <w:rFonts w:eastAsiaTheme="minorEastAsia"/>
                <w:lang w:val="en-US" w:eastAsia="zh-CN"/>
              </w:rPr>
              <w:t>”</w:t>
            </w:r>
            <w:r w:rsidRPr="007E2E19">
              <w:rPr>
                <w:rFonts w:eastAsiaTheme="minorEastAsia"/>
                <w:lang w:val="en-US" w:eastAsia="zh-CN"/>
              </w:rPr>
              <w:t xml:space="preserve"> similar to feature 5 is 38.822. </w:t>
            </w:r>
          </w:p>
          <w:p w14:paraId="28887289" w14:textId="159EC2EB" w:rsidR="00D33FAF" w:rsidRDefault="00D33FAF" w:rsidP="00A46F33">
            <w:pPr>
              <w:pStyle w:val="ListParagraph"/>
              <w:numPr>
                <w:ilvl w:val="0"/>
                <w:numId w:val="0"/>
              </w:numPr>
              <w:ind w:left="768"/>
              <w:rPr>
                <w:rFonts w:eastAsiaTheme="minorEastAsia"/>
                <w:lang w:val="en-US" w:eastAsia="zh-CN"/>
              </w:rPr>
            </w:pPr>
          </w:p>
          <w:p w14:paraId="06A88059" w14:textId="696DE1FE" w:rsidR="00D33FAF" w:rsidRPr="00FB018D" w:rsidRDefault="00D33FAF" w:rsidP="00D33FAF">
            <w:pPr>
              <w:rPr>
                <w:rFonts w:eastAsiaTheme="minorEastAsia"/>
                <w:color w:val="FF0000"/>
                <w:lang w:val="en-US" w:eastAsia="zh-CN"/>
              </w:rPr>
            </w:pPr>
            <w:r w:rsidRPr="00FB018D">
              <w:rPr>
                <w:rFonts w:eastAsiaTheme="minorEastAsia"/>
                <w:color w:val="FF0000"/>
                <w:lang w:val="en-US" w:eastAsia="zh-CN"/>
              </w:rPr>
              <w:t>Moderator: Updated</w:t>
            </w:r>
          </w:p>
          <w:p w14:paraId="428DC65A"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J</w:t>
            </w:r>
          </w:p>
          <w:p w14:paraId="53FF36AD" w14:textId="34781104" w:rsidR="00DD50B2"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C</w:t>
            </w:r>
            <w:r w:rsidRPr="007E2E19">
              <w:rPr>
                <w:rFonts w:eastAsiaTheme="minorEastAsia"/>
                <w:lang w:val="en-US" w:eastAsia="zh-CN"/>
              </w:rPr>
              <w:t>ould clarify the applicable values of SCS (960 kHz, 480 kHz, 120 kHz [120 kHz a working assumption for Row 20])</w:t>
            </w:r>
            <w:r>
              <w:rPr>
                <w:rFonts w:eastAsiaTheme="minorEastAsia"/>
                <w:lang w:val="en-US" w:eastAsia="zh-CN"/>
              </w:rPr>
              <w:t>.</w:t>
            </w:r>
          </w:p>
          <w:p w14:paraId="7D319E6B" w14:textId="73975DA6" w:rsidR="00FB018D" w:rsidRDefault="00FB018D" w:rsidP="00A46F33">
            <w:pPr>
              <w:pStyle w:val="ListParagraph"/>
              <w:numPr>
                <w:ilvl w:val="0"/>
                <w:numId w:val="0"/>
              </w:numPr>
              <w:ind w:left="768"/>
              <w:rPr>
                <w:rFonts w:eastAsiaTheme="minorEastAsia"/>
                <w:lang w:val="en-US" w:eastAsia="zh-CN"/>
              </w:rPr>
            </w:pPr>
          </w:p>
          <w:p w14:paraId="10F0ABC2" w14:textId="19DED2B4" w:rsidR="00FB018D" w:rsidRPr="00FB018D" w:rsidRDefault="00FB018D" w:rsidP="00FB018D">
            <w:pPr>
              <w:rPr>
                <w:rFonts w:eastAsiaTheme="minorEastAsia"/>
                <w:color w:val="FF0000"/>
                <w:lang w:val="en-US" w:eastAsia="zh-CN"/>
              </w:rPr>
            </w:pPr>
            <w:r w:rsidRPr="00FB018D">
              <w:rPr>
                <w:rFonts w:eastAsiaTheme="minorEastAsia"/>
                <w:color w:val="FF0000"/>
                <w:lang w:val="en-US" w:eastAsia="zh-CN"/>
              </w:rPr>
              <w:t>Moderator: Added</w:t>
            </w:r>
          </w:p>
          <w:p w14:paraId="00E15C60" w14:textId="77777777" w:rsidR="00DD50B2" w:rsidRDefault="00DD50B2" w:rsidP="00DD50B2">
            <w:pPr>
              <w:pStyle w:val="ListParagraph"/>
              <w:numPr>
                <w:ilvl w:val="0"/>
                <w:numId w:val="29"/>
              </w:numPr>
              <w:rPr>
                <w:rFonts w:eastAsiaTheme="minorEastAsia"/>
                <w:b/>
                <w:lang w:val="en-US" w:eastAsia="zh-CN"/>
              </w:rPr>
            </w:pPr>
            <w:r>
              <w:rPr>
                <w:rFonts w:eastAsiaTheme="minorEastAsia"/>
                <w:b/>
                <w:lang w:val="en-US" w:eastAsia="zh-CN"/>
              </w:rPr>
              <w:t>Column P</w:t>
            </w:r>
          </w:p>
          <w:p w14:paraId="60A173F6" w14:textId="77777777" w:rsidR="00DD50B2" w:rsidRPr="007E2E19" w:rsidRDefault="00DD50B2" w:rsidP="00A46F33">
            <w:pPr>
              <w:pStyle w:val="ListParagraph"/>
              <w:numPr>
                <w:ilvl w:val="0"/>
                <w:numId w:val="0"/>
              </w:numPr>
              <w:ind w:left="768"/>
              <w:rPr>
                <w:rFonts w:eastAsiaTheme="minorEastAsia"/>
                <w:lang w:val="en-US" w:eastAsia="zh-CN"/>
              </w:rPr>
            </w:pPr>
            <w:r>
              <w:rPr>
                <w:rFonts w:eastAsiaTheme="minorEastAsia"/>
                <w:lang w:val="en-US" w:eastAsia="zh-CN"/>
              </w:rPr>
              <w:t>We have the following two points</w:t>
            </w:r>
            <w:r w:rsidRPr="007E2E19">
              <w:rPr>
                <w:rFonts w:eastAsiaTheme="minorEastAsia"/>
                <w:lang w:val="en-US" w:eastAsia="zh-CN"/>
              </w:rPr>
              <w:t>:</w:t>
            </w:r>
          </w:p>
          <w:p w14:paraId="2CEAA133" w14:textId="77777777" w:rsidR="00DD50B2" w:rsidRPr="008753C4" w:rsidRDefault="00DD50B2" w:rsidP="00DD50B2">
            <w:pPr>
              <w:pStyle w:val="ListParagraph"/>
              <w:numPr>
                <w:ilvl w:val="0"/>
                <w:numId w:val="30"/>
              </w:numPr>
              <w:rPr>
                <w:rFonts w:eastAsiaTheme="minorEastAsia"/>
                <w:color w:val="000000" w:themeColor="text1"/>
                <w:lang w:val="en-US" w:eastAsia="zh-CN"/>
              </w:rPr>
            </w:pPr>
            <w:r w:rsidRPr="007E2E19">
              <w:rPr>
                <w:rFonts w:eastAsiaTheme="minorEastAsia"/>
                <w:lang w:val="en-US" w:eastAsia="zh-CN"/>
              </w:rPr>
              <w:t xml:space="preserve">The first agreement can be deleted. It is sufficient to keep only the second agreement. More information can be provided later if RAN1 makes additional agreements on the FFS points from the first agreement. Otherwise </w:t>
            </w:r>
            <w:r w:rsidRPr="008753C4">
              <w:rPr>
                <w:rFonts w:eastAsiaTheme="minorEastAsia"/>
                <w:color w:val="000000" w:themeColor="text1"/>
                <w:lang w:val="en-US" w:eastAsia="zh-CN"/>
              </w:rPr>
              <w:t>there is no need to provide such information to RAN2. RAN2 won’t work on the RRC parameter unless there is no FSS remaining.</w:t>
            </w:r>
          </w:p>
          <w:p w14:paraId="4036F7FF" w14:textId="7834D07B" w:rsidR="00DD50B2" w:rsidRPr="008753C4" w:rsidRDefault="00DD50B2" w:rsidP="00DD50B2">
            <w:pPr>
              <w:pStyle w:val="ListParagraph"/>
              <w:numPr>
                <w:ilvl w:val="0"/>
                <w:numId w:val="30"/>
              </w:numPr>
              <w:rPr>
                <w:color w:val="000000" w:themeColor="text1"/>
                <w:sz w:val="21"/>
                <w:szCs w:val="21"/>
                <w:lang w:eastAsia="zh-CN"/>
              </w:rPr>
            </w:pPr>
            <w:r>
              <w:rPr>
                <w:rFonts w:eastAsiaTheme="minorEastAsia"/>
                <w:color w:val="000000" w:themeColor="text1"/>
                <w:lang w:val="en-US" w:eastAsia="zh-CN"/>
              </w:rPr>
              <w:t>As Nokia mentioned above, t</w:t>
            </w:r>
            <w:r w:rsidRPr="008753C4">
              <w:rPr>
                <w:rFonts w:eastAsiaTheme="minorEastAsia"/>
                <w:color w:val="000000" w:themeColor="text1"/>
                <w:lang w:val="en-US" w:eastAsia="zh-CN"/>
              </w:rPr>
              <w:t xml:space="preserve">he following agreement should be added because RAN2 would have to reflect it in the RRC parameter description of TDRA table: </w:t>
            </w:r>
          </w:p>
          <w:p w14:paraId="17D4BCA5" w14:textId="77777777" w:rsidR="00DD50B2" w:rsidRPr="002442CC" w:rsidRDefault="00DD50B2" w:rsidP="00A46F33">
            <w:pPr>
              <w:widowControl/>
              <w:kinsoku/>
              <w:overflowPunct/>
              <w:autoSpaceDE/>
              <w:autoSpaceDN/>
              <w:adjustRightInd/>
              <w:spacing w:after="0" w:line="252" w:lineRule="auto"/>
              <w:ind w:left="1080"/>
              <w:textAlignment w:val="auto"/>
              <w:rPr>
                <w:rFonts w:eastAsia="Times New Roman" w:cstheme="minorHAnsi"/>
                <w:szCs w:val="20"/>
              </w:rPr>
            </w:pPr>
            <w:r w:rsidRPr="008753C4">
              <w:rPr>
                <w:rFonts w:eastAsia="Times New Roman" w:cstheme="minorHAnsi"/>
                <w:color w:val="000000" w:themeColor="text1"/>
                <w:szCs w:val="20"/>
              </w:rPr>
              <w:t xml:space="preserve">“Agreement: The maximum number of PDSCHs/PUSCHs that can be scheduled with a single </w:t>
            </w:r>
            <w:r w:rsidRPr="002442CC">
              <w:rPr>
                <w:rFonts w:eastAsia="Times New Roman" w:cstheme="minorHAnsi"/>
                <w:szCs w:val="20"/>
              </w:rPr>
              <w:t>DCI in Rel-17 is 8 for SCS of 120, 480 and 960 kHz.</w:t>
            </w:r>
            <w:r>
              <w:rPr>
                <w:rFonts w:eastAsia="Times New Roman" w:cstheme="minorHAnsi"/>
                <w:szCs w:val="20"/>
              </w:rPr>
              <w:t>”</w:t>
            </w:r>
          </w:p>
          <w:p w14:paraId="7A9E2D8C" w14:textId="77777777" w:rsidR="00DD50B2" w:rsidRPr="003107B3" w:rsidRDefault="00DD50B2" w:rsidP="00DD50B2">
            <w:pPr>
              <w:rPr>
                <w:rFonts w:eastAsiaTheme="minorEastAsia"/>
                <w:b/>
                <w:lang w:val="en-US" w:eastAsia="zh-CN"/>
              </w:rPr>
            </w:pPr>
          </w:p>
        </w:tc>
      </w:tr>
      <w:tr w:rsidR="00F242CE" w14:paraId="38037705" w14:textId="77777777" w:rsidTr="00DD50B2">
        <w:tc>
          <w:tcPr>
            <w:tcW w:w="2515" w:type="dxa"/>
          </w:tcPr>
          <w:p w14:paraId="7103B204" w14:textId="69E44E63" w:rsidR="00F242CE" w:rsidRDefault="00F242CE" w:rsidP="00F242CE">
            <w:pPr>
              <w:rPr>
                <w:rFonts w:eastAsiaTheme="minorEastAsia"/>
                <w:lang w:val="en-US" w:eastAsia="zh-CN"/>
              </w:rPr>
            </w:pPr>
            <w:r>
              <w:rPr>
                <w:rFonts w:eastAsiaTheme="minorEastAsia"/>
                <w:lang w:val="en-US" w:eastAsia="zh-CN"/>
              </w:rPr>
              <w:t>Intel</w:t>
            </w:r>
          </w:p>
        </w:tc>
        <w:tc>
          <w:tcPr>
            <w:tcW w:w="6847" w:type="dxa"/>
          </w:tcPr>
          <w:p w14:paraId="35D142FB" w14:textId="3A166A45" w:rsidR="00F242CE" w:rsidRPr="003107B3" w:rsidRDefault="00F242CE" w:rsidP="00F242CE">
            <w:pPr>
              <w:rPr>
                <w:rFonts w:eastAsiaTheme="minorEastAsia"/>
                <w:b/>
                <w:lang w:val="en-US" w:eastAsia="zh-CN"/>
              </w:rPr>
            </w:pPr>
            <w:r>
              <w:rPr>
                <w:rFonts w:eastAsiaTheme="minorEastAsia"/>
                <w:lang w:val="en-US" w:eastAsia="zh-CN"/>
              </w:rPr>
              <w:t xml:space="preserve">We share similar view as other companies that it would be good to include the agreement in the column and these two parameters should be corrected as mentioned above. </w:t>
            </w:r>
          </w:p>
        </w:tc>
      </w:tr>
      <w:tr w:rsidR="00C86F63" w14:paraId="66DCFA02" w14:textId="77777777" w:rsidTr="00DD50B2">
        <w:tc>
          <w:tcPr>
            <w:tcW w:w="2515" w:type="dxa"/>
          </w:tcPr>
          <w:p w14:paraId="73C2B169" w14:textId="46701B8F" w:rsidR="00C86F63" w:rsidRDefault="00C86F63" w:rsidP="00F242CE">
            <w:pPr>
              <w:rPr>
                <w:rFonts w:eastAsiaTheme="minorEastAsia"/>
                <w:lang w:val="en-US" w:eastAsia="zh-CN"/>
              </w:rPr>
            </w:pPr>
            <w:r>
              <w:rPr>
                <w:rFonts w:eastAsiaTheme="minorEastAsia"/>
                <w:lang w:val="en-US" w:eastAsia="zh-CN"/>
              </w:rPr>
              <w:t xml:space="preserve">Huawei, HiSilicon2 </w:t>
            </w:r>
          </w:p>
        </w:tc>
        <w:tc>
          <w:tcPr>
            <w:tcW w:w="6847" w:type="dxa"/>
          </w:tcPr>
          <w:p w14:paraId="23A99C8E" w14:textId="77777777" w:rsidR="00C86F63" w:rsidRDefault="00C86F63" w:rsidP="00C86F63">
            <w:pPr>
              <w:rPr>
                <w:rFonts w:eastAsiaTheme="minorEastAsia"/>
                <w:lang w:val="en-US" w:eastAsia="zh-CN"/>
              </w:rPr>
            </w:pPr>
            <w:r w:rsidRPr="00C86F63">
              <w:rPr>
                <w:rFonts w:eastAsiaTheme="minorEastAsia"/>
                <w:b/>
                <w:lang w:val="en-US" w:eastAsia="zh-CN"/>
              </w:rPr>
              <w:t>Row 24, Column J:</w:t>
            </w:r>
            <w:r>
              <w:rPr>
                <w:rFonts w:eastAsiaTheme="minorEastAsia"/>
                <w:lang w:val="en-US" w:eastAsia="zh-CN"/>
              </w:rPr>
              <w:t xml:space="preserve"> May be better to mention that 120 kHz is a WA.</w:t>
            </w:r>
          </w:p>
          <w:p w14:paraId="01A7ED83" w14:textId="77777777" w:rsidR="00C86F63" w:rsidRDefault="00C86F63" w:rsidP="00C86F63">
            <w:pPr>
              <w:rPr>
                <w:rFonts w:eastAsiaTheme="minorEastAsia"/>
                <w:lang w:val="en-US" w:eastAsia="zh-CN"/>
              </w:rPr>
            </w:pPr>
            <w:r w:rsidRPr="00C86F63">
              <w:rPr>
                <w:rFonts w:eastAsiaTheme="minorEastAsia"/>
                <w:b/>
                <w:lang w:val="en-US" w:eastAsia="zh-CN"/>
              </w:rPr>
              <w:t>Row 25, Column J:</w:t>
            </w:r>
            <w:r>
              <w:rPr>
                <w:rFonts w:eastAsiaTheme="minorEastAsia"/>
                <w:lang w:val="en-US" w:eastAsia="zh-CN"/>
              </w:rPr>
              <w:t xml:space="preserve"> FR2-3-&gt;FR2-2</w:t>
            </w:r>
          </w:p>
          <w:p w14:paraId="0F1D01DB" w14:textId="04C95E34" w:rsidR="00E60847" w:rsidRDefault="00E60847" w:rsidP="00C86F63">
            <w:pPr>
              <w:rPr>
                <w:rFonts w:eastAsiaTheme="minorEastAsia"/>
                <w:lang w:val="en-US" w:eastAsia="zh-CN"/>
              </w:rPr>
            </w:pPr>
            <w:r w:rsidRPr="00E60847">
              <w:rPr>
                <w:rFonts w:eastAsiaTheme="minorEastAsia"/>
                <w:color w:val="FF0000"/>
                <w:lang w:val="en-US" w:eastAsia="zh-CN"/>
              </w:rPr>
              <w:t>Moderator: updated</w:t>
            </w:r>
          </w:p>
        </w:tc>
      </w:tr>
      <w:tr w:rsidR="002E277F" w14:paraId="3D81B5C2" w14:textId="77777777" w:rsidTr="00DD50B2">
        <w:tc>
          <w:tcPr>
            <w:tcW w:w="2515" w:type="dxa"/>
          </w:tcPr>
          <w:p w14:paraId="5FC38827" w14:textId="5106D242" w:rsidR="002E277F" w:rsidRDefault="002E277F" w:rsidP="00F242CE">
            <w:pPr>
              <w:rPr>
                <w:rFonts w:eastAsiaTheme="minorEastAsia"/>
                <w:lang w:val="en-US" w:eastAsia="zh-CN"/>
              </w:rPr>
            </w:pPr>
            <w:r>
              <w:rPr>
                <w:rFonts w:eastAsiaTheme="minorEastAsia"/>
                <w:lang w:val="en-US" w:eastAsia="zh-CN"/>
              </w:rPr>
              <w:t>Apple</w:t>
            </w:r>
          </w:p>
        </w:tc>
        <w:tc>
          <w:tcPr>
            <w:tcW w:w="6847" w:type="dxa"/>
          </w:tcPr>
          <w:p w14:paraId="1D59340B" w14:textId="40BD3A2B" w:rsidR="002E277F" w:rsidRDefault="002E277F" w:rsidP="002E277F">
            <w:pPr>
              <w:rPr>
                <w:rFonts w:eastAsiaTheme="minorEastAsia"/>
                <w:lang w:val="en-US" w:eastAsia="zh-CN"/>
              </w:rPr>
            </w:pPr>
            <w:r>
              <w:rPr>
                <w:rFonts w:eastAsiaTheme="minorEastAsia"/>
                <w:lang w:val="en-US" w:eastAsia="zh-CN"/>
              </w:rPr>
              <w:t>We need a discussion on the following working assumption or a note</w:t>
            </w:r>
            <w:r>
              <w:rPr>
                <w:rFonts w:eastAsiaTheme="minorEastAsia"/>
                <w:lang w:val="en-US" w:eastAsia="zh-CN"/>
              </w:rPr>
              <w:t xml:space="preserve"> to capture it  i</w:t>
            </w:r>
            <w:r>
              <w:rPr>
                <w:rFonts w:eastAsiaTheme="minorEastAsia"/>
                <w:lang w:val="en-US" w:eastAsia="zh-CN"/>
              </w:rPr>
              <w:t>f/when it becomes an agreement:</w:t>
            </w:r>
          </w:p>
          <w:p w14:paraId="022E4CE9" w14:textId="77777777" w:rsidR="002E277F" w:rsidRDefault="002E277F" w:rsidP="002E277F">
            <w:pPr>
              <w:rPr>
                <w:rFonts w:eastAsiaTheme="minorEastAsia"/>
                <w:lang w:val="en-US" w:eastAsia="zh-CN"/>
              </w:rPr>
            </w:pPr>
          </w:p>
          <w:p w14:paraId="454941FD" w14:textId="77777777" w:rsidR="002E277F" w:rsidRDefault="002E277F" w:rsidP="002E277F">
            <w:pPr>
              <w:pStyle w:val="ListParagraph"/>
              <w:spacing w:after="160" w:line="256" w:lineRule="auto"/>
              <w:ind w:left="450" w:hanging="450"/>
              <w:contextualSpacing/>
              <w:jc w:val="both"/>
              <w:rPr>
                <w:rFonts w:eastAsia="Malgun Gothic"/>
                <w:lang w:val="en-US"/>
              </w:rPr>
            </w:pPr>
            <w:r>
              <w:rPr>
                <w:rFonts w:eastAsia="Malgun Gothic" w:hint="eastAsia"/>
                <w:lang w:val="en-US"/>
              </w:rPr>
              <w:t>For NR FR2-2, two codeword transmission is supported, subject to UE capability.</w:t>
            </w:r>
          </w:p>
          <w:p w14:paraId="26755B5C" w14:textId="77777777" w:rsidR="002E277F" w:rsidRDefault="002E277F" w:rsidP="002E277F">
            <w:pPr>
              <w:pStyle w:val="ListParagraph"/>
              <w:numPr>
                <w:ilvl w:val="0"/>
                <w:numId w:val="17"/>
              </w:numPr>
              <w:kinsoku/>
              <w:overflowPunct/>
              <w:adjustRightInd/>
              <w:spacing w:after="160" w:line="256" w:lineRule="auto"/>
              <w:contextualSpacing/>
              <w:jc w:val="both"/>
              <w:textAlignment w:val="auto"/>
              <w:rPr>
                <w:rFonts w:eastAsia="Malgun Gothic"/>
                <w:lang w:val="en-US"/>
              </w:rPr>
            </w:pPr>
            <w:r w:rsidRPr="002E277F">
              <w:rPr>
                <w:rFonts w:eastAsia="Malgun Gothic"/>
                <w:highlight w:val="red"/>
                <w:lang w:val="en-US"/>
              </w:rPr>
              <w:t>RRC parameter configures whether two codeword transmission is enabled or disabled</w:t>
            </w:r>
            <w:r>
              <w:rPr>
                <w:rFonts w:eastAsia="Malgun Gothic"/>
                <w:lang w:val="en-US"/>
              </w:rPr>
              <w:t>.</w:t>
            </w:r>
          </w:p>
          <w:p w14:paraId="6B4B2971" w14:textId="77777777" w:rsidR="002E277F" w:rsidRPr="00C86F63" w:rsidRDefault="002E277F" w:rsidP="00C86F63">
            <w:pPr>
              <w:rPr>
                <w:rFonts w:eastAsiaTheme="minorEastAsia"/>
                <w:b/>
                <w:lang w:val="en-US" w:eastAsia="zh-CN"/>
              </w:rPr>
            </w:pPr>
          </w:p>
        </w:tc>
      </w:tr>
    </w:tbl>
    <w:p w14:paraId="3FF7D7C9" w14:textId="3CE7A68A" w:rsidR="0099382D" w:rsidRDefault="0099382D">
      <w:pPr>
        <w:rPr>
          <w:lang w:eastAsia="en-US"/>
        </w:rPr>
      </w:pPr>
    </w:p>
    <w:p w14:paraId="221E009B" w14:textId="77777777" w:rsidR="0099382D" w:rsidRDefault="00FF772F">
      <w:pPr>
        <w:pStyle w:val="Heading2"/>
      </w:pPr>
      <w:r>
        <w:t>Channel access mechanism</w:t>
      </w:r>
    </w:p>
    <w:p w14:paraId="7409F1D4"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76E7D379" w14:textId="77777777">
        <w:tc>
          <w:tcPr>
            <w:tcW w:w="2515" w:type="dxa"/>
          </w:tcPr>
          <w:p w14:paraId="3C8F42B5" w14:textId="77777777" w:rsidR="0099382D" w:rsidRDefault="00FF772F">
            <w:pPr>
              <w:rPr>
                <w:lang w:eastAsia="en-US"/>
              </w:rPr>
            </w:pPr>
            <w:r>
              <w:rPr>
                <w:lang w:eastAsia="en-US"/>
              </w:rPr>
              <w:t>Company</w:t>
            </w:r>
          </w:p>
        </w:tc>
        <w:tc>
          <w:tcPr>
            <w:tcW w:w="6847" w:type="dxa"/>
          </w:tcPr>
          <w:p w14:paraId="5EFEFAC9" w14:textId="77777777" w:rsidR="0099382D" w:rsidRDefault="00FF772F">
            <w:pPr>
              <w:rPr>
                <w:lang w:eastAsia="en-US"/>
              </w:rPr>
            </w:pPr>
            <w:r>
              <w:rPr>
                <w:lang w:eastAsia="en-US"/>
              </w:rPr>
              <w:t>View</w:t>
            </w:r>
          </w:p>
        </w:tc>
      </w:tr>
      <w:tr w:rsidR="00DE622A" w14:paraId="3DCEF916" w14:textId="77777777">
        <w:tc>
          <w:tcPr>
            <w:tcW w:w="2515" w:type="dxa"/>
          </w:tcPr>
          <w:p w14:paraId="36A8BCB9" w14:textId="47E5AAE8" w:rsidR="00DE622A" w:rsidRPr="00DE622A" w:rsidRDefault="00DE622A" w:rsidP="00DE622A">
            <w:pPr>
              <w:jc w:val="right"/>
              <w:rPr>
                <w:rFonts w:eastAsia="MS Mincho"/>
                <w:lang w:eastAsia="ja-JP"/>
              </w:rPr>
            </w:pPr>
            <w:r w:rsidRPr="00DE622A">
              <w:rPr>
                <w:rFonts w:eastAsia="MS Mincho"/>
                <w:lang w:eastAsia="ja-JP"/>
              </w:rPr>
              <w:t>Lenovo, Motorola Mobility</w:t>
            </w:r>
          </w:p>
        </w:tc>
        <w:tc>
          <w:tcPr>
            <w:tcW w:w="6847" w:type="dxa"/>
          </w:tcPr>
          <w:p w14:paraId="50DA7181" w14:textId="77777777" w:rsidR="00DE622A" w:rsidRPr="00DE622A" w:rsidRDefault="00DE622A" w:rsidP="00DE622A">
            <w:pPr>
              <w:rPr>
                <w:rFonts w:eastAsia="MS Mincho"/>
                <w:lang w:eastAsia="ja-JP"/>
              </w:rPr>
            </w:pPr>
            <w:r w:rsidRPr="00DE622A">
              <w:rPr>
                <w:rFonts w:eastAsia="MS Mincho"/>
                <w:lang w:eastAsia="ja-JP"/>
              </w:rPr>
              <w:t>For the parameter “LBT-Mode”, should we have two parameters already? For cell-specific and for UE-specific? We are open either way.</w:t>
            </w:r>
          </w:p>
          <w:p w14:paraId="04D60E36" w14:textId="77777777" w:rsidR="00DE622A" w:rsidRDefault="00DE622A" w:rsidP="00DE622A">
            <w:pPr>
              <w:rPr>
                <w:rFonts w:eastAsia="MS Mincho"/>
                <w:lang w:eastAsia="ja-JP"/>
              </w:rPr>
            </w:pPr>
            <w:r w:rsidRPr="00DE622A">
              <w:rPr>
                <w:rFonts w:eastAsia="MS Mincho"/>
                <w:lang w:eastAsia="ja-JP"/>
              </w:rPr>
              <w:t xml:space="preserve">Also, could just add it as “New” parameter” and add description “To switch between LBT and no-LBT mode” </w:t>
            </w:r>
          </w:p>
          <w:p w14:paraId="025CD11D" w14:textId="5D10BC52" w:rsidR="0019221F" w:rsidRPr="00DE622A" w:rsidRDefault="0019221F" w:rsidP="00DE622A">
            <w:pPr>
              <w:rPr>
                <w:rFonts w:eastAsia="MS Mincho"/>
                <w:lang w:eastAsia="ja-JP"/>
              </w:rPr>
            </w:pPr>
            <w:r w:rsidRPr="0064534C">
              <w:rPr>
                <w:rFonts w:eastAsia="MS Mincho"/>
                <w:color w:val="FF0000"/>
                <w:lang w:eastAsia="ja-JP"/>
              </w:rPr>
              <w:t>Moderator: Added.</w:t>
            </w:r>
            <w:r w:rsidR="00920B7C">
              <w:rPr>
                <w:rFonts w:eastAsia="MS Mincho"/>
                <w:color w:val="FF0000"/>
                <w:lang w:eastAsia="ja-JP"/>
              </w:rPr>
              <w:t xml:space="preserve"> Split into two entries.</w:t>
            </w:r>
          </w:p>
        </w:tc>
      </w:tr>
      <w:tr w:rsidR="003327D9" w14:paraId="25FA3929" w14:textId="77777777">
        <w:tc>
          <w:tcPr>
            <w:tcW w:w="2515" w:type="dxa"/>
          </w:tcPr>
          <w:p w14:paraId="483699A2" w14:textId="774750A5" w:rsidR="003327D9" w:rsidRDefault="003327D9" w:rsidP="003327D9">
            <w:pPr>
              <w:rPr>
                <w:lang w:eastAsia="en-US"/>
              </w:rPr>
            </w:pPr>
            <w:r>
              <w:rPr>
                <w:lang w:eastAsia="en-US"/>
              </w:rPr>
              <w:t>Samsung</w:t>
            </w:r>
          </w:p>
        </w:tc>
        <w:tc>
          <w:tcPr>
            <w:tcW w:w="6847" w:type="dxa"/>
          </w:tcPr>
          <w:p w14:paraId="05EDD144" w14:textId="77777777" w:rsidR="003327D9" w:rsidRDefault="003327D9" w:rsidP="003327D9">
            <w:pPr>
              <w:rPr>
                <w:lang w:eastAsia="en-US"/>
              </w:rPr>
            </w:pPr>
            <w:r>
              <w:rPr>
                <w:lang w:eastAsia="en-US"/>
              </w:rPr>
              <w:t xml:space="preserve">For Row 23, i.e., “LBT-mode”, we may need to </w:t>
            </w:r>
          </w:p>
          <w:p w14:paraId="0F81D2FB" w14:textId="77777777" w:rsidR="003327D9" w:rsidRDefault="003327D9" w:rsidP="003327D9">
            <w:pPr>
              <w:pStyle w:val="ListParagraph"/>
              <w:numPr>
                <w:ilvl w:val="0"/>
                <w:numId w:val="19"/>
              </w:numPr>
              <w:rPr>
                <w:lang w:eastAsia="en-US"/>
              </w:rPr>
            </w:pPr>
            <w:r>
              <w:rPr>
                <w:lang w:eastAsia="en-US"/>
              </w:rPr>
              <w:t xml:space="preserve">add “New” in column H, </w:t>
            </w:r>
          </w:p>
          <w:p w14:paraId="0287A048" w14:textId="77777777" w:rsidR="003327D9" w:rsidRDefault="003327D9" w:rsidP="003327D9">
            <w:pPr>
              <w:pStyle w:val="ListParagraph"/>
              <w:numPr>
                <w:ilvl w:val="0"/>
                <w:numId w:val="19"/>
              </w:numPr>
              <w:rPr>
                <w:lang w:eastAsia="en-US"/>
              </w:rPr>
            </w:pPr>
            <w:r>
              <w:rPr>
                <w:lang w:eastAsia="en-US"/>
              </w:rPr>
              <w:t>split into two rows: one for “cell-specific” in column N and one for “UE-specific” in column N</w:t>
            </w:r>
          </w:p>
          <w:p w14:paraId="71B0C81F" w14:textId="281CAD5E" w:rsidR="003327D9" w:rsidRDefault="003327D9" w:rsidP="003327D9">
            <w:pPr>
              <w:pStyle w:val="ListParagraph"/>
              <w:numPr>
                <w:ilvl w:val="0"/>
                <w:numId w:val="19"/>
              </w:numPr>
              <w:rPr>
                <w:lang w:eastAsia="en-US"/>
              </w:rPr>
            </w:pPr>
            <w:r>
              <w:rPr>
                <w:lang w:eastAsia="en-US"/>
              </w:rPr>
              <w:t>leave column K as FFS, since the details of indication content is not finalized in the meeting (still have FFS on whether per-beam indication is supported and FFS on whether gNB and UE can have different modes)</w:t>
            </w:r>
          </w:p>
        </w:tc>
      </w:tr>
      <w:tr w:rsidR="004C1982" w14:paraId="5535C71F" w14:textId="77777777">
        <w:trPr>
          <w:ins w:id="16" w:author="Nokia" w:date="2021-09-07T16:28:00Z"/>
        </w:trPr>
        <w:tc>
          <w:tcPr>
            <w:tcW w:w="2515" w:type="dxa"/>
          </w:tcPr>
          <w:p w14:paraId="37FCDFDD" w14:textId="3AD3BC6C" w:rsidR="004C1982" w:rsidRDefault="004C1982" w:rsidP="004C1982">
            <w:pPr>
              <w:rPr>
                <w:ins w:id="17" w:author="Nokia" w:date="2021-09-07T16:28:00Z"/>
                <w:lang w:eastAsia="en-US"/>
              </w:rPr>
            </w:pPr>
            <w:ins w:id="18" w:author="Nokia" w:date="2021-09-07T16:28:00Z">
              <w:r>
                <w:rPr>
                  <w:lang w:eastAsia="zh-CN"/>
                </w:rPr>
                <w:t>Nokia, NSB</w:t>
              </w:r>
            </w:ins>
          </w:p>
        </w:tc>
        <w:tc>
          <w:tcPr>
            <w:tcW w:w="6847" w:type="dxa"/>
          </w:tcPr>
          <w:p w14:paraId="7B24FE1E" w14:textId="088C0302" w:rsidR="004C1982" w:rsidRDefault="004C1982" w:rsidP="004C1982">
            <w:pPr>
              <w:rPr>
                <w:ins w:id="19" w:author="Nokia" w:date="2021-09-07T16:28:00Z"/>
                <w:lang w:eastAsia="en-US"/>
              </w:rPr>
            </w:pPr>
            <w:ins w:id="20" w:author="Nokia" w:date="2021-09-07T16:28:00Z">
              <w:r>
                <w:rPr>
                  <w:lang w:eastAsia="zh-CN"/>
                </w:rPr>
                <w:t>We are ok with the description a</w:t>
              </w:r>
            </w:ins>
            <w:ins w:id="21" w:author="Nokia" w:date="2021-09-07T16:30:00Z">
              <w:r w:rsidR="00A87595">
                <w:rPr>
                  <w:lang w:eastAsia="zh-CN"/>
                </w:rPr>
                <w:t>s</w:t>
              </w:r>
            </w:ins>
            <w:ins w:id="22" w:author="Nokia" w:date="2021-09-07T16:28:00Z">
              <w:r>
                <w:rPr>
                  <w:lang w:eastAsia="zh-CN"/>
                </w:rPr>
                <w:t xml:space="preserve"> is. Since the agreement is already listed in the comment field, RAN2 should be able to do the rest and specify support for both cell – and UE-specific signalling.</w:t>
              </w:r>
            </w:ins>
          </w:p>
        </w:tc>
      </w:tr>
      <w:tr w:rsidR="00796A39" w14:paraId="608F2D79" w14:textId="77777777" w:rsidTr="00796A39">
        <w:tc>
          <w:tcPr>
            <w:tcW w:w="2515" w:type="dxa"/>
          </w:tcPr>
          <w:p w14:paraId="20B99A1B" w14:textId="77777777" w:rsidR="00796A39" w:rsidRPr="00A31138" w:rsidRDefault="00796A39" w:rsidP="00A46F33">
            <w:pPr>
              <w:rPr>
                <w:lang w:eastAsia="en-US"/>
              </w:rPr>
            </w:pPr>
            <w:r>
              <w:rPr>
                <w:lang w:eastAsia="en-US"/>
              </w:rPr>
              <w:t xml:space="preserve">Huawei, </w:t>
            </w:r>
            <w:proofErr w:type="spellStart"/>
            <w:r>
              <w:rPr>
                <w:lang w:eastAsia="en-US"/>
              </w:rPr>
              <w:t>HiSilicon</w:t>
            </w:r>
            <w:proofErr w:type="spellEnd"/>
          </w:p>
        </w:tc>
        <w:tc>
          <w:tcPr>
            <w:tcW w:w="6847" w:type="dxa"/>
          </w:tcPr>
          <w:p w14:paraId="0B59B8A1" w14:textId="77777777" w:rsidR="00796A39" w:rsidRPr="00C559DB" w:rsidRDefault="00796A39" w:rsidP="00A46F33">
            <w:pPr>
              <w:rPr>
                <w:b/>
                <w:lang w:eastAsia="en-US"/>
              </w:rPr>
            </w:pPr>
            <w:r w:rsidRPr="00C559DB">
              <w:rPr>
                <w:b/>
                <w:lang w:eastAsia="en-US"/>
              </w:rPr>
              <w:t xml:space="preserve">Row 23: </w:t>
            </w:r>
          </w:p>
          <w:p w14:paraId="0C0CC285" w14:textId="77777777" w:rsidR="00796A39" w:rsidRPr="00A31138" w:rsidRDefault="00796A39" w:rsidP="00796A39">
            <w:pPr>
              <w:pStyle w:val="ListParagraph"/>
              <w:numPr>
                <w:ilvl w:val="0"/>
                <w:numId w:val="31"/>
              </w:numPr>
              <w:rPr>
                <w:lang w:eastAsia="en-US"/>
              </w:rPr>
            </w:pPr>
            <w:r w:rsidRPr="007D4104">
              <w:rPr>
                <w:b/>
                <w:lang w:eastAsia="en-US"/>
              </w:rPr>
              <w:t>Column E:</w:t>
            </w:r>
            <w:r>
              <w:rPr>
                <w:lang w:eastAsia="en-US"/>
              </w:rPr>
              <w:t xml:space="preserve"> Fixing a typo: “</w:t>
            </w:r>
            <w:r w:rsidRPr="00C559DB">
              <w:rPr>
                <w:color w:val="000000" w:themeColor="text1"/>
                <w:lang w:eastAsia="zh-CN"/>
              </w:rPr>
              <w:t>FFS where to add. Need to add for both cell-specif</w:t>
            </w:r>
            <w:r w:rsidRPr="00C559DB">
              <w:rPr>
                <w:color w:val="FF0000"/>
                <w:lang w:eastAsia="zh-CN"/>
              </w:rPr>
              <w:t>ic</w:t>
            </w:r>
            <w:r w:rsidRPr="00C559DB">
              <w:rPr>
                <w:color w:val="1F497D"/>
                <w:lang w:eastAsia="zh-CN"/>
              </w:rPr>
              <w:t xml:space="preserve"> </w:t>
            </w:r>
            <w:r w:rsidRPr="00C559DB">
              <w:rPr>
                <w:strike/>
                <w:color w:val="FF0000"/>
                <w:lang w:eastAsia="zh-CN"/>
              </w:rPr>
              <w:t>c</w:t>
            </w:r>
            <w:r w:rsidRPr="00C559DB">
              <w:rPr>
                <w:color w:val="000000" w:themeColor="text1"/>
                <w:lang w:eastAsia="zh-CN"/>
              </w:rPr>
              <w:t>an</w:t>
            </w:r>
            <w:r w:rsidRPr="00C559DB">
              <w:rPr>
                <w:color w:val="FF0000"/>
                <w:lang w:eastAsia="zh-CN"/>
              </w:rPr>
              <w:t>d</w:t>
            </w:r>
            <w:r w:rsidRPr="00C559DB">
              <w:rPr>
                <w:color w:val="1F497D"/>
                <w:lang w:eastAsia="zh-CN"/>
              </w:rPr>
              <w:t xml:space="preserve"> </w:t>
            </w:r>
            <w:r w:rsidRPr="00C559DB">
              <w:rPr>
                <w:color w:val="000000" w:themeColor="text1"/>
                <w:lang w:eastAsia="zh-CN"/>
              </w:rPr>
              <w:t>UE</w:t>
            </w:r>
            <w:r w:rsidRPr="00C559DB">
              <w:rPr>
                <w:color w:val="FF0000"/>
                <w:lang w:eastAsia="zh-CN"/>
              </w:rPr>
              <w:t>-</w:t>
            </w:r>
            <w:r w:rsidRPr="00C559DB">
              <w:rPr>
                <w:color w:val="000000" w:themeColor="text1"/>
                <w:lang w:eastAsia="zh-CN"/>
              </w:rPr>
              <w:t>specif</w:t>
            </w:r>
            <w:r w:rsidRPr="00C559DB">
              <w:rPr>
                <w:color w:val="FF0000"/>
                <w:lang w:eastAsia="zh-CN"/>
              </w:rPr>
              <w:t>ic</w:t>
            </w:r>
            <w:r w:rsidRPr="00C559DB">
              <w:rPr>
                <w:color w:val="1F497D"/>
                <w:lang w:eastAsia="zh-CN"/>
              </w:rPr>
              <w:t xml:space="preserve"> </w:t>
            </w:r>
            <w:r w:rsidRPr="00C559DB">
              <w:rPr>
                <w:color w:val="000000" w:themeColor="text1"/>
                <w:lang w:eastAsia="zh-CN"/>
              </w:rPr>
              <w:t>configuration”</w:t>
            </w:r>
          </w:p>
        </w:tc>
      </w:tr>
    </w:tbl>
    <w:p w14:paraId="0B6FA2F4" w14:textId="77777777" w:rsidR="0099382D" w:rsidRDefault="0099382D">
      <w:pPr>
        <w:rPr>
          <w:lang w:eastAsia="en-US"/>
        </w:rPr>
      </w:pPr>
    </w:p>
    <w:p w14:paraId="54CB21F0" w14:textId="77777777" w:rsidR="0099382D" w:rsidRDefault="0099382D">
      <w:pPr>
        <w:rPr>
          <w:lang w:eastAsia="en-US"/>
        </w:rPr>
      </w:pPr>
    </w:p>
    <w:p w14:paraId="0FE1CFFA" w14:textId="77777777" w:rsidR="0099382D" w:rsidRDefault="00FF772F">
      <w:pPr>
        <w:pStyle w:val="Heading2"/>
      </w:pPr>
      <w:r>
        <w:t>Others</w:t>
      </w:r>
    </w:p>
    <w:p w14:paraId="64F470DA" w14:textId="77777777" w:rsidR="0099382D" w:rsidRDefault="0099382D">
      <w:pPr>
        <w:rPr>
          <w:b/>
          <w:bCs/>
          <w:lang w:eastAsia="en-US"/>
        </w:rPr>
      </w:pPr>
    </w:p>
    <w:tbl>
      <w:tblPr>
        <w:tblStyle w:val="TableGrid"/>
        <w:tblW w:w="0" w:type="auto"/>
        <w:tblLook w:val="04A0" w:firstRow="1" w:lastRow="0" w:firstColumn="1" w:lastColumn="0" w:noHBand="0" w:noVBand="1"/>
      </w:tblPr>
      <w:tblGrid>
        <w:gridCol w:w="2515"/>
        <w:gridCol w:w="6847"/>
      </w:tblGrid>
      <w:tr w:rsidR="0099382D" w14:paraId="0A483303" w14:textId="77777777">
        <w:tc>
          <w:tcPr>
            <w:tcW w:w="2515" w:type="dxa"/>
          </w:tcPr>
          <w:p w14:paraId="109A3C88" w14:textId="77777777" w:rsidR="0099382D" w:rsidRDefault="00FF772F">
            <w:pPr>
              <w:rPr>
                <w:lang w:eastAsia="en-US"/>
              </w:rPr>
            </w:pPr>
            <w:r>
              <w:rPr>
                <w:lang w:eastAsia="en-US"/>
              </w:rPr>
              <w:t>Company</w:t>
            </w:r>
          </w:p>
        </w:tc>
        <w:tc>
          <w:tcPr>
            <w:tcW w:w="6847" w:type="dxa"/>
          </w:tcPr>
          <w:p w14:paraId="0810DF03" w14:textId="77777777" w:rsidR="0099382D" w:rsidRDefault="00FF772F">
            <w:pPr>
              <w:rPr>
                <w:lang w:eastAsia="en-US"/>
              </w:rPr>
            </w:pPr>
            <w:r>
              <w:rPr>
                <w:lang w:eastAsia="en-US"/>
              </w:rPr>
              <w:t>View</w:t>
            </w:r>
          </w:p>
        </w:tc>
      </w:tr>
      <w:tr w:rsidR="0099382D" w14:paraId="1821CCFC" w14:textId="77777777">
        <w:tc>
          <w:tcPr>
            <w:tcW w:w="2515" w:type="dxa"/>
          </w:tcPr>
          <w:p w14:paraId="0ED9A10E" w14:textId="77777777" w:rsidR="0099382D" w:rsidRDefault="0099382D"/>
        </w:tc>
        <w:tc>
          <w:tcPr>
            <w:tcW w:w="6847" w:type="dxa"/>
          </w:tcPr>
          <w:p w14:paraId="4E045AF2" w14:textId="77777777" w:rsidR="0099382D" w:rsidRDefault="0099382D"/>
        </w:tc>
      </w:tr>
      <w:tr w:rsidR="0099382D" w14:paraId="07307ADF" w14:textId="77777777">
        <w:tc>
          <w:tcPr>
            <w:tcW w:w="2515" w:type="dxa"/>
          </w:tcPr>
          <w:p w14:paraId="63C19591" w14:textId="77777777" w:rsidR="0099382D" w:rsidRDefault="0099382D">
            <w:pPr>
              <w:rPr>
                <w:lang w:eastAsia="en-US"/>
              </w:rPr>
            </w:pPr>
          </w:p>
        </w:tc>
        <w:tc>
          <w:tcPr>
            <w:tcW w:w="6847" w:type="dxa"/>
          </w:tcPr>
          <w:p w14:paraId="1493DA75" w14:textId="77777777" w:rsidR="0099382D" w:rsidRDefault="0099382D">
            <w:pPr>
              <w:rPr>
                <w:lang w:eastAsia="en-US"/>
              </w:rPr>
            </w:pPr>
          </w:p>
        </w:tc>
      </w:tr>
    </w:tbl>
    <w:p w14:paraId="69E6719C" w14:textId="77777777" w:rsidR="0099382D" w:rsidRDefault="0099382D">
      <w:pPr>
        <w:rPr>
          <w:lang w:eastAsia="en-US"/>
        </w:rPr>
      </w:pPr>
    </w:p>
    <w:sectPr w:rsidR="0099382D">
      <w:headerReference w:type="even" r:id="rId15"/>
      <w:headerReference w:type="default" r:id="rId16"/>
      <w:footerReference w:type="even" r:id="rId17"/>
      <w:footerReference w:type="default" r:id="rId18"/>
      <w:headerReference w:type="first" r:id="rId19"/>
      <w:footerReference w:type="firs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240A" w14:textId="77777777" w:rsidR="005640BF" w:rsidRDefault="005640BF">
      <w:pPr>
        <w:spacing w:after="0" w:line="240" w:lineRule="auto"/>
      </w:pPr>
      <w:r>
        <w:separator/>
      </w:r>
    </w:p>
  </w:endnote>
  <w:endnote w:type="continuationSeparator" w:id="0">
    <w:p w14:paraId="2A954D5A" w14:textId="77777777" w:rsidR="005640BF" w:rsidRDefault="0056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apfDingbats">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B7C0" w14:textId="77777777"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3D0C5A" w14:textId="77777777" w:rsidR="0099382D" w:rsidRDefault="0099382D">
    <w:pPr>
      <w:pStyle w:val="Footer"/>
    </w:pPr>
  </w:p>
  <w:p w14:paraId="420FBD19" w14:textId="77777777" w:rsidR="0099382D" w:rsidRDefault="0099382D"/>
  <w:p w14:paraId="70D65134" w14:textId="77777777" w:rsidR="0099382D" w:rsidRDefault="009938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D04" w14:textId="73A4922E" w:rsidR="0099382D" w:rsidRDefault="00FF772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80BD3">
      <w:rPr>
        <w:rStyle w:val="PageNumber"/>
        <w:noProof/>
      </w:rPr>
      <w:t>12</w:t>
    </w:r>
    <w:r>
      <w:rPr>
        <w:rStyle w:val="PageNumber"/>
      </w:rPr>
      <w:fldChar w:fldCharType="end"/>
    </w:r>
  </w:p>
  <w:p w14:paraId="74368E50" w14:textId="77777777" w:rsidR="0099382D" w:rsidRDefault="0099382D">
    <w:pPr>
      <w:pStyle w:val="Footer"/>
    </w:pPr>
  </w:p>
  <w:p w14:paraId="6BFE876C" w14:textId="77777777" w:rsidR="0099382D" w:rsidRDefault="0099382D"/>
  <w:p w14:paraId="1E9E3DE3" w14:textId="77777777" w:rsidR="0099382D" w:rsidRDefault="00993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4611" w14:textId="77777777" w:rsidR="00F242CE" w:rsidRDefault="00F2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CAFC" w14:textId="77777777" w:rsidR="005640BF" w:rsidRDefault="005640BF">
      <w:pPr>
        <w:spacing w:after="0" w:line="240" w:lineRule="auto"/>
      </w:pPr>
      <w:r>
        <w:separator/>
      </w:r>
    </w:p>
  </w:footnote>
  <w:footnote w:type="continuationSeparator" w:id="0">
    <w:p w14:paraId="755412A7" w14:textId="77777777" w:rsidR="005640BF" w:rsidRDefault="0056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6D1D" w14:textId="77777777" w:rsidR="00F242CE" w:rsidRDefault="00F24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F0A1" w14:textId="77777777" w:rsidR="00F242CE" w:rsidRDefault="00F2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C744" w14:textId="77777777" w:rsidR="00F242CE" w:rsidRDefault="00F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A325C68"/>
    <w:multiLevelType w:val="hybridMultilevel"/>
    <w:tmpl w:val="AD0671A8"/>
    <w:lvl w:ilvl="0" w:tplc="9EFE1C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5433A"/>
    <w:multiLevelType w:val="hybridMultilevel"/>
    <w:tmpl w:val="FEE2D34A"/>
    <w:lvl w:ilvl="0" w:tplc="79A6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8" w15:restartNumberingAfterBreak="0">
    <w:nsid w:val="2D541B11"/>
    <w:multiLevelType w:val="singleLevel"/>
    <w:tmpl w:val="2D541B11"/>
    <w:lvl w:ilvl="0">
      <w:start w:val="1"/>
      <w:numFmt w:val="bullet"/>
      <w:lvlText w:val=""/>
      <w:lvlJc w:val="left"/>
      <w:pPr>
        <w:ind w:left="420" w:hanging="420"/>
      </w:pPr>
      <w:rPr>
        <w:rFonts w:ascii="Wingdings" w:hAnsi="Wingdings" w:hint="default"/>
      </w:rPr>
    </w:lvl>
  </w:abstractNum>
  <w:abstractNum w:abstractNumId="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73DBB4"/>
    <w:multiLevelType w:val="singleLevel"/>
    <w:tmpl w:val="3273DBB4"/>
    <w:lvl w:ilvl="0">
      <w:start w:val="1"/>
      <w:numFmt w:val="bullet"/>
      <w:lvlText w:val=""/>
      <w:lvlJc w:val="left"/>
      <w:pPr>
        <w:ind w:left="420" w:hanging="420"/>
      </w:pPr>
      <w:rPr>
        <w:rFonts w:ascii="Wingdings" w:hAnsi="Wingdings" w:hint="default"/>
      </w:rPr>
    </w:lvl>
  </w:abstractNum>
  <w:abstractNum w:abstractNumId="11" w15:restartNumberingAfterBreak="0">
    <w:nsid w:val="33DD5902"/>
    <w:multiLevelType w:val="hybridMultilevel"/>
    <w:tmpl w:val="97F63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6773E10"/>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5" w15:restartNumberingAfterBreak="0">
    <w:nsid w:val="3CE60693"/>
    <w:multiLevelType w:val="multilevel"/>
    <w:tmpl w:val="3CE606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DB33769"/>
    <w:multiLevelType w:val="hybridMultilevel"/>
    <w:tmpl w:val="ED325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BA7D3B"/>
    <w:multiLevelType w:val="hybridMultilevel"/>
    <w:tmpl w:val="6F743ACA"/>
    <w:lvl w:ilvl="0" w:tplc="560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D6612A3"/>
    <w:multiLevelType w:val="hybridMultilevel"/>
    <w:tmpl w:val="ECC0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B2EE7"/>
    <w:multiLevelType w:val="hybridMultilevel"/>
    <w:tmpl w:val="7DC4387A"/>
    <w:lvl w:ilvl="0" w:tplc="367E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6E806DCD"/>
    <w:multiLevelType w:val="hybridMultilevel"/>
    <w:tmpl w:val="87E6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B55C6"/>
    <w:multiLevelType w:val="hybridMultilevel"/>
    <w:tmpl w:val="55C2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8646AB"/>
    <w:multiLevelType w:val="hybridMultilevel"/>
    <w:tmpl w:val="C38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0" w15:restartNumberingAfterBreak="0">
    <w:nsid w:val="7F0E0409"/>
    <w:multiLevelType w:val="hybridMultilevel"/>
    <w:tmpl w:val="CC6CCAD0"/>
    <w:lvl w:ilvl="0" w:tplc="1A0C8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29"/>
  </w:num>
  <w:num w:numId="4">
    <w:abstractNumId w:val="0"/>
  </w:num>
  <w:num w:numId="5">
    <w:abstractNumId w:val="7"/>
  </w:num>
  <w:num w:numId="6">
    <w:abstractNumId w:val="28"/>
  </w:num>
  <w:num w:numId="7">
    <w:abstractNumId w:val="6"/>
  </w:num>
  <w:num w:numId="8">
    <w:abstractNumId w:val="19"/>
  </w:num>
  <w:num w:numId="9">
    <w:abstractNumId w:val="9"/>
  </w:num>
  <w:num w:numId="10">
    <w:abstractNumId w:val="20"/>
  </w:num>
  <w:num w:numId="11">
    <w:abstractNumId w:val="21"/>
  </w:num>
  <w:num w:numId="12">
    <w:abstractNumId w:val="12"/>
  </w:num>
  <w:num w:numId="13">
    <w:abstractNumId w:val="1"/>
  </w:num>
  <w:num w:numId="14">
    <w:abstractNumId w:val="24"/>
  </w:num>
  <w:num w:numId="15">
    <w:abstractNumId w:val="8"/>
  </w:num>
  <w:num w:numId="16">
    <w:abstractNumId w:val="15"/>
  </w:num>
  <w:num w:numId="17">
    <w:abstractNumId w:val="18"/>
  </w:num>
  <w:num w:numId="18">
    <w:abstractNumId w:val="10"/>
  </w:num>
  <w:num w:numId="19">
    <w:abstractNumId w:val="25"/>
  </w:num>
  <w:num w:numId="20">
    <w:abstractNumId w:val="16"/>
  </w:num>
  <w:num w:numId="21">
    <w:abstractNumId w:val="17"/>
  </w:num>
  <w:num w:numId="22">
    <w:abstractNumId w:val="22"/>
  </w:num>
  <w:num w:numId="23">
    <w:abstractNumId w:val="2"/>
  </w:num>
  <w:num w:numId="24">
    <w:abstractNumId w:val="4"/>
  </w:num>
  <w:num w:numId="25">
    <w:abstractNumId w:val="30"/>
  </w:num>
  <w:num w:numId="26">
    <w:abstractNumId w:val="5"/>
  </w:num>
  <w:num w:numId="27">
    <w:abstractNumId w:val="13"/>
  </w:num>
  <w:num w:numId="28">
    <w:abstractNumId w:val="26"/>
  </w:num>
  <w:num w:numId="29">
    <w:abstractNumId w:val="11"/>
  </w:num>
  <w:num w:numId="30">
    <w:abstractNumId w:val="23"/>
  </w:num>
  <w:num w:numId="3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8C0"/>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34B"/>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82"/>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AB9"/>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51"/>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EA8"/>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21F"/>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8DB"/>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9C0"/>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C9C"/>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6F2"/>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77F"/>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0DE"/>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7D9"/>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3FF"/>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690"/>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194"/>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0868"/>
    <w:rsid w:val="004210C3"/>
    <w:rsid w:val="00421447"/>
    <w:rsid w:val="00421497"/>
    <w:rsid w:val="0042161D"/>
    <w:rsid w:val="00421CB6"/>
    <w:rsid w:val="004220EF"/>
    <w:rsid w:val="00422219"/>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540"/>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5B"/>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23D"/>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982"/>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D7C46"/>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7A"/>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C96"/>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BF"/>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523"/>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4C"/>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D3"/>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3A"/>
    <w:rsid w:val="006B4583"/>
    <w:rsid w:val="006B4608"/>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4E3"/>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3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A7E"/>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39"/>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A5E"/>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5C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04"/>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631"/>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3F38"/>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3F13"/>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3B8"/>
    <w:rsid w:val="008E44AB"/>
    <w:rsid w:val="008E4509"/>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6E3"/>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B7C"/>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679"/>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2F48"/>
    <w:rsid w:val="009530A1"/>
    <w:rsid w:val="00953230"/>
    <w:rsid w:val="009536D2"/>
    <w:rsid w:val="00953973"/>
    <w:rsid w:val="00953B4C"/>
    <w:rsid w:val="00953D1F"/>
    <w:rsid w:val="00953DD2"/>
    <w:rsid w:val="009542C2"/>
    <w:rsid w:val="009544AB"/>
    <w:rsid w:val="00954A6A"/>
    <w:rsid w:val="00954B6B"/>
    <w:rsid w:val="00954BA2"/>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0BD3"/>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6B8"/>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82D"/>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04"/>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729"/>
    <w:rsid w:val="009F693F"/>
    <w:rsid w:val="009F6962"/>
    <w:rsid w:val="009F69B5"/>
    <w:rsid w:val="009F6A78"/>
    <w:rsid w:val="009F6F60"/>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DCA"/>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0C"/>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2E4"/>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6C5"/>
    <w:rsid w:val="00A76771"/>
    <w:rsid w:val="00A76814"/>
    <w:rsid w:val="00A7686F"/>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95"/>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0F79"/>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8D"/>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23"/>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D7DE4"/>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5CA"/>
    <w:rsid w:val="00B03607"/>
    <w:rsid w:val="00B036DF"/>
    <w:rsid w:val="00B03788"/>
    <w:rsid w:val="00B03A3F"/>
    <w:rsid w:val="00B03B4C"/>
    <w:rsid w:val="00B03B94"/>
    <w:rsid w:val="00B03C42"/>
    <w:rsid w:val="00B03D27"/>
    <w:rsid w:val="00B03D79"/>
    <w:rsid w:val="00B03E8A"/>
    <w:rsid w:val="00B03F17"/>
    <w:rsid w:val="00B03F84"/>
    <w:rsid w:val="00B04366"/>
    <w:rsid w:val="00B045B8"/>
    <w:rsid w:val="00B048B6"/>
    <w:rsid w:val="00B04ABD"/>
    <w:rsid w:val="00B04B28"/>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4D"/>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EF1"/>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D6C"/>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5B7"/>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345"/>
    <w:rsid w:val="00BA642E"/>
    <w:rsid w:val="00BA653A"/>
    <w:rsid w:val="00BA683E"/>
    <w:rsid w:val="00BA6A8D"/>
    <w:rsid w:val="00BA6AA4"/>
    <w:rsid w:val="00BA75FE"/>
    <w:rsid w:val="00BA770E"/>
    <w:rsid w:val="00BA7727"/>
    <w:rsid w:val="00BA7E19"/>
    <w:rsid w:val="00BB059A"/>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67E"/>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A6"/>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863"/>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43"/>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F6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1D"/>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BB"/>
    <w:rsid w:val="00CA0918"/>
    <w:rsid w:val="00CA0BE9"/>
    <w:rsid w:val="00CA0BEF"/>
    <w:rsid w:val="00CA0CD1"/>
    <w:rsid w:val="00CA0EA5"/>
    <w:rsid w:val="00CA1170"/>
    <w:rsid w:val="00CA1248"/>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01"/>
    <w:rsid w:val="00CC3801"/>
    <w:rsid w:val="00CC3E4B"/>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A45"/>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6EE"/>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33"/>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3FAF"/>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2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409"/>
    <w:rsid w:val="00D53675"/>
    <w:rsid w:val="00D537AF"/>
    <w:rsid w:val="00D5380D"/>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BB7"/>
    <w:rsid w:val="00DC2C61"/>
    <w:rsid w:val="00DC2D2B"/>
    <w:rsid w:val="00DC2E6D"/>
    <w:rsid w:val="00DC2F92"/>
    <w:rsid w:val="00DC327C"/>
    <w:rsid w:val="00DC33CC"/>
    <w:rsid w:val="00DC3559"/>
    <w:rsid w:val="00DC3A67"/>
    <w:rsid w:val="00DC3BDD"/>
    <w:rsid w:val="00DC3C70"/>
    <w:rsid w:val="00DC3CE1"/>
    <w:rsid w:val="00DC3DB0"/>
    <w:rsid w:val="00DC41A6"/>
    <w:rsid w:val="00DC4312"/>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0B2"/>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18"/>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22A"/>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D20"/>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47"/>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EAE"/>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97F5A"/>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5DDB"/>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1E5E"/>
    <w:rsid w:val="00F22146"/>
    <w:rsid w:val="00F22228"/>
    <w:rsid w:val="00F223C9"/>
    <w:rsid w:val="00F223E6"/>
    <w:rsid w:val="00F227A7"/>
    <w:rsid w:val="00F22AC5"/>
    <w:rsid w:val="00F22C03"/>
    <w:rsid w:val="00F2314B"/>
    <w:rsid w:val="00F231D5"/>
    <w:rsid w:val="00F23951"/>
    <w:rsid w:val="00F2403A"/>
    <w:rsid w:val="00F2410F"/>
    <w:rsid w:val="00F241BA"/>
    <w:rsid w:val="00F242CE"/>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D38"/>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201"/>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18D"/>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EC9"/>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72F"/>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C38637D"/>
    <w:rsid w:val="0F4C1338"/>
    <w:rsid w:val="0F7679CF"/>
    <w:rsid w:val="13314F49"/>
    <w:rsid w:val="176D1AE8"/>
    <w:rsid w:val="188DF768"/>
    <w:rsid w:val="190D3A7B"/>
    <w:rsid w:val="19876C92"/>
    <w:rsid w:val="1A276AE1"/>
    <w:rsid w:val="249F29BA"/>
    <w:rsid w:val="257D2AA7"/>
    <w:rsid w:val="26C924D3"/>
    <w:rsid w:val="27BE4079"/>
    <w:rsid w:val="28644A8A"/>
    <w:rsid w:val="291E3D5E"/>
    <w:rsid w:val="2C184D71"/>
    <w:rsid w:val="2DD8BC1D"/>
    <w:rsid w:val="31115BB5"/>
    <w:rsid w:val="34D11CD6"/>
    <w:rsid w:val="35272E73"/>
    <w:rsid w:val="357E1A8D"/>
    <w:rsid w:val="376D7C8F"/>
    <w:rsid w:val="37801494"/>
    <w:rsid w:val="381504EE"/>
    <w:rsid w:val="3B4CD687"/>
    <w:rsid w:val="3B6C7D34"/>
    <w:rsid w:val="3B922549"/>
    <w:rsid w:val="3D3758C6"/>
    <w:rsid w:val="44E2AFCC"/>
    <w:rsid w:val="46855659"/>
    <w:rsid w:val="4CD75970"/>
    <w:rsid w:val="4CEFBAEA"/>
    <w:rsid w:val="4D5350BB"/>
    <w:rsid w:val="4FA08CA1"/>
    <w:rsid w:val="4FD01553"/>
    <w:rsid w:val="528D3C94"/>
    <w:rsid w:val="53436AEE"/>
    <w:rsid w:val="54F2AD73"/>
    <w:rsid w:val="54FF3B8C"/>
    <w:rsid w:val="59CE4CB0"/>
    <w:rsid w:val="59CF2E01"/>
    <w:rsid w:val="5D9E24C4"/>
    <w:rsid w:val="5E930A71"/>
    <w:rsid w:val="600A495E"/>
    <w:rsid w:val="60A62460"/>
    <w:rsid w:val="61447620"/>
    <w:rsid w:val="622AA218"/>
    <w:rsid w:val="6258BDC9"/>
    <w:rsid w:val="630B7CF0"/>
    <w:rsid w:val="6473BA5D"/>
    <w:rsid w:val="660B250E"/>
    <w:rsid w:val="66AC7B20"/>
    <w:rsid w:val="688E74EF"/>
    <w:rsid w:val="69CC999C"/>
    <w:rsid w:val="69E84E90"/>
    <w:rsid w:val="6B810BFA"/>
    <w:rsid w:val="6C1C6189"/>
    <w:rsid w:val="6C5A3683"/>
    <w:rsid w:val="6D7D6855"/>
    <w:rsid w:val="6E3E480D"/>
    <w:rsid w:val="72590A31"/>
    <w:rsid w:val="733D41F3"/>
    <w:rsid w:val="74DD25CC"/>
    <w:rsid w:val="7DC1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81751"/>
  <w15:docId w15:val="{F8BC41D4-0D03-43AA-BA2B-9577E66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EC9"/>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ListBullet3">
    <w:name w:val="List Bullet 3"/>
    <w:basedOn w:val="Normal"/>
    <w:semiHidden/>
    <w:unhideWhenUsed/>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列表段落,¥¡¡¡¡ì¬º¥¹¥È¶ÎÂä,ÁÐ³ö¶ÎÂä,¥ê¥¹¥È¶ÎÂä,1st level - Bullet List Paragraph,Lettre d'introduction,Paragrafo elenco,Normal bullet 2,Bullet list,목록단락,列表段落11,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rPr>
  </w:style>
  <w:style w:type="paragraph" w:customStyle="1" w:styleId="Default">
    <w:name w:val="Default"/>
    <w:qFormat/>
    <w:pPr>
      <w:autoSpaceDE w:val="0"/>
      <w:autoSpaceDN w:val="0"/>
      <w:adjustRightInd w:val="0"/>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列表段落 Char,¥¡¡¡¡ì¬º¥¹¥È¶ÎÂä Char,ÁÐ³ö¶ÎÂä Char,¥ê¥¹¥È¶ÎÂä Char,Lettre d'introduction Char,列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customStyle="1" w:styleId="References">
    <w:name w:val="References"/>
    <w:basedOn w:val="Normal"/>
    <w:qFormat/>
    <w:pPr>
      <w:widowControl/>
      <w:numPr>
        <w:ilvl w:val="2"/>
        <w:numId w:val="13"/>
      </w:numPr>
      <w:kinsoku/>
      <w:overflowPunct/>
      <w:autoSpaceDE/>
      <w:autoSpaceDN/>
      <w:adjustRightInd/>
      <w:spacing w:after="0" w:line="240" w:lineRule="auto"/>
      <w:jc w:val="left"/>
      <w:textAlignment w:val="auto"/>
    </w:pPr>
    <w:rPr>
      <w:rFonts w:eastAsia="Times New Roman"/>
      <w:snapToGrid/>
      <w:kern w:val="0"/>
      <w:szCs w:val="24"/>
      <w:lang w:val="en-US" w:eastAsia="en-US"/>
    </w:rPr>
  </w:style>
  <w:style w:type="character" w:customStyle="1" w:styleId="Mention3">
    <w:name w:val="Mention3"/>
    <w:basedOn w:val="DefaultParagraphFont"/>
    <w:uiPriority w:val="99"/>
    <w:unhideWhenUsed/>
    <w:rsid w:val="00F24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7535">
      <w:bodyDiv w:val="1"/>
      <w:marLeft w:val="0"/>
      <w:marRight w:val="0"/>
      <w:marTop w:val="0"/>
      <w:marBottom w:val="0"/>
      <w:divBdr>
        <w:top w:val="none" w:sz="0" w:space="0" w:color="auto"/>
        <w:left w:val="none" w:sz="0" w:space="0" w:color="auto"/>
        <w:bottom w:val="none" w:sz="0" w:space="0" w:color="auto"/>
        <w:right w:val="none" w:sz="0" w:space="0" w:color="auto"/>
      </w:divBdr>
    </w:div>
    <w:div w:id="2136024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5AIRPNAIUNRU-1830940522-11716</_dlc_DocId>
    <_dlc_DocIdUrl xmlns="71c5aaf6-e6ce-465b-b873-5148d2a4c105">
      <Url>https://nokia.sharepoint.com/sites/c5g/5gradio/_layouts/15/DocIdRedir.aspx?ID=5AIRPNAIUNRU-1830940522-11716</Url>
      <Description>5AIRPNAIUNRU-1830940522-11716</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07DC0FCF-0C1D-49D7-8A0C-0E9F1AEEB6B5}">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614EA83-3D96-40F4-A67F-B7BF34576A13}">
  <ds:schemaRefs>
    <ds:schemaRef ds:uri="Microsoft.SharePoint.Taxonomy.ContentTypeSync"/>
  </ds:schemaRefs>
</ds:datastoreItem>
</file>

<file path=customXml/itemProps6.xml><?xml version="1.0" encoding="utf-8"?>
<ds:datastoreItem xmlns:ds="http://schemas.openxmlformats.org/officeDocument/2006/customXml" ds:itemID="{A775F63C-1F48-4B4C-9B34-5D01089E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F03CC44-79EE-4E72-86B4-E4C6668C6F3A}">
  <ds:schemaRefs>
    <ds:schemaRef ds:uri="http://schemas.openxmlformats.org/officeDocument/2006/bibliography"/>
  </ds:schemaRefs>
</ds:datastoreItem>
</file>

<file path=customXml/itemProps8.xml><?xml version="1.0" encoding="utf-8"?>
<ds:datastoreItem xmlns:ds="http://schemas.openxmlformats.org/officeDocument/2006/customXml" ds:itemID="{1B82385C-4B84-403E-B519-E182EAE2B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Kome Oteri</cp:lastModifiedBy>
  <cp:revision>2</cp:revision>
  <cp:lastPrinted>2019-01-10T09:30:00Z</cp:lastPrinted>
  <dcterms:created xsi:type="dcterms:W3CDTF">2021-09-10T16:41:00Z</dcterms:created>
  <dcterms:modified xsi:type="dcterms:W3CDTF">2021-09-10T16:41:00Z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7a692a6d-b95f-4f9a-b198-ebad1889de4e</vt:lpwstr>
  </property>
</Properties>
</file>