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or the Subcarrierspacing,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r>
              <w:rPr>
                <w:rFonts w:ascii="Arial" w:eastAsia="DengXian" w:hAnsi="Arial" w:cs="Arial"/>
                <w:color w:val="000000"/>
                <w:sz w:val="18"/>
                <w:szCs w:val="18"/>
              </w:rPr>
              <w:t xml:space="preserve">SubcarrierSpacing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r>
              <w:rPr>
                <w:rFonts w:ascii="Arial" w:eastAsia="DengXian" w:hAnsi="Arial" w:cs="Arial"/>
                <w:color w:val="000000"/>
                <w:sz w:val="18"/>
                <w:szCs w:val="18"/>
              </w:rPr>
              <w:t xml:space="preserve">SubcarrierSpacing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 xml:space="preserve">BWP and msg1-SubcarrierSpacing-r17 in RACH-ConfigCommon. There are many places which need to be updated, e.g. </w:t>
            </w:r>
            <w:r>
              <w:t xml:space="preserve">msg1-SubcarrierSpacing in </w:t>
            </w:r>
            <w:r>
              <w:rPr>
                <w:i/>
              </w:rPr>
              <w:t>BeamFailureRecoveryConfig,</w:t>
            </w:r>
            <w:r>
              <w:t xml:space="preserve"> subcarrierSpacing in </w:t>
            </w:r>
            <w:r>
              <w:rPr>
                <w:i/>
              </w:rPr>
              <w:t xml:space="preserve">CSI-RS-ResourceConfigMobility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RACH-configCommon,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SubcarrierSpacing                                               </w:t>
            </w:r>
            <w:r>
              <w:rPr>
                <w:color w:val="993366"/>
              </w:rPr>
              <w:t>OPTIONAL</w:t>
            </w:r>
            <w:r>
              <w:t xml:space="preserve">,   </w:t>
            </w:r>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146423D"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ur preference is Alt. 2 for simplicity. We are also fine to let RAN2 decide on this. For msg1-SubcarrierSpacing-r17, we agree to list it here since it is needed for both Alt. 1 or Alt. 2. For subcarrierSpacing-r17 in BWP, we think there is no need to list here since it is anyway not the complete list for Alt. 1 and not needed for Alt. 2</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ZTE, Sanechips</w:t>
            </w:r>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r>
              <w:t>SubcarrierSpacing</w:t>
            </w:r>
            <w:r>
              <w:rPr>
                <w:lang w:val="en-US" w:eastAsia="zh-CN"/>
              </w:rPr>
              <w:t>”</w:t>
            </w:r>
            <w:r>
              <w:rPr>
                <w:rFonts w:hint="eastAsia"/>
                <w:lang w:val="en-US" w:eastAsia="zh-CN"/>
              </w:rPr>
              <w:t xml:space="preserve"> IE, that is, add new SCS (480kHz, 960kHz) in this IE by using spare entry.</w:t>
            </w:r>
          </w:p>
          <w:p w14:paraId="7015FB3A" w14:textId="77777777" w:rsidR="0099382D" w:rsidRDefault="00FF772F">
            <w:pPr>
              <w:wordWrap/>
              <w:spacing w:line="240" w:lineRule="exact"/>
              <w:rPr>
                <w:lang w:val="en-US" w:eastAsia="zh-CN"/>
              </w:rPr>
            </w:pPr>
            <w:r>
              <w:rPr>
                <w:rFonts w:hint="eastAsia"/>
                <w:lang w:val="en-US" w:eastAsia="zh-CN"/>
              </w:rPr>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24B3B17" w14:textId="41E6F2F9" w:rsidR="003327D9" w:rsidRDefault="003327D9">
            <w:pPr>
              <w:rPr>
                <w:lang w:val="en-US" w:eastAsia="zh-CN"/>
              </w:rPr>
            </w:pPr>
            <w:r>
              <w:rPr>
                <w:lang w:val="en-US" w:eastAsia="zh-CN"/>
              </w:rPr>
              <w:t>Maybe “</w:t>
            </w:r>
            <w:r w:rsidRPr="006F115B">
              <w:t>ssbSubcarrierSpacing</w:t>
            </w:r>
            <w:r>
              <w:rPr>
                <w:lang w:val="en-US" w:eastAsia="zh-CN"/>
              </w:rPr>
              <w:t>” should also be listed for further discussion. Since we have agreed the SCS of SSB may subject to further UE capability to take values from 480 and 960, it may not be directly taking from “</w:t>
            </w:r>
            <w:r w:rsidRPr="006F115B">
              <w:t>SubcarrierSpacing</w:t>
            </w:r>
            <w:r>
              <w:rPr>
                <w:lang w:val="en-US" w:eastAsia="zh-CN"/>
              </w:rPr>
              <w:t xml:space="preserve">”.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Huawei, HiSilicon</w:t>
            </w:r>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Suggest to remove “init access” due to the following two reasons:</w:t>
            </w:r>
          </w:p>
          <w:p w14:paraId="12300B97" w14:textId="77777777" w:rsidR="00CD7A45" w:rsidRDefault="00CD7A45" w:rsidP="00CD7A45">
            <w:pPr>
              <w:pStyle w:val="ListParagraph"/>
              <w:numPr>
                <w:ilvl w:val="0"/>
                <w:numId w:val="23"/>
              </w:numPr>
              <w:rPr>
                <w:lang w:eastAsia="en-US"/>
              </w:rPr>
            </w:pPr>
            <w:r>
              <w:t>The parameter S</w:t>
            </w:r>
            <w:r w:rsidRPr="00924271">
              <w:t>ubcarrierSpacing-</w:t>
            </w:r>
            <w:r>
              <w:t>-</w:t>
            </w:r>
            <w:r w:rsidRPr="00924271">
              <w:t>17</w:t>
            </w:r>
            <w:r>
              <w:t xml:space="preserve"> (or S</w:t>
            </w:r>
            <w:r w:rsidRPr="00924271">
              <w:t>ubcarrierSpacing</w:t>
            </w:r>
            <w:r>
              <w:t xml:space="preserve">) does not only belong to initial access and it is also used in IEs not belonging (or, not only belonging) to initial access including </w:t>
            </w:r>
            <w:r w:rsidRPr="006F115B">
              <w:rPr>
                <w:i/>
              </w:rPr>
              <w:t>CSI-RS-ResourceConfigMobility</w:t>
            </w:r>
            <w:r>
              <w:rPr>
                <w:i/>
              </w:rPr>
              <w:t xml:space="preserve">, </w:t>
            </w:r>
            <w:r w:rsidRPr="006F115B">
              <w:rPr>
                <w:i/>
              </w:rPr>
              <w:t>BeamFailureRecoveryConfig</w:t>
            </w:r>
            <w:r>
              <w:rPr>
                <w:i/>
              </w:rPr>
              <w:t xml:space="preserve">, </w:t>
            </w:r>
            <w:r w:rsidRPr="004A4FC1">
              <w:rPr>
                <w:i/>
              </w:rPr>
              <w:t>SRS-Config</w:t>
            </w:r>
            <w:r>
              <w:t xml:space="preserve">, </w:t>
            </w:r>
            <w:r w:rsidRPr="004A4FC1">
              <w:rPr>
                <w:i/>
                <w:iCs/>
              </w:rPr>
              <w:t>MeasObjectNR,</w:t>
            </w:r>
            <w:r w:rsidRPr="004A4FC1">
              <w:rPr>
                <w:i/>
              </w:rPr>
              <w:t xml:space="preserve"> ServingCellConfigCommon, ServingCellConfig,</w:t>
            </w:r>
          </w:p>
          <w:p w14:paraId="58394E89" w14:textId="77777777" w:rsidR="00CD7A45" w:rsidRDefault="00CD7A45" w:rsidP="00A46F33">
            <w:pPr>
              <w:pStyle w:val="ListParagraph"/>
              <w:numPr>
                <w:ilvl w:val="0"/>
                <w:numId w:val="0"/>
              </w:numPr>
              <w:ind w:left="1080"/>
              <w:rPr>
                <w:i/>
                <w:noProof/>
              </w:rPr>
            </w:pPr>
            <w:r w:rsidRPr="004A4FC1">
              <w:rPr>
                <w:i/>
              </w:rPr>
              <w:t>TDD-UL-DL-ConfigCommon</w:t>
            </w:r>
            <w:r>
              <w:t xml:space="preserve">, </w:t>
            </w:r>
            <w:r w:rsidRPr="004A4FC1">
              <w:rPr>
                <w:i/>
              </w:rPr>
              <w:t xml:space="preserve">SlotFormatIndicator, SlotFormatCombinationsPerCell, </w:t>
            </w:r>
            <w:r>
              <w:t xml:space="preserve"> </w:t>
            </w:r>
            <w:r w:rsidRPr="004A4FC1">
              <w:rPr>
                <w:i/>
              </w:rPr>
              <w:t xml:space="preserve">RateMatchPattern, </w:t>
            </w:r>
            <w:r w:rsidRPr="004A4FC1">
              <w:rPr>
                <w:i/>
                <w:noProof/>
              </w:rPr>
              <w:t>RACH-ConfigCommon, RACH-ConfigCommonTwoStepRA</w:t>
            </w:r>
            <w:r>
              <w:rPr>
                <w:i/>
                <w:noProof/>
              </w:rPr>
              <w:t>.</w:t>
            </w:r>
          </w:p>
          <w:p w14:paraId="2986BDD4" w14:textId="77777777" w:rsidR="00CD7A45" w:rsidRPr="002C78FA" w:rsidRDefault="00CD7A45" w:rsidP="00CD7A45">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r>
              <w:t>S</w:t>
            </w:r>
            <w:r w:rsidRPr="00924271">
              <w:t>ubcarrierSpacing-</w:t>
            </w:r>
            <w:r>
              <w:t>-</w:t>
            </w:r>
            <w:r w:rsidRPr="00924271">
              <w:t>17</w:t>
            </w:r>
            <w:r>
              <w:t xml:space="preserve"> (or S</w:t>
            </w:r>
            <w:r w:rsidRPr="00924271">
              <w:t>ubcarrierSpacing</w:t>
            </w:r>
            <w:r>
              <w:t xml:space="preserve">) to initial access sub-feature group and providing the range value of </w:t>
            </w:r>
            <w:r w:rsidRPr="00E45ED8">
              <w:t>{kHz120, kHz480, kHz960}</w:t>
            </w:r>
            <w:r>
              <w:t xml:space="preserve"> for it in column K while 960 kHz SSB is not supported for initial access can be misleading. </w:t>
            </w:r>
          </w:p>
          <w:p w14:paraId="312D429C" w14:textId="77777777" w:rsidR="00CD7A45" w:rsidRDefault="00CD7A45" w:rsidP="00A46F33">
            <w:pPr>
              <w:pStyle w:val="ListParagraph"/>
              <w:numPr>
                <w:ilvl w:val="0"/>
                <w:numId w:val="0"/>
              </w:numPr>
              <w:ind w:left="1080"/>
              <w:rPr>
                <w:lang w:eastAsia="en-US"/>
              </w:rPr>
            </w:pP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r>
              <w:rPr>
                <w:lang w:eastAsia="en-US"/>
              </w:rPr>
              <w:t>legacy I</w:t>
            </w:r>
            <w:r>
              <w:t xml:space="preserve">E </w:t>
            </w:r>
            <w:r w:rsidRPr="006F115B">
              <w:t>SubcarrierSpacing</w:t>
            </w:r>
            <w:r>
              <w:t xml:space="preserve"> to indicate 480 kHz and 960 kHz. The decision should be made in RAN2. Given that, and to avoid confusion, we suggest to change “</w:t>
            </w:r>
            <w:r w:rsidRPr="00924271">
              <w:t>subcarrierSpacing-r17</w:t>
            </w:r>
            <w:r>
              <w:t>” to “</w:t>
            </w:r>
            <w:r w:rsidRPr="00924271">
              <w:t>subcarrierSpacing</w:t>
            </w:r>
            <w:r>
              <w:t>[</w:t>
            </w:r>
            <w:r w:rsidRPr="00924271">
              <w:t>-r17</w:t>
            </w:r>
            <w:r>
              <w:t>]” as “</w:t>
            </w:r>
            <w:r w:rsidRPr="00924271">
              <w:t>subcarrierSpacing-r17</w:t>
            </w:r>
            <w:r>
              <w:t>” implies that a new parameter must be introduced.</w:t>
            </w:r>
          </w:p>
          <w:p w14:paraId="1F1A31AA" w14:textId="77777777" w:rsidR="00CD7A45" w:rsidRDefault="00CD7A45"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to remove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Mode</w:t>
            </w:r>
            <w:r>
              <w:rPr>
                <w:sz w:val="22"/>
                <w:lang w:eastAsia="zh-CN"/>
              </w:rPr>
              <w:lastRenderedPageBreak/>
              <w:t xml:space="preserv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t>RAN2 may determine if this can be merged with legacy SubCarrierSpacing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subCarrierSpacing.”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0A422D4A" w14:textId="77777777" w:rsidR="00CD7A45" w:rsidRDefault="00CD7A45" w:rsidP="00A46F33">
            <w:pPr>
              <w:jc w:val="left"/>
              <w:rPr>
                <w:lang w:eastAsia="en-US"/>
              </w:rPr>
            </w:pP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lastRenderedPageBreak/>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r w:rsidRPr="006F115B">
              <w:t>SubcarrierSpacing</w:t>
            </w:r>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affected and </w:t>
            </w:r>
            <w:r w:rsidRPr="006F115B">
              <w:t>subcarrierSpacing</w:t>
            </w:r>
            <w:r>
              <w:t xml:space="preserve">-17 field should be added to all of them. Singling out BWP may create confusion.  </w:t>
            </w:r>
          </w:p>
          <w:p w14:paraId="19DFA77C" w14:textId="77777777" w:rsidR="00CD7A45" w:rsidRDefault="00CD7A45"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to remove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r w:rsidRPr="003254F3">
              <w:rPr>
                <w:lang w:eastAsia="en-US"/>
              </w:rPr>
              <w:t xml:space="preserve">Similar to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companies shared the understanding in 104-e that 480/960kHz PRACH will be specified in RAN1 specification, and RAN1 could go ahead with further development of RAN1 specification for 480/960kHz PRACH. Also need to capt</w:t>
                  </w:r>
                  <w:r w:rsidRPr="00D1636F">
                    <w:rPr>
                      <w:sz w:val="22"/>
                      <w:lang w:eastAsia="zh-CN"/>
                    </w:rPr>
                    <w:lastRenderedPageBreak/>
                    <w:t xml:space="preserve">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r w:rsidRPr="008A3F38">
                    <w:rPr>
                      <w:sz w:val="22"/>
                      <w:u w:val="single"/>
                      <w:lang w:eastAsia="zh-CN"/>
                    </w:rPr>
                    <w:t>Note:</w:t>
                  </w:r>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RACH-ConfigCommon</w:t>
                  </w:r>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r w:rsidRPr="006F115B">
                    <w:t>SubcarrierSpacing</w:t>
                  </w:r>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by  </w:t>
                  </w:r>
                  <w:r w:rsidRPr="006F115B">
                    <w:t>SubcarrierSpacing</w:t>
                  </w:r>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77777777" w:rsidR="00CD7A45" w:rsidRDefault="00CD7A45" w:rsidP="00A46F33">
            <w:pPr>
              <w:ind w:left="720"/>
              <w:rPr>
                <w:rFonts w:eastAsia="Gulim"/>
                <w:kern w:val="0"/>
                <w:lang w:eastAsia="en-US"/>
              </w:rPr>
            </w:pPr>
          </w:p>
          <w:p w14:paraId="069F6A7E" w14:textId="77777777" w:rsidR="00CD7A45" w:rsidRDefault="00CD7A45" w:rsidP="00A46F33">
            <w:pPr>
              <w:pStyle w:val="BodyText"/>
              <w:autoSpaceDE w:val="0"/>
              <w:autoSpaceDN w:val="0"/>
              <w:spacing w:after="0"/>
              <w:rPr>
                <w:lang w:eastAsia="en-US"/>
              </w:rPr>
            </w:pPr>
          </w:p>
        </w:tc>
      </w:tr>
      <w:tr w:rsidR="00F242CE" w14:paraId="54EDDF61" w14:textId="77777777" w:rsidTr="00CD7A45">
        <w:tc>
          <w:tcPr>
            <w:tcW w:w="1705" w:type="dxa"/>
          </w:tcPr>
          <w:p w14:paraId="46E6E67B" w14:textId="4865FB0D" w:rsidR="00F242CE" w:rsidRDefault="00F242CE" w:rsidP="00F242CE">
            <w:pPr>
              <w:rPr>
                <w:lang w:eastAsia="en-US"/>
              </w:rPr>
            </w:pPr>
            <w:r>
              <w:rPr>
                <w:rFonts w:eastAsia="SimSun"/>
                <w:lang w:val="en-US" w:eastAsia="zh-CN"/>
              </w:rPr>
              <w:lastRenderedPageBreak/>
              <w:t>Intel</w:t>
            </w:r>
          </w:p>
        </w:tc>
        <w:tc>
          <w:tcPr>
            <w:tcW w:w="7657" w:type="dxa"/>
          </w:tcPr>
          <w:p w14:paraId="0B5CF379" w14:textId="6704CF83" w:rsidR="00F242CE" w:rsidRDefault="00F242CE" w:rsidP="00F242CE">
            <w:pPr>
              <w:rPr>
                <w:lang w:val="en-US" w:eastAsia="zh-CN"/>
              </w:rPr>
            </w:pPr>
            <w:r>
              <w:rPr>
                <w:lang w:val="en-US" w:eastAsia="zh-CN"/>
              </w:rPr>
              <w:t>Ok with introduction of the rrc parameter for Rel-17. As for possibility of using existing fiel</w:t>
            </w:r>
            <w:r>
              <w:rPr>
                <w:lang w:val="en-US" w:eastAsia="zh-CN"/>
              </w:rPr>
              <w:t>d</w:t>
            </w:r>
            <w:r>
              <w:rPr>
                <w:lang w:val="en-US" w:eastAsia="zh-CN"/>
              </w:rPr>
              <w:t>, we think might be cleaner approach compared to adding new IE. However, we believe the decision should be ultimately up to RAN2 and there is no need for RAN1 to discuss which option is better or should be adopted.</w:t>
            </w:r>
          </w:p>
          <w:p w14:paraId="2324C6DD" w14:textId="07F522F5" w:rsidR="00F242CE" w:rsidRPr="00AB1606" w:rsidRDefault="00F242CE" w:rsidP="00F242CE">
            <w:pPr>
              <w:rPr>
                <w:b/>
                <w:lang w:eastAsia="en-US"/>
              </w:rPr>
            </w:pPr>
            <w:r>
              <w:rPr>
                <w:lang w:val="en-US" w:eastAsia="zh-CN"/>
              </w:rPr>
              <w:t>I think we simply need to convey to RAN2 that new SCS will been to be supported, and mention in the comment to RAN2 that its up to RAN2 on how support the newly supported SCSs.</w:t>
            </w:r>
          </w:p>
        </w:tc>
      </w:tr>
    </w:tbl>
    <w:p w14:paraId="2BAFE517" w14:textId="77777777"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lastRenderedPageBreak/>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nrofPRBs in each of PUCCH-format2 and PUCCH-format3, which still allows the number of RBs to be configured differently for each PUCCH format.</w:t>
            </w:r>
          </w:p>
          <w:p w14:paraId="0B312DAF" w14:textId="77777777" w:rsidR="0099382D" w:rsidRDefault="00FF772F">
            <w:pPr>
              <w:rPr>
                <w:lang w:eastAsia="en-US"/>
              </w:rPr>
            </w:pPr>
            <w:r>
              <w:rPr>
                <w:lang w:eastAsia="en-US"/>
              </w:rPr>
              <w:t xml:space="preserve">We could always add an extra note to inform RAN2 that however they choose to specify it, it must be possible to configure the number of RBs differently for each PUCCH format. </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signaling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esides, we are also fine to put nrofPRBs inside each format following the way forlegacy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494F2011" w14:textId="77777777" w:rsidR="0099382D" w:rsidRDefault="00FF772F">
            <w:pPr>
              <w:rPr>
                <w:lang w:val="en-US" w:eastAsia="zh-CN"/>
              </w:rPr>
            </w:pPr>
            <w:r>
              <w:rPr>
                <w:rFonts w:hint="eastAsia"/>
                <w:lang w:val="en-US" w:eastAsia="zh-CN"/>
              </w:rPr>
              <w:t>For us, we are fine with the configuration position of the number of RBs listed in the current excel sheet and the way to add the the number of RBs into each format as mentioned by Ericssion. But even so, we still think that the location or IE in which the number of RBs is configured should be eventually determined by RAN2.</w:t>
            </w:r>
          </w:p>
        </w:tc>
      </w:tr>
      <w:tr w:rsidR="004C1982" w14:paraId="76A54D5F" w14:textId="77777777">
        <w:trPr>
          <w:ins w:id="1" w:author="Nokia" w:date="2021-09-07T16:27:00Z"/>
        </w:trPr>
        <w:tc>
          <w:tcPr>
            <w:tcW w:w="2515" w:type="dxa"/>
          </w:tcPr>
          <w:p w14:paraId="7B14001F" w14:textId="51CDD8DB" w:rsidR="004C1982" w:rsidRDefault="004C1982" w:rsidP="004C1982">
            <w:pPr>
              <w:rPr>
                <w:ins w:id="2" w:author="Nokia" w:date="2021-09-07T16:27:00Z"/>
                <w:rFonts w:eastAsiaTheme="minorEastAsia"/>
                <w:lang w:val="en-US" w:eastAsia="zh-CN"/>
              </w:rPr>
            </w:pPr>
            <w:ins w:id="3" w:author="Nokia" w:date="2021-09-07T16:27:00Z">
              <w:r>
                <w:rPr>
                  <w:lang w:eastAsia="zh-CN"/>
                </w:rPr>
                <w:t>Nokia, NSB</w:t>
              </w:r>
            </w:ins>
          </w:p>
        </w:tc>
        <w:tc>
          <w:tcPr>
            <w:tcW w:w="6847" w:type="dxa"/>
          </w:tcPr>
          <w:p w14:paraId="4955AB9C" w14:textId="6105245F" w:rsidR="004C1982" w:rsidRDefault="004C1982" w:rsidP="004C1982">
            <w:pPr>
              <w:rPr>
                <w:ins w:id="4" w:author="Nokia" w:date="2021-09-07T16:27:00Z"/>
                <w:lang w:val="en-US" w:eastAsia="zh-CN"/>
              </w:rPr>
            </w:pPr>
            <w:ins w:id="5"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r w:rsidR="00F242CE" w14:paraId="1B65CB90" w14:textId="77777777">
        <w:tc>
          <w:tcPr>
            <w:tcW w:w="2515" w:type="dxa"/>
          </w:tcPr>
          <w:p w14:paraId="3E26542D" w14:textId="348FA6F4" w:rsidR="00F242CE" w:rsidRDefault="00F242CE" w:rsidP="00F242CE">
            <w:pPr>
              <w:rPr>
                <w:lang w:eastAsia="zh-CN"/>
              </w:rPr>
            </w:pPr>
            <w:r>
              <w:rPr>
                <w:rFonts w:eastAsiaTheme="minorEastAsia"/>
                <w:lang w:val="en-US" w:eastAsia="zh-CN"/>
              </w:rPr>
              <w:t>Intel</w:t>
            </w:r>
          </w:p>
        </w:tc>
        <w:tc>
          <w:tcPr>
            <w:tcW w:w="6847" w:type="dxa"/>
          </w:tcPr>
          <w:p w14:paraId="5F780BB3" w14:textId="0604B244" w:rsidR="00F242CE" w:rsidRDefault="00F242CE" w:rsidP="00F242CE">
            <w:pPr>
              <w:rPr>
                <w:lang w:eastAsia="zh-CN"/>
              </w:rPr>
            </w:pPr>
            <w:r w:rsidRPr="64EF2E51">
              <w:rPr>
                <w:lang w:val="en-US" w:eastAsia="zh-CN"/>
              </w:rPr>
              <w:t>As for any RRC parameter, it should be left up to RAN2 on how to best capture the specific parameters. From RAN1 perspective, we should only focus on what information is needed, and clarify that RAN2 should determine how to best capture the signaling.</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maxNumberRxTxBeamSwitchDL</w:t>
            </w:r>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CF4343F" w14:textId="77777777" w:rsidR="0099382D" w:rsidRDefault="00FF772F">
            <w:pPr>
              <w:rPr>
                <w:lang w:eastAsia="en-US"/>
              </w:rPr>
            </w:pPr>
            <w:r>
              <w:rPr>
                <w:color w:val="FF0000"/>
                <w:lang w:eastAsia="en-US"/>
              </w:rPr>
              <w:t>FFS: additional value(s) for 960 kHz</w:t>
            </w: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lastRenderedPageBreak/>
              <w:t>ZTE, Sanechips</w:t>
            </w:r>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We agree with  Ericsson</w:t>
            </w:r>
            <w:r>
              <w:rPr>
                <w:rFonts w:eastAsia="SimSun"/>
                <w:lang w:val="en-US" w:eastAsia="zh-CN"/>
              </w:rPr>
              <w:t>’</w:t>
            </w:r>
            <w:r>
              <w:rPr>
                <w:rFonts w:eastAsia="SimSun" w:hint="eastAsia"/>
                <w:lang w:val="en-US" w:eastAsia="zh-CN"/>
              </w:rPr>
              <w:t xml:space="preserve">s modification for 960KHz SCS. In our view,  the value 4for 960KHz SCS must be supported for maxNumberRxTxBeamSwitchDL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t>Huawei, HiSilicon</w:t>
            </w:r>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timeDurationForQCL, beamSwitchTiming and beamReportTiming,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kHz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For UE capability signaling,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77777777" w:rsidR="008B3F13" w:rsidRDefault="008B3F13" w:rsidP="00A46F33">
            <w:pPr>
              <w:widowControl/>
              <w:kinsoku/>
              <w:overflowPunct/>
              <w:autoSpaceDE/>
              <w:autoSpaceDN/>
              <w:adjustRightInd/>
              <w:spacing w:after="0" w:line="240" w:lineRule="auto"/>
              <w:textAlignment w:val="auto"/>
              <w:rPr>
                <w:rFonts w:eastAsia="SimSun"/>
                <w:lang w:val="en-US" w:eastAsia="zh-CN"/>
              </w:rPr>
            </w:pP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r w:rsidR="00F242CE" w14:paraId="6E64A5BB" w14:textId="77777777" w:rsidTr="008B3F13">
        <w:tc>
          <w:tcPr>
            <w:tcW w:w="2515" w:type="dxa"/>
          </w:tcPr>
          <w:p w14:paraId="74EDE29D" w14:textId="3FDCA706" w:rsidR="00F242CE" w:rsidRDefault="00F242CE" w:rsidP="00F242CE">
            <w:pPr>
              <w:rPr>
                <w:rFonts w:eastAsia="SimSun"/>
                <w:lang w:val="en-US" w:eastAsia="zh-CN"/>
              </w:rPr>
            </w:pPr>
            <w:r>
              <w:rPr>
                <w:rFonts w:eastAsia="SimSun"/>
                <w:lang w:val="en-US" w:eastAsia="zh-CN"/>
              </w:rPr>
              <w:t>Intel</w:t>
            </w:r>
          </w:p>
        </w:tc>
        <w:tc>
          <w:tcPr>
            <w:tcW w:w="6847" w:type="dxa"/>
          </w:tcPr>
          <w:p w14:paraId="651B965F" w14:textId="0F00779C" w:rsidR="00F242CE" w:rsidRDefault="00F242CE" w:rsidP="00F242CE">
            <w:pPr>
              <w:widowControl/>
              <w:kinsoku/>
              <w:overflowPunct/>
              <w:autoSpaceDE/>
              <w:autoSpaceDN/>
              <w:adjustRightInd/>
              <w:spacing w:after="0" w:line="240" w:lineRule="auto"/>
              <w:textAlignment w:val="auto"/>
              <w:rPr>
                <w:rFonts w:eastAsia="SimSun"/>
                <w:b/>
                <w:lang w:val="en-US" w:eastAsia="zh-CN"/>
              </w:rPr>
            </w:pPr>
            <w:r>
              <w:rPr>
                <w:rFonts w:eastAsia="SimSun"/>
                <w:lang w:val="en-US" w:eastAsia="zh-CN"/>
              </w:rPr>
              <w:t>Agree with Ericsson’s update.</w:t>
            </w:r>
          </w:p>
        </w:tc>
      </w:tr>
    </w:tbl>
    <w:p w14:paraId="7F8D7909" w14:textId="77777777" w:rsidR="0099382D" w:rsidRDefault="0099382D">
      <w:pPr>
        <w:rPr>
          <w:lang w:eastAsia="en-US"/>
        </w:rPr>
      </w:pPr>
    </w:p>
    <w:p w14:paraId="71694913" w14:textId="77777777" w:rsidR="0099382D" w:rsidRDefault="00FF772F">
      <w:pPr>
        <w:pStyle w:val="Heading2"/>
      </w:pPr>
      <w:bookmarkStart w:id="6" w:name="_Toc79484726"/>
      <w:r>
        <w:t>PDSCH/PUSCH enhancements</w:t>
      </w:r>
      <w:bookmarkEnd w:id="6"/>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lastRenderedPageBreak/>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0350B9EF"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So it may not essential to describe all of them. We would be open to discuss on this. </w:t>
            </w:r>
          </w:p>
        </w:tc>
      </w:tr>
      <w:tr w:rsidR="0099382D" w14:paraId="3810A0F6" w14:textId="77777777">
        <w:tc>
          <w:tcPr>
            <w:tcW w:w="2515" w:type="dxa"/>
          </w:tcPr>
          <w:p w14:paraId="67AB8323" w14:textId="77777777" w:rsidR="0099382D" w:rsidRDefault="00FF772F">
            <w:pPr>
              <w:rPr>
                <w:lang w:eastAsia="en-US"/>
              </w:rPr>
            </w:pPr>
            <w:r>
              <w:rPr>
                <w:lang w:eastAsia="en-US"/>
              </w:rPr>
              <w:lastRenderedPageBreak/>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D5BDBEB" w14:textId="77777777" w:rsidR="0099382D" w:rsidRDefault="00FF772F">
            <w:pPr>
              <w:rPr>
                <w:lang w:eastAsia="en-US"/>
              </w:rPr>
            </w:pPr>
            <w:r>
              <w:t>PDSCH-TimeDomainResourceAllocation</w:t>
            </w:r>
            <w:r>
              <w:rPr>
                <w:color w:val="FF0000"/>
              </w:rPr>
              <w:t>List</w:t>
            </w:r>
            <w:r>
              <w:t>-r17</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AFB946F"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ZTE, Sanechips</w:t>
            </w:r>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7"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8" w:author="Nokia" w:date="2021-09-07T16:28:00Z"/>
                <w:rFonts w:ascii="Calibri" w:hAnsi="Calibri" w:cs="Calibri"/>
                <w:sz w:val="22"/>
                <w:lang w:eastAsia="zh-CN"/>
              </w:rPr>
            </w:pPr>
            <w:ins w:id="9" w:author="Nokia" w:date="2021-09-07T16:28:00Z">
              <w:r>
                <w:rPr>
                  <w:lang w:eastAsia="zh-CN"/>
                </w:rPr>
                <w:t>Agree with Ericsson’s modification.</w:t>
              </w:r>
            </w:ins>
          </w:p>
          <w:p w14:paraId="5813C646" w14:textId="77777777" w:rsidR="004C1982" w:rsidRDefault="004C1982" w:rsidP="004C1982">
            <w:pPr>
              <w:spacing w:after="160" w:line="252" w:lineRule="auto"/>
              <w:rPr>
                <w:ins w:id="10" w:author="Nokia" w:date="2021-09-07T16:28:00Z"/>
                <w:lang w:eastAsia="zh-CN"/>
              </w:rPr>
            </w:pPr>
            <w:ins w:id="11" w:author="Nokia" w:date="2021-09-07T16:28:00Z">
              <w:r>
                <w:rPr>
                  <w:lang w:eastAsia="zh-CN"/>
                </w:rPr>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2" w:author="Nokia" w:date="2021-09-07T16:28:00Z"/>
                <w:rFonts w:ascii="Times" w:hAnsi="Times" w:cs="Times"/>
                <w:lang w:eastAsia="zh-CN"/>
              </w:rPr>
            </w:pPr>
            <w:ins w:id="13"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4" w:author="Nokia" w:date="2021-09-07T16:28:00Z"/>
                <w:lang w:eastAsia="zh-CN"/>
              </w:rPr>
            </w:pPr>
            <w:ins w:id="15" w:author="Nokia" w:date="2021-09-07T16:28:00Z">
              <w:r>
                <w:rPr>
                  <w:rFonts w:hint="eastAsia"/>
                  <w:lang w:eastAsia="zh-CN"/>
                </w:rPr>
                <w:t>The maximum number of PDSCHs/PUSCHs that can be scheduled with a single DCI in Rel-17 is 8 for SCS of 120, 480 and 960 kHz.</w:t>
              </w:r>
            </w:ins>
          </w:p>
          <w:p w14:paraId="66ACF0F8" w14:textId="3B34DEB6" w:rsidR="004C1982" w:rsidRDefault="004C1982" w:rsidP="004C1982">
            <w:pPr>
              <w:rPr>
                <w:rFonts w:eastAsiaTheme="minorEastAsia"/>
                <w:lang w:val="en-US" w:eastAsia="zh-CN"/>
              </w:rPr>
            </w:pPr>
          </w:p>
        </w:tc>
      </w:tr>
      <w:tr w:rsidR="00DD50B2" w14:paraId="21464873" w14:textId="77777777" w:rsidTr="00DD50B2">
        <w:tc>
          <w:tcPr>
            <w:tcW w:w="2515" w:type="dxa"/>
          </w:tcPr>
          <w:p w14:paraId="49D0BDF7" w14:textId="77777777" w:rsidR="00DD50B2" w:rsidRDefault="00DD50B2" w:rsidP="00A46F33">
            <w:pPr>
              <w:rPr>
                <w:rFonts w:eastAsiaTheme="minorEastAsia"/>
                <w:lang w:val="en-US" w:eastAsia="zh-CN"/>
              </w:rPr>
            </w:pPr>
            <w:r>
              <w:rPr>
                <w:rFonts w:eastAsiaTheme="minorEastAsia"/>
                <w:lang w:val="en-US" w:eastAsia="zh-CN"/>
              </w:rPr>
              <w:lastRenderedPageBreak/>
              <w:t>Huawei, HiSilicon</w:t>
            </w:r>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77777777" w:rsidR="00DD50B2" w:rsidRPr="007E2E19"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t xml:space="preserve">The parameters are not only related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similar to feature 5 is 38.822. </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 xml:space="preserve">The first agreement can be deleted. It is sufficient to keep only the second agreement. More information can be provided later if RAN1 makes additional agreements on the FFS points from the first agreement. Otherwise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b/>
                <w:lang w:val="en-US" w:eastAsia="zh-CN"/>
              </w:rPr>
            </w:pPr>
          </w:p>
        </w:tc>
      </w:tr>
      <w:tr w:rsidR="00F242CE" w14:paraId="38037705" w14:textId="77777777" w:rsidTr="00DD50B2">
        <w:tc>
          <w:tcPr>
            <w:tcW w:w="2515" w:type="dxa"/>
          </w:tcPr>
          <w:p w14:paraId="7103B204" w14:textId="69E44E63" w:rsidR="00F242CE" w:rsidRDefault="00F242CE" w:rsidP="00F242CE">
            <w:pPr>
              <w:rPr>
                <w:rFonts w:eastAsiaTheme="minorEastAsia"/>
                <w:lang w:val="en-US" w:eastAsia="zh-CN"/>
              </w:rPr>
            </w:pPr>
            <w:r>
              <w:rPr>
                <w:rFonts w:eastAsiaTheme="minorEastAsia"/>
                <w:lang w:val="en-US" w:eastAsia="zh-CN"/>
              </w:rPr>
              <w:t>Intel</w:t>
            </w:r>
          </w:p>
        </w:tc>
        <w:tc>
          <w:tcPr>
            <w:tcW w:w="6847" w:type="dxa"/>
          </w:tcPr>
          <w:p w14:paraId="35D142FB" w14:textId="3A166A45" w:rsidR="00F242CE" w:rsidRPr="003107B3" w:rsidRDefault="00F242CE" w:rsidP="00F242CE">
            <w:pPr>
              <w:rPr>
                <w:rFonts w:eastAsiaTheme="minorEastAsia"/>
                <w:b/>
                <w:lang w:val="en-US" w:eastAsia="zh-CN"/>
              </w:rPr>
            </w:pPr>
            <w:r>
              <w:rPr>
                <w:rFonts w:eastAsiaTheme="minorEastAsia"/>
                <w:lang w:val="en-US" w:eastAsia="zh-CN"/>
              </w:rPr>
              <w:t xml:space="preserve">We share similar view as other companies that it would be good to include the agreement in the column and these two parameters should be corrected as mentioned above. </w:t>
            </w:r>
          </w:p>
        </w:tc>
      </w:tr>
    </w:tbl>
    <w:p w14:paraId="3FF7D7C9" w14:textId="77777777"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25CD11D" w14:textId="674138EE" w:rsidR="00DE622A" w:rsidRP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leave column K as FFS, since the details of indication content is not finalized in the meeting (still have FFS on whether per-beam indication is supported and FFS on whether gNB and UE can have different modes)</w:t>
            </w:r>
          </w:p>
        </w:tc>
      </w:tr>
      <w:tr w:rsidR="004C1982" w14:paraId="5535C71F" w14:textId="77777777">
        <w:trPr>
          <w:ins w:id="16" w:author="Nokia" w:date="2021-09-07T16:28:00Z"/>
        </w:trPr>
        <w:tc>
          <w:tcPr>
            <w:tcW w:w="2515" w:type="dxa"/>
          </w:tcPr>
          <w:p w14:paraId="37FCDFDD" w14:textId="3AD3BC6C" w:rsidR="004C1982" w:rsidRDefault="004C1982" w:rsidP="004C1982">
            <w:pPr>
              <w:rPr>
                <w:ins w:id="17" w:author="Nokia" w:date="2021-09-07T16:28:00Z"/>
                <w:lang w:eastAsia="en-US"/>
              </w:rPr>
            </w:pPr>
            <w:ins w:id="18" w:author="Nokia" w:date="2021-09-07T16:28:00Z">
              <w:r>
                <w:rPr>
                  <w:lang w:eastAsia="zh-CN"/>
                </w:rPr>
                <w:t>Nokia, NSB</w:t>
              </w:r>
            </w:ins>
          </w:p>
        </w:tc>
        <w:tc>
          <w:tcPr>
            <w:tcW w:w="6847" w:type="dxa"/>
          </w:tcPr>
          <w:p w14:paraId="7B24FE1E" w14:textId="088C0302" w:rsidR="004C1982" w:rsidRDefault="004C1982" w:rsidP="004C1982">
            <w:pPr>
              <w:rPr>
                <w:ins w:id="19" w:author="Nokia" w:date="2021-09-07T16:28:00Z"/>
                <w:lang w:eastAsia="en-US"/>
              </w:rPr>
            </w:pPr>
            <w:ins w:id="20" w:author="Nokia" w:date="2021-09-07T16:28:00Z">
              <w:r>
                <w:rPr>
                  <w:lang w:eastAsia="zh-CN"/>
                </w:rPr>
                <w:t>We are ok with the description a</w:t>
              </w:r>
            </w:ins>
            <w:ins w:id="21" w:author="Nokia" w:date="2021-09-07T16:30:00Z">
              <w:r w:rsidR="00A87595">
                <w:rPr>
                  <w:lang w:eastAsia="zh-CN"/>
                </w:rPr>
                <w:t>s</w:t>
              </w:r>
            </w:ins>
            <w:ins w:id="22"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t>Huawei, HiSilicon</w:t>
            </w:r>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r w:rsidRPr="00C559DB">
              <w:rPr>
                <w:strike/>
                <w:color w:val="FF0000"/>
                <w:lang w:eastAsia="zh-CN"/>
              </w:rPr>
              <w:t>c</w:t>
            </w:r>
            <w:r w:rsidRPr="00C559DB">
              <w:rPr>
                <w:color w:val="000000" w:themeColor="text1"/>
                <w:lang w:eastAsia="zh-CN"/>
              </w:rPr>
              <w:t>an</w:t>
            </w:r>
            <w:r w:rsidRPr="00C559DB">
              <w:rPr>
                <w:color w:val="FF0000"/>
                <w:lang w:eastAsia="zh-CN"/>
              </w:rPr>
              <w:t>d</w:t>
            </w:r>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A406C" w14:textId="77777777" w:rsidR="00DC4312" w:rsidRDefault="00DC4312">
      <w:pPr>
        <w:spacing w:after="0" w:line="240" w:lineRule="auto"/>
      </w:pPr>
      <w:r>
        <w:separator/>
      </w:r>
    </w:p>
  </w:endnote>
  <w:endnote w:type="continuationSeparator" w:id="0">
    <w:p w14:paraId="20A6FEF3" w14:textId="77777777" w:rsidR="00DC4312" w:rsidRDefault="00DC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A3F38">
      <w:rPr>
        <w:rStyle w:val="PageNumber"/>
        <w:noProof/>
      </w:rPr>
      <w:t>9</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4611" w14:textId="77777777" w:rsidR="00F242CE" w:rsidRDefault="00F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5EFDF" w14:textId="77777777" w:rsidR="00DC4312" w:rsidRDefault="00DC4312">
      <w:pPr>
        <w:spacing w:after="0" w:line="240" w:lineRule="auto"/>
      </w:pPr>
      <w:r>
        <w:separator/>
      </w:r>
    </w:p>
  </w:footnote>
  <w:footnote w:type="continuationSeparator" w:id="0">
    <w:p w14:paraId="23CD596C" w14:textId="77777777" w:rsidR="00DC4312" w:rsidRDefault="00DC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6D1D" w14:textId="77777777" w:rsidR="00F242CE" w:rsidRDefault="00F2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F0A1" w14:textId="77777777" w:rsidR="00F242CE" w:rsidRDefault="00F2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C744" w14:textId="77777777" w:rsidR="00F242CE" w:rsidRDefault="00F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2BA2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12"/>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2CE"/>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 w:type="character" w:styleId="Mention">
    <w:name w:val="Mention"/>
    <w:basedOn w:val="DefaultParagraphFont"/>
    <w:uiPriority w:val="99"/>
    <w:unhideWhenUsed/>
    <w:rsid w:val="00F24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8.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2.xml><?xml version="1.0" encoding="utf-8"?>
<ds:datastoreItem xmlns:ds="http://schemas.openxmlformats.org/officeDocument/2006/customXml" ds:itemID="{95D4477F-D35A-4236-8428-495C190F6946}">
  <ds:schemaRefs>
    <ds:schemaRef ds:uri="http://schemas.openxmlformats.org/officeDocument/2006/bibliography"/>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58C194E8-6BD0-4EC9-B860-EE5232277249}">
  <ds:schemaRefs>
    <ds:schemaRef ds:uri="http://schemas.openxmlformats.org/officeDocument/2006/bibliography"/>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614EA83-3D96-40F4-A67F-B7BF34576A13}">
  <ds:schemaRefs>
    <ds:schemaRef ds:uri="Microsoft.SharePoint.Taxonomy.ContentTypeSync"/>
  </ds:schemaRefs>
</ds:datastoreItem>
</file>

<file path=customXml/itemProps8.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Lee, Daewon</cp:lastModifiedBy>
  <cp:revision>10</cp:revision>
  <cp:lastPrinted>2019-01-10T09:30:00Z</cp:lastPrinted>
  <dcterms:created xsi:type="dcterms:W3CDTF">2021-09-08T21:13:00Z</dcterms:created>
  <dcterms:modified xsi:type="dcterms:W3CDTF">2021-09-09T23:53:00Z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