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ook w:val="04A0" w:firstRow="1" w:lastRow="0" w:firstColumn="1" w:lastColumn="0" w:noHBand="0" w:noVBand="1"/>
      </w:tblPr>
      <w:tblGrid>
        <w:gridCol w:w="1675"/>
        <w:gridCol w:w="7687"/>
      </w:tblGrid>
      <w:tr w:rsidR="0099382D" w14:paraId="6114AD26" w14:textId="77777777">
        <w:tc>
          <w:tcPr>
            <w:tcW w:w="2515" w:type="dxa"/>
          </w:tcPr>
          <w:p w14:paraId="127F63E4" w14:textId="77777777" w:rsidR="0099382D" w:rsidRDefault="00FF772F">
            <w:pPr>
              <w:rPr>
                <w:lang w:eastAsia="en-US"/>
              </w:rPr>
            </w:pPr>
            <w:r>
              <w:rPr>
                <w:lang w:eastAsia="en-US"/>
              </w:rPr>
              <w:t>Company</w:t>
            </w:r>
          </w:p>
        </w:tc>
        <w:tc>
          <w:tcPr>
            <w:tcW w:w="6847" w:type="dxa"/>
          </w:tcPr>
          <w:p w14:paraId="3C27E1F8" w14:textId="77777777" w:rsidR="0099382D" w:rsidRDefault="00FF772F">
            <w:pPr>
              <w:rPr>
                <w:lang w:eastAsia="en-US"/>
              </w:rPr>
            </w:pPr>
            <w:r>
              <w:rPr>
                <w:lang w:eastAsia="en-US"/>
              </w:rPr>
              <w:t>View</w:t>
            </w:r>
          </w:p>
        </w:tc>
      </w:tr>
      <w:tr w:rsidR="0099382D" w14:paraId="4F67E32B" w14:textId="77777777">
        <w:tc>
          <w:tcPr>
            <w:tcW w:w="251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or the Subcarrierspacing,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r>
              <w:rPr>
                <w:rFonts w:ascii="Arial" w:eastAsia="DengXian" w:hAnsi="Arial" w:cs="Arial"/>
                <w:color w:val="000000"/>
                <w:sz w:val="18"/>
                <w:szCs w:val="18"/>
              </w:rPr>
              <w:t xml:space="preserve">SubcarrierSpacing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r>
              <w:rPr>
                <w:rFonts w:ascii="Arial" w:eastAsia="DengXian" w:hAnsi="Arial" w:cs="Arial"/>
                <w:color w:val="000000"/>
                <w:sz w:val="18"/>
                <w:szCs w:val="18"/>
              </w:rPr>
              <w:t xml:space="preserve">SubcarrierSpacing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 xml:space="preserve">BWP and msg1-SubcarrierSpacing-r17 in RACH-ConfigCommon. There are many places which need to be updated, e.g. </w:t>
            </w:r>
            <w:r>
              <w:t xml:space="preserve">msg1-SubcarrierSpacing in </w:t>
            </w:r>
            <w:r>
              <w:rPr>
                <w:i/>
              </w:rPr>
              <w:t>BeamFailureRecoveryConfig,</w:t>
            </w:r>
            <w:r>
              <w:t xml:space="preserve"> subcarrierSpacing in </w:t>
            </w:r>
            <w:r>
              <w:rPr>
                <w:i/>
              </w:rPr>
              <w:t xml:space="preserve">CSI-RS-ResourceConfigMobility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RACH-configCommon,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SubcarrierSpacing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146423D"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ur preference is Alt. 2 for simplicity. We are also fine to let RAN2 decide on this. For msg1-SubcarrierSpacing-r17, we agree to list it here since it is needed for both Alt. 1 or Alt. 2. For subcarrierSpacing-r17 in BWP, we think there is no need to list here since it is anyway not the complete list for Alt. 1 and not needed for Alt. 2</w:t>
            </w:r>
          </w:p>
        </w:tc>
      </w:tr>
      <w:tr w:rsidR="0099382D" w14:paraId="1653E61F" w14:textId="77777777">
        <w:trPr>
          <w:trHeight w:val="683"/>
        </w:trPr>
        <w:tc>
          <w:tcPr>
            <w:tcW w:w="2515" w:type="dxa"/>
          </w:tcPr>
          <w:p w14:paraId="5F82CD9F" w14:textId="77777777" w:rsidR="0099382D" w:rsidRDefault="00FF772F">
            <w:pPr>
              <w:rPr>
                <w:rFonts w:eastAsia="SimSun"/>
                <w:lang w:val="en-US" w:eastAsia="zh-CN"/>
              </w:rPr>
            </w:pPr>
            <w:r>
              <w:rPr>
                <w:rFonts w:eastAsia="SimSun" w:hint="eastAsia"/>
                <w:lang w:val="en-US" w:eastAsia="zh-CN"/>
              </w:rPr>
              <w:t>ZTE, Sanechips</w:t>
            </w:r>
          </w:p>
        </w:tc>
        <w:tc>
          <w:tcPr>
            <w:tcW w:w="684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r>
              <w:t>SubcarrierSpacing</w:t>
            </w:r>
            <w:r>
              <w:rPr>
                <w:lang w:val="en-US" w:eastAsia="zh-CN"/>
              </w:rPr>
              <w:t>”</w:t>
            </w:r>
            <w:r>
              <w:rPr>
                <w:rFonts w:hint="eastAsia"/>
                <w:lang w:val="en-US" w:eastAsia="zh-CN"/>
              </w:rPr>
              <w:t xml:space="preserve"> IE, that is, add new SCS (480kHz, 960kHz) in this IE by using spare entry.</w:t>
            </w:r>
          </w:p>
          <w:p w14:paraId="7015FB3A" w14:textId="77777777" w:rsidR="0099382D" w:rsidRDefault="00FF772F">
            <w:pPr>
              <w:wordWrap/>
              <w:spacing w:line="240" w:lineRule="exact"/>
              <w:rPr>
                <w:lang w:val="en-US" w:eastAsia="zh-CN"/>
              </w:rPr>
            </w:pPr>
            <w:r>
              <w:rPr>
                <w:rFonts w:hint="eastAsia"/>
                <w:lang w:val="en-US" w:eastAsia="zh-CN"/>
              </w:rPr>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tc>
      </w:tr>
      <w:tr w:rsidR="003327D9" w14:paraId="1B269A27" w14:textId="77777777">
        <w:trPr>
          <w:trHeight w:val="683"/>
        </w:trPr>
        <w:tc>
          <w:tcPr>
            <w:tcW w:w="251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6847" w:type="dxa"/>
          </w:tcPr>
          <w:p w14:paraId="024B3B17" w14:textId="41E6F2F9" w:rsidR="003327D9" w:rsidRDefault="003327D9">
            <w:pPr>
              <w:rPr>
                <w:lang w:val="en-US" w:eastAsia="zh-CN"/>
              </w:rPr>
            </w:pPr>
            <w:r>
              <w:rPr>
                <w:lang w:val="en-US" w:eastAsia="zh-CN"/>
              </w:rPr>
              <w:t>Maybe “</w:t>
            </w:r>
            <w:r w:rsidRPr="006F115B">
              <w:t>ssbSubcarrierSpacing</w:t>
            </w:r>
            <w:r>
              <w:rPr>
                <w:lang w:val="en-US" w:eastAsia="zh-CN"/>
              </w:rPr>
              <w:t>” should also be listed for further discussion. Since we have agreed the SCS of SSB may subject to further UE capability to take values from 480 and 960, it may not be directly taking from “</w:t>
            </w:r>
            <w:r w:rsidRPr="006F115B">
              <w:t>SubcarrierSpacing</w:t>
            </w:r>
            <w:r>
              <w:rPr>
                <w:lang w:val="en-US" w:eastAsia="zh-CN"/>
              </w:rPr>
              <w:t xml:space="preserve">”. </w:t>
            </w:r>
          </w:p>
        </w:tc>
      </w:tr>
    </w:tbl>
    <w:p w14:paraId="2BAFE517" w14:textId="77777777"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nrofPRBs in each of PUCCH-format2 and PUCCH-format3, which still allows the number of RBs to be configured differently for each PUCCH format.</w:t>
            </w:r>
          </w:p>
          <w:p w14:paraId="0B312DA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signaling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esides, we are also fine to put nrofPRBs inside each format following the way forlegacy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494F2011" w14:textId="77777777" w:rsidR="0099382D" w:rsidRDefault="00FF772F">
            <w:pPr>
              <w:rPr>
                <w:lang w:val="en-US" w:eastAsia="zh-CN"/>
              </w:rPr>
            </w:pPr>
            <w:r>
              <w:rPr>
                <w:rFonts w:hint="eastAsia"/>
                <w:lang w:val="en-US" w:eastAsia="zh-CN"/>
              </w:rPr>
              <w:t>For us, we are fine with the configuration position of the number of RBs listed in the current excel sheet and the way to add the the number of RBs into each format as mentioned by Ericssion.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lastRenderedPageBreak/>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maxNumberRxTxBeamSwitchDL</w:t>
            </w:r>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CF4343F" w14:textId="77777777" w:rsidR="0099382D" w:rsidRDefault="00FF772F">
            <w:pPr>
              <w:rPr>
                <w:lang w:eastAsia="en-US"/>
              </w:rPr>
            </w:pPr>
            <w:r>
              <w:rPr>
                <w:color w:val="FF0000"/>
                <w:lang w:eastAsia="en-US"/>
              </w:rPr>
              <w:t>FFS: additional value(s) for 960 kHz</w:t>
            </w: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t>ZTE, Sanechips</w:t>
            </w:r>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maxNumberRxTxBeamSwitchDL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0350B9EF"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tc>
      </w:tr>
      <w:tr w:rsidR="0099382D" w14:paraId="3810A0F6" w14:textId="77777777">
        <w:tc>
          <w:tcPr>
            <w:tcW w:w="2515" w:type="dxa"/>
          </w:tcPr>
          <w:p w14:paraId="67AB8323" w14:textId="77777777" w:rsidR="0099382D" w:rsidRDefault="00FF772F">
            <w:pPr>
              <w:rPr>
                <w:lang w:eastAsia="en-US"/>
              </w:rPr>
            </w:pPr>
            <w:r>
              <w:rPr>
                <w:lang w:eastAsia="en-US"/>
              </w:rPr>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lastRenderedPageBreak/>
              <w:t>PUSCH-TimeDomainResourceAllocationList-r17</w:t>
            </w:r>
          </w:p>
          <w:p w14:paraId="2D5BDBEB" w14:textId="77777777" w:rsidR="0099382D" w:rsidRDefault="00FF772F">
            <w:pPr>
              <w:rPr>
                <w:lang w:eastAsia="en-US"/>
              </w:rPr>
            </w:pPr>
            <w:r>
              <w:t>PDSCH-TimeDomainResourceAllocation</w:t>
            </w:r>
            <w:r>
              <w:rPr>
                <w:color w:val="FF0000"/>
              </w:rPr>
              <w:t>List</w:t>
            </w:r>
            <w:r>
              <w:t>-r17</w:t>
            </w:r>
          </w:p>
        </w:tc>
      </w:tr>
      <w:tr w:rsidR="0099382D" w14:paraId="307A5345" w14:textId="77777777">
        <w:tc>
          <w:tcPr>
            <w:tcW w:w="2515" w:type="dxa"/>
          </w:tcPr>
          <w:p w14:paraId="70FBC7FE" w14:textId="77777777" w:rsidR="0099382D" w:rsidRDefault="00FF772F">
            <w:r>
              <w:rPr>
                <w:rFonts w:hint="eastAsia"/>
              </w:rPr>
              <w:lastRenderedPageBreak/>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AFB946F"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t>The maximum number of PDSCHs/PUSCHs that can be scheduled with a single DCI in Rel-17 is 8 for SCS of 120, 480 and 960 kHz.</w:t>
              </w:r>
            </w:ins>
          </w:p>
          <w:p w14:paraId="66ACF0F8" w14:textId="3B34DEB6" w:rsidR="004C1982" w:rsidRDefault="004C1982" w:rsidP="004C1982">
            <w:pPr>
              <w:rPr>
                <w:rFonts w:eastAsiaTheme="minorEastAsia"/>
                <w:lang w:val="en-US" w:eastAsia="zh-CN"/>
              </w:rPr>
            </w:pPr>
          </w:p>
        </w:tc>
      </w:tr>
    </w:tbl>
    <w:p w14:paraId="3FF7D7C9" w14:textId="77777777"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25CD11D" w14:textId="674138EE" w:rsidR="00DE622A" w:rsidRP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w:t>
              </w:r>
              <w:r>
                <w:rPr>
                  <w:lang w:eastAsia="zh-CN"/>
                </w:rPr>
                <w:lastRenderedPageBreak/>
                <w:t>– and UE-specific signalling.</w:t>
              </w:r>
            </w:ins>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footerReference w:type="even" r:id="rId15"/>
      <w:footerReference w:type="default" r:id="rId1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D07D" w14:textId="77777777" w:rsidR="003473FF" w:rsidRDefault="003473FF">
      <w:pPr>
        <w:spacing w:after="0" w:line="240" w:lineRule="auto"/>
      </w:pPr>
      <w:r>
        <w:separator/>
      </w:r>
    </w:p>
  </w:endnote>
  <w:endnote w:type="continuationSeparator" w:id="0">
    <w:p w14:paraId="63429ACF" w14:textId="77777777" w:rsidR="003473FF" w:rsidRDefault="0034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327D9">
      <w:rPr>
        <w:rStyle w:val="PageNumber"/>
        <w:noProof/>
      </w:rPr>
      <w:t>4</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9DE2" w14:textId="77777777" w:rsidR="003473FF" w:rsidRDefault="003473FF">
      <w:pPr>
        <w:spacing w:after="0" w:line="240" w:lineRule="auto"/>
      </w:pPr>
      <w:r>
        <w:separator/>
      </w:r>
    </w:p>
  </w:footnote>
  <w:footnote w:type="continuationSeparator" w:id="0">
    <w:p w14:paraId="08760130" w14:textId="77777777" w:rsidR="003473FF" w:rsidRDefault="00347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7"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9"/>
  </w:num>
  <w:num w:numId="2">
    <w:abstractNumId w:val="2"/>
  </w:num>
  <w:num w:numId="3">
    <w:abstractNumId w:val="19"/>
  </w:num>
  <w:num w:numId="4">
    <w:abstractNumId w:val="0"/>
  </w:num>
  <w:num w:numId="5">
    <w:abstractNumId w:val="4"/>
  </w:num>
  <w:num w:numId="6">
    <w:abstractNumId w:val="18"/>
  </w:num>
  <w:num w:numId="7">
    <w:abstractNumId w:val="3"/>
  </w:num>
  <w:num w:numId="8">
    <w:abstractNumId w:val="13"/>
  </w:num>
  <w:num w:numId="9">
    <w:abstractNumId w:val="6"/>
  </w:num>
  <w:num w:numId="10">
    <w:abstractNumId w:val="14"/>
  </w:num>
  <w:num w:numId="11">
    <w:abstractNumId w:val="15"/>
  </w:num>
  <w:num w:numId="12">
    <w:abstractNumId w:val="8"/>
  </w:num>
  <w:num w:numId="13">
    <w:abstractNumId w:val="1"/>
  </w:num>
  <w:num w:numId="14">
    <w:abstractNumId w:val="16"/>
  </w:num>
  <w:num w:numId="15">
    <w:abstractNumId w:val="5"/>
  </w:num>
  <w:num w:numId="16">
    <w:abstractNumId w:val="10"/>
  </w:num>
  <w:num w:numId="17">
    <w:abstractNumId w:val="12"/>
  </w:num>
  <w:num w:numId="18">
    <w:abstractNumId w:val="7"/>
  </w:num>
  <w:num w:numId="19">
    <w:abstractNumId w:val="17"/>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2D67214-FBDC-4B47-AFE1-605E967C1924}">
  <ds:schemaRefs>
    <ds:schemaRef ds:uri="http://schemas.openxmlformats.org/officeDocument/2006/bibliography"/>
  </ds:schemaRefs>
</ds:datastoreItem>
</file>

<file path=customXml/itemProps2.xml><?xml version="1.0" encoding="utf-8"?>
<ds:datastoreItem xmlns:ds="http://schemas.openxmlformats.org/officeDocument/2006/customXml" ds:itemID="{52441935-4644-45CB-848D-32FF54027708}">
  <ds:schemaRefs>
    <ds:schemaRef ds:uri="http://schemas.microsoft.com/office/infopath/2007/PartnerControls"/>
    <ds:schemaRef ds:uri="http://purl.org/dc/terms/"/>
    <ds:schemaRef ds:uri="71c5aaf6-e6ce-465b-b873-5148d2a4c105"/>
    <ds:schemaRef ds:uri="http://schemas.microsoft.com/office/2006/documentManagement/types"/>
    <ds:schemaRef ds:uri="95d2e41d-1f11-4347-bb1c-11d6a32975dd"/>
    <ds:schemaRef ds:uri="http://schemas.openxmlformats.org/package/2006/metadata/core-properties"/>
    <ds:schemaRef ds:uri="http://purl.org/dc/elements/1.1/"/>
    <ds:schemaRef ds:uri="http://schemas.microsoft.com/office/2006/metadata/properties"/>
    <ds:schemaRef ds:uri="ebabf6ce-2443-438c-9946-ecc878e7654a"/>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29204EE-1183-477A-A47F-D247E1162018}">
  <ds:schemaRefs>
    <ds:schemaRef ds:uri="http://schemas.openxmlformats.org/officeDocument/2006/bibliography"/>
  </ds:schemaRefs>
</ds:datastoreItem>
</file>

<file path=customXml/itemProps5.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7.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8.xml><?xml version="1.0" encoding="utf-8"?>
<ds:datastoreItem xmlns:ds="http://schemas.openxmlformats.org/officeDocument/2006/customXml" ds:itemID="{0614EA83-3D96-40F4-A67F-B7BF34576A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1383</Words>
  <Characters>7529</Characters>
  <Application>Microsoft Office Word</Application>
  <DocSecurity>0</DocSecurity>
  <Lines>62</Lines>
  <Paragraphs>17</Paragraphs>
  <ScaleCrop>false</ScaleCrop>
  <Company>LGE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Nokia</cp:lastModifiedBy>
  <cp:revision>4</cp:revision>
  <cp:lastPrinted>2019-01-10T09:30:00Z</cp:lastPrinted>
  <dcterms:created xsi:type="dcterms:W3CDTF">2021-09-07T21:23:00Z</dcterms:created>
  <dcterms:modified xsi:type="dcterms:W3CDTF">2021-09-07T21:30:00Z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