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ko-KR"/>
        </w:rPr>
        <mc:AlternateContent>
          <mc:Choice Requires="wps">
            <w:drawing>
              <wp:anchor distT="45720" distB="45720" distL="114300" distR="114300" simplePos="0" relativeHeight="251659264"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982304" w:rsidRDefault="0098230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982304" w:rsidRDefault="0098230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982304" w:rsidRDefault="0098230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982304" w:rsidRDefault="00982304"/>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rPr>
        <mc:AlternateContent>
          <mc:Choice Requires="wps">
            <w:drawing>
              <wp:anchor distT="45720" distB="45720" distL="114300" distR="114300" simplePos="0" relativeHeight="251660288"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982304" w:rsidRDefault="00982304">
                            <w:pPr>
                              <w:rPr>
                                <w:rFonts w:eastAsia="SimSun"/>
                                <w:snapToGrid/>
                                <w:kern w:val="0"/>
                                <w:lang w:val="en-US" w:eastAsia="zh-CN"/>
                              </w:rPr>
                            </w:pPr>
                            <w:r>
                              <w:rPr>
                                <w:highlight w:val="darkYellow"/>
                                <w:lang w:eastAsia="zh-CN"/>
                              </w:rPr>
                              <w:t>Working assumption:</w:t>
                            </w:r>
                          </w:p>
                          <w:p w14:paraId="358A8948" w14:textId="77777777" w:rsidR="00982304" w:rsidRDefault="00982304">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8FB"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982304" w:rsidRDefault="00982304">
                      <w:pPr>
                        <w:rPr>
                          <w:rFonts w:eastAsia="SimSun"/>
                          <w:snapToGrid/>
                          <w:kern w:val="0"/>
                          <w:lang w:val="en-US" w:eastAsia="zh-CN"/>
                        </w:rPr>
                      </w:pPr>
                      <w:r>
                        <w:rPr>
                          <w:highlight w:val="darkYellow"/>
                          <w:lang w:eastAsia="zh-CN"/>
                        </w:rPr>
                        <w:t>Working assumption:</w:t>
                      </w:r>
                    </w:p>
                    <w:p w14:paraId="358A8948" w14:textId="77777777" w:rsidR="00982304" w:rsidRDefault="0098230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ko-KR"/>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바탕"/>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7"/>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af1"/>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ko-KR"/>
        </w:rPr>
        <w:lastRenderedPageBreak/>
        <mc:AlternateContent>
          <mc:Choice Requires="wps">
            <w:drawing>
              <wp:anchor distT="45720" distB="45720" distL="114300" distR="114300" simplePos="0" relativeHeight="25166131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982304" w:rsidRDefault="00982304">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982304" w:rsidRDefault="00982304">
                            <w:pPr>
                              <w:rPr>
                                <w:rFonts w:cs="Times"/>
                                <w:szCs w:val="20"/>
                              </w:rPr>
                            </w:pPr>
                            <w:r>
                              <w:rPr>
                                <w:rFonts w:cs="Times"/>
                                <w:szCs w:val="20"/>
                              </w:rPr>
                              <w:t>For LBT for single carrier transmission, consider the following alternatives</w:t>
                            </w:r>
                          </w:p>
                          <w:p w14:paraId="358A894B" w14:textId="77777777" w:rsidR="00982304" w:rsidRDefault="00982304">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982304" w:rsidRDefault="00982304">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982304" w:rsidRDefault="00982304">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982304" w:rsidRDefault="00982304">
                            <w:pPr>
                              <w:rPr>
                                <w:rFonts w:cs="Times"/>
                                <w:szCs w:val="20"/>
                              </w:rPr>
                            </w:pPr>
                            <w:r>
                              <w:rPr>
                                <w:rFonts w:cs="Times"/>
                                <w:szCs w:val="20"/>
                              </w:rPr>
                              <w:t>For LBT for multi-carrier transmission in intra-band CA, consider the following alternatives</w:t>
                            </w:r>
                          </w:p>
                          <w:p w14:paraId="358A894F"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982304" w:rsidRDefault="00982304">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982304" w:rsidRDefault="00982304"/>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01"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982304" w:rsidRDefault="00982304">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982304" w:rsidRDefault="00982304">
                      <w:pPr>
                        <w:rPr>
                          <w:rFonts w:cs="Times"/>
                          <w:szCs w:val="20"/>
                        </w:rPr>
                      </w:pPr>
                      <w:r>
                        <w:rPr>
                          <w:rFonts w:cs="Times"/>
                          <w:szCs w:val="20"/>
                        </w:rPr>
                        <w:t>For LBT for single carrier transmission, consider the following alternatives</w:t>
                      </w:r>
                    </w:p>
                    <w:p w14:paraId="358A894B"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982304" w:rsidRDefault="00982304">
                      <w:pPr>
                        <w:rPr>
                          <w:rFonts w:cs="Times"/>
                          <w:szCs w:val="20"/>
                        </w:rPr>
                      </w:pPr>
                      <w:r>
                        <w:rPr>
                          <w:rFonts w:cs="Times"/>
                          <w:szCs w:val="20"/>
                        </w:rPr>
                        <w:t>For LBT for multi-carrier transmission in intra-band CA, consider the following alternatives</w:t>
                      </w:r>
                    </w:p>
                    <w:p w14:paraId="358A894F"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982304" w:rsidRDefault="00982304">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982304" w:rsidRDefault="00982304"/>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1"/>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1"/>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1D3EC4">
                  <w:pPr>
                    <w:framePr w:hSpace="180" w:wrap="around" w:vAnchor="text" w:hAnchor="margin" w:y="176"/>
                    <w:wordWrap/>
                    <w:rPr>
                      <w:lang w:eastAsia="en-US"/>
                    </w:rPr>
                  </w:pPr>
                  <w:bookmarkStart w:id="2" w:name="OLE_LINK147"/>
                  <w:bookmarkStart w:id="3" w:name="OLE_LINK148"/>
                  <w:r>
                    <w:rPr>
                      <w:lang w:eastAsia="en-US"/>
                    </w:rPr>
                    <w:t>Agreement:</w:t>
                  </w:r>
                </w:p>
                <w:p w14:paraId="358A7BA0" w14:textId="77777777" w:rsidR="001B1791" w:rsidRDefault="00B7675C" w:rsidP="001D3EC4">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1D3EC4">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1D3EC4">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1D3EC4">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1D3EC4">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1D3EC4">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1D3EC4">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1D3EC4">
                  <w:pPr>
                    <w:framePr w:hSpace="180" w:wrap="around" w:vAnchor="text" w:hAnchor="margin" w:y="176"/>
                    <w:wordWrap/>
                    <w:rPr>
                      <w:lang w:val="en-US" w:eastAsia="en-US"/>
                    </w:rPr>
                  </w:pPr>
                </w:p>
              </w:tc>
            </w:tr>
            <w:bookmarkEnd w:id="2"/>
            <w:bookmarkEnd w:id="3"/>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굴림"/>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0" w14:textId="77777777" w:rsidR="001B1791" w:rsidRDefault="00B7675C">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358A7C31" w14:textId="77777777" w:rsidR="001B1791" w:rsidRDefault="00B7675C">
            <w:pPr>
              <w:widowControl/>
              <w:numPr>
                <w:ilvl w:val="0"/>
                <w:numId w:val="19"/>
              </w:numPr>
              <w:autoSpaceDE/>
              <w:autoSpaceDN/>
              <w:jc w:val="left"/>
              <w:rPr>
                <w:del w:id="10" w:author="朱敏" w:date="2021-08-18T23:20:00Z"/>
                <w:rFonts w:eastAsia="굴림"/>
                <w:kern w:val="0"/>
                <w:lang w:eastAsia="en-US"/>
              </w:rPr>
            </w:pPr>
            <w:del w:id="11" w:author="朱敏" w:date="2021-08-18T23:20:00Z">
              <w:r>
                <w:rPr>
                  <w:rFonts w:eastAsia="굴림"/>
                  <w:kern w:val="0"/>
                  <w:lang w:eastAsia="en-US"/>
                </w:rPr>
                <w:delText>FFS if and how gNB indicates the LBT bandwidth adopted to UE</w:delText>
              </w:r>
            </w:del>
          </w:p>
          <w:p w14:paraId="358A7C32" w14:textId="77777777" w:rsidR="001B1791" w:rsidRDefault="00B7675C">
            <w:pPr>
              <w:widowControl/>
              <w:numPr>
                <w:ilvl w:val="0"/>
                <w:numId w:val="19"/>
              </w:numPr>
              <w:autoSpaceDE/>
              <w:autoSpaceDN/>
              <w:jc w:val="left"/>
              <w:rPr>
                <w:rFonts w:eastAsia="굴림"/>
                <w:kern w:val="0"/>
                <w:lang w:eastAsia="en-US"/>
              </w:rPr>
            </w:pPr>
            <w:del w:id="12" w:author="朱敏" w:date="2021-08-18T23:20:00Z">
              <w:r>
                <w:rPr>
                  <w:rFonts w:eastAsia="굴림"/>
                  <w:kern w:val="0"/>
                  <w:lang w:eastAsia="en-US"/>
                </w:rPr>
                <w:delText>FFS if and how UE indicates the LBT bandwidth adopted to gNB</w:delText>
              </w:r>
            </w:del>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1"/>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1"/>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w:t>
            </w:r>
            <w:r>
              <w:rPr>
                <w:lang w:eastAsia="en-US"/>
              </w:rPr>
              <w:lastRenderedPageBreak/>
              <w:t>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lastRenderedPageBreak/>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bl>
    <w:p w14:paraId="358A7C95" w14:textId="77777777" w:rsidR="001B1791" w:rsidRDefault="001B1791">
      <w:pPr>
        <w:rPr>
          <w:lang w:eastAsia="en-US"/>
        </w:rPr>
      </w:pPr>
    </w:p>
    <w:p w14:paraId="358A7C96" w14:textId="77777777" w:rsidR="001B1791" w:rsidRDefault="00B7675C">
      <w:pPr>
        <w:pStyle w:val="2"/>
      </w:pPr>
      <w:r>
        <w:lastRenderedPageBreak/>
        <w:t>Sensing Structures FFS Items</w:t>
      </w:r>
    </w:p>
    <w:p w14:paraId="358A7C97" w14:textId="77777777" w:rsidR="001B1791" w:rsidRDefault="00B7675C">
      <w:pPr>
        <w:rPr>
          <w:lang w:eastAsia="en-US"/>
        </w:rPr>
      </w:pPr>
      <w:r>
        <w:rPr>
          <w:noProof/>
          <w:lang w:val="en-US"/>
        </w:rPr>
        <mc:AlternateContent>
          <mc:Choice Requires="wps">
            <w:drawing>
              <wp:anchor distT="45720" distB="45720" distL="114300" distR="114300" simplePos="0" relativeHeight="251662336"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982304" w:rsidRDefault="00982304">
                            <w:pPr>
                              <w:rPr>
                                <w:rFonts w:cs="Times"/>
                                <w:szCs w:val="20"/>
                              </w:rPr>
                            </w:pPr>
                          </w:p>
                          <w:p w14:paraId="358A8957" w14:textId="77777777" w:rsidR="00982304" w:rsidRDefault="00982304">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982304" w:rsidRDefault="00982304">
                            <w:pPr>
                              <w:rPr>
                                <w:rFonts w:cs="Times"/>
                                <w:sz w:val="18"/>
                                <w:szCs w:val="20"/>
                              </w:rPr>
                            </w:pPr>
                            <w:r>
                              <w:rPr>
                                <w:rFonts w:cs="Times"/>
                                <w:sz w:val="18"/>
                                <w:szCs w:val="20"/>
                              </w:rPr>
                              <w:t>For energy measurement in 8us deferral period, down-select from the following:</w:t>
                            </w:r>
                          </w:p>
                          <w:p w14:paraId="358A8959" w14:textId="77777777" w:rsidR="00982304" w:rsidRDefault="0098230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982304" w:rsidRDefault="0098230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982304" w:rsidRDefault="0098230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982304" w:rsidRDefault="00982304">
                            <w:pPr>
                              <w:rPr>
                                <w:rFonts w:cs="Times"/>
                                <w:sz w:val="18"/>
                                <w:szCs w:val="20"/>
                                <w:lang w:eastAsia="en-US"/>
                              </w:rPr>
                            </w:pPr>
                            <w:r>
                              <w:rPr>
                                <w:rFonts w:cs="Times"/>
                                <w:sz w:val="18"/>
                                <w:szCs w:val="20"/>
                              </w:rPr>
                              <w:t>For energy measurement in 5us observation slot, perform single measurement</w:t>
                            </w:r>
                          </w:p>
                          <w:p w14:paraId="358A895D" w14:textId="77777777" w:rsidR="00982304" w:rsidRDefault="0098230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982304" w:rsidRDefault="0098230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982304" w:rsidRDefault="00982304">
                            <w:pPr>
                              <w:rPr>
                                <w:sz w:val="18"/>
                                <w:highlight w:val="darkYellow"/>
                                <w:lang w:eastAsia="zh-CN"/>
                              </w:rPr>
                            </w:pPr>
                            <w:bookmarkStart w:id="13" w:name="OLE_LINK70"/>
                            <w:bookmarkStart w:id="14" w:name="OLE_LINK71"/>
                          </w:p>
                          <w:p w14:paraId="358A8960" w14:textId="77777777" w:rsidR="00982304" w:rsidRDefault="00982304">
                            <w:pPr>
                              <w:rPr>
                                <w:sz w:val="18"/>
                                <w:lang w:eastAsia="zh-CN"/>
                              </w:rPr>
                            </w:pPr>
                            <w:r>
                              <w:rPr>
                                <w:sz w:val="18"/>
                                <w:highlight w:val="darkYellow"/>
                                <w:lang w:eastAsia="zh-CN"/>
                              </w:rPr>
                              <w:t>Working assumption:</w:t>
                            </w:r>
                          </w:p>
                          <w:p w14:paraId="358A8961"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358A8962" w14:textId="77777777" w:rsidR="00982304" w:rsidRDefault="00982304"/>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03"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982304" w:rsidRDefault="00982304">
                      <w:pPr>
                        <w:rPr>
                          <w:rFonts w:cs="Times"/>
                          <w:szCs w:val="20"/>
                        </w:rPr>
                      </w:pPr>
                    </w:p>
                    <w:p w14:paraId="358A8957" w14:textId="77777777" w:rsidR="00982304" w:rsidRDefault="00982304">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982304" w:rsidRDefault="00982304">
                      <w:pPr>
                        <w:rPr>
                          <w:rFonts w:cs="Times"/>
                          <w:sz w:val="18"/>
                          <w:szCs w:val="20"/>
                        </w:rPr>
                      </w:pPr>
                      <w:r>
                        <w:rPr>
                          <w:rFonts w:cs="Times"/>
                          <w:sz w:val="18"/>
                          <w:szCs w:val="20"/>
                        </w:rPr>
                        <w:t>For energy measurement in 8us deferral period, down-select from the following:</w:t>
                      </w:r>
                    </w:p>
                    <w:p w14:paraId="358A8959"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982304" w:rsidRDefault="00982304">
                      <w:pPr>
                        <w:rPr>
                          <w:rFonts w:cs="Times"/>
                          <w:sz w:val="18"/>
                          <w:szCs w:val="20"/>
                          <w:lang w:eastAsia="en-US"/>
                        </w:rPr>
                      </w:pPr>
                      <w:r>
                        <w:rPr>
                          <w:rFonts w:cs="Times"/>
                          <w:sz w:val="18"/>
                          <w:szCs w:val="20"/>
                        </w:rPr>
                        <w:t>For energy measurement in 5us observation slot, perform single measurement</w:t>
                      </w:r>
                    </w:p>
                    <w:p w14:paraId="358A895D"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982304" w:rsidRDefault="00982304">
                      <w:pPr>
                        <w:rPr>
                          <w:sz w:val="18"/>
                          <w:highlight w:val="darkYellow"/>
                          <w:lang w:eastAsia="zh-CN"/>
                        </w:rPr>
                      </w:pPr>
                      <w:bookmarkStart w:id="15" w:name="OLE_LINK70"/>
                      <w:bookmarkStart w:id="16" w:name="OLE_LINK71"/>
                    </w:p>
                    <w:p w14:paraId="358A8960" w14:textId="77777777" w:rsidR="00982304" w:rsidRDefault="00982304">
                      <w:pPr>
                        <w:rPr>
                          <w:sz w:val="18"/>
                          <w:lang w:eastAsia="zh-CN"/>
                        </w:rPr>
                      </w:pPr>
                      <w:r>
                        <w:rPr>
                          <w:sz w:val="18"/>
                          <w:highlight w:val="darkYellow"/>
                          <w:lang w:eastAsia="zh-CN"/>
                        </w:rPr>
                        <w:t>Working assumption:</w:t>
                      </w:r>
                    </w:p>
                    <w:p w14:paraId="358A896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358A8962" w14:textId="77777777" w:rsidR="00982304" w:rsidRDefault="00982304"/>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1"/>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t>Huawei/HiSilicon</w:t>
            </w:r>
          </w:p>
        </w:tc>
        <w:tc>
          <w:tcPr>
            <w:tcW w:w="7657" w:type="dxa"/>
          </w:tcPr>
          <w:p w14:paraId="358A7D00" w14:textId="77777777" w:rsidR="001B1791" w:rsidRDefault="00B7675C">
            <w:pPr>
              <w:rPr>
                <w:rFonts w:eastAsia="굴림" w:cs="Times"/>
                <w:color w:val="000000" w:themeColor="text1"/>
                <w:kern w:val="0"/>
                <w:szCs w:val="20"/>
              </w:rPr>
            </w:pPr>
            <w:r>
              <w:rPr>
                <w:rFonts w:eastAsia="굴림" w:cs="Times"/>
                <w:color w:val="000000" w:themeColor="text1"/>
                <w:kern w:val="0"/>
                <w:szCs w:val="20"/>
              </w:rPr>
              <w:t xml:space="preserve">We support the proposal and our preference is Alt 2. </w:t>
            </w:r>
          </w:p>
          <w:p w14:paraId="358A7D01" w14:textId="77777777" w:rsidR="001B1791" w:rsidRDefault="00B7675C">
            <w:pPr>
              <w:rPr>
                <w:rFonts w:eastAsia="굴림" w:cs="Times"/>
                <w:color w:val="000000" w:themeColor="text1"/>
                <w:kern w:val="0"/>
                <w:szCs w:val="20"/>
              </w:rPr>
            </w:pPr>
            <w:r>
              <w:rPr>
                <w:rFonts w:eastAsia="굴림"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굴림" w:cs="Times"/>
                <w:color w:val="000000" w:themeColor="text1"/>
                <w:kern w:val="0"/>
                <w:szCs w:val="20"/>
              </w:rPr>
            </w:pPr>
            <w:r>
              <w:rPr>
                <w:rFonts w:eastAsia="굴림" w:cs="Times"/>
                <w:color w:val="000000" w:themeColor="text1"/>
                <w:kern w:val="0"/>
                <w:szCs w:val="20"/>
              </w:rPr>
              <w:t xml:space="preserve">Nevertheless, it is not clear to us how Alt 3 achieves a single measurement within the 8us. It </w:t>
            </w:r>
            <w:r>
              <w:rPr>
                <w:rFonts w:eastAsia="굴림"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굴림" w:cs="Times"/>
                <w:b/>
                <w:color w:val="000000" w:themeColor="text1"/>
                <w:kern w:val="0"/>
                <w:szCs w:val="20"/>
              </w:rPr>
            </w:pPr>
            <w:r>
              <w:rPr>
                <w:rFonts w:eastAsia="굴림" w:cs="Times"/>
                <w:b/>
                <w:color w:val="000000" w:themeColor="text1"/>
                <w:kern w:val="0"/>
                <w:szCs w:val="20"/>
              </w:rPr>
              <w:t>Working assumption:</w:t>
            </w:r>
          </w:p>
          <w:p w14:paraId="358A7D04" w14:textId="77777777" w:rsidR="001B1791" w:rsidRDefault="00B7675C">
            <w:pPr>
              <w:rPr>
                <w:lang w:eastAsia="en-US"/>
              </w:rPr>
            </w:pPr>
            <w:r>
              <w:rPr>
                <w:rFonts w:eastAsia="굴림"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lastRenderedPageBreak/>
              <w:t>Lenovo, Motorola Mobility</w:t>
            </w:r>
          </w:p>
        </w:tc>
        <w:tc>
          <w:tcPr>
            <w:tcW w:w="7657" w:type="dxa"/>
          </w:tcPr>
          <w:p w14:paraId="358A7D07" w14:textId="77777777" w:rsidR="001B1791" w:rsidRDefault="00B7675C">
            <w:pPr>
              <w:rPr>
                <w:rFonts w:eastAsia="굴림"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rPr>
              <w:lastRenderedPageBreak/>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77777777"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맑은 고딕" w:hint="eastAsia"/>
                <w:lang w:val="en-US"/>
              </w:rPr>
              <w:t>W</w:t>
            </w:r>
            <w:r>
              <w:rPr>
                <w:rFonts w:eastAsia="맑은 고딕"/>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lastRenderedPageBreak/>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굴림"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1"/>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lastRenderedPageBreak/>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맑은 고딕" w:hint="eastAsia"/>
                <w:lang w:val="en-US"/>
              </w:rPr>
              <w:t>L</w:t>
            </w:r>
            <w:r>
              <w:rPr>
                <w:rFonts w:eastAsia="맑은 고딕"/>
                <w:lang w:val="en-US"/>
              </w:rPr>
              <w:t>G Electronics</w:t>
            </w:r>
          </w:p>
        </w:tc>
        <w:tc>
          <w:tcPr>
            <w:tcW w:w="7461" w:type="dxa"/>
          </w:tcPr>
          <w:p w14:paraId="6E670658" w14:textId="55B978D6" w:rsidR="00851513" w:rsidRDefault="00851513" w:rsidP="00851513">
            <w:pPr>
              <w:rPr>
                <w:rFonts w:eastAsia="SimSun"/>
                <w:lang w:val="en-US" w:eastAsia="zh-CN"/>
              </w:rPr>
            </w:pPr>
            <w:r>
              <w:rPr>
                <w:rFonts w:eastAsia="맑은 고딕" w:hint="eastAsia"/>
                <w:lang w:val="en-US"/>
              </w:rPr>
              <w:t xml:space="preserve">We support the </w:t>
            </w:r>
            <w:r>
              <w:rPr>
                <w:rFonts w:eastAsia="맑은 고딕"/>
                <w:lang w:val="en-US"/>
              </w:rPr>
              <w:t>p</w:t>
            </w:r>
            <w:r>
              <w:rPr>
                <w:rFonts w:eastAsia="맑은 고딕" w:hint="eastAsia"/>
                <w:lang w:val="en-US"/>
              </w:rPr>
              <w:t>roposal.</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1"/>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1"/>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lastRenderedPageBreak/>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lastRenderedPageBreak/>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맑은 고딕"/>
              </w:rPr>
            </w:pPr>
            <w:r>
              <w:rPr>
                <w:rFonts w:eastAsia="맑은 고딕" w:hint="eastAsia"/>
              </w:rPr>
              <w:t>W</w:t>
            </w:r>
            <w:r>
              <w:rPr>
                <w:rFonts w:eastAsia="맑은 고딕"/>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맑은 고딕" w:hint="eastAsia"/>
              </w:rPr>
              <w:t>LG Electronics</w:t>
            </w:r>
          </w:p>
        </w:tc>
        <w:tc>
          <w:tcPr>
            <w:tcW w:w="7221" w:type="dxa"/>
          </w:tcPr>
          <w:p w14:paraId="358A7E85" w14:textId="77777777" w:rsidR="001B1791" w:rsidRDefault="00B7675C">
            <w:pPr>
              <w:wordWrap/>
              <w:rPr>
                <w:rFonts w:eastAsia="맑은 고딕"/>
              </w:rPr>
            </w:pPr>
            <w:r>
              <w:rPr>
                <w:rFonts w:eastAsia="맑은 고딕"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맑은 고딕"/>
              </w:rPr>
            </w:pPr>
            <w:r>
              <w:rPr>
                <w:rFonts w:eastAsia="맑은 고딕" w:hint="eastAsia"/>
              </w:rPr>
              <w:t>W</w:t>
            </w:r>
            <w:r>
              <w:rPr>
                <w:rFonts w:eastAsia="맑은 고딕"/>
              </w:rPr>
              <w:t>ILUS</w:t>
            </w:r>
          </w:p>
        </w:tc>
        <w:tc>
          <w:tcPr>
            <w:tcW w:w="7221" w:type="dxa"/>
          </w:tcPr>
          <w:p w14:paraId="358A7E8A" w14:textId="77777777" w:rsidR="001B1791" w:rsidRDefault="00B7675C">
            <w:pPr>
              <w:rPr>
                <w:rFonts w:eastAsia="맑은 고딕"/>
              </w:rPr>
            </w:pPr>
            <w:r>
              <w:rPr>
                <w:rFonts w:eastAsia="맑은 고딕" w:hint="eastAsia"/>
              </w:rPr>
              <w:t>W</w:t>
            </w:r>
            <w:r>
              <w:rPr>
                <w:rFonts w:eastAsia="맑은 고딕"/>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맑은 고딕"/>
              </w:rPr>
            </w:pPr>
            <w:r>
              <w:rPr>
                <w:rFonts w:eastAsia="맑은 고딕"/>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lastRenderedPageBreak/>
              <w:t>Futurewei</w:t>
            </w:r>
          </w:p>
        </w:tc>
        <w:tc>
          <w:tcPr>
            <w:tcW w:w="7221" w:type="dxa"/>
          </w:tcPr>
          <w:p w14:paraId="358A7E94" w14:textId="77777777" w:rsidR="001B1791" w:rsidRDefault="00B7675C">
            <w:pPr>
              <w:rPr>
                <w:rFonts w:eastAsia="SimSun"/>
                <w:lang w:val="en-US" w:eastAsia="zh-CN"/>
              </w:rPr>
            </w:pPr>
            <w:r>
              <w:rPr>
                <w:rFonts w:eastAsia="맑은 고딕"/>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맑은 고딕"/>
                <w:b/>
                <w:bCs/>
              </w:rPr>
            </w:pPr>
            <w:r>
              <w:rPr>
                <w:rFonts w:eastAsia="맑은 고딕"/>
              </w:rPr>
              <w:t xml:space="preserve">We support Alt 1. </w:t>
            </w:r>
            <w:r>
              <w:rPr>
                <w:rFonts w:eastAsia="맑은 고딕"/>
              </w:rPr>
              <w:br/>
            </w:r>
            <w:r>
              <w:rPr>
                <w:rFonts w:eastAsia="맑은 고딕"/>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맑은 고딕"/>
                <w:b/>
                <w:bCs/>
              </w:rPr>
              <w:t xml:space="preserve"> </w:t>
            </w:r>
          </w:p>
          <w:p w14:paraId="358A7EA5" w14:textId="77777777" w:rsidR="001B1791" w:rsidRDefault="001B1791">
            <w:pPr>
              <w:rPr>
                <w:rFonts w:eastAsia="맑은 고딕"/>
              </w:rPr>
            </w:pPr>
          </w:p>
          <w:p w14:paraId="358A7EA6" w14:textId="77777777" w:rsidR="001B1791" w:rsidRDefault="00B7675C">
            <w:pPr>
              <w:rPr>
                <w:rFonts w:eastAsia="맑은 고딕"/>
              </w:rPr>
            </w:pPr>
            <w:r>
              <w:rPr>
                <w:rFonts w:eastAsia="맑은 고딕"/>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맑은 고딕"/>
              </w:rPr>
            </w:pPr>
            <w:r>
              <w:rPr>
                <w:rFonts w:eastAsia="맑은 고딕"/>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맑은 고딕"/>
              </w:rPr>
            </w:pPr>
            <w:r>
              <w:rPr>
                <w:rFonts w:eastAsia="맑은 고딕"/>
              </w:rPr>
              <w:t xml:space="preserve">We can support </w:t>
            </w:r>
            <w:r>
              <w:t>Proposal 2.4.2-1</w:t>
            </w: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lastRenderedPageBreak/>
        <w:t>Cat 2 LBT</w:t>
      </w:r>
    </w:p>
    <w:p w14:paraId="358A7EB7" w14:textId="77777777" w:rsidR="001B1791" w:rsidRDefault="00B7675C">
      <w:pPr>
        <w:rPr>
          <w:lang w:eastAsia="en-US"/>
        </w:rPr>
      </w:pPr>
      <w:r>
        <w:rPr>
          <w:noProof/>
          <w:lang w:val="en-US"/>
        </w:rPr>
        <mc:AlternateContent>
          <mc:Choice Requires="wps">
            <w:drawing>
              <wp:anchor distT="45720" distB="45720" distL="114300" distR="114300" simplePos="0" relativeHeight="251663360"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4" w14:textId="77777777" w:rsidR="00982304" w:rsidRDefault="00982304">
                            <w:pPr>
                              <w:rPr>
                                <w:rFonts w:cs="Times"/>
                                <w:szCs w:val="20"/>
                              </w:rPr>
                            </w:pPr>
                            <w:r>
                              <w:rPr>
                                <w:rFonts w:cs="Times"/>
                                <w:szCs w:val="20"/>
                              </w:rPr>
                              <w:t>For Cat 2 LBT, down-select from the following alternatives</w:t>
                            </w:r>
                          </w:p>
                          <w:p w14:paraId="358A8965"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982304" w:rsidRDefault="00982304">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982304" w:rsidRDefault="00982304">
                            <w:pPr>
                              <w:kinsoku/>
                              <w:adjustRightInd/>
                              <w:snapToGrid w:val="0"/>
                              <w:spacing w:after="0" w:line="252" w:lineRule="auto"/>
                              <w:textAlignment w:val="auto"/>
                              <w:rPr>
                                <w:rFonts w:cs="Times"/>
                                <w:szCs w:val="20"/>
                              </w:rPr>
                            </w:pPr>
                          </w:p>
                          <w:p w14:paraId="358A8968"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9" w14:textId="77777777" w:rsidR="00982304" w:rsidRDefault="00982304">
                            <w:pPr>
                              <w:rPr>
                                <w:rFonts w:cs="Times"/>
                                <w:color w:val="000000"/>
                                <w:szCs w:val="20"/>
                              </w:rPr>
                            </w:pPr>
                            <w:r>
                              <w:rPr>
                                <w:rFonts w:cs="Times"/>
                                <w:color w:val="000000"/>
                                <w:szCs w:val="20"/>
                              </w:rPr>
                              <w:t>If Cat 2 LBT is introduced, the following use cases can be further studied:</w:t>
                            </w:r>
                          </w:p>
                          <w:p w14:paraId="358A896A" w14:textId="77777777" w:rsidR="00982304" w:rsidRDefault="0098230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982304" w:rsidRDefault="0098230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982304" w:rsidRDefault="0098230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982304" w:rsidRDefault="0098230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982304" w:rsidRDefault="00982304">
                            <w:pPr>
                              <w:rPr>
                                <w:rFonts w:cs="Times"/>
                                <w:szCs w:val="20"/>
                              </w:rPr>
                            </w:pPr>
                            <w:r>
                              <w:rPr>
                                <w:rFonts w:cs="Times"/>
                                <w:szCs w:val="20"/>
                              </w:rPr>
                              <w:t xml:space="preserve">Other use cases not precluded. </w:t>
                            </w:r>
                          </w:p>
                          <w:p w14:paraId="358A896F" w14:textId="77777777" w:rsidR="00982304" w:rsidRDefault="00982304">
                            <w:pPr>
                              <w:rPr>
                                <w:rFonts w:cs="Times"/>
                                <w:szCs w:val="20"/>
                              </w:rPr>
                            </w:pPr>
                            <w:r>
                              <w:rPr>
                                <w:rFonts w:cs="Times"/>
                                <w:szCs w:val="20"/>
                              </w:rPr>
                              <w:t>FFS if Cat 2 LBT is mandated for each use case or not.</w:t>
                            </w:r>
                          </w:p>
                          <w:p w14:paraId="358A8970"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1"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4" w14:textId="77777777" w:rsidR="00982304" w:rsidRDefault="00982304">
                      <w:pPr>
                        <w:rPr>
                          <w:rFonts w:cs="Times"/>
                          <w:szCs w:val="20"/>
                        </w:rPr>
                      </w:pPr>
                      <w:r>
                        <w:rPr>
                          <w:rFonts w:cs="Times"/>
                          <w:szCs w:val="20"/>
                        </w:rPr>
                        <w:t>For Cat 2 LBT, down-select from the following alternatives</w:t>
                      </w:r>
                    </w:p>
                    <w:p w14:paraId="358A8965"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982304" w:rsidRDefault="00982304">
                      <w:pPr>
                        <w:kinsoku/>
                        <w:adjustRightInd/>
                        <w:snapToGrid w:val="0"/>
                        <w:spacing w:after="0" w:line="252" w:lineRule="auto"/>
                        <w:textAlignment w:val="auto"/>
                        <w:rPr>
                          <w:rFonts w:cs="Times"/>
                          <w:szCs w:val="20"/>
                        </w:rPr>
                      </w:pPr>
                    </w:p>
                    <w:p w14:paraId="358A8968"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9" w14:textId="77777777" w:rsidR="00982304" w:rsidRDefault="00982304">
                      <w:pPr>
                        <w:rPr>
                          <w:rFonts w:cs="Times"/>
                          <w:color w:val="000000"/>
                          <w:szCs w:val="20"/>
                        </w:rPr>
                      </w:pPr>
                      <w:r>
                        <w:rPr>
                          <w:rFonts w:cs="Times"/>
                          <w:color w:val="000000"/>
                          <w:szCs w:val="20"/>
                        </w:rPr>
                        <w:t>If Cat 2 LBT is introduced, the following use cases can be further studied:</w:t>
                      </w:r>
                    </w:p>
                    <w:p w14:paraId="358A896A"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982304" w:rsidRDefault="00982304">
                      <w:pPr>
                        <w:rPr>
                          <w:rFonts w:cs="Times"/>
                          <w:szCs w:val="20"/>
                        </w:rPr>
                      </w:pPr>
                      <w:r>
                        <w:rPr>
                          <w:rFonts w:cs="Times"/>
                          <w:szCs w:val="20"/>
                        </w:rPr>
                        <w:t xml:space="preserve">Other use cases not precluded. </w:t>
                      </w:r>
                    </w:p>
                    <w:p w14:paraId="358A896F" w14:textId="77777777" w:rsidR="00982304" w:rsidRDefault="00982304">
                      <w:pPr>
                        <w:rPr>
                          <w:rFonts w:cs="Times"/>
                          <w:szCs w:val="20"/>
                        </w:rPr>
                      </w:pPr>
                      <w:r>
                        <w:rPr>
                          <w:rFonts w:cs="Times"/>
                          <w:szCs w:val="20"/>
                        </w:rPr>
                        <w:t>FFS if Cat 2 LBT is mandated for each use case or not.</w:t>
                      </w:r>
                    </w:p>
                    <w:p w14:paraId="358A8970"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1"/>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1"/>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굴림" w:cs="Times"/>
                <w:kern w:val="0"/>
                <w:szCs w:val="20"/>
              </w:rPr>
            </w:pPr>
            <w:r>
              <w:rPr>
                <w:rFonts w:eastAsia="굴림"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굴림" w:cs="Times"/>
                <w:kern w:val="0"/>
                <w:szCs w:val="20"/>
              </w:rPr>
            </w:pPr>
          </w:p>
          <w:p w14:paraId="358A7F37" w14:textId="77777777" w:rsidR="001B1791" w:rsidRDefault="00B7675C">
            <w:pPr>
              <w:rPr>
                <w:rFonts w:eastAsia="굴림" w:cs="Times"/>
                <w:kern w:val="0"/>
                <w:szCs w:val="20"/>
              </w:rPr>
            </w:pPr>
            <w:r>
              <w:rPr>
                <w:rFonts w:eastAsia="굴림"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굴림"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7"/>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7"/>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7"/>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1"/>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맑은 고딕"/>
              </w:rPr>
            </w:pPr>
            <w:r>
              <w:rPr>
                <w:rFonts w:eastAsia="맑은 고딕" w:hint="eastAsia"/>
              </w:rPr>
              <w:t>W</w:t>
            </w:r>
            <w:r>
              <w:rPr>
                <w:rFonts w:eastAsia="맑은 고딕"/>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맑은 고딕"/>
              </w:rPr>
            </w:pPr>
            <w:r>
              <w:rPr>
                <w:rFonts w:eastAsia="맑은 고딕" w:hint="eastAsia"/>
              </w:rPr>
              <w:t>O</w:t>
            </w:r>
            <w:r>
              <w:rPr>
                <w:rFonts w:eastAsia="맑은 고딕"/>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맑은 고딕" w:hint="eastAsia"/>
                <w:lang w:val="en-US"/>
              </w:rPr>
              <w:t>LG Electronics</w:t>
            </w:r>
          </w:p>
        </w:tc>
        <w:tc>
          <w:tcPr>
            <w:tcW w:w="7567" w:type="dxa"/>
          </w:tcPr>
          <w:p w14:paraId="5BF4722A" w14:textId="386C7833" w:rsidR="00851513" w:rsidRDefault="00851513" w:rsidP="00851513">
            <w:pPr>
              <w:rPr>
                <w:rFonts w:eastAsiaTheme="minorEastAsia"/>
                <w:lang w:val="en-US" w:eastAsia="zh-CN"/>
              </w:rPr>
            </w:pPr>
            <w:r>
              <w:rPr>
                <w:rFonts w:eastAsia="맑은 고딕" w:hint="eastAsia"/>
                <w:lang w:val="en-US"/>
              </w:rPr>
              <w:t>We support the proposal.</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rPr>
        <mc:AlternateContent>
          <mc:Choice Requires="wps">
            <w:drawing>
              <wp:anchor distT="45720" distB="45720" distL="114300" distR="114300" simplePos="0" relativeHeight="251664384"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982304" w:rsidRDefault="00982304">
                            <w:pPr>
                              <w:snapToGrid w:val="0"/>
                              <w:spacing w:line="252" w:lineRule="auto"/>
                              <w:rPr>
                                <w:rFonts w:cs="Times"/>
                                <w:szCs w:val="20"/>
                              </w:rPr>
                            </w:pPr>
                          </w:p>
                          <w:p w14:paraId="358A8972"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3" w14:textId="77777777" w:rsidR="00982304" w:rsidRDefault="0098230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982304" w:rsidRDefault="00982304">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982304" w:rsidRDefault="00982304">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982304" w:rsidRDefault="00982304">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982304" w:rsidRDefault="00982304">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982304" w:rsidRDefault="00982304">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3"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982304" w:rsidRDefault="00982304">
                      <w:pPr>
                        <w:snapToGrid w:val="0"/>
                        <w:spacing w:line="252" w:lineRule="auto"/>
                        <w:rPr>
                          <w:rFonts w:cs="Times"/>
                          <w:szCs w:val="20"/>
                        </w:rPr>
                      </w:pPr>
                    </w:p>
                    <w:p w14:paraId="358A8972"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3" w14:textId="77777777" w:rsidR="00982304" w:rsidRDefault="0098230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1"/>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맑은 고딕" w:hint="eastAsia"/>
                <w:lang w:val="en-US"/>
              </w:rPr>
              <w:t>LG Electronics</w:t>
            </w:r>
          </w:p>
        </w:tc>
        <w:tc>
          <w:tcPr>
            <w:tcW w:w="6937" w:type="dxa"/>
          </w:tcPr>
          <w:p w14:paraId="358A8029" w14:textId="77777777" w:rsidR="001B1791" w:rsidRDefault="00B7675C">
            <w:pPr>
              <w:wordWrap/>
              <w:rPr>
                <w:lang w:eastAsia="en-US"/>
              </w:rPr>
            </w:pPr>
            <w:r>
              <w:rPr>
                <w:rFonts w:eastAsia="맑은 고딕"/>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맑은 고딕"/>
                <w:lang w:val="en-US"/>
              </w:rPr>
            </w:pPr>
            <w:r>
              <w:rPr>
                <w:rFonts w:eastAsia="맑은 고딕"/>
                <w:lang w:val="en-US"/>
              </w:rPr>
              <w:t>Nokia, NSB</w:t>
            </w:r>
          </w:p>
        </w:tc>
        <w:tc>
          <w:tcPr>
            <w:tcW w:w="6937" w:type="dxa"/>
          </w:tcPr>
          <w:p w14:paraId="358A802C" w14:textId="77777777" w:rsidR="001B1791" w:rsidRDefault="00B7675C">
            <w:pPr>
              <w:rPr>
                <w:rFonts w:eastAsia="맑은 고딕"/>
                <w:lang w:val="en-US"/>
              </w:rPr>
            </w:pPr>
            <w:r>
              <w:rPr>
                <w:rFonts w:eastAsia="맑은 고딕"/>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맑은 고딕"/>
              </w:rPr>
            </w:pPr>
            <w:r>
              <w:rPr>
                <w:rFonts w:eastAsia="맑은 고딕"/>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맑은 고딕"/>
              </w:rPr>
            </w:pPr>
            <w:r>
              <w:rPr>
                <w:rFonts w:eastAsia="맑은 고딕"/>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맑은 고딕"/>
              </w:rPr>
            </w:pPr>
          </w:p>
          <w:p w14:paraId="358A8061" w14:textId="77777777" w:rsidR="001B1791" w:rsidRDefault="00B7675C">
            <w:pPr>
              <w:rPr>
                <w:rFonts w:eastAsia="맑은 고딕"/>
              </w:rPr>
            </w:pPr>
            <w:r>
              <w:rPr>
                <w:rFonts w:eastAsia="맑은 고딕"/>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맑은 고딕"/>
              </w:rPr>
            </w:pPr>
          </w:p>
          <w:p w14:paraId="358A8064" w14:textId="77777777" w:rsidR="001B1791" w:rsidRDefault="00B7675C">
            <w:pPr>
              <w:rPr>
                <w:lang w:eastAsia="en-US"/>
              </w:rPr>
            </w:pPr>
            <w:r>
              <w:rPr>
                <w:rFonts w:eastAsia="맑은 고딕"/>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맑은 고딕"/>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맑은 고딕" w:hint="eastAsia"/>
              </w:rPr>
              <w:t>LG Electronics</w:t>
            </w:r>
          </w:p>
        </w:tc>
        <w:tc>
          <w:tcPr>
            <w:tcW w:w="7567" w:type="dxa"/>
            <w:shd w:val="clear" w:color="auto" w:fill="FFFFFF" w:themeFill="background1"/>
          </w:tcPr>
          <w:p w14:paraId="358A8107" w14:textId="77777777" w:rsidR="001B1791" w:rsidRDefault="00B7675C">
            <w:pPr>
              <w:wordWrap/>
              <w:rPr>
                <w:rFonts w:eastAsia="맑은 고딕"/>
              </w:rPr>
            </w:pPr>
            <w:r>
              <w:rPr>
                <w:rFonts w:eastAsia="맑은 고딕"/>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맑은 고딕"/>
                <w:lang w:val="en-US"/>
              </w:rPr>
            </w:pPr>
            <w:r>
              <w:rPr>
                <w:rFonts w:eastAsia="맑은 고딕"/>
              </w:rPr>
              <w:t>For scheme 1, since the L</w:t>
            </w:r>
            <w:r>
              <w:rPr>
                <w:rFonts w:eastAsia="맑은 고딕"/>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맑은 고딕"/>
              </w:rPr>
            </w:pPr>
            <w:r>
              <w:rPr>
                <w:rFonts w:eastAsia="맑은 고딕"/>
              </w:rPr>
              <w:t>Lenovo, Motorola Mobility2</w:t>
            </w:r>
          </w:p>
        </w:tc>
        <w:tc>
          <w:tcPr>
            <w:tcW w:w="7567" w:type="dxa"/>
            <w:shd w:val="clear" w:color="auto" w:fill="FFFFFF" w:themeFill="background1"/>
          </w:tcPr>
          <w:p w14:paraId="358A810B" w14:textId="77777777" w:rsidR="001B1791" w:rsidRDefault="00B7675C">
            <w:pPr>
              <w:rPr>
                <w:rFonts w:eastAsia="맑은 고딕"/>
              </w:rPr>
            </w:pPr>
            <w:r>
              <w:rPr>
                <w:rFonts w:eastAsia="맑은 고딕"/>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7"/>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7"/>
              <w:rPr>
                <w:b/>
                <w:bCs/>
              </w:rPr>
            </w:pPr>
          </w:p>
          <w:p w14:paraId="358A8123" w14:textId="77777777" w:rsidR="001B1791" w:rsidRDefault="00B7675C">
            <w:pPr>
              <w:pStyle w:val="a7"/>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7"/>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7"/>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7"/>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7"/>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7"/>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7"/>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358A812F" w14:textId="77777777" w:rsidR="001B1791" w:rsidRDefault="00B7675C">
            <w:pPr>
              <w:pStyle w:val="a7"/>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7"/>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7"/>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a7"/>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바탕"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바탕"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바탕" w:cs="Times"/>
                <w:color w:val="000000"/>
                <w:kern w:val="2"/>
                <w:szCs w:val="20"/>
              </w:rPr>
            </w:pPr>
            <w:r>
              <w:rPr>
                <w:rFonts w:eastAsia="바탕"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7"/>
              <w:numPr>
                <w:ilvl w:val="0"/>
                <w:numId w:val="24"/>
              </w:numPr>
            </w:pPr>
            <w:r>
              <w:t>Furthermore, in your description of both sub-schemes of Scheme 2, we have “</w:t>
            </w:r>
            <w:r>
              <w:rPr>
                <w:rFonts w:eastAsia="굴림" w:cs="Times"/>
                <w:color w:val="FF0000"/>
                <w:kern w:val="0"/>
                <w:szCs w:val="20"/>
              </w:rPr>
              <w:t xml:space="preserve">After detecting the Receiver-assistance information, the data transmission happens”. </w:t>
            </w:r>
            <w:r>
              <w:rPr>
                <w:rFonts w:eastAsia="굴림"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af"/>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af"/>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굴림"/>
                <w:kern w:val="0"/>
                <w:lang w:eastAsia="en-US"/>
              </w:rPr>
            </w:pPr>
            <w:r>
              <w:rPr>
                <w:rFonts w:eastAsia="굴림"/>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굴림"/>
                <w:color w:val="FF0000"/>
                <w:kern w:val="0"/>
                <w:lang w:eastAsia="en-US"/>
              </w:rPr>
            </w:pPr>
            <w:r>
              <w:rPr>
                <w:rFonts w:eastAsia="굴림"/>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굴림"/>
                <w:kern w:val="0"/>
                <w:lang w:eastAsia="en-US"/>
              </w:rPr>
            </w:pPr>
            <w:r>
              <w:rPr>
                <w:rFonts w:eastAsia="굴림"/>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굴림"/>
                <w:kern w:val="0"/>
                <w:lang w:eastAsia="en-US"/>
              </w:rPr>
            </w:pPr>
            <w:r>
              <w:rPr>
                <w:rFonts w:eastAsia="굴림"/>
                <w:kern w:val="0"/>
                <w:lang w:eastAsia="en-US"/>
              </w:rPr>
              <w:t xml:space="preserve">FFS: any enhancement needed for ZP-CSI-RS for this purpose </w:t>
            </w:r>
            <w:r>
              <w:rPr>
                <w:rFonts w:eastAsia="굴림"/>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굴림"/>
                <w:kern w:val="0"/>
                <w:lang w:eastAsia="en-US"/>
              </w:rPr>
            </w:pPr>
            <w:r>
              <w:rPr>
                <w:rFonts w:eastAsia="굴림"/>
                <w:kern w:val="0"/>
                <w:lang w:eastAsia="en-US"/>
              </w:rPr>
              <w:t xml:space="preserve">Alt 2: </w:t>
            </w:r>
            <w:r>
              <w:rPr>
                <w:rFonts w:eastAsia="굴림"/>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L1-RSSI trigger in UL grant</w:t>
            </w:r>
          </w:p>
          <w:p w14:paraId="358A8184" w14:textId="77777777" w:rsidR="001B1791" w:rsidRDefault="00B7675C">
            <w:pPr>
              <w:widowControl/>
              <w:numPr>
                <w:ilvl w:val="2"/>
                <w:numId w:val="28"/>
              </w:numPr>
              <w:autoSpaceDE/>
              <w:autoSpaceDN/>
              <w:jc w:val="left"/>
              <w:rPr>
                <w:rFonts w:eastAsia="굴림"/>
                <w:kern w:val="0"/>
                <w:lang w:eastAsia="en-US"/>
              </w:rPr>
            </w:pPr>
            <w:r>
              <w:rPr>
                <w:rFonts w:eastAsia="굴림"/>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굴림"/>
                <w:color w:val="FF0000"/>
                <w:kern w:val="0"/>
                <w:lang w:eastAsia="en-US"/>
              </w:rPr>
            </w:pPr>
            <w:r>
              <w:rPr>
                <w:rFonts w:eastAsia="굴림"/>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굴림"/>
                <w:kern w:val="0"/>
                <w:lang w:eastAsia="en-US"/>
              </w:rPr>
            </w:pPr>
            <w:r>
              <w:rPr>
                <w:rFonts w:eastAsia="굴림"/>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굴림"/>
                <w:kern w:val="0"/>
                <w:lang w:eastAsia="en-US"/>
              </w:rPr>
            </w:pPr>
            <w:r>
              <w:rPr>
                <w:rFonts w:eastAsia="굴림"/>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굴림"/>
                <w:kern w:val="0"/>
                <w:lang w:eastAsia="en-US"/>
              </w:rPr>
            </w:pPr>
            <w:r>
              <w:rPr>
                <w:rFonts w:eastAsia="굴림" w:cs="Times"/>
                <w:color w:val="FF0000"/>
                <w:kern w:val="0"/>
                <w:szCs w:val="20"/>
              </w:rPr>
              <w:t xml:space="preserve">gNB schedules/triggers UL PUCCH/SRS transmission with the </w:t>
            </w:r>
            <w:r>
              <w:rPr>
                <w:rFonts w:eastAsia="굴림" w:cs="Times"/>
                <w:color w:val="70AD47" w:themeColor="accent6"/>
                <w:kern w:val="0"/>
                <w:szCs w:val="20"/>
              </w:rPr>
              <w:t>same</w:t>
            </w:r>
            <w:r>
              <w:rPr>
                <w:rFonts w:eastAsia="굴림" w:cs="Times"/>
                <w:color w:val="FF0000"/>
                <w:kern w:val="0"/>
                <w:szCs w:val="20"/>
              </w:rPr>
              <w:t xml:space="preserve"> DL assignment DCI </w:t>
            </w:r>
            <w:r>
              <w:rPr>
                <w:rFonts w:eastAsia="굴림" w:cs="Times"/>
                <w:color w:val="70AD47" w:themeColor="accent6"/>
                <w:kern w:val="0"/>
                <w:szCs w:val="20"/>
              </w:rPr>
              <w:t>that schedules PDSCH</w:t>
            </w:r>
            <w:r>
              <w:rPr>
                <w:rFonts w:eastAsia="굴림" w:cs="Times"/>
                <w:color w:val="FF0000"/>
                <w:kern w:val="0"/>
                <w:szCs w:val="20"/>
              </w:rPr>
              <w:t xml:space="preserve"> and</w:t>
            </w:r>
            <w:r>
              <w:rPr>
                <w:rFonts w:eastAsia="굴림" w:cs="Times"/>
                <w:color w:val="70AD47" w:themeColor="accent6"/>
                <w:kern w:val="0"/>
                <w:szCs w:val="20"/>
              </w:rPr>
              <w:t>, further,</w:t>
            </w:r>
            <w:r>
              <w:rPr>
                <w:rFonts w:eastAsia="굴림"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굴림" w:cs="Times"/>
                <w:color w:val="538135" w:themeColor="accent6" w:themeShade="BF"/>
                <w:kern w:val="0"/>
                <w:szCs w:val="20"/>
              </w:rPr>
              <w:t>which</w:t>
            </w:r>
            <w:r>
              <w:rPr>
                <w:rFonts w:eastAsia="굴림" w:cs="Times"/>
                <w:color w:val="FF0000"/>
                <w:kern w:val="0"/>
                <w:szCs w:val="20"/>
              </w:rPr>
              <w:t xml:space="preserve"> </w:t>
            </w:r>
            <w:r>
              <w:rPr>
                <w:rFonts w:eastAsia="굴림" w:cs="Times"/>
                <w:strike/>
                <w:color w:val="FF0000"/>
                <w:kern w:val="0"/>
                <w:szCs w:val="20"/>
              </w:rPr>
              <w:t xml:space="preserve">to </w:t>
            </w:r>
            <w:r>
              <w:rPr>
                <w:rFonts w:eastAsia="굴림" w:cs="Times"/>
                <w:color w:val="FF0000"/>
                <w:kern w:val="0"/>
                <w:szCs w:val="20"/>
              </w:rPr>
              <w:t>indicate</w:t>
            </w:r>
            <w:r>
              <w:rPr>
                <w:rFonts w:eastAsia="굴림" w:cs="Times"/>
                <w:color w:val="538135" w:themeColor="accent6" w:themeShade="BF"/>
                <w:kern w:val="0"/>
                <w:szCs w:val="20"/>
              </w:rPr>
              <w:t>s</w:t>
            </w:r>
            <w:r>
              <w:rPr>
                <w:rFonts w:eastAsia="굴림" w:cs="Times"/>
                <w:color w:val="FF0000"/>
                <w:kern w:val="0"/>
                <w:szCs w:val="20"/>
              </w:rPr>
              <w:t xml:space="preserve"> the LBT </w:t>
            </w:r>
            <w:r>
              <w:rPr>
                <w:rFonts w:eastAsia="굴림" w:cs="Times"/>
                <w:strike/>
                <w:color w:val="FF0000"/>
                <w:kern w:val="0"/>
                <w:szCs w:val="20"/>
              </w:rPr>
              <w:t>outcome</w:t>
            </w:r>
            <w:r>
              <w:rPr>
                <w:rFonts w:eastAsia="굴림" w:cs="Times"/>
                <w:color w:val="FF0000"/>
                <w:kern w:val="0"/>
                <w:szCs w:val="20"/>
              </w:rPr>
              <w:t xml:space="preserve"> </w:t>
            </w:r>
            <w:r>
              <w:rPr>
                <w:rFonts w:eastAsia="굴림" w:cs="Times"/>
                <w:color w:val="538135" w:themeColor="accent6" w:themeShade="BF"/>
                <w:kern w:val="0"/>
                <w:szCs w:val="20"/>
              </w:rPr>
              <w:t>is passed and may additionally include other requested measurement reports</w:t>
            </w:r>
            <w:r>
              <w:rPr>
                <w:rFonts w:eastAsia="굴림" w:cs="Times"/>
                <w:color w:val="FF0000"/>
                <w:kern w:val="0"/>
                <w:szCs w:val="20"/>
              </w:rPr>
              <w:t xml:space="preserve">. </w:t>
            </w:r>
            <w:r>
              <w:rPr>
                <w:rFonts w:eastAsia="굴림" w:cs="Times"/>
                <w:color w:val="538135" w:themeColor="accent6" w:themeShade="BF"/>
                <w:kern w:val="0"/>
                <w:szCs w:val="20"/>
              </w:rPr>
              <w:t>If</w:t>
            </w:r>
            <w:r>
              <w:rPr>
                <w:rFonts w:eastAsia="굴림" w:cs="Times"/>
                <w:color w:val="FF0000"/>
                <w:kern w:val="0"/>
                <w:szCs w:val="20"/>
              </w:rPr>
              <w:t xml:space="preserve"> gNB detects the scheduled UL transmission, </w:t>
            </w:r>
            <w:r>
              <w:rPr>
                <w:rFonts w:eastAsia="굴림" w:cs="Times"/>
                <w:color w:val="538135" w:themeColor="accent6" w:themeShade="BF"/>
                <w:kern w:val="0"/>
                <w:szCs w:val="20"/>
              </w:rPr>
              <w:t>gNB concludes that</w:t>
            </w:r>
            <w:r>
              <w:rPr>
                <w:rFonts w:eastAsia="굴림" w:cs="Times"/>
                <w:color w:val="FF0000"/>
                <w:kern w:val="0"/>
                <w:szCs w:val="20"/>
              </w:rPr>
              <w:t xml:space="preserve"> </w:t>
            </w:r>
            <w:r>
              <w:rPr>
                <w:rFonts w:eastAsia="굴림" w:cs="Times"/>
                <w:strike/>
                <w:color w:val="FF0000"/>
                <w:kern w:val="0"/>
                <w:szCs w:val="20"/>
              </w:rPr>
              <w:t>to tell if</w:t>
            </w:r>
            <w:r>
              <w:rPr>
                <w:rFonts w:eastAsia="굴림" w:cs="Times"/>
                <w:color w:val="FF0000"/>
                <w:kern w:val="0"/>
                <w:szCs w:val="20"/>
              </w:rPr>
              <w:t xml:space="preserve"> UE passe</w:t>
            </w:r>
            <w:r>
              <w:rPr>
                <w:rFonts w:eastAsia="굴림" w:cs="Times"/>
                <w:strike/>
                <w:color w:val="FF0000"/>
                <w:kern w:val="0"/>
                <w:szCs w:val="20"/>
              </w:rPr>
              <w:t>s</w:t>
            </w:r>
            <w:r>
              <w:rPr>
                <w:rFonts w:eastAsia="굴림" w:cs="Times"/>
                <w:color w:val="70AD47" w:themeColor="accent6"/>
                <w:kern w:val="0"/>
                <w:szCs w:val="20"/>
              </w:rPr>
              <w:t>d</w:t>
            </w:r>
            <w:r>
              <w:rPr>
                <w:rFonts w:eastAsia="굴림" w:cs="Times"/>
                <w:color w:val="FF0000"/>
                <w:kern w:val="0"/>
                <w:szCs w:val="20"/>
              </w:rPr>
              <w:t xml:space="preserve"> the CCA or eCCA. After detecting the Receiver-assistance information, the </w:t>
            </w:r>
            <w:r>
              <w:rPr>
                <w:rFonts w:eastAsia="굴림" w:cs="Times"/>
                <w:color w:val="538135" w:themeColor="accent6" w:themeShade="BF"/>
                <w:kern w:val="0"/>
                <w:szCs w:val="20"/>
              </w:rPr>
              <w:t>DL</w:t>
            </w:r>
            <w:r>
              <w:rPr>
                <w:rFonts w:eastAsia="굴림" w:cs="Times"/>
                <w:color w:val="FF0000"/>
                <w:kern w:val="0"/>
                <w:szCs w:val="20"/>
              </w:rPr>
              <w:t xml:space="preserve"> data transmission happens</w:t>
            </w:r>
            <w:r>
              <w:rPr>
                <w:rFonts w:eastAsia="굴림" w:cs="Times"/>
                <w:color w:val="C00000"/>
                <w:kern w:val="0"/>
                <w:szCs w:val="20"/>
              </w:rPr>
              <w:t>.</w:t>
            </w:r>
          </w:p>
          <w:p w14:paraId="358A818C" w14:textId="77777777" w:rsidR="001B1791" w:rsidRDefault="00B7675C">
            <w:pPr>
              <w:widowControl/>
              <w:numPr>
                <w:ilvl w:val="3"/>
                <w:numId w:val="28"/>
              </w:numPr>
              <w:autoSpaceDE/>
              <w:autoSpaceDN/>
              <w:jc w:val="left"/>
              <w:rPr>
                <w:rFonts w:eastAsia="굴림"/>
                <w:kern w:val="0"/>
                <w:lang w:eastAsia="en-US"/>
              </w:rPr>
            </w:pPr>
            <w:r>
              <w:rPr>
                <w:rFonts w:eastAsia="굴림" w:cs="Times"/>
                <w:strike/>
                <w:color w:val="FF0000"/>
                <w:kern w:val="0"/>
                <w:szCs w:val="20"/>
              </w:rPr>
              <w:t xml:space="preserve">FFS if </w:t>
            </w:r>
            <w:r>
              <w:rPr>
                <w:rFonts w:eastAsia="굴림" w:cs="Times"/>
                <w:color w:val="70AD47" w:themeColor="accent6"/>
                <w:kern w:val="0"/>
                <w:szCs w:val="20"/>
              </w:rPr>
              <w:t xml:space="preserve">Note: </w:t>
            </w:r>
            <w:r>
              <w:rPr>
                <w:rFonts w:eastAsia="굴림" w:cs="Times"/>
                <w:color w:val="FF0000"/>
                <w:kern w:val="0"/>
                <w:szCs w:val="20"/>
              </w:rPr>
              <w:t xml:space="preserve">the data transmission </w:t>
            </w:r>
            <w:r>
              <w:rPr>
                <w:rFonts w:eastAsia="굴림" w:cs="Times"/>
                <w:strike/>
                <w:color w:val="FF0000"/>
                <w:kern w:val="0"/>
                <w:szCs w:val="20"/>
              </w:rPr>
              <w:t>can be</w:t>
            </w:r>
            <w:r>
              <w:rPr>
                <w:rFonts w:eastAsia="굴림" w:cs="Times"/>
                <w:color w:val="FF0000"/>
                <w:kern w:val="0"/>
                <w:szCs w:val="20"/>
              </w:rPr>
              <w:t xml:space="preserve"> </w:t>
            </w:r>
            <w:r>
              <w:rPr>
                <w:rFonts w:eastAsia="굴림" w:cs="Times"/>
                <w:color w:val="70AD47" w:themeColor="accent6"/>
                <w:kern w:val="0"/>
                <w:szCs w:val="20"/>
              </w:rPr>
              <w:t>is</w:t>
            </w:r>
            <w:r>
              <w:rPr>
                <w:rFonts w:eastAsia="굴림" w:cs="Times"/>
                <w:color w:val="FF0000"/>
                <w:kern w:val="0"/>
                <w:szCs w:val="20"/>
              </w:rPr>
              <w:t xml:space="preserve"> granted with the same DL </w:t>
            </w:r>
            <w:r>
              <w:rPr>
                <w:rFonts w:eastAsia="굴림" w:cs="Times"/>
                <w:color w:val="FF0000"/>
                <w:kern w:val="0"/>
                <w:szCs w:val="20"/>
                <w:shd w:val="clear" w:color="auto" w:fill="FFFFFF" w:themeFill="background1"/>
              </w:rPr>
              <w:t>DCI that</w:t>
            </w:r>
            <w:r>
              <w:rPr>
                <w:rFonts w:eastAsia="굴림"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굴림"/>
                <w:kern w:val="0"/>
                <w:lang w:eastAsia="en-US"/>
              </w:rPr>
            </w:pPr>
            <w:r>
              <w:rPr>
                <w:rFonts w:eastAsia="굴림"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굴림"/>
                <w:kern w:val="0"/>
                <w:lang w:eastAsia="en-US"/>
              </w:rPr>
            </w:pPr>
            <w:r>
              <w:rPr>
                <w:rFonts w:eastAsia="굴림"/>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굴림"/>
                <w:kern w:val="0"/>
                <w:lang w:eastAsia="en-US"/>
              </w:rPr>
            </w:pPr>
            <w:r>
              <w:rPr>
                <w:rFonts w:eastAsia="굴림"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굴림" w:cs="Times"/>
                <w:strike/>
                <w:color w:val="FF0000"/>
                <w:kern w:val="0"/>
                <w:szCs w:val="20"/>
              </w:rPr>
              <w:t>to</w:t>
            </w:r>
            <w:r>
              <w:rPr>
                <w:rFonts w:eastAsia="굴림" w:cs="Times"/>
                <w:color w:val="FF0000"/>
                <w:kern w:val="0"/>
                <w:szCs w:val="20"/>
              </w:rPr>
              <w:t xml:space="preserve"> </w:t>
            </w:r>
            <w:r>
              <w:rPr>
                <w:rFonts w:eastAsia="굴림" w:cs="Times"/>
                <w:color w:val="538135" w:themeColor="accent6" w:themeShade="BF"/>
                <w:kern w:val="0"/>
                <w:szCs w:val="20"/>
              </w:rPr>
              <w:t>which</w:t>
            </w:r>
            <w:r>
              <w:rPr>
                <w:rFonts w:eastAsia="굴림" w:cs="Times"/>
                <w:color w:val="FF0000"/>
                <w:kern w:val="0"/>
                <w:szCs w:val="20"/>
              </w:rPr>
              <w:t xml:space="preserve"> indicate</w:t>
            </w:r>
            <w:r>
              <w:rPr>
                <w:rFonts w:eastAsia="굴림" w:cs="Times"/>
                <w:color w:val="538135" w:themeColor="accent6" w:themeShade="BF"/>
                <w:kern w:val="0"/>
                <w:szCs w:val="20"/>
              </w:rPr>
              <w:t>s</w:t>
            </w:r>
            <w:r>
              <w:rPr>
                <w:rFonts w:eastAsia="굴림" w:cs="Times"/>
                <w:color w:val="FF0000"/>
                <w:kern w:val="0"/>
                <w:szCs w:val="20"/>
              </w:rPr>
              <w:t xml:space="preserve"> </w:t>
            </w:r>
            <w:r>
              <w:rPr>
                <w:rFonts w:eastAsia="굴림" w:cs="Times"/>
                <w:strike/>
                <w:color w:val="FF0000"/>
                <w:kern w:val="0"/>
                <w:szCs w:val="20"/>
              </w:rPr>
              <w:t>the</w:t>
            </w:r>
            <w:r>
              <w:rPr>
                <w:rFonts w:eastAsia="굴림" w:cs="Times"/>
                <w:color w:val="FF0000"/>
                <w:kern w:val="0"/>
                <w:szCs w:val="20"/>
              </w:rPr>
              <w:t xml:space="preserve"> LBT </w:t>
            </w:r>
            <w:r>
              <w:rPr>
                <w:rFonts w:eastAsia="굴림" w:cs="Times"/>
                <w:strike/>
                <w:color w:val="FF0000"/>
                <w:kern w:val="0"/>
                <w:szCs w:val="20"/>
              </w:rPr>
              <w:t>outcome</w:t>
            </w:r>
            <w:r>
              <w:rPr>
                <w:rFonts w:eastAsia="굴림" w:cs="Times"/>
                <w:color w:val="FF0000"/>
                <w:kern w:val="0"/>
                <w:szCs w:val="20"/>
              </w:rPr>
              <w:t xml:space="preserve"> is passed </w:t>
            </w:r>
            <w:r>
              <w:rPr>
                <w:rFonts w:eastAsia="굴림" w:cs="Times"/>
                <w:color w:val="538135" w:themeColor="accent6" w:themeShade="BF"/>
                <w:kern w:val="0"/>
                <w:szCs w:val="20"/>
              </w:rPr>
              <w:t>and may additionally include other requested measurement reports</w:t>
            </w:r>
            <w:r>
              <w:rPr>
                <w:rFonts w:eastAsia="굴림" w:cs="Times"/>
                <w:color w:val="FF0000"/>
                <w:kern w:val="0"/>
                <w:szCs w:val="20"/>
              </w:rPr>
              <w:t xml:space="preserve">. </w:t>
            </w:r>
            <w:r>
              <w:rPr>
                <w:rFonts w:eastAsia="굴림" w:cs="Times"/>
                <w:color w:val="538135" w:themeColor="accent6" w:themeShade="BF"/>
                <w:kern w:val="0"/>
                <w:szCs w:val="20"/>
              </w:rPr>
              <w:t xml:space="preserve">If </w:t>
            </w:r>
            <w:r>
              <w:rPr>
                <w:rFonts w:eastAsia="굴림" w:cs="Times"/>
                <w:color w:val="FF0000"/>
                <w:kern w:val="0"/>
                <w:szCs w:val="20"/>
              </w:rPr>
              <w:t>gNB detects t</w:t>
            </w:r>
            <w:r>
              <w:rPr>
                <w:rFonts w:eastAsia="굴림" w:cs="Times"/>
                <w:color w:val="FF0000"/>
                <w:kern w:val="0"/>
                <w:szCs w:val="20"/>
              </w:rPr>
              <w:lastRenderedPageBreak/>
              <w:t xml:space="preserve">he scheduled UL transmission, </w:t>
            </w:r>
            <w:r>
              <w:rPr>
                <w:rFonts w:eastAsia="굴림" w:cs="Times"/>
                <w:color w:val="538135" w:themeColor="accent6" w:themeShade="BF"/>
                <w:kern w:val="0"/>
                <w:szCs w:val="20"/>
              </w:rPr>
              <w:t>gNB concludes that</w:t>
            </w:r>
            <w:r>
              <w:rPr>
                <w:rFonts w:eastAsia="굴림" w:cs="Times"/>
                <w:color w:val="FF0000"/>
                <w:kern w:val="0"/>
                <w:szCs w:val="20"/>
              </w:rPr>
              <w:t xml:space="preserve"> </w:t>
            </w:r>
            <w:r>
              <w:rPr>
                <w:rFonts w:eastAsia="굴림" w:cs="Times"/>
                <w:strike/>
                <w:color w:val="FF0000"/>
                <w:kern w:val="0"/>
                <w:szCs w:val="20"/>
              </w:rPr>
              <w:t>to tell if</w:t>
            </w:r>
            <w:r>
              <w:rPr>
                <w:rFonts w:eastAsia="굴림" w:cs="Times"/>
                <w:color w:val="FF0000"/>
                <w:kern w:val="0"/>
                <w:szCs w:val="20"/>
              </w:rPr>
              <w:t xml:space="preserve"> UE passes the CCA or eCCA. After detecting the Receiver-assistance information, the </w:t>
            </w:r>
            <w:r>
              <w:rPr>
                <w:rFonts w:eastAsia="굴림" w:cs="Times"/>
                <w:color w:val="538135" w:themeColor="accent6" w:themeShade="BF"/>
                <w:kern w:val="0"/>
                <w:szCs w:val="20"/>
              </w:rPr>
              <w:t>DL</w:t>
            </w:r>
            <w:r>
              <w:rPr>
                <w:rFonts w:eastAsia="굴림" w:cs="Times"/>
                <w:color w:val="FF0000"/>
                <w:kern w:val="0"/>
                <w:szCs w:val="20"/>
              </w:rPr>
              <w:t xml:space="preserve"> data transmission happens</w:t>
            </w:r>
            <w:r>
              <w:rPr>
                <w:rFonts w:eastAsia="굴림" w:cs="Times"/>
                <w:color w:val="C00000"/>
                <w:kern w:val="0"/>
                <w:szCs w:val="20"/>
              </w:rPr>
              <w:t>.</w:t>
            </w:r>
          </w:p>
          <w:p w14:paraId="358A8190" w14:textId="77777777" w:rsidR="001B1791" w:rsidRDefault="00B7675C">
            <w:pPr>
              <w:widowControl/>
              <w:numPr>
                <w:ilvl w:val="1"/>
                <w:numId w:val="28"/>
              </w:numPr>
              <w:autoSpaceDE/>
              <w:autoSpaceDN/>
              <w:jc w:val="left"/>
              <w:rPr>
                <w:rFonts w:eastAsia="굴림"/>
                <w:strike/>
                <w:kern w:val="0"/>
                <w:lang w:eastAsia="en-US"/>
              </w:rPr>
            </w:pPr>
            <w:r>
              <w:rPr>
                <w:rFonts w:eastAsia="굴림" w:cs="Times"/>
                <w:strike/>
                <w:color w:val="FF0000"/>
                <w:kern w:val="0"/>
                <w:szCs w:val="20"/>
              </w:rPr>
              <w:t>Note</w:t>
            </w:r>
            <w:r>
              <w:rPr>
                <w:rFonts w:eastAsia="굴림"/>
                <w:strike/>
                <w:kern w:val="0"/>
                <w:lang w:eastAsia="en-US"/>
              </w:rPr>
              <w:t xml:space="preserve">: </w:t>
            </w:r>
            <w:r>
              <w:rPr>
                <w:rFonts w:eastAsia="굴림"/>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굴림"/>
                <w:kern w:val="0"/>
                <w:lang w:eastAsia="en-US"/>
              </w:rPr>
            </w:pPr>
            <w:r>
              <w:rPr>
                <w:rFonts w:eastAsia="굴림"/>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bookmarkStart w:id="22" w:name="_GoBack"/>
            <w:bookmarkEnd w:id="22"/>
          </w:p>
          <w:p w14:paraId="358A8194" w14:textId="77777777" w:rsidR="001B1791" w:rsidRDefault="00B7675C">
            <w:pPr>
              <w:widowControl/>
              <w:numPr>
                <w:ilvl w:val="0"/>
                <w:numId w:val="28"/>
              </w:numPr>
              <w:autoSpaceDE/>
              <w:autoSpaceDN/>
              <w:jc w:val="left"/>
              <w:rPr>
                <w:rFonts w:eastAsia="굴림" w:cs="Times"/>
                <w:color w:val="FF0000"/>
                <w:kern w:val="0"/>
                <w:szCs w:val="20"/>
              </w:rPr>
            </w:pPr>
            <w:r>
              <w:rPr>
                <w:rFonts w:eastAsia="굴림"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굴림" w:cs="Times"/>
                <w:color w:val="000000" w:themeColor="text1"/>
                <w:kern w:val="0"/>
                <w:szCs w:val="20"/>
              </w:rPr>
            </w:pPr>
            <w:r>
              <w:rPr>
                <w:rFonts w:eastAsia="굴림"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맑은 고딕"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맑은 고딕"/>
              </w:rPr>
            </w:pPr>
            <w:r>
              <w:rPr>
                <w:rFonts w:hint="eastAsia"/>
              </w:rPr>
              <w:t xml:space="preserve">It is not preferred </w:t>
            </w:r>
            <w:r>
              <w:rPr>
                <w:rFonts w:eastAsia="맑은 고딕"/>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맑은 고딕"/>
              </w:rPr>
              <w:t>For scheme 1, since the L</w:t>
            </w:r>
            <w:r>
              <w:rPr>
                <w:rFonts w:eastAsia="맑은 고딕"/>
                <w:lang w:val="en-US"/>
              </w:rPr>
              <w:t>1-RSSI measurement is not defined in the current specification, the benefits of L1-RSSI should be identified first (e.g., how small the delay is) compare to other CSI reports.</w:t>
            </w: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1"/>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lastRenderedPageBreak/>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3"/>
          <w:bookmarkEnd w:id="24"/>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lastRenderedPageBreak/>
        <w:t>Multi-Channel channel access</w:t>
      </w:r>
    </w:p>
    <w:p w14:paraId="358A831C" w14:textId="77777777" w:rsidR="001B1791" w:rsidRDefault="00B7675C">
      <w:pPr>
        <w:rPr>
          <w:lang w:eastAsia="en-US"/>
        </w:rPr>
      </w:pPr>
      <w:r>
        <w:rPr>
          <w:noProof/>
          <w:lang w:val="en-US"/>
        </w:rPr>
        <mc:AlternateContent>
          <mc:Choice Requires="wps">
            <w:drawing>
              <wp:anchor distT="45720" distB="45720" distL="114300" distR="114300" simplePos="0" relativeHeight="251665408"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B" w14:textId="77777777" w:rsidR="00982304" w:rsidRDefault="00982304">
                            <w:pPr>
                              <w:rPr>
                                <w:rFonts w:cs="Times"/>
                                <w:szCs w:val="20"/>
                              </w:rPr>
                            </w:pPr>
                            <w:r>
                              <w:rPr>
                                <w:rFonts w:cs="Times"/>
                                <w:szCs w:val="20"/>
                              </w:rPr>
                              <w:t>Define Type A and Type B multi-channel channel access as:</w:t>
                            </w:r>
                          </w:p>
                          <w:p w14:paraId="358A897C" w14:textId="77777777" w:rsidR="00982304" w:rsidRDefault="00982304">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982304" w:rsidRDefault="00982304">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982304" w:rsidRDefault="00982304">
                            <w:pPr>
                              <w:rPr>
                                <w:rFonts w:cs="Times"/>
                                <w:szCs w:val="20"/>
                              </w:rPr>
                            </w:pPr>
                            <w:r>
                              <w:rPr>
                                <w:rFonts w:cs="Times"/>
                                <w:szCs w:val="20"/>
                              </w:rPr>
                              <w:t>Down-selection between</w:t>
                            </w:r>
                          </w:p>
                          <w:p w14:paraId="358A897F" w14:textId="77777777" w:rsidR="00982304" w:rsidRDefault="00982304">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982304" w:rsidRDefault="00982304">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982304" w:rsidRDefault="00982304">
                            <w:pPr>
                              <w:rPr>
                                <w:rFonts w:cs="Times"/>
                                <w:szCs w:val="20"/>
                              </w:rPr>
                            </w:pPr>
                            <w:r>
                              <w:rPr>
                                <w:rFonts w:cs="Times"/>
                                <w:szCs w:val="20"/>
                              </w:rPr>
                              <w:t>Note: How eCCA is performed on each channel, and the BW of the channels over which eCCAs are performed are separately discussed</w:t>
                            </w:r>
                          </w:p>
                          <w:p w14:paraId="358A8982"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9"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B" w14:textId="77777777" w:rsidR="00982304" w:rsidRDefault="00982304">
                      <w:pPr>
                        <w:rPr>
                          <w:rFonts w:cs="Times"/>
                          <w:szCs w:val="20"/>
                        </w:rPr>
                      </w:pPr>
                      <w:r>
                        <w:rPr>
                          <w:rFonts w:cs="Times"/>
                          <w:szCs w:val="20"/>
                        </w:rPr>
                        <w:t>Define Type A and Type B multi-channel channel access as:</w:t>
                      </w:r>
                    </w:p>
                    <w:p w14:paraId="358A897C"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982304" w:rsidRDefault="00982304">
                      <w:pPr>
                        <w:rPr>
                          <w:rFonts w:cs="Times"/>
                          <w:szCs w:val="20"/>
                        </w:rPr>
                      </w:pPr>
                      <w:r>
                        <w:rPr>
                          <w:rFonts w:cs="Times"/>
                          <w:szCs w:val="20"/>
                        </w:rPr>
                        <w:t>Down-selection between</w:t>
                      </w:r>
                    </w:p>
                    <w:p w14:paraId="358A897F"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982304" w:rsidRDefault="00982304">
                      <w:pPr>
                        <w:rPr>
                          <w:rFonts w:cs="Times"/>
                          <w:szCs w:val="20"/>
                        </w:rPr>
                      </w:pPr>
                      <w:r>
                        <w:rPr>
                          <w:rFonts w:cs="Times"/>
                          <w:szCs w:val="20"/>
                        </w:rPr>
                        <w:t>Note: How eCCA is performed on each channel, and the BW of the channels over which eCCAs are performed are separately discussed</w:t>
                      </w:r>
                    </w:p>
                    <w:p w14:paraId="358A8982"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1"/>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맑은 고딕" w:hint="eastAsia"/>
              </w:rPr>
              <w:t>W</w:t>
            </w:r>
            <w:r>
              <w:rPr>
                <w:rFonts w:eastAsia="맑은 고딕"/>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1"/>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1"/>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굴림"/>
                <w:bCs/>
                <w:kern w:val="0"/>
              </w:rPr>
            </w:pPr>
            <w:r>
              <w:rPr>
                <w:rFonts w:eastAsia="굴림"/>
                <w:bCs/>
                <w:kern w:val="0"/>
              </w:rPr>
              <w:t>The way how QCL-E would be used is as follows: in the tciState, the following can be defined:</w:t>
            </w:r>
          </w:p>
          <w:p w14:paraId="358A8463"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14:paraId="358A8464"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65"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358A8466"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14:paraId="358A8467"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58A8468" w14:textId="77777777" w:rsidR="001B1791" w:rsidRDefault="00B7675C">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1"/>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굴림"/>
                <w:bCs/>
                <w:kern w:val="0"/>
              </w:rPr>
              <w:t>In the tciState, the following can be defined:</w:t>
            </w:r>
          </w:p>
          <w:p w14:paraId="358A84A9"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color w:val="FF0000"/>
                <w:sz w:val="20"/>
                <w:szCs w:val="20"/>
              </w:rPr>
              <w:t>    </w:t>
            </w:r>
            <w:r>
              <w:rPr>
                <w:rFonts w:asciiTheme="minorHAnsi" w:eastAsia="바탕체" w:hAnsiTheme="minorHAnsi" w:cstheme="minorHAnsi"/>
                <w:i/>
                <w:sz w:val="20"/>
                <w:szCs w:val="20"/>
              </w:rPr>
              <w:t>qcl-TypeX</w:t>
            </w:r>
          </w:p>
          <w:p w14:paraId="358A84AA"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w:t>
            </w:r>
          </w:p>
          <w:p w14:paraId="358A84AB"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358A84AC"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lastRenderedPageBreak/>
              <w:t>       referenceSignal  {SSB : 1, SSB : 2, SSB : 3 }</w:t>
            </w:r>
          </w:p>
          <w:p w14:paraId="358A84AD"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58A84AE" w14:textId="77777777" w:rsidR="001B1791" w:rsidRDefault="00B7675C">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바탕"/>
                <w:color w:val="000000" w:themeColor="text1"/>
                <w:kern w:val="2"/>
              </w:rPr>
            </w:pPr>
            <w:r>
              <w:rPr>
                <w:rFonts w:eastAsia="바탕"/>
                <w:color w:val="000000" w:themeColor="text1"/>
                <w:kern w:val="2"/>
              </w:rPr>
              <w:t>Aligned with our view</w:t>
            </w:r>
          </w:p>
          <w:p w14:paraId="358A84CD" w14:textId="77777777" w:rsidR="001B1791" w:rsidRDefault="00B7675C">
            <w:pPr>
              <w:pStyle w:val="a"/>
              <w:numPr>
                <w:ilvl w:val="0"/>
                <w:numId w:val="47"/>
              </w:numPr>
              <w:rPr>
                <w:rFonts w:eastAsia="바탕"/>
                <w:color w:val="000000" w:themeColor="text1"/>
                <w:kern w:val="2"/>
              </w:rPr>
            </w:pPr>
            <w:r>
              <w:rPr>
                <w:rFonts w:eastAsia="바탕"/>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바탕"/>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바탕"/>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굴림"/>
                <w:bCs/>
                <w:kern w:val="0"/>
              </w:rPr>
            </w:pPr>
            <w:r>
              <w:rPr>
                <w:rFonts w:eastAsia="굴림"/>
                <w:bCs/>
                <w:kern w:val="0"/>
              </w:rPr>
              <w:t>The way how QCL-E would be used is as follows: in the tciState, the following can be defined:</w:t>
            </w:r>
          </w:p>
          <w:p w14:paraId="358A84E9"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14:paraId="358A84EA"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EB"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358A84EC"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14:paraId="358A84ED"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58A84EE" w14:textId="77777777" w:rsidR="001B1791" w:rsidRDefault="00B7675C">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1"/>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af1"/>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lastRenderedPageBreak/>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맑은 고딕" w:hint="eastAsia"/>
              </w:rPr>
              <w:t>LG Electronics</w:t>
            </w:r>
          </w:p>
        </w:tc>
        <w:tc>
          <w:tcPr>
            <w:tcW w:w="8017" w:type="dxa"/>
            <w:shd w:val="clear" w:color="auto" w:fill="FFFFFF" w:themeFill="background1"/>
          </w:tcPr>
          <w:p w14:paraId="358A8591" w14:textId="77777777" w:rsidR="001B1791" w:rsidRDefault="00B7675C">
            <w:r>
              <w:rPr>
                <w:rFonts w:eastAsia="맑은 고딕" w:hint="eastAsia"/>
              </w:rPr>
              <w:t>We support Alt 2.</w:t>
            </w:r>
            <w:r>
              <w:rPr>
                <w:rFonts w:eastAsia="맑은 고딕"/>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맑은 고딕"/>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맑은 고딕"/>
              </w:rPr>
            </w:pPr>
            <w:r>
              <w:rPr>
                <w:rFonts w:eastAsia="맑은 고딕"/>
              </w:rPr>
              <w:lastRenderedPageBreak/>
              <w:t>Lenovo, Motorola Mobility2</w:t>
            </w:r>
          </w:p>
        </w:tc>
        <w:tc>
          <w:tcPr>
            <w:tcW w:w="8017" w:type="dxa"/>
            <w:shd w:val="clear" w:color="auto" w:fill="FFFFFF" w:themeFill="background1"/>
          </w:tcPr>
          <w:p w14:paraId="358A8596" w14:textId="77777777" w:rsidR="001B1791" w:rsidRDefault="00B7675C">
            <w:pPr>
              <w:rPr>
                <w:rFonts w:eastAsia="맑은 고딕"/>
              </w:rPr>
            </w:pPr>
            <w:r>
              <w:rPr>
                <w:rFonts w:eastAsia="맑은 고딕"/>
              </w:rPr>
              <w:t>@Moderator:</w:t>
            </w:r>
          </w:p>
          <w:p w14:paraId="358A8597" w14:textId="77777777" w:rsidR="001B1791" w:rsidRDefault="00B7675C">
            <w:pPr>
              <w:rPr>
                <w:rFonts w:eastAsia="맑은 고딕"/>
              </w:rPr>
            </w:pPr>
            <w:r>
              <w:rPr>
                <w:rFonts w:eastAsia="맑은 고딕"/>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맑은 고딕"/>
              </w:rPr>
            </w:pPr>
            <w:r>
              <w:rPr>
                <w:rFonts w:eastAsia="맑은 고딕"/>
              </w:rPr>
              <w:t>In case of beam correspondence, for quasi-omni beam sensing, it will be allowed on wider beams based on SSB or multiple continuous CSI-RS beams.</w:t>
            </w:r>
          </w:p>
          <w:p w14:paraId="358A8599" w14:textId="77777777" w:rsidR="001B1791" w:rsidRDefault="001B1791">
            <w:pPr>
              <w:rPr>
                <w:rFonts w:eastAsia="맑은 고딕"/>
              </w:rPr>
            </w:pPr>
          </w:p>
          <w:p w14:paraId="358A859A" w14:textId="77777777" w:rsidR="001B1791" w:rsidRDefault="00B7675C">
            <w:pPr>
              <w:rPr>
                <w:rFonts w:eastAsia="맑은 고딕"/>
              </w:rPr>
            </w:pPr>
            <w:r>
              <w:rPr>
                <w:rFonts w:eastAsia="맑은 고딕"/>
              </w:rPr>
              <w:t>I hope it further clarifies our understanding and proposed changed to the proposal in our previous comment.</w:t>
            </w:r>
          </w:p>
          <w:p w14:paraId="358A859B" w14:textId="77777777" w:rsidR="001B1791" w:rsidRDefault="00B7675C">
            <w:pPr>
              <w:rPr>
                <w:rFonts w:eastAsia="맑은 고딕"/>
              </w:rPr>
            </w:pPr>
            <w:r>
              <w:rPr>
                <w:rFonts w:eastAsia="맑은 고딕"/>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a7"/>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7"/>
              <w:jc w:val="both"/>
            </w:pPr>
          </w:p>
          <w:p w14:paraId="358A85C1" w14:textId="77777777" w:rsidR="001B1791" w:rsidRDefault="00B7675C">
            <w:pPr>
              <w:pStyle w:val="a7"/>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7"/>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7"/>
              <w:jc w:val="both"/>
            </w:pPr>
            <w:r>
              <w:t>Why would a device without beam correspondence get penalty for performing a more friendly LBT (omni LBT or wider beam LBT) compared to other devices?</w:t>
            </w:r>
          </w:p>
          <w:p w14:paraId="358A85C4" w14:textId="77777777" w:rsidR="001B1791" w:rsidRDefault="00B7675C">
            <w:pPr>
              <w:pStyle w:val="a7"/>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7"/>
              <w:jc w:val="both"/>
            </w:pPr>
          </w:p>
          <w:p w14:paraId="358A85C6" w14:textId="77777777" w:rsidR="001B1791" w:rsidRDefault="00B7675C">
            <w:pPr>
              <w:pStyle w:val="a7"/>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a7"/>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7"/>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7"/>
              <w:jc w:val="both"/>
            </w:pPr>
          </w:p>
          <w:p w14:paraId="358A85CF" w14:textId="77777777" w:rsidR="001B1791" w:rsidRDefault="00B7675C">
            <w:pPr>
              <w:pStyle w:val="a7"/>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7"/>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7"/>
              <w:jc w:val="both"/>
            </w:pPr>
          </w:p>
          <w:p w14:paraId="358A85D2" w14:textId="77777777" w:rsidR="001B1791" w:rsidRDefault="001B1791">
            <w:pPr>
              <w:pStyle w:val="a7"/>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7"/>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7"/>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맑은 고딕"/>
              </w:rPr>
            </w:pPr>
            <w:r>
              <w:rPr>
                <w:rFonts w:eastAsia="맑은 고딕" w:hint="eastAsia"/>
              </w:rPr>
              <w:t>LG Electronics</w:t>
            </w:r>
          </w:p>
        </w:tc>
        <w:tc>
          <w:tcPr>
            <w:tcW w:w="8017" w:type="dxa"/>
            <w:shd w:val="clear" w:color="auto" w:fill="FFFFFF" w:themeFill="background1"/>
          </w:tcPr>
          <w:p w14:paraId="358A85DE" w14:textId="77777777" w:rsidR="001B1791" w:rsidRDefault="00B7675C">
            <w:pPr>
              <w:pStyle w:val="a7"/>
              <w:wordWrap/>
              <w:jc w:val="both"/>
            </w:pPr>
            <w:r>
              <w:rPr>
                <w:rFonts w:eastAsia="맑은 고딕" w:hint="eastAsia"/>
                <w:b/>
              </w:rPr>
              <w:t>Response to Ericsson:</w:t>
            </w:r>
            <w:r>
              <w:rPr>
                <w:rFonts w:eastAsia="맑은 고딕" w:hint="eastAsia"/>
              </w:rPr>
              <w:t xml:space="preserve"> </w:t>
            </w:r>
            <w:r>
              <w:rPr>
                <w:rFonts w:eastAsia="맑은 고딕"/>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맑은 고딕"/>
              </w:rPr>
            </w:pPr>
            <w:r>
              <w:rPr>
                <w:rFonts w:eastAsia="맑은 고딕"/>
              </w:rPr>
              <w:t>Futurewei-2</w:t>
            </w:r>
          </w:p>
        </w:tc>
        <w:tc>
          <w:tcPr>
            <w:tcW w:w="8017" w:type="dxa"/>
            <w:shd w:val="clear" w:color="auto" w:fill="FFFFFF" w:themeFill="background1"/>
          </w:tcPr>
          <w:p w14:paraId="358A85E1" w14:textId="77777777" w:rsidR="001B1791" w:rsidRDefault="00B7675C">
            <w:pPr>
              <w:pStyle w:val="a7"/>
              <w:jc w:val="both"/>
            </w:pPr>
            <w:r>
              <w:t>We thank moderator for additional details but still have some concern.</w:t>
            </w:r>
          </w:p>
          <w:p w14:paraId="358A85E2" w14:textId="77777777" w:rsidR="001B1791" w:rsidRDefault="00B7675C">
            <w:pPr>
              <w:pStyle w:val="a7"/>
              <w:jc w:val="both"/>
            </w:pPr>
            <w:r>
              <w:t>Regarding Alt-D we see its motivation and ease of testing but think it still needs some additional condition.</w:t>
            </w:r>
          </w:p>
          <w:p w14:paraId="358A85E3" w14:textId="77777777" w:rsidR="001B1791" w:rsidRDefault="00B7675C">
            <w:pPr>
              <w:pStyle w:val="a7"/>
              <w:jc w:val="both"/>
            </w:pPr>
            <w:r>
              <w:t>To illustrate, consider the case there is one intended transmit beam and we have the peak direction in set of chosen directions.</w:t>
            </w:r>
          </w:p>
          <w:p w14:paraId="358A85E4" w14:textId="77777777" w:rsidR="001B1791" w:rsidRDefault="00B7675C">
            <w:pPr>
              <w:pStyle w:val="a7"/>
              <w:jc w:val="both"/>
            </w:pPr>
            <w:r>
              <w:t>Here it seems Alt-1D might declare this quite mis-aligned directional sensing beam to also be a valid cover. Please clarify.</w:t>
            </w:r>
          </w:p>
          <w:p w14:paraId="358A85E5" w14:textId="77777777" w:rsidR="001B1791" w:rsidRDefault="001B1791">
            <w:pPr>
              <w:pStyle w:val="a7"/>
              <w:jc w:val="both"/>
            </w:pPr>
          </w:p>
          <w:p w14:paraId="358A85E6" w14:textId="77777777" w:rsidR="001B1791" w:rsidRDefault="001B1791">
            <w:pPr>
              <w:pStyle w:val="a7"/>
              <w:jc w:val="both"/>
            </w:pPr>
          </w:p>
          <w:p w14:paraId="358A85E7" w14:textId="77777777" w:rsidR="001B1791" w:rsidRDefault="001B1791">
            <w:pPr>
              <w:pStyle w:val="a7"/>
              <w:jc w:val="both"/>
            </w:pPr>
          </w:p>
          <w:p w14:paraId="358A85E8" w14:textId="77777777" w:rsidR="001B1791" w:rsidRDefault="001B1791">
            <w:pPr>
              <w:pStyle w:val="a7"/>
              <w:jc w:val="both"/>
            </w:pPr>
          </w:p>
          <w:p w14:paraId="358A85E9" w14:textId="77777777" w:rsidR="001B1791" w:rsidRDefault="001B1791">
            <w:pPr>
              <w:pStyle w:val="a7"/>
              <w:jc w:val="both"/>
              <w:rPr>
                <w:rFonts w:eastAsia="맑은 고딕"/>
                <w:b/>
              </w:rPr>
            </w:pPr>
          </w:p>
          <w:p w14:paraId="358A85EA" w14:textId="77777777" w:rsidR="001B1791" w:rsidRDefault="00B7675C">
            <w:pPr>
              <w:pStyle w:val="a7"/>
              <w:jc w:val="both"/>
              <w:rPr>
                <w:rFonts w:eastAsia="맑은 고딕"/>
                <w:b/>
              </w:rPr>
            </w:pPr>
            <w:r>
              <w:rPr>
                <w:rFonts w:eastAsia="맑은 고딕"/>
                <w:b/>
                <w:noProof/>
                <w:snapToGrid/>
                <w:lang w:val="en-US"/>
              </w:rPr>
              <w:lastRenderedPageBreak/>
              <mc:AlternateContent>
                <mc:Choice Requires="wps">
                  <w:drawing>
                    <wp:anchor distT="0" distB="0" distL="114300" distR="114300" simplePos="0" relativeHeight="251669504"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B"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맑은 고딕"/>
                <w:b/>
                <w:noProof/>
                <w:snapToGrid/>
                <w:lang w:val="en-US"/>
              </w:rPr>
              <mc:AlternateContent>
                <mc:Choice Requires="wps">
                  <w:drawing>
                    <wp:anchor distT="0" distB="0" distL="114300" distR="114300" simplePos="0" relativeHeight="251666432"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FC25E4" id="Oval 29" o:spid="_x0000_s1026" style="position:absolute;margin-left:163.5pt;margin-top:12.2pt;width:16.6pt;height:87.7pt;rotation:328448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맑은 고딕"/>
                <w:b/>
                <w:noProof/>
                <w:snapToGrid/>
                <w:lang w:val="en-US"/>
              </w:rPr>
              <mc:AlternateContent>
                <mc:Choice Requires="wps">
                  <w:drawing>
                    <wp:anchor distT="0" distB="0" distL="114300" distR="114300" simplePos="0" relativeHeight="251667456"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FD5EC7"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8480"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94ED7" id="Straight Arrow Connector 32" o:spid="_x0000_s1026" type="#_x0000_t32" style="position:absolute;margin-left:59.6pt;margin-top:13.75pt;width:81.2pt;height:55.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맑은 고딕"/>
                <w:b/>
                <w:noProof/>
                <w:snapToGrid/>
                <w:lang w:val="en-US"/>
              </w:rPr>
              <mc:AlternateContent>
                <mc:Choice Requires="wps">
                  <w:drawing>
                    <wp:anchor distT="0" distB="0" distL="114300" distR="114300" simplePos="0" relativeHeight="251670528"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23"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2576"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083A0" id="Straight Connector 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맑은 고딕"/>
                <w:b/>
                <w:noProof/>
                <w:snapToGrid/>
                <w:lang w:val="en-US"/>
              </w:rPr>
              <mc:AlternateContent>
                <mc:Choice Requires="wps">
                  <w:drawing>
                    <wp:anchor distT="0" distB="0" distL="114300" distR="114300" simplePos="0" relativeHeight="251673600"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09AB3" id="Straight Connector 3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15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5DE85" id="Oval 30" o:spid="_x0000_s1026" style="position:absolute;margin-left:102.45pt;margin-top:1.45pt;width:37.55pt;height:51pt;rotation:-4534674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맑은 고딕"/>
                <w:b/>
                <w:noProof/>
                <w:snapToGrid/>
                <w:lang w:val="en-US"/>
              </w:rPr>
              <mc:AlternateContent>
                <mc:Choice Requires="wps">
                  <w:drawing>
                    <wp:anchor distT="0" distB="0" distL="114300" distR="114300" simplePos="0" relativeHeight="251674624"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F76084" id="Oval 37" o:spid="_x0000_s1026" style="position:absolute;margin-left:117.75pt;margin-top:11.65pt;width:42.35pt;height:4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7"/>
              <w:jc w:val="both"/>
              <w:rPr>
                <w:rFonts w:eastAsia="맑은 고딕"/>
                <w:b/>
              </w:rPr>
            </w:pPr>
          </w:p>
          <w:p w14:paraId="358A85EF"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5648"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D374C" id="Straight Connector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6672"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2F"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맑은 고딕"/>
                <w:b/>
                <w:noProof/>
                <w:snapToGrid/>
                <w:lang w:val="en-US"/>
              </w:rPr>
              <mc:AlternateContent>
                <mc:Choice Requires="wps">
                  <w:drawing>
                    <wp:anchor distT="0" distB="0" distL="114300" distR="114300" simplePos="0" relativeHeight="251677696"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5C492" id="Straight Connector 4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맑은 고딕"/>
                <w:b/>
                <w:noProof/>
                <w:snapToGrid/>
                <w:lang w:val="en-US"/>
              </w:rPr>
              <mc:AlternateContent>
                <mc:Choice Requires="wps">
                  <w:drawing>
                    <wp:anchor distT="0" distB="0" distL="114300" distR="114300" simplePos="0" relativeHeight="251678720"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33"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7"/>
              <w:jc w:val="both"/>
              <w:rPr>
                <w:rFonts w:eastAsia="맑은 고딕"/>
                <w:b/>
              </w:rPr>
            </w:pPr>
          </w:p>
          <w:p w14:paraId="358A85F2" w14:textId="77777777" w:rsidR="001B1791" w:rsidRDefault="001B1791">
            <w:pPr>
              <w:pStyle w:val="a7"/>
              <w:jc w:val="both"/>
              <w:rPr>
                <w:rFonts w:eastAsia="맑은 고딕"/>
                <w:b/>
              </w:rPr>
            </w:pPr>
          </w:p>
          <w:p w14:paraId="358A85F3" w14:textId="77777777" w:rsidR="001B1791" w:rsidRDefault="00B7675C">
            <w:pPr>
              <w:pStyle w:val="a7"/>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7"/>
              <w:jc w:val="both"/>
              <w:rPr>
                <w:rFonts w:eastAsia="맑은 고딕"/>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맑은 고딕"/>
                <w:b/>
              </w:rPr>
              <w:t xml:space="preserve">. </w:t>
            </w:r>
          </w:p>
          <w:p w14:paraId="358A85F6" w14:textId="77777777" w:rsidR="001B1791" w:rsidRDefault="00B7675C">
            <w:pPr>
              <w:pStyle w:val="a7"/>
              <w:jc w:val="both"/>
              <w:rPr>
                <w:rFonts w:eastAsia="맑은 고딕"/>
                <w:bCs/>
                <w:color w:val="FF0000"/>
              </w:rPr>
            </w:pPr>
            <w:r>
              <w:rPr>
                <w:rFonts w:eastAsia="맑은 고딕"/>
                <w:bCs/>
                <w:color w:val="FF0000"/>
              </w:rPr>
              <w:t>Moderator: Now I see what you mean. However, I feel it is restrictive to define something with dBi. Can you check if the modified Alt-1D works?</w:t>
            </w:r>
          </w:p>
          <w:p w14:paraId="358A85F7" w14:textId="77777777" w:rsidR="001B1791" w:rsidRDefault="001B1791">
            <w:pPr>
              <w:pStyle w:val="a7"/>
              <w:jc w:val="both"/>
              <w:rPr>
                <w:rFonts w:eastAsia="맑은 고딕"/>
                <w:bCs/>
                <w:color w:val="FF0000"/>
              </w:rPr>
            </w:pPr>
          </w:p>
          <w:p w14:paraId="358A85F8" w14:textId="77777777" w:rsidR="001B1791" w:rsidRDefault="00B7675C">
            <w:pPr>
              <w:pStyle w:val="a7"/>
              <w:jc w:val="both"/>
              <w:rPr>
                <w:rFonts w:eastAsia="맑은 고딕"/>
                <w:bCs/>
              </w:rPr>
            </w:pPr>
            <w:r>
              <w:rPr>
                <w:rFonts w:eastAsia="맑은 고딕"/>
                <w:b/>
              </w:rPr>
              <w:t xml:space="preserve">FW-3: Response to moderator: </w:t>
            </w:r>
            <w:r>
              <w:rPr>
                <w:rFonts w:eastAsia="맑은 고딕"/>
                <w:bCs/>
              </w:rPr>
              <w:t>Yes, this seems to be a neat fix.</w:t>
            </w:r>
          </w:p>
          <w:p w14:paraId="358A85F9" w14:textId="77777777" w:rsidR="001B1791" w:rsidRDefault="00B7675C">
            <w:pPr>
              <w:pStyle w:val="a7"/>
              <w:jc w:val="both"/>
              <w:rPr>
                <w:rFonts w:eastAsia="맑은 고딕"/>
                <w:b/>
              </w:rPr>
            </w:pPr>
            <w:r>
              <w:rPr>
                <w:rFonts w:eastAsia="맑은 고딕"/>
                <w:bCs/>
              </w:rPr>
              <w:t>We believe</w:t>
            </w:r>
            <w:r>
              <w:rPr>
                <w:rFonts w:eastAsia="맑은 고딕"/>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맑은 고딕"/>
              </w:rPr>
            </w:pPr>
            <w:r>
              <w:rPr>
                <w:rFonts w:eastAsia="맑은 고딕"/>
              </w:rPr>
              <w:lastRenderedPageBreak/>
              <w:t>Intel</w:t>
            </w:r>
          </w:p>
        </w:tc>
        <w:tc>
          <w:tcPr>
            <w:tcW w:w="8017" w:type="dxa"/>
            <w:shd w:val="clear" w:color="auto" w:fill="FFFFFF" w:themeFill="background1"/>
          </w:tcPr>
          <w:p w14:paraId="358A85FC" w14:textId="77777777" w:rsidR="001B1791" w:rsidRDefault="00B7675C">
            <w:pPr>
              <w:pStyle w:val="a7"/>
              <w:jc w:val="both"/>
            </w:pPr>
            <w:r>
              <w:t>Our preference is Alt 2.</w:t>
            </w:r>
          </w:p>
          <w:p w14:paraId="358A85FD" w14:textId="77777777" w:rsidR="001B1791" w:rsidRDefault="00B7675C">
            <w:pPr>
              <w:pStyle w:val="a7"/>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7"/>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7"/>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7"/>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7"/>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맑은 고딕"/>
              </w:rPr>
            </w:pPr>
            <w:r>
              <w:rPr>
                <w:rFonts w:eastAsia="맑은 고딕"/>
              </w:rPr>
              <w:lastRenderedPageBreak/>
              <w:t>Huawei, HiSilicon</w:t>
            </w:r>
          </w:p>
        </w:tc>
        <w:tc>
          <w:tcPr>
            <w:tcW w:w="8017" w:type="dxa"/>
          </w:tcPr>
          <w:p w14:paraId="358A8604" w14:textId="77777777" w:rsidR="001B1791" w:rsidRDefault="00B7675C">
            <w:pPr>
              <w:pStyle w:val="a7"/>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lastRenderedPageBreak/>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7"/>
              <w:jc w:val="both"/>
            </w:pPr>
          </w:p>
        </w:tc>
      </w:tr>
      <w:tr w:rsidR="00DA5B80" w14:paraId="5BD8CB9D" w14:textId="77777777">
        <w:tc>
          <w:tcPr>
            <w:tcW w:w="1345" w:type="dxa"/>
          </w:tcPr>
          <w:p w14:paraId="4BABD003" w14:textId="54321A63" w:rsidR="00DA5B80" w:rsidRDefault="00DA5B80">
            <w:pPr>
              <w:jc w:val="left"/>
              <w:rPr>
                <w:rFonts w:eastAsia="맑은 고딕"/>
              </w:rPr>
            </w:pPr>
            <w:r>
              <w:rPr>
                <w:rFonts w:eastAsia="맑은 고딕"/>
              </w:rPr>
              <w:lastRenderedPageBreak/>
              <w:t>Lenovo, Motorola Mobility</w:t>
            </w:r>
          </w:p>
        </w:tc>
        <w:tc>
          <w:tcPr>
            <w:tcW w:w="8017" w:type="dxa"/>
          </w:tcPr>
          <w:p w14:paraId="27266FDE" w14:textId="77777777" w:rsidR="00DA5B80" w:rsidRDefault="00DA5B80">
            <w:pPr>
              <w:pStyle w:val="a7"/>
              <w:jc w:val="both"/>
            </w:pPr>
            <w:r>
              <w:t>We are okay to support the proposal and further downselect in the next meeting</w:t>
            </w:r>
            <w:r w:rsidR="00DB14DD">
              <w:t>.</w:t>
            </w:r>
          </w:p>
          <w:p w14:paraId="1957E42A" w14:textId="71BD8AC7" w:rsidR="00DB14DD" w:rsidRDefault="00DB14DD">
            <w:pPr>
              <w:pStyle w:val="a7"/>
              <w:jc w:val="both"/>
            </w:pPr>
            <w:r>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1"/>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lastRenderedPageBreak/>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1"/>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lastRenderedPageBreak/>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 xml:space="preserve">Do not support per beam indication: Huawei, Vivo, Qualcomm, FUTUREWEI, LG, Charter, Intel, DCM, Ericsson, Apple, Convida, CATT, </w:t>
      </w:r>
      <w:ins w:id="26" w:author="Noh Minseok" w:date="2021-08-20T11:55:00Z">
        <w:r>
          <w:t>WILUS</w:t>
        </w:r>
      </w:ins>
      <w:r>
        <w:t xml:space="preserve">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굴림"/>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굴림"/>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굴림"/>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w:t>
            </w:r>
            <w:r>
              <w:rPr>
                <w:lang w:eastAsia="en-US"/>
              </w:rPr>
              <w:lastRenderedPageBreak/>
              <w:t>ss</w:t>
            </w:r>
          </w:p>
        </w:tc>
        <w:tc>
          <w:tcPr>
            <w:tcW w:w="7837" w:type="dxa"/>
          </w:tcPr>
          <w:p w14:paraId="358A86B6" w14:textId="77777777" w:rsidR="001B1791" w:rsidRDefault="00B7675C">
            <w:pPr>
              <w:jc w:val="left"/>
              <w:rPr>
                <w:lang w:eastAsia="en-US"/>
              </w:rPr>
            </w:pPr>
            <w:r>
              <w:rPr>
                <w:lang w:eastAsia="en-US"/>
              </w:rPr>
              <w:lastRenderedPageBreak/>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w:t>
      </w:r>
      <w:ins w:id="27" w:author="Noh Minseok" w:date="2021-08-20T11:56:00Z">
        <w:r>
          <w:t>, WILUS</w:t>
        </w:r>
      </w:ins>
      <w:r>
        <w:t>, Spreadtrum</w:t>
      </w:r>
    </w:p>
    <w:p w14:paraId="358A86C9" w14:textId="77777777" w:rsidR="001B1791" w:rsidRDefault="001B1791"/>
    <w:p w14:paraId="358A86CA" w14:textId="77777777" w:rsidR="001B1791" w:rsidRDefault="00B7675C">
      <w:r>
        <w:t>Please provide your view if not already captured above</w:t>
      </w:r>
    </w:p>
    <w:tbl>
      <w:tblPr>
        <w:tblStyle w:val="af1"/>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1"/>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8"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8"/>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1"/>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1"/>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1"/>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87C5" w14:textId="77777777" w:rsidR="00460F77" w:rsidRDefault="00460F77">
      <w:pPr>
        <w:spacing w:after="0" w:line="240" w:lineRule="auto"/>
      </w:pPr>
      <w:r>
        <w:separator/>
      </w:r>
    </w:p>
  </w:endnote>
  <w:endnote w:type="continuationSeparator" w:id="0">
    <w:p w14:paraId="7ED37ED4" w14:textId="77777777" w:rsidR="00460F77" w:rsidRDefault="0046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SimSun"/>
    <w:panose1 w:val="02010601000101010101"/>
    <w:charset w:val="88"/>
    <w:family w:val="auto"/>
    <w:notTrueType/>
    <w:pitch w:val="variable"/>
    <w:sig w:usb0="00000000" w:usb1="08080000" w:usb2="00000010" w:usb3="00000000" w:csb0="00100000" w:csb1="00000000"/>
  </w:font>
  <w:font w:name="바탕체">
    <w:altName w:val="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5" w14:textId="77777777" w:rsidR="00982304" w:rsidRDefault="00982304">
    <w:pPr>
      <w:pStyle w:val="ab"/>
      <w:rPr>
        <w:rStyle w:val="af3"/>
      </w:rPr>
    </w:pPr>
    <w:r>
      <w:rPr>
        <w:rStyle w:val="af3"/>
      </w:rPr>
      <w:fldChar w:fldCharType="begin"/>
    </w:r>
    <w:r>
      <w:rPr>
        <w:rStyle w:val="af3"/>
      </w:rPr>
      <w:instrText xml:space="preserve">PAGE  </w:instrText>
    </w:r>
    <w:r>
      <w:rPr>
        <w:rStyle w:val="af3"/>
      </w:rPr>
      <w:fldChar w:fldCharType="end"/>
    </w:r>
  </w:p>
  <w:p w14:paraId="358A8936" w14:textId="77777777" w:rsidR="00982304" w:rsidRDefault="00982304">
    <w:pPr>
      <w:pStyle w:val="ab"/>
    </w:pPr>
  </w:p>
  <w:p w14:paraId="358A8937" w14:textId="77777777" w:rsidR="00982304" w:rsidRDefault="00982304"/>
  <w:p w14:paraId="358A8938" w14:textId="77777777" w:rsidR="00982304" w:rsidRDefault="009823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9" w14:textId="77777777" w:rsidR="00982304" w:rsidRDefault="00982304">
    <w:pPr>
      <w:pStyle w:val="ab"/>
      <w:rPr>
        <w:rStyle w:val="af3"/>
      </w:rPr>
    </w:pPr>
    <w:r>
      <w:rPr>
        <w:rStyle w:val="af3"/>
      </w:rPr>
      <w:fldChar w:fldCharType="begin"/>
    </w:r>
    <w:r>
      <w:rPr>
        <w:rStyle w:val="af3"/>
      </w:rPr>
      <w:instrText xml:space="preserve">PAGE  </w:instrText>
    </w:r>
    <w:r>
      <w:rPr>
        <w:rStyle w:val="af3"/>
      </w:rPr>
      <w:fldChar w:fldCharType="separate"/>
    </w:r>
    <w:r w:rsidR="00851513">
      <w:rPr>
        <w:rStyle w:val="af3"/>
        <w:noProof/>
      </w:rPr>
      <w:t>58</w:t>
    </w:r>
    <w:r>
      <w:rPr>
        <w:rStyle w:val="af3"/>
      </w:rPr>
      <w:fldChar w:fldCharType="end"/>
    </w:r>
  </w:p>
  <w:p w14:paraId="358A893A" w14:textId="77777777" w:rsidR="00982304" w:rsidRDefault="00982304">
    <w:pPr>
      <w:pStyle w:val="ab"/>
    </w:pPr>
  </w:p>
  <w:p w14:paraId="358A893B" w14:textId="77777777" w:rsidR="00982304" w:rsidRDefault="00982304"/>
  <w:p w14:paraId="358A893C" w14:textId="77777777" w:rsidR="00982304" w:rsidRDefault="00982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AC69" w14:textId="77777777" w:rsidR="00460F77" w:rsidRDefault="00460F77">
      <w:pPr>
        <w:spacing w:after="0" w:line="240" w:lineRule="auto"/>
      </w:pPr>
      <w:r>
        <w:separator/>
      </w:r>
    </w:p>
  </w:footnote>
  <w:footnote w:type="continuationSeparator" w:id="0">
    <w:p w14:paraId="35583052" w14:textId="77777777" w:rsidR="00460F77" w:rsidRDefault="00460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rPr>
      <w:rFonts w:ascii="바탕" w:eastAsia="바탕"/>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맑은 고딕"/>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바탕"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A5C80F-CDEC-4B8F-83F0-A19D27B7CFFF}">
  <ds:schemaRefs>
    <ds:schemaRef ds:uri="http://schemas.openxmlformats.org/officeDocument/2006/bibliography"/>
  </ds:schemaRefs>
</ds:datastoreItem>
</file>

<file path=customXml/itemProps6.xml><?xml version="1.0" encoding="utf-8"?>
<ds:datastoreItem xmlns:ds="http://schemas.openxmlformats.org/officeDocument/2006/customXml" ds:itemID="{78FE2FF8-CD5C-4B46-B221-EE8B471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45780</Words>
  <Characters>260946</Characters>
  <Application>Microsoft Office Word</Application>
  <DocSecurity>0</DocSecurity>
  <Lines>2174</Lines>
  <Paragraphs>612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306114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4</cp:revision>
  <cp:lastPrinted>2019-01-10T09:30:00Z</cp:lastPrinted>
  <dcterms:created xsi:type="dcterms:W3CDTF">2021-08-25T06:54:00Z</dcterms:created>
  <dcterms:modified xsi:type="dcterms:W3CDTF">2021-08-25T06:55:00Z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