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ko-KR"/>
        </w:rPr>
        <mc:AlternateContent>
          <mc:Choice Requires="wps">
            <w:drawing>
              <wp:anchor distT="45720" distB="45720" distL="114300" distR="114300" simplePos="0" relativeHeight="251659264"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rPr>
        <mc:AlternateContent>
          <mc:Choice Requires="wps">
            <w:drawing>
              <wp:anchor distT="45720" distB="45720" distL="114300" distR="114300" simplePos="0" relativeHeight="251660288"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ko-KR"/>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Samsung</w:t>
            </w:r>
          </w:p>
        </w:tc>
        <w:tc>
          <w:tcPr>
            <w:tcW w:w="6937" w:type="dxa"/>
          </w:tcPr>
          <w:p w14:paraId="358A7AB5" w14:textId="77777777" w:rsidR="001B1791" w:rsidRDefault="00B7675C">
            <w:pPr>
              <w:rPr>
                <w:rFonts w:eastAsiaTheme="minorEastAsia"/>
                <w:lang w:val="en-US" w:eastAsia="zh-CN"/>
              </w:rPr>
            </w:pPr>
            <w:r>
              <w:rPr>
                <w:lang w:eastAsia="en-US"/>
              </w:rPr>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ko-KR"/>
        </w:rPr>
        <mc:AlternateContent>
          <mc:Choice Requires="wps">
            <w:drawing>
              <wp:anchor distT="45720" distB="45720" distL="114300" distR="114300" simplePos="0" relativeHeight="25166131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D42423">
                  <w:pPr>
                    <w:framePr w:hSpace="180" w:wrap="around" w:vAnchor="text" w:hAnchor="margin" w:y="176"/>
                    <w:wordWrap/>
                    <w:rPr>
                      <w:lang w:eastAsia="en-US"/>
                    </w:rPr>
                  </w:pPr>
                  <w:bookmarkStart w:id="2" w:name="OLE_LINK147"/>
                  <w:bookmarkStart w:id="3" w:name="OLE_LINK148"/>
                  <w:r>
                    <w:rPr>
                      <w:lang w:eastAsia="en-US"/>
                    </w:rPr>
                    <w:t>Agreement:</w:t>
                  </w:r>
                </w:p>
                <w:p w14:paraId="358A7BA0" w14:textId="77777777" w:rsidR="001B1791" w:rsidRDefault="00B7675C" w:rsidP="00D42423">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D42423">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D42423">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358A7BA3" w14:textId="77777777" w:rsidR="001B1791" w:rsidRDefault="00B7675C" w:rsidP="00D42423">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D42423">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D42423">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D42423">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D42423">
                  <w:pPr>
                    <w:framePr w:hSpace="180" w:wrap="around" w:vAnchor="text" w:hAnchor="margin" w:y="176"/>
                    <w:wordWrap/>
                    <w:rPr>
                      <w:lang w:val="en-US" w:eastAsia="en-US"/>
                    </w:rPr>
                  </w:pPr>
                </w:p>
              </w:tc>
            </w:tr>
            <w:bookmarkEnd w:id="2"/>
            <w:bookmarkEnd w:id="3"/>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should be specified to ensure the fairness co-existence.</w:t>
            </w:r>
          </w:p>
        </w:tc>
      </w:tr>
      <w:tr w:rsidR="001B1791" w14:paraId="358A7C14" w14:textId="77777777">
        <w:tc>
          <w:tcPr>
            <w:tcW w:w="2425" w:type="dxa"/>
          </w:tcPr>
          <w:p w14:paraId="358A7C12" w14:textId="77777777" w:rsidR="001B1791" w:rsidRDefault="00B7675C">
            <w:r>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0" w14:textId="77777777" w:rsidR="001B1791" w:rsidRDefault="00B7675C">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358A7C31" w14:textId="77777777" w:rsidR="001B1791" w:rsidRDefault="00B7675C">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358A7C32" w14:textId="77777777" w:rsidR="001B1791" w:rsidRDefault="00B7675C">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bl>
    <w:p w14:paraId="358A7C95" w14:textId="77777777" w:rsidR="001B1791" w:rsidRDefault="001B1791">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rPr>
        <mc:AlternateContent>
          <mc:Choice Requires="wps">
            <w:drawing>
              <wp:anchor distT="45720" distB="45720" distL="114300" distR="114300" simplePos="0" relativeHeight="251662336"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3" w:name="OLE_LINK70"/>
                            <w:bookmarkStart w:id="14"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358A8962" w14:textId="77777777" w:rsidR="00982304" w:rsidRDefault="00982304"/>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5" w:name="OLE_LINK70"/>
                      <w:bookmarkStart w:id="16"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358A8962" w14:textId="77777777" w:rsidR="00982304" w:rsidRDefault="00982304"/>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7" w:author="Noh Minseok" w:date="2021-08-20T12:08:00Z">
        <w:r>
          <w:rPr>
            <w:rFonts w:cs="Times"/>
            <w:color w:val="000000" w:themeColor="text1"/>
            <w:szCs w:val="20"/>
          </w:rPr>
          <w:t>WILUS</w:t>
        </w:r>
      </w:ins>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77777777"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ins w:id="18" w:author="朱敏" w:date="2021-08-18T23:44:00Z">
              <w:r>
                <w:rPr>
                  <w:rFonts w:eastAsiaTheme="minorEastAsia" w:cs="Times" w:hint="eastAsia"/>
                  <w:i/>
                  <w:color w:val="000000" w:themeColor="text1"/>
                  <w:szCs w:val="20"/>
                  <w:lang w:eastAsia="zh-CN"/>
                </w:rPr>
                <w:t xml:space="preserve">at least </w:t>
              </w:r>
            </w:ins>
            <w:del w:id="19" w:author="朱敏" w:date="2021-08-18T23:44:00Z">
              <w:r>
                <w:rPr>
                  <w:rFonts w:cs="Times"/>
                  <w:i/>
                  <w:color w:val="000000" w:themeColor="text1"/>
                  <w:szCs w:val="20"/>
                </w:rPr>
                <w:delText xml:space="preserve">single </w:delText>
              </w:r>
            </w:del>
            <w:ins w:id="20"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rPr>
        <mc:AlternateContent>
          <mc:Choice Requires="wps">
            <w:drawing>
              <wp:anchor distT="45720" distB="45720" distL="114300" distR="114300" simplePos="0" relativeHeight="251663360"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rPr>
        <mc:AlternateContent>
          <mc:Choice Requires="wps">
            <w:drawing>
              <wp:anchor distT="45720" distB="45720" distL="114300" distR="114300" simplePos="0" relativeHeight="251664384"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ListParagraph"/>
        <w:numPr>
          <w:ilvl w:val="2"/>
          <w:numId w:val="28"/>
        </w:numPr>
        <w:rPr>
          <w:lang w:eastAsia="en-US"/>
        </w:rPr>
      </w:pPr>
      <w:r>
        <w:rPr>
          <w:rFonts w:cs="Times"/>
          <w:color w:val="FF0000"/>
          <w:szCs w:val="20"/>
        </w:rPr>
        <w:t>FFS if the data transmission can be granted with the same DL DCI schedules/triggers the UL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23" w:name="_Hlk80692420"/>
            <w:r>
              <w:rPr>
                <w:color w:val="00B0F0"/>
                <w:lang w:eastAsia="en-US"/>
              </w:rPr>
              <w:t>Energy measurement on operating BW over indicated or specified number of symbols or time interval</w:t>
            </w:r>
            <w:bookmarkEnd w:id="23"/>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24" w:name="OLE_LINK168"/>
            <w:bookmarkStart w:id="2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4"/>
          <w:bookmarkEnd w:id="25"/>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t>Multi-Channel channel access</w:t>
      </w:r>
    </w:p>
    <w:p w14:paraId="358A831C" w14:textId="77777777" w:rsidR="001B1791" w:rsidRDefault="00B7675C">
      <w:pPr>
        <w:rPr>
          <w:lang w:eastAsia="en-US"/>
        </w:rPr>
      </w:pPr>
      <w:r>
        <w:rPr>
          <w:noProof/>
          <w:lang w:val="en-US"/>
        </w:rPr>
        <mc:AlternateContent>
          <mc:Choice Requires="wps">
            <w:drawing>
              <wp:anchor distT="45720" distB="45720" distL="114300" distR="114300" simplePos="0" relativeHeight="251665408"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6"/>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t xml:space="preserve">RAN1 to make a down-selection by 106b-e. </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9504"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66432"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DFC25E4" id="Oval 29" o:spid="_x0000_s1026" style="position:absolute;margin-left:163.5pt;margin-top:12.2pt;width:16.6pt;height:87.7pt;rotation:328448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rPr>
              <mc:AlternateContent>
                <mc:Choice Requires="wps">
                  <w:drawing>
                    <wp:anchor distT="0" distB="0" distL="114300" distR="114300" simplePos="0" relativeHeight="251667456"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8FD5EC7"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8480"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3194ED7" id="Straight Arrow Connector 32" o:spid="_x0000_s1026" type="#_x0000_t32" style="position:absolute;margin-left:59.6pt;margin-top:13.75pt;width:81.2pt;height:55.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rPr>
              <mc:AlternateContent>
                <mc:Choice Requires="wps">
                  <w:drawing>
                    <wp:anchor distT="0" distB="0" distL="114300" distR="114300" simplePos="0" relativeHeight="251670528"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2576"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47083A0" id="Straight Connector 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73600"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A609AB3" id="Straight Connector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15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535DE85" id="Oval 30" o:spid="_x0000_s1026" style="position:absolute;margin-left:102.45pt;margin-top:1.45pt;width:37.55pt;height:51pt;rotation:-4534674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rPr>
              <mc:AlternateContent>
                <mc:Choice Requires="wps">
                  <w:drawing>
                    <wp:anchor distT="0" distB="0" distL="114300" distR="114300" simplePos="0" relativeHeight="251674624"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9F76084" id="Oval 37" o:spid="_x0000_s1026" style="position:absolute;margin-left:117.75pt;margin-top:11.65pt;width:42.35pt;height:4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5648"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F3D374C"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6672"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77696"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B65C492" id="Straight Connector 4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78720"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Huawei, HiSilicon</w:t>
            </w:r>
          </w:p>
        </w:tc>
        <w:tc>
          <w:tcPr>
            <w:tcW w:w="8017" w:type="dxa"/>
          </w:tcPr>
          <w:p w14:paraId="358A8604" w14:textId="77777777" w:rsidR="001B1791" w:rsidRDefault="00B7675C">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Convida, CATT, </w:t>
      </w:r>
      <w:ins w:id="27" w:author="Noh Minseok" w:date="2021-08-20T11:55:00Z">
        <w:r>
          <w:t>WILUS</w:t>
        </w:r>
      </w:ins>
      <w:r>
        <w:t xml:space="preserve">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w:t>
      </w:r>
      <w:ins w:id="28" w:author="Noh Minseok" w:date="2021-08-20T11:56:00Z">
        <w:r>
          <w:t>, WILUS</w:t>
        </w:r>
      </w:ins>
      <w:r>
        <w:t>,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9"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1B1791" w14:paraId="358A87A0" w14:textId="77777777">
        <w:tc>
          <w:tcPr>
            <w:tcW w:w="2425" w:type="dxa"/>
          </w:tcPr>
          <w:p w14:paraId="358A879E" w14:textId="77777777" w:rsidR="001B1791" w:rsidRDefault="00B7675C">
            <w:pPr>
              <w:rPr>
                <w:lang w:eastAsia="en-US"/>
              </w:rPr>
            </w:pPr>
            <w:r>
              <w:rPr>
                <w:lang w:eastAsia="en-US"/>
              </w:rPr>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1B1791" w14:paraId="358A889F" w14:textId="77777777">
        <w:tc>
          <w:tcPr>
            <w:tcW w:w="2425" w:type="dxa"/>
          </w:tcPr>
          <w:p w14:paraId="358A889D" w14:textId="77777777" w:rsidR="001B1791" w:rsidRDefault="00B7675C">
            <w:r>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F42C" w14:textId="77777777" w:rsidR="00982304" w:rsidRDefault="00982304">
      <w:pPr>
        <w:spacing w:after="0" w:line="240" w:lineRule="auto"/>
      </w:pPr>
      <w:r>
        <w:separator/>
      </w:r>
    </w:p>
  </w:endnote>
  <w:endnote w:type="continuationSeparator" w:id="0">
    <w:p w14:paraId="5146B521" w14:textId="77777777" w:rsidR="00982304" w:rsidRDefault="0098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5" w14:textId="77777777" w:rsidR="00982304" w:rsidRDefault="0098230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982304" w:rsidRDefault="00982304">
    <w:pPr>
      <w:pStyle w:val="Footer"/>
    </w:pPr>
  </w:p>
  <w:p w14:paraId="358A8937" w14:textId="77777777" w:rsidR="00982304" w:rsidRDefault="00982304"/>
  <w:p w14:paraId="358A8938" w14:textId="77777777" w:rsidR="00982304" w:rsidRDefault="009823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9" w14:textId="77777777" w:rsidR="00982304" w:rsidRDefault="009823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8A893A" w14:textId="77777777" w:rsidR="00982304" w:rsidRDefault="00982304">
    <w:pPr>
      <w:pStyle w:val="Footer"/>
    </w:pPr>
  </w:p>
  <w:p w14:paraId="358A893B" w14:textId="77777777" w:rsidR="00982304" w:rsidRDefault="00982304"/>
  <w:p w14:paraId="358A893C" w14:textId="77777777" w:rsidR="00982304" w:rsidRDefault="009823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1192" w14:textId="77777777" w:rsidR="00982304" w:rsidRDefault="00982304">
      <w:pPr>
        <w:spacing w:after="0" w:line="240" w:lineRule="auto"/>
      </w:pPr>
      <w:r>
        <w:separator/>
      </w:r>
    </w:p>
  </w:footnote>
  <w:footnote w:type="continuationSeparator" w:id="0">
    <w:p w14:paraId="5D8A0032" w14:textId="77777777" w:rsidR="00982304" w:rsidRDefault="0098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D60F09-D9B7-4724-B5F4-FBE8E0FB9CE9}">
  <ds:schemaRefs>
    <ds:schemaRef ds:uri="http://schemas.openxmlformats.org/officeDocument/2006/bibliography"/>
  </ds:schemaRefs>
</ds:datastoreItem>
</file>

<file path=customXml/itemProps4.xml><?xml version="1.0" encoding="utf-8"?>
<ds:datastoreItem xmlns:ds="http://schemas.openxmlformats.org/officeDocument/2006/customXml" ds:itemID="{D3A08858-B566-4471-BDD5-84D145F03DFC}">
  <ds:schemaRefs>
    <ds:schemaRef ds:uri="http://schemas.openxmlformats.org/officeDocument/2006/bibliography"/>
  </ds:schemaRefs>
</ds:datastoreItem>
</file>

<file path=customXml/itemProps5.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45635</Words>
  <Characters>260122</Characters>
  <Application>Microsoft Office Word</Application>
  <DocSecurity>0</DocSecurity>
  <Lines>2167</Lines>
  <Paragraphs>610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305147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2</cp:revision>
  <cp:lastPrinted>2019-01-10T09:30:00Z</cp:lastPrinted>
  <dcterms:created xsi:type="dcterms:W3CDTF">2021-08-25T06:19:00Z</dcterms:created>
  <dcterms:modified xsi:type="dcterms:W3CDTF">2021-08-25T06:19:00Z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