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CN"/>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CN"/>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CN"/>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77777777" w:rsidR="00BD61AF" w:rsidRDefault="000E0617">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CN"/>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851C52">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851C52">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851C52">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851C52">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851C52">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851C52">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851C52">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851C52">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851C52">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lastRenderedPageBreak/>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69F1600F" w:rsidR="005F0F66" w:rsidRDefault="005F0F66" w:rsidP="005F0F66">
      <w:pPr>
        <w:pStyle w:val="discussionpoint"/>
      </w:pPr>
      <w:r>
        <w:t>Proposed conclusion 2.2.2-2</w:t>
      </w:r>
    </w:p>
    <w:p w14:paraId="34DAF277" w14:textId="19F04C17"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32A3D35E" w14:textId="12903714" w:rsidR="00243CDD" w:rsidRDefault="00243CDD" w:rsidP="00243CDD">
      <w:pPr>
        <w:pStyle w:val="ListParagraph"/>
        <w:numPr>
          <w:ilvl w:val="0"/>
          <w:numId w:val="19"/>
        </w:numPr>
        <w:rPr>
          <w:lang w:eastAsia="en-US"/>
        </w:rPr>
      </w:pPr>
      <w:r>
        <w:rPr>
          <w:lang w:eastAsia="en-US"/>
        </w:rPr>
        <w:t>This implies we will support Alt SC.1, Alt CA.1 and Alt CA.5</w:t>
      </w:r>
    </w:p>
    <w:p w14:paraId="419DA281" w14:textId="6C9BCC7B" w:rsidR="00B90C39" w:rsidRDefault="00B90C39" w:rsidP="00243CDD">
      <w:pPr>
        <w:pStyle w:val="ListParagraph"/>
        <w:numPr>
          <w:ilvl w:val="0"/>
          <w:numId w:val="19"/>
        </w:numPr>
        <w:rPr>
          <w:lang w:eastAsia="en-US"/>
        </w:rPr>
      </w:pPr>
      <w:r>
        <w:rPr>
          <w:lang w:eastAsia="en-US"/>
        </w:rPr>
        <w:t>Alt SC.3 and Alt CA.2 can be gNB/UE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bl>
    <w:p w14:paraId="3E676DB2" w14:textId="20E811CB" w:rsidR="00A51BC5" w:rsidRDefault="00A51BC5" w:rsidP="00A51BC5">
      <w:pPr>
        <w:rPr>
          <w:lang w:eastAsia="en-US"/>
        </w:rPr>
      </w:pPr>
    </w:p>
    <w:p w14:paraId="72776DAB" w14:textId="52B321A4" w:rsidR="00BD61AF" w:rsidRDefault="000E0617">
      <w:pPr>
        <w:pStyle w:val="Heading2"/>
      </w:pPr>
      <w:r>
        <w:t>Sensing Structures FFS Items</w:t>
      </w:r>
    </w:p>
    <w:p w14:paraId="6AB72265"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lastRenderedPageBreak/>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7"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w:t>
            </w:r>
            <w:r>
              <w:rPr>
                <w:rFonts w:eastAsiaTheme="minorEastAsia"/>
                <w:lang w:val="en-US" w:eastAsia="zh-CN"/>
              </w:rPr>
              <w:lastRenderedPageBreak/>
              <w:t xml:space="preserve">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6EB89A98" w14:textId="77777777" w:rsidR="00BD61AF" w:rsidRDefault="000E0617">
            <w:pPr>
              <w:rPr>
                <w:lang w:eastAsia="en-US"/>
              </w:rPr>
            </w:pPr>
            <w:r>
              <w:rPr>
                <w:noProof/>
                <w:lang w:val="en-US" w:eastAsia="zh-CN"/>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CN"/>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CN"/>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lastRenderedPageBreak/>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w:t>
            </w:r>
            <w:r>
              <w:rPr>
                <w:rFonts w:eastAsia="SimSun" w:hint="eastAsia"/>
                <w:lang w:val="en-US" w:eastAsia="zh-CN"/>
              </w:rPr>
              <w:lastRenderedPageBreak/>
              <w:t>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CN"/>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CN"/>
              </w:rPr>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zh-CN"/>
              </w:rPr>
              <w:lastRenderedPageBreak/>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8" w:author="朱敏" w:date="2021-08-18T23:44:00Z">
              <w:r>
                <w:rPr>
                  <w:rFonts w:eastAsiaTheme="minorEastAsia" w:cs="Times" w:hint="eastAsia"/>
                  <w:i/>
                  <w:color w:val="000000" w:themeColor="text1"/>
                  <w:szCs w:val="20"/>
                  <w:lang w:eastAsia="zh-CN"/>
                </w:rPr>
                <w:t xml:space="preserve">at least </w:t>
              </w:r>
            </w:ins>
            <w:del w:id="19" w:author="朱敏" w:date="2021-08-18T23:44:00Z">
              <w:r>
                <w:rPr>
                  <w:rFonts w:cs="Times"/>
                  <w:i/>
                  <w:color w:val="000000" w:themeColor="text1"/>
                  <w:szCs w:val="20"/>
                </w:rPr>
                <w:delText xml:space="preserve">single </w:delText>
              </w:r>
            </w:del>
            <w:ins w:id="20"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lastRenderedPageBreak/>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4345E31C" w:rsidR="00E13EB2" w:rsidRDefault="00E13EB2">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bl>
    <w:p w14:paraId="0EBA9A4E" w14:textId="77777777" w:rsidR="00BD61AF" w:rsidRDefault="00BD61AF">
      <w:pPr>
        <w:rPr>
          <w:lang w:eastAsia="en-US"/>
        </w:rPr>
      </w:pPr>
    </w:p>
    <w:p w14:paraId="27BE4AB9" w14:textId="77777777" w:rsidR="00BD61AF" w:rsidRDefault="000E0617">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lastRenderedPageBreak/>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lastRenderedPageBreak/>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w:t>
            </w:r>
            <w:r>
              <w:rPr>
                <w:rFonts w:eastAsia="MS Mincho"/>
                <w:lang w:eastAsia="ja-JP"/>
              </w:rPr>
              <w:lastRenderedPageBreak/>
              <w:t>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w:t>
            </w:r>
            <w:r>
              <w:rPr>
                <w:rFonts w:eastAsiaTheme="minorEastAsia"/>
                <w:lang w:eastAsia="zh-CN"/>
              </w:rPr>
              <w:lastRenderedPageBreak/>
              <w:t>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t>Cat 2 LBT</w:t>
      </w:r>
    </w:p>
    <w:p w14:paraId="68BB671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t>Lenovo, Motorola Mobility</w:t>
            </w:r>
          </w:p>
        </w:tc>
        <w:tc>
          <w:tcPr>
            <w:tcW w:w="8406" w:type="dxa"/>
          </w:tcPr>
          <w:p w14:paraId="0F2F2F75" w14:textId="77777777" w:rsidR="00BD61AF" w:rsidRDefault="000E0617">
            <w:pPr>
              <w:rPr>
                <w:rFonts w:eastAsia="Gulim" w:cs="Times"/>
                <w:kern w:val="0"/>
                <w:szCs w:val="20"/>
              </w:rPr>
            </w:pPr>
            <w:r>
              <w:rPr>
                <w:lang w:eastAsia="en-US"/>
              </w:rPr>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lastRenderedPageBreak/>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1" w:name="RANGE!C81"/>
            <w:bookmarkStart w:id="22" w:name="RANGE!C82"/>
            <w:bookmarkEnd w:id="21"/>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2"/>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CN"/>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(eg.,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5626235D" w:rsidR="00BD61AF" w:rsidRPr="001C7B5A" w:rsidRDefault="000E0617">
      <w:pPr>
        <w:pStyle w:val="ListParagraph"/>
        <w:numPr>
          <w:ilvl w:val="1"/>
          <w:numId w:val="27"/>
        </w:numPr>
        <w:rPr>
          <w:lang w:eastAsia="en-US"/>
        </w:rPr>
      </w:pPr>
      <w:r>
        <w:rPr>
          <w:rFonts w:cs="Times"/>
          <w:color w:val="FF0000"/>
          <w:szCs w:val="20"/>
        </w:rPr>
        <w:t xml:space="preserve">gNB schedules/triggers UL </w:t>
      </w:r>
      <w:r w:rsidR="00887723">
        <w:rPr>
          <w:rFonts w:cs="Times"/>
          <w:color w:val="FF0000"/>
          <w:szCs w:val="20"/>
        </w:rPr>
        <w:t xml:space="preserve">PUCCH/SRS </w:t>
      </w:r>
      <w:r>
        <w:rPr>
          <w:rFonts w:cs="Times"/>
          <w:color w:val="FF0000"/>
          <w:szCs w:val="20"/>
        </w:rPr>
        <w:t>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3" w:name="_Hlk80692420"/>
            <w:r>
              <w:rPr>
                <w:color w:val="00B0F0"/>
                <w:lang w:eastAsia="en-US"/>
              </w:rPr>
              <w:t>Energy measurement on operating BW over indicated or specified number of symbols or time interval</w:t>
            </w:r>
            <w:bookmarkEnd w:id="23"/>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CN"/>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RSSI measurement</w:t>
            </w:r>
            <w:r>
              <w:rPr>
                <w:lang w:eastAsia="en-US"/>
              </w:rPr>
              <w:t xml:space="preserve">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lastRenderedPageBreak/>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4" w:name="OLE_LINK168"/>
            <w:bookmarkStart w:id="2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4"/>
          <w:bookmarkEnd w:id="25"/>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lastRenderedPageBreak/>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lastRenderedPageBreak/>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lastRenderedPageBreak/>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6"/>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lastRenderedPageBreak/>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bookmarkStart w:id="27" w:name="_GoBack"/>
      <w:bookmarkEnd w:id="27"/>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8"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9"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30"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0"/>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AC2E" w14:textId="77777777" w:rsidR="005724B6" w:rsidRDefault="005724B6">
      <w:pPr>
        <w:spacing w:after="0" w:line="240" w:lineRule="auto"/>
      </w:pPr>
      <w:r>
        <w:separator/>
      </w:r>
    </w:p>
  </w:endnote>
  <w:endnote w:type="continuationSeparator" w:id="0">
    <w:p w14:paraId="3D8BE3AD" w14:textId="77777777" w:rsidR="005724B6" w:rsidRDefault="0057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2783">
      <w:rPr>
        <w:rStyle w:val="PageNumber"/>
        <w:noProof/>
      </w:rPr>
      <w:t>75</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75FC" w14:textId="77777777" w:rsidR="005724B6" w:rsidRDefault="005724B6">
      <w:pPr>
        <w:spacing w:after="0" w:line="240" w:lineRule="auto"/>
      </w:pPr>
      <w:r>
        <w:separator/>
      </w:r>
    </w:p>
  </w:footnote>
  <w:footnote w:type="continuationSeparator" w:id="0">
    <w:p w14:paraId="14BB4913" w14:textId="77777777" w:rsidR="005724B6" w:rsidRDefault="0057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B3F761-EAD4-4815-B7F2-C7B9A15346F1}">
  <ds:schemaRefs>
    <ds:schemaRef ds:uri="http://schemas.openxmlformats.org/officeDocument/2006/bibliography"/>
  </ds:schemaRefs>
</ds:datastoreItem>
</file>

<file path=customXml/itemProps6.xml><?xml version="1.0" encoding="utf-8"?>
<ds:datastoreItem xmlns:ds="http://schemas.openxmlformats.org/officeDocument/2006/customXml" ds:itemID="{5E03708B-A40F-439B-97D7-DA7A1F2B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44032</Words>
  <Characters>250984</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294428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2</cp:revision>
  <cp:lastPrinted>2019-01-10T09:30:00Z</cp:lastPrinted>
  <dcterms:created xsi:type="dcterms:W3CDTF">2021-08-24T18:01:00Z</dcterms:created>
  <dcterms:modified xsi:type="dcterms:W3CDTF">2021-08-24T18:01:00Z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