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eastAsia="zh-TW"/>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BD61AF" w:rsidRDefault="000E06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BD61AF" w:rsidRDefault="000E06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BD61AF" w:rsidRDefault="000E06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BD61AF" w:rsidRDefault="00BD61AF"/>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BD61AF" w:rsidRDefault="000E0617">
                            <w:pPr>
                              <w:rPr>
                                <w:rFonts w:eastAsia="SimSun"/>
                                <w:snapToGrid/>
                                <w:kern w:val="0"/>
                                <w:lang w:val="en-US" w:eastAsia="zh-CN"/>
                              </w:rPr>
                            </w:pPr>
                            <w:r>
                              <w:rPr>
                                <w:highlight w:val="darkYellow"/>
                                <w:lang w:eastAsia="zh-CN"/>
                              </w:rPr>
                              <w:t>Working assumption:</w:t>
                            </w:r>
                          </w:p>
                          <w:p w14:paraId="42683823" w14:textId="77777777" w:rsidR="00BD61AF" w:rsidRDefault="000E06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We see that Alt B is sufficient and also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r>
              <w:rPr>
                <w:lang w:eastAsia="en-US"/>
              </w:rPr>
              <w:t>InterDigital</w:t>
            </w:r>
          </w:p>
        </w:tc>
        <w:tc>
          <w:tcPr>
            <w:tcW w:w="6937" w:type="dxa"/>
          </w:tcPr>
          <w:p w14:paraId="038D3BEE" w14:textId="77777777" w:rsidR="00BD61AF" w:rsidRDefault="000E0617">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r>
              <w:rPr>
                <w:lang w:eastAsia="en-US"/>
              </w:rPr>
              <w:lastRenderedPageBreak/>
              <w:t>Futurewei</w:t>
            </w:r>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r>
              <w:rPr>
                <w:lang w:eastAsia="en-US"/>
              </w:rPr>
              <w:t>Convida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Support: LG, Samsung, Apple, Futurewei</w:t>
      </w:r>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Support: vivo, Intel, Futurewei,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Huawei/HiSilicon</w:t>
            </w:r>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[Moderator] That is a good question. I guess this is why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r>
              <w:rPr>
                <w:lang w:eastAsia="en-US"/>
              </w:rPr>
              <w:t>InterDigital</w:t>
            </w:r>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r>
              <w:rPr>
                <w:lang w:eastAsia="en-US"/>
              </w:rPr>
              <w:t>Futurewei</w:t>
            </w:r>
          </w:p>
        </w:tc>
        <w:tc>
          <w:tcPr>
            <w:tcW w:w="6937" w:type="dxa"/>
          </w:tcPr>
          <w:p w14:paraId="5F09A962" w14:textId="77777777" w:rsidR="00BD61AF" w:rsidRDefault="000E0617">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zh-TW"/>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eastAsia="zh-TW"/>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Support: LG, Samsung, Apple, Futurewei</w:t>
            </w:r>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Support: vivo, Intel, Futurewei,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Futurewei,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Huawei/HiSilicon</w:t>
            </w:r>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gNB to know all scheduling decisions for up to 320 slots at 960 kHz before acquiring the COT. </w:t>
            </w:r>
          </w:p>
          <w:p w14:paraId="3B05FE2E" w14:textId="77777777" w:rsidR="00BD61AF" w:rsidRDefault="000E0617">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r>
              <w:rPr>
                <w:lang w:eastAsia="en-US"/>
              </w:rPr>
              <w:t>InterDigital</w:t>
            </w:r>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r>
              <w:rPr>
                <w:lang w:eastAsia="en-US"/>
              </w:rPr>
              <w:t>Futurewei</w:t>
            </w:r>
          </w:p>
        </w:tc>
        <w:tc>
          <w:tcPr>
            <w:tcW w:w="6937" w:type="dxa"/>
          </w:tcPr>
          <w:p w14:paraId="09996CCE" w14:textId="77777777" w:rsidR="00BD61AF" w:rsidRDefault="000E0617">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Samsung</w:t>
            </w:r>
          </w:p>
        </w:tc>
        <w:tc>
          <w:tcPr>
            <w:tcW w:w="6937" w:type="dxa"/>
          </w:tcPr>
          <w:p w14:paraId="778B9B36" w14:textId="77777777" w:rsidR="00BD61AF" w:rsidRDefault="000E0617">
            <w:pPr>
              <w:rPr>
                <w:rFonts w:eastAsiaTheme="minorEastAsia"/>
                <w:lang w:val="en-US" w:eastAsia="zh-CN"/>
              </w:rPr>
            </w:pPr>
            <w:r>
              <w:rPr>
                <w:lang w:eastAsia="en-US"/>
              </w:rPr>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675BFB16" w14:textId="77777777" w:rsidR="00BD61AF" w:rsidRDefault="000E0617">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2BA1AEF2" w14:textId="77777777" w:rsidR="00BD61AF" w:rsidRDefault="00BD61AF">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Support: vivo, Intel, Oppo, NEC, Lenovo, Xiaomi, ZTE, DCM, Futurewei (with limit on total span), ITRI</w:t>
      </w:r>
    </w:p>
    <w:p w14:paraId="408D0B3D" w14:textId="77777777" w:rsidR="00BD61AF" w:rsidRDefault="000E0617">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Huawei/HiSilicon</w:t>
            </w:r>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6E98BB7C" w14:textId="77777777" w:rsidR="00BD61AF" w:rsidRDefault="000E0617">
            <w:pPr>
              <w:rPr>
                <w:lang w:eastAsia="en-US"/>
              </w:rPr>
            </w:pPr>
            <w:r>
              <w:rPr>
                <w:lang w:eastAsia="en-US"/>
              </w:rPr>
              <w:t>Therefore, we do not support that a node initiates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r>
              <w:rPr>
                <w:lang w:eastAsia="en-US"/>
              </w:rPr>
              <w:t>InterDigital</w:t>
            </w:r>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BD61AF" w14:paraId="34AB4911" w14:textId="77777777">
        <w:tc>
          <w:tcPr>
            <w:tcW w:w="2425" w:type="dxa"/>
          </w:tcPr>
          <w:p w14:paraId="636856CD" w14:textId="77777777" w:rsidR="00BD61AF" w:rsidRDefault="000E0617">
            <w:pPr>
              <w:rPr>
                <w:lang w:eastAsia="en-US"/>
              </w:rPr>
            </w:pPr>
            <w:r>
              <w:rPr>
                <w:lang w:eastAsia="en-US"/>
              </w:rPr>
              <w:t>Futurewei</w:t>
            </w:r>
          </w:p>
        </w:tc>
        <w:tc>
          <w:tcPr>
            <w:tcW w:w="6937" w:type="dxa"/>
          </w:tcPr>
          <w:p w14:paraId="34D6EF68" w14:textId="77777777" w:rsidR="00BD61AF" w:rsidRDefault="000E0617">
            <w:pPr>
              <w:rPr>
                <w:lang w:eastAsia="en-US"/>
              </w:rPr>
            </w:pPr>
            <w:r>
              <w:rPr>
                <w:lang w:eastAsia="en-US"/>
              </w:rPr>
              <w:t>We are open to this concept but potential further restrictions on the total time-span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eastAsia="zh-TW"/>
        </w:rPr>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BD61AF" w:rsidRDefault="000E0617">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BD61AF" w:rsidRDefault="000E0617">
                            <w:pPr>
                              <w:rPr>
                                <w:rFonts w:cs="Times"/>
                                <w:szCs w:val="20"/>
                              </w:rPr>
                            </w:pPr>
                            <w:r>
                              <w:rPr>
                                <w:rFonts w:cs="Times"/>
                                <w:szCs w:val="20"/>
                              </w:rPr>
                              <w:t>For LBT for single carrier transmission, consider the following alternatives</w:t>
                            </w:r>
                          </w:p>
                          <w:p w14:paraId="0ED5E73E"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BD61AF" w:rsidRDefault="000E06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BD61AF" w:rsidRDefault="000E0617">
                            <w:pPr>
                              <w:rPr>
                                <w:rFonts w:cs="Times"/>
                                <w:szCs w:val="20"/>
                              </w:rPr>
                            </w:pPr>
                            <w:r>
                              <w:rPr>
                                <w:rFonts w:cs="Times"/>
                                <w:szCs w:val="20"/>
                              </w:rPr>
                              <w:t>For LBT for multi-carrier transmission in intra-band CA, consider the following alternatives</w:t>
                            </w:r>
                          </w:p>
                          <w:p w14:paraId="40F9DCE5"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BD61AF" w:rsidRDefault="000E0617">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BD61AF" w:rsidRDefault="00BD61AF"/>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Vivo, InterDigital,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r>
        <w:rPr>
          <w:lang w:val="fr-FR" w:eastAsia="en-US"/>
        </w:rPr>
        <w:t>Support: vivo, Intel, Lenovo, LGE, Xiaomi, ZTE, DCM, InterDigital, CATT, Samsung, WILUS</w:t>
      </w:r>
    </w:p>
    <w:p w14:paraId="5C5E2FCE" w14:textId="77777777" w:rsidR="00BD61AF" w:rsidRDefault="000E0617">
      <w:pPr>
        <w:pStyle w:val="ListParagraph"/>
        <w:numPr>
          <w:ilvl w:val="0"/>
          <w:numId w:val="19"/>
        </w:numPr>
        <w:rPr>
          <w:lang w:eastAsia="en-US"/>
        </w:rPr>
      </w:pPr>
      <w:r>
        <w:rPr>
          <w:lang w:eastAsia="en-US"/>
        </w:rPr>
        <w:t xml:space="preserve">Not support: Ericsson, MTK, Nokia, HW, Futurewei, </w:t>
      </w:r>
    </w:p>
    <w:p w14:paraId="245CD75E" w14:textId="77777777" w:rsidR="00BD61AF" w:rsidRDefault="000E0617">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Huawei/HiSilicon</w:t>
            </w:r>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302566">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302566">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302566">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4B18928" w14:textId="77777777" w:rsidR="00BD61AF" w:rsidRDefault="000E0617" w:rsidP="00302566">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9E78072" w14:textId="77777777" w:rsidR="00BD61AF" w:rsidRDefault="000E0617" w:rsidP="00302566">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302566">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0A9395AC" w14:textId="77777777" w:rsidR="00BD61AF" w:rsidRDefault="000E0617" w:rsidP="00302566">
                  <w:pPr>
                    <w:framePr w:hSpace="180" w:wrap="around" w:vAnchor="text" w:hAnchor="margin" w:y="176"/>
                    <w:numPr>
                      <w:ilvl w:val="0"/>
                      <w:numId w:val="19"/>
                    </w:numPr>
                    <w:wordWrap/>
                    <w:rPr>
                      <w:lang w:eastAsia="en-US"/>
                    </w:rPr>
                  </w:pPr>
                  <w:r>
                    <w:rPr>
                      <w:lang w:eastAsia="en-US"/>
                    </w:rPr>
                    <w:t>Alt CA.2. gNB/UE performs single LBT over all CCs</w:t>
                  </w:r>
                </w:p>
                <w:p w14:paraId="5AE19830" w14:textId="77777777" w:rsidR="00BD61AF" w:rsidRDefault="000E0617" w:rsidP="00302566">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B9845D4" w14:textId="77777777" w:rsidR="00BD61AF" w:rsidRDefault="00BD61AF" w:rsidP="00302566">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r>
              <w:rPr>
                <w:lang w:eastAsia="en-US"/>
              </w:rPr>
              <w:t>Mediatek</w:t>
            </w:r>
          </w:p>
        </w:tc>
        <w:tc>
          <w:tcPr>
            <w:tcW w:w="6937" w:type="dxa"/>
          </w:tcPr>
          <w:p w14:paraId="29FDED5C" w14:textId="77777777"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r>
              <w:rPr>
                <w:lang w:eastAsia="en-US"/>
              </w:rPr>
              <w:t>InterDigital</w:t>
            </w:r>
          </w:p>
        </w:tc>
        <w:tc>
          <w:tcPr>
            <w:tcW w:w="6937" w:type="dxa"/>
          </w:tcPr>
          <w:p w14:paraId="62F4E4AB" w14:textId="77777777" w:rsidR="00BD61AF" w:rsidRDefault="000E0617">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r>
              <w:rPr>
                <w:lang w:eastAsia="en-US"/>
              </w:rPr>
              <w:t>Futurewei</w:t>
            </w:r>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lastRenderedPageBreak/>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r>
              <w:rPr>
                <w:lang w:eastAsia="en-US"/>
              </w:rPr>
              <w:t>Convida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Yes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For LBT for multi-carrier transmissions in intra-band CA, support Alt CA.1, Alt CA.2, and Alt CA.5, and leave the choice to gNB/UE implementation.</w:t>
      </w:r>
    </w:p>
    <w:p w14:paraId="2E76941C" w14:textId="77777777" w:rsidR="00BD61AF" w:rsidRDefault="000E0617">
      <w:pPr>
        <w:pStyle w:val="ListParagraph"/>
        <w:numPr>
          <w:ilvl w:val="0"/>
          <w:numId w:val="19"/>
        </w:numPr>
        <w:rPr>
          <w:lang w:eastAsia="en-US"/>
        </w:rPr>
      </w:pPr>
      <w:r>
        <w:rPr>
          <w:lang w:eastAsia="en-US"/>
        </w:rPr>
        <w:t>FFS if and how gNB indicates the LBT bandwidth adopted to UE</w:t>
      </w:r>
    </w:p>
    <w:p w14:paraId="161CB171" w14:textId="77777777" w:rsidR="00BD61AF" w:rsidRDefault="000E0617">
      <w:pPr>
        <w:pStyle w:val="ListParagraph"/>
        <w:numPr>
          <w:ilvl w:val="0"/>
          <w:numId w:val="19"/>
        </w:numPr>
        <w:rPr>
          <w:lang w:eastAsia="en-US"/>
        </w:rPr>
      </w:pPr>
      <w:r>
        <w:rPr>
          <w:lang w:eastAsia="en-US"/>
        </w:rPr>
        <w:t>FFS if and how UE indicates the LBT bandwidth adopted to gNB</w:t>
      </w:r>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021B494E" w14:textId="77777777" w:rsidR="00BD61AF" w:rsidRDefault="000E0617">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lastRenderedPageBreak/>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Huawei/HiSilicon</w:t>
            </w:r>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AFE5452" w14:textId="77777777" w:rsidR="00BD61AF" w:rsidRDefault="000E0617">
            <w:pPr>
              <w:pStyle w:val="ListParagraph"/>
              <w:numPr>
                <w:ilvl w:val="0"/>
                <w:numId w:val="19"/>
              </w:numPr>
              <w:rPr>
                <w:lang w:eastAsia="en-US"/>
              </w:rPr>
            </w:pPr>
            <w:r>
              <w:rPr>
                <w:lang w:eastAsia="en-US"/>
              </w:rPr>
              <w:t>FFS if and how gNB indicates the LBT bandwidth adopted to UE</w:t>
            </w:r>
          </w:p>
          <w:p w14:paraId="29F58BC2" w14:textId="77777777" w:rsidR="00BD61AF" w:rsidRDefault="000E0617">
            <w:pPr>
              <w:pStyle w:val="ListParagraph"/>
              <w:numPr>
                <w:ilvl w:val="0"/>
                <w:numId w:val="19"/>
              </w:numPr>
              <w:rPr>
                <w:lang w:eastAsia="en-US"/>
              </w:rPr>
            </w:pPr>
            <w:r>
              <w:rPr>
                <w:lang w:eastAsia="en-US"/>
              </w:rPr>
              <w:t>FFS if and how UE indicates the LBT bandwidth adopted to gNB</w:t>
            </w:r>
          </w:p>
        </w:tc>
      </w:tr>
      <w:tr w:rsidR="00BD61AF" w14:paraId="733AFADF" w14:textId="77777777">
        <w:tc>
          <w:tcPr>
            <w:tcW w:w="2425" w:type="dxa"/>
          </w:tcPr>
          <w:p w14:paraId="1C4427F6" w14:textId="77777777" w:rsidR="00BD61AF" w:rsidRDefault="000E0617">
            <w:r>
              <w:rPr>
                <w:lang w:eastAsia="en-US"/>
              </w:rPr>
              <w:t>Mediatek</w:t>
            </w:r>
          </w:p>
        </w:tc>
        <w:tc>
          <w:tcPr>
            <w:tcW w:w="6937" w:type="dxa"/>
          </w:tcPr>
          <w:p w14:paraId="7DBDBE50" w14:textId="77777777" w:rsidR="00BD61AF" w:rsidRDefault="000E0617">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should be specified to ensure the fairness co-existence.</w:t>
            </w:r>
          </w:p>
        </w:tc>
      </w:tr>
      <w:tr w:rsidR="00BD61AF" w14:paraId="3784A2DD" w14:textId="77777777">
        <w:tc>
          <w:tcPr>
            <w:tcW w:w="2425" w:type="dxa"/>
          </w:tcPr>
          <w:p w14:paraId="6786D5FA" w14:textId="77777777" w:rsidR="00BD61AF" w:rsidRDefault="000E0617">
            <w:r>
              <w:t>Nokia, NSB</w:t>
            </w:r>
          </w:p>
        </w:tc>
        <w:tc>
          <w:tcPr>
            <w:tcW w:w="6937" w:type="dxa"/>
          </w:tcPr>
          <w:p w14:paraId="3ACBCD02" w14:textId="77777777" w:rsidR="00BD61AF" w:rsidRDefault="000E0617">
            <w:pPr>
              <w:rPr>
                <w:lang w:eastAsia="en-US"/>
              </w:rPr>
            </w:pPr>
            <w:r>
              <w:rPr>
                <w:lang w:eastAsia="en-US"/>
              </w:rPr>
              <w:t xml:space="preserve">We support Alt CA.1 and Alt CA.2  Similarly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D0D15EA" w14:textId="77777777" w:rsidR="00BD61AF" w:rsidRDefault="000E0617">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r>
              <w:rPr>
                <w:lang w:eastAsia="en-US"/>
              </w:rPr>
              <w:t>InterDigital</w:t>
            </w:r>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lastRenderedPageBreak/>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We also think that gNB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r>
              <w:rPr>
                <w:lang w:eastAsia="en-US"/>
              </w:rPr>
              <w:t>Futurewei</w:t>
            </w:r>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Hence, we would like to suggest modify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r>
              <w:rPr>
                <w:lang w:eastAsia="en-US"/>
              </w:rPr>
              <w:t>Convida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w:t>
      </w:r>
      <w:r>
        <w:rPr>
          <w:lang w:eastAsia="en-US"/>
        </w:rPr>
        <w:lastRenderedPageBreak/>
        <w:t>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77777777" w:rsidR="00BD61AF" w:rsidRDefault="000E0617">
      <w:pPr>
        <w:pStyle w:val="discussionpoint"/>
      </w:pPr>
      <w:r>
        <w:t>Proposal 2.2.2-1</w:t>
      </w:r>
    </w:p>
    <w:p w14:paraId="6ED9C5A7" w14:textId="77777777" w:rsidR="00BD61AF" w:rsidRDefault="000E0617">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38094E0" w14:textId="77777777" w:rsidR="00BD61AF" w:rsidRDefault="000E0617">
      <w:pPr>
        <w:pStyle w:val="ListParagraph"/>
        <w:numPr>
          <w:ilvl w:val="0"/>
          <w:numId w:val="19"/>
        </w:numPr>
        <w:rPr>
          <w:lang w:eastAsia="en-US"/>
        </w:rPr>
      </w:pPr>
      <w:r>
        <w:rPr>
          <w:lang w:eastAsia="en-US"/>
        </w:rPr>
        <w:t>gNB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have to define gNB/UE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gNB/UE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r>
              <w:rPr>
                <w:lang w:eastAsia="en-US"/>
              </w:rPr>
              <w:t>Futurewei</w:t>
            </w:r>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Huawei, HiSilicon</w:t>
            </w:r>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lastRenderedPageBreak/>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r w:rsidRPr="00C34151">
              <w:rPr>
                <w:rFonts w:eastAsia="PMingLiU"/>
                <w:lang w:val="en-US" w:eastAsia="zh-TW"/>
              </w:rPr>
              <w:lastRenderedPageBreak/>
              <w:t>Mediatek</w:t>
            </w:r>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bl>
    <w:p w14:paraId="75630303" w14:textId="77777777" w:rsidR="00BD61AF" w:rsidRDefault="00BD61AF">
      <w:pPr>
        <w:rPr>
          <w:lang w:eastAsia="en-US"/>
        </w:rPr>
      </w:pPr>
    </w:p>
    <w:p w14:paraId="72776DAB" w14:textId="77777777" w:rsidR="00BD61AF" w:rsidRDefault="000E0617">
      <w:pPr>
        <w:pStyle w:val="Heading2"/>
      </w:pPr>
      <w:r>
        <w:t>Sensing Structures FFS Items</w:t>
      </w:r>
    </w:p>
    <w:p w14:paraId="6AB72265"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BD61AF" w:rsidRDefault="00BD61AF">
                            <w:pPr>
                              <w:rPr>
                                <w:rFonts w:cs="Times"/>
                                <w:szCs w:val="20"/>
                              </w:rPr>
                            </w:pPr>
                          </w:p>
                          <w:p w14:paraId="20B99D35" w14:textId="77777777" w:rsidR="00BD61AF" w:rsidRDefault="000E0617">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BD61AF" w:rsidRDefault="000E0617">
                            <w:pPr>
                              <w:rPr>
                                <w:rFonts w:cs="Times"/>
                                <w:sz w:val="18"/>
                                <w:szCs w:val="20"/>
                              </w:rPr>
                            </w:pPr>
                            <w:r>
                              <w:rPr>
                                <w:rFonts w:cs="Times"/>
                                <w:sz w:val="18"/>
                                <w:szCs w:val="20"/>
                              </w:rPr>
                              <w:t>For energy measurement in 8us deferral period, down-select from the following:</w:t>
                            </w:r>
                          </w:p>
                          <w:p w14:paraId="606927CF"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BD61AF" w:rsidRDefault="000E0617">
                            <w:pPr>
                              <w:rPr>
                                <w:rFonts w:cs="Times"/>
                                <w:sz w:val="18"/>
                                <w:szCs w:val="20"/>
                                <w:lang w:eastAsia="en-US"/>
                              </w:rPr>
                            </w:pPr>
                            <w:r>
                              <w:rPr>
                                <w:rFonts w:cs="Times"/>
                                <w:sz w:val="18"/>
                                <w:szCs w:val="20"/>
                              </w:rPr>
                              <w:t>For energy measurement in 5us observation slot, perform single measurement</w:t>
                            </w:r>
                          </w:p>
                          <w:p w14:paraId="5865E4D6"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BD61AF" w:rsidRDefault="000E06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BD61AF" w:rsidRDefault="00BD61AF">
                            <w:pPr>
                              <w:rPr>
                                <w:sz w:val="18"/>
                                <w:highlight w:val="darkYellow"/>
                                <w:lang w:eastAsia="zh-CN"/>
                              </w:rPr>
                            </w:pPr>
                            <w:bookmarkStart w:id="13" w:name="OLE_LINK70"/>
                            <w:bookmarkStart w:id="14" w:name="OLE_LINK71"/>
                          </w:p>
                          <w:p w14:paraId="75DA297B" w14:textId="77777777" w:rsidR="00BD61AF" w:rsidRDefault="000E0617">
                            <w:pPr>
                              <w:rPr>
                                <w:sz w:val="18"/>
                                <w:lang w:eastAsia="zh-CN"/>
                              </w:rPr>
                            </w:pPr>
                            <w:r>
                              <w:rPr>
                                <w:sz w:val="18"/>
                                <w:highlight w:val="darkYellow"/>
                                <w:lang w:eastAsia="zh-CN"/>
                              </w:rPr>
                              <w:t>Working assumption:</w:t>
                            </w:r>
                          </w:p>
                          <w:p w14:paraId="4D7658AE"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BD61AF" w:rsidRDefault="00BD61AF"/>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0"/>
                      <w:bookmarkStart w:id="9"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v:textbox>
                <w10:wrap type="topAndBottom"/>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OK with any of the alternatives as long as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6EB89A98" w14:textId="77777777" w:rsidR="00BD61AF" w:rsidRDefault="000E0617">
            <w:pPr>
              <w:rPr>
                <w:lang w:eastAsia="en-US"/>
              </w:rPr>
            </w:pPr>
            <w:r>
              <w:rPr>
                <w:noProof/>
                <w:lang w:val="en-US" w:eastAsia="zh-TW"/>
              </w:rPr>
              <w:lastRenderedPageBreak/>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In IEEE 802.11-2021 page 2978, it defines the following</w:t>
            </w:r>
            <w:r>
              <w:rPr>
                <w:lang w:eastAsia="en-US"/>
              </w:rPr>
              <w:t xml:space="preserve"> for DMG control mode</w:t>
            </w:r>
          </w:p>
          <w:p w14:paraId="6388CA27" w14:textId="77777777" w:rsidR="00BD61AF" w:rsidRDefault="000E0617">
            <w:pPr>
              <w:rPr>
                <w:lang w:eastAsia="en-US"/>
              </w:rPr>
            </w:pPr>
            <w:r>
              <w:rPr>
                <w:noProof/>
                <w:lang w:val="en-US" w:eastAsia="zh-TW"/>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In IEEE 802.11-2021 page 2992, it defines the following for DMG SC mode</w:t>
            </w:r>
          </w:p>
          <w:p w14:paraId="1621C4F9" w14:textId="77777777" w:rsidR="00BD61AF" w:rsidRDefault="000E0617">
            <w:pPr>
              <w:rPr>
                <w:lang w:eastAsia="en-US"/>
              </w:rPr>
            </w:pPr>
            <w:r>
              <w:rPr>
                <w:noProof/>
                <w:lang w:val="en-US" w:eastAsia="zh-TW"/>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lastRenderedPageBreak/>
              <w:t>Huawei/HiSilicon</w:t>
            </w:r>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Support Alt 2 and we prefer to keep the same design as possible with WiGig’s.</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ZTE, Sanechips</w:t>
            </w:r>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zh-TW"/>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zh-TW"/>
              </w:rPr>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r>
              <w:rPr>
                <w:lang w:eastAsia="en-US"/>
              </w:rPr>
              <w:t xml:space="preserve">aCCATime in 802.11ad-2012, page 493 was mentioned as &lt;3us. </w:t>
            </w:r>
          </w:p>
          <w:p w14:paraId="7D19F74F" w14:textId="77777777" w:rsidR="00BD61AF" w:rsidRDefault="000E0617">
            <w:pPr>
              <w:rPr>
                <w:lang w:eastAsia="en-US"/>
              </w:rPr>
            </w:pPr>
            <w:r>
              <w:rPr>
                <w:noProof/>
                <w:lang w:val="en-US" w:eastAsia="zh-TW"/>
              </w:rPr>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r>
              <w:rPr>
                <w:lang w:eastAsia="en-US"/>
              </w:rPr>
              <w:lastRenderedPageBreak/>
              <w:t>Futurewei</w:t>
            </w:r>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lastRenderedPageBreak/>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r>
              <w:rPr>
                <w:rFonts w:eastAsia="SimSun"/>
                <w:lang w:val="en-US" w:eastAsia="zh-CN"/>
              </w:rPr>
              <w:t>Convida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The next question is how to down-select.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sampling in a WiFi SIFS of 3us. As a compromise, Alt 3 works for us as</w:t>
            </w:r>
            <w:r>
              <w:rPr>
                <w:lang w:eastAsia="en-US"/>
              </w:rPr>
              <w:lastRenderedPageBreak/>
              <w:t xml:space="preserve">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lastRenderedPageBreak/>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ZTE, Sanechips</w:t>
            </w:r>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r>
              <w:rPr>
                <w:rFonts w:eastAsia="SimSun"/>
                <w:lang w:val="en-US" w:eastAsia="zh-CN"/>
              </w:rPr>
              <w:t>Futurewei</w:t>
            </w:r>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Given the feedback, Alt 2 has clear majority. Moderator would recommend to agree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r>
              <w:rPr>
                <w:lang w:eastAsia="en-US"/>
              </w:rPr>
              <w:t>Futurewei</w:t>
            </w:r>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Huawei, HiSilicon</w:t>
            </w:r>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4345E31C" w:rsidR="00E13EB2" w:rsidRDefault="00E13EB2">
            <w:pPr>
              <w:tabs>
                <w:tab w:val="center" w:pos="1059"/>
              </w:tabs>
              <w:rPr>
                <w:rFonts w:eastAsiaTheme="minorEastAsia" w:hint="eastAsia"/>
                <w:lang w:val="en-US" w:eastAsia="zh-CN"/>
              </w:rPr>
            </w:pPr>
            <w:r>
              <w:rPr>
                <w:rFonts w:eastAsiaTheme="minorEastAsia"/>
                <w:lang w:val="en-US" w:eastAsia="zh-CN"/>
              </w:rPr>
              <w:t>Lenovo, Motorola Mobility</w:t>
            </w:r>
          </w:p>
        </w:tc>
        <w:tc>
          <w:tcPr>
            <w:tcW w:w="7461" w:type="dxa"/>
          </w:tcPr>
          <w:p w14:paraId="2AE26ECB" w14:textId="091EF6CA" w:rsidR="00E13EB2" w:rsidRDefault="00E13EB2">
            <w:pPr>
              <w:spacing w:line="260" w:lineRule="auto"/>
              <w:rPr>
                <w:rFonts w:eastAsiaTheme="minorEastAsia" w:hint="eastAsia"/>
                <w:lang w:val="en-US" w:eastAsia="zh-CN"/>
              </w:rPr>
            </w:pPr>
            <w:r>
              <w:rPr>
                <w:rFonts w:eastAsiaTheme="minorEastAsia"/>
                <w:lang w:val="en-US" w:eastAsia="zh-CN"/>
              </w:rPr>
              <w:t>As a compromise, we are fine to support the proposal</w:t>
            </w:r>
          </w:p>
        </w:tc>
      </w:tr>
    </w:tbl>
    <w:p w14:paraId="0EBA9A4E" w14:textId="77777777" w:rsidR="00BD61AF" w:rsidRDefault="00BD61AF">
      <w:pPr>
        <w:rPr>
          <w:lang w:eastAsia="en-US"/>
        </w:rPr>
      </w:pPr>
    </w:p>
    <w:p w14:paraId="27BE4AB9" w14:textId="77777777" w:rsidR="00BD61AF" w:rsidRDefault="000E0617">
      <w:pPr>
        <w:pStyle w:val="Heading2"/>
      </w:pPr>
      <w:r>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On maximum gap within a COT to allow COT sharing without LBT, down-select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Huawei/HiSilicon</w:t>
            </w:r>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65E76" w14:textId="77777777" w:rsidR="00BD61AF" w:rsidRDefault="000E0617">
            <w:pPr>
              <w:rPr>
                <w:lang w:eastAsia="en-US"/>
              </w:rPr>
            </w:pPr>
            <w:r>
              <w:t>If the later transmission share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We support alt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ZTE, Sanechips</w:t>
            </w:r>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r>
              <w:rPr>
                <w:lang w:eastAsia="en-US"/>
              </w:rPr>
              <w:t>InterDigital</w:t>
            </w:r>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w:t>
            </w:r>
            <w:r>
              <w:rPr>
                <w:lang w:eastAsia="en-US"/>
              </w:rPr>
              <w:lastRenderedPageBreak/>
              <w:t>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r>
              <w:rPr>
                <w:rFonts w:eastAsia="PMingLiU" w:hint="eastAsia"/>
                <w:lang w:eastAsia="zh-TW"/>
              </w:rPr>
              <w:lastRenderedPageBreak/>
              <w:t>M</w:t>
            </w:r>
            <w:r>
              <w:rPr>
                <w:rFonts w:eastAsia="PMingLiU"/>
                <w:lang w:eastAsia="zh-TW"/>
              </w:rPr>
              <w:t>ediatek</w:t>
            </w:r>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r>
              <w:rPr>
                <w:lang w:eastAsia="en-US"/>
              </w:rPr>
              <w:t>Futurewei</w:t>
            </w:r>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r>
              <w:rPr>
                <w:lang w:eastAsia="en-US"/>
              </w:rPr>
              <w:t>Convida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r>
              <w:rPr>
                <w:lang w:eastAsia="en-US"/>
              </w:rPr>
              <w:t>Convida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Huawei, HiSilicon</w:t>
            </w:r>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lastRenderedPageBreak/>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We prefer Alt 3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taking into account other regional regulations. </w:t>
            </w:r>
          </w:p>
          <w:p w14:paraId="43B8141D" w14:textId="77777777" w:rsidR="00BD61AF" w:rsidRDefault="000E0617">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WiFi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lastRenderedPageBreak/>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lastRenderedPageBreak/>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ZTE, Sanechips</w:t>
            </w:r>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r>
              <w:rPr>
                <w:rFonts w:eastAsia="SimSun"/>
                <w:lang w:val="en-US" w:eastAsia="zh-CN"/>
              </w:rPr>
              <w:t>Futurewei</w:t>
            </w:r>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w:t>
            </w:r>
            <w:r>
              <w:rPr>
                <w:rFonts w:eastAsia="Malgun Gothic"/>
              </w:rPr>
              <w:lastRenderedPageBreak/>
              <w:t xml:space="preserve">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r>
              <w:rPr>
                <w:rFonts w:eastAsia="SimSun"/>
                <w:lang w:val="en-US" w:eastAsia="zh-CN"/>
              </w:rPr>
              <w:lastRenderedPageBreak/>
              <w:t>Convida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Huawei, HiSilicon</w:t>
            </w:r>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t>Cat 2 LBT</w:t>
      </w:r>
    </w:p>
    <w:p w14:paraId="68BB671D"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5B1147D7" w14:textId="77777777" w:rsidR="00BD61AF" w:rsidRDefault="000E0617">
                            <w:pPr>
                              <w:rPr>
                                <w:rFonts w:cs="Times"/>
                                <w:szCs w:val="20"/>
                              </w:rPr>
                            </w:pPr>
                            <w:r>
                              <w:rPr>
                                <w:rFonts w:cs="Times"/>
                                <w:szCs w:val="20"/>
                              </w:rPr>
                              <w:t>For Cat 2 LBT, down-select from the following alternatives</w:t>
                            </w:r>
                          </w:p>
                          <w:p w14:paraId="40FDE38A"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BD61AF" w:rsidRDefault="00BD61AF">
                            <w:pPr>
                              <w:kinsoku/>
                              <w:adjustRightInd/>
                              <w:snapToGrid w:val="0"/>
                              <w:spacing w:after="0" w:line="252" w:lineRule="auto"/>
                              <w:textAlignment w:val="auto"/>
                              <w:rPr>
                                <w:rFonts w:cs="Times"/>
                                <w:szCs w:val="20"/>
                              </w:rPr>
                            </w:pPr>
                          </w:p>
                          <w:p w14:paraId="05712E2D"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20516BD" w14:textId="77777777" w:rsidR="00BD61AF" w:rsidRDefault="000E0617">
                            <w:pPr>
                              <w:rPr>
                                <w:rFonts w:cs="Times"/>
                                <w:color w:val="000000"/>
                                <w:szCs w:val="20"/>
                              </w:rPr>
                            </w:pPr>
                            <w:r>
                              <w:rPr>
                                <w:rFonts w:cs="Times"/>
                                <w:color w:val="000000"/>
                                <w:szCs w:val="20"/>
                              </w:rPr>
                              <w:t>If Cat 2 LBT is introduced, the following use cases can be further studied:</w:t>
                            </w:r>
                          </w:p>
                          <w:p w14:paraId="784638CF"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BD61AF" w:rsidRDefault="000E06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BD61AF" w:rsidRDefault="000E0617">
                            <w:pPr>
                              <w:rPr>
                                <w:rFonts w:cs="Times"/>
                                <w:szCs w:val="20"/>
                              </w:rPr>
                            </w:pPr>
                            <w:r>
                              <w:rPr>
                                <w:rFonts w:cs="Times"/>
                                <w:szCs w:val="20"/>
                              </w:rPr>
                              <w:t xml:space="preserve">Other use cases not precluded. </w:t>
                            </w:r>
                          </w:p>
                          <w:p w14:paraId="281F88EA" w14:textId="77777777" w:rsidR="00BD61AF" w:rsidRDefault="000E0617">
                            <w:pPr>
                              <w:rPr>
                                <w:rFonts w:cs="Times"/>
                                <w:szCs w:val="20"/>
                              </w:rPr>
                            </w:pPr>
                            <w:r>
                              <w:rPr>
                                <w:rFonts w:cs="Times"/>
                                <w:szCs w:val="20"/>
                              </w:rPr>
                              <w:t>FFS if Cat 2 LBT is mandated for each use case or not.</w:t>
                            </w:r>
                          </w:p>
                          <w:p w14:paraId="5CD4438F"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Spreadtrum, Sony, Samsung, CATT,  ZTE,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Please provide your position if not captured in the above, and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Huawei, HiSilicon</w:t>
            </w:r>
          </w:p>
        </w:tc>
        <w:tc>
          <w:tcPr>
            <w:tcW w:w="8406" w:type="dxa"/>
          </w:tcPr>
          <w:p w14:paraId="52FE3657" w14:textId="77777777" w:rsidR="00BD61AF" w:rsidRDefault="000E0617">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w:t>
            </w:r>
            <w:r>
              <w:rPr>
                <w:rFonts w:eastAsia="Gulim" w:cs="Times"/>
                <w:kern w:val="0"/>
                <w:szCs w:val="20"/>
              </w:rPr>
              <w:lastRenderedPageBreak/>
              <w:t>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lastRenderedPageBreak/>
              <w:t>Lenovo, Motorola Mobility</w:t>
            </w:r>
          </w:p>
        </w:tc>
        <w:tc>
          <w:tcPr>
            <w:tcW w:w="8406" w:type="dxa"/>
          </w:tcPr>
          <w:p w14:paraId="0F2F2F75" w14:textId="77777777" w:rsidR="00BD61AF" w:rsidRDefault="000E0617">
            <w:pPr>
              <w:rPr>
                <w:rFonts w:eastAsia="Gulim" w:cs="Times"/>
                <w:kern w:val="0"/>
                <w:szCs w:val="20"/>
              </w:rPr>
            </w:pPr>
            <w:r>
              <w:rPr>
                <w:lang w:eastAsia="en-US"/>
              </w:rPr>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Gnb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ZTE, Sanechips</w:t>
            </w:r>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r>
              <w:rPr>
                <w:lang w:eastAsia="en-US"/>
              </w:rPr>
              <w:t>InterDigital</w:t>
            </w:r>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r>
              <w:rPr>
                <w:lang w:eastAsia="en-US"/>
              </w:rPr>
              <w:t>Futurewei</w:t>
            </w:r>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r>
              <w:rPr>
                <w:lang w:eastAsia="en-US"/>
              </w:rPr>
              <w:t>Convida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There is slightly majority view to support introducing Cat 2 LBT. Consider we have been discussing this for quite a while, the moderator recommend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The Cat 2 LBT uses the same sensing structure as the 8 us initial deferral period as in Ecca</w:t>
      </w:r>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lastRenderedPageBreak/>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r>
              <w:rPr>
                <w:rFonts w:eastAsiaTheme="minorEastAsia"/>
                <w:lang w:eastAsia="zh-CN"/>
              </w:rPr>
              <w:t>Futurewei</w:t>
            </w:r>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Huawei, HiSilicon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ZTE, Sanechips</w:t>
            </w:r>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BD61AF" w:rsidRDefault="00BD61AF">
                            <w:pPr>
                              <w:snapToGrid w:val="0"/>
                              <w:spacing w:line="252" w:lineRule="auto"/>
                              <w:rPr>
                                <w:rFonts w:cs="Times"/>
                                <w:szCs w:val="20"/>
                              </w:rPr>
                            </w:pPr>
                          </w:p>
                          <w:p w14:paraId="5B177879"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E75A196" w14:textId="77777777" w:rsidR="00BD61AF" w:rsidRDefault="000E06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39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For receiver to provide assistance,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CCA/eCCA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Huawei/HiSilicon</w:t>
            </w:r>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r>
              <w:rPr>
                <w:lang w:eastAsia="en-US"/>
              </w:rPr>
              <w:t>InterDigital</w:t>
            </w:r>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r>
              <w:rPr>
                <w:rFonts w:eastAsia="MS Mincho"/>
                <w:lang w:val="en-US" w:eastAsia="ja-JP"/>
              </w:rPr>
              <w:t>Futurewei</w:t>
            </w:r>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r>
              <w:rPr>
                <w:lang w:eastAsia="en-US"/>
              </w:rPr>
              <w:t>Convida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3.1.A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Huawei, HiSilicon</w:t>
            </w:r>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r>
              <w:rPr>
                <w:lang w:eastAsia="en-US"/>
              </w:rPr>
              <w:t>InterDigital</w:t>
            </w:r>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r>
              <w:rPr>
                <w:lang w:eastAsia="en-US"/>
              </w:rPr>
              <w:t>Futurewei</w:t>
            </w:r>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r>
              <w:rPr>
                <w:lang w:eastAsia="en-US"/>
              </w:rPr>
              <w:t>Convida Wireless</w:t>
            </w:r>
          </w:p>
        </w:tc>
        <w:tc>
          <w:tcPr>
            <w:tcW w:w="7567" w:type="dxa"/>
          </w:tcPr>
          <w:p w14:paraId="31F07408" w14:textId="77777777" w:rsidR="00BD61AF" w:rsidRDefault="000E0617">
            <w:pPr>
              <w:rPr>
                <w:lang w:eastAsia="en-US"/>
              </w:rPr>
            </w:pPr>
            <w:r>
              <w:rPr>
                <w:lang w:eastAsia="en-US"/>
              </w:rPr>
              <w:t>Some clarification may be needed. It seems Alt 3.1A is only for UL while Alt 3.1B is for DL and UL. Can it be made more clear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gNB is the receiver. DCI is kind of assisted information since gNB sensed channel clear. Supported already via cross TxOP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HiSilicon </w:t>
            </w:r>
          </w:p>
        </w:tc>
        <w:tc>
          <w:tcPr>
            <w:tcW w:w="7567" w:type="dxa"/>
          </w:tcPr>
          <w:p w14:paraId="695E92C9" w14:textId="77777777" w:rsidR="00BD61AF" w:rsidRDefault="000E0617">
            <w:pPr>
              <w:rPr>
                <w:lang w:eastAsia="en-US"/>
              </w:rPr>
            </w:pPr>
            <w:r>
              <w:rPr>
                <w:lang w:eastAsia="en-US"/>
              </w:rPr>
              <w:t>In terms of the duration of CCA at the UE, it should be the duration of  a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The procedure based on the outcome of CCA is rather similar to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zh-TW"/>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The Cat-2 LBT can be used instead of Cat-4 LBT to provide assistance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434B38B5" w14:textId="77777777" w:rsidR="00BD61AF" w:rsidRDefault="000E0617">
            <w:pPr>
              <w:rPr>
                <w:lang w:eastAsia="en-US"/>
              </w:rPr>
            </w:pPr>
            <w:r>
              <w:rPr>
                <w:rFonts w:eastAsia="SimSun" w:hint="eastAsia"/>
                <w:lang w:val="en-US" w:eastAsia="zh-CN"/>
              </w:rPr>
              <w:t>Cat2 LBT is preferred at UE side if Cat4 LBT is performed by gNB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gNB. </w:t>
            </w:r>
          </w:p>
        </w:tc>
      </w:tr>
      <w:tr w:rsidR="00BD61AF" w14:paraId="09784C1C" w14:textId="77777777">
        <w:tc>
          <w:tcPr>
            <w:tcW w:w="1795" w:type="dxa"/>
          </w:tcPr>
          <w:p w14:paraId="7E36FEB1" w14:textId="77777777" w:rsidR="00BD61AF" w:rsidRDefault="000E0617">
            <w:pPr>
              <w:rPr>
                <w:rFonts w:eastAsia="MS Mincho"/>
                <w:lang w:val="en-US" w:eastAsia="ja-JP"/>
              </w:rPr>
            </w:pPr>
            <w:r>
              <w:rPr>
                <w:lang w:eastAsia="en-US"/>
              </w:rPr>
              <w:t>InterDigital</w:t>
            </w:r>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r>
              <w:rPr>
                <w:lang w:eastAsia="en-US"/>
              </w:rPr>
              <w:t>Futurewei</w:t>
            </w:r>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r>
              <w:rPr>
                <w:lang w:eastAsia="en-US"/>
              </w:rPr>
              <w:t>Convida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4750020B" w14:textId="77777777" w:rsidR="00BD61AF" w:rsidRDefault="000E0617">
      <w:pPr>
        <w:pStyle w:val="ListParagraph"/>
        <w:numPr>
          <w:ilvl w:val="1"/>
          <w:numId w:val="27"/>
        </w:numPr>
        <w:rPr>
          <w:lang w:eastAsia="en-US"/>
        </w:rPr>
      </w:pPr>
      <w:r>
        <w:rPr>
          <w:lang w:eastAsia="en-US"/>
        </w:rPr>
        <w:t>ZP-CSI-RS is configured for RSSI measurement</w:t>
      </w:r>
    </w:p>
    <w:p w14:paraId="636B3A0F"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3BC36567" w14:textId="77777777" w:rsidR="00BD61AF" w:rsidRDefault="000E0617">
      <w:pPr>
        <w:pStyle w:val="ListParagraph"/>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2160798" w14:textId="77777777" w:rsidR="00BD61AF" w:rsidRDefault="000E0617">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2E30A1" w14:textId="77777777" w:rsidR="00BD61AF" w:rsidRDefault="000E0617">
      <w:pPr>
        <w:pStyle w:val="ListParagraph"/>
        <w:numPr>
          <w:ilvl w:val="1"/>
          <w:numId w:val="27"/>
        </w:numPr>
        <w:rPr>
          <w:lang w:eastAsia="en-US"/>
        </w:rPr>
      </w:pPr>
      <w:r>
        <w:rPr>
          <w:rFonts w:cs="Times"/>
          <w:color w:val="FF0000"/>
          <w:szCs w:val="20"/>
        </w:rPr>
        <w:lastRenderedPageBreak/>
        <w:t>Note</w:t>
      </w:r>
      <w:r>
        <w:rPr>
          <w:lang w:eastAsia="en-US"/>
        </w:rPr>
        <w:t xml:space="preserve">: </w:t>
      </w:r>
      <w:r>
        <w:rPr>
          <w:color w:val="FF0000"/>
          <w:lang w:eastAsia="en-US"/>
        </w:rPr>
        <w:t>There may not be any spec impact, especially if the CTS/Receiver-assistance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310BEC43"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44DD68D8" w14:textId="77777777" w:rsidR="00BD61AF" w:rsidRDefault="000E0617">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7D0C1163"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5D226D1F"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gNB sends RTS-like signaling to UE. UE performs CCA or eCCA and if LBT passes, transmits CTS-like signaling to explicitly indicate the LBT </w:t>
            </w:r>
            <w:r>
              <w:rPr>
                <w:rFonts w:cs="Times"/>
                <w:color w:val="000000" w:themeColor="text1"/>
                <w:szCs w:val="20"/>
              </w:rPr>
              <w:lastRenderedPageBreak/>
              <w:t>outcome. gNB detects the CTS-like signaling to identify if the UE passed CCA or eCCA.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We support scheme 3 or scheme 4 in Huawei’s modification..</w:t>
            </w:r>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On Scheme 1, as said we are ok to introduce L1-RSSI reporting, but there are still a number</w:t>
            </w:r>
            <w:r>
              <w:rPr>
                <w:rFonts w:eastAsia="MS Mincho"/>
                <w:lang w:eastAsia="ja-JP"/>
              </w:rPr>
              <w:lastRenderedPageBreak/>
              <w:t xml:space="preserve"> of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lastRenderedPageBreak/>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(time/freq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lastRenderedPageBreak/>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Huawei, HiSilicon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lastRenderedPageBreak/>
              <w:t xml:space="preserve">FFS: any enhancement needed for ZP-CSI-RS for this purpose </w:t>
            </w:r>
            <w:r>
              <w:rPr>
                <w:color w:val="FF0000"/>
                <w:lang w:eastAsia="en-US"/>
              </w:rPr>
              <w:t>(eg.,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Alt 2) Energy measurement on operating BW over indicated or specified number of symbols or time interval</w:t>
            </w:r>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9637910" w14:textId="77777777" w:rsidR="00BD61AF" w:rsidRDefault="000E0617">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zh-TW"/>
              </w:rPr>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lastRenderedPageBreak/>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Scheme 3: CCA or eCCA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signaling introduced. </w:t>
            </w:r>
          </w:p>
          <w:p w14:paraId="60EBFFA7"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bl>
    <w:p w14:paraId="74EB3861" w14:textId="77777777" w:rsidR="00BD61AF" w:rsidRDefault="00BD61AF">
      <w:pPr>
        <w:rPr>
          <w:lang w:eastAsia="en-US"/>
        </w:rPr>
      </w:pPr>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t>For a COT with MU-MIMO (SDM) transmission, further consider the follow alternatives (down-select or support 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down-select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72573B10" w14:textId="77777777"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14:paraId="1781C548" w14:textId="77777777" w:rsidR="00BD61AF" w:rsidRDefault="000E0617">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144C3D9" w14:textId="77777777" w:rsidR="00BD61AF" w:rsidRDefault="000E0617">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61A23FD" w14:textId="77777777" w:rsidR="00BD61AF" w:rsidRDefault="000E0617">
            <w:pPr>
              <w:rPr>
                <w:bCs/>
                <w:i/>
                <w:lang w:eastAsia="zh-CN"/>
              </w:rPr>
            </w:pPr>
            <w:bookmarkStart w:id="21" w:name="OLE_LINK168"/>
            <w:bookmarkStart w:id="22"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21"/>
          <w:bookmarkEnd w:id="22"/>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Huawei/HiSilicon (Alt1 as a fallback mechanism), ITRI, Spreadtrum</w:t>
      </w:r>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Huawei/HiSilicon</w:t>
            </w:r>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We are in principle ok with both alternatives, but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r>
              <w:rPr>
                <w:lang w:eastAsia="en-US"/>
              </w:rPr>
              <w:t>InterDigital</w:t>
            </w:r>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lastRenderedPageBreak/>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r>
              <w:rPr>
                <w:rFonts w:eastAsia="MS Mincho"/>
                <w:lang w:eastAsia="ja-JP"/>
              </w:rPr>
              <w:t>Futurewei</w:t>
            </w:r>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r>
              <w:rPr>
                <w:lang w:eastAsia="en-US"/>
              </w:rPr>
              <w:t>Convida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Huawei/HiSilicon</w:t>
            </w:r>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r>
              <w:rPr>
                <w:lang w:eastAsia="en-US"/>
              </w:rPr>
              <w:t>InterDigital</w:t>
            </w:r>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r>
              <w:rPr>
                <w:rFonts w:eastAsia="MS Mincho"/>
                <w:lang w:eastAsia="ja-JP"/>
              </w:rPr>
              <w:t>Futurewei</w:t>
            </w:r>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Huawei/HiSilicon</w:t>
            </w:r>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0674542C" w14:textId="77777777"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r>
              <w:rPr>
                <w:lang w:eastAsia="en-US"/>
              </w:rPr>
              <w:t>InterDigital</w:t>
            </w:r>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lastRenderedPageBreak/>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r>
              <w:t>Futurwei</w:t>
            </w:r>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Huawei/HiSilicon</w:t>
            </w:r>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ZTE, Sanechips</w:t>
            </w:r>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r>
              <w:rPr>
                <w:lang w:eastAsia="en-US"/>
              </w:rPr>
              <w:t>InterDigital</w:t>
            </w:r>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r>
              <w:rPr>
                <w:rFonts w:eastAsia="MS Mincho"/>
                <w:lang w:eastAsia="ja-JP"/>
              </w:rPr>
              <w:t>Futurewei</w:t>
            </w:r>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zh-TW"/>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9A92AD8" w14:textId="77777777" w:rsidR="00BD61AF" w:rsidRDefault="000E0617">
                            <w:pPr>
                              <w:rPr>
                                <w:rFonts w:cs="Times"/>
                                <w:szCs w:val="20"/>
                              </w:rPr>
                            </w:pPr>
                            <w:r>
                              <w:rPr>
                                <w:rFonts w:cs="Times"/>
                                <w:szCs w:val="20"/>
                              </w:rPr>
                              <w:t>Define Type A and Type B multi-channel channel access as:</w:t>
                            </w:r>
                          </w:p>
                          <w:p w14:paraId="19DD93B6"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BD61AF" w:rsidRDefault="000E0617">
                            <w:pPr>
                              <w:rPr>
                                <w:rFonts w:cs="Times"/>
                                <w:szCs w:val="20"/>
                              </w:rPr>
                            </w:pPr>
                            <w:r>
                              <w:rPr>
                                <w:rFonts w:cs="Times"/>
                                <w:szCs w:val="20"/>
                              </w:rPr>
                              <w:t>Down-selection between</w:t>
                            </w:r>
                          </w:p>
                          <w:p w14:paraId="40398BE2"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BD61AF" w:rsidRDefault="000E0617">
                            <w:pPr>
                              <w:rPr>
                                <w:rFonts w:cs="Times"/>
                                <w:szCs w:val="20"/>
                              </w:rPr>
                            </w:pPr>
                            <w:r>
                              <w:rPr>
                                <w:rFonts w:cs="Times"/>
                                <w:szCs w:val="20"/>
                              </w:rPr>
                              <w:t>Note: How eCCA is performed on each channel, and the BW of the channels over which eCCAs are performed are separately discussed</w:t>
                            </w:r>
                          </w:p>
                          <w:p w14:paraId="0FA0085D" w14:textId="77777777" w:rsidR="00BD61AF" w:rsidRDefault="00BD61AF">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We support Alt.1 and added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Huawei/HiSilicon</w:t>
            </w:r>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We support Alt 1. Alt 2 does not comply with the ETSI 302 567, and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r>
              <w:rPr>
                <w:rFonts w:eastAsia="MS Mincho"/>
                <w:lang w:eastAsia="ja-JP"/>
              </w:rPr>
              <w:t>Convida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3"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3"/>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Huawei/HiSilicon</w:t>
      </w:r>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4B248904" w14:textId="77777777" w:rsidR="00BD61AF" w:rsidRDefault="000E0617">
      <w:pPr>
        <w:pStyle w:val="ListParagraph"/>
        <w:numPr>
          <w:ilvl w:val="0"/>
          <w:numId w:val="33"/>
        </w:numPr>
        <w:rPr>
          <w:color w:val="000000" w:themeColor="text1"/>
        </w:rPr>
      </w:pPr>
      <w:r>
        <w:rPr>
          <w:color w:val="000000" w:themeColor="text1"/>
        </w:rPr>
        <w:t>For gNBs,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Huawei/HiSilicon</w:t>
            </w:r>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r>
              <w:rPr>
                <w:lang w:eastAsia="en-US"/>
              </w:rPr>
              <w:t>Futurewei</w:t>
            </w:r>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lastRenderedPageBreak/>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Do we require beam correspondence capability to support directional LBT? What  happens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gNB,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BD61AF" w14:paraId="0A14AC1F" w14:textId="77777777">
        <w:tc>
          <w:tcPr>
            <w:tcW w:w="2425" w:type="dxa"/>
          </w:tcPr>
          <w:p w14:paraId="1444526F" w14:textId="77777777" w:rsidR="00BD61AF" w:rsidRDefault="000E0617">
            <w:pPr>
              <w:rPr>
                <w:lang w:eastAsia="en-US"/>
              </w:rPr>
            </w:pPr>
            <w:r>
              <w:rPr>
                <w:lang w:eastAsia="en-US"/>
              </w:rPr>
              <w:lastRenderedPageBreak/>
              <w:t>Huawei/HiSilicon</w:t>
            </w:r>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gNB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2B6CCD" w14:textId="77777777" w:rsidR="00BD61AF" w:rsidRDefault="000E0617">
            <w:pPr>
              <w:pStyle w:val="ListParagraph"/>
              <w:numPr>
                <w:ilvl w:val="0"/>
                <w:numId w:val="37"/>
              </w:numPr>
            </w:pPr>
            <w:r>
              <w:t>We think that the beam correspondence on gNB side could be left up to gNB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r>
              <w:rPr>
                <w:lang w:eastAsia="en-US"/>
              </w:rPr>
              <w:t>InterDigital</w:t>
            </w:r>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gNB, it seems there is no spec impact. It can be up to gNB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r>
              <w:rPr>
                <w:lang w:eastAsia="en-US"/>
              </w:rPr>
              <w:lastRenderedPageBreak/>
              <w:t>Convida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gNB, gNB implementation ensures sensing beam cover transmission beam. This is required regulation test anyway.   </w:t>
            </w:r>
          </w:p>
          <w:p w14:paraId="72900A64" w14:textId="77777777" w:rsidR="00BD61AF" w:rsidRDefault="000E0617">
            <w:r>
              <w:t xml:space="preserve">For UE, sensing beam/transmission beam can QCLed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AE1BF07" w14:textId="77777777" w:rsidR="00BD61AF" w:rsidRDefault="000E0617">
      <w:pPr>
        <w:ind w:left="1080"/>
        <w:rPr>
          <w:color w:val="000000" w:themeColor="text1"/>
        </w:rPr>
      </w:pPr>
      <w:r>
        <w:rPr>
          <w:color w:val="000000" w:themeColor="text1"/>
        </w:rPr>
        <w:t>A1. For a beam corresponding to TCI state A, the gNB can use the same beam for sensing and transmission</w:t>
      </w:r>
    </w:p>
    <w:p w14:paraId="016A3707" w14:textId="77777777" w:rsidR="00BD61AF" w:rsidRDefault="000E0617">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r>
              <w:rPr>
                <w:lang w:eastAsia="en-US"/>
              </w:rPr>
              <w:t>So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lastRenderedPageBreak/>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Huawei/HiSilicon</w:t>
            </w:r>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r>
              <w:rPr>
                <w:lang w:eastAsia="en-US"/>
              </w:rPr>
              <w:t>InterDigital</w:t>
            </w:r>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lastRenderedPageBreak/>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gNB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Huawei/HiSilicon</w:t>
            </w:r>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lastRenderedPageBreak/>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ZTE, Sanechips</w:t>
            </w:r>
          </w:p>
        </w:tc>
        <w:tc>
          <w:tcPr>
            <w:tcW w:w="7657" w:type="dxa"/>
          </w:tcPr>
          <w:p w14:paraId="2A087C2F" w14:textId="77777777" w:rsidR="00BD61AF" w:rsidRDefault="000E0617">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r>
              <w:rPr>
                <w:lang w:eastAsia="en-US"/>
              </w:rPr>
              <w:t>InterDigital</w:t>
            </w:r>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lastRenderedPageBreak/>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Huawei/HiSilicon</w:t>
            </w:r>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instance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lastRenderedPageBreak/>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ZTE, Sanchips</w:t>
            </w:r>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r>
              <w:rPr>
                <w:lang w:eastAsia="en-US"/>
              </w:rPr>
              <w:t>InterDigital</w:t>
            </w:r>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r>
              <w:rPr>
                <w:lang w:eastAsia="en-US"/>
              </w:rPr>
              <w:t>Convida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30726252"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6A270070"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7548AA17" w14:textId="77777777" w:rsidR="00BD61AF" w:rsidRDefault="000E0617">
      <w:pPr>
        <w:rPr>
          <w:color w:val="000000" w:themeColor="text1"/>
        </w:rPr>
      </w:pPr>
      <w:r>
        <w:rPr>
          <w:color w:val="000000" w:themeColor="text1"/>
        </w:rPr>
        <w:lastRenderedPageBreak/>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Huawei/HiSilicon</w:t>
            </w:r>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6148EE4C"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5EAB53F"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2ABA5FE1" w14:textId="77777777" w:rsidR="00BD61AF" w:rsidRDefault="000E0617">
            <w:pPr>
              <w:pStyle w:val="ListParagraph"/>
              <w:numPr>
                <w:ilvl w:val="5"/>
                <w:numId w:val="33"/>
              </w:numPr>
              <w:rPr>
                <w:color w:val="000000" w:themeColor="text1"/>
              </w:rPr>
            </w:pPr>
            <w:r>
              <w:rPr>
                <w:color w:val="000000" w:themeColor="text1"/>
              </w:rPr>
              <w:lastRenderedPageBreak/>
              <w:t>How does gNB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319DF7B" w14:textId="77777777" w:rsidR="00BD61AF" w:rsidRDefault="000E0617">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down-selected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r>
              <w:rPr>
                <w:rFonts w:eastAsia="MS Mincho"/>
                <w:lang w:eastAsia="ja-JP"/>
              </w:rPr>
              <w:t>Futurewei</w:t>
            </w:r>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Moderator: Yes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gNB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73FFCD9C" w14:textId="77777777" w:rsidR="00BD61AF" w:rsidRDefault="000E0617">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proposal and we prefer alt-2.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zh-TW"/>
              </w:rPr>
              <w:lastRenderedPageBreak/>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16" o:spid="_x0000_s1026" o:spt="202" type="#_x0000_t202" style="position:absolute;left:0pt;margin-left:72.35pt;margin-top:4.75pt;height:34.8pt;width:67.65pt;z-index:25166950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psCustomData="http://www.wps.cn/officeDocument/2013/wpsCustomData">
                  <w:pict>
                    <v:shape id="TextBox 15" o:spid="_x0000_s1026" o:spt="202" type="#_x0000_t202" style="position:absolute;left:0pt;margin-left:218.6pt;margin-top:7.2pt;height:27.85pt;width:39.75pt;z-index:251670528;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TW"/>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TW"/>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psCustomData="http://www.wps.cn/officeDocument/2013/wpsCustomData">
                  <w:pict>
                    <v:shape id="TextBox 21" o:spid="_x0000_s1026" o:spt="202" type="#_x0000_t202" style="position:absolute;left:0pt;margin-left:149.6pt;margin-top:2.3pt;height:41.25pt;width:146.25pt;z-index:251676672;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TW"/>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BD61AF" w:rsidRDefault="000E06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33" o:spid="_x0000_s1026" o:spt="202" type="#_x0000_t202" style="position:absolute;left:0pt;margin-left:66.35pt;margin-top:11.1pt;height:30.15pt;width:61.85pt;z-index:251678720;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Based on Ericsson comment and also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2A1A1B1D" w14:textId="77777777" w:rsidR="00BD61AF" w:rsidRDefault="000E0617">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468EFB15" w14:textId="77777777" w:rsidR="00BD61AF" w:rsidRDefault="000E0617">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lastRenderedPageBreak/>
              <w:t>Huawei, HiSilicon</w:t>
            </w:r>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18456DED" w14:textId="77777777" w:rsidR="00BD61AF" w:rsidRDefault="00BD61AF">
            <w:pPr>
              <w:pStyle w:val="discussionpoint"/>
              <w:rPr>
                <w:color w:val="000000" w:themeColor="text1"/>
              </w:rPr>
            </w:pPr>
          </w:p>
          <w:p w14:paraId="3A96E3FB" w14:textId="77777777" w:rsidR="00BD61AF" w:rsidRDefault="00BD61AF">
            <w:pPr>
              <w:pStyle w:val="discussionpoint"/>
              <w:rPr>
                <w:color w:val="000000" w:themeColor="text1"/>
              </w:rPr>
            </w:pP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06B16FB" w14:textId="77777777" w:rsidR="00BD61AF" w:rsidRDefault="000E0617">
            <w:pPr>
              <w:pStyle w:val="ListParagraph"/>
              <w:numPr>
                <w:ilvl w:val="3"/>
                <w:numId w:val="33"/>
              </w:numPr>
              <w:rPr>
                <w:color w:val="FF0000"/>
              </w:rPr>
            </w:pPr>
            <w:r>
              <w:rPr>
                <w:color w:val="FF0000"/>
              </w:rPr>
              <w:lastRenderedPageBreak/>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22DC4AB"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3FD83E2C"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For regions where LBT is not mandated, gNB should indicate to the UE this gNB-UE connection is operating in LBT mode or no-LBT mode</w:t>
            </w:r>
          </w:p>
          <w:p w14:paraId="744A0E2A" w14:textId="77777777" w:rsidR="00BD61AF" w:rsidRDefault="000E0617">
            <w:pPr>
              <w:pStyle w:val="ListParagraph"/>
              <w:numPr>
                <w:ilvl w:val="0"/>
                <w:numId w:val="54"/>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lastRenderedPageBreak/>
        <w:t xml:space="preserve">Summary of current positions: </w:t>
      </w:r>
    </w:p>
    <w:p w14:paraId="43E6C51B" w14:textId="77777777" w:rsidR="00BD61AF" w:rsidRDefault="000E0617">
      <w:pPr>
        <w:pStyle w:val="ListParagraph"/>
        <w:numPr>
          <w:ilvl w:val="0"/>
          <w:numId w:val="55"/>
        </w:numPr>
      </w:pPr>
      <w:r>
        <w:t xml:space="preserve">Support Per Beam indication:  InterDigital, Lenovo (for UE), Samsung (gNB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Convida, CATT, </w:t>
      </w:r>
      <w:ins w:id="24" w:author="Noh Minseok" w:date="2021-08-20T11:55:00Z">
        <w:r>
          <w:t>WILUS</w:t>
        </w:r>
      </w:ins>
      <w:r>
        <w:t xml:space="preserve"> , Spreadtrum</w:t>
      </w:r>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Huawei/HiSilicon</w:t>
            </w:r>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ZTE, Sanechips</w:t>
            </w:r>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r>
              <w:rPr>
                <w:lang w:eastAsia="en-US"/>
              </w:rPr>
              <w:t>InterDigital</w:t>
            </w:r>
          </w:p>
        </w:tc>
        <w:tc>
          <w:tcPr>
            <w:tcW w:w="7837" w:type="dxa"/>
          </w:tcPr>
          <w:p w14:paraId="03AA86E3" w14:textId="77777777" w:rsidR="00BD61AF" w:rsidRDefault="000E0617">
            <w:pPr>
              <w:jc w:val="left"/>
              <w:rPr>
                <w:rFonts w:eastAsia="MS Mincho"/>
                <w:lang w:eastAsia="ja-JP"/>
              </w:rPr>
            </w:pPr>
            <w:r>
              <w:rPr>
                <w:lang w:eastAsia="en-US"/>
              </w:rPr>
              <w:t>We support per beam indication. This can be beneficial if multi-TRP or CoMP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r>
              <w:rPr>
                <w:rFonts w:eastAsia="MS Mincho"/>
                <w:lang w:eastAsia="ja-JP"/>
              </w:rPr>
              <w:t>Futurewei</w:t>
            </w:r>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r>
              <w:rPr>
                <w:lang w:eastAsia="en-US"/>
              </w:rPr>
              <w:t>Convida Wirele</w:t>
            </w:r>
            <w:r>
              <w:rPr>
                <w:lang w:eastAsia="en-US"/>
              </w:rPr>
              <w:lastRenderedPageBreak/>
              <w:t>ss</w:t>
            </w:r>
          </w:p>
        </w:tc>
        <w:tc>
          <w:tcPr>
            <w:tcW w:w="7837" w:type="dxa"/>
          </w:tcPr>
          <w:p w14:paraId="0186FFB4" w14:textId="77777777" w:rsidR="00BD61AF" w:rsidRDefault="000E0617">
            <w:pPr>
              <w:jc w:val="left"/>
              <w:rPr>
                <w:lang w:eastAsia="en-US"/>
              </w:rPr>
            </w:pPr>
            <w:r>
              <w:rPr>
                <w:lang w:eastAsia="en-US"/>
              </w:rPr>
              <w:lastRenderedPageBreak/>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L1 Signaling for No-LBT mode should be supported:  InterDigital, CATT, Apple, vivo (if there is benefit), Oppo, Lenovo, ZTE, NEC</w:t>
      </w:r>
    </w:p>
    <w:p w14:paraId="65F072D5" w14:textId="77777777" w:rsidR="00BD61AF" w:rsidRDefault="000E0617">
      <w:pPr>
        <w:pStyle w:val="ListParagraph"/>
        <w:numPr>
          <w:ilvl w:val="0"/>
          <w:numId w:val="55"/>
        </w:numPr>
      </w:pPr>
      <w:r>
        <w:t>L1 Signaling for No-LBT mode should not be supported: Huawei, Intel. Charter, LG, Nokia, DCM, Ericsson</w:t>
      </w:r>
      <w:ins w:id="25" w:author="Noh Minseok" w:date="2021-08-20T11:56:00Z">
        <w:r>
          <w:t>, WILUS</w:t>
        </w:r>
      </w:ins>
      <w:r>
        <w:t>, Spreadtrum</w:t>
      </w:r>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No L1 signaling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Huawei/HiSilicon</w:t>
            </w:r>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We do not see the necessity of L1 singaling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In our view cell-common signaling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L1 Signaling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r>
              <w:rPr>
                <w:lang w:eastAsia="en-US"/>
              </w:rPr>
              <w:t>InterDigital</w:t>
            </w:r>
          </w:p>
        </w:tc>
        <w:tc>
          <w:tcPr>
            <w:tcW w:w="6937" w:type="dxa"/>
          </w:tcPr>
          <w:p w14:paraId="2571B027" w14:textId="77777777" w:rsidR="00BD61AF" w:rsidRDefault="000E0617">
            <w:pPr>
              <w:rPr>
                <w:rFonts w:eastAsia="MS Mincho"/>
                <w:lang w:eastAsia="ja-JP"/>
              </w:rPr>
            </w:pPr>
            <w:r>
              <w:rPr>
                <w:lang w:eastAsia="en-US"/>
              </w:rPr>
              <w:t>Support L1 signaling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r>
              <w:rPr>
                <w:rFonts w:eastAsia="MS Mincho"/>
                <w:lang w:eastAsia="ja-JP"/>
              </w:rPr>
              <w:t>Futurewei</w:t>
            </w:r>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r>
              <w:rPr>
                <w:lang w:eastAsia="en-US"/>
              </w:rPr>
              <w:t>Mediatek</w:t>
            </w:r>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Short Control Signaling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26"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Contention Exempt Short Control Signaling rules apply to the transmission of msg1 for the 4 step RACH and MsgA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msg1/msgA resources configured (not limited to the resources actually used) in a cell</w:t>
            </w:r>
          </w:p>
          <w:p w14:paraId="1E96BBB5" w14:textId="77777777" w:rsidR="00BD61AF" w:rsidRDefault="000E0617">
            <w:pPr>
              <w:pStyle w:val="ListParagraph"/>
              <w:numPr>
                <w:ilvl w:val="1"/>
                <w:numId w:val="20"/>
              </w:numPr>
            </w:pPr>
            <w:r>
              <w:t>Alt 2: The 10% over any 100ms interval restriction is applicable to the msg1/msgA transmission from one UE perspective</w:t>
            </w:r>
          </w:p>
          <w:p w14:paraId="17ABC6F4" w14:textId="77777777" w:rsidR="00BD61AF" w:rsidRDefault="000E0617">
            <w:pPr>
              <w:pStyle w:val="ListParagraph"/>
              <w:numPr>
                <w:ilvl w:val="0"/>
                <w:numId w:val="20"/>
              </w:numPr>
            </w:pPr>
            <w:r>
              <w:t>FFS: Other UL signals/channels can be transmitted with Contention Exempt Short Control Signaling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Signaling rules apply to the transmission of msg1 for the 4 step RACH and MsgA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/msgA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33B373D" w14:textId="77777777" w:rsidR="00BD61AF" w:rsidRDefault="000E0617">
      <w:pPr>
        <w:pStyle w:val="ListParagraph"/>
        <w:numPr>
          <w:ilvl w:val="0"/>
          <w:numId w:val="20"/>
        </w:numPr>
      </w:pPr>
      <w:r>
        <w:t>Alt 2: The 10% over any 100ms interval restriction is applicable to the msg1/msgA transmission from one UE perspective</w:t>
      </w:r>
    </w:p>
    <w:p w14:paraId="01C2F3D5" w14:textId="77777777" w:rsidR="00BD61AF" w:rsidRDefault="000E0617">
      <w:pPr>
        <w:pStyle w:val="ListParagraph"/>
        <w:numPr>
          <w:ilvl w:val="1"/>
          <w:numId w:val="20"/>
        </w:numPr>
      </w:pPr>
      <w:r>
        <w:t>Support: vivo, Charter, Intel, Lenovo, DCM, InterDigital, Ericsson, Samsung, Convida,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BD61AF" w14:paraId="72EBCDCD" w14:textId="77777777">
        <w:tc>
          <w:tcPr>
            <w:tcW w:w="2425" w:type="dxa"/>
          </w:tcPr>
          <w:p w14:paraId="5E59A9A6" w14:textId="77777777" w:rsidR="00BD61AF" w:rsidRDefault="000E0617">
            <w:pPr>
              <w:rPr>
                <w:lang w:eastAsia="en-US"/>
              </w:rPr>
            </w:pPr>
            <w:r>
              <w:rPr>
                <w:lang w:eastAsia="en-US"/>
              </w:rPr>
              <w:lastRenderedPageBreak/>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r>
              <w:rPr>
                <w:lang w:eastAsia="en-US"/>
              </w:rPr>
              <w:t>Huawi/Hisilicon</w:t>
            </w:r>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754458C" w14:textId="77777777" w:rsidR="00BD61AF" w:rsidRDefault="000E0617">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r>
              <w:rPr>
                <w:lang w:eastAsia="en-US"/>
              </w:rPr>
              <w:t>InterDigital</w:t>
            </w:r>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r>
              <w:rPr>
                <w:rFonts w:eastAsia="MS Mincho"/>
                <w:lang w:eastAsia="ja-JP"/>
              </w:rPr>
              <w:t>Futurewei</w:t>
            </w:r>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BD61AF" w14:paraId="516A17E1" w14:textId="77777777">
        <w:tc>
          <w:tcPr>
            <w:tcW w:w="2425" w:type="dxa"/>
          </w:tcPr>
          <w:p w14:paraId="4B09749D" w14:textId="77777777" w:rsidR="00BD61AF" w:rsidRDefault="000E0617">
            <w:pPr>
              <w:rPr>
                <w:lang w:eastAsia="en-US"/>
              </w:rPr>
            </w:pPr>
            <w:r>
              <w:rPr>
                <w:lang w:eastAsia="en-US"/>
              </w:rPr>
              <w:t>Convida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Msg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lastRenderedPageBreak/>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Huawei/HiSilicon</w:t>
            </w:r>
          </w:p>
        </w:tc>
        <w:tc>
          <w:tcPr>
            <w:tcW w:w="7567" w:type="dxa"/>
          </w:tcPr>
          <w:p w14:paraId="17EFB434" w14:textId="77777777" w:rsidR="00BD61AF" w:rsidRDefault="000E0617">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We support all the above cases. The gNB should have means to ensure that 10% limit is not exceeded, e.g. by indicating the time instances when short control signaling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r>
              <w:rPr>
                <w:rFonts w:eastAsia="MS Mincho"/>
                <w:lang w:eastAsia="ja-JP"/>
              </w:rPr>
              <w:t>Futurewei</w:t>
            </w:r>
          </w:p>
        </w:tc>
        <w:tc>
          <w:tcPr>
            <w:tcW w:w="7567" w:type="dxa"/>
          </w:tcPr>
          <w:p w14:paraId="63E56153" w14:textId="77777777"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r>
              <w:rPr>
                <w:rFonts w:eastAsia="MS Mincho"/>
                <w:lang w:eastAsia="ja-JP"/>
              </w:rPr>
              <w:t>Convida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 , WILUS</w:t>
      </w:r>
    </w:p>
    <w:p w14:paraId="0968D7CC" w14:textId="77777777" w:rsidR="00BD61AF" w:rsidRDefault="000E0617">
      <w:pPr>
        <w:pStyle w:val="ListParagraph"/>
        <w:numPr>
          <w:ilvl w:val="0"/>
          <w:numId w:val="58"/>
        </w:numPr>
      </w:pPr>
      <w:r>
        <w:t xml:space="preserve">Alt 2:  </w:t>
      </w:r>
      <w:r>
        <w:tab/>
        <w:t>Sony, Samsung, CATT, Nokia, Qualcomm, Ericsson, Futurewei, Spreadtrum</w:t>
      </w:r>
    </w:p>
    <w:p w14:paraId="162B5F64" w14:textId="77777777" w:rsidR="00BD61AF" w:rsidRDefault="00BD61AF"/>
    <w:p w14:paraId="18F72E3C" w14:textId="77777777" w:rsidR="00BD61AF" w:rsidRDefault="000E0617">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r>
              <w:rPr>
                <w:lang w:eastAsia="en-US"/>
              </w:rPr>
              <w:t>InterDigital</w:t>
            </w:r>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r>
              <w:rPr>
                <w:lang w:eastAsia="en-US"/>
              </w:rPr>
              <w:t>Convida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5640C1C" w14:textId="77777777" w:rsidR="00BD61AF" w:rsidRDefault="000E0617">
            <w:pPr>
              <w:rPr>
                <w:rFonts w:eastAsiaTheme="minorEastAsia"/>
                <w:lang w:eastAsia="zh-CN"/>
              </w:rPr>
            </w:pPr>
            <w:r>
              <w:rPr>
                <w:rFonts w:eastAsiaTheme="minorEastAsia"/>
                <w:lang w:eastAsia="zh-CN"/>
              </w:rPr>
              <w:t>We support alt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Sony, Samsung, CATT, Nokia, Qualcomm, Ericsson, Futurewei</w:t>
      </w:r>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BD61AF" w14:paraId="71928A33" w14:textId="77777777">
        <w:tc>
          <w:tcPr>
            <w:tcW w:w="2425" w:type="dxa"/>
          </w:tcPr>
          <w:p w14:paraId="417B1A6B" w14:textId="77777777" w:rsidR="00BD61AF" w:rsidRDefault="000E0617">
            <w:r>
              <w:lastRenderedPageBreak/>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r>
              <w:rPr>
                <w:lang w:eastAsia="en-US"/>
              </w:rPr>
              <w:t>InterDigital</w:t>
            </w:r>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F8F87E7" w14:textId="77777777" w:rsidR="00BD61AF" w:rsidRDefault="000E0617">
            <w:pPr>
              <w:rPr>
                <w:rFonts w:eastAsiaTheme="minorEastAsia"/>
                <w:lang w:eastAsia="zh-CN"/>
              </w:rPr>
            </w:pPr>
            <w:r>
              <w:rPr>
                <w:rFonts w:eastAsiaTheme="minorEastAsia"/>
                <w:lang w:eastAsia="zh-CN"/>
              </w:rPr>
              <w:t>We support alt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R1-2106447, Channel access mechanism for 60 GHz unlicensed operation, Huawei, HiSilicon</w:t>
      </w:r>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R1-2106696, Discussion on channel access mechanism for above 52.6GHz, Spreadtrum Communications</w:t>
      </w:r>
    </w:p>
    <w:p w14:paraId="599EEBE9" w14:textId="77777777" w:rsidR="00BD61AF" w:rsidRDefault="000E0617">
      <w:pPr>
        <w:pStyle w:val="ListParagraph"/>
        <w:numPr>
          <w:ilvl w:val="0"/>
          <w:numId w:val="60"/>
        </w:numPr>
        <w:rPr>
          <w:lang w:eastAsia="en-US"/>
        </w:rPr>
      </w:pPr>
      <w:r>
        <w:rPr>
          <w:lang w:eastAsia="en-US"/>
        </w:rPr>
        <w:t>R1-2106771, Discussion on channel access mechanisms, InterDigital,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R1-2107005, Discussion on the channel access for 52.6 to 71GHz, ZTE, Sanechips</w:t>
      </w:r>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lastRenderedPageBreak/>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R1-2108018, Discussion On Channel Access for NR from 52.6 GHz to 71 GHz, Convida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0ED9" w14:textId="77777777" w:rsidR="001B6CAE" w:rsidRDefault="001B6CAE">
      <w:pPr>
        <w:spacing w:after="0" w:line="240" w:lineRule="auto"/>
      </w:pPr>
      <w:r>
        <w:separator/>
      </w:r>
    </w:p>
  </w:endnote>
  <w:endnote w:type="continuationSeparator" w:id="0">
    <w:p w14:paraId="52FF3189" w14:textId="77777777" w:rsidR="001B6CAE" w:rsidRDefault="001B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Malgun Gothic"/>
    <w:charset w:val="81"/>
    <w:family w:val="modern"/>
    <w:pitch w:val="default"/>
    <w:sig w:usb0="00000000" w:usb1="00000000"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7572" w14:textId="77777777" w:rsidR="00BD61AF" w:rsidRDefault="000E06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BD61AF" w:rsidRDefault="00BD61AF">
    <w:pPr>
      <w:pStyle w:val="Footer"/>
    </w:pPr>
  </w:p>
  <w:p w14:paraId="3EDE6B0A" w14:textId="77777777" w:rsidR="00BD61AF" w:rsidRDefault="00BD61AF"/>
  <w:p w14:paraId="75BD3D7D" w14:textId="77777777" w:rsidR="00BD61AF" w:rsidRDefault="00BD61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EFA0" w14:textId="77777777" w:rsidR="00BD61AF" w:rsidRDefault="000E06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75A6D">
      <w:rPr>
        <w:rStyle w:val="PageNumber"/>
        <w:noProof/>
      </w:rPr>
      <w:t>9</w:t>
    </w:r>
    <w:r>
      <w:rPr>
        <w:rStyle w:val="PageNumber"/>
      </w:rPr>
      <w:fldChar w:fldCharType="end"/>
    </w:r>
  </w:p>
  <w:p w14:paraId="0BB4BB7F" w14:textId="77777777" w:rsidR="00BD61AF" w:rsidRDefault="00BD61AF">
    <w:pPr>
      <w:pStyle w:val="Footer"/>
    </w:pPr>
  </w:p>
  <w:p w14:paraId="2F89BFF8" w14:textId="77777777" w:rsidR="00BD61AF" w:rsidRDefault="00BD61AF"/>
  <w:p w14:paraId="529655D9" w14:textId="77777777" w:rsidR="00BD61AF" w:rsidRDefault="00BD61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2F57" w14:textId="77777777" w:rsidR="001B6CAE" w:rsidRDefault="001B6CAE">
      <w:pPr>
        <w:spacing w:after="0" w:line="240" w:lineRule="auto"/>
      </w:pPr>
      <w:r>
        <w:separator/>
      </w:r>
    </w:p>
  </w:footnote>
  <w:footnote w:type="continuationSeparator" w:id="0">
    <w:p w14:paraId="159B4D5E" w14:textId="77777777" w:rsidR="001B6CAE" w:rsidRDefault="001B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213B9-BCF4-4F73-BC00-C763889219D4}">
  <ds:schemaRefs>
    <ds:schemaRef ds:uri="http://schemas.openxmlformats.org/officeDocument/2006/bibliography"/>
  </ds:schemaRefs>
</ds:datastoreItem>
</file>

<file path=customXml/itemProps3.xml><?xml version="1.0" encoding="utf-8"?>
<ds:datastoreItem xmlns:ds="http://schemas.openxmlformats.org/officeDocument/2006/customXml" ds:itemID="{E2FD3A2F-F31E-492F-98CB-C911DAB5826A}">
  <ds:schemaRefs>
    <ds:schemaRef ds:uri="http://schemas.openxmlformats.org/officeDocument/2006/bibliography"/>
  </ds:schemaRefs>
</ds:datastoreItem>
</file>

<file path=customXml/itemProps4.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101</Pages>
  <Words>43691</Words>
  <Characters>249039</Characters>
  <Application>Microsoft Office Word</Application>
  <DocSecurity>0</DocSecurity>
  <Lines>2075</Lines>
  <Paragraphs>584</Paragraphs>
  <ScaleCrop>false</ScaleCrop>
  <Company>LGE</Company>
  <LinksUpToDate>false</LinksUpToDate>
  <CharactersWithSpaces>292146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ANKIT BHAMRI</cp:lastModifiedBy>
  <cp:revision>4</cp:revision>
  <cp:lastPrinted>2019-01-10T09:30:00Z</cp:lastPrinted>
  <dcterms:created xsi:type="dcterms:W3CDTF">2021-08-24T05:24:00Z</dcterms:created>
  <dcterms:modified xsi:type="dcterms:W3CDTF">2021-08-24T07:31:00Z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