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9C35" w14:textId="50D3F837" w:rsidR="00513432" w:rsidRDefault="00554E58">
      <w:pPr>
        <w:tabs>
          <w:tab w:val="right" w:pos="9639"/>
        </w:tabs>
        <w:spacing w:after="0"/>
        <w:rPr>
          <w:rFonts w:eastAsia="Times New Roman"/>
          <w:b/>
          <w:bCs/>
          <w:sz w:val="24"/>
          <w:szCs w:val="24"/>
        </w:rPr>
      </w:pPr>
      <w:r>
        <w:rPr>
          <w:rFonts w:eastAsia="Times New Roman"/>
          <w:b/>
          <w:bCs/>
          <w:sz w:val="24"/>
          <w:szCs w:val="24"/>
        </w:rPr>
        <w:t xml:space="preserve"> </w:t>
      </w:r>
      <w:r w:rsidR="00142283">
        <w:rPr>
          <w:rFonts w:eastAsia="Times New Roman"/>
          <w:b/>
          <w:bCs/>
          <w:sz w:val="24"/>
          <w:szCs w:val="24"/>
        </w:rPr>
        <w:t>3GPP TSG RAN WG1 Meeting #106-e</w:t>
      </w:r>
      <w:r w:rsidR="00142283">
        <w:tab/>
      </w:r>
      <w:r w:rsidR="00142283">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宋体"/>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宋体"/>
          <w:b/>
          <w:lang w:eastAsia="zh-CN"/>
        </w:rPr>
        <w:t xml:space="preserve"> and </w:t>
      </w:r>
      <w:r>
        <w:rPr>
          <w:b/>
        </w:rPr>
        <w:t>Decision</w:t>
      </w:r>
    </w:p>
    <w:p w14:paraId="0AEDAFBF" w14:textId="77777777" w:rsidR="00513432" w:rsidRDefault="00142283">
      <w:pPr>
        <w:pStyle w:val="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2"/>
      </w:pPr>
      <w:r>
        <w:rPr>
          <w:noProof/>
          <w:lang w:val="en-US"/>
        </w:rPr>
        <mc:AlternateContent>
          <mc:Choice Requires="wps">
            <w:drawing>
              <wp:anchor distT="45720" distB="45720" distL="114300" distR="114300" simplePos="0" relativeHeight="251648000" behindDoc="0" locked="0" layoutInCell="1" allowOverlap="1" wp14:anchorId="5AB12671" wp14:editId="72112AF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4671D9" w:rsidRDefault="004671D9">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C94D37" w14:textId="77777777" w:rsidR="004671D9" w:rsidRDefault="004671D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af8"/>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49024" behindDoc="0" locked="0" layoutInCell="1" allowOverlap="1" wp14:anchorId="393A15F9" wp14:editId="17AADCD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4671D9" w:rsidRDefault="004671D9">
                            <w:pPr>
                              <w:rPr>
                                <w:rFonts w:eastAsia="宋体"/>
                                <w:snapToGrid/>
                                <w:kern w:val="0"/>
                                <w:lang w:val="en-US" w:eastAsia="zh-CN"/>
                              </w:rPr>
                            </w:pPr>
                            <w:r>
                              <w:rPr>
                                <w:highlight w:val="darkYellow"/>
                                <w:lang w:eastAsia="zh-CN"/>
                              </w:rPr>
                              <w:t>Working assumption:</w:t>
                            </w:r>
                          </w:p>
                          <w:p w14:paraId="78E8470B" w14:textId="77777777" w:rsidR="004671D9" w:rsidRDefault="004671D9">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af8"/>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30"/>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59EC92FE" w14:textId="77777777" w:rsidR="00513432" w:rsidRDefault="00142283">
      <w:pPr>
        <w:pStyle w:val="a"/>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af8"/>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2D64EBC" w14:textId="77777777" w:rsidR="00513432" w:rsidRDefault="00142283">
            <w:pPr>
              <w:rPr>
                <w:rFonts w:eastAsia="宋体"/>
                <w:lang w:val="en-US" w:eastAsia="zh-CN"/>
              </w:rPr>
            </w:pPr>
            <w:r>
              <w:rPr>
                <w:rFonts w:eastAsia="宋体"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宋体"/>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r>
              <w:rPr>
                <w:lang w:eastAsia="en-US"/>
              </w:rPr>
              <w:t>InterDigital</w:t>
            </w:r>
          </w:p>
        </w:tc>
        <w:tc>
          <w:tcPr>
            <w:tcW w:w="6937" w:type="dxa"/>
          </w:tcPr>
          <w:p w14:paraId="0637C9E6" w14:textId="77777777" w:rsidR="00513432" w:rsidRDefault="00142283">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r>
              <w:rPr>
                <w:lang w:eastAsia="en-US"/>
              </w:rPr>
              <w:lastRenderedPageBreak/>
              <w:t>Futurewei</w:t>
            </w:r>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r>
              <w:rPr>
                <w:lang w:eastAsia="en-US"/>
              </w:rPr>
              <w:t>Convida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a"/>
        <w:numPr>
          <w:ilvl w:val="0"/>
          <w:numId w:val="16"/>
        </w:numPr>
        <w:rPr>
          <w:lang w:eastAsia="en-US"/>
        </w:rPr>
      </w:pPr>
      <w:r>
        <w:rPr>
          <w:lang w:eastAsia="en-US"/>
        </w:rPr>
        <w:t>Alt 1. Same beam is used for transmission or reception.</w:t>
      </w:r>
    </w:p>
    <w:p w14:paraId="2DBDA539" w14:textId="7FCB9114" w:rsidR="00513432" w:rsidRDefault="00142283">
      <w:pPr>
        <w:pStyle w:val="a"/>
        <w:numPr>
          <w:ilvl w:val="1"/>
          <w:numId w:val="16"/>
        </w:numPr>
        <w:rPr>
          <w:lang w:eastAsia="en-US"/>
        </w:rPr>
      </w:pPr>
      <w:r>
        <w:rPr>
          <w:lang w:eastAsia="en-US"/>
        </w:rPr>
        <w:t>Support: Oppo, NEC, Lenovo, LG, Xiaomi, ZTE, InterDigital, CATT, Samsung</w:t>
      </w:r>
      <w:r w:rsidR="00AA419C">
        <w:rPr>
          <w:rFonts w:asciiTheme="minorEastAsia" w:eastAsiaTheme="minorEastAsia" w:hAnsiTheme="minorEastAsia"/>
          <w:lang w:eastAsia="zh-CN"/>
        </w:rPr>
        <w:t xml:space="preserve">, </w:t>
      </w:r>
      <w:r w:rsidR="00AA419C" w:rsidRPr="00AA419C">
        <w:rPr>
          <w:rFonts w:hint="eastAsia"/>
          <w:lang w:eastAsia="en-US"/>
        </w:rPr>
        <w:t>S</w:t>
      </w:r>
      <w:r w:rsidR="00AA419C" w:rsidRPr="00AA419C">
        <w:rPr>
          <w:lang w:eastAsia="en-US"/>
        </w:rPr>
        <w:t>preadtrum</w:t>
      </w:r>
    </w:p>
    <w:p w14:paraId="5F783793" w14:textId="77777777" w:rsidR="00513432" w:rsidRDefault="00142283">
      <w:pPr>
        <w:pStyle w:val="a"/>
        <w:numPr>
          <w:ilvl w:val="0"/>
          <w:numId w:val="16"/>
        </w:numPr>
        <w:rPr>
          <w:lang w:eastAsia="en-US"/>
        </w:rPr>
      </w:pPr>
      <w:r>
        <w:rPr>
          <w:lang w:eastAsia="en-US"/>
        </w:rPr>
        <w:t>Alt 2. Pseudo-omni beam is used for sensing</w:t>
      </w:r>
    </w:p>
    <w:p w14:paraId="21F8E144" w14:textId="1D3768D6" w:rsidR="00513432" w:rsidRDefault="00142283">
      <w:pPr>
        <w:pStyle w:val="a"/>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r w:rsidR="0073780E">
        <w:rPr>
          <w:lang w:eastAsia="en-US"/>
        </w:rPr>
        <w:t>Futurewei</w:t>
      </w:r>
    </w:p>
    <w:p w14:paraId="63E69F87" w14:textId="77777777" w:rsidR="00513432" w:rsidRDefault="00142283">
      <w:pPr>
        <w:pStyle w:val="a"/>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a"/>
        <w:numPr>
          <w:ilvl w:val="1"/>
          <w:numId w:val="16"/>
        </w:numPr>
        <w:rPr>
          <w:lang w:eastAsia="en-US"/>
        </w:rPr>
      </w:pPr>
      <w:r>
        <w:rPr>
          <w:lang w:eastAsia="en-US"/>
        </w:rPr>
        <w:t>Support: vivo, Intel, Futurewei, Apple</w:t>
      </w:r>
    </w:p>
    <w:p w14:paraId="382CF666" w14:textId="77777777" w:rsidR="00513432" w:rsidRDefault="00142283">
      <w:pPr>
        <w:pStyle w:val="a"/>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a"/>
        <w:numPr>
          <w:ilvl w:val="1"/>
          <w:numId w:val="16"/>
        </w:numPr>
        <w:rPr>
          <w:lang w:eastAsia="en-US"/>
        </w:rPr>
      </w:pPr>
      <w:r>
        <w:rPr>
          <w:lang w:eastAsia="en-US"/>
        </w:rPr>
        <w:t>Support: HW</w:t>
      </w:r>
    </w:p>
    <w:tbl>
      <w:tblPr>
        <w:tblStyle w:val="af8"/>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Huawei/HiSilicon</w:t>
            </w:r>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a"/>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53B4855" w14:textId="77777777" w:rsidR="00513432" w:rsidRDefault="00142283">
            <w:pPr>
              <w:jc w:val="left"/>
              <w:rPr>
                <w:rFonts w:eastAsia="宋体"/>
                <w:lang w:val="en-US" w:eastAsia="zh-CN"/>
              </w:rPr>
            </w:pPr>
            <w:r>
              <w:rPr>
                <w:rFonts w:eastAsia="宋体" w:hint="eastAsia"/>
                <w:lang w:val="en-US" w:eastAsia="zh-CN"/>
              </w:rPr>
              <w:t>Support Alt 1.</w:t>
            </w:r>
          </w:p>
        </w:tc>
      </w:tr>
      <w:tr w:rsidR="00513432" w14:paraId="342D6768" w14:textId="77777777">
        <w:tc>
          <w:tcPr>
            <w:tcW w:w="2425" w:type="dxa"/>
          </w:tcPr>
          <w:p w14:paraId="16A7F350" w14:textId="77777777" w:rsidR="00513432" w:rsidRDefault="00142283">
            <w:pPr>
              <w:rPr>
                <w:rFonts w:eastAsia="宋体"/>
                <w:lang w:val="en-US" w:eastAsia="zh-CN"/>
              </w:rPr>
            </w:pPr>
            <w:r>
              <w:rPr>
                <w:lang w:eastAsia="en-US"/>
              </w:rPr>
              <w:t>InterDigital</w:t>
            </w:r>
          </w:p>
        </w:tc>
        <w:tc>
          <w:tcPr>
            <w:tcW w:w="6937" w:type="dxa"/>
          </w:tcPr>
          <w:p w14:paraId="442E02C7" w14:textId="77777777" w:rsidR="00513432" w:rsidRDefault="00142283">
            <w:pPr>
              <w:jc w:val="left"/>
              <w:rPr>
                <w:rFonts w:eastAsia="宋体"/>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r>
              <w:rPr>
                <w:lang w:eastAsia="en-US"/>
              </w:rPr>
              <w:t>Futurewei</w:t>
            </w:r>
          </w:p>
        </w:tc>
        <w:tc>
          <w:tcPr>
            <w:tcW w:w="6937" w:type="dxa"/>
          </w:tcPr>
          <w:p w14:paraId="5E4B02E4" w14:textId="14E7D3CE" w:rsidR="00513432" w:rsidRDefault="0073780E">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宋体"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宋体" w:hint="eastAsia"/>
                <w:lang w:val="en-US" w:eastAsia="zh-CN"/>
              </w:rPr>
              <w:t>Support Alt 1.</w:t>
            </w:r>
            <w:r>
              <w:rPr>
                <w:rFonts w:eastAsia="宋体"/>
                <w:lang w:val="en-US" w:eastAsia="zh-CN"/>
              </w:rPr>
              <w:tab/>
            </w:r>
          </w:p>
        </w:tc>
      </w:tr>
      <w:tr w:rsidR="00513432" w14:paraId="777F8376" w14:textId="77777777">
        <w:tc>
          <w:tcPr>
            <w:tcW w:w="2425" w:type="dxa"/>
          </w:tcPr>
          <w:p w14:paraId="243E1CAF" w14:textId="77777777" w:rsidR="00513432" w:rsidRDefault="00142283">
            <w:pPr>
              <w:rPr>
                <w:rFonts w:eastAsia="宋体"/>
                <w:lang w:val="en-US" w:eastAsia="zh-CN"/>
              </w:rPr>
            </w:pPr>
            <w:r>
              <w:rPr>
                <w:rFonts w:eastAsia="宋体"/>
                <w:lang w:val="en-US" w:eastAsia="zh-CN"/>
              </w:rPr>
              <w:t>Samsung</w:t>
            </w:r>
          </w:p>
        </w:tc>
        <w:tc>
          <w:tcPr>
            <w:tcW w:w="6937" w:type="dxa"/>
          </w:tcPr>
          <w:p w14:paraId="7DDF384B" w14:textId="77777777" w:rsidR="00513432" w:rsidRDefault="00142283">
            <w:pPr>
              <w:tabs>
                <w:tab w:val="left" w:pos="5520"/>
              </w:tabs>
              <w:rPr>
                <w:rFonts w:eastAsia="宋体"/>
                <w:lang w:val="en-US" w:eastAsia="zh-CN"/>
              </w:rPr>
            </w:pPr>
            <w:r>
              <w:rPr>
                <w:rFonts w:eastAsia="宋体"/>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宋体"/>
                <w:lang w:val="en-US" w:eastAsia="zh-CN"/>
              </w:rPr>
            </w:pPr>
            <w:r>
              <w:rPr>
                <w:lang w:eastAsia="en-US"/>
              </w:rPr>
              <w:t>Apple</w:t>
            </w:r>
          </w:p>
        </w:tc>
        <w:tc>
          <w:tcPr>
            <w:tcW w:w="6937" w:type="dxa"/>
          </w:tcPr>
          <w:p w14:paraId="3823655B" w14:textId="77777777" w:rsidR="00513432" w:rsidRDefault="00142283">
            <w:pPr>
              <w:tabs>
                <w:tab w:val="left" w:pos="5520"/>
              </w:tabs>
              <w:rPr>
                <w:rFonts w:eastAsia="宋体"/>
                <w:lang w:val="en-US" w:eastAsia="zh-CN"/>
              </w:rPr>
            </w:pPr>
            <w:r>
              <w:rPr>
                <w:lang w:eastAsia="en-US"/>
              </w:rPr>
              <w:t xml:space="preserve">Alt 2 or Alt 3. EDT is calculated based on Pout, and Pout include transmission beam. </w:t>
            </w:r>
          </w:p>
        </w:tc>
      </w:tr>
      <w:tr w:rsidR="00AA419C" w14:paraId="6BC90827" w14:textId="77777777">
        <w:tc>
          <w:tcPr>
            <w:tcW w:w="2425" w:type="dxa"/>
          </w:tcPr>
          <w:p w14:paraId="71CC708F" w14:textId="26579570" w:rsidR="00AA419C" w:rsidRPr="00AA419C" w:rsidRDefault="00AA419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B0722A6" w14:textId="14AAD64D" w:rsidR="00AA419C" w:rsidRPr="00AA419C" w:rsidRDefault="00AA419C">
            <w:pPr>
              <w:tabs>
                <w:tab w:val="left" w:pos="5520"/>
              </w:tabs>
              <w:rPr>
                <w:rFonts w:eastAsiaTheme="minorEastAsia"/>
                <w:lang w:eastAsia="zh-CN"/>
              </w:rPr>
            </w:pPr>
            <w:r>
              <w:rPr>
                <w:rFonts w:eastAsiaTheme="minorEastAsia"/>
                <w:lang w:eastAsia="zh-CN"/>
              </w:rPr>
              <w:t>Support Alt 1.</w:t>
            </w:r>
          </w:p>
        </w:tc>
      </w:tr>
      <w:tr w:rsidR="0095691C" w14:paraId="790B2F28" w14:textId="77777777" w:rsidTr="0095691C">
        <w:tc>
          <w:tcPr>
            <w:tcW w:w="2425" w:type="dxa"/>
          </w:tcPr>
          <w:p w14:paraId="1ACD6780" w14:textId="77777777" w:rsidR="0095691C" w:rsidRPr="00510E0C" w:rsidRDefault="0095691C" w:rsidP="00F325B0">
            <w:pPr>
              <w:rPr>
                <w:rFonts w:eastAsiaTheme="minorEastAsia"/>
                <w:lang w:eastAsia="zh-CN"/>
              </w:rPr>
            </w:pPr>
            <w:r w:rsidRPr="00510E0C">
              <w:rPr>
                <w:rFonts w:eastAsiaTheme="minorEastAsia"/>
                <w:lang w:eastAsia="zh-CN"/>
              </w:rPr>
              <w:t>Huawei, HiSilicon</w:t>
            </w:r>
            <w:r>
              <w:rPr>
                <w:rFonts w:eastAsiaTheme="minorEastAsia"/>
                <w:lang w:eastAsia="zh-CN"/>
              </w:rPr>
              <w:t>2</w:t>
            </w:r>
          </w:p>
        </w:tc>
        <w:tc>
          <w:tcPr>
            <w:tcW w:w="6937" w:type="dxa"/>
          </w:tcPr>
          <w:p w14:paraId="5508669A" w14:textId="77777777" w:rsidR="0095691C" w:rsidRDefault="0095691C" w:rsidP="00F325B0">
            <w:pPr>
              <w:tabs>
                <w:tab w:val="left" w:pos="5520"/>
              </w:tabs>
              <w:jc w:val="left"/>
              <w:rPr>
                <w:lang w:eastAsia="en-US"/>
              </w:rPr>
            </w:pPr>
            <w:r w:rsidRPr="00510E0C">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sidRPr="00D165BB">
              <w:rPr>
                <w:lang w:eastAsia="en-US"/>
              </w:rPr>
              <w:t xml:space="preserve"> </w:t>
            </w:r>
            <w:r w:rsidRPr="00510E0C">
              <w:rPr>
                <w:lang w:eastAsia="en-US"/>
              </w:rPr>
              <w:t xml:space="preserve">is the maximum transmit antenna gain considered by </w:t>
            </w:r>
            <w:proofErr w:type="gramStart"/>
            <w:r w:rsidRPr="00510E0C">
              <w:rPr>
                <w:lang w:eastAsia="en-US"/>
              </w:rPr>
              <w:t>3GPP.</w:t>
            </w:r>
            <w:proofErr w:type="gramEnd"/>
            <w:r w:rsidRPr="00510E0C">
              <w:rPr>
                <w:lang w:eastAsia="en-US"/>
              </w:rPr>
              <w:t xml:space="preserve"> As a guideline, 30dBi </w:t>
            </w:r>
            <w:r>
              <w:rPr>
                <w:lang w:eastAsia="en-US"/>
              </w:rPr>
              <w:t>may be considered as it is</w:t>
            </w:r>
            <w:r w:rsidRPr="00510E0C">
              <w:rPr>
                <w:lang w:eastAsia="en-US"/>
              </w:rPr>
              <w:t xml:space="preserve"> the maximum antenna gain below which the 40dBm Pmax EIRP and </w:t>
            </w:r>
            <w:r w:rsidRPr="00D165BB">
              <w:rPr>
                <w:lang w:eastAsia="en-US"/>
              </w:rPr>
              <w:t>23 dBm/MHz PSD are valid</w:t>
            </w:r>
            <w:r w:rsidRPr="00510E0C">
              <w:rPr>
                <w:lang w:eastAsia="en-US"/>
              </w:rPr>
              <w:t xml:space="preserve"> in ETSI BRAN 303 722</w:t>
            </w:r>
            <w:r>
              <w:rPr>
                <w:lang w:eastAsia="en-US"/>
              </w:rPr>
              <w:t xml:space="preserve"> (See Tables 2 and 3 fr</w:t>
            </w:r>
            <w:r>
              <w:rPr>
                <w:lang w:eastAsia="en-US"/>
              </w:rPr>
              <w:lastRenderedPageBreak/>
              <w:t xml:space="preserve">om </w:t>
            </w:r>
            <w:r w:rsidRPr="00510E0C">
              <w:rPr>
                <w:lang w:eastAsia="en-US"/>
              </w:rPr>
              <w:t>ETSI BRAN 303 722</w:t>
            </w:r>
            <w:r>
              <w:rPr>
                <w:lang w:eastAsia="en-US"/>
              </w:rPr>
              <w:t xml:space="preserve"> below</w:t>
            </w:r>
          </w:p>
          <w:p w14:paraId="3E54F843" w14:textId="77777777" w:rsidR="0095691C" w:rsidRDefault="0095691C" w:rsidP="00F325B0">
            <w:pPr>
              <w:tabs>
                <w:tab w:val="left" w:pos="5520"/>
              </w:tabs>
              <w:jc w:val="left"/>
              <w:rPr>
                <w:lang w:eastAsia="en-US"/>
              </w:rPr>
            </w:pPr>
          </w:p>
          <w:p w14:paraId="5CC505C5" w14:textId="77777777" w:rsidR="0095691C" w:rsidRDefault="0095691C" w:rsidP="00F325B0">
            <w:pPr>
              <w:tabs>
                <w:tab w:val="left" w:pos="5520"/>
              </w:tabs>
              <w:jc w:val="left"/>
              <w:rPr>
                <w:lang w:eastAsia="en-US"/>
              </w:rPr>
            </w:pPr>
            <w:r w:rsidRPr="00D165BB">
              <w:rPr>
                <w:noProof/>
                <w:lang w:eastAsia="en-US"/>
              </w:rPr>
              <w:drawing>
                <wp:inline distT="0" distB="0" distL="0" distR="0" wp14:anchorId="3D1D08E4" wp14:editId="1DEAFA4E">
                  <wp:extent cx="3974277" cy="795366"/>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82FAAF-393A-43F1-A499-2501AACE50C8"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2077" cy="814939"/>
                          </a:xfrm>
                          <a:prstGeom prst="rect">
                            <a:avLst/>
                          </a:prstGeom>
                          <a:noFill/>
                          <a:ln>
                            <a:noFill/>
                          </a:ln>
                        </pic:spPr>
                      </pic:pic>
                    </a:graphicData>
                  </a:graphic>
                </wp:inline>
              </w:drawing>
            </w:r>
          </w:p>
          <w:p w14:paraId="0D7B31D5" w14:textId="77777777" w:rsidR="0095691C" w:rsidRDefault="0095691C" w:rsidP="00F325B0">
            <w:pPr>
              <w:tabs>
                <w:tab w:val="left" w:pos="5520"/>
              </w:tabs>
              <w:jc w:val="left"/>
              <w:rPr>
                <w:lang w:eastAsia="en-US"/>
              </w:rPr>
            </w:pPr>
          </w:p>
          <w:p w14:paraId="4A3374FF" w14:textId="77777777" w:rsidR="0095691C" w:rsidRPr="00510E0C" w:rsidRDefault="0095691C" w:rsidP="00F325B0">
            <w:pPr>
              <w:pStyle w:val="discussionpoint"/>
              <w:jc w:val="center"/>
            </w:pPr>
            <w:r w:rsidRPr="00D165BB">
              <w:rPr>
                <w:noProof/>
              </w:rPr>
              <w:drawing>
                <wp:inline distT="0" distB="0" distL="0" distR="0" wp14:anchorId="5A915641" wp14:editId="14A6E63D">
                  <wp:extent cx="4161782" cy="1007936"/>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1EC9B8-9E79-4C7B-8D57-9638C8F16BBF"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6710" cy="1018817"/>
                          </a:xfrm>
                          <a:prstGeom prst="rect">
                            <a:avLst/>
                          </a:prstGeom>
                          <a:noFill/>
                          <a:ln>
                            <a:noFill/>
                          </a:ln>
                        </pic:spPr>
                      </pic:pic>
                    </a:graphicData>
                  </a:graphic>
                </wp:inline>
              </w:drawing>
            </w:r>
          </w:p>
          <w:p w14:paraId="331C3274" w14:textId="77777777" w:rsidR="0095691C" w:rsidRPr="00510E0C" w:rsidRDefault="0095691C" w:rsidP="00F325B0">
            <w:pPr>
              <w:pStyle w:val="discussionpoint"/>
            </w:pPr>
            <w:r>
              <w:t xml:space="preserve">To properly reflect our preference, we made the following </w:t>
            </w:r>
            <w:r w:rsidRPr="00D165BB">
              <w:rPr>
                <w:color w:val="00B0F0"/>
              </w:rPr>
              <w:t>modification</w:t>
            </w:r>
            <w:r>
              <w:t>:</w:t>
            </w:r>
          </w:p>
          <w:p w14:paraId="5BC8617C" w14:textId="77777777" w:rsidR="0095691C" w:rsidRDefault="0095691C" w:rsidP="00F325B0">
            <w:pPr>
              <w:pStyle w:val="discussionpoint"/>
            </w:pPr>
          </w:p>
          <w:p w14:paraId="3150A79E" w14:textId="77777777" w:rsidR="0095691C" w:rsidRDefault="0095691C" w:rsidP="00F325B0">
            <w:pPr>
              <w:pStyle w:val="discussionpoint"/>
            </w:pPr>
            <w:r>
              <w:t xml:space="preserve">Proposal 2.1.1-2 </w:t>
            </w:r>
          </w:p>
          <w:p w14:paraId="7E3B1C81" w14:textId="77777777" w:rsidR="0095691C" w:rsidRDefault="0095691C" w:rsidP="00F325B0">
            <w:pPr>
              <w:rPr>
                <w:lang w:eastAsia="en-US"/>
              </w:rPr>
            </w:pPr>
            <w:r>
              <w:rPr>
                <w:lang w:eastAsia="en-US"/>
              </w:rPr>
              <w:t>The value of the adjustment to ED threshold based on the sensing beam and the transmission beam should be zero if</w:t>
            </w:r>
          </w:p>
          <w:p w14:paraId="3CC18556" w14:textId="77777777" w:rsidR="0095691C" w:rsidRDefault="0095691C" w:rsidP="00F325B0">
            <w:pPr>
              <w:pStyle w:val="a"/>
              <w:numPr>
                <w:ilvl w:val="0"/>
                <w:numId w:val="16"/>
              </w:numPr>
              <w:rPr>
                <w:lang w:eastAsia="en-US"/>
              </w:rPr>
            </w:pPr>
            <w:r>
              <w:rPr>
                <w:lang w:eastAsia="en-US"/>
              </w:rPr>
              <w:t>Alt 1. Same beam is used for transmission or reception.</w:t>
            </w:r>
          </w:p>
          <w:p w14:paraId="67251379" w14:textId="77777777" w:rsidR="0095691C" w:rsidRDefault="0095691C" w:rsidP="00F325B0">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sidRPr="00AA419C">
              <w:rPr>
                <w:rFonts w:hint="eastAsia"/>
                <w:lang w:eastAsia="en-US"/>
              </w:rPr>
              <w:t>S</w:t>
            </w:r>
            <w:r w:rsidRPr="00AA419C">
              <w:rPr>
                <w:lang w:eastAsia="en-US"/>
              </w:rPr>
              <w:t>preadtrum</w:t>
            </w:r>
          </w:p>
          <w:p w14:paraId="146903FE" w14:textId="77777777" w:rsidR="0095691C" w:rsidRDefault="0095691C" w:rsidP="00F325B0">
            <w:pPr>
              <w:pStyle w:val="a"/>
              <w:numPr>
                <w:ilvl w:val="0"/>
                <w:numId w:val="16"/>
              </w:numPr>
              <w:rPr>
                <w:lang w:eastAsia="en-US"/>
              </w:rPr>
            </w:pPr>
            <w:r>
              <w:rPr>
                <w:lang w:eastAsia="en-US"/>
              </w:rPr>
              <w:t>Alt 2. Pseudo-omni beam is used for sensing</w:t>
            </w:r>
          </w:p>
          <w:p w14:paraId="1BCAE47E" w14:textId="77777777" w:rsidR="0095691C" w:rsidRDefault="0095691C" w:rsidP="00F325B0">
            <w:pPr>
              <w:pStyle w:val="a"/>
              <w:numPr>
                <w:ilvl w:val="1"/>
                <w:numId w:val="16"/>
              </w:numPr>
              <w:rPr>
                <w:lang w:eastAsia="en-US"/>
              </w:rPr>
            </w:pPr>
            <w:r>
              <w:rPr>
                <w:lang w:eastAsia="en-US"/>
              </w:rPr>
              <w:t>Support: LG, Samsung, Apple,</w:t>
            </w:r>
            <w:r w:rsidRPr="0073780E">
              <w:rPr>
                <w:lang w:eastAsia="en-US"/>
              </w:rPr>
              <w:t xml:space="preserve"> </w:t>
            </w:r>
            <w:r>
              <w:rPr>
                <w:lang w:eastAsia="en-US"/>
              </w:rPr>
              <w:t>Futurewei</w:t>
            </w:r>
          </w:p>
          <w:p w14:paraId="51AC789C" w14:textId="77777777" w:rsidR="0095691C" w:rsidRDefault="0095691C" w:rsidP="00F325B0">
            <w:pPr>
              <w:pStyle w:val="a"/>
              <w:numPr>
                <w:ilvl w:val="0"/>
                <w:numId w:val="16"/>
              </w:numPr>
              <w:rPr>
                <w:color w:val="FF0000"/>
                <w:lang w:eastAsia="en-US"/>
              </w:rPr>
            </w:pPr>
            <w:r>
              <w:rPr>
                <w:color w:val="FF0000"/>
                <w:lang w:eastAsia="en-US"/>
              </w:rPr>
              <w:t>Alt 3. When 0dBi sensing beam is used</w:t>
            </w:r>
          </w:p>
          <w:p w14:paraId="609BD369" w14:textId="77777777" w:rsidR="0095691C" w:rsidRDefault="0095691C" w:rsidP="00F325B0">
            <w:pPr>
              <w:pStyle w:val="a"/>
              <w:numPr>
                <w:ilvl w:val="1"/>
                <w:numId w:val="16"/>
              </w:numPr>
              <w:rPr>
                <w:lang w:eastAsia="en-US"/>
              </w:rPr>
            </w:pPr>
            <w:r>
              <w:rPr>
                <w:lang w:eastAsia="en-US"/>
              </w:rPr>
              <w:t>Support: vivo, Intel, Futurewei, Apple</w:t>
            </w:r>
          </w:p>
          <w:p w14:paraId="550A3BB5" w14:textId="77777777" w:rsidR="0095691C" w:rsidRPr="00D165BB" w:rsidRDefault="0095691C" w:rsidP="00F325B0">
            <w:pPr>
              <w:pStyle w:val="a"/>
              <w:numPr>
                <w:ilvl w:val="0"/>
                <w:numId w:val="16"/>
              </w:numPr>
              <w:rPr>
                <w:color w:val="00B0F0"/>
                <w:lang w:eastAsia="en-US"/>
              </w:rPr>
            </w:pPr>
            <w:r>
              <w:rPr>
                <w:color w:val="FF0000"/>
                <w:lang w:eastAsia="en-US"/>
              </w:rPr>
              <w:t xml:space="preserve">Alt 4. When TX antenna gain matches </w:t>
            </w:r>
            <w:r w:rsidRPr="00D165BB">
              <w:rPr>
                <w:strike/>
                <w:color w:val="FF0000"/>
                <w:lang w:eastAsia="en-US"/>
              </w:rPr>
              <w:t>max EIRP(?)</w:t>
            </w:r>
            <w:r>
              <w:rPr>
                <w:strike/>
                <w:color w:val="FF0000"/>
                <w:lang w:eastAsia="en-US"/>
              </w:rPr>
              <w:t xml:space="preserve">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sidRPr="00D165BB">
              <w:rPr>
                <w:rFonts w:eastAsia="Batang"/>
                <w:color w:val="00B0F0"/>
                <w:kern w:val="2"/>
                <w:lang w:eastAsia="en-US"/>
              </w:rPr>
              <w:t xml:space="preserve"> which is the maximum supported transmit antenna gain </w:t>
            </w:r>
          </w:p>
          <w:p w14:paraId="04A1836C" w14:textId="77777777" w:rsidR="0095691C" w:rsidRDefault="0095691C" w:rsidP="00F325B0">
            <w:pPr>
              <w:pStyle w:val="a"/>
              <w:numPr>
                <w:ilvl w:val="1"/>
                <w:numId w:val="16"/>
              </w:numPr>
              <w:rPr>
                <w:lang w:eastAsia="en-US"/>
              </w:rPr>
            </w:pPr>
            <w:r>
              <w:rPr>
                <w:lang w:eastAsia="en-US"/>
              </w:rPr>
              <w:t>Support: HW</w:t>
            </w:r>
          </w:p>
          <w:p w14:paraId="433B7298" w14:textId="77777777" w:rsidR="0095691C" w:rsidRDefault="0095691C" w:rsidP="00F325B0">
            <w:pPr>
              <w:pStyle w:val="discussionpoint"/>
            </w:pPr>
          </w:p>
          <w:p w14:paraId="5AA7F913" w14:textId="77777777" w:rsidR="0095691C" w:rsidRPr="00D165BB" w:rsidRDefault="0095691C" w:rsidP="00F325B0">
            <w:pPr>
              <w:pStyle w:val="a8"/>
              <w:rPr>
                <w:lang w:eastAsia="en-US"/>
              </w:rPr>
            </w:pP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66D6CAAF" w:rsidR="00513432" w:rsidRDefault="00142283">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sidR="00AA419C">
        <w:rPr>
          <w:color w:val="000000" w:themeColor="text1"/>
          <w:lang w:eastAsia="en-US"/>
        </w:rPr>
        <w:t>, Spreadtrum</w:t>
      </w:r>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Futurewei, Samsung, </w:t>
      </w:r>
    </w:p>
    <w:p w14:paraId="39E18519" w14:textId="77777777" w:rsidR="00513432" w:rsidRDefault="00513432">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w:t>
            </w:r>
            <w:r>
              <w:rPr>
                <w:lang w:eastAsia="en-US"/>
              </w:rPr>
              <w:lastRenderedPageBreak/>
              <w:t xml:space="preserve">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Huawei/HiSilicon</w:t>
            </w:r>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a"/>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77BDF698" w14:textId="77777777" w:rsidR="00513432" w:rsidRDefault="00142283">
            <w:pPr>
              <w:rPr>
                <w:rFonts w:eastAsia="宋体"/>
                <w:lang w:val="en-US" w:eastAsia="zh-CN"/>
              </w:rPr>
            </w:pPr>
            <w:r>
              <w:rPr>
                <w:rFonts w:eastAsia="宋体"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r>
              <w:rPr>
                <w:lang w:eastAsia="en-US"/>
              </w:rPr>
              <w:t>InterDigital</w:t>
            </w:r>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r>
              <w:rPr>
                <w:lang w:eastAsia="en-US"/>
              </w:rPr>
              <w:t>Futurewei</w:t>
            </w:r>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r w:rsidR="00AA419C" w14:paraId="7D39BF43" w14:textId="77777777">
        <w:tc>
          <w:tcPr>
            <w:tcW w:w="2425" w:type="dxa"/>
          </w:tcPr>
          <w:p w14:paraId="69C5ADCC" w14:textId="66BECAE8" w:rsidR="00AA419C" w:rsidRPr="00AA419C" w:rsidRDefault="00AA419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FA94E9D" w14:textId="274CBC56" w:rsidR="00AA419C" w:rsidRDefault="00AA419C">
            <w:pPr>
              <w:rPr>
                <w:rFonts w:eastAsiaTheme="minorEastAsia"/>
                <w:lang w:val="en-US" w:eastAsia="zh-CN"/>
              </w:rPr>
            </w:pPr>
            <w:r>
              <w:rPr>
                <w:rFonts w:eastAsiaTheme="minorEastAsia"/>
                <w:lang w:val="en-US" w:eastAsia="zh-CN"/>
              </w:rPr>
              <w:t>We support the proposal.</w:t>
            </w:r>
          </w:p>
        </w:tc>
      </w:tr>
      <w:tr w:rsidR="00801872" w14:paraId="538CF496" w14:textId="77777777">
        <w:tc>
          <w:tcPr>
            <w:tcW w:w="2425" w:type="dxa"/>
          </w:tcPr>
          <w:p w14:paraId="256B5A0A" w14:textId="57081EBB" w:rsidR="00801872" w:rsidRDefault="00801872">
            <w:pPr>
              <w:jc w:val="left"/>
              <w:rPr>
                <w:rFonts w:eastAsiaTheme="minorEastAsia"/>
                <w:lang w:eastAsia="zh-CN"/>
              </w:rPr>
            </w:pPr>
            <w:r>
              <w:rPr>
                <w:rFonts w:eastAsiaTheme="minorEastAsia"/>
                <w:lang w:eastAsia="zh-CN"/>
              </w:rPr>
              <w:t>Futurewei-2</w:t>
            </w:r>
          </w:p>
        </w:tc>
        <w:tc>
          <w:tcPr>
            <w:tcW w:w="6937" w:type="dxa"/>
          </w:tcPr>
          <w:p w14:paraId="618FEFA3" w14:textId="77777777" w:rsidR="00801872" w:rsidRDefault="00801872" w:rsidP="00801872">
            <w:pPr>
              <w:rPr>
                <w:rFonts w:eastAsiaTheme="minorEastAsia"/>
                <w:lang w:val="en-US" w:eastAsia="zh-CN"/>
              </w:rPr>
            </w:pPr>
            <w:r>
              <w:rPr>
                <w:rFonts w:eastAsiaTheme="minorEastAsia"/>
                <w:lang w:val="en-US" w:eastAsia="zh-CN"/>
              </w:rPr>
              <w:t>Thanks for Moderator’s suggestion.</w:t>
            </w:r>
          </w:p>
          <w:p w14:paraId="69E9358D" w14:textId="1D2FA5DC" w:rsidR="00801872" w:rsidRDefault="00801872" w:rsidP="00801872">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r w:rsidR="00A16912">
              <w:rPr>
                <w:rFonts w:eastAsiaTheme="minorEastAsia"/>
                <w:lang w:val="en-US" w:eastAsia="zh-CN"/>
              </w:rPr>
              <w:t>?</w:t>
            </w:r>
            <w:r>
              <w:rPr>
                <w:rFonts w:eastAsiaTheme="minorEastAsia"/>
                <w:lang w:val="en-US" w:eastAsia="zh-CN"/>
              </w:rPr>
              <w:t>.</w:t>
            </w:r>
          </w:p>
          <w:p w14:paraId="32B84D4C" w14:textId="42BF4AC7" w:rsidR="00801872" w:rsidRDefault="00801872" w:rsidP="00801872">
            <w:pPr>
              <w:rPr>
                <w:rFonts w:eastAsiaTheme="minorEastAsia"/>
                <w:lang w:val="en-US" w:eastAsia="zh-CN"/>
              </w:rPr>
            </w:pPr>
            <w:r>
              <w:rPr>
                <w:rFonts w:eastAsiaTheme="minorEastAsia"/>
                <w:lang w:val="en-US" w:eastAsia="zh-CN"/>
              </w:rPr>
              <w:lastRenderedPageBreak/>
              <w:t>Our understanding is that the mean is over temporal dimension (duration of burst)   and max is over both candidate bursts and over all directions.</w:t>
            </w:r>
          </w:p>
          <w:p w14:paraId="637A25BD" w14:textId="2C12CF20" w:rsidR="00801872" w:rsidRDefault="00801872" w:rsidP="00801872">
            <w:pPr>
              <w:rPr>
                <w:rFonts w:eastAsiaTheme="minorEastAsia"/>
                <w:lang w:val="en-US" w:eastAsia="zh-CN"/>
              </w:rPr>
            </w:pPr>
            <w:r>
              <w:rPr>
                <w:rFonts w:eastAsiaTheme="minorEastAsia"/>
                <w:lang w:val="en-US" w:eastAsia="zh-CN"/>
              </w:rPr>
              <w:t>We think this will be consistent with adaptivity test description in 5.3.8.2 of ETSI BRAN document which uses “maximum EIRP” to specify the angular direction in which the interfer</w:t>
            </w:r>
            <w:r w:rsidR="00BF5663">
              <w:rPr>
                <w:rFonts w:eastAsiaTheme="minorEastAsia"/>
                <w:lang w:val="en-US" w:eastAsia="zh-CN"/>
              </w:rPr>
              <w:t>ence signal</w:t>
            </w:r>
            <w:r>
              <w:rPr>
                <w:rFonts w:eastAsiaTheme="minorEastAsia"/>
                <w:lang w:val="en-US" w:eastAsia="zh-CN"/>
              </w:rPr>
              <w:t xml:space="preserve"> must be aligned</w:t>
            </w:r>
            <w:r w:rsidR="00820DC9">
              <w:rPr>
                <w:rFonts w:eastAsiaTheme="minorEastAsia"/>
                <w:lang w:val="en-US" w:eastAsia="zh-CN"/>
              </w:rPr>
              <w:t xml:space="preserve">. </w:t>
            </w:r>
            <w:r>
              <w:rPr>
                <w:rFonts w:eastAsiaTheme="minorEastAsia"/>
                <w:lang w:val="en-US" w:eastAsia="zh-CN"/>
              </w:rPr>
              <w:t xml:space="preserve">  </w:t>
            </w:r>
          </w:p>
          <w:p w14:paraId="2269E543" w14:textId="77777777" w:rsidR="00801872" w:rsidRDefault="00801872">
            <w:pPr>
              <w:rPr>
                <w:rFonts w:eastAsiaTheme="minorEastAsia"/>
                <w:lang w:val="en-US" w:eastAsia="zh-CN"/>
              </w:rPr>
            </w:pPr>
          </w:p>
        </w:tc>
      </w:tr>
    </w:tbl>
    <w:p w14:paraId="07B91714" w14:textId="77777777" w:rsidR="00513432" w:rsidRDefault="00513432">
      <w:pPr>
        <w:pStyle w:val="a"/>
        <w:numPr>
          <w:ilvl w:val="0"/>
          <w:numId w:val="0"/>
        </w:numPr>
        <w:ind w:left="720"/>
        <w:rPr>
          <w:color w:val="000000" w:themeColor="text1"/>
          <w:lang w:eastAsia="en-US"/>
        </w:rPr>
      </w:pPr>
    </w:p>
    <w:p w14:paraId="62B6FDC8" w14:textId="77777777" w:rsidR="00513432" w:rsidRDefault="00513432">
      <w:pPr>
        <w:pStyle w:val="a"/>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0E660366" w:rsidR="00513432" w:rsidRDefault="00142283">
      <w:pPr>
        <w:rPr>
          <w:color w:val="000000" w:themeColor="text1"/>
          <w:lang w:eastAsia="en-US"/>
        </w:rPr>
      </w:pPr>
      <w:r>
        <w:rPr>
          <w:color w:val="000000" w:themeColor="text1"/>
          <w:lang w:eastAsia="en-US"/>
        </w:rPr>
        <w:t xml:space="preserve">Support: vivo, Intel, Oppo, NEC, Lenovo, Xiaomi, ZTE, DCM, Futurewei (with limit on total span), </w:t>
      </w:r>
      <w:r w:rsidR="000442CA" w:rsidRPr="000442CA">
        <w:rPr>
          <w:color w:val="000000" w:themeColor="text1"/>
          <w:lang w:eastAsia="en-US"/>
        </w:rPr>
        <w:t>ITRI</w:t>
      </w:r>
    </w:p>
    <w:p w14:paraId="06F98AD6" w14:textId="16F5EFFC" w:rsidR="00513432" w:rsidRDefault="00142283">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sidR="00AA419C">
        <w:rPr>
          <w:color w:val="000000" w:themeColor="text1"/>
          <w:lang w:eastAsia="en-US"/>
        </w:rPr>
        <w:t>, Spreadtrum</w:t>
      </w:r>
    </w:p>
    <w:tbl>
      <w:tblPr>
        <w:tblStyle w:val="af8"/>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Huawei/HiSilicon</w:t>
            </w:r>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5128D6CE" w14:textId="77777777" w:rsidR="00513432" w:rsidRDefault="00142283">
            <w:pPr>
              <w:rPr>
                <w:rFonts w:eastAsia="宋体"/>
                <w:lang w:val="en-US" w:eastAsia="zh-CN"/>
              </w:rPr>
            </w:pPr>
            <w:r>
              <w:rPr>
                <w:rFonts w:eastAsia="宋体"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r>
              <w:rPr>
                <w:lang w:eastAsia="en-US"/>
              </w:rPr>
              <w:t>InterDigital</w:t>
            </w:r>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13432" w14:paraId="12A7147F" w14:textId="77777777">
        <w:tc>
          <w:tcPr>
            <w:tcW w:w="2425" w:type="dxa"/>
          </w:tcPr>
          <w:p w14:paraId="308532DF" w14:textId="77777777" w:rsidR="00513432" w:rsidRDefault="00142283">
            <w:pPr>
              <w:rPr>
                <w:lang w:eastAsia="en-US"/>
              </w:rPr>
            </w:pPr>
            <w:r>
              <w:rPr>
                <w:lang w:eastAsia="en-US"/>
              </w:rPr>
              <w:t>Futurewei</w:t>
            </w:r>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r w:rsidR="000442CA" w14:paraId="43783C58" w14:textId="77777777">
        <w:tc>
          <w:tcPr>
            <w:tcW w:w="2425" w:type="dxa"/>
          </w:tcPr>
          <w:p w14:paraId="0BA4F7D2" w14:textId="76AFE192" w:rsidR="000442CA" w:rsidRPr="000442CA" w:rsidRDefault="000442CA">
            <w:pPr>
              <w:rPr>
                <w:rFonts w:eastAsia="PMingLiU"/>
                <w:lang w:eastAsia="zh-TW"/>
              </w:rPr>
            </w:pPr>
            <w:r>
              <w:rPr>
                <w:rFonts w:eastAsia="PMingLiU" w:hint="eastAsia"/>
                <w:lang w:eastAsia="zh-TW"/>
              </w:rPr>
              <w:t>ITRI</w:t>
            </w:r>
          </w:p>
        </w:tc>
        <w:tc>
          <w:tcPr>
            <w:tcW w:w="6937" w:type="dxa"/>
          </w:tcPr>
          <w:p w14:paraId="52C3FAC5" w14:textId="546D8391" w:rsidR="000442CA" w:rsidRDefault="000442CA">
            <w:pPr>
              <w:rPr>
                <w:lang w:eastAsia="en-US"/>
              </w:rPr>
            </w:pPr>
            <w:r>
              <w:rPr>
                <w:lang w:eastAsia="en-US"/>
              </w:rPr>
              <w:t>In our view, the COT is initiated per initiating node per beam</w:t>
            </w:r>
          </w:p>
        </w:tc>
      </w:tr>
      <w:tr w:rsidR="00AA419C" w14:paraId="4E07972C" w14:textId="77777777">
        <w:tc>
          <w:tcPr>
            <w:tcW w:w="2425" w:type="dxa"/>
          </w:tcPr>
          <w:p w14:paraId="25A9DAD8" w14:textId="11D4174A" w:rsidR="00AA419C" w:rsidRPr="00AA419C" w:rsidRDefault="00AA419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03D62E5" w14:textId="53A02198" w:rsidR="00AA419C" w:rsidRPr="00AA419C" w:rsidRDefault="00AA419C">
            <w:pPr>
              <w:rPr>
                <w:rFonts w:eastAsiaTheme="minorEastAsia"/>
                <w:lang w:eastAsia="zh-CN"/>
              </w:rPr>
            </w:pPr>
            <w:r>
              <w:rPr>
                <w:rFonts w:eastAsiaTheme="minorEastAsia"/>
                <w:lang w:eastAsia="zh-CN"/>
              </w:rPr>
              <w:t xml:space="preserve">Share the same view as Samsung. We are not supportive of </w:t>
            </w:r>
            <w:r w:rsidR="00D156B0">
              <w:rPr>
                <w:rFonts w:eastAsiaTheme="minorEastAsia"/>
                <w:lang w:eastAsia="zh-CN"/>
              </w:rPr>
              <w:t>initiating the COT per initiating node per beam.</w:t>
            </w:r>
          </w:p>
        </w:tc>
      </w:tr>
    </w:tbl>
    <w:p w14:paraId="327578E2" w14:textId="77777777" w:rsidR="00513432" w:rsidRDefault="00513432">
      <w:pPr>
        <w:pStyle w:val="a"/>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2"/>
      </w:pPr>
      <w:r>
        <w:rPr>
          <w:noProof/>
          <w:lang w:val="en-US"/>
        </w:rPr>
        <mc:AlternateContent>
          <mc:Choice Requires="wps">
            <w:drawing>
              <wp:anchor distT="45720" distB="45720" distL="114300" distR="114300" simplePos="0" relativeHeight="251650048" behindDoc="0" locked="0" layoutInCell="1" allowOverlap="1" wp14:anchorId="6AF94526" wp14:editId="10E6EF1D">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4671D9" w:rsidRDefault="004671D9">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4671D9" w:rsidRDefault="004671D9">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af8"/>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30"/>
      </w:pPr>
      <w:r>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a"/>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02009121" w14:textId="77777777" w:rsidR="00513432" w:rsidRDefault="00142283">
      <w:pPr>
        <w:pStyle w:val="a"/>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a"/>
        <w:numPr>
          <w:ilvl w:val="1"/>
          <w:numId w:val="19"/>
        </w:numPr>
        <w:rPr>
          <w:lang w:eastAsia="en-US"/>
        </w:rPr>
      </w:pPr>
      <w:r>
        <w:t>Vivo, InterDigital, Lenovo, Samsung (second preference), ZTE, OPPO, Qualcomm, LG, (MediaTek), DOCOMO, Xiaomi, WILUS</w:t>
      </w:r>
    </w:p>
    <w:p w14:paraId="3DDA5601" w14:textId="77777777" w:rsidR="00513432" w:rsidRDefault="00513432">
      <w:pPr>
        <w:rPr>
          <w:lang w:eastAsia="en-US"/>
        </w:rPr>
      </w:pPr>
    </w:p>
    <w:p w14:paraId="7C2247A4" w14:textId="214EE5A9" w:rsidR="00513432" w:rsidRDefault="00142283">
      <w:pPr>
        <w:pStyle w:val="discussionpoint"/>
      </w:pPr>
      <w:r>
        <w:t>Discussion 2.2.1-1</w:t>
      </w:r>
      <w:r w:rsidR="007B59AE">
        <w:t xml:space="preserve"> (closed)</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a"/>
        <w:numPr>
          <w:ilvl w:val="0"/>
          <w:numId w:val="19"/>
        </w:numPr>
        <w:rPr>
          <w:lang w:val="fr-FR" w:eastAsia="en-US"/>
        </w:rPr>
      </w:pPr>
      <w:r>
        <w:rPr>
          <w:lang w:val="fr-FR" w:eastAsia="en-US"/>
        </w:rPr>
        <w:t>Support: vivo, Intel, Lenovo, LGE, Xiaomi, ZTE, DCM, InterDigital, CATT, Samsung, WILUS</w:t>
      </w:r>
    </w:p>
    <w:p w14:paraId="57DC8C2A" w14:textId="77777777" w:rsidR="00513432" w:rsidRDefault="00142283">
      <w:pPr>
        <w:pStyle w:val="a"/>
        <w:numPr>
          <w:ilvl w:val="0"/>
          <w:numId w:val="19"/>
        </w:numPr>
        <w:rPr>
          <w:lang w:eastAsia="en-US"/>
        </w:rPr>
      </w:pPr>
      <w:r>
        <w:rPr>
          <w:lang w:eastAsia="en-US"/>
        </w:rPr>
        <w:t xml:space="preserve">Not support: Ericsson, MTK, Nokia, HW, Futurewei,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8"/>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Huawei/HiSilicon</w:t>
            </w:r>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af8"/>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0D303A">
                  <w:pPr>
                    <w:framePr w:hSpace="180" w:wrap="around" w:vAnchor="text" w:hAnchor="margin" w:y="176"/>
                    <w:wordWrap/>
                    <w:rPr>
                      <w:lang w:eastAsia="en-US"/>
                    </w:rPr>
                  </w:pPr>
                  <w:bookmarkStart w:id="2" w:name="OLE_LINK147"/>
                  <w:bookmarkStart w:id="3" w:name="OLE_LINK148"/>
                  <w:r>
                    <w:rPr>
                      <w:lang w:eastAsia="en-US"/>
                    </w:rPr>
                    <w:t>Agreement:</w:t>
                  </w:r>
                </w:p>
                <w:p w14:paraId="2E1B9318" w14:textId="77777777" w:rsidR="00513432" w:rsidRDefault="00142283" w:rsidP="000D303A">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0D303A">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0D303A">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D4803FA" w14:textId="77777777" w:rsidR="00513432" w:rsidRDefault="00142283" w:rsidP="000D303A">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0D303A">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0D303A">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0D303A">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0D303A">
                  <w:pPr>
                    <w:framePr w:hSpace="180" w:wrap="around" w:vAnchor="text" w:hAnchor="margin" w:y="176"/>
                    <w:wordWrap/>
                    <w:rPr>
                      <w:lang w:val="en-US" w:eastAsia="en-US"/>
                    </w:rPr>
                  </w:pPr>
                </w:p>
              </w:tc>
            </w:tr>
            <w:bookmarkEnd w:id="2"/>
            <w:bookmarkEnd w:id="3"/>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r>
              <w:rPr>
                <w:lang w:eastAsia="en-US"/>
              </w:rPr>
              <w:t>Mediatek</w:t>
            </w:r>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1074131C" w14:textId="77777777" w:rsidR="00513432" w:rsidRDefault="00142283">
            <w:pPr>
              <w:rPr>
                <w:lang w:eastAsia="en-US"/>
              </w:rPr>
            </w:pPr>
            <w:r>
              <w:rPr>
                <w:rFonts w:eastAsia="宋体" w:hint="eastAsia"/>
                <w:lang w:val="en-US" w:eastAsia="zh-CN"/>
              </w:rPr>
              <w:t xml:space="preserve">We support Alt SC.3 and Alt CA.5. the introduction of </w:t>
            </w:r>
            <w:r>
              <w:rPr>
                <w:rFonts w:eastAsia="宋体"/>
                <w:sz w:val="21"/>
                <w:szCs w:val="21"/>
                <w:lang w:val="en-US" w:eastAsia="zh-CN"/>
              </w:rPr>
              <w:t xml:space="preserve">the concept of LBT bandwidth </w:t>
            </w:r>
            <w:r>
              <w:rPr>
                <w:rFonts w:eastAsia="宋体" w:hint="eastAsia"/>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r>
              <w:rPr>
                <w:lang w:eastAsia="en-US"/>
              </w:rPr>
              <w:t>InterDigital</w:t>
            </w:r>
          </w:p>
        </w:tc>
        <w:tc>
          <w:tcPr>
            <w:tcW w:w="6937" w:type="dxa"/>
          </w:tcPr>
          <w:p w14:paraId="1343DF81" w14:textId="77777777" w:rsidR="00513432" w:rsidRDefault="00142283">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r>
              <w:rPr>
                <w:lang w:eastAsia="en-US"/>
              </w:rPr>
              <w:t>Futurewei</w:t>
            </w:r>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lastRenderedPageBreak/>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r>
              <w:rPr>
                <w:lang w:eastAsia="en-US"/>
              </w:rPr>
              <w:t>Convida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276EC54D" w:rsidR="00513432" w:rsidRDefault="00142283">
      <w:pPr>
        <w:pStyle w:val="discussionpoint"/>
      </w:pPr>
      <w:r>
        <w:t>Proposal 2.2.1-2</w:t>
      </w:r>
      <w:r w:rsidR="007B59AE">
        <w:t xml:space="preserve"> (on hold)</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a"/>
        <w:numPr>
          <w:ilvl w:val="0"/>
          <w:numId w:val="19"/>
        </w:numPr>
        <w:rPr>
          <w:lang w:eastAsia="en-US"/>
        </w:rPr>
      </w:pPr>
      <w:r>
        <w:rPr>
          <w:lang w:eastAsia="en-US"/>
        </w:rPr>
        <w:t>FFS if and how gNB indicates the LBT bandwidth adopted to UE</w:t>
      </w:r>
    </w:p>
    <w:p w14:paraId="48880BE3" w14:textId="77777777" w:rsidR="00513432" w:rsidRDefault="00142283">
      <w:pPr>
        <w:pStyle w:val="a"/>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lastRenderedPageBreak/>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Huawei/HiSilicon</w:t>
            </w:r>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a"/>
              <w:numPr>
                <w:ilvl w:val="0"/>
                <w:numId w:val="19"/>
              </w:numPr>
              <w:rPr>
                <w:lang w:eastAsia="en-US"/>
              </w:rPr>
            </w:pPr>
            <w:r>
              <w:rPr>
                <w:lang w:eastAsia="en-US"/>
              </w:rPr>
              <w:t>FFS if and how gNB indicates the LBT bandwidth adopted to UE</w:t>
            </w:r>
          </w:p>
          <w:p w14:paraId="0E6FE551" w14:textId="77777777" w:rsidR="00513432" w:rsidRDefault="00142283">
            <w:pPr>
              <w:pStyle w:val="a"/>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r>
              <w:rPr>
                <w:lang w:eastAsia="en-US"/>
              </w:rPr>
              <w:t>Mediatek</w:t>
            </w:r>
          </w:p>
        </w:tc>
        <w:tc>
          <w:tcPr>
            <w:tcW w:w="6937" w:type="dxa"/>
          </w:tcPr>
          <w:p w14:paraId="41DEBD21" w14:textId="77777777" w:rsidR="00513432" w:rsidRDefault="00142283">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should be specified to ensure the fairness co-existence.</w:t>
            </w:r>
          </w:p>
        </w:tc>
      </w:tr>
      <w:tr w:rsidR="00513432" w14:paraId="47AC087B" w14:textId="77777777">
        <w:tc>
          <w:tcPr>
            <w:tcW w:w="2425" w:type="dxa"/>
          </w:tcPr>
          <w:p w14:paraId="62C29119" w14:textId="77777777" w:rsidR="00513432" w:rsidRDefault="00142283">
            <w:r>
              <w:t>Nokia, NSB</w:t>
            </w:r>
          </w:p>
        </w:tc>
        <w:tc>
          <w:tcPr>
            <w:tcW w:w="6937" w:type="dxa"/>
          </w:tcPr>
          <w:p w14:paraId="5D4553C8" w14:textId="77777777" w:rsidR="00513432" w:rsidRDefault="00142283">
            <w:pPr>
              <w:rPr>
                <w:lang w:eastAsia="en-US"/>
              </w:rPr>
            </w:pPr>
            <w:r>
              <w:rPr>
                <w:lang w:eastAsia="en-US"/>
              </w:rPr>
              <w:t xml:space="preserve">We support Alt CA.1 and Alt CA.2  Similarly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5AD1EEB8" w14:textId="77777777" w:rsidR="00513432" w:rsidRDefault="00142283">
            <w:pPr>
              <w:rPr>
                <w:rFonts w:eastAsia="宋体"/>
                <w:lang w:val="en-US" w:eastAsia="en-US"/>
              </w:rPr>
            </w:pPr>
            <w:r>
              <w:rPr>
                <w:rFonts w:eastAsia="宋体"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r>
              <w:rPr>
                <w:lang w:eastAsia="en-US"/>
              </w:rPr>
              <w:t>InterDigital</w:t>
            </w:r>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lastRenderedPageBreak/>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r>
              <w:rPr>
                <w:lang w:eastAsia="en-US"/>
              </w:rPr>
              <w:t>Futurewei</w:t>
            </w:r>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2C43E381" w14:textId="77777777" w:rsidR="00513432" w:rsidRDefault="00513432">
            <w:pPr>
              <w:pStyle w:val="a"/>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r>
              <w:rPr>
                <w:lang w:eastAsia="en-US"/>
              </w:rPr>
              <w:t>Convida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D156B0" w14:paraId="20CB7129" w14:textId="77777777">
        <w:tc>
          <w:tcPr>
            <w:tcW w:w="2425" w:type="dxa"/>
          </w:tcPr>
          <w:p w14:paraId="4747E7AD" w14:textId="2EC48C46" w:rsidR="00D156B0" w:rsidRPr="00D156B0" w:rsidRDefault="00D156B0">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C8FB97B" w14:textId="5D920BF4" w:rsidR="00D156B0" w:rsidRPr="00D156B0" w:rsidRDefault="00D156B0">
            <w:pPr>
              <w:rPr>
                <w:rFonts w:eastAsiaTheme="minorEastAsia"/>
                <w:lang w:eastAsia="zh-CN"/>
              </w:rPr>
            </w:pPr>
            <w:r>
              <w:rPr>
                <w:rFonts w:eastAsiaTheme="minorEastAsia"/>
                <w:lang w:eastAsia="zh-CN"/>
              </w:rPr>
              <w:t>We are fine with the proposal.</w:t>
            </w:r>
          </w:p>
        </w:tc>
      </w:tr>
    </w:tbl>
    <w:p w14:paraId="1E933EC6" w14:textId="18450711" w:rsidR="00513432" w:rsidRDefault="00513432">
      <w:pPr>
        <w:rPr>
          <w:lang w:val="en-US" w:eastAsia="en-US"/>
        </w:rPr>
      </w:pPr>
    </w:p>
    <w:p w14:paraId="6FDA60AD" w14:textId="51C08D3F" w:rsidR="001569E5" w:rsidRDefault="001569E5" w:rsidP="001569E5">
      <w:pPr>
        <w:pStyle w:val="30"/>
      </w:pPr>
      <w:r>
        <w:t>Second Round Discussion</w:t>
      </w:r>
    </w:p>
    <w:p w14:paraId="2B2CC6FB" w14:textId="360D27F4" w:rsidR="001569E5" w:rsidRDefault="001569E5">
      <w:pPr>
        <w:rPr>
          <w:lang w:eastAsia="en-US"/>
        </w:rPr>
      </w:pPr>
      <w:r>
        <w:rPr>
          <w:lang w:val="en-US" w:eastAsia="en-US"/>
        </w:rPr>
        <w:t xml:space="preserve">From discussion in 2.2.1-1, it seems that the majority view </w:t>
      </w:r>
      <w:r w:rsidR="003024F4">
        <w:rPr>
          <w:lang w:val="en-US" w:eastAsia="en-US"/>
        </w:rPr>
        <w:t>is to support the functionality of</w:t>
      </w:r>
      <w:r w:rsidR="003024F4">
        <w:rPr>
          <w:lang w:eastAsia="en-US"/>
        </w:rPr>
        <w:t xml:space="preserve"> accessing a carrier if there </w:t>
      </w:r>
      <w:r w:rsidR="003024F4">
        <w:rPr>
          <w:lang w:eastAsia="en-US"/>
        </w:rPr>
        <w:lastRenderedPageBreak/>
        <w:t>is interference in part of the carrier. Given there are companies with concerns</w:t>
      </w:r>
      <w:r w:rsidR="007F2980">
        <w:rPr>
          <w:lang w:eastAsia="en-US"/>
        </w:rPr>
        <w:t>, the moderator would like to propose supporting the functionality but introduce capability for that</w:t>
      </w:r>
    </w:p>
    <w:p w14:paraId="31C28AD7" w14:textId="51FD5EB8" w:rsidR="007F2980" w:rsidRDefault="007F2980">
      <w:pPr>
        <w:rPr>
          <w:lang w:val="en-US" w:eastAsia="en-US"/>
        </w:rPr>
      </w:pPr>
    </w:p>
    <w:p w14:paraId="08AEDB33" w14:textId="3A331956" w:rsidR="007F2980" w:rsidRDefault="007F2980" w:rsidP="007F2980">
      <w:pPr>
        <w:pStyle w:val="discussionpoint"/>
      </w:pPr>
      <w:r>
        <w:t>Proposal 2.2.2-1</w:t>
      </w:r>
    </w:p>
    <w:p w14:paraId="00278F3E" w14:textId="33E6ECDC" w:rsidR="007F2980" w:rsidRDefault="007F2980" w:rsidP="007F2980">
      <w:pPr>
        <w:rPr>
          <w:lang w:eastAsia="en-US"/>
        </w:rPr>
      </w:pPr>
      <w:r>
        <w:rPr>
          <w:lang w:eastAsia="en-US"/>
        </w:rPr>
        <w:t>For single carrier transmission or multi-carrier transmission, support the functionality to access a carrier if there is interference in part of the carrier</w:t>
      </w:r>
      <w:r w:rsidR="001B4289">
        <w:rPr>
          <w:lang w:eastAsia="en-US"/>
        </w:rPr>
        <w:t xml:space="preserve">. However, this is under </w:t>
      </w:r>
      <w:r w:rsidR="00021676">
        <w:rPr>
          <w:lang w:eastAsia="en-US"/>
        </w:rPr>
        <w:t>gNB and UE capability</w:t>
      </w:r>
    </w:p>
    <w:p w14:paraId="3D1995DB" w14:textId="2AB16682" w:rsidR="00021676" w:rsidRDefault="00021676" w:rsidP="00021676">
      <w:pPr>
        <w:pStyle w:val="a"/>
        <w:numPr>
          <w:ilvl w:val="0"/>
          <w:numId w:val="19"/>
        </w:numPr>
        <w:rPr>
          <w:lang w:eastAsia="en-US"/>
        </w:rPr>
      </w:pPr>
      <w:r>
        <w:rPr>
          <w:lang w:eastAsia="en-US"/>
        </w:rPr>
        <w:t>gNB indicates if it support</w:t>
      </w:r>
      <w:r w:rsidR="00D50A70">
        <w:rPr>
          <w:lang w:eastAsia="en-US"/>
        </w:rPr>
        <w:t>s</w:t>
      </w:r>
      <w:r>
        <w:rPr>
          <w:lang w:eastAsia="en-US"/>
        </w:rPr>
        <w:t xml:space="preserve"> the functionality</w:t>
      </w:r>
    </w:p>
    <w:p w14:paraId="201537A8" w14:textId="5C957E2A" w:rsidR="00D50A70" w:rsidRDefault="00D50A70" w:rsidP="00D50A70">
      <w:pPr>
        <w:pStyle w:val="a"/>
        <w:numPr>
          <w:ilvl w:val="1"/>
          <w:numId w:val="19"/>
        </w:numPr>
        <w:rPr>
          <w:lang w:eastAsia="en-US"/>
        </w:rPr>
      </w:pPr>
      <w:r>
        <w:rPr>
          <w:lang w:eastAsia="en-US"/>
        </w:rPr>
        <w:t>FFS how</w:t>
      </w:r>
    </w:p>
    <w:p w14:paraId="6E15F61C" w14:textId="6A8C7D9B" w:rsidR="00D50A70" w:rsidRDefault="00D50A70" w:rsidP="00D50A70">
      <w:pPr>
        <w:pStyle w:val="a"/>
        <w:numPr>
          <w:ilvl w:val="0"/>
          <w:numId w:val="19"/>
        </w:numPr>
        <w:rPr>
          <w:lang w:eastAsia="en-US"/>
        </w:rPr>
      </w:pPr>
      <w:r>
        <w:rPr>
          <w:lang w:eastAsia="en-US"/>
        </w:rPr>
        <w:t>Introduce UE capability on if</w:t>
      </w:r>
      <w:r w:rsidR="007B59AE">
        <w:rPr>
          <w:lang w:eastAsia="en-US"/>
        </w:rPr>
        <w:t xml:space="preserve"> it can perform separate LBT for different parts of a carrier</w:t>
      </w:r>
    </w:p>
    <w:p w14:paraId="2ABB8B89" w14:textId="46013EB5" w:rsidR="007B59AE" w:rsidRDefault="007B59AE" w:rsidP="007B59AE">
      <w:pPr>
        <w:pStyle w:val="a"/>
        <w:numPr>
          <w:ilvl w:val="1"/>
          <w:numId w:val="19"/>
        </w:numPr>
        <w:rPr>
          <w:lang w:eastAsia="en-US"/>
        </w:rPr>
      </w:pPr>
      <w:r>
        <w:rPr>
          <w:lang w:eastAsia="en-US"/>
        </w:rPr>
        <w:t>FFS details</w:t>
      </w:r>
    </w:p>
    <w:tbl>
      <w:tblPr>
        <w:tblStyle w:val="af8"/>
        <w:tblW w:w="0" w:type="auto"/>
        <w:tblLook w:val="04A0" w:firstRow="1" w:lastRow="0" w:firstColumn="1" w:lastColumn="0" w:noHBand="0" w:noVBand="1"/>
      </w:tblPr>
      <w:tblGrid>
        <w:gridCol w:w="2425"/>
        <w:gridCol w:w="6937"/>
      </w:tblGrid>
      <w:tr w:rsidR="00615AD4" w14:paraId="1048BF4A" w14:textId="77777777" w:rsidTr="00953857">
        <w:tc>
          <w:tcPr>
            <w:tcW w:w="2425" w:type="dxa"/>
          </w:tcPr>
          <w:p w14:paraId="6719CA2D" w14:textId="77777777" w:rsidR="00615AD4" w:rsidRDefault="00615AD4" w:rsidP="00953857">
            <w:pPr>
              <w:rPr>
                <w:lang w:eastAsia="en-US"/>
              </w:rPr>
            </w:pPr>
            <w:r>
              <w:rPr>
                <w:lang w:eastAsia="en-US"/>
              </w:rPr>
              <w:t>Company</w:t>
            </w:r>
          </w:p>
        </w:tc>
        <w:tc>
          <w:tcPr>
            <w:tcW w:w="6937" w:type="dxa"/>
          </w:tcPr>
          <w:p w14:paraId="636E0F2B" w14:textId="77777777" w:rsidR="00615AD4" w:rsidRDefault="00615AD4" w:rsidP="00953857">
            <w:pPr>
              <w:rPr>
                <w:lang w:eastAsia="en-US"/>
              </w:rPr>
            </w:pPr>
            <w:r>
              <w:rPr>
                <w:lang w:eastAsia="en-US"/>
              </w:rPr>
              <w:t>View</w:t>
            </w:r>
          </w:p>
        </w:tc>
      </w:tr>
      <w:tr w:rsidR="00615AD4" w14:paraId="00A6F572" w14:textId="77777777" w:rsidTr="00953857">
        <w:tc>
          <w:tcPr>
            <w:tcW w:w="2425" w:type="dxa"/>
          </w:tcPr>
          <w:p w14:paraId="51DF251E" w14:textId="743DC40F" w:rsidR="00615AD4" w:rsidRDefault="00860CE8" w:rsidP="00953857">
            <w:pPr>
              <w:rPr>
                <w:lang w:eastAsia="en-US"/>
              </w:rPr>
            </w:pPr>
            <w:r>
              <w:rPr>
                <w:lang w:eastAsia="en-US"/>
              </w:rPr>
              <w:t>vivo</w:t>
            </w:r>
          </w:p>
        </w:tc>
        <w:tc>
          <w:tcPr>
            <w:tcW w:w="6937" w:type="dxa"/>
          </w:tcPr>
          <w:p w14:paraId="0BEBB169" w14:textId="77777777" w:rsidR="00615AD4" w:rsidRDefault="00860CE8" w:rsidP="00953857">
            <w:pPr>
              <w:rPr>
                <w:rFonts w:eastAsiaTheme="minorEastAsia"/>
                <w:lang w:eastAsia="zh-CN"/>
              </w:rPr>
            </w:pPr>
            <w:r>
              <w:rPr>
                <w:rFonts w:eastAsiaTheme="minorEastAsia"/>
                <w:lang w:eastAsia="zh-CN"/>
              </w:rPr>
              <w:t>We support the intention of the 1</w:t>
            </w:r>
            <w:r w:rsidRPr="00860CE8">
              <w:rPr>
                <w:rFonts w:eastAsiaTheme="minorEastAsia"/>
                <w:vertAlign w:val="superscript"/>
                <w:lang w:eastAsia="zh-CN"/>
              </w:rPr>
              <w:t>st</w:t>
            </w:r>
            <w:r>
              <w:rPr>
                <w:rFonts w:eastAsiaTheme="minorEastAsia"/>
                <w:lang w:eastAsia="zh-CN"/>
              </w:rPr>
              <w:t xml:space="preserve"> sentence in the main bullet.</w:t>
            </w:r>
          </w:p>
          <w:p w14:paraId="6409A29E" w14:textId="5C869619" w:rsidR="00860CE8" w:rsidRDefault="00860CE8" w:rsidP="00953857">
            <w:pPr>
              <w:rPr>
                <w:rFonts w:eastAsiaTheme="minorEastAsia"/>
                <w:lang w:eastAsia="zh-CN"/>
              </w:rPr>
            </w:pPr>
            <w:r>
              <w:rPr>
                <w:rFonts w:eastAsiaTheme="minorEastAsia"/>
                <w:lang w:eastAsia="zh-CN"/>
              </w:rPr>
              <w:t>However, we are not sure that means we have to define gNB/</w:t>
            </w:r>
            <w:r w:rsidR="002D5410">
              <w:rPr>
                <w:rFonts w:eastAsiaTheme="minorEastAsia"/>
                <w:lang w:eastAsia="zh-CN"/>
              </w:rPr>
              <w:t xml:space="preserve">UE capability for this. </w:t>
            </w:r>
          </w:p>
          <w:p w14:paraId="6571C547" w14:textId="77777777" w:rsidR="00860CE8" w:rsidRDefault="00860CE8" w:rsidP="00953857">
            <w:pPr>
              <w:rPr>
                <w:rFonts w:eastAsiaTheme="minorEastAsia"/>
                <w:lang w:eastAsia="zh-CN"/>
              </w:rPr>
            </w:pPr>
          </w:p>
          <w:p w14:paraId="3E97203C" w14:textId="3352CFE6" w:rsidR="00860CE8" w:rsidRDefault="00860CE8" w:rsidP="00860CE8">
            <w:pPr>
              <w:rPr>
                <w:rFonts w:eastAsiaTheme="minorEastAsia"/>
                <w:lang w:eastAsia="zh-CN"/>
              </w:rPr>
            </w:pPr>
            <w:r>
              <w:rPr>
                <w:rFonts w:eastAsiaTheme="minorEastAsia"/>
                <w:lang w:eastAsia="zh-CN"/>
              </w:rPr>
              <w:t xml:space="preserve">As we explained, for Alt CA1, there is no need to indicate LBT bandwidth other than the BWP configuration. The LBT bandwidth of UE is the UL BWP. The LBT bandwidth of gNB is the channel bandwidth. If UE can support UL BWP, it should be able to support LBT on a part of </w:t>
            </w:r>
            <w:r w:rsidR="002466FB">
              <w:rPr>
                <w:rFonts w:eastAsiaTheme="minorEastAsia"/>
                <w:lang w:eastAsia="zh-CN"/>
              </w:rPr>
              <w:t>carrier.</w:t>
            </w:r>
            <w:r>
              <w:rPr>
                <w:rFonts w:eastAsiaTheme="minorEastAsia"/>
                <w:lang w:eastAsia="zh-CN"/>
              </w:rPr>
              <w:t xml:space="preserve"> Does that require a UE capability?</w:t>
            </w:r>
          </w:p>
          <w:p w14:paraId="3FE15045" w14:textId="77777777" w:rsidR="00860CE8" w:rsidRDefault="00C059C1" w:rsidP="00C059C1">
            <w:pPr>
              <w:rPr>
                <w:rFonts w:eastAsiaTheme="minorEastAsia"/>
                <w:lang w:eastAsia="zh-CN"/>
              </w:rPr>
            </w:pPr>
            <w:r>
              <w:rPr>
                <w:rFonts w:eastAsiaTheme="minorEastAsia"/>
                <w:lang w:eastAsia="zh-CN"/>
              </w:rPr>
              <w:t>Similarly, f</w:t>
            </w:r>
            <w:r w:rsidR="00860CE8">
              <w:rPr>
                <w:rFonts w:eastAsiaTheme="minorEastAsia"/>
                <w:lang w:eastAsia="zh-CN"/>
              </w:rPr>
              <w:t>or Alt CA 5, the LBT bandwidth adopted</w:t>
            </w:r>
            <w:r>
              <w:rPr>
                <w:rFonts w:eastAsiaTheme="minorEastAsia"/>
                <w:lang w:eastAsia="zh-CN"/>
              </w:rPr>
              <w:t xml:space="preserve"> by UE will be indicated by gNB, and </w:t>
            </w:r>
            <w:r w:rsidR="00860CE8">
              <w:rPr>
                <w:rFonts w:eastAsiaTheme="minorEastAsia"/>
                <w:lang w:eastAsia="zh-CN"/>
              </w:rPr>
              <w:t xml:space="preserve">is not determined by UE. gNB and UE will use the same LBT bandwidth. Same question here: why introduce UE capability </w:t>
            </w:r>
            <w:r>
              <w:rPr>
                <w:rFonts w:eastAsiaTheme="minorEastAsia"/>
                <w:lang w:eastAsia="zh-CN"/>
              </w:rPr>
              <w:t>for this case</w:t>
            </w:r>
            <w:r w:rsidR="00860CE8">
              <w:rPr>
                <w:rFonts w:eastAsiaTheme="minorEastAsia"/>
                <w:lang w:eastAsia="zh-CN"/>
              </w:rPr>
              <w:t>?</w:t>
            </w:r>
          </w:p>
          <w:p w14:paraId="0A650CBD" w14:textId="77777777" w:rsidR="002D5410" w:rsidRDefault="002D5410" w:rsidP="00C059C1">
            <w:pPr>
              <w:rPr>
                <w:rFonts w:eastAsiaTheme="minorEastAsia"/>
                <w:lang w:eastAsia="zh-CN"/>
              </w:rPr>
            </w:pPr>
          </w:p>
          <w:p w14:paraId="11262D5D" w14:textId="4DC8716C" w:rsidR="002D5410" w:rsidRDefault="002D5410" w:rsidP="002D5410">
            <w:pPr>
              <w:rPr>
                <w:rFonts w:eastAsiaTheme="minorEastAsia"/>
                <w:lang w:eastAsia="zh-CN"/>
              </w:rPr>
            </w:pPr>
            <w:r>
              <w:rPr>
                <w:rFonts w:eastAsiaTheme="minorEastAsia"/>
                <w:lang w:eastAsia="zh-CN"/>
              </w:rPr>
              <w:t xml:space="preserve">We’d like to get clarification on the proposed gNB/UE (channel access) capability.   </w:t>
            </w:r>
          </w:p>
        </w:tc>
      </w:tr>
      <w:tr w:rsidR="00F06800" w14:paraId="6B6B1866" w14:textId="77777777" w:rsidTr="00953857">
        <w:tc>
          <w:tcPr>
            <w:tcW w:w="2425" w:type="dxa"/>
          </w:tcPr>
          <w:p w14:paraId="7AE34245" w14:textId="05982F1E" w:rsidR="00F06800" w:rsidRDefault="00F06800" w:rsidP="00953857">
            <w:pPr>
              <w:rPr>
                <w:lang w:eastAsia="en-US"/>
              </w:rPr>
            </w:pPr>
            <w:r>
              <w:rPr>
                <w:lang w:eastAsia="en-US"/>
              </w:rPr>
              <w:t>Intel</w:t>
            </w:r>
          </w:p>
        </w:tc>
        <w:tc>
          <w:tcPr>
            <w:tcW w:w="6937" w:type="dxa"/>
          </w:tcPr>
          <w:p w14:paraId="7B724FC4" w14:textId="601C1E15" w:rsidR="003C49EA" w:rsidRDefault="001B6096" w:rsidP="009074EF">
            <w:pPr>
              <w:rPr>
                <w:rFonts w:eastAsiaTheme="minorEastAsia"/>
                <w:lang w:eastAsia="zh-CN"/>
              </w:rPr>
            </w:pPr>
            <w:r>
              <w:rPr>
                <w:rFonts w:eastAsiaTheme="minorEastAsia"/>
                <w:lang w:eastAsia="zh-CN"/>
              </w:rPr>
              <w:t xml:space="preserve">We </w:t>
            </w:r>
            <w:r w:rsidR="00C56B2D">
              <w:rPr>
                <w:rFonts w:eastAsiaTheme="minorEastAsia"/>
                <w:lang w:eastAsia="zh-CN"/>
              </w:rPr>
              <w:t xml:space="preserve">share same concerns as </w:t>
            </w:r>
            <w:r w:rsidR="009074EF">
              <w:rPr>
                <w:rFonts w:eastAsiaTheme="minorEastAsia"/>
                <w:lang w:eastAsia="zh-CN"/>
              </w:rPr>
              <w:t>V</w:t>
            </w:r>
            <w:r w:rsidR="00C56B2D">
              <w:rPr>
                <w:rFonts w:eastAsiaTheme="minorEastAsia"/>
                <w:lang w:eastAsia="zh-CN"/>
              </w:rPr>
              <w:t xml:space="preserve">ivo, and we </w:t>
            </w:r>
            <w:r w:rsidR="00547646">
              <w:rPr>
                <w:rFonts w:eastAsiaTheme="minorEastAsia"/>
                <w:lang w:eastAsia="zh-CN"/>
              </w:rPr>
              <w:t>are not in favour of defini</w:t>
            </w:r>
            <w:r w:rsidR="009074EF">
              <w:rPr>
                <w:rFonts w:eastAsiaTheme="minorEastAsia"/>
                <w:lang w:eastAsia="zh-CN"/>
              </w:rPr>
              <w:t xml:space="preserve">ng gNB/UE’s capability for this. Also as mentioned </w:t>
            </w:r>
            <w:r w:rsidR="003C49EA">
              <w:rPr>
                <w:lang w:eastAsia="zh-CN"/>
              </w:rPr>
              <w:t>w</w:t>
            </w:r>
            <w:r w:rsidR="003C49EA">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618C0" w14:paraId="37BED7BD" w14:textId="77777777" w:rsidTr="00953857">
        <w:tc>
          <w:tcPr>
            <w:tcW w:w="2425" w:type="dxa"/>
          </w:tcPr>
          <w:p w14:paraId="6F514B2C" w14:textId="0B773845" w:rsidR="00B618C0" w:rsidRDefault="00B618C0" w:rsidP="00953857">
            <w:pPr>
              <w:rPr>
                <w:lang w:eastAsia="en-US"/>
              </w:rPr>
            </w:pPr>
            <w:r>
              <w:rPr>
                <w:lang w:eastAsia="en-US"/>
              </w:rPr>
              <w:t>Futurewei</w:t>
            </w:r>
          </w:p>
        </w:tc>
        <w:tc>
          <w:tcPr>
            <w:tcW w:w="6937" w:type="dxa"/>
          </w:tcPr>
          <w:p w14:paraId="1CBDC86E" w14:textId="394BD82A" w:rsidR="00B618C0" w:rsidRDefault="00B618C0" w:rsidP="009074EF">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5E0349" w14:paraId="26585AA6" w14:textId="77777777" w:rsidTr="005E0349">
        <w:tc>
          <w:tcPr>
            <w:tcW w:w="2425" w:type="dxa"/>
          </w:tcPr>
          <w:p w14:paraId="63093F1C" w14:textId="77777777" w:rsidR="005E0349" w:rsidRDefault="005E0349" w:rsidP="00F325B0">
            <w:pPr>
              <w:rPr>
                <w:lang w:eastAsia="en-US"/>
              </w:rPr>
            </w:pPr>
            <w:r>
              <w:rPr>
                <w:lang w:eastAsia="en-US"/>
              </w:rPr>
              <w:t>Huawei, HiSilicon</w:t>
            </w:r>
          </w:p>
        </w:tc>
        <w:tc>
          <w:tcPr>
            <w:tcW w:w="6937" w:type="dxa"/>
          </w:tcPr>
          <w:p w14:paraId="74C711C6" w14:textId="77777777" w:rsidR="005E0349" w:rsidRDefault="005E0349" w:rsidP="00F325B0">
            <w:pPr>
              <w:rPr>
                <w:rFonts w:eastAsiaTheme="minorEastAsia"/>
                <w:lang w:eastAsia="zh-CN"/>
              </w:rPr>
            </w:pPr>
            <w:r>
              <w:rPr>
                <w:rFonts w:eastAsiaTheme="minorEastAsia"/>
                <w:lang w:eastAsia="zh-CN"/>
              </w:rPr>
              <w:t>Not supportive of the proposal</w:t>
            </w:r>
          </w:p>
          <w:p w14:paraId="1401DBC2" w14:textId="77777777" w:rsidR="005E0349" w:rsidRDefault="005E0349" w:rsidP="00F325B0">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rsidR="000D303A" w14:paraId="6808DC26" w14:textId="77777777" w:rsidTr="005E0349">
        <w:tc>
          <w:tcPr>
            <w:tcW w:w="2425" w:type="dxa"/>
          </w:tcPr>
          <w:p w14:paraId="13048CC1" w14:textId="27A86E48" w:rsidR="000D303A" w:rsidRPr="000D303A" w:rsidRDefault="000D303A" w:rsidP="000D303A">
            <w:pPr>
              <w:rPr>
                <w:lang w:eastAsia="en-US"/>
              </w:rPr>
            </w:pPr>
            <w:r>
              <w:rPr>
                <w:rFonts w:eastAsiaTheme="minorEastAsia" w:hint="eastAsia"/>
                <w:lang w:eastAsia="zh-CN"/>
              </w:rPr>
              <w:t>O</w:t>
            </w:r>
            <w:r>
              <w:rPr>
                <w:rFonts w:eastAsiaTheme="minorEastAsia"/>
                <w:lang w:eastAsia="zh-CN"/>
              </w:rPr>
              <w:t>PPO</w:t>
            </w:r>
          </w:p>
        </w:tc>
        <w:tc>
          <w:tcPr>
            <w:tcW w:w="6937" w:type="dxa"/>
          </w:tcPr>
          <w:p w14:paraId="3098913F" w14:textId="039B8A90" w:rsidR="000D303A" w:rsidRDefault="000D303A" w:rsidP="000D303A">
            <w:pPr>
              <w:rPr>
                <w:rFonts w:eastAsiaTheme="minorEastAsia"/>
                <w:lang w:eastAsia="zh-CN"/>
              </w:rPr>
            </w:pPr>
            <w:r>
              <w:rPr>
                <w:rFonts w:eastAsiaTheme="minorEastAsia" w:hint="eastAsia"/>
                <w:lang w:eastAsia="zh-CN"/>
              </w:rPr>
              <w:t>W</w:t>
            </w:r>
            <w:r>
              <w:rPr>
                <w:rFonts w:eastAsiaTheme="minorEastAsia"/>
                <w:lang w:eastAsia="zh-CN"/>
              </w:rPr>
              <w:t xml:space="preserve">e share similar concerns as other companies. To allow partially </w:t>
            </w:r>
            <w:r w:rsidRPr="00801F27">
              <w:rPr>
                <w:rFonts w:eastAsiaTheme="minorEastAsia"/>
                <w:lang w:eastAsia="zh-CN"/>
              </w:rPr>
              <w:t>access</w:t>
            </w:r>
            <w:r>
              <w:rPr>
                <w:rFonts w:eastAsiaTheme="minorEastAsia"/>
                <w:lang w:eastAsia="zh-CN"/>
              </w:rPr>
              <w:t>ing</w:t>
            </w:r>
            <w:r w:rsidRPr="00801F27">
              <w:rPr>
                <w:rFonts w:eastAsiaTheme="minorEastAsia"/>
                <w:lang w:eastAsia="zh-CN"/>
              </w:rPr>
              <w:t xml:space="preserve"> a carrier </w:t>
            </w:r>
            <w:r>
              <w:rPr>
                <w:rFonts w:eastAsiaTheme="minorEastAsia"/>
                <w:lang w:eastAsia="zh-CN"/>
              </w:rPr>
              <w:t>when</w:t>
            </w:r>
            <w:r w:rsidRPr="00801F27">
              <w:rPr>
                <w:rFonts w:eastAsiaTheme="minorEastAsia"/>
                <w:lang w:eastAsia="zh-CN"/>
              </w:rPr>
              <w:t xml:space="preserve"> there is interference in part of the carrier</w:t>
            </w:r>
            <w:r>
              <w:rPr>
                <w:rFonts w:eastAsiaTheme="minorEastAsia"/>
                <w:lang w:eastAsia="zh-CN"/>
              </w:rPr>
              <w:t xml:space="preserve"> may cause coexistence issues. We prefer to have aligned LBT bandwidth like Rel-16 NR-U.</w:t>
            </w:r>
          </w:p>
        </w:tc>
      </w:tr>
    </w:tbl>
    <w:p w14:paraId="002D5B72" w14:textId="77777777" w:rsidR="00615AD4" w:rsidRPr="00615AD4" w:rsidRDefault="00615AD4" w:rsidP="007F2980">
      <w:pPr>
        <w:rPr>
          <w:lang w:eastAsia="en-US"/>
        </w:rPr>
      </w:pPr>
    </w:p>
    <w:p w14:paraId="11DC0780" w14:textId="77777777" w:rsidR="00513432" w:rsidRDefault="00142283">
      <w:pPr>
        <w:pStyle w:val="2"/>
      </w:pPr>
      <w:r>
        <w:lastRenderedPageBreak/>
        <w:t>Sensing Structures FFS Items</w:t>
      </w:r>
    </w:p>
    <w:p w14:paraId="41187D9C"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1072" behindDoc="0" locked="0" layoutInCell="1" allowOverlap="1" wp14:anchorId="34963BF6" wp14:editId="066FD83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3" w:name="OLE_LINK71"/>
                            <w:bookmarkStart w:id="14"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116DD35C"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5" w:name="OLE_LINK71"/>
                      <w:bookmarkStart w:id="16"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5"/>
                      <w:bookmarkEnd w:id="16"/>
                      <w:r>
                        <w:rPr>
                          <w:rFonts w:cs="Times"/>
                          <w:szCs w:val="20"/>
                        </w:rPr>
                        <w:t>FFS location of the measurement</w:t>
                      </w:r>
                    </w:p>
                    <w:p w14:paraId="116DD35C" w14:textId="77777777" w:rsidR="004671D9" w:rsidRDefault="004671D9"/>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af8"/>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30"/>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4B901098" w14:textId="77777777" w:rsidR="00513432" w:rsidRDefault="00142283">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a"/>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a"/>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47E24BD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E56DF46" w14:textId="77777777" w:rsidR="00513432" w:rsidRDefault="00142283">
            <w:pPr>
              <w:rPr>
                <w:lang w:eastAsia="en-US"/>
              </w:rPr>
            </w:pPr>
            <w:r>
              <w:rPr>
                <w:noProof/>
                <w:lang w:val="en-US" w:eastAsia="en-US"/>
              </w:rPr>
              <w:drawing>
                <wp:inline distT="0" distB="0" distL="0" distR="0" wp14:anchorId="118D4213" wp14:editId="0BC5B38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en-US"/>
              </w:rPr>
              <w:drawing>
                <wp:inline distT="0" distB="0" distL="0" distR="0" wp14:anchorId="0D126C97" wp14:editId="3A85392E">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en-US"/>
              </w:rPr>
              <w:drawing>
                <wp:inline distT="0" distB="0" distL="0" distR="0" wp14:anchorId="2837CBEE" wp14:editId="23EF6C3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Huawei/HiSilicon</w:t>
            </w:r>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Support Alt 2 and we prefer to keep the same design as possible with WiGig’s.</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宋体" w:hint="eastAsia"/>
                <w:lang w:val="en-US" w:eastAsia="zh-CN"/>
              </w:rPr>
              <w:t>ZTE, Sanechips</w:t>
            </w:r>
          </w:p>
        </w:tc>
        <w:tc>
          <w:tcPr>
            <w:tcW w:w="7657" w:type="dxa"/>
          </w:tcPr>
          <w:p w14:paraId="4F9FF8F5" w14:textId="77777777" w:rsidR="00513432" w:rsidRDefault="00142283">
            <w:pPr>
              <w:rPr>
                <w:rFonts w:eastAsia="宋体"/>
                <w:lang w:val="en-US" w:eastAsia="en-US"/>
              </w:rPr>
            </w:pPr>
            <w:r>
              <w:rPr>
                <w:rFonts w:eastAsia="宋体"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en-US"/>
              </w:rPr>
              <w:drawing>
                <wp:inline distT="0" distB="0" distL="0" distR="0" wp14:anchorId="663A9275" wp14:editId="33170692">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en-US"/>
              </w:rPr>
              <w:lastRenderedPageBreak/>
              <w:drawing>
                <wp:inline distT="0" distB="0" distL="0" distR="0" wp14:anchorId="69D7A239" wp14:editId="1563D64C">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r>
              <w:rPr>
                <w:lang w:eastAsia="en-US"/>
              </w:rPr>
              <w:t xml:space="preserve">aCCATime in 802.11ad-2012, page 493 was mentioned as &lt;3us. </w:t>
            </w:r>
          </w:p>
          <w:p w14:paraId="2FD32170" w14:textId="77777777" w:rsidR="00513432" w:rsidRDefault="00142283">
            <w:pPr>
              <w:rPr>
                <w:lang w:eastAsia="en-US"/>
              </w:rPr>
            </w:pPr>
            <w:r>
              <w:rPr>
                <w:noProof/>
                <w:lang w:val="en-US" w:eastAsia="en-US"/>
              </w:rPr>
              <w:drawing>
                <wp:inline distT="0" distB="0" distL="0" distR="0" wp14:anchorId="4AE9440C" wp14:editId="3220F17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r>
              <w:rPr>
                <w:lang w:eastAsia="en-US"/>
              </w:rPr>
              <w:lastRenderedPageBreak/>
              <w:t>Futurewei</w:t>
            </w:r>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宋体"/>
                <w:lang w:val="en-US" w:eastAsia="zh-CN"/>
              </w:rPr>
            </w:pPr>
            <w:r>
              <w:rPr>
                <w:rFonts w:eastAsia="宋体" w:hint="eastAsia"/>
                <w:lang w:val="en-US" w:eastAsia="zh-CN"/>
              </w:rPr>
              <w:t xml:space="preserve">We can support the proposal with some modifications.  </w:t>
            </w:r>
            <w:r>
              <w:rPr>
                <w:rFonts w:eastAsia="宋体"/>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宋体"/>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r>
              <w:rPr>
                <w:rFonts w:eastAsia="宋体"/>
                <w:lang w:val="en-US" w:eastAsia="zh-CN"/>
              </w:rPr>
              <w:t>Convida Wireless</w:t>
            </w:r>
          </w:p>
        </w:tc>
        <w:tc>
          <w:tcPr>
            <w:tcW w:w="7657" w:type="dxa"/>
          </w:tcPr>
          <w:p w14:paraId="024AC703" w14:textId="77777777" w:rsidR="00513432" w:rsidRDefault="00142283">
            <w:pPr>
              <w:rPr>
                <w:lang w:eastAsia="en-US"/>
              </w:rPr>
            </w:pPr>
            <w:r>
              <w:rPr>
                <w:rFonts w:eastAsia="宋体"/>
                <w:lang w:val="en-US" w:eastAsia="zh-CN"/>
              </w:rPr>
              <w:t>We are ok with the proposal.</w:t>
            </w:r>
          </w:p>
        </w:tc>
      </w:tr>
      <w:tr w:rsidR="00513432" w14:paraId="3755F26D" w14:textId="77777777">
        <w:tc>
          <w:tcPr>
            <w:tcW w:w="1705" w:type="dxa"/>
          </w:tcPr>
          <w:p w14:paraId="5C00C6EE" w14:textId="77777777" w:rsidR="00513432" w:rsidRDefault="00142283">
            <w:pPr>
              <w:rPr>
                <w:rFonts w:eastAsia="宋体"/>
                <w:lang w:val="en-US" w:eastAsia="zh-CN"/>
              </w:rPr>
            </w:pPr>
            <w:r>
              <w:rPr>
                <w:rFonts w:eastAsia="宋体"/>
                <w:lang w:val="en-US" w:eastAsia="zh-CN"/>
              </w:rPr>
              <w:t>Apple</w:t>
            </w:r>
          </w:p>
        </w:tc>
        <w:tc>
          <w:tcPr>
            <w:tcW w:w="7657" w:type="dxa"/>
          </w:tcPr>
          <w:p w14:paraId="24DC6D33" w14:textId="77777777" w:rsidR="00513432" w:rsidRDefault="00142283">
            <w:pPr>
              <w:rPr>
                <w:rFonts w:eastAsia="宋体"/>
                <w:lang w:val="en-US" w:eastAsia="zh-CN"/>
              </w:rPr>
            </w:pPr>
            <w:r>
              <w:rPr>
                <w:rFonts w:eastAsia="宋体"/>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宋体"/>
                <w:lang w:val="en-US" w:eastAsia="zh-CN"/>
              </w:rPr>
            </w:pPr>
            <w:r>
              <w:rPr>
                <w:rFonts w:eastAsia="宋体" w:hint="eastAsia"/>
                <w:lang w:val="en-US" w:eastAsia="zh-CN"/>
              </w:rPr>
              <w:t>W</w:t>
            </w:r>
            <w:r>
              <w:rPr>
                <w:rFonts w:eastAsia="宋体"/>
                <w:lang w:val="en-US" w:eastAsia="zh-CN"/>
              </w:rPr>
              <w:t>ILUS</w:t>
            </w:r>
          </w:p>
        </w:tc>
        <w:tc>
          <w:tcPr>
            <w:tcW w:w="7657" w:type="dxa"/>
          </w:tcPr>
          <w:p w14:paraId="3F355F95" w14:textId="77777777" w:rsidR="00513432" w:rsidRDefault="00142283">
            <w:pPr>
              <w:rPr>
                <w:rFonts w:eastAsia="宋体"/>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30"/>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a"/>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4C7E58F9" w:rsidR="00513432" w:rsidRDefault="00142283">
      <w:pPr>
        <w:pStyle w:val="discussionpoint"/>
        <w:rPr>
          <w:color w:val="000000" w:themeColor="text1"/>
        </w:rPr>
      </w:pPr>
      <w:r>
        <w:rPr>
          <w:color w:val="000000" w:themeColor="text1"/>
        </w:rPr>
        <w:t>Discussion 2.3.2-1</w:t>
      </w:r>
      <w:r w:rsidR="00A9211C">
        <w:rPr>
          <w:color w:val="000000" w:themeColor="text1"/>
        </w:rPr>
        <w:t xml:space="preserve"> (closed)</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Charter, Lenovo, ZTE</w:t>
      </w:r>
    </w:p>
    <w:p w14:paraId="027A37C3" w14:textId="0101D73E"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w:t>
      </w:r>
      <w:r w:rsidR="00204A57">
        <w:rPr>
          <w:rFonts w:cs="Times"/>
          <w:color w:val="000000" w:themeColor="text1"/>
          <w:szCs w:val="20"/>
        </w:rPr>
        <w:t>, Futurewei</w:t>
      </w:r>
      <w:r w:rsidR="00862529">
        <w:rPr>
          <w:rFonts w:cs="Times"/>
          <w:color w:val="000000" w:themeColor="text1"/>
          <w:szCs w:val="20"/>
        </w:rPr>
        <w:t>, Samsung, CATT, Spreadtrum</w:t>
      </w:r>
    </w:p>
    <w:p w14:paraId="25B9EDFC"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Charter, Intel, Qualcomm</w:t>
      </w:r>
      <w:r>
        <w:rPr>
          <w:rFonts w:eastAsia="宋体"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af8"/>
        <w:tblW w:w="0" w:type="auto"/>
        <w:tblLook w:val="04A0" w:firstRow="1" w:lastRow="0" w:firstColumn="1" w:lastColumn="0" w:noHBand="0" w:noVBand="1"/>
      </w:tblPr>
      <w:tblGrid>
        <w:gridCol w:w="1804"/>
        <w:gridCol w:w="7558"/>
      </w:tblGrid>
      <w:tr w:rsidR="00513432" w14:paraId="3A7607FE" w14:textId="77777777" w:rsidTr="001C5E6A">
        <w:tc>
          <w:tcPr>
            <w:tcW w:w="1901" w:type="dxa"/>
          </w:tcPr>
          <w:p w14:paraId="6C436286" w14:textId="77777777" w:rsidR="00513432" w:rsidRDefault="00142283">
            <w:pPr>
              <w:rPr>
                <w:lang w:eastAsia="en-US"/>
              </w:rPr>
            </w:pPr>
            <w:r>
              <w:rPr>
                <w:lang w:eastAsia="en-US"/>
              </w:rPr>
              <w:t>Company</w:t>
            </w:r>
          </w:p>
        </w:tc>
        <w:tc>
          <w:tcPr>
            <w:tcW w:w="7687" w:type="dxa"/>
          </w:tcPr>
          <w:p w14:paraId="70279B19" w14:textId="77777777" w:rsidR="00513432" w:rsidRDefault="00142283">
            <w:pPr>
              <w:rPr>
                <w:lang w:eastAsia="en-US"/>
              </w:rPr>
            </w:pPr>
            <w:r>
              <w:rPr>
                <w:lang w:eastAsia="en-US"/>
              </w:rPr>
              <w:t>View</w:t>
            </w:r>
          </w:p>
        </w:tc>
      </w:tr>
      <w:tr w:rsidR="00513432" w14:paraId="410BA3E2" w14:textId="77777777" w:rsidTr="001C5E6A">
        <w:trPr>
          <w:trHeight w:val="89"/>
        </w:trPr>
        <w:tc>
          <w:tcPr>
            <w:tcW w:w="1901"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687" w:type="dxa"/>
          </w:tcPr>
          <w:p w14:paraId="4B70CA3F" w14:textId="77777777" w:rsidR="00513432" w:rsidRDefault="00142283">
            <w:pPr>
              <w:rPr>
                <w:lang w:eastAsia="en-US"/>
              </w:rPr>
            </w:pPr>
            <w:r>
              <w:rPr>
                <w:lang w:eastAsia="en-US"/>
              </w:rPr>
              <w:t>Alt 2</w:t>
            </w:r>
          </w:p>
        </w:tc>
      </w:tr>
      <w:tr w:rsidR="00513432" w14:paraId="4A79F362" w14:textId="77777777" w:rsidTr="001C5E6A">
        <w:trPr>
          <w:trHeight w:val="89"/>
        </w:trPr>
        <w:tc>
          <w:tcPr>
            <w:tcW w:w="1901" w:type="dxa"/>
            <w:noWrap/>
          </w:tcPr>
          <w:p w14:paraId="769AFC80" w14:textId="77777777" w:rsidR="00513432" w:rsidRDefault="00142283">
            <w:pPr>
              <w:tabs>
                <w:tab w:val="center" w:pos="1059"/>
              </w:tabs>
              <w:rPr>
                <w:lang w:eastAsia="en-US"/>
              </w:rPr>
            </w:pPr>
            <w:r>
              <w:rPr>
                <w:lang w:eastAsia="en-US"/>
              </w:rPr>
              <w:t xml:space="preserve">Intel </w:t>
            </w:r>
          </w:p>
        </w:tc>
        <w:tc>
          <w:tcPr>
            <w:tcW w:w="768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1C5E6A">
        <w:trPr>
          <w:trHeight w:val="60"/>
        </w:trPr>
        <w:tc>
          <w:tcPr>
            <w:tcW w:w="1901" w:type="dxa"/>
            <w:noWrap/>
          </w:tcPr>
          <w:p w14:paraId="437AC2E1" w14:textId="77777777" w:rsidR="00513432" w:rsidRDefault="00142283">
            <w:pPr>
              <w:rPr>
                <w:lang w:eastAsia="en-US"/>
              </w:rPr>
            </w:pPr>
            <w:r>
              <w:rPr>
                <w:lang w:eastAsia="en-US"/>
              </w:rPr>
              <w:t>Qualcomm</w:t>
            </w:r>
          </w:p>
        </w:tc>
        <w:tc>
          <w:tcPr>
            <w:tcW w:w="768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513432" w14:paraId="34A29B8E" w14:textId="77777777" w:rsidTr="001C5E6A">
        <w:trPr>
          <w:trHeight w:val="60"/>
        </w:trPr>
        <w:tc>
          <w:tcPr>
            <w:tcW w:w="1901" w:type="dxa"/>
            <w:noWrap/>
          </w:tcPr>
          <w:p w14:paraId="5E99E11B" w14:textId="77777777" w:rsidR="00513432" w:rsidRDefault="00142283">
            <w:pPr>
              <w:rPr>
                <w:lang w:eastAsia="en-US"/>
              </w:rPr>
            </w:pPr>
            <w:r>
              <w:rPr>
                <w:lang w:eastAsia="en-US"/>
              </w:rPr>
              <w:t>LG Electronics</w:t>
            </w:r>
          </w:p>
        </w:tc>
        <w:tc>
          <w:tcPr>
            <w:tcW w:w="7687"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1C5E6A">
        <w:trPr>
          <w:trHeight w:val="60"/>
        </w:trPr>
        <w:tc>
          <w:tcPr>
            <w:tcW w:w="1901" w:type="dxa"/>
            <w:noWrap/>
          </w:tcPr>
          <w:p w14:paraId="5D365753" w14:textId="77777777" w:rsidR="00513432" w:rsidRDefault="00142283">
            <w:pPr>
              <w:rPr>
                <w:lang w:eastAsia="en-US"/>
              </w:rPr>
            </w:pPr>
            <w:r>
              <w:rPr>
                <w:rFonts w:hint="eastAsia"/>
              </w:rPr>
              <w:t>W</w:t>
            </w:r>
            <w:r>
              <w:t>ILUS</w:t>
            </w:r>
          </w:p>
        </w:tc>
        <w:tc>
          <w:tcPr>
            <w:tcW w:w="768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1C5E6A">
        <w:trPr>
          <w:trHeight w:val="60"/>
        </w:trPr>
        <w:tc>
          <w:tcPr>
            <w:tcW w:w="1901" w:type="dxa"/>
            <w:noWrap/>
          </w:tcPr>
          <w:p w14:paraId="250CA1CE" w14:textId="77777777" w:rsidR="00513432" w:rsidRDefault="00142283">
            <w:pPr>
              <w:rPr>
                <w:rFonts w:eastAsia="宋体"/>
                <w:lang w:val="en-US" w:eastAsia="zh-CN"/>
              </w:rPr>
            </w:pPr>
            <w:r>
              <w:rPr>
                <w:rFonts w:eastAsia="宋体" w:hint="eastAsia"/>
                <w:lang w:val="en-US" w:eastAsia="zh-CN"/>
              </w:rPr>
              <w:t>ZTE, Sanechips</w:t>
            </w:r>
          </w:p>
        </w:tc>
        <w:tc>
          <w:tcPr>
            <w:tcW w:w="7687" w:type="dxa"/>
          </w:tcPr>
          <w:p w14:paraId="70A81E12" w14:textId="77777777" w:rsidR="00513432" w:rsidRDefault="00142283">
            <w:pPr>
              <w:rPr>
                <w:rFonts w:eastAsia="宋体"/>
                <w:lang w:val="en-US" w:eastAsia="zh-CN"/>
              </w:rPr>
            </w:pPr>
            <w:r>
              <w:rPr>
                <w:rFonts w:eastAsia="宋体" w:hint="eastAsia"/>
                <w:lang w:val="en-US" w:eastAsia="zh-CN"/>
              </w:rPr>
              <w:t>Either Alt 1 or Alt 3 is ok for us, because they can reduce the likelihood of possible mis-detection issue.</w:t>
            </w:r>
          </w:p>
        </w:tc>
      </w:tr>
      <w:tr w:rsidR="0073780E" w14:paraId="2567CD92" w14:textId="77777777" w:rsidTr="001C5E6A">
        <w:trPr>
          <w:trHeight w:val="60"/>
        </w:trPr>
        <w:tc>
          <w:tcPr>
            <w:tcW w:w="1901" w:type="dxa"/>
            <w:noWrap/>
          </w:tcPr>
          <w:p w14:paraId="72FE0EB2" w14:textId="760EAAC0" w:rsidR="0073780E" w:rsidRDefault="0073780E">
            <w:pPr>
              <w:rPr>
                <w:rFonts w:eastAsia="宋体"/>
                <w:lang w:val="en-US" w:eastAsia="zh-CN"/>
              </w:rPr>
            </w:pPr>
            <w:r>
              <w:rPr>
                <w:rFonts w:eastAsia="宋体"/>
                <w:lang w:val="en-US" w:eastAsia="zh-CN"/>
              </w:rPr>
              <w:t>Futurewei</w:t>
            </w:r>
          </w:p>
        </w:tc>
        <w:tc>
          <w:tcPr>
            <w:tcW w:w="7687" w:type="dxa"/>
          </w:tcPr>
          <w:p w14:paraId="1786B203" w14:textId="5BBC0E52" w:rsidR="0073780E" w:rsidRDefault="0073780E">
            <w:pPr>
              <w:rPr>
                <w:rFonts w:eastAsia="宋体"/>
                <w:lang w:val="en-US" w:eastAsia="zh-CN"/>
              </w:rPr>
            </w:pPr>
            <w:r>
              <w:rPr>
                <w:lang w:eastAsia="en-US"/>
              </w:rPr>
              <w:t>Support Alt-2</w:t>
            </w:r>
          </w:p>
        </w:tc>
      </w:tr>
      <w:tr w:rsidR="00C33D61" w14:paraId="0F00058C" w14:textId="77777777" w:rsidTr="001C5E6A">
        <w:trPr>
          <w:trHeight w:val="60"/>
        </w:trPr>
        <w:tc>
          <w:tcPr>
            <w:tcW w:w="1901" w:type="dxa"/>
            <w:noWrap/>
          </w:tcPr>
          <w:p w14:paraId="7C44FE8E" w14:textId="0C969546" w:rsidR="00C33D61" w:rsidRDefault="00C33D61" w:rsidP="00C33D61">
            <w:pPr>
              <w:rPr>
                <w:rFonts w:eastAsia="宋体"/>
                <w:lang w:val="en-US" w:eastAsia="zh-CN"/>
              </w:rPr>
            </w:pPr>
            <w:r w:rsidRPr="00C33D61">
              <w:rPr>
                <w:rFonts w:eastAsia="宋体"/>
                <w:lang w:val="en-US" w:eastAsia="zh-CN"/>
              </w:rPr>
              <w:t>Samsung</w:t>
            </w:r>
          </w:p>
        </w:tc>
        <w:tc>
          <w:tcPr>
            <w:tcW w:w="7687" w:type="dxa"/>
          </w:tcPr>
          <w:p w14:paraId="7DE6816C" w14:textId="07E95FEC" w:rsidR="00C33D61" w:rsidRPr="00C33D61" w:rsidRDefault="00C33D61" w:rsidP="00C33D61">
            <w:pPr>
              <w:rPr>
                <w:rFonts w:eastAsia="宋体"/>
                <w:lang w:val="en-US" w:eastAsia="zh-CN"/>
              </w:rPr>
            </w:pPr>
            <w:r w:rsidRPr="00C33D61">
              <w:rPr>
                <w:rFonts w:eastAsia="宋体"/>
                <w:lang w:val="en-US" w:eastAsia="zh-CN"/>
              </w:rPr>
              <w:t xml:space="preserve">We support Alt 2. Alt 1 and Alt 3 can be left for implementation if benefit is found. </w:t>
            </w:r>
          </w:p>
        </w:tc>
      </w:tr>
      <w:tr w:rsidR="00E53453" w14:paraId="4F96A7DF" w14:textId="77777777" w:rsidTr="001C5E6A">
        <w:trPr>
          <w:trHeight w:val="60"/>
        </w:trPr>
        <w:tc>
          <w:tcPr>
            <w:tcW w:w="1901" w:type="dxa"/>
            <w:noWrap/>
          </w:tcPr>
          <w:p w14:paraId="25A426DA" w14:textId="5550B3B8" w:rsidR="00E53453" w:rsidRPr="00C33D61" w:rsidRDefault="00E53453" w:rsidP="00E53453">
            <w:pPr>
              <w:rPr>
                <w:rFonts w:eastAsia="宋体"/>
                <w:lang w:val="en-US" w:eastAsia="zh-CN"/>
              </w:rPr>
            </w:pPr>
            <w:r>
              <w:rPr>
                <w:rFonts w:eastAsia="宋体"/>
                <w:lang w:val="en-US" w:eastAsia="zh-CN"/>
              </w:rPr>
              <w:t xml:space="preserve">Ericsson </w:t>
            </w:r>
          </w:p>
        </w:tc>
        <w:tc>
          <w:tcPr>
            <w:tcW w:w="7687" w:type="dxa"/>
          </w:tcPr>
          <w:p w14:paraId="257333CB" w14:textId="699EF59D" w:rsidR="00E53453" w:rsidRPr="00525112" w:rsidRDefault="00E53453" w:rsidP="00E53453">
            <w:pPr>
              <w:rPr>
                <w:rFonts w:eastAsia="宋体"/>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Wi</w:t>
            </w:r>
            <w:r w:rsidR="00525112">
              <w:rPr>
                <w:lang w:eastAsia="en-US"/>
              </w:rPr>
              <w:t>Gig</w:t>
            </w:r>
            <w:r>
              <w:rPr>
                <w:lang w:eastAsia="en-US"/>
              </w:rPr>
              <w:t xml:space="preserve"> does not do sensing in the 3us SIFS, so why should 3GPP specs be restrictive? If the node samples in a Wi</w:t>
            </w:r>
            <w:r w:rsidR="00525112">
              <w:rPr>
                <w:lang w:eastAsia="en-US"/>
              </w:rPr>
              <w:t>Gig</w:t>
            </w:r>
            <w:r>
              <w:rPr>
                <w:lang w:eastAsia="en-US"/>
              </w:rPr>
              <w:t xml:space="preserve"> SIFS , it will continue to do CCA </w:t>
            </w:r>
            <w:r w:rsidR="00525112">
              <w:rPr>
                <w:lang w:eastAsia="en-US"/>
              </w:rPr>
              <w:t>idle/</w:t>
            </w:r>
            <w:r>
              <w:rPr>
                <w:lang w:eastAsia="en-US"/>
              </w:rPr>
              <w:t xml:space="preserve">busy check in the next 5us slot, so we do not see any issue here. </w:t>
            </w:r>
            <w:r>
              <w:rPr>
                <w:lang w:eastAsia="en-US"/>
              </w:rPr>
              <w:br/>
            </w:r>
          </w:p>
        </w:tc>
      </w:tr>
      <w:tr w:rsidR="00D156B0" w14:paraId="427E1A37" w14:textId="77777777" w:rsidTr="001C5E6A">
        <w:trPr>
          <w:trHeight w:val="60"/>
        </w:trPr>
        <w:tc>
          <w:tcPr>
            <w:tcW w:w="1901" w:type="dxa"/>
            <w:noWrap/>
          </w:tcPr>
          <w:p w14:paraId="141B4C0D" w14:textId="03353F04" w:rsidR="00D156B0" w:rsidRDefault="00D156B0" w:rsidP="00E53453">
            <w:pPr>
              <w:rPr>
                <w:rFonts w:eastAsia="宋体"/>
                <w:lang w:val="en-US" w:eastAsia="zh-CN"/>
              </w:rPr>
            </w:pPr>
            <w:r>
              <w:rPr>
                <w:rFonts w:eastAsia="宋体" w:hint="eastAsia"/>
                <w:lang w:val="en-US" w:eastAsia="zh-CN"/>
              </w:rPr>
              <w:t>S</w:t>
            </w:r>
            <w:r>
              <w:rPr>
                <w:rFonts w:eastAsia="宋体"/>
                <w:lang w:val="en-US" w:eastAsia="zh-CN"/>
              </w:rPr>
              <w:t>preadtrum</w:t>
            </w:r>
          </w:p>
        </w:tc>
        <w:tc>
          <w:tcPr>
            <w:tcW w:w="7687" w:type="dxa"/>
          </w:tcPr>
          <w:p w14:paraId="76414EEF" w14:textId="527A4041" w:rsidR="00D156B0" w:rsidRPr="00D156B0" w:rsidRDefault="00D156B0" w:rsidP="00061EFC">
            <w:pPr>
              <w:rPr>
                <w:rFonts w:eastAsiaTheme="minorEastAsia"/>
                <w:lang w:eastAsia="zh-CN"/>
              </w:rPr>
            </w:pPr>
            <w:r>
              <w:rPr>
                <w:rFonts w:eastAsiaTheme="minorEastAsia"/>
                <w:lang w:eastAsia="zh-CN"/>
              </w:rPr>
              <w:t>It seems that Alt 1 and Alt 3 are more restrictive than Alt 2. It is better to adopt Alt 2 as baseline</w:t>
            </w:r>
            <w:r w:rsidR="00061EFC">
              <w:rPr>
                <w:rFonts w:eastAsiaTheme="minorEastAsia"/>
                <w:lang w:eastAsia="zh-CN"/>
              </w:rPr>
              <w:t xml:space="preserve"> and leave Alt 1 and Alt 3 for implementation. </w:t>
            </w:r>
          </w:p>
        </w:tc>
      </w:tr>
      <w:tr w:rsidR="001C5E6A" w14:paraId="4AFB62BC" w14:textId="77777777" w:rsidTr="001C5E6A">
        <w:trPr>
          <w:trHeight w:val="60"/>
        </w:trPr>
        <w:tc>
          <w:tcPr>
            <w:tcW w:w="1901" w:type="dxa"/>
            <w:noWrap/>
          </w:tcPr>
          <w:p w14:paraId="592E3F65" w14:textId="07EE14F7" w:rsidR="001C5E6A" w:rsidRDefault="001C5E6A" w:rsidP="00E53453">
            <w:pPr>
              <w:rPr>
                <w:rFonts w:eastAsia="宋体"/>
                <w:lang w:val="en-US" w:eastAsia="zh-CN"/>
              </w:rPr>
            </w:pPr>
            <w:r>
              <w:rPr>
                <w:rFonts w:eastAsia="宋体" w:hint="eastAsia"/>
                <w:lang w:val="en-US" w:eastAsia="zh-CN"/>
              </w:rPr>
              <w:t>CATT</w:t>
            </w:r>
          </w:p>
        </w:tc>
        <w:tc>
          <w:tcPr>
            <w:tcW w:w="7687" w:type="dxa"/>
          </w:tcPr>
          <w:p w14:paraId="5E42FD47" w14:textId="53A70A44" w:rsidR="001C5E6A" w:rsidRDefault="001C5E6A" w:rsidP="00061EF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F61F39" w14:textId="4FF0BDC8" w:rsidR="00513432" w:rsidRDefault="00513432">
      <w:pPr>
        <w:rPr>
          <w:lang w:val="en-US" w:eastAsia="en-US"/>
        </w:rPr>
      </w:pPr>
    </w:p>
    <w:p w14:paraId="61AD8097" w14:textId="0E40FC51" w:rsidR="00570F13" w:rsidRDefault="00570F13">
      <w:pPr>
        <w:rPr>
          <w:lang w:val="en-US" w:eastAsia="en-US"/>
        </w:rPr>
      </w:pPr>
      <w:r>
        <w:rPr>
          <w:lang w:val="en-US" w:eastAsia="en-US"/>
        </w:rPr>
        <w:t xml:space="preserve">Given the </w:t>
      </w:r>
      <w:r w:rsidR="003D6D92">
        <w:rPr>
          <w:lang w:val="en-US" w:eastAsia="en-US"/>
        </w:rPr>
        <w:t>feedback, Alt 2 has clear majority. Moderator would recommend to agree to Alt 2 and leave Alt 1 and Alt 3 as implementation.</w:t>
      </w:r>
    </w:p>
    <w:p w14:paraId="7C3BE28E" w14:textId="4EAC55BC" w:rsidR="00A9211C" w:rsidRDefault="00A9211C" w:rsidP="00A9211C">
      <w:pPr>
        <w:pStyle w:val="discussionpoint"/>
        <w:rPr>
          <w:color w:val="000000" w:themeColor="text1"/>
        </w:rPr>
      </w:pPr>
      <w:r>
        <w:rPr>
          <w:color w:val="000000" w:themeColor="text1"/>
        </w:rPr>
        <w:t>Proposal 2.3.2-2</w:t>
      </w:r>
    </w:p>
    <w:p w14:paraId="3077E9BC" w14:textId="77777777" w:rsidR="00570F13" w:rsidRDefault="00570F13" w:rsidP="00570F13">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af8"/>
        <w:tblW w:w="0" w:type="auto"/>
        <w:tblLook w:val="04A0" w:firstRow="1" w:lastRow="0" w:firstColumn="1" w:lastColumn="0" w:noHBand="0" w:noVBand="1"/>
      </w:tblPr>
      <w:tblGrid>
        <w:gridCol w:w="1901"/>
        <w:gridCol w:w="7461"/>
      </w:tblGrid>
      <w:tr w:rsidR="003D6D92" w14:paraId="4BD51FCA" w14:textId="77777777" w:rsidTr="00435D24">
        <w:tc>
          <w:tcPr>
            <w:tcW w:w="1901" w:type="dxa"/>
          </w:tcPr>
          <w:p w14:paraId="45A33A6F" w14:textId="77777777" w:rsidR="003D6D92" w:rsidRDefault="003D6D92" w:rsidP="00953857">
            <w:pPr>
              <w:rPr>
                <w:lang w:eastAsia="en-US"/>
              </w:rPr>
            </w:pPr>
            <w:r>
              <w:rPr>
                <w:lang w:eastAsia="en-US"/>
              </w:rPr>
              <w:lastRenderedPageBreak/>
              <w:t>Company</w:t>
            </w:r>
          </w:p>
        </w:tc>
        <w:tc>
          <w:tcPr>
            <w:tcW w:w="7461" w:type="dxa"/>
          </w:tcPr>
          <w:p w14:paraId="22059941" w14:textId="77777777" w:rsidR="003D6D92" w:rsidRDefault="003D6D92" w:rsidP="00953857">
            <w:pPr>
              <w:rPr>
                <w:lang w:eastAsia="en-US"/>
              </w:rPr>
            </w:pPr>
            <w:r>
              <w:rPr>
                <w:lang w:eastAsia="en-US"/>
              </w:rPr>
              <w:t>View</w:t>
            </w:r>
          </w:p>
        </w:tc>
      </w:tr>
      <w:tr w:rsidR="003D6D92" w14:paraId="424CC799" w14:textId="77777777" w:rsidTr="00435D24">
        <w:trPr>
          <w:trHeight w:val="89"/>
        </w:trPr>
        <w:tc>
          <w:tcPr>
            <w:tcW w:w="1901" w:type="dxa"/>
            <w:noWrap/>
          </w:tcPr>
          <w:p w14:paraId="4A3165AB" w14:textId="0E2A8D32" w:rsidR="003D6D92" w:rsidRDefault="001F444F" w:rsidP="00953857">
            <w:pPr>
              <w:tabs>
                <w:tab w:val="center" w:pos="1059"/>
              </w:tabs>
              <w:rPr>
                <w:lang w:eastAsia="en-US"/>
              </w:rPr>
            </w:pPr>
            <w:r>
              <w:rPr>
                <w:lang w:eastAsia="en-US"/>
              </w:rPr>
              <w:t xml:space="preserve">Intel </w:t>
            </w:r>
          </w:p>
        </w:tc>
        <w:tc>
          <w:tcPr>
            <w:tcW w:w="7461" w:type="dxa"/>
          </w:tcPr>
          <w:p w14:paraId="6416306E" w14:textId="33EA298D" w:rsidR="00881E09" w:rsidRDefault="001F444F" w:rsidP="00881E09">
            <w:pPr>
              <w:rPr>
                <w:lang w:eastAsia="en-US"/>
              </w:rPr>
            </w:pPr>
            <w:r>
              <w:rPr>
                <w:lang w:eastAsia="en-US"/>
              </w:rPr>
              <w:t xml:space="preserve">For the sake of </w:t>
            </w:r>
            <w:r w:rsidR="001D2FCC">
              <w:rPr>
                <w:lang w:eastAsia="en-US"/>
              </w:rPr>
              <w:t>progress,</w:t>
            </w:r>
            <w:r>
              <w:rPr>
                <w:lang w:eastAsia="en-US"/>
              </w:rPr>
              <w:t xml:space="preserve"> we </w:t>
            </w:r>
            <w:r w:rsidR="00A00010">
              <w:rPr>
                <w:lang w:eastAsia="en-US"/>
              </w:rPr>
              <w:t>would be OK to Alt2, if X is at least 3us</w:t>
            </w:r>
            <w:r w:rsidR="003E5F66">
              <w:rPr>
                <w:lang w:eastAsia="en-US"/>
              </w:rPr>
              <w:t xml:space="preserve"> long</w:t>
            </w:r>
            <w:r w:rsidR="00C641F8">
              <w:rPr>
                <w:lang w:eastAsia="en-US"/>
              </w:rPr>
              <w:t>.</w:t>
            </w:r>
          </w:p>
        </w:tc>
      </w:tr>
      <w:tr w:rsidR="00097FA2" w14:paraId="6403BC76" w14:textId="77777777" w:rsidTr="00435D24">
        <w:trPr>
          <w:trHeight w:val="89"/>
        </w:trPr>
        <w:tc>
          <w:tcPr>
            <w:tcW w:w="1901" w:type="dxa"/>
            <w:noWrap/>
          </w:tcPr>
          <w:p w14:paraId="77CAA6F6" w14:textId="1F877B53" w:rsidR="00097FA2" w:rsidRDefault="00097FA2" w:rsidP="00953857">
            <w:pPr>
              <w:tabs>
                <w:tab w:val="center" w:pos="1059"/>
              </w:tabs>
              <w:rPr>
                <w:lang w:eastAsia="en-US"/>
              </w:rPr>
            </w:pPr>
            <w:r>
              <w:rPr>
                <w:lang w:eastAsia="en-US"/>
              </w:rPr>
              <w:t>Futurewei</w:t>
            </w:r>
          </w:p>
        </w:tc>
        <w:tc>
          <w:tcPr>
            <w:tcW w:w="7461" w:type="dxa"/>
          </w:tcPr>
          <w:p w14:paraId="347412D8" w14:textId="2D8FA641" w:rsidR="00097FA2" w:rsidRDefault="00097FA2" w:rsidP="00881E09">
            <w:pPr>
              <w:rPr>
                <w:lang w:eastAsia="en-US"/>
              </w:rPr>
            </w:pPr>
            <w:r>
              <w:rPr>
                <w:lang w:eastAsia="en-US"/>
              </w:rPr>
              <w:t>Support</w:t>
            </w:r>
          </w:p>
        </w:tc>
      </w:tr>
      <w:tr w:rsidR="00435D24" w14:paraId="68E3E425" w14:textId="77777777" w:rsidTr="00435D24">
        <w:trPr>
          <w:trHeight w:val="89"/>
        </w:trPr>
        <w:tc>
          <w:tcPr>
            <w:tcW w:w="1901" w:type="dxa"/>
            <w:noWrap/>
          </w:tcPr>
          <w:p w14:paraId="048A4A8F" w14:textId="77777777" w:rsidR="00435D24" w:rsidRDefault="00435D24" w:rsidP="00F325B0">
            <w:pPr>
              <w:tabs>
                <w:tab w:val="center" w:pos="1059"/>
              </w:tabs>
              <w:rPr>
                <w:lang w:eastAsia="en-US"/>
              </w:rPr>
            </w:pPr>
            <w:r>
              <w:rPr>
                <w:lang w:eastAsia="en-US"/>
              </w:rPr>
              <w:t>Huawei, HiSilicon</w:t>
            </w:r>
          </w:p>
        </w:tc>
        <w:tc>
          <w:tcPr>
            <w:tcW w:w="7461" w:type="dxa"/>
          </w:tcPr>
          <w:p w14:paraId="485B128F" w14:textId="77777777" w:rsidR="00435D24" w:rsidRDefault="00435D24" w:rsidP="00F325B0">
            <w:pPr>
              <w:rPr>
                <w:lang w:eastAsia="en-US"/>
              </w:rPr>
            </w:pPr>
            <w:r>
              <w:rPr>
                <w:lang w:eastAsia="en-US"/>
              </w:rPr>
              <w:t>We support Proposal 2.3.2-2</w:t>
            </w:r>
          </w:p>
        </w:tc>
      </w:tr>
      <w:tr w:rsidR="000D303A" w14:paraId="23422F81" w14:textId="77777777" w:rsidTr="00435D24">
        <w:trPr>
          <w:trHeight w:val="89"/>
        </w:trPr>
        <w:tc>
          <w:tcPr>
            <w:tcW w:w="1901" w:type="dxa"/>
            <w:noWrap/>
          </w:tcPr>
          <w:p w14:paraId="324AEBD0" w14:textId="7259E2B9" w:rsidR="000D303A" w:rsidRDefault="000D303A" w:rsidP="000D303A">
            <w:pPr>
              <w:tabs>
                <w:tab w:val="center" w:pos="1059"/>
              </w:tabs>
              <w:rPr>
                <w:lang w:eastAsia="en-US"/>
              </w:rPr>
            </w:pPr>
            <w:bookmarkStart w:id="19" w:name="_GoBack" w:colFirst="0" w:colLast="0"/>
            <w:r>
              <w:rPr>
                <w:rFonts w:eastAsiaTheme="minorEastAsia" w:hint="eastAsia"/>
                <w:lang w:eastAsia="zh-CN"/>
              </w:rPr>
              <w:t>O</w:t>
            </w:r>
            <w:r>
              <w:rPr>
                <w:rFonts w:eastAsiaTheme="minorEastAsia"/>
                <w:lang w:eastAsia="zh-CN"/>
              </w:rPr>
              <w:t>PPO</w:t>
            </w:r>
          </w:p>
        </w:tc>
        <w:tc>
          <w:tcPr>
            <w:tcW w:w="7461" w:type="dxa"/>
          </w:tcPr>
          <w:p w14:paraId="7F455E5E" w14:textId="7D5BC552" w:rsidR="000D303A" w:rsidRDefault="000D303A" w:rsidP="000D303A">
            <w:pPr>
              <w:rPr>
                <w:lang w:eastAsia="en-US"/>
              </w:rPr>
            </w:pPr>
            <w:r>
              <w:rPr>
                <w:rFonts w:eastAsiaTheme="minorEastAsia"/>
                <w:lang w:eastAsia="zh-CN"/>
              </w:rPr>
              <w:t xml:space="preserve">Our preference is </w:t>
            </w:r>
            <w:r w:rsidRPr="00335E13">
              <w:rPr>
                <w:rFonts w:eastAsiaTheme="minorEastAsia"/>
                <w:lang w:eastAsia="zh-CN"/>
              </w:rPr>
              <w:t xml:space="preserve">Alt 1 or </w:t>
            </w:r>
            <w:r>
              <w:rPr>
                <w:rFonts w:eastAsiaTheme="minorEastAsia"/>
                <w:lang w:eastAsia="zh-CN"/>
              </w:rPr>
              <w:t xml:space="preserve">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bookmarkEnd w:id="19"/>
    </w:tbl>
    <w:p w14:paraId="3E18A00E" w14:textId="77777777" w:rsidR="00513432" w:rsidRDefault="00513432">
      <w:pPr>
        <w:rPr>
          <w:lang w:eastAsia="en-US"/>
        </w:rPr>
      </w:pPr>
    </w:p>
    <w:p w14:paraId="51C10477" w14:textId="77777777" w:rsidR="00513432" w:rsidRDefault="00142283">
      <w:pPr>
        <w:pStyle w:val="2"/>
      </w:pPr>
      <w:r>
        <w:t xml:space="preserve">COT Sharing </w:t>
      </w:r>
    </w:p>
    <w:tbl>
      <w:tblPr>
        <w:tblStyle w:val="af8"/>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af8"/>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30"/>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a"/>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a"/>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54AF0B50" w14:textId="77777777" w:rsidR="00513432" w:rsidRDefault="00513432">
      <w:pPr>
        <w:pStyle w:val="a"/>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Huawei/HiSilicon</w:t>
            </w:r>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WiGig (i.e., 802.11ay/ad), if the gap length between transmissions exceeds SIFS, the LBT should be performed again to obtain the COT since the collision-free </w:t>
            </w:r>
            <w:r>
              <w:lastRenderedPageBreak/>
              <w:t xml:space="preserve">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lastRenderedPageBreak/>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We support alt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宋体" w:hint="eastAsia"/>
                <w:lang w:val="en-US" w:eastAsia="zh-CN"/>
              </w:rPr>
              <w:t>ZTE, Sanechips</w:t>
            </w:r>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r>
              <w:rPr>
                <w:lang w:eastAsia="en-US"/>
              </w:rPr>
              <w:t>InterDigital</w:t>
            </w:r>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r>
              <w:rPr>
                <w:lang w:eastAsia="en-US"/>
              </w:rPr>
              <w:t>Futurewei</w:t>
            </w:r>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r>
              <w:rPr>
                <w:lang w:eastAsia="en-US"/>
              </w:rPr>
              <w:t>Convida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8"/>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r>
              <w:rPr>
                <w:lang w:eastAsia="en-US"/>
              </w:rPr>
              <w:t>Convida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Huawei, HiSilicon</w:t>
            </w:r>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lastRenderedPageBreak/>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30"/>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CB509CC"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af8"/>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603B00BF"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w:t>
            </w:r>
            <w:r>
              <w:rPr>
                <w:rFonts w:eastAsia="MS Mincho"/>
                <w:lang w:eastAsia="ja-JP"/>
              </w:rPr>
              <w:lastRenderedPageBreak/>
              <w:t xml:space="preserve">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WiFi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宋体"/>
                <w:lang w:val="en-US" w:eastAsia="zh-CN"/>
              </w:rPr>
            </w:pPr>
            <w:r>
              <w:rPr>
                <w:rFonts w:eastAsia="宋体" w:hint="eastAsia"/>
                <w:lang w:val="en-US" w:eastAsia="zh-CN"/>
              </w:rPr>
              <w:t>ZTE, Sanechips</w:t>
            </w:r>
          </w:p>
        </w:tc>
        <w:tc>
          <w:tcPr>
            <w:tcW w:w="7221" w:type="dxa"/>
          </w:tcPr>
          <w:p w14:paraId="6E7A41B4" w14:textId="77777777" w:rsidR="00513432" w:rsidRDefault="00142283">
            <w:pPr>
              <w:rPr>
                <w:rFonts w:eastAsia="宋体"/>
                <w:lang w:val="en-US" w:eastAsia="zh-CN"/>
              </w:rPr>
            </w:pPr>
            <w:r>
              <w:rPr>
                <w:rFonts w:eastAsia="宋体" w:hint="eastAsia"/>
                <w:lang w:val="en-US" w:eastAsia="zh-CN"/>
              </w:rPr>
              <w:t>We prefer Alt3.</w:t>
            </w:r>
          </w:p>
          <w:p w14:paraId="63377EFD" w14:textId="77777777" w:rsidR="00513432" w:rsidRDefault="00142283">
            <w:pPr>
              <w:snapToGrid w:val="0"/>
              <w:spacing w:line="252" w:lineRule="auto"/>
              <w:rPr>
                <w:rFonts w:eastAsia="宋体"/>
                <w:lang w:val="en-US" w:eastAsia="zh-CN"/>
              </w:rPr>
            </w:pPr>
            <w:r>
              <w:rPr>
                <w:rFonts w:eastAsia="宋体" w:hint="eastAsia"/>
                <w:lang w:val="en-US" w:eastAsia="zh-CN"/>
              </w:rPr>
              <w:t>For this proposal, we</w:t>
            </w:r>
            <w:r>
              <w:rPr>
                <w:rFonts w:eastAsia="宋体"/>
                <w:lang w:val="en-US" w:eastAsia="zh-CN"/>
              </w:rPr>
              <w:t>’</w:t>
            </w:r>
            <w:r>
              <w:rPr>
                <w:rFonts w:eastAsia="宋体" w:hint="eastAsia"/>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宋体"/>
                <w:lang w:val="en-US" w:eastAsia="zh-CN"/>
              </w:rPr>
              <w:t>”</w:t>
            </w:r>
            <w:r>
              <w:rPr>
                <w:rFonts w:eastAsia="宋体"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30F9FA0" w14:textId="77777777" w:rsidR="00513432" w:rsidRDefault="00513432">
            <w:pPr>
              <w:snapToGrid w:val="0"/>
              <w:spacing w:line="252" w:lineRule="auto"/>
              <w:rPr>
                <w:rFonts w:eastAsia="宋体"/>
                <w:lang w:val="en-US" w:eastAsia="zh-CN"/>
              </w:rPr>
            </w:pPr>
          </w:p>
          <w:p w14:paraId="696BB6A8" w14:textId="77777777" w:rsidR="00513432" w:rsidRDefault="00142283">
            <w:pPr>
              <w:snapToGrid w:val="0"/>
              <w:spacing w:line="252" w:lineRule="auto"/>
              <w:rPr>
                <w:rFonts w:eastAsia="宋体"/>
                <w:lang w:val="en-US" w:eastAsia="zh-CN"/>
              </w:rPr>
            </w:pPr>
            <w:r>
              <w:rPr>
                <w:rFonts w:eastAsia="宋体"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宋体"/>
                <w:lang w:val="en-US" w:eastAsia="zh-CN"/>
              </w:rPr>
            </w:pPr>
            <w:r>
              <w:rPr>
                <w:rFonts w:eastAsia="宋体"/>
                <w:lang w:val="en-US" w:eastAsia="zh-CN"/>
              </w:rPr>
              <w:t>Futurewei</w:t>
            </w:r>
          </w:p>
        </w:tc>
        <w:tc>
          <w:tcPr>
            <w:tcW w:w="7221" w:type="dxa"/>
          </w:tcPr>
          <w:p w14:paraId="065B7002" w14:textId="4FE31FE5" w:rsidR="005B3E74" w:rsidRDefault="005B3E74">
            <w:pPr>
              <w:rPr>
                <w:rFonts w:eastAsia="宋体"/>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宋体"/>
                <w:lang w:val="en-US" w:eastAsia="zh-CN"/>
              </w:rPr>
            </w:pPr>
            <w:r>
              <w:rPr>
                <w:rFonts w:eastAsia="宋体" w:hint="eastAsia"/>
                <w:lang w:val="en-US" w:eastAsia="zh-CN"/>
              </w:rPr>
              <w:t>N</w:t>
            </w:r>
            <w:r>
              <w:rPr>
                <w:rFonts w:eastAsia="宋体"/>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gap(such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wider Y than that of NR-U, namel</w:t>
            </w:r>
            <w:r>
              <w:rPr>
                <w:rFonts w:eastAsiaTheme="minorEastAsia"/>
                <w:lang w:eastAsia="zh-CN"/>
              </w:rPr>
              <w:lastRenderedPageBreak/>
              <w:t xml:space="preserve">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宋体"/>
                <w:lang w:val="en-US" w:eastAsia="zh-CN"/>
              </w:rPr>
            </w:pPr>
            <w:r>
              <w:rPr>
                <w:rFonts w:eastAsia="宋体"/>
                <w:lang w:val="en-US" w:eastAsia="zh-CN"/>
              </w:rPr>
              <w:lastRenderedPageBreak/>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宋体"/>
                <w:lang w:val="en-US" w:eastAsia="zh-CN"/>
              </w:rPr>
            </w:pPr>
            <w:r>
              <w:rPr>
                <w:rFonts w:eastAsia="宋体" w:hint="eastAsia"/>
                <w:lang w:val="en-US" w:eastAsia="zh-CN"/>
              </w:rPr>
              <w:t>O</w:t>
            </w:r>
            <w:r>
              <w:rPr>
                <w:rFonts w:eastAsia="宋体"/>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宋体"/>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宋体"/>
                <w:snapToGrid/>
                <w:lang w:val="en-US" w:eastAsia="zh-CN"/>
              </w:rPr>
            </w:pPr>
            <w:r>
              <w:rPr>
                <w:rFonts w:eastAsia="宋体"/>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r w:rsidR="00757171" w:rsidRPr="00E53453" w14:paraId="5CCB7C4B" w14:textId="77777777" w:rsidTr="00E53453">
        <w:tc>
          <w:tcPr>
            <w:tcW w:w="2141" w:type="dxa"/>
          </w:tcPr>
          <w:p w14:paraId="5CA087CB" w14:textId="5BCF695D" w:rsidR="00757171" w:rsidRDefault="00757171">
            <w:pPr>
              <w:rPr>
                <w:rFonts w:eastAsia="宋体"/>
                <w:lang w:val="en-US" w:eastAsia="zh-CN"/>
              </w:rPr>
            </w:pPr>
            <w:r>
              <w:rPr>
                <w:rFonts w:eastAsia="宋体"/>
                <w:lang w:val="en-US" w:eastAsia="zh-CN"/>
              </w:rPr>
              <w:t>Convida Wireless</w:t>
            </w:r>
          </w:p>
        </w:tc>
        <w:tc>
          <w:tcPr>
            <w:tcW w:w="7221" w:type="dxa"/>
          </w:tcPr>
          <w:p w14:paraId="15865083" w14:textId="5204D216" w:rsidR="00757171" w:rsidRDefault="00757171">
            <w:pPr>
              <w:rPr>
                <w:rFonts w:eastAsia="Malgun Gothic"/>
              </w:rPr>
            </w:pPr>
            <w:r>
              <w:rPr>
                <w:rFonts w:eastAsia="Malgun Gothic"/>
              </w:rPr>
              <w:t>We are ok with the proposal.</w:t>
            </w:r>
          </w:p>
        </w:tc>
      </w:tr>
      <w:tr w:rsidR="00061EFC" w:rsidRPr="00E53453" w14:paraId="5BE87177" w14:textId="77777777" w:rsidTr="00E53453">
        <w:tc>
          <w:tcPr>
            <w:tcW w:w="2141" w:type="dxa"/>
          </w:tcPr>
          <w:p w14:paraId="212FD521" w14:textId="0C62FCBA" w:rsidR="00061EFC" w:rsidRDefault="00061EFC">
            <w:pPr>
              <w:rPr>
                <w:rFonts w:eastAsia="宋体"/>
                <w:lang w:val="en-US" w:eastAsia="zh-CN"/>
              </w:rPr>
            </w:pPr>
            <w:r>
              <w:rPr>
                <w:rFonts w:eastAsia="宋体" w:hint="eastAsia"/>
                <w:lang w:val="en-US" w:eastAsia="zh-CN"/>
              </w:rPr>
              <w:t>S</w:t>
            </w:r>
            <w:r>
              <w:rPr>
                <w:rFonts w:eastAsia="宋体"/>
                <w:lang w:val="en-US" w:eastAsia="zh-CN"/>
              </w:rPr>
              <w:t>preadtrum</w:t>
            </w:r>
          </w:p>
        </w:tc>
        <w:tc>
          <w:tcPr>
            <w:tcW w:w="7221" w:type="dxa"/>
          </w:tcPr>
          <w:p w14:paraId="43101AFF" w14:textId="63091E7A" w:rsidR="00061EFC" w:rsidRPr="00061EFC" w:rsidRDefault="00061EFC">
            <w:pPr>
              <w:rPr>
                <w:rFonts w:eastAsiaTheme="minorEastAsia"/>
                <w:lang w:eastAsia="zh-CN"/>
              </w:rPr>
            </w:pPr>
            <w:r>
              <w:rPr>
                <w:rFonts w:eastAsiaTheme="minorEastAsia"/>
                <w:lang w:eastAsia="zh-CN"/>
              </w:rPr>
              <w:t>We are ok with the proposal and supportive of Alt 1.</w:t>
            </w:r>
          </w:p>
        </w:tc>
      </w:tr>
      <w:tr w:rsidR="001C5E6A" w:rsidRPr="00E53453" w14:paraId="7ABDF943" w14:textId="77777777" w:rsidTr="00E53453">
        <w:tc>
          <w:tcPr>
            <w:tcW w:w="2141" w:type="dxa"/>
          </w:tcPr>
          <w:p w14:paraId="0C4B8465" w14:textId="6B44C6EF" w:rsidR="001C5E6A" w:rsidRDefault="001C5E6A">
            <w:pPr>
              <w:rPr>
                <w:rFonts w:eastAsia="宋体"/>
                <w:lang w:val="en-US" w:eastAsia="zh-CN"/>
              </w:rPr>
            </w:pPr>
            <w:r>
              <w:rPr>
                <w:rFonts w:eastAsia="宋体" w:hint="eastAsia"/>
                <w:lang w:val="en-US" w:eastAsia="zh-CN"/>
              </w:rPr>
              <w:t>CATT</w:t>
            </w:r>
          </w:p>
        </w:tc>
        <w:tc>
          <w:tcPr>
            <w:tcW w:w="7221" w:type="dxa"/>
          </w:tcPr>
          <w:p w14:paraId="4822D123" w14:textId="4890A759" w:rsidR="001C5E6A" w:rsidRDefault="001C5E6A">
            <w:pPr>
              <w:rPr>
                <w:rFonts w:eastAsiaTheme="minorEastAsia"/>
                <w:lang w:eastAsia="zh-CN"/>
              </w:rPr>
            </w:pPr>
            <w:r>
              <w:rPr>
                <w:rFonts w:eastAsiaTheme="minorEastAsia" w:hint="eastAsia"/>
                <w:lang w:eastAsia="zh-CN"/>
              </w:rPr>
              <w:t xml:space="preserve">We are generally OK with the proposal. </w:t>
            </w:r>
          </w:p>
        </w:tc>
      </w:tr>
      <w:tr w:rsidR="00435D24" w:rsidRPr="00E53453" w14:paraId="45548AD0" w14:textId="77777777" w:rsidTr="00435D24">
        <w:tc>
          <w:tcPr>
            <w:tcW w:w="2141" w:type="dxa"/>
          </w:tcPr>
          <w:p w14:paraId="51E8F804" w14:textId="77777777" w:rsidR="00435D24" w:rsidRDefault="00435D24" w:rsidP="00F325B0">
            <w:pPr>
              <w:rPr>
                <w:rFonts w:eastAsia="宋体"/>
                <w:lang w:val="en-US" w:eastAsia="zh-CN"/>
              </w:rPr>
            </w:pPr>
            <w:r>
              <w:rPr>
                <w:rFonts w:eastAsia="宋体"/>
                <w:lang w:val="en-US" w:eastAsia="zh-CN"/>
              </w:rPr>
              <w:t>Huawei, HiSilicon</w:t>
            </w:r>
          </w:p>
        </w:tc>
        <w:tc>
          <w:tcPr>
            <w:tcW w:w="7221" w:type="dxa"/>
          </w:tcPr>
          <w:p w14:paraId="717F8D16" w14:textId="77777777" w:rsidR="00435D24" w:rsidRDefault="00435D24" w:rsidP="00F325B0">
            <w:pPr>
              <w:pStyle w:val="discussionpoint"/>
              <w:rPr>
                <w:rFonts w:eastAsia="Malgun Gothic"/>
              </w:rPr>
            </w:pPr>
            <w:r>
              <w:rPr>
                <w:rFonts w:eastAsia="Malgun Gothic"/>
              </w:rPr>
              <w:t xml:space="preserve">We can support </w:t>
            </w:r>
            <w:r>
              <w:t>Proposal 2.4.2-1</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2"/>
      </w:pPr>
      <w:r>
        <w:t>Cat 2 LBT</w:t>
      </w:r>
    </w:p>
    <w:p w14:paraId="0399F7C8"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2096" behindDoc="0" locked="0" layoutInCell="1" allowOverlap="1" wp14:anchorId="6025EB0B" wp14:editId="34DCEDA7">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af8"/>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r w:rsidR="002E6254">
              <w:rPr>
                <w:rFonts w:ascii="Calibri" w:eastAsia="Times New Roman" w:hAnsi="Calibri" w:cs="Calibri"/>
                <w:bCs/>
                <w:snapToGrid/>
                <w:color w:val="000000"/>
                <w:kern w:val="0"/>
                <w:sz w:val="18"/>
                <w:szCs w:val="18"/>
                <w:lang w:val="en-US" w:eastAsia="en-US"/>
              </w:rPr>
              <w:t>Ecca</w:t>
            </w:r>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r w:rsidR="002E6254">
              <w:rPr>
                <w:rFonts w:eastAsia="Times New Roman"/>
                <w:bCs/>
                <w:snapToGrid/>
                <w:color w:val="000000"/>
                <w:kern w:val="0"/>
                <w:sz w:val="18"/>
                <w:szCs w:val="18"/>
                <w:lang w:val="en-US" w:eastAsia="en-US"/>
              </w:rPr>
              <w:t>equirement</w:t>
            </w:r>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r w:rsidR="002E6254">
              <w:rPr>
                <w:rFonts w:eastAsia="Times New Roman"/>
                <w:bCs/>
                <w:snapToGrid/>
                <w:color w:val="000000"/>
                <w:kern w:val="0"/>
                <w:sz w:val="18"/>
                <w:szCs w:val="18"/>
                <w:lang w:val="en-US" w:eastAsia="en-US"/>
              </w:rPr>
              <w:t>Gnb</w:t>
            </w:r>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30"/>
      </w:pPr>
      <w:r>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a"/>
        <w:numPr>
          <w:ilvl w:val="0"/>
          <w:numId w:val="20"/>
        </w:numPr>
        <w:rPr>
          <w:lang w:eastAsia="en-US"/>
        </w:rPr>
      </w:pPr>
      <w:r>
        <w:rPr>
          <w:lang w:eastAsia="en-US"/>
        </w:rPr>
        <w:t>Alt 1: Do not introduce Cat 2 LBT in 60GHz</w:t>
      </w:r>
    </w:p>
    <w:p w14:paraId="620AAEE1" w14:textId="77777777" w:rsidR="00513432" w:rsidRDefault="00142283">
      <w:pPr>
        <w:pStyle w:val="a"/>
        <w:numPr>
          <w:ilvl w:val="1"/>
          <w:numId w:val="20"/>
        </w:numPr>
        <w:rPr>
          <w:lang w:eastAsia="en-US"/>
        </w:rPr>
      </w:pPr>
      <w:r>
        <w:t>Support: Ericsson, Nokia, Charter, Apple</w:t>
      </w:r>
    </w:p>
    <w:p w14:paraId="4EE3DE0E" w14:textId="77777777" w:rsidR="00513432" w:rsidRDefault="00142283">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a"/>
        <w:numPr>
          <w:ilvl w:val="1"/>
          <w:numId w:val="20"/>
        </w:numPr>
        <w:rPr>
          <w:lang w:eastAsia="en-US"/>
        </w:rPr>
      </w:pPr>
      <w:r>
        <w:t xml:space="preserve">Support: HW, Vivo, Spreadtrum, Sony, Samsung, CATT,  ZTE, FUTUREWEI , NEC CAICT, OPPO, Qualcomm, Intel, DOCOMO, WILUS, </w:t>
      </w:r>
    </w:p>
    <w:p w14:paraId="76F49B46" w14:textId="77777777" w:rsidR="00513432" w:rsidRDefault="00513432">
      <w:pPr>
        <w:pStyle w:val="a"/>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a"/>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0173D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DC64691" w14:textId="77777777" w:rsidR="00513432" w:rsidRDefault="00142283">
      <w:pPr>
        <w:pStyle w:val="a"/>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af8"/>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Huawei, HiSilicon</w:t>
            </w:r>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r w:rsidR="002E6254">
              <w:rPr>
                <w:rFonts w:eastAsia="Gulim" w:cs="Times"/>
                <w:kern w:val="0"/>
                <w:szCs w:val="20"/>
              </w:rPr>
              <w:t>Ecca</w:t>
            </w:r>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r w:rsidR="002E6254">
              <w:rPr>
                <w:rFonts w:eastAsia="Gulim" w:cs="Times"/>
                <w:kern w:val="0"/>
                <w:szCs w:val="20"/>
              </w:rPr>
              <w:t>Ecca</w:t>
            </w:r>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Motorola Mobility</w:t>
            </w:r>
          </w:p>
        </w:tc>
        <w:tc>
          <w:tcPr>
            <w:tcW w:w="8406" w:type="dxa"/>
          </w:tcPr>
          <w:p w14:paraId="0F5439B6" w14:textId="77777777" w:rsidR="00513432" w:rsidRDefault="00142283">
            <w:pPr>
              <w:rPr>
                <w:rFonts w:eastAsia="Gulim" w:cs="Times"/>
                <w:kern w:val="0"/>
                <w:szCs w:val="20"/>
              </w:rPr>
            </w:pPr>
            <w:r>
              <w:rPr>
                <w:lang w:eastAsia="en-US"/>
              </w:rPr>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r w:rsidR="002E6254">
              <w:t>Gnb</w:t>
            </w:r>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宋体"/>
                <w:lang w:val="en-US" w:eastAsia="zh-CN"/>
              </w:rPr>
            </w:pPr>
            <w:r>
              <w:rPr>
                <w:rFonts w:eastAsia="宋体" w:hint="eastAsia"/>
                <w:lang w:val="en-US" w:eastAsia="zh-CN"/>
              </w:rPr>
              <w:t>ZTE, Sanechips</w:t>
            </w:r>
          </w:p>
        </w:tc>
        <w:tc>
          <w:tcPr>
            <w:tcW w:w="8406" w:type="dxa"/>
          </w:tcPr>
          <w:p w14:paraId="440D2FE7" w14:textId="77777777" w:rsidR="00513432" w:rsidRDefault="00142283">
            <w:pPr>
              <w:rPr>
                <w:rFonts w:eastAsia="宋体"/>
                <w:lang w:val="en-US" w:eastAsia="zh-CN"/>
              </w:rPr>
            </w:pPr>
            <w:r>
              <w:rPr>
                <w:rFonts w:eastAsia="宋体"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宋体"/>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r>
              <w:rPr>
                <w:lang w:eastAsia="en-US"/>
              </w:rPr>
              <w:t>InterDigital</w:t>
            </w:r>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a8"/>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r>
              <w:rPr>
                <w:lang w:eastAsia="en-US"/>
              </w:rPr>
              <w:t>Futurewei</w:t>
            </w:r>
          </w:p>
        </w:tc>
        <w:tc>
          <w:tcPr>
            <w:tcW w:w="8406" w:type="dxa"/>
          </w:tcPr>
          <w:p w14:paraId="5925EC1B" w14:textId="77777777" w:rsidR="00513432" w:rsidRDefault="00142283">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r>
              <w:rPr>
                <w:lang w:eastAsia="en-US"/>
              </w:rPr>
              <w:t>Convida Wireless</w:t>
            </w:r>
          </w:p>
        </w:tc>
        <w:tc>
          <w:tcPr>
            <w:tcW w:w="8406" w:type="dxa"/>
          </w:tcPr>
          <w:p w14:paraId="66D78503" w14:textId="77777777" w:rsidR="00513432" w:rsidRDefault="00142283">
            <w:pPr>
              <w:pStyle w:val="a8"/>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a8"/>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a8"/>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a"/>
        <w:numPr>
          <w:ilvl w:val="0"/>
          <w:numId w:val="25"/>
        </w:numPr>
      </w:pPr>
      <w:r>
        <w:t xml:space="preserve">The Cat 2 LBT uses the same sensing structure as the 8 us initial deferral period as in </w:t>
      </w:r>
      <w:r w:rsidR="002E6254">
        <w:t>Ecca</w:t>
      </w:r>
    </w:p>
    <w:p w14:paraId="57DA732B" w14:textId="77777777" w:rsidR="00513432" w:rsidRDefault="00142283">
      <w:pPr>
        <w:pStyle w:val="a"/>
        <w:numPr>
          <w:ilvl w:val="0"/>
          <w:numId w:val="25"/>
        </w:numPr>
      </w:pPr>
      <w:r>
        <w:t>FFS use cases.</w:t>
      </w:r>
    </w:p>
    <w:tbl>
      <w:tblPr>
        <w:tblStyle w:val="af8"/>
        <w:tblW w:w="0" w:type="auto"/>
        <w:tblLook w:val="04A0" w:firstRow="1" w:lastRow="0" w:firstColumn="1" w:lastColumn="0" w:noHBand="0" w:noVBand="1"/>
      </w:tblPr>
      <w:tblGrid>
        <w:gridCol w:w="1795"/>
        <w:gridCol w:w="7567"/>
      </w:tblGrid>
      <w:tr w:rsidR="00513432" w14:paraId="24FC4699" w14:textId="77777777" w:rsidTr="00603190">
        <w:tc>
          <w:tcPr>
            <w:tcW w:w="1795" w:type="dxa"/>
          </w:tcPr>
          <w:p w14:paraId="72812E8E" w14:textId="77777777" w:rsidR="00513432" w:rsidRDefault="00142283">
            <w:pPr>
              <w:rPr>
                <w:lang w:eastAsia="en-US"/>
              </w:rPr>
            </w:pPr>
            <w:r>
              <w:rPr>
                <w:lang w:eastAsia="en-US"/>
              </w:rPr>
              <w:t>Company</w:t>
            </w:r>
          </w:p>
        </w:tc>
        <w:tc>
          <w:tcPr>
            <w:tcW w:w="7567" w:type="dxa"/>
          </w:tcPr>
          <w:p w14:paraId="60E3FA0A" w14:textId="77777777" w:rsidR="00513432" w:rsidRDefault="00142283">
            <w:pPr>
              <w:rPr>
                <w:lang w:eastAsia="en-US"/>
              </w:rPr>
            </w:pPr>
            <w:r>
              <w:rPr>
                <w:lang w:eastAsia="en-US"/>
              </w:rPr>
              <w:t>View</w:t>
            </w:r>
          </w:p>
        </w:tc>
      </w:tr>
      <w:tr w:rsidR="00513432" w14:paraId="3BB50671" w14:textId="77777777" w:rsidTr="00603190">
        <w:tc>
          <w:tcPr>
            <w:tcW w:w="179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56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rsidTr="00603190">
        <w:tc>
          <w:tcPr>
            <w:tcW w:w="179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rsidTr="00603190">
        <w:tc>
          <w:tcPr>
            <w:tcW w:w="179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rsidTr="00603190">
        <w:tc>
          <w:tcPr>
            <w:tcW w:w="179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56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rsidTr="00603190">
        <w:tc>
          <w:tcPr>
            <w:tcW w:w="1795" w:type="dxa"/>
          </w:tcPr>
          <w:p w14:paraId="338B9279" w14:textId="53B460E5" w:rsidR="002E6254" w:rsidRDefault="002E6254">
            <w:pPr>
              <w:rPr>
                <w:rFonts w:eastAsia="Malgun Gothic"/>
              </w:rPr>
            </w:pPr>
            <w:r>
              <w:rPr>
                <w:rFonts w:eastAsia="Malgun Gothic" w:hint="eastAsia"/>
              </w:rPr>
              <w:t>O</w:t>
            </w:r>
            <w:r>
              <w:rPr>
                <w:rFonts w:eastAsia="Malgun Gothic"/>
              </w:rPr>
              <w:t>PPO</w:t>
            </w:r>
          </w:p>
        </w:tc>
        <w:tc>
          <w:tcPr>
            <w:tcW w:w="756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r w:rsidR="00061EFC" w14:paraId="3C7CB209" w14:textId="77777777" w:rsidTr="00603190">
        <w:tc>
          <w:tcPr>
            <w:tcW w:w="1795" w:type="dxa"/>
          </w:tcPr>
          <w:p w14:paraId="09BA2B22" w14:textId="75A41A81" w:rsidR="00061EFC" w:rsidRPr="00061EFC" w:rsidRDefault="00061EF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46155C24" w14:textId="7AA9D335" w:rsidR="00061EFC" w:rsidRDefault="00061EFC">
            <w:pPr>
              <w:rPr>
                <w:rFonts w:eastAsiaTheme="minorEastAsia"/>
                <w:lang w:eastAsia="zh-CN"/>
              </w:rPr>
            </w:pPr>
            <w:r>
              <w:rPr>
                <w:rFonts w:eastAsiaTheme="minorEastAsia"/>
                <w:lang w:eastAsia="zh-CN"/>
              </w:rPr>
              <w:t>We support this proposal.</w:t>
            </w:r>
          </w:p>
        </w:tc>
      </w:tr>
      <w:tr w:rsidR="00801872" w14:paraId="2B239CCF" w14:textId="77777777" w:rsidTr="00603190">
        <w:tc>
          <w:tcPr>
            <w:tcW w:w="1795" w:type="dxa"/>
          </w:tcPr>
          <w:p w14:paraId="62EDF5D0" w14:textId="49361288" w:rsidR="00801872" w:rsidRDefault="00801872">
            <w:pPr>
              <w:rPr>
                <w:rFonts w:eastAsiaTheme="minorEastAsia"/>
                <w:lang w:eastAsia="zh-CN"/>
              </w:rPr>
            </w:pPr>
            <w:r>
              <w:rPr>
                <w:rFonts w:eastAsiaTheme="minorEastAsia"/>
                <w:lang w:eastAsia="zh-CN"/>
              </w:rPr>
              <w:t>Futurewei</w:t>
            </w:r>
          </w:p>
        </w:tc>
        <w:tc>
          <w:tcPr>
            <w:tcW w:w="7567" w:type="dxa"/>
          </w:tcPr>
          <w:p w14:paraId="5DFC17A2" w14:textId="37BCDC3C" w:rsidR="00801872" w:rsidRDefault="00801872">
            <w:pPr>
              <w:rPr>
                <w:rFonts w:eastAsiaTheme="minorEastAsia"/>
                <w:lang w:eastAsia="zh-CN"/>
              </w:rPr>
            </w:pPr>
            <w:r>
              <w:rPr>
                <w:rFonts w:eastAsiaTheme="minorEastAsia"/>
                <w:lang w:eastAsia="zh-CN"/>
              </w:rPr>
              <w:t>Support</w:t>
            </w:r>
          </w:p>
        </w:tc>
      </w:tr>
      <w:tr w:rsidR="00506EFA" w14:paraId="7783E850" w14:textId="77777777" w:rsidTr="00603190">
        <w:tc>
          <w:tcPr>
            <w:tcW w:w="1795" w:type="dxa"/>
          </w:tcPr>
          <w:p w14:paraId="761AC51C" w14:textId="4232A08E" w:rsidR="00506EFA" w:rsidRDefault="00506EFA">
            <w:pPr>
              <w:rPr>
                <w:rFonts w:eastAsiaTheme="minorEastAsia"/>
                <w:lang w:eastAsia="zh-CN"/>
              </w:rPr>
            </w:pPr>
            <w:r>
              <w:rPr>
                <w:rFonts w:eastAsiaTheme="minorEastAsia"/>
                <w:lang w:eastAsia="zh-CN"/>
              </w:rPr>
              <w:t>vivo</w:t>
            </w:r>
          </w:p>
        </w:tc>
        <w:tc>
          <w:tcPr>
            <w:tcW w:w="7567" w:type="dxa"/>
          </w:tcPr>
          <w:p w14:paraId="7C08C53E" w14:textId="7EA3FFF4" w:rsidR="00506EFA" w:rsidRDefault="00506EFA">
            <w:pPr>
              <w:rPr>
                <w:rFonts w:eastAsiaTheme="minorEastAsia"/>
                <w:lang w:eastAsia="zh-CN"/>
              </w:rPr>
            </w:pPr>
            <w:r>
              <w:rPr>
                <w:rFonts w:eastAsiaTheme="minorEastAsia"/>
                <w:lang w:eastAsia="zh-CN"/>
              </w:rPr>
              <w:t>support</w:t>
            </w:r>
          </w:p>
        </w:tc>
      </w:tr>
      <w:tr w:rsidR="00603190" w14:paraId="181BD66E" w14:textId="77777777" w:rsidTr="00603190">
        <w:tc>
          <w:tcPr>
            <w:tcW w:w="1795" w:type="dxa"/>
          </w:tcPr>
          <w:p w14:paraId="038970C7" w14:textId="77777777" w:rsidR="00603190" w:rsidRDefault="00603190" w:rsidP="00F325B0">
            <w:pPr>
              <w:rPr>
                <w:rFonts w:eastAsiaTheme="minorEastAsia"/>
                <w:lang w:eastAsia="zh-CN"/>
              </w:rPr>
            </w:pPr>
            <w:r>
              <w:rPr>
                <w:rFonts w:eastAsiaTheme="minorEastAsia"/>
                <w:lang w:eastAsia="zh-CN"/>
              </w:rPr>
              <w:t>Huawei, HiSilicon 2</w:t>
            </w:r>
          </w:p>
        </w:tc>
        <w:tc>
          <w:tcPr>
            <w:tcW w:w="7567" w:type="dxa"/>
          </w:tcPr>
          <w:p w14:paraId="4AB836D1" w14:textId="77777777" w:rsidR="00603190" w:rsidRDefault="00603190" w:rsidP="00F325B0">
            <w:pPr>
              <w:rPr>
                <w:rFonts w:eastAsiaTheme="minorEastAsia"/>
                <w:lang w:eastAsia="zh-CN"/>
              </w:rPr>
            </w:pPr>
            <w:r>
              <w:rPr>
                <w:rFonts w:eastAsiaTheme="minorEastAsia"/>
                <w:lang w:eastAsia="zh-CN"/>
              </w:rPr>
              <w:t xml:space="preserve">We support the proposal. </w:t>
            </w:r>
          </w:p>
        </w:tc>
      </w:tr>
    </w:tbl>
    <w:p w14:paraId="4860DF6D" w14:textId="77777777" w:rsidR="00513432" w:rsidRDefault="00513432"/>
    <w:p w14:paraId="47683403" w14:textId="77777777" w:rsidR="00513432" w:rsidRDefault="00142283">
      <w:pPr>
        <w:pStyle w:val="2"/>
      </w:pPr>
      <w:r>
        <w:t>Rx Assistance</w:t>
      </w:r>
    </w:p>
    <w:p w14:paraId="03A021A6"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3120" behindDoc="0" locked="0" layoutInCell="1" allowOverlap="1" wp14:anchorId="6994F222" wp14:editId="1A95DDB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4671D9" w:rsidRDefault="004671D9">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4671D9" w:rsidRDefault="004671D9">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af8"/>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0" w:name="RANGE!C81"/>
            <w:bookmarkStart w:id="21" w:name="RANGE!C82"/>
            <w:bookmarkEnd w:id="20"/>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1"/>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30"/>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F70ED01"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5C7F67EF" w14:textId="77777777" w:rsidR="00513432" w:rsidRDefault="00142283">
      <w:pPr>
        <w:pStyle w:val="a"/>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eCCA based</w:t>
      </w:r>
    </w:p>
    <w:p w14:paraId="406D268A"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a"/>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25F4354" w14:textId="77777777" w:rsidR="00513432" w:rsidRDefault="00513432">
      <w:pPr>
        <w:pStyle w:val="a"/>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a"/>
        <w:numPr>
          <w:ilvl w:val="0"/>
          <w:numId w:val="26"/>
        </w:numPr>
        <w:rPr>
          <w:lang w:eastAsia="en-US"/>
        </w:rPr>
      </w:pPr>
      <w:r>
        <w:rPr>
          <w:lang w:eastAsia="en-US"/>
        </w:rPr>
        <w:t>FFS: Timeline of measurement, reporting and trigger</w:t>
      </w:r>
    </w:p>
    <w:p w14:paraId="0B9154D3" w14:textId="77777777" w:rsidR="00513432" w:rsidRDefault="00142283">
      <w:pPr>
        <w:pStyle w:val="a"/>
        <w:numPr>
          <w:ilvl w:val="0"/>
          <w:numId w:val="26"/>
        </w:numPr>
        <w:rPr>
          <w:lang w:eastAsia="en-US"/>
        </w:rPr>
      </w:pPr>
      <w:r>
        <w:rPr>
          <w:lang w:eastAsia="en-US"/>
        </w:rPr>
        <w:t xml:space="preserve">FFS: Measurement configuration/resource of L1-RSSI </w:t>
      </w:r>
    </w:p>
    <w:p w14:paraId="616FD71A" w14:textId="77777777" w:rsidR="00513432" w:rsidRDefault="00142283">
      <w:pPr>
        <w:pStyle w:val="a"/>
        <w:numPr>
          <w:ilvl w:val="0"/>
          <w:numId w:val="26"/>
        </w:numPr>
        <w:rPr>
          <w:lang w:eastAsia="en-US"/>
        </w:rPr>
      </w:pPr>
      <w:r>
        <w:rPr>
          <w:lang w:eastAsia="en-US"/>
        </w:rPr>
        <w:t xml:space="preserve">FFS: ZP-CSI-RS based measurement </w:t>
      </w:r>
    </w:p>
    <w:p w14:paraId="1A9BDFFB" w14:textId="77777777" w:rsidR="00513432" w:rsidRDefault="00142283">
      <w:pPr>
        <w:pStyle w:val="a"/>
        <w:numPr>
          <w:ilvl w:val="0"/>
          <w:numId w:val="26"/>
        </w:numPr>
        <w:rPr>
          <w:lang w:eastAsia="en-US"/>
        </w:rPr>
      </w:pPr>
      <w:r>
        <w:rPr>
          <w:lang w:eastAsia="en-US"/>
        </w:rPr>
        <w:t>FFS: Beam specific RSSI measurement and reporting</w:t>
      </w:r>
    </w:p>
    <w:p w14:paraId="68EC6A5C" w14:textId="77777777" w:rsidR="00513432" w:rsidRDefault="00142283">
      <w:pPr>
        <w:pStyle w:val="a"/>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a"/>
        <w:numPr>
          <w:ilvl w:val="0"/>
          <w:numId w:val="26"/>
        </w:numPr>
        <w:rPr>
          <w:color w:val="000000" w:themeColor="text1"/>
          <w:lang w:eastAsia="en-US"/>
        </w:rPr>
      </w:pPr>
      <w:r>
        <w:rPr>
          <w:color w:val="000000" w:themeColor="text1"/>
          <w:lang w:eastAsia="en-US"/>
        </w:rPr>
        <w:t>FFS: CCA/eCCA based receiver assistance</w:t>
      </w:r>
    </w:p>
    <w:p w14:paraId="6E94566F"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宋体"/>
                <w:lang w:val="en-US" w:eastAsia="zh-CN"/>
              </w:rPr>
              <w:t>Intel</w:t>
            </w:r>
          </w:p>
        </w:tc>
        <w:tc>
          <w:tcPr>
            <w:tcW w:w="6937" w:type="dxa"/>
          </w:tcPr>
          <w:p w14:paraId="41808C7E" w14:textId="77777777" w:rsidR="00513432" w:rsidRDefault="00142283">
            <w:pPr>
              <w:rPr>
                <w:lang w:eastAsia="en-US"/>
              </w:rPr>
            </w:pPr>
            <w:r>
              <w:rPr>
                <w:rFonts w:eastAsia="宋体"/>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Huawei/HiSilicon</w:t>
            </w:r>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6EF4D507" w14:textId="77777777" w:rsidR="00513432" w:rsidRDefault="00142283">
            <w:pPr>
              <w:rPr>
                <w:rFonts w:eastAsia="宋体"/>
                <w:lang w:val="en-US" w:eastAsia="zh-CN"/>
              </w:rPr>
            </w:pPr>
            <w:r>
              <w:rPr>
                <w:rFonts w:eastAsia="宋体"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宋体"/>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r>
              <w:rPr>
                <w:lang w:eastAsia="en-US"/>
              </w:rPr>
              <w:t>InterDigital</w:t>
            </w:r>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r>
              <w:rPr>
                <w:rFonts w:eastAsia="MS Mincho"/>
                <w:lang w:val="en-US" w:eastAsia="ja-JP"/>
              </w:rPr>
              <w:t>Futurewei</w:t>
            </w:r>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r>
              <w:rPr>
                <w:lang w:eastAsia="en-US"/>
              </w:rPr>
              <w:t>Convida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7C3D806E" w14:textId="77777777" w:rsidR="00513432" w:rsidRDefault="00142283">
      <w:pPr>
        <w:pStyle w:val="a"/>
        <w:numPr>
          <w:ilvl w:val="0"/>
          <w:numId w:val="27"/>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5E750168" w14:textId="77777777" w:rsidR="00513432" w:rsidRDefault="00142283">
      <w:pPr>
        <w:pStyle w:val="a"/>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C3DFF4"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Huawei, HiSilicon</w:t>
            </w:r>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宋体"/>
                <w:lang w:val="en-US" w:eastAsia="zh-CN"/>
              </w:rPr>
            </w:pPr>
            <w:r>
              <w:rPr>
                <w:rFonts w:eastAsia="宋体" w:hint="eastAsia"/>
                <w:lang w:val="en-US" w:eastAsia="zh-CN"/>
              </w:rPr>
              <w:t>ZTE, Sanechips</w:t>
            </w:r>
          </w:p>
        </w:tc>
        <w:tc>
          <w:tcPr>
            <w:tcW w:w="7567" w:type="dxa"/>
          </w:tcPr>
          <w:p w14:paraId="06CAB219" w14:textId="77777777" w:rsidR="00513432" w:rsidRDefault="00142283">
            <w:pPr>
              <w:rPr>
                <w:rFonts w:eastAsia="宋体"/>
                <w:lang w:val="en-US" w:eastAsia="zh-CN"/>
              </w:rPr>
            </w:pPr>
            <w:r>
              <w:rPr>
                <w:rFonts w:eastAsia="宋体"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r>
              <w:rPr>
                <w:lang w:eastAsia="en-US"/>
              </w:rPr>
              <w:t>InterDigital</w:t>
            </w:r>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r>
              <w:rPr>
                <w:lang w:eastAsia="en-US"/>
              </w:rPr>
              <w:t>Futurewei</w:t>
            </w:r>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r>
              <w:rPr>
                <w:lang w:eastAsia="en-US"/>
              </w:rPr>
              <w:t>Convida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TxOP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6BEBFA85" w14:textId="77777777" w:rsidR="00513432" w:rsidRDefault="00142283">
      <w:pPr>
        <w:pStyle w:val="a"/>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a"/>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HiSilicon </w:t>
            </w:r>
          </w:p>
        </w:tc>
        <w:tc>
          <w:tcPr>
            <w:tcW w:w="7567" w:type="dxa"/>
          </w:tcPr>
          <w:p w14:paraId="2E3AB54B" w14:textId="77777777" w:rsidR="00513432" w:rsidRDefault="00142283">
            <w:pPr>
              <w:rPr>
                <w:lang w:eastAsia="en-US"/>
              </w:rPr>
            </w:pPr>
            <w:r>
              <w:rPr>
                <w:lang w:eastAsia="en-US"/>
              </w:rPr>
              <w:t>In terms of the duration of CCA at the UE, it should be the duration of  a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en-US"/>
              </w:rPr>
              <w:drawing>
                <wp:inline distT="0" distB="0" distL="0" distR="0" wp14:anchorId="08E12A48" wp14:editId="026751E2">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宋体"/>
                <w:lang w:val="en-US" w:eastAsia="zh-CN"/>
              </w:rPr>
            </w:pPr>
            <w:r>
              <w:rPr>
                <w:rFonts w:eastAsia="宋体" w:hint="eastAsia"/>
                <w:lang w:val="en-US" w:eastAsia="zh-CN"/>
              </w:rPr>
              <w:t>ZTE, Sanechips</w:t>
            </w:r>
          </w:p>
        </w:tc>
        <w:tc>
          <w:tcPr>
            <w:tcW w:w="7567" w:type="dxa"/>
          </w:tcPr>
          <w:p w14:paraId="5DB29302" w14:textId="77777777" w:rsidR="00513432" w:rsidRDefault="00142283">
            <w:pPr>
              <w:rPr>
                <w:lang w:eastAsia="en-US"/>
              </w:rPr>
            </w:pPr>
            <w:r>
              <w:rPr>
                <w:rFonts w:eastAsia="宋体"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r>
              <w:rPr>
                <w:lang w:eastAsia="en-US"/>
              </w:rPr>
              <w:t>InterDigital</w:t>
            </w:r>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r>
              <w:rPr>
                <w:lang w:eastAsia="en-US"/>
              </w:rPr>
              <w:t>Futurewei</w:t>
            </w:r>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r>
              <w:rPr>
                <w:lang w:eastAsia="en-US"/>
              </w:rPr>
              <w:t>Convida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30"/>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a"/>
        <w:numPr>
          <w:ilvl w:val="0"/>
          <w:numId w:val="27"/>
        </w:numPr>
        <w:rPr>
          <w:lang w:eastAsia="en-US"/>
        </w:rPr>
      </w:pPr>
      <w:r>
        <w:rPr>
          <w:lang w:eastAsia="en-US"/>
        </w:rPr>
        <w:t>Scheme 1: L1-RSSI based receiver assistance</w:t>
      </w:r>
    </w:p>
    <w:p w14:paraId="1A659B0F" w14:textId="77777777" w:rsidR="00513432" w:rsidRDefault="00142283">
      <w:pPr>
        <w:pStyle w:val="a"/>
        <w:numPr>
          <w:ilvl w:val="1"/>
          <w:numId w:val="27"/>
        </w:numPr>
        <w:rPr>
          <w:lang w:eastAsia="en-US"/>
        </w:rPr>
      </w:pPr>
      <w:r>
        <w:rPr>
          <w:lang w:eastAsia="en-US"/>
        </w:rPr>
        <w:t>ZP-CSI-RS is configured for RSSI measurement</w:t>
      </w:r>
    </w:p>
    <w:p w14:paraId="46FA4140" w14:textId="77777777" w:rsidR="00513432" w:rsidRDefault="00142283">
      <w:pPr>
        <w:pStyle w:val="a"/>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09A613F0" w14:textId="77777777" w:rsidR="00513432" w:rsidRDefault="00142283">
      <w:pPr>
        <w:pStyle w:val="a"/>
        <w:numPr>
          <w:ilvl w:val="1"/>
          <w:numId w:val="27"/>
        </w:numPr>
        <w:rPr>
          <w:lang w:eastAsia="en-US"/>
        </w:rPr>
      </w:pPr>
      <w:r>
        <w:rPr>
          <w:lang w:eastAsia="en-US"/>
        </w:rPr>
        <w:t>L1-RSSI is reported in an AP-CSI report</w:t>
      </w:r>
    </w:p>
    <w:p w14:paraId="43578FF1" w14:textId="77777777" w:rsidR="00513432" w:rsidRDefault="00142283">
      <w:pPr>
        <w:pStyle w:val="a"/>
        <w:numPr>
          <w:ilvl w:val="1"/>
          <w:numId w:val="27"/>
        </w:numPr>
        <w:rPr>
          <w:lang w:eastAsia="en-US"/>
        </w:rPr>
      </w:pPr>
      <w:r>
        <w:rPr>
          <w:lang w:eastAsia="en-US"/>
        </w:rPr>
        <w:t>L1-RSSI trigger in UL grant</w:t>
      </w:r>
    </w:p>
    <w:p w14:paraId="1139DB68" w14:textId="77777777" w:rsidR="00513432" w:rsidRDefault="00142283">
      <w:pPr>
        <w:pStyle w:val="a"/>
        <w:numPr>
          <w:ilvl w:val="2"/>
          <w:numId w:val="27"/>
        </w:numPr>
        <w:rPr>
          <w:lang w:eastAsia="en-US"/>
        </w:rPr>
      </w:pPr>
      <w:r>
        <w:rPr>
          <w:lang w:eastAsia="en-US"/>
        </w:rPr>
        <w:t>FFS if L1-RSSI trigger can also be carried in DL grant</w:t>
      </w:r>
    </w:p>
    <w:p w14:paraId="73A2E9DD"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a"/>
        <w:numPr>
          <w:ilvl w:val="1"/>
          <w:numId w:val="27"/>
        </w:numPr>
        <w:rPr>
          <w:lang w:eastAsia="en-US"/>
        </w:rPr>
      </w:pPr>
      <w:r>
        <w:rPr>
          <w:lang w:eastAsia="en-US"/>
        </w:rPr>
        <w:t>FFS: How to indicate the measurement beam for L1-RSSI</w:t>
      </w:r>
    </w:p>
    <w:p w14:paraId="383A4713"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a"/>
        <w:numPr>
          <w:ilvl w:val="0"/>
          <w:numId w:val="27"/>
        </w:numPr>
        <w:rPr>
          <w:lang w:eastAsia="en-US"/>
        </w:rPr>
      </w:pPr>
      <w:r>
        <w:rPr>
          <w:lang w:eastAsia="en-US"/>
        </w:rPr>
        <w:t>Scheme 2: CCA or eCCA based receiver assistance with existing phy channel/signals</w:t>
      </w:r>
    </w:p>
    <w:p w14:paraId="6A75882F" w14:textId="77777777" w:rsidR="00513432" w:rsidRDefault="00142283">
      <w:pPr>
        <w:pStyle w:val="a"/>
        <w:numPr>
          <w:ilvl w:val="1"/>
          <w:numId w:val="27"/>
        </w:numPr>
        <w:rPr>
          <w:lang w:eastAsia="en-US"/>
        </w:rPr>
      </w:pPr>
      <w:r>
        <w:rPr>
          <w:rFonts w:cs="Times"/>
          <w:color w:val="FF0000"/>
          <w:szCs w:val="20"/>
        </w:rPr>
        <w:t>gNB schedules/triggers UL transmission PUCCH/SRS with the DL assignment DCI and indicates CCA or eCCA in the DCI. UE performs CCA or eCCA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9F65D53" w14:textId="6B22D370" w:rsidR="00513432" w:rsidRPr="000C2C5C" w:rsidRDefault="00142283">
      <w:pPr>
        <w:pStyle w:val="a"/>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21672F7" w14:textId="19A8918C" w:rsidR="000C2C5C" w:rsidRDefault="000C2C5C">
      <w:pPr>
        <w:pStyle w:val="a"/>
        <w:numPr>
          <w:ilvl w:val="1"/>
          <w:numId w:val="27"/>
        </w:numPr>
        <w:rPr>
          <w:lang w:eastAsia="en-US"/>
        </w:rPr>
      </w:pPr>
      <w:r>
        <w:rPr>
          <w:rFonts w:cs="Times"/>
          <w:color w:val="FF0000"/>
          <w:szCs w:val="20"/>
        </w:rPr>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a"/>
        <w:numPr>
          <w:ilvl w:val="0"/>
          <w:numId w:val="27"/>
        </w:numPr>
        <w:rPr>
          <w:lang w:eastAsia="en-US"/>
        </w:rPr>
      </w:pPr>
      <w:r>
        <w:rPr>
          <w:lang w:eastAsia="en-US"/>
        </w:rPr>
        <w:t>Scheme 3: CCA or eCCA based receiver assistance with new RTS/CTS type transmission</w:t>
      </w:r>
    </w:p>
    <w:p w14:paraId="79D248A7"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14:paraId="133A2894" w14:textId="77777777" w:rsidR="00513432" w:rsidRDefault="00142283">
      <w:pPr>
        <w:pStyle w:val="a"/>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95840E" w14:textId="06ECF4B5" w:rsidR="006510CC" w:rsidRPr="00AB7564" w:rsidRDefault="006510CC">
      <w:pPr>
        <w:pStyle w:val="a"/>
        <w:numPr>
          <w:ilvl w:val="0"/>
          <w:numId w:val="27"/>
        </w:numPr>
        <w:rPr>
          <w:rFonts w:cs="Times"/>
          <w:color w:val="FF0000"/>
          <w:szCs w:val="20"/>
        </w:rPr>
      </w:pPr>
      <w:r w:rsidRPr="00AB7564">
        <w:rPr>
          <w:rFonts w:cs="Times"/>
          <w:color w:val="FF0000"/>
          <w:szCs w:val="20"/>
        </w:rPr>
        <w:t xml:space="preserve">Scheme 4 (from DCM): </w:t>
      </w:r>
      <w:r w:rsidR="00142128" w:rsidRPr="00AB7564">
        <w:rPr>
          <w:rFonts w:cs="Times"/>
          <w:color w:val="FF0000"/>
          <w:szCs w:val="20"/>
        </w:rPr>
        <w:t>LegacyL3-RSSI with enhancement on supporting gNB indicating the beam used for UE RSSI measurement.</w:t>
      </w:r>
    </w:p>
    <w:p w14:paraId="39337D9F" w14:textId="1D1BABAB"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af8"/>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a"/>
              <w:numPr>
                <w:ilvl w:val="0"/>
                <w:numId w:val="27"/>
              </w:numPr>
              <w:rPr>
                <w:lang w:eastAsia="en-US"/>
              </w:rPr>
            </w:pPr>
            <w:r>
              <w:rPr>
                <w:lang w:eastAsia="en-US"/>
              </w:rPr>
              <w:t>Scheme 1: L1-RSSI based receiver assistance</w:t>
            </w:r>
          </w:p>
          <w:p w14:paraId="14FDE0F1" w14:textId="77777777" w:rsidR="00513432" w:rsidRDefault="00142283">
            <w:pPr>
              <w:pStyle w:val="a"/>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a"/>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a"/>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a"/>
              <w:numPr>
                <w:ilvl w:val="1"/>
                <w:numId w:val="27"/>
              </w:numPr>
              <w:rPr>
                <w:strike/>
                <w:lang w:eastAsia="en-US"/>
              </w:rPr>
            </w:pPr>
            <w:r>
              <w:rPr>
                <w:strike/>
                <w:lang w:eastAsia="en-US"/>
              </w:rPr>
              <w:t>ZP-CSI-RS is configured for RSSI measurement</w:t>
            </w:r>
          </w:p>
          <w:p w14:paraId="2360F4DE" w14:textId="77777777" w:rsidR="00513432" w:rsidRDefault="00142283">
            <w:pPr>
              <w:pStyle w:val="a"/>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a"/>
              <w:numPr>
                <w:ilvl w:val="1"/>
                <w:numId w:val="27"/>
              </w:numPr>
              <w:rPr>
                <w:lang w:eastAsia="en-US"/>
              </w:rPr>
            </w:pPr>
            <w:r>
              <w:rPr>
                <w:lang w:eastAsia="en-US"/>
              </w:rPr>
              <w:t>L1-RSSI is reported in an AP-CSI report</w:t>
            </w:r>
          </w:p>
          <w:p w14:paraId="387B9F65" w14:textId="77777777" w:rsidR="00513432" w:rsidRDefault="00142283">
            <w:pPr>
              <w:pStyle w:val="a"/>
              <w:numPr>
                <w:ilvl w:val="1"/>
                <w:numId w:val="27"/>
              </w:numPr>
              <w:rPr>
                <w:lang w:eastAsia="en-US"/>
              </w:rPr>
            </w:pPr>
            <w:r>
              <w:rPr>
                <w:lang w:eastAsia="en-US"/>
              </w:rPr>
              <w:t>L1-RSSI trigger in UL grant</w:t>
            </w:r>
          </w:p>
          <w:p w14:paraId="799EC692" w14:textId="77777777" w:rsidR="00513432" w:rsidRDefault="00142283">
            <w:pPr>
              <w:pStyle w:val="a"/>
              <w:numPr>
                <w:ilvl w:val="2"/>
                <w:numId w:val="27"/>
              </w:numPr>
              <w:rPr>
                <w:lang w:eastAsia="en-US"/>
              </w:rPr>
            </w:pPr>
            <w:r>
              <w:rPr>
                <w:lang w:eastAsia="en-US"/>
              </w:rPr>
              <w:t>FFS if L1-RSSI trigger can also be carried in DL grant</w:t>
            </w:r>
          </w:p>
          <w:p w14:paraId="5B34C9EC"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a"/>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a"/>
              <w:numPr>
                <w:ilvl w:val="1"/>
                <w:numId w:val="27"/>
              </w:numPr>
              <w:rPr>
                <w:lang w:eastAsia="en-US"/>
              </w:rPr>
            </w:pPr>
            <w:r>
              <w:rPr>
                <w:lang w:eastAsia="en-US"/>
              </w:rPr>
              <w:t>FFS: How to indicate the measurement beam for L1-RSSI</w:t>
            </w:r>
          </w:p>
          <w:p w14:paraId="2E0D796B"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a"/>
              <w:numPr>
                <w:ilvl w:val="0"/>
                <w:numId w:val="0"/>
              </w:numPr>
              <w:ind w:left="1440"/>
              <w:rPr>
                <w:lang w:eastAsia="en-US"/>
              </w:rPr>
            </w:pPr>
          </w:p>
          <w:p w14:paraId="1B38CB0C" w14:textId="77777777" w:rsidR="00513432" w:rsidRDefault="00142283">
            <w:pPr>
              <w:pStyle w:val="a"/>
              <w:numPr>
                <w:ilvl w:val="0"/>
                <w:numId w:val="27"/>
              </w:numPr>
              <w:rPr>
                <w:lang w:eastAsia="en-US"/>
              </w:rPr>
            </w:pPr>
            <w:r>
              <w:rPr>
                <w:lang w:eastAsia="en-US"/>
              </w:rPr>
              <w:t>Scheme 2: CCA or eCCA based receiver assistance with existing phy channel/signals</w:t>
            </w:r>
          </w:p>
          <w:p w14:paraId="6CD25A55" w14:textId="77777777" w:rsidR="00513432" w:rsidRDefault="00142283">
            <w:pPr>
              <w:pStyle w:val="a"/>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CE059F3" w14:textId="77777777" w:rsidR="00513432" w:rsidRDefault="00142283">
            <w:pPr>
              <w:pStyle w:val="a"/>
              <w:numPr>
                <w:ilvl w:val="0"/>
                <w:numId w:val="27"/>
              </w:numPr>
              <w:rPr>
                <w:lang w:eastAsia="en-US"/>
              </w:rPr>
            </w:pPr>
            <w:r>
              <w:rPr>
                <w:lang w:eastAsia="en-US"/>
              </w:rPr>
              <w:t>Scheme 3: CCA or eCCA based receiver assistance with new RTS/CTS type transmission</w:t>
            </w:r>
          </w:p>
          <w:p w14:paraId="25E7AED9"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14:paraId="442B8011" w14:textId="77777777" w:rsidR="00513432" w:rsidRDefault="00142283">
            <w:pPr>
              <w:pStyle w:val="a"/>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3DCDFB8" w14:textId="77777777" w:rsidR="00513432" w:rsidRDefault="00142283">
            <w:pPr>
              <w:pStyle w:val="a"/>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5B7F83FD" w14:textId="77777777" w:rsidR="00513432" w:rsidRDefault="00513432">
            <w:pPr>
              <w:pStyle w:val="a"/>
              <w:numPr>
                <w:ilvl w:val="0"/>
                <w:numId w:val="0"/>
              </w:numPr>
              <w:ind w:left="720"/>
              <w:rPr>
                <w:rFonts w:cs="Times"/>
                <w:color w:val="000000" w:themeColor="text1"/>
                <w:szCs w:val="20"/>
              </w:rPr>
            </w:pPr>
          </w:p>
          <w:p w14:paraId="45F75B33"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a"/>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a"/>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a"/>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宋体"/>
                <w:lang w:val="en-US" w:eastAsia="zh-CN"/>
              </w:rPr>
            </w:pPr>
            <w:r>
              <w:rPr>
                <w:rFonts w:eastAsia="宋体" w:hint="eastAsia"/>
                <w:lang w:val="en-US" w:eastAsia="zh-CN"/>
              </w:rPr>
              <w:t>ZTE, Sanechips</w:t>
            </w:r>
          </w:p>
        </w:tc>
        <w:tc>
          <w:tcPr>
            <w:tcW w:w="7567" w:type="dxa"/>
            <w:shd w:val="clear" w:color="auto" w:fill="FFFFFF" w:themeFill="background1"/>
          </w:tcPr>
          <w:p w14:paraId="140B261C" w14:textId="77777777" w:rsidR="00513432" w:rsidRDefault="00142283">
            <w:pPr>
              <w:rPr>
                <w:rFonts w:eastAsia="宋体"/>
                <w:lang w:val="en-US" w:eastAsia="zh-CN"/>
              </w:rPr>
            </w:pPr>
            <w:r>
              <w:rPr>
                <w:rFonts w:eastAsia="宋体" w:hint="eastAsia"/>
                <w:lang w:val="en-US" w:eastAsia="zh-CN"/>
              </w:rPr>
              <w:t>We slightly tend to scheme 2 from FL proposal or scheme 4 from HW</w:t>
            </w:r>
            <w:r>
              <w:rPr>
                <w:rFonts w:eastAsia="宋体"/>
                <w:lang w:val="en-US" w:eastAsia="zh-CN"/>
              </w:rPr>
              <w:t>’</w:t>
            </w:r>
            <w:r>
              <w:rPr>
                <w:rFonts w:eastAsia="宋体" w:hint="eastAsia"/>
                <w:lang w:val="en-US" w:eastAsia="zh-CN"/>
              </w:rPr>
              <w:t>s proposal, these two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宋体"/>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宋体"/>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0BC831E" w14:textId="77777777"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p w14:paraId="4D427F26" w14:textId="295B42B0" w:rsidR="00B21EE2" w:rsidRDefault="00B21EE2" w:rsidP="00C33D61">
            <w:pPr>
              <w:rPr>
                <w:rFonts w:eastAsia="MS Mincho"/>
                <w:lang w:eastAsia="ja-JP"/>
              </w:rPr>
            </w:pPr>
            <w:r w:rsidRPr="008E2FFE">
              <w:rPr>
                <w:rFonts w:eastAsia="MS Mincho"/>
                <w:color w:val="FF0000"/>
                <w:lang w:eastAsia="ja-JP"/>
              </w:rPr>
              <w:t xml:space="preserve">Moderator: I am trying to capture that </w:t>
            </w:r>
            <w:r w:rsidR="008E2FFE" w:rsidRPr="008E2FFE">
              <w:rPr>
                <w:rFonts w:eastAsia="MS Mincho"/>
                <w:color w:val="FF0000"/>
                <w:lang w:eastAsia="ja-JP"/>
              </w:rPr>
              <w:t>in the enhancement to ZP-CSI-RS (time/freq resource for measurement)</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a8"/>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a8"/>
              <w:rPr>
                <w:b/>
                <w:bCs/>
              </w:rPr>
            </w:pPr>
          </w:p>
          <w:p w14:paraId="1DD33CEE" w14:textId="2DF3DCED" w:rsidR="004B6287" w:rsidRDefault="004B6287" w:rsidP="004B6287">
            <w:pPr>
              <w:pStyle w:val="a8"/>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a8"/>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61663DDE" w14:textId="49BB9FF1" w:rsidR="00B85AFB" w:rsidRDefault="00601B30" w:rsidP="00C33D61">
            <w:pPr>
              <w:rPr>
                <w:rFonts w:eastAsia="MS Mincho"/>
                <w:lang w:eastAsia="ja-JP"/>
              </w:rPr>
            </w:pPr>
            <w:r>
              <w:rPr>
                <w:rFonts w:eastAsia="MS Mincho"/>
                <w:lang w:eastAsia="ja-JP"/>
              </w:rPr>
              <w:br/>
              <w:t xml:space="preserve">We propose to add Scheme 4: Legacy RSSI measurements </w:t>
            </w:r>
          </w:p>
          <w:p w14:paraId="4C112B2E" w14:textId="77777777"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p w14:paraId="2C35618A" w14:textId="38110F04" w:rsidR="00B85AFB" w:rsidRDefault="00B85AFB" w:rsidP="00C33D61">
            <w:pPr>
              <w:rPr>
                <w:rFonts w:eastAsia="MS Mincho"/>
                <w:lang w:eastAsia="ja-JP"/>
              </w:rPr>
            </w:pPr>
            <w:r w:rsidRPr="00B85AFB">
              <w:rPr>
                <w:rFonts w:eastAsia="MS Mincho"/>
                <w:color w:val="FF0000"/>
                <w:lang w:eastAsia="ja-JP"/>
              </w:rPr>
              <w:t>Moderator: Added a scheme 4 from DCM. If it is purely legacy RSSI, don’t think we need to list it.</w:t>
            </w:r>
          </w:p>
        </w:tc>
      </w:tr>
      <w:tr w:rsidR="001C5E6A" w14:paraId="1DCE336C" w14:textId="77777777">
        <w:tc>
          <w:tcPr>
            <w:tcW w:w="1795" w:type="dxa"/>
            <w:shd w:val="clear" w:color="auto" w:fill="FFFFFF" w:themeFill="background1"/>
          </w:tcPr>
          <w:p w14:paraId="7916D88D" w14:textId="55F8B062" w:rsidR="001C5E6A" w:rsidRDefault="001C5E6A" w:rsidP="001C5E6A">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409387FA" w14:textId="77777777" w:rsidR="001C5E6A" w:rsidRDefault="001C5E6A" w:rsidP="004671D9">
            <w:pPr>
              <w:pStyle w:val="a8"/>
              <w:rPr>
                <w:rFonts w:eastAsiaTheme="minorEastAsia"/>
                <w:lang w:eastAsia="zh-CN"/>
              </w:rPr>
            </w:pPr>
            <w:r>
              <w:rPr>
                <w:rFonts w:eastAsiaTheme="minorEastAsia" w:hint="eastAsia"/>
                <w:lang w:eastAsia="zh-CN"/>
              </w:rPr>
              <w:t>Regarding to Scheme 2, we still have some concerns.</w:t>
            </w:r>
          </w:p>
          <w:p w14:paraId="76D45CA1" w14:textId="6128F21A" w:rsidR="001C5E6A" w:rsidRDefault="001C5E6A" w:rsidP="001C5E6A">
            <w:pPr>
              <w:pStyle w:val="a8"/>
              <w:numPr>
                <w:ilvl w:val="0"/>
                <w:numId w:val="5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7ADCC2C2" w14:textId="570507A0" w:rsidR="00346F1C" w:rsidRPr="00E1286C" w:rsidRDefault="00346F1C" w:rsidP="00346F1C">
            <w:pPr>
              <w:pStyle w:val="a8"/>
              <w:rPr>
                <w:rFonts w:eastAsiaTheme="minorEastAsia"/>
                <w:color w:val="FF0000"/>
                <w:lang w:eastAsia="zh-CN"/>
              </w:rPr>
            </w:pPr>
            <w:r w:rsidRPr="00E1286C">
              <w:rPr>
                <w:rFonts w:eastAsiaTheme="minorEastAsia"/>
                <w:color w:val="FF0000"/>
                <w:lang w:eastAsia="zh-CN"/>
              </w:rPr>
              <w:t>Moderator: I am thinking reusing the field</w:t>
            </w:r>
            <w:r w:rsidR="00E1286C" w:rsidRPr="00E1286C">
              <w:rPr>
                <w:rFonts w:eastAsiaTheme="minorEastAsia"/>
                <w:color w:val="FF0000"/>
                <w:lang w:eastAsia="zh-CN"/>
              </w:rPr>
              <w:t>, but possibly adding more functionalities</w:t>
            </w:r>
            <w:r w:rsidRPr="00E1286C">
              <w:rPr>
                <w:rFonts w:eastAsiaTheme="minorEastAsia"/>
                <w:color w:val="FF0000"/>
                <w:lang w:eastAsia="zh-CN"/>
              </w:rPr>
              <w:t>. I suspect this is what the proponent of scheme 2 has in mind</w:t>
            </w:r>
          </w:p>
          <w:p w14:paraId="4BF29262" w14:textId="6A25BD4E" w:rsidR="001C5E6A" w:rsidRDefault="001C5E6A" w:rsidP="001C5E6A">
            <w:pPr>
              <w:pStyle w:val="a8"/>
              <w:numPr>
                <w:ilvl w:val="0"/>
                <w:numId w:val="59"/>
              </w:numPr>
              <w:rPr>
                <w:rFonts w:eastAsiaTheme="minorEastAsia"/>
                <w:lang w:eastAsia="zh-CN"/>
              </w:rPr>
            </w:pPr>
            <w:r>
              <w:rPr>
                <w:rFonts w:eastAsiaTheme="minorEastAsia" w:hint="eastAsia"/>
                <w:lang w:eastAsia="zh-CN"/>
              </w:rPr>
              <w:t>How d</w:t>
            </w:r>
            <w:r w:rsidRPr="00302F23">
              <w:rPr>
                <w:rFonts w:eastAsiaTheme="minorEastAsia"/>
                <w:lang w:eastAsia="zh-CN"/>
              </w:rPr>
              <w:t xml:space="preserve">oes </w:t>
            </w:r>
            <w:r>
              <w:rPr>
                <w:rFonts w:eastAsiaTheme="minorEastAsia" w:hint="eastAsia"/>
                <w:lang w:eastAsia="zh-CN"/>
              </w:rPr>
              <w:t xml:space="preserve">the </w:t>
            </w:r>
            <w:r w:rsidRPr="00302F23">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sidRPr="00302F23">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44DC5A96" w14:textId="7BD7091E" w:rsidR="000468CE" w:rsidRPr="000468CE" w:rsidRDefault="000468CE" w:rsidP="000468CE">
            <w:pPr>
              <w:pStyle w:val="a8"/>
              <w:rPr>
                <w:rFonts w:eastAsiaTheme="minorEastAsia"/>
                <w:color w:val="FF0000"/>
                <w:lang w:eastAsia="zh-CN"/>
              </w:rPr>
            </w:pPr>
            <w:r w:rsidRPr="000468CE">
              <w:rPr>
                <w:rFonts w:eastAsiaTheme="minorEastAsia"/>
                <w:color w:val="FF0000"/>
                <w:lang w:eastAsia="zh-CN"/>
              </w:rPr>
              <w:t>Moderator: I assume this is the time resource before the scheduled UL transmission.</w:t>
            </w:r>
          </w:p>
          <w:p w14:paraId="33E6AA38" w14:textId="77777777" w:rsidR="001C5E6A" w:rsidRDefault="001C5E6A" w:rsidP="001C5E6A">
            <w:pPr>
              <w:pStyle w:val="a8"/>
              <w:numPr>
                <w:ilvl w:val="0"/>
                <w:numId w:val="59"/>
              </w:numPr>
              <w:rPr>
                <w:rFonts w:eastAsiaTheme="minorEastAsia"/>
                <w:lang w:eastAsia="zh-CN"/>
              </w:rPr>
            </w:pPr>
            <w:r>
              <w:rPr>
                <w:rFonts w:eastAsiaTheme="minorEastAsia" w:hint="eastAsia"/>
                <w:lang w:eastAsia="zh-CN"/>
              </w:rPr>
              <w:t>Furthermore, h</w:t>
            </w:r>
            <w:r w:rsidRPr="005F486B">
              <w:rPr>
                <w:rFonts w:eastAsiaTheme="minorEastAsia"/>
                <w:lang w:eastAsia="zh-CN"/>
              </w:rPr>
              <w:t xml:space="preserve">ow does the UE know the </w:t>
            </w:r>
            <w:r>
              <w:rPr>
                <w:rFonts w:eastAsiaTheme="minorEastAsia" w:hint="eastAsia"/>
                <w:lang w:eastAsia="zh-CN"/>
              </w:rPr>
              <w:t>frequency</w:t>
            </w:r>
            <w:r w:rsidRPr="005F486B">
              <w:rPr>
                <w:rFonts w:eastAsiaTheme="minorEastAsia"/>
                <w:lang w:eastAsia="zh-CN"/>
              </w:rPr>
              <w:t xml:space="preserve"> domain resource </w:t>
            </w:r>
            <w:r>
              <w:rPr>
                <w:rFonts w:eastAsiaTheme="minorEastAsia" w:hint="eastAsia"/>
                <w:lang w:eastAsia="zh-CN"/>
              </w:rPr>
              <w:t>measured</w:t>
            </w:r>
            <w:r w:rsidRPr="005F486B">
              <w:rPr>
                <w:rFonts w:eastAsiaTheme="minorEastAsia"/>
                <w:lang w:eastAsia="zh-CN"/>
              </w:rPr>
              <w:t xml:space="preserve"> by CCA or eCCA used for Rx-assistance?</w:t>
            </w:r>
          </w:p>
          <w:p w14:paraId="331D0069" w14:textId="008AC030" w:rsidR="001C5E6A" w:rsidRPr="006977F7" w:rsidRDefault="000468CE" w:rsidP="000468CE">
            <w:pPr>
              <w:pStyle w:val="a8"/>
              <w:rPr>
                <w:rFonts w:eastAsiaTheme="minorEastAsia"/>
                <w:color w:val="FF0000"/>
                <w:lang w:eastAsia="zh-CN"/>
              </w:rPr>
            </w:pPr>
            <w:r w:rsidRPr="006977F7">
              <w:rPr>
                <w:rFonts w:eastAsiaTheme="minorEastAsia"/>
                <w:color w:val="FF0000"/>
                <w:lang w:eastAsia="zh-CN"/>
              </w:rPr>
              <w:t xml:space="preserve">Moderator: </w:t>
            </w:r>
            <w:r w:rsidR="006900B0" w:rsidRPr="006977F7">
              <w:rPr>
                <w:rFonts w:eastAsiaTheme="minorEastAsia"/>
                <w:color w:val="FF0000"/>
                <w:lang w:eastAsia="zh-CN"/>
              </w:rPr>
              <w:t>Details are to be further discussed. In general, t</w:t>
            </w:r>
            <w:r w:rsidRPr="006977F7">
              <w:rPr>
                <w:rFonts w:eastAsiaTheme="minorEastAsia"/>
                <w:color w:val="FF0000"/>
                <w:lang w:eastAsia="zh-CN"/>
              </w:rPr>
              <w:t xml:space="preserve">his will depends on the </w:t>
            </w:r>
            <w:r w:rsidR="006900B0" w:rsidRPr="006977F7">
              <w:rPr>
                <w:rFonts w:eastAsiaTheme="minorEastAsia"/>
                <w:color w:val="FF0000"/>
                <w:lang w:eastAsia="zh-CN"/>
              </w:rPr>
              <w:t>freq domain resource for UL transmission</w:t>
            </w:r>
            <w:r w:rsidR="002B373A">
              <w:rPr>
                <w:rFonts w:eastAsiaTheme="minorEastAsia"/>
                <w:color w:val="FF0000"/>
                <w:lang w:eastAsia="zh-CN"/>
              </w:rPr>
              <w:t>, and also depends on the discussion on LBT bandwidth in 2.2.2</w:t>
            </w:r>
          </w:p>
          <w:p w14:paraId="7AA57C5B" w14:textId="77777777" w:rsidR="001C5E6A" w:rsidRDefault="001C5E6A" w:rsidP="004671D9">
            <w:pPr>
              <w:pStyle w:val="a8"/>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C7E8C02" w14:textId="39A0A273" w:rsidR="001C5E6A" w:rsidRDefault="001C5E6A" w:rsidP="004B6287">
            <w:pPr>
              <w:pStyle w:val="a8"/>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0D4D8F" w14:paraId="09E4AB34" w14:textId="77777777">
        <w:tc>
          <w:tcPr>
            <w:tcW w:w="1795" w:type="dxa"/>
            <w:shd w:val="clear" w:color="auto" w:fill="FFFFFF" w:themeFill="background1"/>
          </w:tcPr>
          <w:p w14:paraId="4AAA76BA" w14:textId="3B3A4EB7" w:rsidR="000D4D8F" w:rsidRDefault="000D4D8F" w:rsidP="001C5E6A">
            <w:pPr>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14:paraId="0899A892" w14:textId="433BC199" w:rsidR="000D4D8F" w:rsidRDefault="000D4D8F" w:rsidP="004671D9">
            <w:pPr>
              <w:pStyle w:val="a8"/>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w:t>
            </w:r>
            <w:r w:rsidR="00305CD0">
              <w:rPr>
                <w:rFonts w:eastAsiaTheme="minorEastAsia"/>
                <w:lang w:eastAsia="zh-CN"/>
              </w:rPr>
              <w:t xml:space="preserve">the phrase </w:t>
            </w:r>
            <w:r>
              <w:rPr>
                <w:rFonts w:eastAsiaTheme="minorEastAsia"/>
                <w:lang w:eastAsia="zh-CN"/>
              </w:rPr>
              <w:t xml:space="preserve">“data transmission happens”. Is this a restriction on </w:t>
            </w:r>
            <w:r w:rsidR="005B2CED">
              <w:rPr>
                <w:rFonts w:eastAsiaTheme="minorEastAsia"/>
                <w:lang w:eastAsia="zh-CN"/>
              </w:rPr>
              <w:t xml:space="preserve">gNB </w:t>
            </w:r>
            <w:r>
              <w:rPr>
                <w:rFonts w:eastAsiaTheme="minorEastAsia"/>
                <w:lang w:eastAsia="zh-CN"/>
              </w:rPr>
              <w:t>scheduling behavio</w:t>
            </w:r>
            <w:r w:rsidR="005B2CED">
              <w:rPr>
                <w:rFonts w:eastAsiaTheme="minorEastAsia"/>
                <w:lang w:eastAsia="zh-CN"/>
              </w:rPr>
              <w:t>u</w:t>
            </w:r>
            <w:r>
              <w:rPr>
                <w:rFonts w:eastAsiaTheme="minorEastAsia"/>
                <w:lang w:eastAsia="zh-CN"/>
              </w:rPr>
              <w:t xml:space="preserve">r? </w:t>
            </w:r>
          </w:p>
        </w:tc>
      </w:tr>
      <w:tr w:rsidR="0067337A" w14:paraId="54B7E62B" w14:textId="77777777" w:rsidTr="0067337A">
        <w:tc>
          <w:tcPr>
            <w:tcW w:w="1795" w:type="dxa"/>
          </w:tcPr>
          <w:p w14:paraId="1DCC8F20" w14:textId="77777777" w:rsidR="0067337A" w:rsidRDefault="0067337A" w:rsidP="00F325B0">
            <w:pPr>
              <w:rPr>
                <w:rFonts w:eastAsia="MS Mincho"/>
                <w:lang w:eastAsia="ja-JP"/>
              </w:rPr>
            </w:pPr>
            <w:r>
              <w:rPr>
                <w:rFonts w:eastAsia="MS Mincho"/>
                <w:lang w:eastAsia="ja-JP"/>
              </w:rPr>
              <w:t>Huawei, HiSilicon 2</w:t>
            </w:r>
          </w:p>
        </w:tc>
        <w:tc>
          <w:tcPr>
            <w:tcW w:w="7567" w:type="dxa"/>
          </w:tcPr>
          <w:p w14:paraId="4B9B8B6D" w14:textId="77777777" w:rsidR="0067337A" w:rsidRDefault="0067337A" w:rsidP="00F325B0">
            <w:pPr>
              <w:pStyle w:val="discussionpoint"/>
            </w:pPr>
            <w:r>
              <w:t xml:space="preserve">We thank our feature lead for his comments/questions on our earlier input above. Below, are our </w:t>
            </w:r>
            <w:r w:rsidRPr="00EE2DAE">
              <w:rPr>
                <w:color w:val="7030A0"/>
              </w:rPr>
              <w:t>answers</w:t>
            </w:r>
            <w:r>
              <w:t xml:space="preserve"> to his comments followed by further suggested </w:t>
            </w:r>
            <w:r w:rsidRPr="00EE2DAE">
              <w:rPr>
                <w:color w:val="00B0F0"/>
              </w:rPr>
              <w:t>modifications</w:t>
            </w:r>
            <w:r>
              <w:t xml:space="preserve"> on the updated proposal Proposal 2.6.2-1</w:t>
            </w:r>
          </w:p>
          <w:p w14:paraId="2940B568" w14:textId="77777777" w:rsidR="0067337A" w:rsidRDefault="0067337A" w:rsidP="00F325B0">
            <w:pPr>
              <w:pStyle w:val="discussionpoint"/>
            </w:pPr>
          </w:p>
          <w:p w14:paraId="327C2455" w14:textId="77777777" w:rsidR="0067337A" w:rsidRPr="00EE2DAE" w:rsidRDefault="0067337A" w:rsidP="00F325B0">
            <w:pPr>
              <w:pStyle w:val="a"/>
              <w:numPr>
                <w:ilvl w:val="0"/>
                <w:numId w:val="27"/>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5F8AAAA4" w14:textId="77777777" w:rsidR="0067337A" w:rsidRDefault="0067337A" w:rsidP="00F325B0">
            <w:pPr>
              <w:pStyle w:val="a"/>
              <w:numPr>
                <w:ilvl w:val="1"/>
                <w:numId w:val="27"/>
              </w:numPr>
              <w:snapToGrid w:val="0"/>
              <w:spacing w:line="256" w:lineRule="auto"/>
              <w:textAlignment w:val="auto"/>
              <w:rPr>
                <w:rFonts w:eastAsiaTheme="minorEastAsia"/>
                <w:snapToGrid/>
                <w:lang w:eastAsia="zh-CN"/>
              </w:rPr>
            </w:pPr>
            <w:r w:rsidRPr="00EE2DAE">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65C146A5" w14:textId="77777777" w:rsidR="0067337A" w:rsidRPr="009C217B" w:rsidRDefault="0067337A" w:rsidP="00F325B0">
            <w:pPr>
              <w:pStyle w:val="a"/>
              <w:numPr>
                <w:ilvl w:val="0"/>
                <w:numId w:val="27"/>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42C00574" w14:textId="77777777" w:rsidR="0067337A" w:rsidRDefault="0067337A" w:rsidP="00F325B0">
            <w:pPr>
              <w:pStyle w:val="a"/>
              <w:numPr>
                <w:ilvl w:val="1"/>
                <w:numId w:val="27"/>
              </w:numPr>
              <w:snapToGrid w:val="0"/>
              <w:spacing w:line="256" w:lineRule="auto"/>
              <w:textAlignment w:val="auto"/>
              <w:rPr>
                <w:rFonts w:eastAsiaTheme="minorEastAsia"/>
                <w:lang w:eastAsia="zh-CN"/>
              </w:rPr>
            </w:pPr>
            <w:r w:rsidRPr="00F84D5A">
              <w:rPr>
                <w:rFonts w:eastAsiaTheme="minorEastAsia"/>
                <w:color w:val="7030A0"/>
                <w:lang w:eastAsia="zh-CN"/>
              </w:rPr>
              <w:t>Modified</w:t>
            </w:r>
            <w:r>
              <w:rPr>
                <w:rFonts w:eastAsiaTheme="minorEastAsia"/>
                <w:color w:val="7030A0"/>
                <w:lang w:eastAsia="zh-CN"/>
              </w:rPr>
              <w:t xml:space="preserve"> by adding a note</w:t>
            </w:r>
            <w:r w:rsidRPr="00F84D5A">
              <w:rPr>
                <w:rFonts w:eastAsiaTheme="minorEastAsia"/>
                <w:color w:val="7030A0"/>
                <w:lang w:eastAsia="zh-CN"/>
              </w:rPr>
              <w:t xml:space="preserve">. </w:t>
            </w:r>
          </w:p>
          <w:p w14:paraId="5B9E00FD" w14:textId="77777777" w:rsidR="0067337A" w:rsidRDefault="0067337A" w:rsidP="00F325B0">
            <w:pPr>
              <w:pStyle w:val="a"/>
              <w:numPr>
                <w:ilvl w:val="0"/>
                <w:numId w:val="27"/>
              </w:numPr>
              <w:kinsoku/>
              <w:overflowPunct/>
              <w:adjustRightInd/>
              <w:spacing w:after="0" w:line="240" w:lineRule="auto"/>
              <w:rPr>
                <w:rFonts w:eastAsia="宋体"/>
                <w:sz w:val="24"/>
                <w:szCs w:val="24"/>
                <w:lang w:val="en-US" w:eastAsia="en-US"/>
              </w:rPr>
            </w:pPr>
            <w:r w:rsidRPr="00EE2DAE">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sidRPr="00EE2DAE">
              <w:rPr>
                <w:rFonts w:eastAsia="宋体"/>
                <w:sz w:val="24"/>
                <w:szCs w:val="24"/>
                <w:lang w:val="en-US" w:eastAsia="en-US"/>
              </w:rPr>
              <w:t xml:space="preserve"> </w:t>
            </w:r>
          </w:p>
          <w:p w14:paraId="5798DF8C" w14:textId="77777777" w:rsidR="0067337A" w:rsidRPr="00543022" w:rsidRDefault="0067337A" w:rsidP="00F325B0">
            <w:pPr>
              <w:pStyle w:val="a"/>
              <w:numPr>
                <w:ilvl w:val="1"/>
                <w:numId w:val="27"/>
              </w:numPr>
              <w:kinsoku/>
              <w:overflowPunct/>
              <w:adjustRightInd/>
              <w:spacing w:after="0" w:line="240" w:lineRule="auto"/>
              <w:rPr>
                <w:rFonts w:eastAsia="Batang" w:cs="Times"/>
                <w:color w:val="000000"/>
                <w:kern w:val="2"/>
                <w:szCs w:val="20"/>
              </w:rPr>
            </w:pPr>
            <w:r w:rsidRPr="005A6F4A">
              <w:rPr>
                <w:rFonts w:eastAsia="宋体"/>
                <w:color w:val="7030A0"/>
                <w:szCs w:val="20"/>
                <w:lang w:val="en-US" w:eastAsia="en-US"/>
              </w:rPr>
              <w:t>Thank you for your comment. We have further clarified our Rx-assistance scheme for DL transmission as Scheme 2-1. The difference between our proposed scheme and the original Scheme 2 (we renamed the original Scheme 2 as Scheme 2-2) is that in Scheme 2</w:t>
            </w:r>
            <w:r>
              <w:rPr>
                <w:rFonts w:eastAsia="宋体"/>
                <w:color w:val="7030A0"/>
                <w:szCs w:val="20"/>
                <w:lang w:val="en-US" w:eastAsia="en-US"/>
              </w:rPr>
              <w:t>-1</w:t>
            </w:r>
            <w:r w:rsidRPr="005A6F4A">
              <w:rPr>
                <w:rFonts w:eastAsia="宋体"/>
                <w:color w:val="7030A0"/>
                <w:szCs w:val="20"/>
                <w:lang w:val="en-US" w:eastAsia="en-US"/>
              </w:rPr>
              <w:t xml:space="preserve"> (our preference), </w:t>
            </w:r>
            <w:r w:rsidRPr="005A6F4A">
              <w:rPr>
                <w:rFonts w:eastAsia="Batang" w:cs="Times"/>
                <w:color w:val="7030A0"/>
                <w:kern w:val="2"/>
                <w:szCs w:val="20"/>
              </w:rPr>
              <w:t>the same DL assignment DCI schedules(triggers) UL transmission PUCCH(SRS) for CTS/Receiver-assistance information, indicates CCA or eCCA, and schedule</w:t>
            </w:r>
            <w:r>
              <w:rPr>
                <w:rFonts w:eastAsia="Batang" w:cs="Times"/>
                <w:color w:val="7030A0"/>
                <w:kern w:val="2"/>
                <w:szCs w:val="20"/>
              </w:rPr>
              <w:t>s</w:t>
            </w:r>
            <w:r w:rsidRPr="005A6F4A">
              <w:rPr>
                <w:rFonts w:eastAsia="Batang" w:cs="Times"/>
                <w:color w:val="7030A0"/>
                <w:kern w:val="2"/>
                <w:szCs w:val="20"/>
              </w:rPr>
              <w:t xml:space="preserve"> PDSCH to the target UE. However, Scheme 2-2 requires two DCIs, one DCI to schedule PUSCH that carries Rx-assistance information after CCA/eCCA and a second DCI to schedule PDSCH to the target UE. We find Scheme 2-2 inefficient in that regard and we</w:t>
            </w:r>
            <w:r>
              <w:rPr>
                <w:rFonts w:eastAsia="Batang" w:cs="Times"/>
                <w:color w:val="7030A0"/>
                <w:kern w:val="2"/>
                <w:szCs w:val="20"/>
              </w:rPr>
              <w:t xml:space="preserve"> suggest</w:t>
            </w:r>
            <w:r w:rsidRPr="005A6F4A">
              <w:rPr>
                <w:rFonts w:eastAsia="Batang" w:cs="Times"/>
                <w:color w:val="7030A0"/>
                <w:kern w:val="2"/>
                <w:szCs w:val="20"/>
              </w:rPr>
              <w:t xml:space="preserve"> to remove it (unless there is another company that support</w:t>
            </w:r>
            <w:r>
              <w:rPr>
                <w:rFonts w:eastAsia="Batang" w:cs="Times"/>
                <w:color w:val="7030A0"/>
                <w:kern w:val="2"/>
                <w:szCs w:val="20"/>
              </w:rPr>
              <w:t>s</w:t>
            </w:r>
            <w:r w:rsidRPr="005A6F4A">
              <w:rPr>
                <w:rFonts w:eastAsia="Batang" w:cs="Times"/>
                <w:color w:val="7030A0"/>
                <w:kern w:val="2"/>
                <w:szCs w:val="20"/>
              </w:rPr>
              <w:t xml:space="preserve"> Scheme 2-2 in which case please include it back). </w:t>
            </w:r>
            <w:proofErr w:type="gramStart"/>
            <w:r w:rsidRPr="005A6F4A">
              <w:rPr>
                <w:rFonts w:eastAsia="Batang" w:cs="Times"/>
                <w:color w:val="7030A0"/>
                <w:kern w:val="2"/>
                <w:szCs w:val="20"/>
              </w:rPr>
              <w:t>Further,  we</w:t>
            </w:r>
            <w:proofErr w:type="gramEnd"/>
            <w:r w:rsidRPr="005A6F4A">
              <w:rPr>
                <w:rFonts w:eastAsia="Batang" w:cs="Times"/>
                <w:color w:val="7030A0"/>
                <w:kern w:val="2"/>
                <w:szCs w:val="20"/>
              </w:rPr>
              <w:t xml:space="preserve"> don’t believe that scheme 2-1 or (scheme 2-2) can have no specification impact since eCCA/CCA should be indicated in DCI</w:t>
            </w:r>
            <w:r>
              <w:rPr>
                <w:rFonts w:eastAsia="Batang" w:cs="Times"/>
                <w:color w:val="7030A0"/>
                <w:kern w:val="2"/>
                <w:szCs w:val="20"/>
              </w:rPr>
              <w:t xml:space="preserve"> and the scheduled PUCCH should carry the Rx-assistance info (in the case other than 1-bit Rx-assistance which may be alternatively and implicitly be communicated using SRS transmission)</w:t>
            </w:r>
            <w:r w:rsidRPr="005A6F4A">
              <w:rPr>
                <w:rFonts w:eastAsia="Batang" w:cs="Times"/>
                <w:color w:val="7030A0"/>
                <w:kern w:val="2"/>
                <w:szCs w:val="20"/>
              </w:rPr>
              <w:t xml:space="preserve">. </w:t>
            </w:r>
            <w:r>
              <w:rPr>
                <w:rFonts w:eastAsia="Batang" w:cs="Times"/>
                <w:color w:val="7030A0"/>
                <w:kern w:val="2"/>
                <w:szCs w:val="20"/>
              </w:rPr>
              <w:t>Further, note that in scheme 2-2, PUCCH that carries Rx-assistance info is scheduled prior to the PDSCH.</w:t>
            </w:r>
          </w:p>
          <w:p w14:paraId="1EC4DE72" w14:textId="77777777" w:rsidR="0067337A" w:rsidRPr="001561E5" w:rsidRDefault="0067337A" w:rsidP="00F325B0">
            <w:pPr>
              <w:pStyle w:val="a"/>
              <w:numPr>
                <w:ilvl w:val="1"/>
                <w:numId w:val="27"/>
              </w:numPr>
              <w:kinsoku/>
              <w:overflowPunct/>
              <w:adjustRightInd/>
              <w:spacing w:after="0" w:line="240" w:lineRule="auto"/>
              <w:rPr>
                <w:rFonts w:eastAsia="Batang" w:cs="Times"/>
                <w:color w:val="000000"/>
                <w:kern w:val="2"/>
                <w:szCs w:val="20"/>
              </w:rPr>
            </w:pPr>
            <w:r w:rsidRPr="005A6F4A">
              <w:rPr>
                <w:rFonts w:eastAsia="Batang" w:cs="Times"/>
                <w:color w:val="7030A0"/>
                <w:kern w:val="2"/>
                <w:szCs w:val="20"/>
              </w:rPr>
              <w:t xml:space="preserve">Finally, we are not sure about the necessity of inclusion of Scheme </w:t>
            </w:r>
            <w:r>
              <w:rPr>
                <w:rFonts w:eastAsia="Batang" w:cs="Times"/>
                <w:color w:val="7030A0"/>
                <w:kern w:val="2"/>
                <w:szCs w:val="20"/>
              </w:rPr>
              <w:t xml:space="preserve">3 </w:t>
            </w:r>
            <w:r w:rsidRPr="005A6F4A">
              <w:rPr>
                <w:rFonts w:eastAsia="Batang" w:cs="Times"/>
                <w:color w:val="7030A0"/>
                <w:kern w:val="2"/>
                <w:szCs w:val="20"/>
              </w:rPr>
              <w:t>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w:t>
            </w:r>
            <w:r>
              <w:rPr>
                <w:rFonts w:eastAsia="Batang" w:cs="Times"/>
                <w:color w:val="7030A0"/>
                <w:kern w:val="2"/>
                <w:szCs w:val="20"/>
              </w:rPr>
              <w:t>s</w:t>
            </w:r>
            <w:r w:rsidRPr="005A6F4A">
              <w:rPr>
                <w:rFonts w:eastAsia="Batang" w:cs="Times"/>
                <w:color w:val="7030A0"/>
                <w:kern w:val="2"/>
                <w:szCs w:val="20"/>
              </w:rPr>
              <w:t xml:space="preserve"> Scheme 3, pleas</w:t>
            </w:r>
            <w:r>
              <w:rPr>
                <w:rFonts w:eastAsia="Batang" w:cs="Times"/>
                <w:color w:val="7030A0"/>
                <w:kern w:val="2"/>
                <w:szCs w:val="20"/>
              </w:rPr>
              <w:t xml:space="preserve">e </w:t>
            </w:r>
            <w:r w:rsidRPr="005A6F4A">
              <w:rPr>
                <w:rFonts w:eastAsia="Batang" w:cs="Times"/>
                <w:color w:val="7030A0"/>
                <w:kern w:val="2"/>
                <w:szCs w:val="20"/>
              </w:rPr>
              <w:t xml:space="preserve">include it back to the proposal. </w:t>
            </w:r>
          </w:p>
          <w:p w14:paraId="01967410" w14:textId="77777777" w:rsidR="0067337A" w:rsidRDefault="0067337A" w:rsidP="00F325B0">
            <w:pPr>
              <w:pStyle w:val="discussionpoint"/>
            </w:pPr>
          </w:p>
          <w:p w14:paraId="03EF4995" w14:textId="77777777" w:rsidR="0067337A" w:rsidRDefault="0067337A" w:rsidP="00F325B0">
            <w:pPr>
              <w:pStyle w:val="discussionpoint"/>
            </w:pPr>
          </w:p>
          <w:p w14:paraId="0DE67C5A" w14:textId="77777777" w:rsidR="0067337A" w:rsidRDefault="0067337A" w:rsidP="00F325B0">
            <w:pPr>
              <w:pStyle w:val="discussionpoint"/>
            </w:pPr>
            <w:r>
              <w:t xml:space="preserve">Proposal 2.6.2-1 </w:t>
            </w:r>
          </w:p>
          <w:p w14:paraId="5E3D2F8A" w14:textId="77777777" w:rsidR="0067337A" w:rsidRDefault="0067337A" w:rsidP="00F325B0">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C55AD75" w14:textId="77777777" w:rsidR="0067337A" w:rsidRPr="00EE2DAE" w:rsidRDefault="0067337A" w:rsidP="00F325B0">
            <w:pPr>
              <w:pStyle w:val="a"/>
              <w:numPr>
                <w:ilvl w:val="0"/>
                <w:numId w:val="27"/>
              </w:numPr>
              <w:rPr>
                <w:color w:val="00B0F0"/>
                <w:lang w:eastAsia="en-US"/>
              </w:rPr>
            </w:pPr>
            <w:r>
              <w:rPr>
                <w:lang w:eastAsia="en-US"/>
              </w:rPr>
              <w:t xml:space="preserve">Scheme 1: L1-RSSI based receiver assistance </w:t>
            </w:r>
            <w:r>
              <w:rPr>
                <w:color w:val="00B0F0"/>
                <w:lang w:eastAsia="en-US"/>
              </w:rPr>
              <w:t>by down selecting between one of the</w:t>
            </w:r>
            <w:r w:rsidRPr="00EE2DAE">
              <w:rPr>
                <w:color w:val="00B0F0"/>
                <w:lang w:eastAsia="en-US"/>
              </w:rPr>
              <w:t xml:space="preserve"> </w:t>
            </w:r>
            <w:r>
              <w:rPr>
                <w:color w:val="00B0F0"/>
                <w:lang w:eastAsia="en-US"/>
              </w:rPr>
              <w:t xml:space="preserve">two </w:t>
            </w:r>
            <w:r w:rsidRPr="00EE2DAE">
              <w:rPr>
                <w:color w:val="00B0F0"/>
                <w:lang w:eastAsia="en-US"/>
              </w:rPr>
              <w:t>following alternatives</w:t>
            </w:r>
          </w:p>
          <w:p w14:paraId="2DEC5C3D" w14:textId="77777777" w:rsidR="0067337A" w:rsidRDefault="0067337A" w:rsidP="00F325B0">
            <w:pPr>
              <w:pStyle w:val="a"/>
              <w:numPr>
                <w:ilvl w:val="1"/>
                <w:numId w:val="27"/>
              </w:numPr>
              <w:rPr>
                <w:lang w:eastAsia="en-US"/>
              </w:rPr>
            </w:pPr>
            <w:r w:rsidRPr="00914194">
              <w:rPr>
                <w:color w:val="00B0F0"/>
                <w:lang w:eastAsia="en-US"/>
              </w:rPr>
              <w:t>Alt 1)</w:t>
            </w:r>
            <w:r>
              <w:rPr>
                <w:lang w:eastAsia="en-US"/>
              </w:rPr>
              <w:t xml:space="preserve"> ZP-CSI-RS is configured for RSSI measurement </w:t>
            </w:r>
          </w:p>
          <w:p w14:paraId="5F9B5804" w14:textId="77777777" w:rsidR="0067337A" w:rsidRPr="00914194" w:rsidRDefault="0067337A" w:rsidP="00F325B0">
            <w:pPr>
              <w:pStyle w:val="a"/>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658C72B5" w14:textId="77777777" w:rsidR="0067337A" w:rsidRPr="00914194" w:rsidRDefault="0067337A" w:rsidP="00F325B0">
            <w:pPr>
              <w:pStyle w:val="a"/>
              <w:numPr>
                <w:ilvl w:val="1"/>
                <w:numId w:val="27"/>
              </w:numPr>
              <w:rPr>
                <w:color w:val="00B0F0"/>
                <w:lang w:eastAsia="en-US"/>
              </w:rPr>
            </w:pPr>
            <w:r w:rsidRPr="00914194">
              <w:rPr>
                <w:color w:val="00B0F0"/>
                <w:lang w:eastAsia="en-US"/>
              </w:rPr>
              <w:t xml:space="preserve">Alt 2) Energy measurement on operating BW over </w:t>
            </w:r>
            <w:r>
              <w:rPr>
                <w:color w:val="00B0F0"/>
                <w:lang w:eastAsia="en-US"/>
              </w:rPr>
              <w:t>indicated</w:t>
            </w:r>
            <w:r w:rsidRPr="00914194">
              <w:rPr>
                <w:color w:val="00B0F0"/>
                <w:lang w:eastAsia="en-US"/>
              </w:rPr>
              <w:t xml:space="preserve"> or specified number of symbols or time interval</w:t>
            </w:r>
          </w:p>
          <w:p w14:paraId="5819811D" w14:textId="77777777" w:rsidR="0067337A" w:rsidRDefault="0067337A" w:rsidP="00F325B0">
            <w:pPr>
              <w:pStyle w:val="a"/>
              <w:numPr>
                <w:ilvl w:val="1"/>
                <w:numId w:val="27"/>
              </w:numPr>
              <w:rPr>
                <w:lang w:eastAsia="en-US"/>
              </w:rPr>
            </w:pPr>
            <w:r>
              <w:rPr>
                <w:lang w:eastAsia="en-US"/>
              </w:rPr>
              <w:t>L1-RSSI is reported in an AP-CSI report</w:t>
            </w:r>
          </w:p>
          <w:p w14:paraId="657B1CEF" w14:textId="77777777" w:rsidR="0067337A" w:rsidRDefault="0067337A" w:rsidP="00F325B0">
            <w:pPr>
              <w:pStyle w:val="a"/>
              <w:numPr>
                <w:ilvl w:val="1"/>
                <w:numId w:val="27"/>
              </w:numPr>
              <w:rPr>
                <w:lang w:eastAsia="en-US"/>
              </w:rPr>
            </w:pPr>
            <w:r>
              <w:rPr>
                <w:lang w:eastAsia="en-US"/>
              </w:rPr>
              <w:t>L1-RSSI trigger in UL grant</w:t>
            </w:r>
          </w:p>
          <w:p w14:paraId="3F11F024" w14:textId="77777777" w:rsidR="0067337A" w:rsidRDefault="0067337A" w:rsidP="00F325B0">
            <w:pPr>
              <w:pStyle w:val="a"/>
              <w:numPr>
                <w:ilvl w:val="2"/>
                <w:numId w:val="27"/>
              </w:numPr>
              <w:rPr>
                <w:lang w:eastAsia="en-US"/>
              </w:rPr>
            </w:pPr>
            <w:r>
              <w:rPr>
                <w:lang w:eastAsia="en-US"/>
              </w:rPr>
              <w:t>FFS if L1-RSSI trigger can also be carried in DL grant</w:t>
            </w:r>
          </w:p>
          <w:p w14:paraId="2E365D76" w14:textId="77777777" w:rsidR="0067337A" w:rsidRPr="00914194" w:rsidRDefault="0067337A" w:rsidP="00F325B0">
            <w:pPr>
              <w:pStyle w:val="a"/>
              <w:numPr>
                <w:ilvl w:val="1"/>
                <w:numId w:val="27"/>
              </w:numPr>
              <w:rPr>
                <w:strike/>
                <w:lang w:eastAsia="en-US"/>
              </w:rPr>
            </w:pPr>
            <w:r>
              <w:rPr>
                <w:lang w:eastAsia="en-US"/>
              </w:rPr>
              <w:t xml:space="preserve">Timeline for L1-RSSI reporting is at least equal to AP-CSI reporting </w:t>
            </w:r>
            <w:r w:rsidRPr="00914194">
              <w:rPr>
                <w:strike/>
                <w:lang w:eastAsia="en-US"/>
              </w:rPr>
              <w:t>and RAN1 strives to tighten the timeline</w:t>
            </w:r>
          </w:p>
          <w:p w14:paraId="76AC3D2C" w14:textId="77777777" w:rsidR="0067337A" w:rsidRPr="00914194" w:rsidRDefault="0067337A" w:rsidP="00F325B0">
            <w:pPr>
              <w:pStyle w:val="a"/>
              <w:numPr>
                <w:ilvl w:val="2"/>
                <w:numId w:val="27"/>
              </w:numPr>
              <w:rPr>
                <w:color w:val="00B0F0"/>
                <w:lang w:eastAsia="en-US"/>
              </w:rPr>
            </w:pPr>
            <w:r w:rsidRPr="00914194">
              <w:rPr>
                <w:color w:val="00B0F0"/>
                <w:lang w:eastAsia="en-US"/>
              </w:rPr>
              <w:t xml:space="preserve">Note: RAN1 shall discuss if such timeline is tight enough to adequately represent experienced interference at the time of data reception. If RAN1 </w:t>
            </w:r>
            <w:r>
              <w:rPr>
                <w:color w:val="00B0F0"/>
                <w:lang w:eastAsia="en-US"/>
              </w:rPr>
              <w:t>concludes</w:t>
            </w:r>
            <w:r w:rsidRPr="00914194">
              <w:rPr>
                <w:color w:val="00B0F0"/>
                <w:lang w:eastAsia="en-US"/>
              </w:rPr>
              <w:t xml:space="preserve"> that such timeline is not tight enough and cannot be further tightened such that L1-RSSI can adequately represent experienced interference at the time of data reception, Scheme 1 is not further considered.</w:t>
            </w:r>
          </w:p>
          <w:p w14:paraId="48B3C1DC" w14:textId="77777777" w:rsidR="0067337A" w:rsidRDefault="0067337A" w:rsidP="00F325B0">
            <w:pPr>
              <w:pStyle w:val="a"/>
              <w:numPr>
                <w:ilvl w:val="1"/>
                <w:numId w:val="27"/>
              </w:numPr>
              <w:rPr>
                <w:lang w:eastAsia="en-US"/>
              </w:rPr>
            </w:pPr>
            <w:r>
              <w:rPr>
                <w:lang w:eastAsia="en-US"/>
              </w:rPr>
              <w:t>FFS: How to indicate the measurement beam for L1-RSSI</w:t>
            </w:r>
          </w:p>
          <w:p w14:paraId="3320FEF2" w14:textId="77777777" w:rsidR="0067337A" w:rsidRDefault="0067337A" w:rsidP="00F325B0">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13E16495" w14:textId="77777777" w:rsidR="0067337A" w:rsidRDefault="0067337A" w:rsidP="00F325B0">
            <w:pPr>
              <w:pStyle w:val="a"/>
              <w:numPr>
                <w:ilvl w:val="0"/>
                <w:numId w:val="27"/>
              </w:numPr>
              <w:rPr>
                <w:lang w:eastAsia="en-US"/>
              </w:rPr>
            </w:pPr>
            <w:r>
              <w:rPr>
                <w:lang w:eastAsia="en-US"/>
              </w:rPr>
              <w:t>Scheme 2: CCA or eCCA based receiver assistance with existing phy channel/signals</w:t>
            </w:r>
          </w:p>
          <w:p w14:paraId="48DC535D" w14:textId="77777777" w:rsidR="0067337A" w:rsidRDefault="0067337A" w:rsidP="00F325B0">
            <w:pPr>
              <w:pStyle w:val="a"/>
              <w:numPr>
                <w:ilvl w:val="0"/>
                <w:numId w:val="0"/>
              </w:numPr>
              <w:ind w:left="1440"/>
              <w:rPr>
                <w:rFonts w:cs="Times"/>
                <w:color w:val="FF0000"/>
                <w:szCs w:val="20"/>
              </w:rPr>
            </w:pPr>
            <w:r w:rsidRPr="008B47C3">
              <w:rPr>
                <w:rFonts w:cs="Times"/>
                <w:color w:val="00B0F0"/>
                <w:szCs w:val="20"/>
              </w:rPr>
              <w:t>Scheme 2-1)</w:t>
            </w:r>
            <w:r>
              <w:rPr>
                <w:rFonts w:cs="Times"/>
                <w:color w:val="FF0000"/>
                <w:szCs w:val="20"/>
              </w:rPr>
              <w:t xml:space="preserve"> </w:t>
            </w:r>
            <w:r w:rsidRPr="00A05A51">
              <w:rPr>
                <w:rFonts w:cs="Times"/>
                <w:color w:val="FF0000"/>
                <w:szCs w:val="20"/>
              </w:rPr>
              <w:t>gNB schedules</w:t>
            </w:r>
            <w:r w:rsidRPr="00A05A51">
              <w:rPr>
                <w:rFonts w:cs="Times"/>
                <w:strike/>
                <w:color w:val="FF0000"/>
                <w:szCs w:val="20"/>
              </w:rPr>
              <w:t>/</w:t>
            </w:r>
            <w:r w:rsidRPr="00A05A51">
              <w:rPr>
                <w:rFonts w:cs="Times"/>
                <w:color w:val="00B0F0"/>
                <w:szCs w:val="20"/>
              </w:rPr>
              <w:t>(</w:t>
            </w:r>
            <w:r w:rsidRPr="00A05A51">
              <w:rPr>
                <w:rFonts w:cs="Times"/>
                <w:color w:val="FF0000"/>
                <w:szCs w:val="20"/>
              </w:rPr>
              <w:t>triggers</w:t>
            </w:r>
            <w:r w:rsidRPr="00A05A51">
              <w:rPr>
                <w:rFonts w:cs="Times"/>
                <w:color w:val="00B0F0"/>
                <w:szCs w:val="20"/>
              </w:rPr>
              <w:t>)</w:t>
            </w:r>
            <w:r w:rsidRPr="00A05A51">
              <w:rPr>
                <w:rFonts w:cs="Times"/>
                <w:color w:val="FF0000"/>
                <w:szCs w:val="20"/>
              </w:rPr>
              <w:t xml:space="preserve"> UL transmission PUCCH</w:t>
            </w:r>
            <w:r w:rsidRPr="00A05A51">
              <w:rPr>
                <w:rFonts w:cs="Times"/>
                <w:strike/>
                <w:color w:val="FF0000"/>
                <w:szCs w:val="20"/>
              </w:rPr>
              <w:t>/</w:t>
            </w:r>
            <w:r w:rsidRPr="00A05A51">
              <w:rPr>
                <w:rFonts w:cs="Times"/>
                <w:color w:val="00B0F0"/>
                <w:szCs w:val="20"/>
              </w:rPr>
              <w:t>(</w:t>
            </w:r>
            <w:r w:rsidRPr="00A05A51">
              <w:rPr>
                <w:rFonts w:cs="Times"/>
                <w:color w:val="FF0000"/>
                <w:szCs w:val="20"/>
              </w:rPr>
              <w:t>SRS</w:t>
            </w:r>
            <w:r w:rsidRPr="00A05A51">
              <w:rPr>
                <w:rFonts w:cs="Times"/>
                <w:color w:val="00B0F0"/>
                <w:szCs w:val="20"/>
              </w:rPr>
              <w:t>)</w:t>
            </w:r>
            <w:r w:rsidRPr="00A05A51">
              <w:rPr>
                <w:rFonts w:cs="Times"/>
                <w:color w:val="FF0000"/>
                <w:szCs w:val="20"/>
              </w:rPr>
              <w:t xml:space="preserve"> with </w:t>
            </w:r>
            <w:proofErr w:type="gramStart"/>
            <w:r w:rsidRPr="001561E5">
              <w:rPr>
                <w:rFonts w:cs="Times"/>
                <w:strike/>
                <w:color w:val="FF0000"/>
                <w:szCs w:val="20"/>
              </w:rPr>
              <w:t>the</w:t>
            </w:r>
            <w:r w:rsidRPr="00A05A51">
              <w:rPr>
                <w:rFonts w:cs="Times"/>
                <w:color w:val="FF0000"/>
                <w:szCs w:val="20"/>
              </w:rPr>
              <w:t xml:space="preserve"> </w:t>
            </w:r>
            <w:r w:rsidRPr="001561E5">
              <w:rPr>
                <w:rFonts w:cs="Times"/>
                <w:color w:val="00B0F0"/>
                <w:szCs w:val="20"/>
              </w:rPr>
              <w:t>a</w:t>
            </w:r>
            <w:proofErr w:type="gramEnd"/>
            <w:r>
              <w:rPr>
                <w:rFonts w:cs="Times"/>
                <w:color w:val="FF0000"/>
                <w:szCs w:val="20"/>
              </w:rPr>
              <w:t xml:space="preserve"> </w:t>
            </w:r>
            <w:r w:rsidRPr="00A05A51">
              <w:rPr>
                <w:rFonts w:cs="Times"/>
                <w:color w:val="FF0000"/>
                <w:szCs w:val="20"/>
              </w:rPr>
              <w:t xml:space="preserve">DL assignment DCI and indicates CCA or eCCA in the DCI </w:t>
            </w:r>
            <w:r w:rsidRPr="00A05A51">
              <w:rPr>
                <w:rFonts w:cs="Times"/>
                <w:color w:val="00B0F0"/>
                <w:szCs w:val="20"/>
              </w:rPr>
              <w:t>(see Figure)</w:t>
            </w:r>
            <w:r w:rsidRPr="00A05A51">
              <w:rPr>
                <w:rFonts w:cs="Times"/>
                <w:color w:val="FF0000"/>
                <w:szCs w:val="20"/>
              </w:rPr>
              <w:t xml:space="preserve">. UE performs CCA or eCCA </w:t>
            </w:r>
            <w:r w:rsidRPr="00A05A51">
              <w:rPr>
                <w:rFonts w:cs="Times"/>
                <w:strike/>
                <w:color w:val="FF0000"/>
                <w:szCs w:val="20"/>
              </w:rPr>
              <w:t>for the scheduled/triggered UL transmission</w:t>
            </w:r>
            <w:r w:rsidRPr="00A05A51">
              <w:rPr>
                <w:rFonts w:cs="Times"/>
                <w:color w:val="FF0000"/>
                <w:szCs w:val="20"/>
              </w:rPr>
              <w:t xml:space="preserve"> </w:t>
            </w:r>
          </w:p>
          <w:p w14:paraId="4776E935" w14:textId="77777777" w:rsidR="0067337A" w:rsidRPr="008B47C3" w:rsidRDefault="0067337A" w:rsidP="00F325B0">
            <w:pPr>
              <w:pStyle w:val="a"/>
              <w:numPr>
                <w:ilvl w:val="0"/>
                <w:numId w:val="60"/>
              </w:numPr>
              <w:rPr>
                <w:lang w:eastAsia="en-US"/>
              </w:rPr>
            </w:pPr>
            <w:r w:rsidRPr="003B4DEC">
              <w:rPr>
                <w:rFonts w:cs="Times"/>
                <w:strike/>
                <w:color w:val="FF0000"/>
                <w:szCs w:val="20"/>
              </w:rPr>
              <w:t>then, and</w:t>
            </w:r>
            <w:r w:rsidRPr="00A05A51">
              <w:rPr>
                <w:rFonts w:cs="Times"/>
                <w:color w:val="FF0000"/>
                <w:szCs w:val="20"/>
              </w:rPr>
              <w:t xml:space="preserve"> if LBT passes, </w:t>
            </w:r>
            <w:r w:rsidRPr="003B4DEC">
              <w:rPr>
                <w:rFonts w:cs="Times"/>
                <w:color w:val="00B0F0"/>
                <w:szCs w:val="20"/>
              </w:rPr>
              <w:t>UE</w:t>
            </w:r>
            <w:r>
              <w:rPr>
                <w:rFonts w:cs="Times"/>
                <w:color w:val="FF0000"/>
                <w:szCs w:val="20"/>
              </w:rPr>
              <w:t xml:space="preserve"> </w:t>
            </w:r>
            <w:r w:rsidRPr="00A05A51">
              <w:rPr>
                <w:rFonts w:cs="Times"/>
                <w:color w:val="FF0000"/>
                <w:szCs w:val="20"/>
              </w:rPr>
              <w:t xml:space="preserve">transmits the CTS/Receiver-assistance information </w:t>
            </w:r>
            <w:r w:rsidRPr="00A05A51">
              <w:rPr>
                <w:rFonts w:cs="Times"/>
                <w:strike/>
                <w:color w:val="FF0000"/>
                <w:szCs w:val="20"/>
              </w:rPr>
              <w:t>(implicitly or explicitly)</w:t>
            </w:r>
            <w:r w:rsidRPr="00A05A51">
              <w:rPr>
                <w:rFonts w:cs="Times"/>
                <w:color w:val="FF0000"/>
                <w:szCs w:val="20"/>
              </w:rPr>
              <w:t xml:space="preserve"> in the PUCCH (or SRS in the case of 1-bit Rx-</w:t>
            </w:r>
            <w:r>
              <w:rPr>
                <w:rFonts w:cs="Times"/>
                <w:color w:val="FF0000"/>
                <w:szCs w:val="20"/>
              </w:rPr>
              <w:t>a</w:t>
            </w:r>
            <w:r w:rsidRPr="00A05A51">
              <w:rPr>
                <w:rFonts w:cs="Times"/>
                <w:color w:val="FF0000"/>
                <w:szCs w:val="20"/>
              </w:rPr>
              <w:t xml:space="preserve">ssistance) to indicate the LBT outcome. gNB </w:t>
            </w:r>
            <w:r w:rsidRPr="00A05A51">
              <w:rPr>
                <w:rFonts w:cs="Times"/>
                <w:strike/>
                <w:color w:val="FF0000"/>
                <w:szCs w:val="20"/>
              </w:rPr>
              <w:t>detects</w:t>
            </w:r>
            <w:r w:rsidRPr="00A05A51">
              <w:rPr>
                <w:rFonts w:cs="Times"/>
                <w:color w:val="FF0000"/>
                <w:szCs w:val="20"/>
              </w:rPr>
              <w:t xml:space="preserve"> </w:t>
            </w:r>
            <w:r w:rsidRPr="00A05A51">
              <w:rPr>
                <w:rFonts w:cs="Times"/>
                <w:color w:val="00B0F0"/>
                <w:szCs w:val="20"/>
              </w:rPr>
              <w:t>receives</w:t>
            </w:r>
            <w:r>
              <w:rPr>
                <w:rFonts w:cs="Times"/>
                <w:color w:val="FF0000"/>
                <w:szCs w:val="20"/>
              </w:rPr>
              <w:t xml:space="preserve"> </w:t>
            </w:r>
            <w:r w:rsidRPr="00A05A51">
              <w:rPr>
                <w:rFonts w:cs="Times"/>
                <w:color w:val="00B0F0"/>
                <w:szCs w:val="20"/>
              </w:rPr>
              <w:t xml:space="preserve">CTS/Receiver-assistance information </w:t>
            </w:r>
            <w:r w:rsidRPr="00974A37">
              <w:rPr>
                <w:rFonts w:cs="Times"/>
                <w:strike/>
                <w:color w:val="FF0000"/>
                <w:szCs w:val="20"/>
              </w:rPr>
              <w:t>the scheduled UL transmission to</w:t>
            </w:r>
            <w:r w:rsidRPr="00A05A51">
              <w:rPr>
                <w:rFonts w:cs="Times"/>
                <w:strike/>
                <w:color w:val="FF0000"/>
                <w:szCs w:val="20"/>
              </w:rPr>
              <w:t xml:space="preserve"> tell if</w:t>
            </w:r>
            <w:r w:rsidRPr="00A05A51">
              <w:rPr>
                <w:rFonts w:cs="Times"/>
                <w:color w:val="FF0000"/>
                <w:szCs w:val="20"/>
              </w:rPr>
              <w:t xml:space="preserve"> </w:t>
            </w:r>
            <w:r w:rsidRPr="00A05A51">
              <w:rPr>
                <w:rFonts w:cs="Times"/>
                <w:color w:val="00B0F0"/>
                <w:szCs w:val="20"/>
              </w:rPr>
              <w:t xml:space="preserve">and concludes that </w:t>
            </w:r>
            <w:r w:rsidRPr="00A05A51">
              <w:rPr>
                <w:rFonts w:cs="Times"/>
                <w:color w:val="FF0000"/>
                <w:szCs w:val="20"/>
              </w:rPr>
              <w:t xml:space="preserve">UE passes the CCA or eCCA. After detecting the CTS/Receiver-assistance information, the </w:t>
            </w:r>
            <w:r w:rsidRPr="008B47C3">
              <w:rPr>
                <w:rFonts w:cs="Times"/>
                <w:color w:val="00B0F0"/>
                <w:szCs w:val="20"/>
              </w:rPr>
              <w:t>gNB transmits</w:t>
            </w:r>
            <w:r>
              <w:rPr>
                <w:rFonts w:cs="Times"/>
                <w:color w:val="FF0000"/>
                <w:szCs w:val="20"/>
              </w:rPr>
              <w:t xml:space="preserve"> </w:t>
            </w:r>
            <w:r w:rsidRPr="008B47C3">
              <w:rPr>
                <w:rFonts w:cs="Times"/>
                <w:color w:val="00B0F0"/>
                <w:szCs w:val="20"/>
              </w:rPr>
              <w:t>DL</w:t>
            </w:r>
            <w:r>
              <w:rPr>
                <w:rFonts w:cs="Times"/>
                <w:color w:val="FF0000"/>
                <w:szCs w:val="20"/>
              </w:rPr>
              <w:t xml:space="preserve"> </w:t>
            </w:r>
            <w:r w:rsidRPr="00A05A51">
              <w:rPr>
                <w:rFonts w:cs="Times"/>
                <w:color w:val="FF0000"/>
                <w:szCs w:val="20"/>
              </w:rPr>
              <w:t xml:space="preserve">data </w:t>
            </w:r>
            <w:r w:rsidRPr="008B47C3">
              <w:rPr>
                <w:rFonts w:cs="Times"/>
                <w:strike/>
                <w:color w:val="FF0000"/>
                <w:szCs w:val="20"/>
              </w:rPr>
              <w:t>transmission</w:t>
            </w:r>
            <w:r w:rsidRPr="00A05A51">
              <w:rPr>
                <w:rFonts w:cs="Times"/>
                <w:color w:val="FF0000"/>
                <w:szCs w:val="20"/>
              </w:rPr>
              <w:t xml:space="preserve"> </w:t>
            </w:r>
            <w:r w:rsidRPr="008B47C3">
              <w:rPr>
                <w:rFonts w:cs="Times"/>
                <w:color w:val="00B0F0"/>
                <w:szCs w:val="20"/>
              </w:rPr>
              <w:t xml:space="preserve">scheduled in the DL assignment DCI </w:t>
            </w:r>
            <w:r w:rsidRPr="008B47C3">
              <w:rPr>
                <w:rFonts w:cs="Times"/>
                <w:strike/>
                <w:color w:val="FF0000"/>
                <w:szCs w:val="20"/>
              </w:rPr>
              <w:t>happens</w:t>
            </w:r>
            <w:r w:rsidRPr="00A05A51">
              <w:rPr>
                <w:rFonts w:cs="Times"/>
                <w:color w:val="C00000"/>
                <w:szCs w:val="20"/>
              </w:rPr>
              <w:t>.</w:t>
            </w:r>
          </w:p>
          <w:p w14:paraId="37DD689A" w14:textId="77777777" w:rsidR="0067337A" w:rsidRPr="001561E5" w:rsidRDefault="0067337A" w:rsidP="00F325B0">
            <w:pPr>
              <w:pStyle w:val="a"/>
              <w:numPr>
                <w:ilvl w:val="0"/>
                <w:numId w:val="60"/>
              </w:numPr>
              <w:rPr>
                <w:color w:val="00B0F0"/>
                <w:lang w:eastAsia="en-US"/>
              </w:rPr>
            </w:pPr>
            <w:r>
              <w:rPr>
                <w:rFonts w:cs="Times"/>
                <w:color w:val="FF0000"/>
                <w:szCs w:val="20"/>
              </w:rPr>
              <w:t>i</w:t>
            </w:r>
            <w:r w:rsidRPr="008B47C3">
              <w:rPr>
                <w:rFonts w:cs="Times"/>
                <w:color w:val="FF0000"/>
                <w:szCs w:val="20"/>
              </w:rPr>
              <w:t xml:space="preserve">f LBT does not pass, </w:t>
            </w:r>
            <w:r w:rsidRPr="003B4DEC">
              <w:rPr>
                <w:rFonts w:cs="Times"/>
                <w:color w:val="00B0F0"/>
                <w:szCs w:val="20"/>
              </w:rPr>
              <w:t>UE</w:t>
            </w:r>
            <w:r>
              <w:rPr>
                <w:rFonts w:cs="Times"/>
                <w:color w:val="FF0000"/>
                <w:szCs w:val="20"/>
              </w:rPr>
              <w:t xml:space="preserve"> </w:t>
            </w:r>
            <w:r w:rsidRPr="008B47C3">
              <w:rPr>
                <w:rFonts w:cs="Times"/>
                <w:color w:val="00B0F0"/>
                <w:szCs w:val="20"/>
              </w:rPr>
              <w:t>does not transmit the CTS/Receiver-assistance information</w:t>
            </w:r>
            <w:r>
              <w:rPr>
                <w:rFonts w:cs="Times"/>
                <w:color w:val="00B0F0"/>
                <w:szCs w:val="20"/>
              </w:rPr>
              <w:t xml:space="preserve"> and the gNB does not transmit DL data scheduled in DL assignment DCI.</w:t>
            </w:r>
          </w:p>
          <w:p w14:paraId="4402A753" w14:textId="77777777" w:rsidR="0067337A" w:rsidRDefault="0067337A" w:rsidP="00F325B0">
            <w:pPr>
              <w:ind w:left="1440"/>
              <w:rPr>
                <w:noProof/>
              </w:rPr>
            </w:pPr>
            <w:r w:rsidRPr="001561E5">
              <w:rPr>
                <w:rFonts w:cs="Times"/>
                <w:color w:val="00B0F0"/>
                <w:szCs w:val="20"/>
              </w:rPr>
              <w:t>Note: The same DL assignment DCI schedules</w:t>
            </w:r>
            <w:r>
              <w:rPr>
                <w:rFonts w:cs="Times"/>
                <w:color w:val="00B0F0"/>
                <w:szCs w:val="20"/>
              </w:rPr>
              <w:t xml:space="preserve"> </w:t>
            </w:r>
            <w:r w:rsidRPr="001561E5">
              <w:rPr>
                <w:rFonts w:cs="Times"/>
                <w:color w:val="00B0F0"/>
                <w:szCs w:val="20"/>
              </w:rPr>
              <w:t>(triggers) UL transmission PUCCH</w:t>
            </w:r>
            <w:r>
              <w:rPr>
                <w:rFonts w:cs="Times"/>
                <w:color w:val="00B0F0"/>
                <w:szCs w:val="20"/>
              </w:rPr>
              <w:t xml:space="preserve"> </w:t>
            </w:r>
            <w:r w:rsidRPr="001561E5">
              <w:rPr>
                <w:rFonts w:cs="Times"/>
                <w:color w:val="00B0F0"/>
                <w:szCs w:val="20"/>
              </w:rPr>
              <w:t>(SRS) for CTS/Receiver-assistance information, indicates CCA or eCCA, and schedule</w:t>
            </w:r>
            <w:r>
              <w:rPr>
                <w:rFonts w:cs="Times"/>
                <w:color w:val="00B0F0"/>
                <w:szCs w:val="20"/>
              </w:rPr>
              <w:t>s</w:t>
            </w:r>
            <w:r w:rsidRPr="001561E5">
              <w:rPr>
                <w:rFonts w:cs="Times"/>
                <w:color w:val="00B0F0"/>
                <w:szCs w:val="20"/>
              </w:rPr>
              <w:t xml:space="preserve"> the PDSCH to the target UE.</w:t>
            </w:r>
          </w:p>
          <w:p w14:paraId="34D9EAA7" w14:textId="77777777" w:rsidR="0067337A" w:rsidRDefault="0067337A" w:rsidP="00F325B0">
            <w:pPr>
              <w:ind w:left="1440"/>
              <w:rPr>
                <w:lang w:eastAsia="en-US"/>
              </w:rPr>
            </w:pPr>
          </w:p>
          <w:p w14:paraId="270BD7CB" w14:textId="77777777" w:rsidR="0067337A" w:rsidRDefault="0067337A" w:rsidP="00F325B0">
            <w:pPr>
              <w:rPr>
                <w:lang w:eastAsia="en-US"/>
              </w:rPr>
            </w:pPr>
            <w:r>
              <w:rPr>
                <w:noProof/>
              </w:rPr>
              <w:drawing>
                <wp:inline distT="0" distB="0" distL="0" distR="0" wp14:anchorId="2E05E048" wp14:editId="3279E9C6">
                  <wp:extent cx="4425912" cy="134360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9729" cy="1356902"/>
                          </a:xfrm>
                          <a:prstGeom prst="rect">
                            <a:avLst/>
                          </a:prstGeom>
                          <a:noFill/>
                        </pic:spPr>
                      </pic:pic>
                    </a:graphicData>
                  </a:graphic>
                </wp:inline>
              </w:drawing>
            </w:r>
          </w:p>
          <w:p w14:paraId="0C625965" w14:textId="77777777" w:rsidR="0067337A" w:rsidRPr="001561E5" w:rsidRDefault="0067337A" w:rsidP="00F325B0">
            <w:pPr>
              <w:pStyle w:val="a"/>
              <w:numPr>
                <w:ilvl w:val="1"/>
                <w:numId w:val="27"/>
              </w:numPr>
              <w:rPr>
                <w:strike/>
                <w:lang w:eastAsia="en-US"/>
              </w:rPr>
            </w:pPr>
            <w:r w:rsidRPr="001561E5">
              <w:rPr>
                <w:rFonts w:cs="Times"/>
                <w:strike/>
                <w:color w:val="00B0F0"/>
                <w:szCs w:val="20"/>
              </w:rPr>
              <w:t>Scheme 2-2)</w:t>
            </w:r>
            <w:r w:rsidRPr="001561E5">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sidRPr="001561E5">
              <w:rPr>
                <w:rFonts w:cs="Times"/>
                <w:strike/>
                <w:color w:val="C00000"/>
                <w:szCs w:val="20"/>
              </w:rPr>
              <w:t>.</w:t>
            </w:r>
          </w:p>
          <w:p w14:paraId="340C3895" w14:textId="77777777" w:rsidR="0067337A" w:rsidRPr="001561E5" w:rsidRDefault="0067337A" w:rsidP="00F325B0">
            <w:pPr>
              <w:pStyle w:val="a"/>
              <w:numPr>
                <w:ilvl w:val="1"/>
                <w:numId w:val="27"/>
              </w:numPr>
              <w:rPr>
                <w:strike/>
                <w:lang w:eastAsia="en-US"/>
              </w:rPr>
            </w:pPr>
            <w:r w:rsidRPr="001561E5">
              <w:rPr>
                <w:rFonts w:cs="Times"/>
                <w:strike/>
                <w:color w:val="FF0000"/>
                <w:szCs w:val="20"/>
              </w:rPr>
              <w:t>Note</w:t>
            </w:r>
            <w:r w:rsidRPr="001561E5">
              <w:rPr>
                <w:strike/>
                <w:lang w:eastAsia="en-US"/>
              </w:rPr>
              <w:t xml:space="preserve">: </w:t>
            </w:r>
            <w:r w:rsidRPr="001561E5">
              <w:rPr>
                <w:strike/>
                <w:color w:val="FF0000"/>
                <w:lang w:eastAsia="en-US"/>
              </w:rPr>
              <w:t>There may not be any spec impact, especially if the CTS/Receiver-assistance information is carried implicitly by the scheduled UL transmission</w:t>
            </w:r>
          </w:p>
          <w:p w14:paraId="53E36B25" w14:textId="77777777" w:rsidR="0067337A" w:rsidRPr="001561E5" w:rsidRDefault="0067337A" w:rsidP="00F325B0">
            <w:pPr>
              <w:pStyle w:val="a"/>
              <w:numPr>
                <w:ilvl w:val="0"/>
                <w:numId w:val="27"/>
              </w:numPr>
              <w:rPr>
                <w:strike/>
                <w:lang w:eastAsia="en-US"/>
              </w:rPr>
            </w:pPr>
            <w:r w:rsidRPr="001561E5">
              <w:rPr>
                <w:strike/>
                <w:lang w:eastAsia="en-US"/>
              </w:rPr>
              <w:t>Scheme 3: CCA or eCCA based receiver assistance with new RTS/CTS type transmission</w:t>
            </w:r>
          </w:p>
          <w:p w14:paraId="56923B10" w14:textId="77777777" w:rsidR="0067337A" w:rsidRPr="001561E5" w:rsidRDefault="0067337A" w:rsidP="00F325B0">
            <w:pPr>
              <w:pStyle w:val="a"/>
              <w:numPr>
                <w:ilvl w:val="1"/>
                <w:numId w:val="27"/>
              </w:numPr>
              <w:rPr>
                <w:rFonts w:cs="Times"/>
                <w:strike/>
                <w:color w:val="000000" w:themeColor="text1"/>
                <w:szCs w:val="20"/>
              </w:rPr>
            </w:pPr>
            <w:r w:rsidRPr="001561E5">
              <w:rPr>
                <w:rFonts w:cs="Times"/>
                <w:strike/>
                <w:color w:val="000000" w:themeColor="text1"/>
                <w:szCs w:val="20"/>
              </w:rPr>
              <w:t xml:space="preserve">New RTS/CTS-like signaling introduced. </w:t>
            </w:r>
          </w:p>
          <w:p w14:paraId="42F0BFBC" w14:textId="77777777" w:rsidR="0067337A" w:rsidRPr="001561E5" w:rsidRDefault="0067337A" w:rsidP="00F325B0">
            <w:pPr>
              <w:pStyle w:val="a"/>
              <w:numPr>
                <w:ilvl w:val="1"/>
                <w:numId w:val="27"/>
              </w:numPr>
              <w:rPr>
                <w:rFonts w:cs="Times"/>
                <w:strike/>
                <w:color w:val="000000" w:themeColor="text1"/>
                <w:szCs w:val="20"/>
              </w:rPr>
            </w:pPr>
            <w:r w:rsidRPr="001561E5">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28F870DB" w14:textId="77777777" w:rsidR="0067337A" w:rsidRPr="00AB7564" w:rsidRDefault="0067337A" w:rsidP="00F325B0">
            <w:pPr>
              <w:pStyle w:val="a"/>
              <w:numPr>
                <w:ilvl w:val="0"/>
                <w:numId w:val="27"/>
              </w:numPr>
              <w:rPr>
                <w:rFonts w:cs="Times"/>
                <w:color w:val="FF0000"/>
                <w:szCs w:val="20"/>
              </w:rPr>
            </w:pPr>
            <w:r w:rsidRPr="00AB7564">
              <w:rPr>
                <w:rFonts w:cs="Times"/>
                <w:color w:val="FF0000"/>
                <w:szCs w:val="20"/>
              </w:rPr>
              <w:t>Scheme 4 (from DCM): LegacyL3-RSSI with enhancement on supporting gNB indicating the beam used for UE RSSI measurement.</w:t>
            </w:r>
          </w:p>
          <w:p w14:paraId="5E0E4811" w14:textId="77777777" w:rsidR="0067337A" w:rsidRDefault="0067337A" w:rsidP="00F325B0">
            <w:pPr>
              <w:pStyle w:val="a"/>
              <w:numPr>
                <w:ilvl w:val="0"/>
                <w:numId w:val="27"/>
              </w:numPr>
              <w:rPr>
                <w:rFonts w:cs="Times"/>
                <w:color w:val="000000" w:themeColor="text1"/>
                <w:szCs w:val="20"/>
              </w:rPr>
            </w:pPr>
            <w:r>
              <w:rPr>
                <w:rFonts w:cs="Times"/>
                <w:color w:val="000000" w:themeColor="text1"/>
                <w:szCs w:val="20"/>
              </w:rPr>
              <w:t xml:space="preserve">Other schemes? </w:t>
            </w:r>
          </w:p>
          <w:p w14:paraId="64EF8B17" w14:textId="77777777" w:rsidR="0067337A" w:rsidRDefault="0067337A" w:rsidP="00F325B0">
            <w:pPr>
              <w:pStyle w:val="a"/>
              <w:numPr>
                <w:ilvl w:val="1"/>
                <w:numId w:val="27"/>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2"/>
      </w:pPr>
      <w:r>
        <w:t xml:space="preserve">Multi-Beam COT </w:t>
      </w:r>
    </w:p>
    <w:tbl>
      <w:tblPr>
        <w:tblStyle w:val="af8"/>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宋体"/>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a"/>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2" w:name="OLE_LINK168"/>
            <w:bookmarkStart w:id="23"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a"/>
              <w:numPr>
                <w:ilvl w:val="0"/>
                <w:numId w:val="29"/>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7FC16268" w14:textId="77777777" w:rsidR="00513432" w:rsidRDefault="00142283">
            <w:pPr>
              <w:pStyle w:val="a"/>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2"/>
          <w:bookmarkEnd w:id="23"/>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30"/>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a"/>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6B1E2665" w:rsidR="00513432" w:rsidRDefault="00142283">
      <w:pPr>
        <w:pStyle w:val="a"/>
        <w:numPr>
          <w:ilvl w:val="0"/>
          <w:numId w:val="25"/>
        </w:numPr>
      </w:pPr>
      <w:r>
        <w:rPr>
          <w:lang w:eastAsia="en-US"/>
        </w:rPr>
        <w:t xml:space="preserve">Support both Alt 1 and Alt 2: </w:t>
      </w:r>
      <w:r>
        <w:t>Samsung, CATT, FUTUREWEI, CAICT, Qualcomm, Intel, Huawei/HiSilicon (Alt1 as a fallback mechanism), ITRI</w:t>
      </w:r>
      <w:r w:rsidR="005B0455">
        <w:t>, Spreadtrum</w:t>
      </w:r>
    </w:p>
    <w:p w14:paraId="575EEFD7" w14:textId="77777777" w:rsidR="00513432" w:rsidRDefault="00142283">
      <w:pPr>
        <w:pStyle w:val="a"/>
        <w:numPr>
          <w:ilvl w:val="0"/>
          <w:numId w:val="25"/>
        </w:numPr>
        <w:rPr>
          <w:lang w:eastAsia="en-US"/>
        </w:rPr>
      </w:pPr>
      <w:r>
        <w:t>Decide single beam sensing first, deprioritize independent per beam sensing: Ericsson, Nokia</w:t>
      </w:r>
    </w:p>
    <w:p w14:paraId="7023FD4B" w14:textId="77777777" w:rsidR="00513432" w:rsidRDefault="00513432">
      <w:pPr>
        <w:pStyle w:val="a"/>
        <w:numPr>
          <w:ilvl w:val="0"/>
          <w:numId w:val="0"/>
        </w:numPr>
        <w:ind w:left="720"/>
        <w:rPr>
          <w:highlight w:val="yellow"/>
          <w:lang w:eastAsia="en-US"/>
        </w:rPr>
      </w:pPr>
    </w:p>
    <w:tbl>
      <w:tblPr>
        <w:tblStyle w:val="af8"/>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Huawei/HiSilicon</w:t>
            </w:r>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0864CCF" w14:textId="77777777" w:rsidR="00513432" w:rsidRDefault="00142283">
            <w:pPr>
              <w:rPr>
                <w:rFonts w:eastAsia="宋体"/>
                <w:lang w:val="en-US" w:eastAsia="zh-CN"/>
              </w:rPr>
            </w:pPr>
            <w:r>
              <w:rPr>
                <w:rFonts w:eastAsia="宋体"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宋体"/>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r>
              <w:rPr>
                <w:lang w:eastAsia="en-US"/>
              </w:rPr>
              <w:t>InterDigital</w:t>
            </w:r>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r>
              <w:rPr>
                <w:rFonts w:eastAsia="MS Mincho"/>
                <w:lang w:eastAsia="ja-JP"/>
              </w:rPr>
              <w:t>Futurewei</w:t>
            </w:r>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r>
              <w:rPr>
                <w:lang w:eastAsia="en-US"/>
              </w:rPr>
              <w:t>Convida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r w:rsidR="005B0455" w14:paraId="6DB91A7F" w14:textId="77777777">
        <w:tc>
          <w:tcPr>
            <w:tcW w:w="2425" w:type="dxa"/>
          </w:tcPr>
          <w:p w14:paraId="2DD65541" w14:textId="71C7F77F"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2915D68" w14:textId="63D09C50" w:rsidR="005B0455" w:rsidRDefault="005B0455">
            <w:pPr>
              <w:rPr>
                <w:rFonts w:eastAsiaTheme="minorEastAsia"/>
                <w:lang w:eastAsia="zh-CN"/>
              </w:rPr>
            </w:pPr>
            <w:r>
              <w:rPr>
                <w:rFonts w:eastAsiaTheme="minorEastAsia"/>
                <w:lang w:eastAsia="zh-CN"/>
              </w:rPr>
              <w:t>We support both Alt 1 and Alt 2.</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a"/>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Huawei/HiSilicon</w:t>
            </w:r>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5C43CFC" w14:textId="77777777" w:rsidR="00513432" w:rsidRDefault="00142283">
            <w:pPr>
              <w:tabs>
                <w:tab w:val="left" w:pos="1515"/>
              </w:tabs>
              <w:rPr>
                <w:rFonts w:eastAsia="宋体"/>
                <w:lang w:val="en-US" w:eastAsia="en-US"/>
              </w:rPr>
            </w:pPr>
            <w:r>
              <w:rPr>
                <w:rFonts w:eastAsia="宋体"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宋体"/>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r>
              <w:rPr>
                <w:lang w:eastAsia="en-US"/>
              </w:rPr>
              <w:t>InterDigital</w:t>
            </w:r>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r>
              <w:rPr>
                <w:rFonts w:eastAsia="MS Mincho"/>
                <w:lang w:eastAsia="ja-JP"/>
              </w:rPr>
              <w:t>Futurewei</w:t>
            </w:r>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A5B3F44" w14:textId="77777777">
        <w:tc>
          <w:tcPr>
            <w:tcW w:w="2425" w:type="dxa"/>
          </w:tcPr>
          <w:p w14:paraId="6C2AC77E" w14:textId="731DECA7" w:rsid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0341D77" w14:textId="1CD78F76" w:rsidR="005B0455" w:rsidRDefault="005B0455">
            <w:pPr>
              <w:tabs>
                <w:tab w:val="left" w:pos="1515"/>
              </w:tabs>
              <w:rPr>
                <w:rFonts w:eastAsiaTheme="minorEastAsia"/>
                <w:lang w:eastAsia="zh-CN"/>
              </w:rPr>
            </w:pPr>
            <w:r>
              <w:rPr>
                <w:rFonts w:eastAsiaTheme="minorEastAsia"/>
                <w:lang w:eastAsia="zh-CN"/>
              </w:rPr>
              <w:t>We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8"/>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Huawei/HiSilicon</w:t>
            </w:r>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F52EBA7" w14:textId="77777777" w:rsidR="00513432" w:rsidRDefault="00142283">
            <w:pPr>
              <w:rPr>
                <w:rFonts w:eastAsia="宋体"/>
                <w:lang w:val="en-US" w:eastAsia="zh-CN"/>
              </w:rPr>
            </w:pPr>
            <w:r>
              <w:rPr>
                <w:rFonts w:eastAsia="宋体"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r>
              <w:rPr>
                <w:lang w:eastAsia="en-US"/>
              </w:rPr>
              <w:t>InterDigital</w:t>
            </w:r>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r>
              <w:t>Futurwei</w:t>
            </w:r>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r w:rsidR="005B0455" w14:paraId="2EE26E45" w14:textId="77777777">
        <w:tc>
          <w:tcPr>
            <w:tcW w:w="2425" w:type="dxa"/>
          </w:tcPr>
          <w:p w14:paraId="5E1A3067" w14:textId="51ECEA25"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DBFB729" w14:textId="4EB05400" w:rsidR="005B0455" w:rsidRPr="005B0455" w:rsidRDefault="005B0455">
            <w:pPr>
              <w:rPr>
                <w:rFonts w:eastAsiaTheme="minorEastAsia"/>
                <w:lang w:eastAsia="zh-CN"/>
              </w:rPr>
            </w:pPr>
            <w:r>
              <w:rPr>
                <w:rFonts w:eastAsiaTheme="minorEastAsia"/>
                <w:lang w:eastAsia="zh-CN"/>
              </w:rPr>
              <w:t>We support the proposal.</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a"/>
        <w:numPr>
          <w:ilvl w:val="0"/>
          <w:numId w:val="25"/>
        </w:numPr>
        <w:rPr>
          <w:lang w:eastAsia="en-US"/>
        </w:rPr>
      </w:pPr>
      <w:r>
        <w:rPr>
          <w:lang w:eastAsia="en-US"/>
        </w:rPr>
        <w:t>Stable with wide support except Ericsson</w:t>
      </w:r>
    </w:p>
    <w:tbl>
      <w:tblPr>
        <w:tblStyle w:val="af8"/>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Huawei/HiSilicon</w:t>
            </w:r>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宋体" w:hint="eastAsia"/>
                <w:lang w:val="en-US" w:eastAsia="zh-CN"/>
              </w:rPr>
              <w:t>ZTE, Sanechips</w:t>
            </w:r>
          </w:p>
        </w:tc>
        <w:tc>
          <w:tcPr>
            <w:tcW w:w="6937" w:type="dxa"/>
          </w:tcPr>
          <w:p w14:paraId="762CFB45" w14:textId="77777777" w:rsidR="00513432" w:rsidRDefault="00142283">
            <w:pPr>
              <w:rPr>
                <w:rFonts w:eastAsia="宋体"/>
                <w:lang w:val="en-US" w:eastAsia="en-US"/>
              </w:rPr>
            </w:pPr>
            <w:r>
              <w:rPr>
                <w:rFonts w:eastAsia="宋体" w:hint="eastAsia"/>
                <w:lang w:val="en-US" w:eastAsia="zh-CN"/>
              </w:rPr>
              <w:t>Support</w:t>
            </w:r>
          </w:p>
        </w:tc>
      </w:tr>
      <w:tr w:rsidR="00513432" w14:paraId="1A10CD2C" w14:textId="77777777">
        <w:tc>
          <w:tcPr>
            <w:tcW w:w="2425" w:type="dxa"/>
          </w:tcPr>
          <w:p w14:paraId="29953F6C"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宋体"/>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r>
              <w:rPr>
                <w:lang w:eastAsia="en-US"/>
              </w:rPr>
              <w:t>InterDigital</w:t>
            </w:r>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r>
              <w:rPr>
                <w:rFonts w:eastAsia="MS Mincho"/>
                <w:lang w:eastAsia="ja-JP"/>
              </w:rPr>
              <w:t>Futurewei</w:t>
            </w:r>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590EE8E" w14:textId="77777777">
        <w:tc>
          <w:tcPr>
            <w:tcW w:w="2425" w:type="dxa"/>
          </w:tcPr>
          <w:p w14:paraId="6865D615" w14:textId="4C9E6F27" w:rsid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5D2DDBA" w14:textId="69528DF6" w:rsidR="005B0455" w:rsidRDefault="005B0455">
            <w:pPr>
              <w:tabs>
                <w:tab w:val="left" w:pos="1515"/>
              </w:tabs>
              <w:rPr>
                <w:rFonts w:eastAsiaTheme="minorEastAsia"/>
                <w:lang w:eastAsia="zh-CN"/>
              </w:rPr>
            </w:pPr>
            <w:r>
              <w:rPr>
                <w:rFonts w:eastAsiaTheme="minorEastAsia"/>
                <w:lang w:eastAsia="zh-CN"/>
              </w:rPr>
              <w:t>We support the proposal.</w:t>
            </w:r>
          </w:p>
        </w:tc>
      </w:tr>
    </w:tbl>
    <w:p w14:paraId="49BCE2C3" w14:textId="77777777" w:rsidR="00513432" w:rsidRDefault="00513432">
      <w:pPr>
        <w:rPr>
          <w:lang w:eastAsia="en-US"/>
        </w:rPr>
      </w:pPr>
    </w:p>
    <w:p w14:paraId="6E542AF4" w14:textId="77777777" w:rsidR="00513432" w:rsidRDefault="00142283">
      <w:pPr>
        <w:pStyle w:val="2"/>
      </w:pPr>
      <w:r>
        <w:t>Multi-Channel channel access</w:t>
      </w:r>
    </w:p>
    <w:p w14:paraId="2E00C3DC"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4144" behindDoc="0" locked="0" layoutInCell="1" allowOverlap="1" wp14:anchorId="7AA87447" wp14:editId="50BCF882">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Note: How eCCA is performed on each channel, and the BW of the channels over which eCCAs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Note: How eCCA is performed on each channel, and the BW of the channels over which eCCAs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af8"/>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30"/>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08B2FD17"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sidRPr="00D231BC">
        <w:rPr>
          <w:rFonts w:cs="Times"/>
          <w:strike/>
          <w:color w:val="FF0000"/>
          <w:szCs w:val="20"/>
        </w:rPr>
        <w:t>vivo,</w:t>
      </w:r>
      <w:r>
        <w:rPr>
          <w:rFonts w:cs="Times"/>
          <w:szCs w:val="20"/>
        </w:rPr>
        <w:t xml:space="preserve"> Intel, DCM, CATT, Apple</w:t>
      </w:r>
    </w:p>
    <w:p w14:paraId="30498B85"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sidRPr="00D231BC">
        <w:rPr>
          <w:rFonts w:cs="Times"/>
          <w:strike/>
          <w:color w:val="FF0000"/>
          <w:szCs w:val="20"/>
        </w:rPr>
        <w:t>vivo,</w:t>
      </w:r>
      <w:r>
        <w:rPr>
          <w:rFonts w:cs="Times"/>
          <w:szCs w:val="20"/>
        </w:rPr>
        <w:t xml:space="preserve"> Samsung, Convida,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8"/>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Huawei/HiSilicon</w:t>
            </w:r>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B829947" w14:textId="77777777" w:rsidR="00513432" w:rsidRDefault="00142283">
            <w:pPr>
              <w:rPr>
                <w:rFonts w:eastAsia="宋体"/>
                <w:lang w:val="en-US" w:eastAsia="zh-CN"/>
              </w:rPr>
            </w:pPr>
            <w:r>
              <w:rPr>
                <w:rFonts w:eastAsia="宋体"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r>
              <w:rPr>
                <w:rFonts w:eastAsia="MS Mincho"/>
                <w:lang w:eastAsia="ja-JP"/>
              </w:rPr>
              <w:t>Convida Wireless</w:t>
            </w:r>
          </w:p>
        </w:tc>
        <w:tc>
          <w:tcPr>
            <w:tcW w:w="6937" w:type="dxa"/>
          </w:tcPr>
          <w:p w14:paraId="7EF23013" w14:textId="77777777" w:rsidR="00513432" w:rsidRDefault="00142283">
            <w:pPr>
              <w:rPr>
                <w:lang w:eastAsia="en-US"/>
              </w:rPr>
            </w:pPr>
            <w:r>
              <w:rPr>
                <w:rFonts w:eastAsia="宋体"/>
                <w:lang w:val="en-US" w:eastAsia="zh-CN"/>
              </w:rPr>
              <w:t xml:space="preserve">We prefer Alt 2. </w:t>
            </w:r>
            <w:r>
              <w:rPr>
                <w:rFonts w:eastAsia="宋体" w:hint="eastAsia"/>
                <w:lang w:val="en-US" w:eastAsia="zh-CN"/>
              </w:rPr>
              <w:t xml:space="preserve">We support </w:t>
            </w:r>
            <w:r>
              <w:rPr>
                <w:rFonts w:eastAsia="宋体"/>
                <w:lang w:val="en-US" w:eastAsia="zh-CN"/>
              </w:rPr>
              <w:t xml:space="preserve">both </w:t>
            </w:r>
            <w:r>
              <w:rPr>
                <w:rFonts w:eastAsia="宋体"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宋体"/>
                <w:lang w:val="en-US" w:eastAsia="zh-CN"/>
              </w:rPr>
            </w:pPr>
            <w:r>
              <w:rPr>
                <w:rFonts w:eastAsia="宋体"/>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宋体"/>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af8"/>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a"/>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4"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4"/>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30"/>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B28E175"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a"/>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a"/>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a"/>
        <w:numPr>
          <w:ilvl w:val="1"/>
          <w:numId w:val="31"/>
        </w:numPr>
        <w:rPr>
          <w:color w:val="000000" w:themeColor="text1"/>
        </w:rPr>
      </w:pPr>
      <w:r>
        <w:rPr>
          <w:color w:val="000000" w:themeColor="text1"/>
        </w:rPr>
        <w:t>Vivo, Ericsson, FUTUREWEI, Qualcomm, Xiaomi, Nokia, Huawei/HiSilicon</w:t>
      </w:r>
    </w:p>
    <w:p w14:paraId="5A3AD83D" w14:textId="77777777" w:rsidR="00513432" w:rsidRDefault="00142283">
      <w:pPr>
        <w:pStyle w:val="a"/>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a"/>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a"/>
        <w:numPr>
          <w:ilvl w:val="1"/>
          <w:numId w:val="31"/>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7876751E" w14:textId="77777777" w:rsidR="00513432" w:rsidRDefault="00142283">
      <w:pPr>
        <w:pStyle w:val="a"/>
        <w:numPr>
          <w:ilvl w:val="0"/>
          <w:numId w:val="31"/>
        </w:numPr>
        <w:rPr>
          <w:color w:val="000000" w:themeColor="text1"/>
        </w:rPr>
      </w:pPr>
      <w:r>
        <w:rPr>
          <w:color w:val="000000" w:themeColor="text1"/>
        </w:rPr>
        <w:t>For gNBs,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a"/>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a"/>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9BBA978"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af8"/>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Huawei/HiSilicon</w:t>
            </w:r>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r>
              <w:rPr>
                <w:lang w:eastAsia="en-US"/>
              </w:rPr>
              <w:t>Futurewei</w:t>
            </w:r>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A0C675B" w14:textId="3911D24D" w:rsidR="00513432" w:rsidRDefault="00142283">
            <w:pPr>
              <w:rPr>
                <w:color w:val="000000" w:themeColor="text1"/>
                <w:szCs w:val="20"/>
                <w:lang w:eastAsia="en-US"/>
              </w:rPr>
            </w:pPr>
            <w:r>
              <w:rPr>
                <w:b/>
                <w:bCs/>
                <w:lang w:eastAsia="en-US"/>
              </w:rPr>
              <w:t>Alt-1-</w:t>
            </w:r>
            <w:r w:rsidR="00861D73">
              <w:rPr>
                <w:b/>
                <w:bCs/>
                <w:lang w:eastAsia="en-US"/>
              </w:rPr>
              <w:t>D</w:t>
            </w:r>
            <w:r>
              <w:rPr>
                <w:b/>
                <w:bCs/>
                <w:lang w:eastAsia="en-US"/>
              </w:rPr>
              <w:t xml:space="preserv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68E5DE61" w14:textId="34CACCDE" w:rsidR="00513432" w:rsidRDefault="00142283">
            <w:pPr>
              <w:rPr>
                <w:lang w:eastAsia="en-US"/>
              </w:rPr>
            </w:pPr>
            <w:r>
              <w:rPr>
                <w:color w:val="000000" w:themeColor="text1"/>
                <w:lang w:eastAsia="en-US"/>
              </w:rPr>
              <w:t>Regarding</w:t>
            </w:r>
            <w:r>
              <w:rPr>
                <w:b/>
                <w:bCs/>
                <w:color w:val="000000" w:themeColor="text1"/>
                <w:lang w:eastAsia="en-US"/>
              </w:rPr>
              <w:t xml:space="preserve"> Alt-1-</w:t>
            </w:r>
            <w:r w:rsidR="00861D73">
              <w:rPr>
                <w:b/>
                <w:bCs/>
                <w:color w:val="000000" w:themeColor="text1"/>
                <w:lang w:eastAsia="en-US"/>
              </w:rPr>
              <w:t>E</w:t>
            </w:r>
            <w:r>
              <w:rPr>
                <w:b/>
                <w:bCs/>
                <w:color w:val="000000" w:themeColor="text1"/>
                <w:lang w:eastAsia="en-US"/>
              </w:rPr>
              <w:t xml:space="preserv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a"/>
        <w:numPr>
          <w:ilvl w:val="0"/>
          <w:numId w:val="32"/>
        </w:numPr>
        <w:rPr>
          <w:color w:val="000000" w:themeColor="text1"/>
        </w:rPr>
      </w:pPr>
      <w:r>
        <w:rPr>
          <w:color w:val="000000" w:themeColor="text1"/>
        </w:rPr>
        <w:t>Do we require beam correspondence capability to support directional LBT? What  happens if there is no beam correspondence.</w:t>
      </w:r>
    </w:p>
    <w:p w14:paraId="7F15C2BA" w14:textId="77777777" w:rsidR="00513432" w:rsidRDefault="00142283">
      <w:pPr>
        <w:pStyle w:val="a"/>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a"/>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af8"/>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a"/>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a"/>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a"/>
              <w:numPr>
                <w:ilvl w:val="0"/>
                <w:numId w:val="33"/>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513432" w14:paraId="4784B97A" w14:textId="77777777">
        <w:tc>
          <w:tcPr>
            <w:tcW w:w="2425" w:type="dxa"/>
          </w:tcPr>
          <w:p w14:paraId="58C2CD26" w14:textId="77777777" w:rsidR="00513432" w:rsidRDefault="00142283">
            <w:pPr>
              <w:rPr>
                <w:lang w:eastAsia="en-US"/>
              </w:rPr>
            </w:pPr>
            <w:r>
              <w:rPr>
                <w:lang w:eastAsia="en-US"/>
              </w:rPr>
              <w:t>Huawei/HiSilicon</w:t>
            </w:r>
          </w:p>
        </w:tc>
        <w:tc>
          <w:tcPr>
            <w:tcW w:w="6937" w:type="dxa"/>
          </w:tcPr>
          <w:p w14:paraId="444506E4" w14:textId="77777777" w:rsidR="00513432" w:rsidRDefault="00142283">
            <w:pPr>
              <w:pStyle w:val="a"/>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a"/>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a"/>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a"/>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a"/>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357F227" w14:textId="77777777" w:rsidR="00513432" w:rsidRDefault="00142283">
            <w:pPr>
              <w:pStyle w:val="a"/>
              <w:numPr>
                <w:ilvl w:val="0"/>
                <w:numId w:val="35"/>
              </w:numPr>
            </w:pPr>
            <w:r>
              <w:t>We think that the beam correspondence on gNB side could be left up to gNB implementation.</w:t>
            </w:r>
          </w:p>
          <w:p w14:paraId="2FF18BF9" w14:textId="77777777" w:rsidR="00513432" w:rsidRDefault="00142283">
            <w:pPr>
              <w:pStyle w:val="a"/>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73A1CC3F" w14:textId="77777777" w:rsidR="00513432" w:rsidRDefault="00142283">
            <w:pPr>
              <w:pStyle w:val="a"/>
              <w:numPr>
                <w:ilvl w:val="0"/>
                <w:numId w:val="36"/>
              </w:numPr>
              <w:rPr>
                <w:rFonts w:eastAsia="宋体"/>
                <w:color w:val="000000" w:themeColor="text1"/>
                <w:lang w:val="en-US" w:eastAsia="zh-CN"/>
              </w:rPr>
            </w:pPr>
            <w:r>
              <w:rPr>
                <w:rFonts w:eastAsia="宋体" w:hint="eastAsia"/>
                <w:color w:val="000000" w:themeColor="text1"/>
                <w:lang w:val="en-US" w:eastAsia="zh-CN"/>
              </w:rPr>
              <w:t>Beam correspondence is required and a mandatory capability.</w:t>
            </w:r>
          </w:p>
          <w:p w14:paraId="2125715E" w14:textId="77777777" w:rsidR="00513432" w:rsidRDefault="00142283">
            <w:pPr>
              <w:pStyle w:val="a"/>
              <w:numPr>
                <w:ilvl w:val="0"/>
                <w:numId w:val="36"/>
              </w:numPr>
              <w:rPr>
                <w:rFonts w:eastAsia="宋体"/>
                <w:color w:val="000000" w:themeColor="text1"/>
                <w:lang w:val="en-US" w:eastAsia="zh-CN"/>
              </w:rPr>
            </w:pPr>
            <w:r>
              <w:rPr>
                <w:rFonts w:eastAsia="宋体"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a"/>
              <w:numPr>
                <w:ilvl w:val="0"/>
                <w:numId w:val="36"/>
              </w:numPr>
              <w:rPr>
                <w:lang w:eastAsia="en-US"/>
              </w:rPr>
            </w:pPr>
            <w:r>
              <w:rPr>
                <w:rFonts w:eastAsia="宋体"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宋体"/>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r>
              <w:rPr>
                <w:lang w:eastAsia="en-US"/>
              </w:rPr>
              <w:t>InterDigital</w:t>
            </w:r>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a"/>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a"/>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a"/>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018D3D6C"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27A12C1"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F209FF"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42765567"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50B71B1F" w14:textId="77777777" w:rsidR="00513432" w:rsidRDefault="00142283">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r>
              <w:rPr>
                <w:lang w:eastAsia="en-US"/>
              </w:rPr>
              <w:t>Convida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QCLed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a"/>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5D78CDB1" w14:textId="77777777" w:rsidR="00513432" w:rsidRDefault="00142283">
      <w:pPr>
        <w:pStyle w:val="a"/>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af8"/>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Huawei/HiSilicon</w:t>
            </w:r>
          </w:p>
        </w:tc>
        <w:tc>
          <w:tcPr>
            <w:tcW w:w="6937" w:type="dxa"/>
          </w:tcPr>
          <w:p w14:paraId="5CFE0987" w14:textId="77777777" w:rsidR="00513432" w:rsidRDefault="00142283">
            <w:pPr>
              <w:pStyle w:val="a"/>
              <w:numPr>
                <w:ilvl w:val="0"/>
                <w:numId w:val="39"/>
              </w:numPr>
              <w:rPr>
                <w:lang w:eastAsia="en-US"/>
              </w:rPr>
            </w:pPr>
            <w:r>
              <w:rPr>
                <w:lang w:eastAsia="en-US"/>
              </w:rPr>
              <w:t>A1, A2, A3 are aligned with our understanding.</w:t>
            </w:r>
          </w:p>
          <w:p w14:paraId="18C056D0" w14:textId="77777777" w:rsidR="00513432" w:rsidRDefault="00142283">
            <w:pPr>
              <w:pStyle w:val="a"/>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3498CAD" w14:textId="77777777" w:rsidR="00513432" w:rsidRDefault="00142283">
            <w:pPr>
              <w:rPr>
                <w:rFonts w:eastAsia="宋体"/>
                <w:lang w:val="en-US" w:eastAsia="zh-CN"/>
              </w:rPr>
            </w:pPr>
            <w:r>
              <w:rPr>
                <w:rFonts w:eastAsia="宋体"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宋体"/>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r>
              <w:rPr>
                <w:lang w:eastAsia="en-US"/>
              </w:rPr>
              <w:t>InterDigital</w:t>
            </w:r>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a"/>
              <w:numPr>
                <w:ilvl w:val="0"/>
                <w:numId w:val="40"/>
              </w:numPr>
              <w:rPr>
                <w:lang w:eastAsia="en-US"/>
              </w:rPr>
            </w:pPr>
            <w:r>
              <w:rPr>
                <w:lang w:eastAsia="en-US"/>
              </w:rPr>
              <w:t xml:space="preserve">A1, A2, A3 are accurate. </w:t>
            </w:r>
          </w:p>
          <w:p w14:paraId="3A21E7E3" w14:textId="77777777" w:rsidR="00513432" w:rsidRDefault="00142283">
            <w:pPr>
              <w:pStyle w:val="a"/>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5D6D2A25"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FF6B0DF"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01EAFE6A"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 : 3 }</w:t>
            </w:r>
          </w:p>
          <w:p w14:paraId="2F2EDA09"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36F6796" w14:textId="77777777" w:rsidR="00513432" w:rsidRDefault="00142283">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2C5ABA8C" w14:textId="77777777" w:rsidR="00513432" w:rsidRDefault="00513432">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a"/>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a"/>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a"/>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af8"/>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a"/>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a"/>
              <w:numPr>
                <w:ilvl w:val="0"/>
                <w:numId w:val="43"/>
              </w:numPr>
              <w:wordWrap/>
              <w:jc w:val="both"/>
              <w:rPr>
                <w:lang w:eastAsia="en-US"/>
              </w:rPr>
            </w:pPr>
            <w:r>
              <w:rPr>
                <w:lang w:eastAsia="en-US"/>
              </w:rPr>
              <w:t>Agree</w:t>
            </w:r>
          </w:p>
          <w:p w14:paraId="748AF4C8" w14:textId="77777777" w:rsidR="00513432" w:rsidRDefault="00142283">
            <w:pPr>
              <w:pStyle w:val="a"/>
              <w:numPr>
                <w:ilvl w:val="0"/>
                <w:numId w:val="43"/>
              </w:numPr>
              <w:jc w:val="both"/>
              <w:rPr>
                <w:lang w:eastAsia="en-US"/>
              </w:rPr>
            </w:pPr>
            <w:r>
              <w:rPr>
                <w:lang w:eastAsia="en-US"/>
              </w:rPr>
              <w:t>Agree</w:t>
            </w:r>
          </w:p>
          <w:p w14:paraId="11DD9645" w14:textId="77777777" w:rsidR="00513432" w:rsidRDefault="00142283">
            <w:pPr>
              <w:pStyle w:val="a"/>
              <w:numPr>
                <w:ilvl w:val="0"/>
                <w:numId w:val="43"/>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Huawei/HiSilicon</w:t>
            </w:r>
          </w:p>
        </w:tc>
        <w:tc>
          <w:tcPr>
            <w:tcW w:w="7657" w:type="dxa"/>
          </w:tcPr>
          <w:p w14:paraId="376C041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a"/>
              <w:numPr>
                <w:ilvl w:val="0"/>
                <w:numId w:val="44"/>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t>Lenovo, Motorola Mobility</w:t>
            </w:r>
          </w:p>
        </w:tc>
        <w:tc>
          <w:tcPr>
            <w:tcW w:w="7657" w:type="dxa"/>
          </w:tcPr>
          <w:p w14:paraId="4F2D3F4F" w14:textId="77777777" w:rsidR="00513432" w:rsidRDefault="00142283">
            <w:pPr>
              <w:pStyle w:val="a"/>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5E2A85F" w14:textId="77777777" w:rsidR="00513432" w:rsidRDefault="00142283">
            <w:pPr>
              <w:pStyle w:val="a"/>
              <w:numPr>
                <w:ilvl w:val="0"/>
                <w:numId w:val="45"/>
              </w:numPr>
              <w:rPr>
                <w:lang w:eastAsia="en-US"/>
              </w:rPr>
            </w:pPr>
            <w:r>
              <w:rPr>
                <w:lang w:eastAsia="en-US"/>
              </w:rPr>
              <w:t>Similar view as for A)</w:t>
            </w:r>
          </w:p>
          <w:p w14:paraId="336202DA" w14:textId="77777777" w:rsidR="00513432" w:rsidRDefault="00142283">
            <w:pPr>
              <w:pStyle w:val="a"/>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宋体"/>
                <w:lang w:val="en-US" w:eastAsia="zh-CN"/>
              </w:rPr>
            </w:pPr>
            <w:r>
              <w:rPr>
                <w:rFonts w:eastAsia="宋体" w:hint="eastAsia"/>
                <w:lang w:val="en-US" w:eastAsia="zh-CN"/>
              </w:rPr>
              <w:t>ZTE, Sanechips</w:t>
            </w:r>
          </w:p>
        </w:tc>
        <w:tc>
          <w:tcPr>
            <w:tcW w:w="7657" w:type="dxa"/>
          </w:tcPr>
          <w:p w14:paraId="58E8864C" w14:textId="77777777" w:rsidR="00513432" w:rsidRDefault="00142283">
            <w:pPr>
              <w:pStyle w:val="a"/>
              <w:numPr>
                <w:ilvl w:val="0"/>
                <w:numId w:val="0"/>
              </w:numPr>
              <w:rPr>
                <w:rFonts w:eastAsia="宋体"/>
                <w:lang w:val="en-US" w:eastAsia="zh-CN"/>
              </w:rPr>
            </w:pPr>
            <w:r>
              <w:rPr>
                <w:rFonts w:eastAsia="宋体"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宋体"/>
                <w:lang w:val="en-US" w:eastAsia="zh-CN"/>
              </w:rPr>
            </w:pPr>
            <w:r>
              <w:rPr>
                <w:rFonts w:eastAsia="MS Mincho" w:hint="eastAsia"/>
                <w:lang w:eastAsia="ja-JP"/>
              </w:rPr>
              <w:t>DOCOMO</w:t>
            </w:r>
          </w:p>
        </w:tc>
        <w:tc>
          <w:tcPr>
            <w:tcW w:w="7657" w:type="dxa"/>
          </w:tcPr>
          <w:p w14:paraId="335AE1A1" w14:textId="77777777" w:rsidR="00513432" w:rsidRDefault="00142283">
            <w:pPr>
              <w:pStyle w:val="a"/>
              <w:numPr>
                <w:ilvl w:val="0"/>
                <w:numId w:val="0"/>
              </w:numPr>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r>
              <w:rPr>
                <w:lang w:eastAsia="en-US"/>
              </w:rPr>
              <w:t>InterDigital</w:t>
            </w:r>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a"/>
              <w:numPr>
                <w:ilvl w:val="0"/>
                <w:numId w:val="47"/>
              </w:numPr>
              <w:rPr>
                <w:lang w:eastAsia="en-US"/>
              </w:rPr>
            </w:pPr>
            <w:r>
              <w:rPr>
                <w:lang w:eastAsia="en-US"/>
              </w:rPr>
              <w:t>Agree</w:t>
            </w:r>
          </w:p>
          <w:p w14:paraId="44E91222" w14:textId="77777777" w:rsidR="00513432" w:rsidRDefault="00142283">
            <w:pPr>
              <w:pStyle w:val="a"/>
              <w:numPr>
                <w:ilvl w:val="0"/>
                <w:numId w:val="47"/>
              </w:numPr>
              <w:rPr>
                <w:lang w:eastAsia="en-US"/>
              </w:rPr>
            </w:pPr>
            <w:r>
              <w:rPr>
                <w:lang w:eastAsia="en-US"/>
              </w:rPr>
              <w:t>Agree</w:t>
            </w:r>
          </w:p>
          <w:p w14:paraId="3C696E7B" w14:textId="77777777" w:rsidR="00513432" w:rsidRDefault="00142283">
            <w:pPr>
              <w:pStyle w:val="a"/>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3A189B74"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D107540"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EE06A8"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8822FB4"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56CC99C" w14:textId="77777777" w:rsidR="00513432" w:rsidRDefault="00142283">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a"/>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a"/>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a"/>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af8"/>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Huawei/HiSilicon</w:t>
            </w:r>
          </w:p>
        </w:tc>
        <w:tc>
          <w:tcPr>
            <w:tcW w:w="6937" w:type="dxa"/>
          </w:tcPr>
          <w:p w14:paraId="1BD6458D" w14:textId="77777777" w:rsidR="00513432" w:rsidRDefault="00142283">
            <w:pPr>
              <w:pStyle w:val="a"/>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a"/>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a"/>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 xml:space="preserve">Step 5: Once the TCI state is indicated in Step 4, then the corresponding sensing beam(s)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a"/>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a"/>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a"/>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宋体"/>
                <w:lang w:val="en-US" w:eastAsia="zh-CN"/>
              </w:rPr>
            </w:pPr>
            <w:r>
              <w:rPr>
                <w:rFonts w:eastAsia="宋体" w:hint="eastAsia"/>
                <w:lang w:val="en-US" w:eastAsia="zh-CN"/>
              </w:rPr>
              <w:t>ZTE, Sanchips</w:t>
            </w:r>
          </w:p>
        </w:tc>
        <w:tc>
          <w:tcPr>
            <w:tcW w:w="6937" w:type="dxa"/>
          </w:tcPr>
          <w:p w14:paraId="6560C2AD" w14:textId="77777777" w:rsidR="00513432" w:rsidRDefault="00142283">
            <w:pPr>
              <w:pStyle w:val="a"/>
              <w:numPr>
                <w:ilvl w:val="0"/>
                <w:numId w:val="0"/>
              </w:numPr>
              <w:rPr>
                <w:rFonts w:eastAsia="宋体"/>
                <w:color w:val="000000" w:themeColor="text1"/>
                <w:lang w:val="en-US" w:eastAsia="zh-CN"/>
              </w:rPr>
            </w:pPr>
            <w:r>
              <w:rPr>
                <w:rFonts w:eastAsia="宋体" w:hint="eastAsia"/>
                <w:lang w:val="en-US" w:eastAsia="zh-CN"/>
              </w:rPr>
              <w:t xml:space="preserve">Issues raised in discussion </w:t>
            </w:r>
            <w:r>
              <w:t>2.9.1-6</w:t>
            </w:r>
            <w:r>
              <w:rPr>
                <w:rFonts w:eastAsia="宋体"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宋体"/>
                <w:lang w:val="en-US" w:eastAsia="zh-CN"/>
              </w:rPr>
            </w:pPr>
            <w:r>
              <w:rPr>
                <w:rFonts w:eastAsia="MS Mincho" w:hint="eastAsia"/>
                <w:lang w:eastAsia="ja-JP"/>
              </w:rPr>
              <w:t>DOCOMO</w:t>
            </w:r>
          </w:p>
        </w:tc>
        <w:tc>
          <w:tcPr>
            <w:tcW w:w="6937" w:type="dxa"/>
          </w:tcPr>
          <w:p w14:paraId="3811104E" w14:textId="77777777" w:rsidR="00513432" w:rsidRDefault="00142283">
            <w:pPr>
              <w:pStyle w:val="a"/>
              <w:numPr>
                <w:ilvl w:val="0"/>
                <w:numId w:val="0"/>
              </w:numPr>
              <w:rPr>
                <w:rFonts w:eastAsia="宋体"/>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r>
              <w:rPr>
                <w:lang w:eastAsia="en-US"/>
              </w:rPr>
              <w:t>InterDigital</w:t>
            </w:r>
          </w:p>
        </w:tc>
        <w:tc>
          <w:tcPr>
            <w:tcW w:w="6937" w:type="dxa"/>
          </w:tcPr>
          <w:p w14:paraId="685F4CA2" w14:textId="77777777" w:rsidR="00513432" w:rsidRDefault="00142283">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a"/>
              <w:numPr>
                <w:ilvl w:val="0"/>
                <w:numId w:val="51"/>
              </w:numPr>
              <w:rPr>
                <w:lang w:val="en-US" w:eastAsia="en-US"/>
              </w:rPr>
            </w:pPr>
            <w:r>
              <w:rPr>
                <w:lang w:val="en-US" w:eastAsia="en-US"/>
              </w:rPr>
              <w:t>Support</w:t>
            </w:r>
          </w:p>
          <w:p w14:paraId="6E60E62C" w14:textId="77777777" w:rsidR="00513432" w:rsidRDefault="00142283">
            <w:pPr>
              <w:pStyle w:val="a"/>
              <w:numPr>
                <w:ilvl w:val="0"/>
                <w:numId w:val="51"/>
              </w:numPr>
              <w:rPr>
                <w:lang w:val="en-US" w:eastAsia="en-US"/>
              </w:rPr>
            </w:pPr>
            <w:r>
              <w:rPr>
                <w:lang w:val="en-US" w:eastAsia="en-US"/>
              </w:rPr>
              <w:t xml:space="preserve">Support </w:t>
            </w:r>
          </w:p>
          <w:p w14:paraId="166B16FB" w14:textId="77777777" w:rsidR="00513432" w:rsidRDefault="00142283">
            <w:pPr>
              <w:pStyle w:val="a"/>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r>
              <w:rPr>
                <w:lang w:eastAsia="en-US"/>
              </w:rPr>
              <w:t>Convida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30"/>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a"/>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a"/>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a"/>
        <w:numPr>
          <w:ilvl w:val="2"/>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0BDCC799" w:rsidR="00513432" w:rsidRDefault="00142283">
      <w:pPr>
        <w:pStyle w:val="a"/>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w:t>
      </w:r>
      <w:r w:rsidR="00EE01AB">
        <w:rPr>
          <w:color w:val="000000" w:themeColor="text1"/>
          <w:szCs w:val="20"/>
          <w:lang w:eastAsia="en-US"/>
        </w:rPr>
        <w:t xml:space="preserve"> </w:t>
      </w:r>
      <w:r w:rsidR="00EE01AB" w:rsidRPr="00EE01AB">
        <w:rPr>
          <w:color w:val="FF0000"/>
          <w:szCs w:val="20"/>
          <w:lang w:eastAsia="en-US"/>
        </w:rPr>
        <w:t>sensing</w:t>
      </w:r>
      <w:r w:rsidRPr="00EE01AB">
        <w:rPr>
          <w:color w:val="FF0000"/>
          <w:szCs w:val="20"/>
          <w:lang w:eastAsia="en-US"/>
        </w:rPr>
        <w:t xml:space="preserve"> </w:t>
      </w:r>
      <w:r w:rsidR="00EE01AB"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w:t>
      </w:r>
    </w:p>
    <w:p w14:paraId="0BA65007"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a"/>
        <w:numPr>
          <w:ilvl w:val="3"/>
          <w:numId w:val="31"/>
        </w:numPr>
        <w:rPr>
          <w:color w:val="FF0000"/>
        </w:rPr>
      </w:pPr>
      <w:r>
        <w:rPr>
          <w:color w:val="FF0000"/>
        </w:rPr>
        <w:t>Question: In this case, how to test and enforce? Is it safe not testing?</w:t>
      </w:r>
    </w:p>
    <w:p w14:paraId="782A6506" w14:textId="77777777" w:rsidR="00513432" w:rsidRDefault="00142283">
      <w:pPr>
        <w:pStyle w:val="a"/>
        <w:numPr>
          <w:ilvl w:val="2"/>
          <w:numId w:val="31"/>
        </w:numPr>
        <w:rPr>
          <w:color w:val="000000" w:themeColor="text1"/>
        </w:rPr>
      </w:pPr>
      <w:r>
        <w:rPr>
          <w:color w:val="000000" w:themeColor="text1"/>
        </w:rPr>
        <w:t>Option 2: Beam correspondence at gNB side is assumed. Supporting one or more of the following behaviors</w:t>
      </w:r>
    </w:p>
    <w:p w14:paraId="0D7292AA"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a"/>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75AB3B5" w14:textId="77777777" w:rsidR="00513432" w:rsidRDefault="00142283">
      <w:pPr>
        <w:pStyle w:val="a"/>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DAD03E4"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a"/>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a"/>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D27E31F"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a"/>
        <w:numPr>
          <w:ilvl w:val="5"/>
          <w:numId w:val="31"/>
        </w:numPr>
        <w:rPr>
          <w:color w:val="000000" w:themeColor="text1"/>
        </w:rPr>
      </w:pPr>
      <w:r>
        <w:rPr>
          <w:color w:val="000000" w:themeColor="text1"/>
        </w:rPr>
        <w:t>How to test and enforce?</w:t>
      </w:r>
    </w:p>
    <w:p w14:paraId="0F3C1D9B" w14:textId="77777777" w:rsidR="00513432" w:rsidRDefault="00142283">
      <w:pPr>
        <w:pStyle w:val="a"/>
        <w:numPr>
          <w:ilvl w:val="4"/>
          <w:numId w:val="31"/>
        </w:numPr>
        <w:rPr>
          <w:color w:val="000000" w:themeColor="text1"/>
        </w:rPr>
      </w:pPr>
      <w:r>
        <w:rPr>
          <w:color w:val="000000" w:themeColor="text1"/>
        </w:rPr>
        <w:t xml:space="preserve">Option 2: gNB indication. </w:t>
      </w:r>
    </w:p>
    <w:p w14:paraId="10486B06" w14:textId="20CEDF5D" w:rsidR="00513432" w:rsidRDefault="00142283">
      <w:pPr>
        <w:pStyle w:val="a"/>
        <w:numPr>
          <w:ilvl w:val="5"/>
          <w:numId w:val="31"/>
        </w:numPr>
        <w:rPr>
          <w:color w:val="000000" w:themeColor="text1"/>
        </w:rPr>
      </w:pPr>
      <w:r>
        <w:rPr>
          <w:color w:val="000000" w:themeColor="text1"/>
        </w:rPr>
        <w:t>How does gNB know which UE sensing beam is eligible?</w:t>
      </w:r>
    </w:p>
    <w:p w14:paraId="3B5BAF07" w14:textId="285C44F8" w:rsidR="00B8055E" w:rsidRPr="00B8055E" w:rsidRDefault="00B8055E" w:rsidP="00B8055E">
      <w:pPr>
        <w:rPr>
          <w:color w:val="000000" w:themeColor="text1"/>
        </w:rPr>
      </w:pPr>
      <w:r>
        <w:rPr>
          <w:color w:val="000000" w:themeColor="text1"/>
        </w:rPr>
        <w:t xml:space="preserve">RAN1 to make a down-selection by 106b-e. </w:t>
      </w:r>
    </w:p>
    <w:p w14:paraId="453E82FF" w14:textId="77777777" w:rsidR="00513432" w:rsidRDefault="00513432">
      <w:pPr>
        <w:rPr>
          <w:highlight w:val="yellow"/>
        </w:rPr>
      </w:pPr>
    </w:p>
    <w:tbl>
      <w:tblPr>
        <w:tblStyle w:val="af8"/>
        <w:tblW w:w="0" w:type="auto"/>
        <w:tblLayout w:type="fixed"/>
        <w:tblLook w:val="04A0" w:firstRow="1" w:lastRow="0" w:firstColumn="1" w:lastColumn="0" w:noHBand="0" w:noVBand="1"/>
      </w:tblPr>
      <w:tblGrid>
        <w:gridCol w:w="1345"/>
        <w:gridCol w:w="8017"/>
      </w:tblGrid>
      <w:tr w:rsidR="00A2543E" w14:paraId="184412DE" w14:textId="77777777" w:rsidTr="003030A1">
        <w:tc>
          <w:tcPr>
            <w:tcW w:w="1345" w:type="dxa"/>
          </w:tcPr>
          <w:p w14:paraId="0A3444DC" w14:textId="77777777" w:rsidR="00513432" w:rsidRDefault="00142283">
            <w:pPr>
              <w:rPr>
                <w:lang w:eastAsia="en-US"/>
              </w:rPr>
            </w:pPr>
            <w:r>
              <w:rPr>
                <w:lang w:eastAsia="en-US"/>
              </w:rPr>
              <w:t>Company</w:t>
            </w:r>
          </w:p>
        </w:tc>
        <w:tc>
          <w:tcPr>
            <w:tcW w:w="8017" w:type="dxa"/>
          </w:tcPr>
          <w:p w14:paraId="124265B2" w14:textId="77777777" w:rsidR="00513432" w:rsidRDefault="00142283">
            <w:pPr>
              <w:rPr>
                <w:lang w:eastAsia="en-US"/>
              </w:rPr>
            </w:pPr>
            <w:r>
              <w:rPr>
                <w:lang w:eastAsia="en-US"/>
              </w:rPr>
              <w:t>View</w:t>
            </w:r>
          </w:p>
        </w:tc>
      </w:tr>
      <w:tr w:rsidR="00A2543E" w14:paraId="196CE5F8" w14:textId="77777777" w:rsidTr="003030A1">
        <w:tc>
          <w:tcPr>
            <w:tcW w:w="1345" w:type="dxa"/>
            <w:shd w:val="clear" w:color="auto" w:fill="FFFFFF" w:themeFill="background1"/>
          </w:tcPr>
          <w:p w14:paraId="069480C8" w14:textId="77777777" w:rsidR="00513432" w:rsidRDefault="00142283">
            <w:pPr>
              <w:rPr>
                <w:lang w:eastAsia="en-US"/>
              </w:rPr>
            </w:pPr>
            <w:r>
              <w:rPr>
                <w:lang w:eastAsia="en-US"/>
              </w:rPr>
              <w:t>Huawei/HiSilicon</w:t>
            </w:r>
          </w:p>
        </w:tc>
        <w:tc>
          <w:tcPr>
            <w:tcW w:w="801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3030A1">
        <w:tc>
          <w:tcPr>
            <w:tcW w:w="134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01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a"/>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a"/>
              <w:numPr>
                <w:ilvl w:val="2"/>
                <w:numId w:val="31"/>
              </w:numPr>
              <w:rPr>
                <w:color w:val="000000" w:themeColor="text1"/>
              </w:rPr>
            </w:pPr>
            <w:r>
              <w:rPr>
                <w:color w:val="000000" w:themeColor="text1"/>
              </w:rPr>
              <w:t>Option 2: Beam correspondence at gNB side is assumed. Supporting one or more of the following behaviors</w:t>
            </w:r>
          </w:p>
          <w:p w14:paraId="5036186E"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a"/>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0633180" w14:textId="77777777" w:rsidR="00513432" w:rsidRDefault="00142283">
            <w:pPr>
              <w:pStyle w:val="a"/>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86ED1F8"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a"/>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a"/>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F15D21"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a"/>
              <w:numPr>
                <w:ilvl w:val="5"/>
                <w:numId w:val="31"/>
              </w:numPr>
              <w:rPr>
                <w:color w:val="000000" w:themeColor="text1"/>
              </w:rPr>
            </w:pPr>
            <w:r>
              <w:rPr>
                <w:color w:val="000000" w:themeColor="text1"/>
              </w:rPr>
              <w:t>How to test and enforce?</w:t>
            </w:r>
          </w:p>
          <w:p w14:paraId="15DF727C" w14:textId="77777777" w:rsidR="00513432" w:rsidRDefault="00142283">
            <w:pPr>
              <w:pStyle w:val="a"/>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a"/>
              <w:numPr>
                <w:ilvl w:val="5"/>
                <w:numId w:val="31"/>
              </w:numPr>
              <w:rPr>
                <w:color w:val="000000" w:themeColor="text1"/>
              </w:rPr>
            </w:pPr>
            <w:r>
              <w:rPr>
                <w:color w:val="000000" w:themeColor="text1"/>
              </w:rPr>
              <w:t>How does gNB know which UE sensing beam is eligible?</w:t>
            </w:r>
          </w:p>
          <w:p w14:paraId="501E1E6E" w14:textId="77777777" w:rsidR="00513432" w:rsidRDefault="00142283">
            <w:pPr>
              <w:pStyle w:val="a"/>
              <w:numPr>
                <w:ilvl w:val="6"/>
                <w:numId w:val="31"/>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2E824FE2" w14:textId="77777777" w:rsidR="00513432" w:rsidRDefault="00142283">
            <w:pPr>
              <w:pStyle w:val="a"/>
              <w:numPr>
                <w:ilvl w:val="3"/>
                <w:numId w:val="31"/>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a"/>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a"/>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a"/>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2543E" w14:paraId="58302391" w14:textId="77777777" w:rsidTr="003030A1">
        <w:tc>
          <w:tcPr>
            <w:tcW w:w="134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2543E" w14:paraId="3ED5BC52" w14:textId="77777777" w:rsidTr="003030A1">
        <w:tc>
          <w:tcPr>
            <w:tcW w:w="134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01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3030A1">
        <w:tc>
          <w:tcPr>
            <w:tcW w:w="134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01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3030A1">
        <w:tc>
          <w:tcPr>
            <w:tcW w:w="134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801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A2543E" w14:paraId="5732C667" w14:textId="77777777" w:rsidTr="003030A1">
        <w:tc>
          <w:tcPr>
            <w:tcW w:w="1345" w:type="dxa"/>
            <w:shd w:val="clear" w:color="auto" w:fill="FFFFFF" w:themeFill="background1"/>
          </w:tcPr>
          <w:p w14:paraId="6289DAA7" w14:textId="77777777" w:rsidR="00513432" w:rsidRDefault="00142283">
            <w:pPr>
              <w:rPr>
                <w:rFonts w:eastAsia="Malgun Gothic"/>
              </w:rPr>
            </w:pPr>
            <w:r>
              <w:rPr>
                <w:rFonts w:eastAsia="Malgun Gothic"/>
              </w:rPr>
              <w:t>Lenovo, Motorola Mobility2</w:t>
            </w:r>
          </w:p>
        </w:tc>
        <w:tc>
          <w:tcPr>
            <w:tcW w:w="801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239F4152" w14:textId="77777777" w:rsidR="00513432" w:rsidRDefault="00142283">
            <w:pPr>
              <w:rPr>
                <w:rFonts w:eastAsia="Malgun Gothic"/>
              </w:rPr>
            </w:pPr>
            <w:r>
              <w:rPr>
                <w:rFonts w:eastAsia="Malgun Gothic"/>
              </w:rPr>
              <w:t>I hope it further clarifies our understanding and proposed changed to the proposal in our previous comment.</w:t>
            </w:r>
          </w:p>
          <w:p w14:paraId="5DF33B32" w14:textId="31AC551B" w:rsidR="00890875" w:rsidRDefault="00890875">
            <w:pPr>
              <w:rPr>
                <w:rFonts w:eastAsia="Malgun Gothic"/>
              </w:rPr>
            </w:pPr>
            <w:r w:rsidRPr="00890875">
              <w:rPr>
                <w:rFonts w:eastAsia="Malgun Gothic"/>
                <w:color w:val="FF0000"/>
              </w:rPr>
              <w:t xml:space="preserve">Moderator: </w:t>
            </w:r>
            <w:r>
              <w:rPr>
                <w:rFonts w:eastAsia="Malgun Gothic"/>
                <w:color w:val="FF0000"/>
              </w:rPr>
              <w:t>Do you mean for a UE beam to be used as a sensing beam, the gNB has to schedule</w:t>
            </w:r>
            <w:r w:rsidR="004A19B8">
              <w:rPr>
                <w:rFonts w:eastAsia="Malgun Gothic"/>
                <w:color w:val="FF0000"/>
              </w:rPr>
              <w:t xml:space="preserve">/configure the beam to be used as one of the transmission beams (for SRI or something else)? </w:t>
            </w:r>
            <w:r w:rsidR="00327E13">
              <w:rPr>
                <w:rFonts w:eastAsia="Malgun Gothic"/>
                <w:color w:val="FF0000"/>
              </w:rPr>
              <w:t xml:space="preserve">In other words, if a beam is not used as a transmission beam, the UE cannot use it for sensing? </w:t>
            </w:r>
            <w:r w:rsidR="0086662C">
              <w:rPr>
                <w:rFonts w:eastAsia="Malgun Gothic"/>
                <w:color w:val="FF0000"/>
              </w:rPr>
              <w:t>Additionally, how does gNB know one beam is wider than another? The gNB can schedule two beams to be transmitted and try to measure them, but how does gNB know which one “covers” the other? Does UE provide the information somehow?</w:t>
            </w:r>
          </w:p>
        </w:tc>
      </w:tr>
      <w:tr w:rsidR="00A2543E" w14:paraId="2D146500" w14:textId="77777777" w:rsidTr="003030A1">
        <w:tc>
          <w:tcPr>
            <w:tcW w:w="1345" w:type="dxa"/>
            <w:shd w:val="clear" w:color="auto" w:fill="FFFFFF" w:themeFill="background1"/>
          </w:tcPr>
          <w:p w14:paraId="51F24412" w14:textId="77777777" w:rsidR="00513432" w:rsidRDefault="00142283">
            <w:pPr>
              <w:rPr>
                <w:rFonts w:eastAsia="宋体"/>
                <w:lang w:val="en-US" w:eastAsia="zh-CN"/>
              </w:rPr>
            </w:pPr>
            <w:r>
              <w:rPr>
                <w:rFonts w:eastAsia="宋体" w:hint="eastAsia"/>
                <w:lang w:val="en-US" w:eastAsia="zh-CN"/>
              </w:rPr>
              <w:t>ZTE, Sanechips</w:t>
            </w:r>
          </w:p>
        </w:tc>
        <w:tc>
          <w:tcPr>
            <w:tcW w:w="8017" w:type="dxa"/>
            <w:shd w:val="clear" w:color="auto" w:fill="FFFFFF" w:themeFill="background1"/>
          </w:tcPr>
          <w:p w14:paraId="562A3A88" w14:textId="77777777" w:rsidR="00513432" w:rsidRDefault="00142283">
            <w:pPr>
              <w:rPr>
                <w:rFonts w:eastAsia="宋体"/>
                <w:lang w:val="en-US" w:eastAsia="zh-CN"/>
              </w:rPr>
            </w:pPr>
            <w:r>
              <w:rPr>
                <w:rFonts w:eastAsia="宋体" w:hint="eastAsia"/>
                <w:lang w:val="en-US" w:eastAsia="zh-CN"/>
              </w:rPr>
              <w:t>We support FL proposal, but prefer Alt2. for gNB side, we tend to support A1 and A3 of Option2. for UE side, we are open to all candidate methods</w:t>
            </w:r>
          </w:p>
        </w:tc>
      </w:tr>
      <w:tr w:rsidR="00A2543E" w14:paraId="55DB7366" w14:textId="77777777" w:rsidTr="003030A1">
        <w:tc>
          <w:tcPr>
            <w:tcW w:w="1345" w:type="dxa"/>
            <w:shd w:val="clear" w:color="auto" w:fill="FFFFFF" w:themeFill="background1"/>
          </w:tcPr>
          <w:p w14:paraId="4F0D1131" w14:textId="6D8B3C9A" w:rsidR="00C112B2" w:rsidRDefault="00C112B2" w:rsidP="00C112B2">
            <w:pPr>
              <w:rPr>
                <w:rFonts w:eastAsia="宋体"/>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435959EB" w14:textId="11A0DEA7" w:rsidR="00C112B2" w:rsidRDefault="00C112B2" w:rsidP="00C112B2">
            <w:pPr>
              <w:rPr>
                <w:rFonts w:eastAsia="宋体"/>
                <w:lang w:val="en-US" w:eastAsia="zh-CN"/>
              </w:rPr>
            </w:pPr>
            <w:r>
              <w:rPr>
                <w:rFonts w:eastAsia="MS Mincho"/>
                <w:lang w:eastAsia="ja-JP"/>
              </w:rPr>
              <w:t xml:space="preserve">We are fine with capturing the alternatives with more detail to be down-selected in the future. </w:t>
            </w:r>
          </w:p>
        </w:tc>
      </w:tr>
      <w:tr w:rsidR="00A2543E" w14:paraId="6EBAEB29" w14:textId="77777777" w:rsidTr="003030A1">
        <w:tc>
          <w:tcPr>
            <w:tcW w:w="1345" w:type="dxa"/>
            <w:shd w:val="clear" w:color="auto" w:fill="FFFFFF" w:themeFill="background1"/>
          </w:tcPr>
          <w:p w14:paraId="5AC4F2EF" w14:textId="2D27AD52" w:rsidR="00BA0D02" w:rsidRDefault="00BA0D02" w:rsidP="00C112B2">
            <w:pPr>
              <w:rPr>
                <w:rFonts w:eastAsia="MS Mincho"/>
                <w:lang w:eastAsia="ja-JP"/>
              </w:rPr>
            </w:pPr>
            <w:r>
              <w:rPr>
                <w:rFonts w:eastAsia="MS Mincho"/>
                <w:lang w:eastAsia="ja-JP"/>
              </w:rPr>
              <w:t>Futurewei</w:t>
            </w:r>
          </w:p>
        </w:tc>
        <w:tc>
          <w:tcPr>
            <w:tcW w:w="801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r w:rsidRPr="00AE7B75">
              <w:rPr>
                <w:strike/>
                <w:color w:val="FF0000"/>
                <w:szCs w:val="20"/>
                <w:lang w:eastAsia="en-US"/>
              </w:rPr>
              <w:t>t</w:t>
            </w:r>
            <w:r w:rsidRPr="00AE7B75">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Yes that is actually the intention. </w:t>
            </w:r>
            <w:r w:rsidR="00B173D1" w:rsidRPr="00B173D1">
              <w:rPr>
                <w:rFonts w:eastAsia="MS Mincho"/>
                <w:color w:val="FF0000"/>
                <w:lang w:eastAsia="ja-JP"/>
              </w:rPr>
              <w:t>This allows (pseudo)-omni sensing to be used.</w:t>
            </w:r>
          </w:p>
        </w:tc>
      </w:tr>
      <w:tr w:rsidR="00A2543E" w14:paraId="0B209791" w14:textId="77777777" w:rsidTr="003030A1">
        <w:tc>
          <w:tcPr>
            <w:tcW w:w="134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01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3030A1">
        <w:tc>
          <w:tcPr>
            <w:tcW w:w="134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01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A2543E" w14:paraId="6362BBB9" w14:textId="77777777" w:rsidTr="003030A1">
        <w:tc>
          <w:tcPr>
            <w:tcW w:w="134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01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t xml:space="preserve">Therefore, the gNB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to support sensing with a beam without… (note: this applies for both FFSs: the one in the gNB and the one in the UE)</w:t>
            </w:r>
          </w:p>
          <w:p w14:paraId="7DD23C67" w14:textId="77777777" w:rsidR="00C33D61" w:rsidRDefault="00C33D61" w:rsidP="00C33D61">
            <w:pPr>
              <w:rPr>
                <w:rFonts w:eastAsia="MS Mincho"/>
                <w:lang w:eastAsia="ja-JP"/>
              </w:rPr>
            </w:pPr>
            <w:r w:rsidRPr="00C33D61">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06F0EA8C" w14:textId="5645C66E" w:rsidR="000A274F" w:rsidRDefault="000A274F" w:rsidP="00C33D61">
            <w:pPr>
              <w:rPr>
                <w:rFonts w:eastAsia="MS Mincho"/>
                <w:lang w:eastAsia="ja-JP"/>
              </w:rPr>
            </w:pPr>
            <w:r w:rsidRPr="00331C8C">
              <w:rPr>
                <w:rFonts w:eastAsia="MS Mincho"/>
                <w:color w:val="FF0000"/>
                <w:lang w:eastAsia="ja-JP"/>
              </w:rPr>
              <w:t>Moderator: This “and if” is added</w:t>
            </w:r>
            <w:r w:rsidR="00697CA1">
              <w:rPr>
                <w:rFonts w:eastAsia="MS Mincho"/>
                <w:color w:val="FF0000"/>
                <w:lang w:eastAsia="ja-JP"/>
              </w:rPr>
              <w:t xml:space="preserve"> in case we don’t s</w:t>
            </w:r>
            <w:r w:rsidR="005E00D8">
              <w:rPr>
                <w:rFonts w:eastAsia="MS Mincho"/>
                <w:color w:val="FF0000"/>
                <w:lang w:eastAsia="ja-JP"/>
              </w:rPr>
              <w:t xml:space="preserve">upport </w:t>
            </w:r>
            <w:r w:rsidR="00CA5624">
              <w:rPr>
                <w:rFonts w:eastAsia="MS Mincho"/>
                <w:color w:val="FF0000"/>
                <w:lang w:eastAsia="ja-JP"/>
              </w:rPr>
              <w:t xml:space="preserve">sensing </w:t>
            </w:r>
            <w:r w:rsidR="0041724C">
              <w:rPr>
                <w:rFonts w:eastAsia="MS Mincho"/>
                <w:color w:val="FF0000"/>
                <w:lang w:eastAsia="ja-JP"/>
              </w:rPr>
              <w:t xml:space="preserve">with a beam that has no corresponding transmission. </w:t>
            </w:r>
          </w:p>
        </w:tc>
      </w:tr>
      <w:tr w:rsidR="00A2543E" w14:paraId="249BED7C" w14:textId="77777777" w:rsidTr="003030A1">
        <w:tc>
          <w:tcPr>
            <w:tcW w:w="134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t xml:space="preserve">Ericsson </w:t>
            </w:r>
          </w:p>
        </w:tc>
        <w:tc>
          <w:tcPr>
            <w:tcW w:w="8017" w:type="dxa"/>
            <w:shd w:val="clear" w:color="auto" w:fill="FFFFFF" w:themeFill="background1"/>
          </w:tcPr>
          <w:p w14:paraId="40C11EEC" w14:textId="313D8C36" w:rsidR="00A2543E" w:rsidRDefault="004B6287" w:rsidP="00C92891">
            <w:pPr>
              <w:pStyle w:val="a8"/>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a8"/>
              <w:jc w:val="both"/>
            </w:pPr>
          </w:p>
          <w:p w14:paraId="0E606C8C" w14:textId="2E203AE2" w:rsidR="004B6287" w:rsidRDefault="004B6287" w:rsidP="00C92891">
            <w:pPr>
              <w:pStyle w:val="a8"/>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a8"/>
              <w:jc w:val="both"/>
            </w:pPr>
            <w:r w:rsidRPr="004B6287">
              <w:rPr>
                <w:b/>
                <w:bCs/>
              </w:rPr>
              <w:t>Response to LG:</w:t>
            </w:r>
            <w:r>
              <w:t xml:space="preserve"> Beam correspondence is not a mandatory feature. That is why there could be UE that does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a8"/>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a8"/>
              <w:jc w:val="both"/>
            </w:pPr>
            <w:r w:rsidRPr="004B6287">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6C4E0AAF" w14:textId="77777777" w:rsidR="004B6287" w:rsidRDefault="004B6287" w:rsidP="00C92891">
            <w:pPr>
              <w:pStyle w:val="a8"/>
              <w:jc w:val="both"/>
            </w:pPr>
          </w:p>
          <w:p w14:paraId="08FCBCFC" w14:textId="482FC966" w:rsidR="004B6287" w:rsidRDefault="004B6287" w:rsidP="00C92891">
            <w:pPr>
              <w:pStyle w:val="a8"/>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 xml:space="preserve">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r>
              <w:t xml:space="preserve">       </w:t>
            </w:r>
          </w:p>
        </w:tc>
      </w:tr>
      <w:tr w:rsidR="00757171" w14:paraId="70CCFE97" w14:textId="77777777" w:rsidTr="003030A1">
        <w:tc>
          <w:tcPr>
            <w:tcW w:w="1345" w:type="dxa"/>
            <w:shd w:val="clear" w:color="auto" w:fill="FFFFFF" w:themeFill="background1"/>
          </w:tcPr>
          <w:p w14:paraId="0F39EB30" w14:textId="0D9AB91D" w:rsidR="00757171" w:rsidRDefault="00757171" w:rsidP="00C92891">
            <w:pPr>
              <w:jc w:val="left"/>
              <w:rPr>
                <w:rFonts w:eastAsia="MS Mincho"/>
                <w:lang w:eastAsia="ja-JP"/>
              </w:rPr>
            </w:pPr>
            <w:r>
              <w:rPr>
                <w:rFonts w:eastAsia="MS Mincho"/>
                <w:lang w:eastAsia="ja-JP"/>
              </w:rPr>
              <w:t>Convida Wireless</w:t>
            </w:r>
          </w:p>
        </w:tc>
        <w:tc>
          <w:tcPr>
            <w:tcW w:w="8017" w:type="dxa"/>
            <w:shd w:val="clear" w:color="auto" w:fill="FFFFFF" w:themeFill="background1"/>
          </w:tcPr>
          <w:p w14:paraId="3C004111" w14:textId="1A1D6504" w:rsidR="00757171" w:rsidRDefault="00757171" w:rsidP="00C92891">
            <w:pPr>
              <w:pStyle w:val="a8"/>
              <w:jc w:val="both"/>
            </w:pPr>
            <w:r>
              <w:t>We are ok with the proposal.</w:t>
            </w:r>
          </w:p>
        </w:tc>
      </w:tr>
      <w:tr w:rsidR="001C0096" w14:paraId="2B8EE710" w14:textId="77777777" w:rsidTr="003030A1">
        <w:tc>
          <w:tcPr>
            <w:tcW w:w="1345" w:type="dxa"/>
            <w:shd w:val="clear" w:color="auto" w:fill="FFFFFF" w:themeFill="background1"/>
          </w:tcPr>
          <w:p w14:paraId="1D0B2CDD" w14:textId="065DB246" w:rsidR="001C0096" w:rsidRDefault="001C0096" w:rsidP="001C0096">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38CD67C" w14:textId="669FDEB5" w:rsidR="001C0096" w:rsidRDefault="001C0096" w:rsidP="001C0096">
            <w:pPr>
              <w:pStyle w:val="a8"/>
              <w:jc w:val="both"/>
            </w:pPr>
            <w:r w:rsidRPr="00F324CA">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w:t>
            </w:r>
            <w:r w:rsidR="00BD0D8D">
              <w:t>be</w:t>
            </w:r>
            <w:r>
              <w:t xml:space="preserve"> case of beam correspondence as well. We don’t see this as a big impact in terms of specification, but just to allow UL RS as source for the sensing beams</w:t>
            </w:r>
          </w:p>
          <w:p w14:paraId="5D0D2F95" w14:textId="77777777" w:rsidR="001C0096" w:rsidRDefault="001C0096" w:rsidP="001C0096">
            <w:pPr>
              <w:pStyle w:val="a8"/>
              <w:jc w:val="both"/>
            </w:pPr>
          </w:p>
          <w:p w14:paraId="5DE74D7B" w14:textId="77777777" w:rsidR="001C0096" w:rsidRDefault="001C0096" w:rsidP="001C0096">
            <w:pPr>
              <w:pStyle w:val="a8"/>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08C64240" w14:textId="3B3001F6" w:rsidR="00BD0D8D" w:rsidRPr="00BD0D8D" w:rsidRDefault="00BD0D8D" w:rsidP="001C0096">
            <w:pPr>
              <w:pStyle w:val="a8"/>
              <w:jc w:val="both"/>
              <w:rPr>
                <w:b/>
                <w:bCs/>
              </w:rPr>
            </w:pPr>
            <w:r w:rsidRPr="00BD0D8D">
              <w:rPr>
                <w:b/>
                <w:bCs/>
              </w:rPr>
              <w:t>Further, we think that we need to decide in this meeting to allow sufficient time to work ou</w:t>
            </w:r>
            <w:r>
              <w:rPr>
                <w:b/>
                <w:bCs/>
              </w:rPr>
              <w:t>t</w:t>
            </w:r>
            <w:r w:rsidRPr="00BD0D8D">
              <w:rPr>
                <w:b/>
                <w:bCs/>
              </w:rPr>
              <w:t xml:space="preserve"> further details in the remaining meetings. Maybe a compromised/constructive approach could be to agree on support of Alt 2 when beam correspondence is supported, and if beam correspondence cannot be supported, then Alt 1 is applied. </w:t>
            </w:r>
          </w:p>
          <w:p w14:paraId="3F84FD8E" w14:textId="77777777" w:rsidR="00BD0D8D" w:rsidRDefault="00BD0D8D" w:rsidP="001C0096">
            <w:pPr>
              <w:pStyle w:val="a8"/>
              <w:jc w:val="both"/>
            </w:pPr>
          </w:p>
          <w:p w14:paraId="50C4DE3F" w14:textId="38E836A4" w:rsidR="00BD0D8D" w:rsidRDefault="00BD0D8D" w:rsidP="001C0096">
            <w:pPr>
              <w:pStyle w:val="a8"/>
              <w:jc w:val="both"/>
            </w:pPr>
          </w:p>
        </w:tc>
      </w:tr>
      <w:tr w:rsidR="005D7A12" w14:paraId="49DE3868" w14:textId="77777777" w:rsidTr="003030A1">
        <w:tc>
          <w:tcPr>
            <w:tcW w:w="1345" w:type="dxa"/>
            <w:shd w:val="clear" w:color="auto" w:fill="FFFFFF" w:themeFill="background1"/>
          </w:tcPr>
          <w:p w14:paraId="4457E239" w14:textId="6D26D2B5" w:rsidR="005D7A12" w:rsidRPr="005D7A12" w:rsidRDefault="005D7A12" w:rsidP="001C0096">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7A8E8DAE" w14:textId="75FDE3AE" w:rsidR="005D7A12" w:rsidRPr="00F324CA" w:rsidRDefault="005D7A12" w:rsidP="001C0096">
            <w:pPr>
              <w:pStyle w:val="a8"/>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5B0455" w14:paraId="6C5E3FA4" w14:textId="77777777" w:rsidTr="003030A1">
        <w:tc>
          <w:tcPr>
            <w:tcW w:w="1345" w:type="dxa"/>
            <w:shd w:val="clear" w:color="auto" w:fill="FFFFFF" w:themeFill="background1"/>
          </w:tcPr>
          <w:p w14:paraId="1D9ED455" w14:textId="3E9F68CD" w:rsidR="005B0455" w:rsidRPr="005B0455" w:rsidRDefault="005B0455" w:rsidP="001C0096">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714482E3" w14:textId="463A2C6C" w:rsidR="005B0455" w:rsidRPr="005B0455" w:rsidRDefault="005B0455" w:rsidP="001C0096">
            <w:pPr>
              <w:pStyle w:val="a8"/>
              <w:jc w:val="both"/>
              <w:rPr>
                <w:rFonts w:eastAsiaTheme="minorEastAsia"/>
                <w:lang w:eastAsia="zh-CN"/>
              </w:rPr>
            </w:pPr>
            <w:r>
              <w:rPr>
                <w:rFonts w:eastAsiaTheme="minorEastAsia"/>
                <w:lang w:eastAsia="zh-CN"/>
              </w:rPr>
              <w:t xml:space="preserve">We support the proposal and we prefer alt-2. </w:t>
            </w:r>
          </w:p>
        </w:tc>
      </w:tr>
      <w:tr w:rsidR="001C5E6A" w14:paraId="7E0EB907" w14:textId="77777777" w:rsidTr="003030A1">
        <w:tc>
          <w:tcPr>
            <w:tcW w:w="1345" w:type="dxa"/>
            <w:shd w:val="clear" w:color="auto" w:fill="FFFFFF" w:themeFill="background1"/>
          </w:tcPr>
          <w:p w14:paraId="637C6D3C" w14:textId="4338F8BB" w:rsidR="001C5E6A" w:rsidRDefault="001C5E6A" w:rsidP="001C0096">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7777D4D" w14:textId="7BAAF286" w:rsidR="001C5E6A" w:rsidRDefault="001C5E6A" w:rsidP="001C0096">
            <w:pPr>
              <w:pStyle w:val="a8"/>
              <w:jc w:val="both"/>
              <w:rPr>
                <w:rFonts w:eastAsiaTheme="minorEastAsia"/>
                <w:lang w:eastAsia="zh-CN"/>
              </w:rPr>
            </w:pPr>
            <w:r>
              <w:rPr>
                <w:rFonts w:eastAsiaTheme="minorEastAsia" w:hint="eastAsia"/>
                <w:lang w:eastAsia="zh-CN"/>
              </w:rPr>
              <w:t xml:space="preserve">Given the limited time left for WI, we prefer Alt 1. </w:t>
            </w:r>
            <w:r w:rsidRPr="00C15962">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sidRPr="00C15962">
              <w:rPr>
                <w:rFonts w:eastAsiaTheme="minorEastAsia"/>
                <w:lang w:eastAsia="zh-CN"/>
              </w:rPr>
              <w:t xml:space="preserve"> reasonable method</w:t>
            </w:r>
            <w:r>
              <w:rPr>
                <w:rFonts w:eastAsiaTheme="minorEastAsia" w:hint="eastAsia"/>
                <w:lang w:eastAsia="zh-CN"/>
              </w:rPr>
              <w:t>.</w:t>
            </w:r>
          </w:p>
        </w:tc>
      </w:tr>
      <w:tr w:rsidR="00B24A89" w14:paraId="4A7AFF32" w14:textId="77777777" w:rsidTr="003030A1">
        <w:tc>
          <w:tcPr>
            <w:tcW w:w="1345" w:type="dxa"/>
            <w:shd w:val="clear" w:color="auto" w:fill="FFFFFF" w:themeFill="background1"/>
          </w:tcPr>
          <w:p w14:paraId="0F547B66" w14:textId="6B9D06B1" w:rsidR="00B24A89" w:rsidRPr="00B24A89" w:rsidRDefault="00B24A89" w:rsidP="00591E9A">
            <w:pPr>
              <w:wordWrap/>
              <w:jc w:val="left"/>
              <w:rPr>
                <w:rFonts w:eastAsia="Malgun Gothic"/>
              </w:rPr>
            </w:pPr>
            <w:r>
              <w:rPr>
                <w:rFonts w:eastAsia="Malgun Gothic" w:hint="eastAsia"/>
              </w:rPr>
              <w:t>LG Electronics</w:t>
            </w:r>
          </w:p>
        </w:tc>
        <w:tc>
          <w:tcPr>
            <w:tcW w:w="8017" w:type="dxa"/>
            <w:shd w:val="clear" w:color="auto" w:fill="FFFFFF" w:themeFill="background1"/>
          </w:tcPr>
          <w:p w14:paraId="370EB679" w14:textId="7EAC5746" w:rsidR="00B24A89" w:rsidRPr="00591E9A" w:rsidRDefault="00B24A89" w:rsidP="007C78E7">
            <w:pPr>
              <w:pStyle w:val="a8"/>
              <w:wordWrap/>
              <w:jc w:val="both"/>
            </w:pPr>
            <w:r w:rsidRPr="004671D9">
              <w:rPr>
                <w:rFonts w:eastAsia="Malgun Gothic" w:hint="eastAsia"/>
                <w:b/>
              </w:rPr>
              <w:t>Response to Ericsson:</w:t>
            </w:r>
            <w:r>
              <w:rPr>
                <w:rFonts w:eastAsia="Malgun Gothic" w:hint="eastAsia"/>
              </w:rPr>
              <w:t xml:space="preserve"> </w:t>
            </w:r>
            <w:r w:rsidR="00846AF2" w:rsidRPr="00846AF2">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w:t>
            </w:r>
            <w:r w:rsidR="00846AF2">
              <w:rPr>
                <w:rFonts w:eastAsia="Malgun Gothic"/>
              </w:rPr>
              <w:t xml:space="preserve">It depends on </w:t>
            </w:r>
            <w:r w:rsidR="004671D9">
              <w:t xml:space="preserve">whether a UE support </w:t>
            </w:r>
            <w:r w:rsidR="004671D9">
              <w:rPr>
                <w:i/>
                <w:color w:val="FF0000"/>
                <w:lang w:eastAsia="en-US"/>
              </w:rPr>
              <w:t>beamCorrespondenceWithoutUL-BeamSweeping</w:t>
            </w:r>
            <w:r w:rsidR="004671D9">
              <w:rPr>
                <w:lang w:eastAsia="en-US"/>
              </w:rPr>
              <w:t xml:space="preserve"> or not.</w:t>
            </w:r>
            <w:r w:rsidR="00846AF2">
              <w:rPr>
                <w:lang w:eastAsia="en-US"/>
              </w:rPr>
              <w:t xml:space="preserve"> Regarding the penalty on the ED threshold for a UE not supporting the capability, i</w:t>
            </w:r>
            <w:r w:rsidR="00846AF2" w:rsidRPr="00846AF2">
              <w:rPr>
                <w:lang w:eastAsia="en-US"/>
              </w:rPr>
              <w:t>t can be applied when performing directional LBT, not when performing omni LBT or wide beam LBT.</w:t>
            </w:r>
            <w:r w:rsidR="00591E9A">
              <w:rPr>
                <w:lang w:eastAsia="en-US"/>
              </w:rPr>
              <w:t xml:space="preserve"> In other words, the further adjustment on the ED threshold can be applied to a UE when performing the directional LBT without the beam correspondence capability. </w:t>
            </w:r>
            <w:r w:rsidR="00591E9A" w:rsidRPr="00591E9A">
              <w:rPr>
                <w:lang w:eastAsia="en-US"/>
              </w:rPr>
              <w:t>Alternatively, for this type of UE, the UE may only be allowed to perform Omni LBT instead of adjusting the ED threshold.</w:t>
            </w:r>
          </w:p>
        </w:tc>
      </w:tr>
      <w:tr w:rsidR="00147012" w14:paraId="25E77588" w14:textId="77777777" w:rsidTr="003030A1">
        <w:tc>
          <w:tcPr>
            <w:tcW w:w="1345" w:type="dxa"/>
            <w:shd w:val="clear" w:color="auto" w:fill="FFFFFF" w:themeFill="background1"/>
          </w:tcPr>
          <w:p w14:paraId="5B4E633D" w14:textId="3DA69C17" w:rsidR="00147012" w:rsidRDefault="00147012" w:rsidP="00591E9A">
            <w:pPr>
              <w:jc w:val="left"/>
              <w:rPr>
                <w:rFonts w:eastAsia="Malgun Gothic"/>
              </w:rPr>
            </w:pPr>
            <w:r>
              <w:rPr>
                <w:rFonts w:eastAsia="Malgun Gothic"/>
              </w:rPr>
              <w:t>Futurewei-2</w:t>
            </w:r>
          </w:p>
        </w:tc>
        <w:tc>
          <w:tcPr>
            <w:tcW w:w="8017" w:type="dxa"/>
            <w:shd w:val="clear" w:color="auto" w:fill="FFFFFF" w:themeFill="background1"/>
          </w:tcPr>
          <w:p w14:paraId="4474FAC1" w14:textId="2B159FB5" w:rsidR="00147012" w:rsidRDefault="00147012" w:rsidP="00147012">
            <w:pPr>
              <w:pStyle w:val="a8"/>
              <w:jc w:val="both"/>
            </w:pPr>
            <w:r>
              <w:t>We thank moderator for additional details but still have some concern.</w:t>
            </w:r>
          </w:p>
          <w:p w14:paraId="56C488BE" w14:textId="77777777" w:rsidR="00147012" w:rsidRDefault="00147012" w:rsidP="00147012">
            <w:pPr>
              <w:pStyle w:val="a8"/>
              <w:jc w:val="both"/>
            </w:pPr>
            <w:r>
              <w:t>Regarding Alt-D we see its motivation and ease of testing but think it still needs some additional condition.</w:t>
            </w:r>
          </w:p>
          <w:p w14:paraId="4CBEB791" w14:textId="77777777" w:rsidR="00147012" w:rsidRDefault="00147012" w:rsidP="00147012">
            <w:pPr>
              <w:pStyle w:val="a8"/>
              <w:jc w:val="both"/>
            </w:pPr>
            <w:r>
              <w:t>To illustrate, consider the case there is one intended transmit beam and we have the peak direction in set of chosen directions.</w:t>
            </w:r>
          </w:p>
          <w:p w14:paraId="4B9507A6" w14:textId="515E826A" w:rsidR="00147012" w:rsidRDefault="00147012" w:rsidP="00147012">
            <w:pPr>
              <w:pStyle w:val="a8"/>
              <w:jc w:val="both"/>
            </w:pPr>
            <w:r>
              <w:t xml:space="preserve">Here it seems Alt-1D might declare this </w:t>
            </w:r>
            <w:r w:rsidR="00E65692">
              <w:t xml:space="preserve">quite </w:t>
            </w:r>
            <w:r>
              <w:t>mis-aligned directional sensing beam to also be a valid cover. Please clarify.</w:t>
            </w:r>
          </w:p>
          <w:p w14:paraId="31BE0D93" w14:textId="631B9DE9" w:rsidR="00685A84" w:rsidRDefault="00685A84" w:rsidP="00147012">
            <w:pPr>
              <w:pStyle w:val="a8"/>
              <w:jc w:val="both"/>
            </w:pPr>
          </w:p>
          <w:p w14:paraId="3585E7DC" w14:textId="6D1CB232" w:rsidR="00685A84" w:rsidRDefault="00685A84" w:rsidP="00147012">
            <w:pPr>
              <w:pStyle w:val="a8"/>
              <w:jc w:val="both"/>
            </w:pPr>
          </w:p>
          <w:p w14:paraId="00ED08C0" w14:textId="20756679" w:rsidR="00685A84" w:rsidRDefault="00685A84" w:rsidP="00147012">
            <w:pPr>
              <w:pStyle w:val="a8"/>
              <w:jc w:val="both"/>
            </w:pPr>
          </w:p>
          <w:p w14:paraId="04C6295F" w14:textId="77777777" w:rsidR="00685A84" w:rsidRDefault="00685A84" w:rsidP="00147012">
            <w:pPr>
              <w:pStyle w:val="a8"/>
              <w:jc w:val="both"/>
            </w:pPr>
          </w:p>
          <w:p w14:paraId="0A2CF3B3" w14:textId="166FAA38" w:rsidR="00147012" w:rsidRDefault="00147012" w:rsidP="007C78E7">
            <w:pPr>
              <w:pStyle w:val="a8"/>
              <w:jc w:val="both"/>
              <w:rPr>
                <w:rFonts w:eastAsia="Malgun Gothic"/>
                <w:b/>
              </w:rPr>
            </w:pPr>
          </w:p>
          <w:p w14:paraId="51AF8CE9" w14:textId="54E1EA3A" w:rsidR="00147012" w:rsidRDefault="00ED408F" w:rsidP="007C78E7">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40" behindDoc="0" locked="0" layoutInCell="1" allowOverlap="1" wp14:anchorId="14F7B939" wp14:editId="349292BA">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14:sizeRelV relativeFrom="margin">
                        <wp14:pctHeight>0</wp14:pctHeight>
                      </wp14:sizeRelV>
                    </wp:anchor>
                  </w:drawing>
                </mc:Choice>
                <mc:Fallback>
                  <w:pict>
                    <v:shape w14:anchorId="14F7B939" id="TextBox 16" o:spid="_x0000_s1033" type="#_x0000_t202" style="position:absolute;left:0;text-align:left;margin-left:72.35pt;margin-top:4.75pt;width:67.65pt;height:34.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r w:rsidR="00147012">
              <w:rPr>
                <w:rFonts w:eastAsia="Malgun Gothic"/>
                <w:b/>
                <w:noProof/>
                <w:snapToGrid/>
                <w:lang w:val="en-US" w:eastAsia="en-US"/>
              </w:rPr>
              <mc:AlternateContent>
                <mc:Choice Requires="wps">
                  <w:drawing>
                    <wp:anchor distT="0" distB="0" distL="114300" distR="114300" simplePos="0" relativeHeight="251655168" behindDoc="0" locked="0" layoutInCell="1" allowOverlap="1" wp14:anchorId="31B0C9F5" wp14:editId="0327D3E0">
                      <wp:simplePos x="0" y="0"/>
                      <wp:positionH relativeFrom="column">
                        <wp:posOffset>2077036</wp:posOffset>
                      </wp:positionH>
                      <wp:positionV relativeFrom="paragraph">
                        <wp:posOffset>155543</wp:posOffset>
                      </wp:positionV>
                      <wp:extent cx="210632" cy="1113825"/>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oval w14:anchorId="67E8673A" id="Oval 29" o:spid="_x0000_s1026" style="position:absolute;margin-left:163.55pt;margin-top:12.25pt;width:16.6pt;height:87.7pt;rotation:3284485fd;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" fillcolor="#5b9bd5" strokecolor="#41719c" strokeweight="1pt">
                      <v:fill opacity="22359f"/>
                      <v:stroke joinstyle="miter"/>
                    </v:oval>
                  </w:pict>
                </mc:Fallback>
              </mc:AlternateContent>
            </w:r>
            <w:r w:rsidR="00147012">
              <w:rPr>
                <w:rFonts w:eastAsia="Malgun Gothic"/>
                <w:b/>
                <w:noProof/>
                <w:snapToGrid/>
                <w:lang w:val="en-US" w:eastAsia="en-US"/>
              </w:rPr>
              <mc:AlternateContent>
                <mc:Choice Requires="wps">
                  <w:drawing>
                    <wp:anchor distT="0" distB="0" distL="114300" distR="114300" simplePos="0" relativeHeight="251656192" behindDoc="0" locked="0" layoutInCell="1" allowOverlap="1" wp14:anchorId="3CC748BD" wp14:editId="0E185BCA">
                      <wp:simplePos x="0" y="0"/>
                      <wp:positionH relativeFrom="column">
                        <wp:posOffset>1774735</wp:posOffset>
                      </wp:positionH>
                      <wp:positionV relativeFrom="paragraph">
                        <wp:posOffset>41275</wp:posOffset>
                      </wp:positionV>
                      <wp:extent cx="1149400" cy="1035059"/>
                      <wp:effectExtent l="0" t="38100" r="50800" b="317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62F92302" id="_x0000_t32" coordsize="21600,21600" o:spt="32" o:oned="t" path="m,l21600,21600e" filled="f">
                      <v:path arrowok="t" fillok="f" o:connecttype="none"/>
                      <o:lock v:ext="edit" shapetype="t"/>
                    </v:shapetype>
                    <v:shape id="Straight Arrow Connector 31" o:spid="_x0000_s1026" type="#_x0000_t32" style="position:absolute;margin-left:139.75pt;margin-top:3.25pt;width:90.5pt;height:81.5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" strokecolor="#5b9bd5" strokeweight=".5pt">
                      <v:stroke endarrow="block" joinstyle="miter"/>
                      <o:lock v:ext="edit" shapetype="f"/>
                    </v:shape>
                  </w:pict>
                </mc:Fallback>
              </mc:AlternateContent>
            </w:r>
          </w:p>
          <w:p w14:paraId="46C4E40F" w14:textId="04F8278E" w:rsidR="00147012" w:rsidRDefault="00147012" w:rsidP="007C78E7">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7216" behindDoc="0" locked="0" layoutInCell="1" allowOverlap="1" wp14:anchorId="3F4A2932" wp14:editId="1235AA73">
                      <wp:simplePos x="0" y="0"/>
                      <wp:positionH relativeFrom="column">
                        <wp:posOffset>756920</wp:posOffset>
                      </wp:positionH>
                      <wp:positionV relativeFrom="paragraph">
                        <wp:posOffset>175192</wp:posOffset>
                      </wp:positionV>
                      <wp:extent cx="1031178" cy="705563"/>
                      <wp:effectExtent l="38100" t="38100" r="17145" b="184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34DD2B48" id="Straight Arrow Connector 32" o:spid="_x0000_s1026" type="#_x0000_t32" style="position:absolute;margin-left:59.6pt;margin-top:13.8pt;width:81.2pt;height:55.55pt;flip:x 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" strokecolor="#5b9bd5" strokeweight=".5pt">
                      <v:stroke endarrow="block" joinstyle="miter"/>
                      <o:lock v:ext="edit" shapetype="f"/>
                    </v:shape>
                  </w:pict>
                </mc:Fallback>
              </mc:AlternateContent>
            </w:r>
            <w:r>
              <w:rPr>
                <w:rFonts w:eastAsia="Malgun Gothic"/>
                <w:b/>
                <w:noProof/>
                <w:snapToGrid/>
                <w:lang w:val="en-US" w:eastAsia="en-US"/>
              </w:rPr>
              <mc:AlternateContent>
                <mc:Choice Requires="wps">
                  <w:drawing>
                    <wp:anchor distT="0" distB="0" distL="114300" distR="114300" simplePos="0" relativeHeight="251659264" behindDoc="0" locked="0" layoutInCell="1" allowOverlap="1" wp14:anchorId="3F1219EC" wp14:editId="7B460800">
                      <wp:simplePos x="0" y="0"/>
                      <wp:positionH relativeFrom="column">
                        <wp:posOffset>2776294</wp:posOffset>
                      </wp:positionH>
                      <wp:positionV relativeFrom="paragraph">
                        <wp:posOffset>91904</wp:posOffset>
                      </wp:positionV>
                      <wp:extent cx="504751" cy="353866"/>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F1219EC" id="TextBox 15" o:spid="_x0000_s1034" type="#_x0000_t202" style="position:absolute;left:0;text-align:left;margin-left:218.6pt;margin-top:7.25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" filled="f" stroked="f">
                      <v:textbo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v:textbox>
                    </v:shape>
                  </w:pict>
                </mc:Fallback>
              </mc:AlternateContent>
            </w:r>
          </w:p>
          <w:p w14:paraId="375A345D" w14:textId="271D8605" w:rsidR="00147012" w:rsidRDefault="00147012" w:rsidP="007C78E7">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1312" behindDoc="0" locked="0" layoutInCell="1" allowOverlap="1" wp14:anchorId="288DA506" wp14:editId="2CFBD422">
                      <wp:simplePos x="0" y="0"/>
                      <wp:positionH relativeFrom="column">
                        <wp:posOffset>1272509</wp:posOffset>
                      </wp:positionH>
                      <wp:positionV relativeFrom="paragraph">
                        <wp:posOffset>26133</wp:posOffset>
                      </wp:positionV>
                      <wp:extent cx="47244" cy="264601"/>
                      <wp:effectExtent l="0" t="0" r="29210" b="25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4534968" id="Straight Connector 3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0.2pt,2.05pt" to="103.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" strokecolor="#5b9bd5" strokeweight=".5pt">
                      <v:stroke dashstyle="dash" joinstyle="miter"/>
                      <o:lock v:ext="edit" shapetype="f"/>
                    </v:line>
                  </w:pict>
                </mc:Fallback>
              </mc:AlternateContent>
            </w:r>
            <w:r>
              <w:rPr>
                <w:rFonts w:eastAsia="Malgun Gothic"/>
                <w:b/>
                <w:noProof/>
                <w:snapToGrid/>
                <w:lang w:val="en-US" w:eastAsia="en-US"/>
              </w:rPr>
              <mc:AlternateContent>
                <mc:Choice Requires="wps">
                  <w:drawing>
                    <wp:anchor distT="0" distB="0" distL="114300" distR="114300" simplePos="0" relativeHeight="251662336" behindDoc="0" locked="0" layoutInCell="1" allowOverlap="1" wp14:anchorId="32AB2B69" wp14:editId="5405F36B">
                      <wp:simplePos x="0" y="0"/>
                      <wp:positionH relativeFrom="column">
                        <wp:posOffset>2568143</wp:posOffset>
                      </wp:positionH>
                      <wp:positionV relativeFrom="paragraph">
                        <wp:posOffset>70102</wp:posOffset>
                      </wp:positionV>
                      <wp:extent cx="273370" cy="53651"/>
                      <wp:effectExtent l="0" t="0" r="31750" b="228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6EAAA1D" id="Straight Connector 39"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" strokecolor="#5b9bd5" strokeweight=".5pt">
                      <v:stroke dashstyle="dash" joinstyle="miter"/>
                      <o:lock v:ext="edit" shapetype="f"/>
                    </v:line>
                  </w:pict>
                </mc:Fallback>
              </mc:AlternateContent>
            </w:r>
          </w:p>
          <w:p w14:paraId="481AA2BA" w14:textId="3C438337" w:rsidR="00147012" w:rsidRDefault="00147012" w:rsidP="007C78E7">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0288" behindDoc="0" locked="0" layoutInCell="1" allowOverlap="1" wp14:anchorId="3F66C455" wp14:editId="29F7EA34">
                      <wp:simplePos x="0" y="0"/>
                      <wp:positionH relativeFrom="column">
                        <wp:posOffset>1301374</wp:posOffset>
                      </wp:positionH>
                      <wp:positionV relativeFrom="paragraph">
                        <wp:posOffset>18964</wp:posOffset>
                      </wp:positionV>
                      <wp:extent cx="476666" cy="647849"/>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oval w14:anchorId="26034FBE" id="Oval 30" o:spid="_x0000_s1026" style="position:absolute;margin-left:102.45pt;margin-top:1.5pt;width:37.55pt;height:51pt;rotation:-4534674fd;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" fillcolor="#ffc000" strokecolor="#41719c" strokeweight="1pt">
                      <v:fill opacity="40606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63360" behindDoc="0" locked="0" layoutInCell="1" allowOverlap="1" wp14:anchorId="050D9C77" wp14:editId="287F0BFE">
                      <wp:simplePos x="0" y="0"/>
                      <wp:positionH relativeFrom="column">
                        <wp:posOffset>1495777</wp:posOffset>
                      </wp:positionH>
                      <wp:positionV relativeFrom="paragraph">
                        <wp:posOffset>148403</wp:posOffset>
                      </wp:positionV>
                      <wp:extent cx="537970" cy="55802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oval w14:anchorId="32C00838" id="Oval 37" o:spid="_x0000_s1026" style="position:absolute;margin-left:117.8pt;margin-top:11.7pt;width:42.35pt;height:43.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" fillcolor="#5b9bd5" strokecolor="#41719c" strokeweight="1pt">
                      <v:fill opacity="30069f"/>
                      <v:stroke joinstyle="miter"/>
                    </v:oval>
                  </w:pict>
                </mc:Fallback>
              </mc:AlternateContent>
            </w:r>
          </w:p>
          <w:p w14:paraId="2A6DA2F9" w14:textId="77777777" w:rsidR="00147012" w:rsidRDefault="00147012" w:rsidP="007C78E7">
            <w:pPr>
              <w:pStyle w:val="a8"/>
              <w:jc w:val="both"/>
              <w:rPr>
                <w:rFonts w:eastAsia="Malgun Gothic"/>
                <w:b/>
              </w:rPr>
            </w:pPr>
          </w:p>
          <w:p w14:paraId="086D60A3" w14:textId="138FB695" w:rsidR="00147012" w:rsidRDefault="00147012" w:rsidP="007C78E7">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4384" behindDoc="0" locked="0" layoutInCell="1" allowOverlap="1" wp14:anchorId="0B5C21A3" wp14:editId="15A595F4">
                      <wp:simplePos x="0" y="0"/>
                      <wp:positionH relativeFrom="column">
                        <wp:posOffset>1856740</wp:posOffset>
                      </wp:positionH>
                      <wp:positionV relativeFrom="paragraph">
                        <wp:posOffset>25400</wp:posOffset>
                      </wp:positionV>
                      <wp:extent cx="247999" cy="212623"/>
                      <wp:effectExtent l="0" t="0" r="19050" b="355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58221D9" id="Straight Connector 3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" strokecolor="#5b9bd5" strokeweight=".5pt">
                      <v:stroke dashstyle="dash" joinstyle="miter"/>
                      <o:lock v:ext="edit" shapetype="f"/>
                    </v:line>
                  </w:pict>
                </mc:Fallback>
              </mc:AlternateContent>
            </w:r>
          </w:p>
          <w:p w14:paraId="77F09A4C" w14:textId="74ED9C87" w:rsidR="00147012" w:rsidRDefault="00147012" w:rsidP="007C78E7">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5408" behindDoc="0" locked="0" layoutInCell="1" allowOverlap="1" wp14:anchorId="06116967" wp14:editId="05C43604">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Very small </w:t>
                                  </w:r>
                                  <w:proofErr w:type="gramStart"/>
                                  <w:r w:rsidRPr="00F47043">
                                    <w:rPr>
                                      <w:rFonts w:asciiTheme="minorHAnsi" w:hAnsi="Calibri" w:cstheme="minorBidi"/>
                                      <w:color w:val="000000" w:themeColor="text1"/>
                                      <w:kern w:val="24"/>
                                      <w:sz w:val="16"/>
                                      <w:szCs w:val="16"/>
                                    </w:rPr>
                                    <w:t>directional  sensing</w:t>
                                  </w:r>
                                  <w:proofErr w:type="gramEnd"/>
                                  <w:r w:rsidRPr="00F47043">
                                    <w:rPr>
                                      <w:rFonts w:asciiTheme="minorHAnsi" w:hAnsi="Calibri" w:cstheme="minorBidi"/>
                                      <w:color w:val="000000" w:themeColor="text1"/>
                                      <w:kern w:val="24"/>
                                      <w:sz w:val="16"/>
                                      <w:szCs w:val="16"/>
                                    </w:rPr>
                                    <w:t xml:space="preserve">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116967" id="TextBox 21" o:spid="_x0000_s1035" type="#_x0000_t202" style="position:absolute;left:0;text-align:left;margin-left:149.6pt;margin-top:2.3pt;width:146.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Very small </w:t>
                            </w:r>
                            <w:proofErr w:type="gramStart"/>
                            <w:r w:rsidRPr="00F47043">
                              <w:rPr>
                                <w:rFonts w:asciiTheme="minorHAnsi" w:hAnsi="Calibri" w:cstheme="minorBidi"/>
                                <w:color w:val="000000" w:themeColor="text1"/>
                                <w:kern w:val="24"/>
                                <w:sz w:val="16"/>
                                <w:szCs w:val="16"/>
                              </w:rPr>
                              <w:t>directional  sensing</w:t>
                            </w:r>
                            <w:proofErr w:type="gramEnd"/>
                            <w:r w:rsidRPr="00F47043">
                              <w:rPr>
                                <w:rFonts w:asciiTheme="minorHAnsi" w:hAnsi="Calibri" w:cstheme="minorBidi"/>
                                <w:color w:val="000000" w:themeColor="text1"/>
                                <w:kern w:val="24"/>
                                <w:sz w:val="16"/>
                                <w:szCs w:val="16"/>
                              </w:rPr>
                              <w:t xml:space="preserve">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proofErr w:type="gramStart"/>
                            <w:r w:rsidRPr="00F47043">
                              <w:rPr>
                                <w:rFonts w:asciiTheme="minorHAnsi" w:hAnsi="Calibri" w:cstheme="minorBidi"/>
                                <w:color w:val="000000" w:themeColor="text1"/>
                                <w:kern w:val="24"/>
                                <w:sz w:val="16"/>
                                <w:szCs w:val="16"/>
                              </w:rPr>
                              <w:t>in</w:t>
                            </w:r>
                            <w:proofErr w:type="gramEnd"/>
                            <w:r w:rsidRPr="00F47043">
                              <w:rPr>
                                <w:rFonts w:asciiTheme="minorHAnsi" w:hAnsi="Calibri" w:cstheme="minorBidi"/>
                                <w:color w:val="000000" w:themeColor="text1"/>
                                <w:kern w:val="24"/>
                                <w:sz w:val="16"/>
                                <w:szCs w:val="16"/>
                              </w:rPr>
                              <w:t xml:space="preserve">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66432" behindDoc="0" locked="0" layoutInCell="1" allowOverlap="1" wp14:anchorId="6C1D8D1A" wp14:editId="03582C43">
                      <wp:simplePos x="0" y="0"/>
                      <wp:positionH relativeFrom="column">
                        <wp:posOffset>1319753</wp:posOffset>
                      </wp:positionH>
                      <wp:positionV relativeFrom="paragraph">
                        <wp:posOffset>37332</wp:posOffset>
                      </wp:positionV>
                      <wp:extent cx="254808" cy="230917"/>
                      <wp:effectExtent l="0" t="0" r="31115" b="1714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473C573" id="Straight Connector 40"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03.9pt,2.95pt" to="123.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" strokecolor="#5b9bd5" strokeweight=".5pt">
                      <v:stroke dashstyle="dash" joinstyle="miter"/>
                      <o:lock v:ext="edit" shapetype="f"/>
                    </v:line>
                  </w:pict>
                </mc:Fallback>
              </mc:AlternateContent>
            </w:r>
            <w:r>
              <w:rPr>
                <w:rFonts w:eastAsia="Malgun Gothic"/>
                <w:b/>
                <w:noProof/>
                <w:snapToGrid/>
                <w:lang w:val="en-US" w:eastAsia="en-US"/>
              </w:rPr>
              <mc:AlternateContent>
                <mc:Choice Requires="wps">
                  <w:drawing>
                    <wp:anchor distT="0" distB="0" distL="114300" distR="114300" simplePos="0" relativeHeight="251667456" behindDoc="0" locked="0" layoutInCell="1" allowOverlap="1" wp14:anchorId="5A9AE8D1" wp14:editId="5919B205">
                      <wp:simplePos x="0" y="0"/>
                      <wp:positionH relativeFrom="column">
                        <wp:posOffset>842646</wp:posOffset>
                      </wp:positionH>
                      <wp:positionV relativeFrom="paragraph">
                        <wp:posOffset>141334</wp:posOffset>
                      </wp:positionV>
                      <wp:extent cx="785764" cy="383176"/>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5A9AE8D1" id="TextBox 33" o:spid="_x0000_s1036" type="#_x0000_t202" style="position:absolute;left:0;text-align:left;margin-left:66.35pt;margin-top:11.15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" filled="f" stroked="f">
                      <v:textbo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p>
          <w:p w14:paraId="44E1E37B" w14:textId="77777777" w:rsidR="00147012" w:rsidRDefault="00147012" w:rsidP="007C78E7">
            <w:pPr>
              <w:pStyle w:val="a8"/>
              <w:jc w:val="both"/>
              <w:rPr>
                <w:rFonts w:eastAsia="Malgun Gothic"/>
                <w:b/>
              </w:rPr>
            </w:pPr>
          </w:p>
          <w:p w14:paraId="53CF4A71" w14:textId="77777777" w:rsidR="00147012" w:rsidRDefault="00147012" w:rsidP="007C78E7">
            <w:pPr>
              <w:pStyle w:val="a8"/>
              <w:jc w:val="both"/>
              <w:rPr>
                <w:rFonts w:eastAsia="Malgun Gothic"/>
                <w:b/>
              </w:rPr>
            </w:pPr>
          </w:p>
          <w:p w14:paraId="74F81206" w14:textId="77777777" w:rsidR="00147012" w:rsidRDefault="00147012" w:rsidP="00147012">
            <w:pPr>
              <w:pStyle w:val="a8"/>
              <w:jc w:val="both"/>
            </w:pPr>
            <w:r>
              <w:t>Based on Ericsson comment and also our previous Round-1 comment we think an alternative is:</w:t>
            </w:r>
          </w:p>
          <w:p w14:paraId="6BD8534F" w14:textId="77777777" w:rsidR="00147012" w:rsidRPr="00147012" w:rsidRDefault="00147012" w:rsidP="00147012">
            <w:pPr>
              <w:rPr>
                <w:color w:val="FF0000"/>
                <w:szCs w:val="20"/>
                <w:lang w:eastAsia="en-US"/>
              </w:rPr>
            </w:pPr>
            <w:r>
              <w:rPr>
                <w:b/>
                <w:bCs/>
                <w:lang w:eastAsia="en-US"/>
              </w:rPr>
              <w:t>Alt-1-F:</w:t>
            </w:r>
            <w:r>
              <w:rPr>
                <w:lang w:eastAsia="en-US"/>
              </w:rPr>
              <w:t xml:space="preserve"> </w:t>
            </w:r>
            <w:r w:rsidRPr="00147012">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6D13B77" w14:textId="77777777" w:rsidR="00147012" w:rsidRDefault="00147012" w:rsidP="007C78E7">
            <w:pPr>
              <w:pStyle w:val="a8"/>
              <w:jc w:val="both"/>
              <w:rPr>
                <w:rFonts w:eastAsia="Malgun Gothic"/>
                <w:b/>
              </w:rPr>
            </w:pPr>
            <w:r>
              <w:t xml:space="preserve">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w:t>
            </w:r>
            <w:r w:rsidR="00E32FE9">
              <w:t xml:space="preserve">relatively </w:t>
            </w:r>
            <w:r>
              <w:t>high gain)</w:t>
            </w:r>
            <w:r>
              <w:rPr>
                <w:rFonts w:eastAsia="Malgun Gothic"/>
                <w:b/>
              </w:rPr>
              <w:t xml:space="preserve">. </w:t>
            </w:r>
          </w:p>
          <w:p w14:paraId="139EDEA0" w14:textId="77777777" w:rsidR="00BB4B53" w:rsidRDefault="00BB4B53" w:rsidP="007C78E7">
            <w:pPr>
              <w:pStyle w:val="a8"/>
              <w:jc w:val="both"/>
              <w:rPr>
                <w:rFonts w:eastAsia="Malgun Gothic"/>
                <w:bCs/>
                <w:color w:val="FF0000"/>
              </w:rPr>
            </w:pPr>
            <w:r w:rsidRPr="00BB4B53">
              <w:rPr>
                <w:rFonts w:eastAsia="Malgun Gothic"/>
                <w:bCs/>
                <w:color w:val="FF0000"/>
              </w:rPr>
              <w:t xml:space="preserve">Moderator: </w:t>
            </w:r>
            <w:r w:rsidR="00F53C38">
              <w:rPr>
                <w:rFonts w:eastAsia="Malgun Gothic"/>
                <w:bCs/>
                <w:color w:val="FF0000"/>
              </w:rPr>
              <w:t xml:space="preserve">Now I see what you mean. </w:t>
            </w:r>
            <w:r w:rsidR="000956A3">
              <w:rPr>
                <w:rFonts w:eastAsia="Malgun Gothic"/>
                <w:bCs/>
                <w:color w:val="FF0000"/>
              </w:rPr>
              <w:t>However, I feel it is restrictive to define something with dBi. Can you check if the modified Alt-1D works?</w:t>
            </w:r>
          </w:p>
          <w:p w14:paraId="3B73DBE1" w14:textId="77777777" w:rsidR="00685A84" w:rsidRDefault="00685A84" w:rsidP="007C78E7">
            <w:pPr>
              <w:pStyle w:val="a8"/>
              <w:jc w:val="both"/>
              <w:rPr>
                <w:rFonts w:eastAsia="Malgun Gothic"/>
                <w:bCs/>
                <w:color w:val="FF0000"/>
              </w:rPr>
            </w:pPr>
          </w:p>
          <w:p w14:paraId="0C70B965" w14:textId="44FCCAAD" w:rsidR="00685A84" w:rsidRPr="00026A11" w:rsidRDefault="00685A84" w:rsidP="007C78E7">
            <w:pPr>
              <w:pStyle w:val="a8"/>
              <w:jc w:val="both"/>
              <w:rPr>
                <w:rFonts w:eastAsia="Malgun Gothic"/>
                <w:bCs/>
              </w:rPr>
            </w:pPr>
            <w:r>
              <w:rPr>
                <w:rFonts w:eastAsia="Malgun Gothic"/>
                <w:b/>
              </w:rPr>
              <w:t xml:space="preserve">FW-3: </w:t>
            </w:r>
            <w:r w:rsidRPr="00685A84">
              <w:rPr>
                <w:rFonts w:eastAsia="Malgun Gothic"/>
                <w:b/>
              </w:rPr>
              <w:t>Response to moderator</w:t>
            </w:r>
            <w:r>
              <w:rPr>
                <w:rFonts w:eastAsia="Malgun Gothic"/>
                <w:b/>
              </w:rPr>
              <w:t xml:space="preserve">: </w:t>
            </w:r>
            <w:r w:rsidRPr="00026A11">
              <w:rPr>
                <w:rFonts w:eastAsia="Malgun Gothic"/>
                <w:bCs/>
              </w:rPr>
              <w:t>Yes, this seems to be a neat fix.</w:t>
            </w:r>
          </w:p>
          <w:p w14:paraId="69420C87" w14:textId="2F08D326" w:rsidR="00685A84" w:rsidRPr="00685A84" w:rsidRDefault="00685A84" w:rsidP="007C78E7">
            <w:pPr>
              <w:pStyle w:val="a8"/>
              <w:jc w:val="both"/>
              <w:rPr>
                <w:rFonts w:eastAsia="Malgun Gothic"/>
                <w:b/>
              </w:rPr>
            </w:pPr>
            <w:r w:rsidRPr="00685A84">
              <w:rPr>
                <w:rFonts w:eastAsia="Malgun Gothic"/>
                <w:bCs/>
              </w:rPr>
              <w:t>We believe</w:t>
            </w:r>
            <w:r>
              <w:rPr>
                <w:rFonts w:eastAsia="Malgun Gothic"/>
                <w:b/>
              </w:rPr>
              <w:t xml:space="preserve"> “</w:t>
            </w:r>
            <w:r>
              <w:rPr>
                <w:color w:val="000000" w:themeColor="text1"/>
                <w:szCs w:val="20"/>
                <w:lang w:eastAsia="en-US"/>
              </w:rPr>
              <w:t xml:space="preserve">the sensing beam gain in peak </w:t>
            </w:r>
            <w:r w:rsidRPr="00EE01AB">
              <w:rPr>
                <w:color w:val="FF0000"/>
                <w:szCs w:val="20"/>
                <w:lang w:eastAsia="en-US"/>
              </w:rPr>
              <w:t xml:space="preserve">sensing </w:t>
            </w:r>
            <w:r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 could be changed to “peak sensing beam gain”</w:t>
            </w:r>
            <w:r w:rsidR="00861D73">
              <w:rPr>
                <w:color w:val="000000" w:themeColor="text1"/>
                <w:szCs w:val="20"/>
                <w:lang w:eastAsia="en-US"/>
              </w:rPr>
              <w:t xml:space="preserve">. </w:t>
            </w:r>
          </w:p>
        </w:tc>
      </w:tr>
      <w:tr w:rsidR="00313671" w14:paraId="70C10548" w14:textId="77777777" w:rsidTr="003030A1">
        <w:tc>
          <w:tcPr>
            <w:tcW w:w="1345" w:type="dxa"/>
            <w:shd w:val="clear" w:color="auto" w:fill="FFFFFF" w:themeFill="background1"/>
          </w:tcPr>
          <w:p w14:paraId="02D48B92" w14:textId="05274A12" w:rsidR="00313671" w:rsidRDefault="00D91502" w:rsidP="00591E9A">
            <w:pPr>
              <w:jc w:val="left"/>
              <w:rPr>
                <w:rFonts w:eastAsia="Malgun Gothic"/>
              </w:rPr>
            </w:pPr>
            <w:r>
              <w:rPr>
                <w:rFonts w:eastAsia="Malgun Gothic"/>
              </w:rPr>
              <w:t>Intel</w:t>
            </w:r>
          </w:p>
        </w:tc>
        <w:tc>
          <w:tcPr>
            <w:tcW w:w="8017" w:type="dxa"/>
            <w:shd w:val="clear" w:color="auto" w:fill="FFFFFF" w:themeFill="background1"/>
          </w:tcPr>
          <w:p w14:paraId="6F52B0CD" w14:textId="77777777" w:rsidR="00313671" w:rsidRDefault="00F41A94" w:rsidP="00147012">
            <w:pPr>
              <w:pStyle w:val="a8"/>
              <w:jc w:val="both"/>
            </w:pPr>
            <w:r>
              <w:t>Our preference is Alt 2.</w:t>
            </w:r>
          </w:p>
          <w:p w14:paraId="1429DDD0" w14:textId="2A3DE1FC" w:rsidR="00302CD0" w:rsidRDefault="00F41A94" w:rsidP="00147012">
            <w:pPr>
              <w:pStyle w:val="a8"/>
              <w:jc w:val="both"/>
            </w:pPr>
            <w:r>
              <w:t xml:space="preserve">For the gNB aspects, we believe option 1 is the </w:t>
            </w:r>
            <w:r w:rsidR="00BF77AC">
              <w:t xml:space="preserve">most </w:t>
            </w:r>
            <w:r>
              <w:t>reasonable choice.</w:t>
            </w:r>
            <w:r w:rsidR="008E0526">
              <w:t xml:space="preserve"> For gNB</w:t>
            </w:r>
            <w:r w:rsidR="00BF77AC">
              <w:t>,</w:t>
            </w:r>
            <w:r w:rsidR="008E0526">
              <w:t xml:space="preserve"> it is going to be considerabl</w:t>
            </w:r>
            <w:r w:rsidR="00BF77AC">
              <w:t>y</w:t>
            </w:r>
            <w:r w:rsidR="008E0526">
              <w:t xml:space="preserve"> diff</w:t>
            </w:r>
            <w:r w:rsidR="008A3FEB">
              <w:t>icult</w:t>
            </w:r>
            <w:r w:rsidR="008C2220">
              <w:t xml:space="preserve"> to precisely define</w:t>
            </w:r>
            <w:r w:rsidR="00BF77AC">
              <w:t xml:space="preserve"> the</w:t>
            </w:r>
            <w:r w:rsidR="008C2220">
              <w:t xml:space="preserve"> </w:t>
            </w:r>
            <w:r w:rsidR="00165C8A">
              <w:t xml:space="preserve">directional LBT </w:t>
            </w:r>
            <w:r w:rsidR="00BF77AC">
              <w:t>behaviour</w:t>
            </w:r>
            <w:r w:rsidR="00165C8A">
              <w:t xml:space="preserve">, especially </w:t>
            </w:r>
            <w:r w:rsidR="00BF77AC">
              <w:t xml:space="preserve">for </w:t>
            </w:r>
            <w:r w:rsidR="00165C8A">
              <w:t xml:space="preserve">those associated with multi-beam operations. We think MU-MIMO operation will be a key feature for 60 GHz band </w:t>
            </w:r>
            <w:r w:rsidR="00721619">
              <w:t>operations and</w:t>
            </w:r>
            <w:r w:rsidR="00165C8A">
              <w:t xml:space="preserve"> </w:t>
            </w:r>
            <w:r w:rsidR="002A0C52">
              <w:t xml:space="preserve">trying to support various gNB measurement </w:t>
            </w:r>
            <w:r w:rsidR="00721619">
              <w:t>behaviour</w:t>
            </w:r>
            <w:r w:rsidR="002A0C52">
              <w:t xml:space="preserve"> associated for various cases, while meaningful would be difficult</w:t>
            </w:r>
            <w:r w:rsidR="009A103C">
              <w:t xml:space="preserve"> </w:t>
            </w:r>
            <w:r w:rsidR="001C3734">
              <w:t xml:space="preserve">to </w:t>
            </w:r>
            <w:r w:rsidR="009A103C">
              <w:t xml:space="preserve">converge quickly. </w:t>
            </w:r>
          </w:p>
          <w:p w14:paraId="709315A2" w14:textId="7C918D3D" w:rsidR="00F41A94" w:rsidRDefault="009A103C" w:rsidP="00147012">
            <w:pPr>
              <w:pStyle w:val="a8"/>
              <w:jc w:val="both"/>
            </w:pPr>
            <w:r>
              <w:t xml:space="preserve">Moreover, gNB scheduling decisions and beamforming selection are quite critical for </w:t>
            </w:r>
            <w:r w:rsidR="007272DD">
              <w:t xml:space="preserve">network performance, and we do not wish to </w:t>
            </w:r>
            <w:r w:rsidR="00BE49EF">
              <w:t>impact system performance potentially negatively</w:t>
            </w:r>
            <w:r w:rsidR="007272DD">
              <w:t xml:space="preserve"> by </w:t>
            </w:r>
            <w:r w:rsidR="00B326B0">
              <w:t xml:space="preserve">limiting how gNB can perform scheduling and beamforming decisions. Therefore, it would be best if </w:t>
            </w:r>
            <w:r w:rsidR="00980C84">
              <w:t xml:space="preserve">the </w:t>
            </w:r>
            <w:r w:rsidR="00B326B0">
              <w:t>gNB conformance to regulatory domain</w:t>
            </w:r>
            <w:r w:rsidR="00980C84">
              <w:t xml:space="preserve"> is</w:t>
            </w:r>
            <w:r w:rsidR="00B326B0">
              <w:t xml:space="preserve"> left to RAN4/5 requirement/testing methods or left to regulatory conformance testing to resolve.</w:t>
            </w:r>
          </w:p>
          <w:p w14:paraId="7E73676A" w14:textId="5E0D2C0B" w:rsidR="00B326B0" w:rsidRDefault="00B326B0" w:rsidP="00147012">
            <w:pPr>
              <w:pStyle w:val="a8"/>
              <w:jc w:val="both"/>
            </w:pPr>
            <w:r>
              <w:t>However</w:t>
            </w:r>
            <w:r w:rsidR="00307DFE">
              <w:t>,</w:t>
            </w:r>
            <w:r>
              <w:t xml:space="preserve"> for the UE side, </w:t>
            </w:r>
            <w:r w:rsidR="00BB1EE7">
              <w:t>it is quite different story. In most typical cases, UE would be using a single beam for communication with gNBs</w:t>
            </w:r>
            <w:r w:rsidR="00980C84">
              <w:t xml:space="preserve"> </w:t>
            </w:r>
            <w:r w:rsidR="00BB1EE7">
              <w:t xml:space="preserve">and given that there are more UEs compared to gNB, having a </w:t>
            </w:r>
            <w:r w:rsidR="00307DFE">
              <w:t xml:space="preserve">well understood and predictable </w:t>
            </w:r>
            <w:r w:rsidR="00BE49EF">
              <w:t>behaviour</w:t>
            </w:r>
            <w:r w:rsidR="00307DFE">
              <w:t xml:space="preserve"> for UEs is critical for network optimization.</w:t>
            </w:r>
          </w:p>
          <w:p w14:paraId="1F536192" w14:textId="13305821" w:rsidR="00307DFE" w:rsidRDefault="00307DFE" w:rsidP="00147012">
            <w:pPr>
              <w:pStyle w:val="a8"/>
              <w:jc w:val="both"/>
            </w:pPr>
            <w:r>
              <w:t>As for requiring beam correspondence not strictly being mandatory for the UEs</w:t>
            </w:r>
            <w:r w:rsidR="00345E92">
              <w:t>, we acknowledge that this case</w:t>
            </w:r>
            <w:r w:rsidR="00996828">
              <w:t xml:space="preserve"> is</w:t>
            </w:r>
            <w:r w:rsidR="00345E92">
              <w:t xml:space="preserve"> for FR2-1. However, we believe there is </w:t>
            </w:r>
            <w:r w:rsidR="00BE49EF">
              <w:t>value,</w:t>
            </w:r>
            <w:r w:rsidR="00345E92">
              <w:t xml:space="preserve"> and </w:t>
            </w:r>
            <w:r w:rsidR="00996828">
              <w:t xml:space="preserve">it is </w:t>
            </w:r>
            <w:r w:rsidR="00345E92">
              <w:t>need</w:t>
            </w:r>
            <w:r w:rsidR="00996828">
              <w:t>ed</w:t>
            </w:r>
            <w:r w:rsidR="00345E92">
              <w:t xml:space="preserve"> from regulatory requirements to make sure UEs operating in unlicensed </w:t>
            </w:r>
            <w:r w:rsidR="00996828">
              <w:t xml:space="preserve">within </w:t>
            </w:r>
            <w:r w:rsidR="00345E92">
              <w:t xml:space="preserve">FR2-2 </w:t>
            </w:r>
            <w:r w:rsidR="00996828">
              <w:t>are</w:t>
            </w:r>
            <w:r w:rsidR="00345E92">
              <w:t xml:space="preserve"> required to support this functionality.</w:t>
            </w:r>
            <w:r w:rsidR="00F11291">
              <w:t xml:space="preserve"> This would be far</w:t>
            </w:r>
            <w:r w:rsidR="00BE49EF">
              <w:t xml:space="preserve"> </w:t>
            </w:r>
            <w:r w:rsidR="00F11291">
              <w:t>simple</w:t>
            </w:r>
            <w:r w:rsidR="00BE49EF">
              <w:t>r</w:t>
            </w:r>
            <w:r w:rsidR="00F11291">
              <w:t xml:space="preserve"> from specification perspective, as the beam correspondence is a “mandatory capability with capability </w:t>
            </w:r>
            <w:r w:rsidR="00102AA4">
              <w:t>signalling</w:t>
            </w:r>
            <w:r w:rsidR="00F11291">
              <w:t>”, meaning specification simply needs to state that this capability is enabled for UEs supporting unlicensed bands in FR2-2</w:t>
            </w:r>
            <w:r w:rsidR="004714FE">
              <w:t>, which is anyway band specific. This is not the same as enforcing a “optional” feature to be now a “mandatory” feature. We would be enforcing a “mandatory” feature</w:t>
            </w:r>
            <w:r w:rsidR="00BF2D5B">
              <w:t xml:space="preserve"> that was allowed </w:t>
            </w:r>
            <w:r w:rsidR="00102AA4">
              <w:t>temporarily to be</w:t>
            </w:r>
            <w:r w:rsidR="00BF2D5B">
              <w:t xml:space="preserve"> optional to be now a “mandatory” feature.</w:t>
            </w:r>
          </w:p>
          <w:p w14:paraId="2EFB10D2" w14:textId="702C40E1" w:rsidR="00B24036" w:rsidRDefault="00B24036" w:rsidP="00147012">
            <w:pPr>
              <w:pStyle w:val="a8"/>
              <w:jc w:val="both"/>
            </w:pPr>
            <w:r>
              <w:t>Of course, beam correspondence feature would be also needed for gNB. However, the current specification does not have</w:t>
            </w:r>
            <w:r w:rsidR="001D3202">
              <w:t>/contain</w:t>
            </w:r>
            <w:r>
              <w:t xml:space="preserve"> the requirements nor testing related to gNB beam corresponde</w:t>
            </w:r>
            <w:r w:rsidR="003F55DF">
              <w:t>nce. Whether such requirement and testing definitions should be defined can be decided by RAN4 and RAN5.</w:t>
            </w:r>
            <w:r w:rsidR="00E0025C">
              <w:t xml:space="preserve"> We don’t think RAN1 needs to decide this.</w:t>
            </w:r>
          </w:p>
        </w:tc>
      </w:tr>
      <w:tr w:rsidR="0067337A" w14:paraId="3C3D9C1A" w14:textId="77777777" w:rsidTr="0067337A">
        <w:tc>
          <w:tcPr>
            <w:tcW w:w="1345" w:type="dxa"/>
          </w:tcPr>
          <w:p w14:paraId="5E2667C9" w14:textId="77777777" w:rsidR="0067337A" w:rsidRDefault="0067337A" w:rsidP="00F325B0">
            <w:pPr>
              <w:jc w:val="left"/>
              <w:rPr>
                <w:rFonts w:eastAsia="Malgun Gothic"/>
              </w:rPr>
            </w:pPr>
            <w:r>
              <w:rPr>
                <w:rFonts w:eastAsia="Malgun Gothic"/>
              </w:rPr>
              <w:t>Huawei, HiSilicon</w:t>
            </w:r>
          </w:p>
        </w:tc>
        <w:tc>
          <w:tcPr>
            <w:tcW w:w="8017" w:type="dxa"/>
          </w:tcPr>
          <w:p w14:paraId="02688043" w14:textId="77777777" w:rsidR="0067337A" w:rsidRDefault="0067337A" w:rsidP="00F325B0">
            <w:pPr>
              <w:pStyle w:val="a8"/>
              <w:jc w:val="both"/>
            </w:pPr>
            <w:r>
              <w:t xml:space="preserve">We support the proposal where we added a </w:t>
            </w:r>
            <w:r w:rsidRPr="007D3CB1">
              <w:rPr>
                <w:color w:val="00B0F0"/>
              </w:rPr>
              <w:t>note</w:t>
            </w:r>
            <w:r>
              <w:t xml:space="preserve"> to Alt1-E for a better understanding of this Option in RAN1 and RAN4 for possible performance requirement:</w:t>
            </w:r>
          </w:p>
          <w:p w14:paraId="7E0D2F93" w14:textId="77777777" w:rsidR="0067337A" w:rsidRDefault="0067337A" w:rsidP="00F325B0">
            <w:pPr>
              <w:pStyle w:val="discussionpoint"/>
              <w:rPr>
                <w:color w:val="000000" w:themeColor="text1"/>
              </w:rPr>
            </w:pPr>
          </w:p>
          <w:p w14:paraId="5AE7252C" w14:textId="77777777" w:rsidR="0067337A" w:rsidRDefault="0067337A" w:rsidP="00F325B0">
            <w:pPr>
              <w:pStyle w:val="discussionpoint"/>
              <w:rPr>
                <w:color w:val="000000" w:themeColor="text1"/>
              </w:rPr>
            </w:pPr>
          </w:p>
          <w:p w14:paraId="7089E2D2" w14:textId="77777777" w:rsidR="0067337A" w:rsidRDefault="0067337A" w:rsidP="00F325B0">
            <w:pPr>
              <w:pStyle w:val="discussionpoint"/>
              <w:rPr>
                <w:color w:val="000000" w:themeColor="text1"/>
              </w:rPr>
            </w:pPr>
          </w:p>
          <w:p w14:paraId="74CF8A52" w14:textId="77777777" w:rsidR="0067337A" w:rsidRDefault="0067337A" w:rsidP="00F325B0">
            <w:pPr>
              <w:pStyle w:val="discussionpoint"/>
              <w:rPr>
                <w:color w:val="000000" w:themeColor="text1"/>
              </w:rPr>
            </w:pPr>
            <w:r>
              <w:rPr>
                <w:color w:val="000000" w:themeColor="text1"/>
              </w:rPr>
              <w:t>Proposal 2.9.2-1</w:t>
            </w:r>
          </w:p>
          <w:p w14:paraId="58FA6BB1" w14:textId="77777777" w:rsidR="0067337A" w:rsidRDefault="0067337A" w:rsidP="00F325B0">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A02418A" w14:textId="77777777" w:rsidR="0067337A" w:rsidRDefault="0067337A" w:rsidP="00F325B0">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399159C" w14:textId="77777777" w:rsidR="0067337A" w:rsidRDefault="0067337A" w:rsidP="00F325B0">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02DEF0A5" w14:textId="77777777" w:rsidR="0067337A" w:rsidRDefault="0067337A" w:rsidP="00F325B0">
            <w:pPr>
              <w:pStyle w:val="a"/>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DC29DCB" w14:textId="77777777" w:rsidR="0067337A" w:rsidRDefault="0067337A" w:rsidP="00F325B0">
            <w:pPr>
              <w:pStyle w:val="a"/>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E2C42E5" w14:textId="77777777" w:rsidR="0067337A" w:rsidRDefault="0067337A" w:rsidP="00F325B0">
            <w:pPr>
              <w:pStyle w:val="a"/>
              <w:numPr>
                <w:ilvl w:val="2"/>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CF47D1">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30F4D58" w14:textId="77777777" w:rsidR="0067337A" w:rsidRDefault="0067337A" w:rsidP="00F325B0">
            <w:pPr>
              <w:pStyle w:val="a"/>
              <w:numPr>
                <w:ilvl w:val="2"/>
                <w:numId w:val="31"/>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sidRPr="00EE01AB">
              <w:rPr>
                <w:color w:val="FF0000"/>
                <w:szCs w:val="20"/>
                <w:lang w:eastAsia="en-US"/>
              </w:rPr>
              <w:t xml:space="preserve">sensing </w:t>
            </w:r>
            <w:r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w:t>
            </w:r>
          </w:p>
          <w:p w14:paraId="6D16F013" w14:textId="77777777" w:rsidR="0067337A" w:rsidRPr="00F6337E" w:rsidRDefault="0067337A" w:rsidP="00F325B0">
            <w:pPr>
              <w:pStyle w:val="a"/>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2404F134" w14:textId="77777777" w:rsidR="0067337A" w:rsidRPr="007D3CB1" w:rsidRDefault="0067337A" w:rsidP="00F325B0">
            <w:pPr>
              <w:pStyle w:val="a"/>
              <w:numPr>
                <w:ilvl w:val="3"/>
                <w:numId w:val="31"/>
              </w:numPr>
              <w:snapToGrid w:val="0"/>
              <w:spacing w:line="256" w:lineRule="auto"/>
              <w:textAlignment w:val="auto"/>
              <w:rPr>
                <w:color w:val="00B0F0"/>
                <w:szCs w:val="20"/>
                <w:lang w:eastAsia="en-US"/>
              </w:rPr>
            </w:pPr>
            <w:r w:rsidRPr="007D3CB1">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6CA62BBC" w14:textId="77777777" w:rsidR="0067337A" w:rsidRDefault="0067337A" w:rsidP="00F325B0">
            <w:pPr>
              <w:pStyle w:val="a"/>
              <w:numPr>
                <w:ilvl w:val="0"/>
                <w:numId w:val="0"/>
              </w:numPr>
              <w:ind w:left="2880"/>
              <w:rPr>
                <w:color w:val="000000" w:themeColor="text1"/>
                <w:szCs w:val="20"/>
                <w:lang w:eastAsia="en-US"/>
              </w:rPr>
            </w:pPr>
          </w:p>
          <w:p w14:paraId="3DE8AEF4" w14:textId="77777777" w:rsidR="0067337A" w:rsidRDefault="0067337A" w:rsidP="00F325B0">
            <w:pPr>
              <w:pStyle w:val="a"/>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228C9099" w14:textId="77777777" w:rsidR="0067337A" w:rsidRDefault="0067337A" w:rsidP="00F325B0">
            <w:pPr>
              <w:pStyle w:val="a"/>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0593FBC7" w14:textId="77777777" w:rsidR="0067337A" w:rsidRDefault="0067337A" w:rsidP="00F325B0">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92EABA1" w14:textId="77777777" w:rsidR="0067337A" w:rsidRDefault="0067337A" w:rsidP="00F325B0">
            <w:pPr>
              <w:pStyle w:val="a"/>
              <w:numPr>
                <w:ilvl w:val="1"/>
                <w:numId w:val="31"/>
              </w:numPr>
              <w:rPr>
                <w:color w:val="000000" w:themeColor="text1"/>
              </w:rPr>
            </w:pPr>
            <w:r>
              <w:rPr>
                <w:color w:val="000000" w:themeColor="text1"/>
              </w:rPr>
              <w:t xml:space="preserve">On gNB side sensing beam selection for a DL transmission beam, </w:t>
            </w:r>
          </w:p>
          <w:p w14:paraId="2E7B0B04" w14:textId="77777777" w:rsidR="0067337A" w:rsidRDefault="0067337A" w:rsidP="00F325B0">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416275E4" w14:textId="77777777" w:rsidR="0067337A" w:rsidRDefault="0067337A" w:rsidP="00F325B0">
            <w:pPr>
              <w:pStyle w:val="a"/>
              <w:numPr>
                <w:ilvl w:val="3"/>
                <w:numId w:val="31"/>
              </w:numPr>
              <w:rPr>
                <w:color w:val="FF0000"/>
              </w:rPr>
            </w:pPr>
            <w:r>
              <w:rPr>
                <w:color w:val="FF0000"/>
              </w:rPr>
              <w:t>Question: In this case, how to test and enforce? Is it safe not testing?</w:t>
            </w:r>
          </w:p>
          <w:p w14:paraId="795172B5" w14:textId="77777777" w:rsidR="0067337A" w:rsidRDefault="0067337A" w:rsidP="00F325B0">
            <w:pPr>
              <w:pStyle w:val="a"/>
              <w:numPr>
                <w:ilvl w:val="2"/>
                <w:numId w:val="31"/>
              </w:numPr>
              <w:rPr>
                <w:color w:val="000000" w:themeColor="text1"/>
              </w:rPr>
            </w:pPr>
            <w:r>
              <w:rPr>
                <w:color w:val="000000" w:themeColor="text1"/>
              </w:rPr>
              <w:t>Option 2: Beam correspondence at gNB side is assumed. Supporting one or more of the following behaviors</w:t>
            </w:r>
          </w:p>
          <w:p w14:paraId="44AA8383" w14:textId="77777777" w:rsidR="0067337A" w:rsidRDefault="0067337A" w:rsidP="00F325B0">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5C8418DF" w14:textId="77777777" w:rsidR="0067337A" w:rsidRDefault="0067337A" w:rsidP="00F325B0">
            <w:pPr>
              <w:pStyle w:val="a"/>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52BB0C83" w14:textId="77777777" w:rsidR="0067337A" w:rsidRDefault="0067337A" w:rsidP="00F325B0">
            <w:pPr>
              <w:pStyle w:val="a"/>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6CDBCDD6" w14:textId="77777777" w:rsidR="0067337A" w:rsidRDefault="0067337A" w:rsidP="00F325B0">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7747930" w14:textId="77777777" w:rsidR="0067337A" w:rsidRDefault="0067337A" w:rsidP="00F325B0">
            <w:pPr>
              <w:pStyle w:val="a"/>
              <w:numPr>
                <w:ilvl w:val="1"/>
                <w:numId w:val="31"/>
              </w:numPr>
              <w:rPr>
                <w:color w:val="000000" w:themeColor="text1"/>
              </w:rPr>
            </w:pPr>
            <w:r>
              <w:rPr>
                <w:color w:val="000000" w:themeColor="text1"/>
              </w:rPr>
              <w:t>On UE side sensing beam selection for a UL transmission beam</w:t>
            </w:r>
          </w:p>
          <w:p w14:paraId="5A59F662" w14:textId="77777777" w:rsidR="0067337A" w:rsidRDefault="0067337A" w:rsidP="00F325B0">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484E0689" w14:textId="77777777" w:rsidR="0067337A" w:rsidRDefault="0067337A" w:rsidP="00F325B0">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45D960D" w14:textId="77777777" w:rsidR="0067337A" w:rsidRDefault="0067337A" w:rsidP="00F325B0">
            <w:pPr>
              <w:pStyle w:val="a"/>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45525A39" w14:textId="77777777" w:rsidR="0067337A" w:rsidRDefault="0067337A" w:rsidP="00F325B0">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035C0CF6" w14:textId="77777777" w:rsidR="0067337A" w:rsidRDefault="0067337A" w:rsidP="00F325B0">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7D69DB15" w14:textId="77777777" w:rsidR="0067337A" w:rsidRDefault="0067337A" w:rsidP="00F325B0">
            <w:pPr>
              <w:pStyle w:val="a"/>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106AACA" w14:textId="77777777" w:rsidR="0067337A" w:rsidRDefault="0067337A" w:rsidP="00F325B0">
            <w:pPr>
              <w:pStyle w:val="a"/>
              <w:numPr>
                <w:ilvl w:val="4"/>
                <w:numId w:val="31"/>
              </w:numPr>
              <w:rPr>
                <w:color w:val="000000" w:themeColor="text1"/>
              </w:rPr>
            </w:pPr>
            <w:r>
              <w:rPr>
                <w:color w:val="000000" w:themeColor="text1"/>
              </w:rPr>
              <w:t xml:space="preserve">Option 1: UE implementation. </w:t>
            </w:r>
          </w:p>
          <w:p w14:paraId="57D2F274" w14:textId="77777777" w:rsidR="0067337A" w:rsidRDefault="0067337A" w:rsidP="00F325B0">
            <w:pPr>
              <w:pStyle w:val="a"/>
              <w:numPr>
                <w:ilvl w:val="5"/>
                <w:numId w:val="31"/>
              </w:numPr>
              <w:rPr>
                <w:color w:val="000000" w:themeColor="text1"/>
              </w:rPr>
            </w:pPr>
            <w:r>
              <w:rPr>
                <w:color w:val="000000" w:themeColor="text1"/>
              </w:rPr>
              <w:t>How to test and enforce?</w:t>
            </w:r>
          </w:p>
          <w:p w14:paraId="52AC3BA2" w14:textId="77777777" w:rsidR="0067337A" w:rsidRDefault="0067337A" w:rsidP="00F325B0">
            <w:pPr>
              <w:pStyle w:val="a"/>
              <w:numPr>
                <w:ilvl w:val="4"/>
                <w:numId w:val="31"/>
              </w:numPr>
              <w:rPr>
                <w:color w:val="000000" w:themeColor="text1"/>
              </w:rPr>
            </w:pPr>
            <w:r>
              <w:rPr>
                <w:color w:val="000000" w:themeColor="text1"/>
              </w:rPr>
              <w:t xml:space="preserve">Option 2: gNB indication. </w:t>
            </w:r>
          </w:p>
          <w:p w14:paraId="34789A7B" w14:textId="77777777" w:rsidR="0067337A" w:rsidRDefault="0067337A" w:rsidP="00F325B0">
            <w:pPr>
              <w:pStyle w:val="a"/>
              <w:numPr>
                <w:ilvl w:val="5"/>
                <w:numId w:val="31"/>
              </w:numPr>
              <w:rPr>
                <w:color w:val="000000" w:themeColor="text1"/>
              </w:rPr>
            </w:pPr>
            <w:r>
              <w:rPr>
                <w:color w:val="000000" w:themeColor="text1"/>
              </w:rPr>
              <w:t>How does gNB know which UE sensing beam is eligible?</w:t>
            </w:r>
          </w:p>
          <w:p w14:paraId="11CB385A" w14:textId="77777777" w:rsidR="0067337A" w:rsidRDefault="0067337A" w:rsidP="00F325B0">
            <w:pPr>
              <w:pStyle w:val="a8"/>
              <w:jc w:val="both"/>
            </w:pPr>
          </w:p>
        </w:tc>
      </w:tr>
    </w:tbl>
    <w:p w14:paraId="02737291" w14:textId="5D8599D6"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2"/>
      </w:pPr>
      <w:r>
        <w:t>No LBT</w:t>
      </w:r>
    </w:p>
    <w:tbl>
      <w:tblPr>
        <w:tblStyle w:val="af8"/>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a"/>
              <w:numPr>
                <w:ilvl w:val="0"/>
                <w:numId w:val="52"/>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af8"/>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30"/>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20BD2E8" w14:textId="77777777" w:rsidR="00513432" w:rsidRDefault="00142283">
      <w:pPr>
        <w:pStyle w:val="a"/>
        <w:numPr>
          <w:ilvl w:val="0"/>
          <w:numId w:val="53"/>
        </w:numPr>
      </w:pPr>
      <w:r>
        <w:t>Support per beam indication of the decision on applying LBT mode or no-LBT mode</w:t>
      </w:r>
    </w:p>
    <w:p w14:paraId="0AA6D6D1" w14:textId="77777777" w:rsidR="00513432" w:rsidRDefault="00142283">
      <w:pPr>
        <w:pStyle w:val="a"/>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a"/>
        <w:numPr>
          <w:ilvl w:val="0"/>
          <w:numId w:val="53"/>
        </w:numPr>
      </w:pPr>
      <w:r>
        <w:t xml:space="preserve">Support Per Beam indication:  InterDigital, Lenovo (for UE), Samsung (gNB and UE), OPPO, NEC, ZTE, </w:t>
      </w:r>
    </w:p>
    <w:p w14:paraId="3C789D5E" w14:textId="19AD4083" w:rsidR="00513432" w:rsidRDefault="00142283">
      <w:pPr>
        <w:pStyle w:val="a"/>
        <w:numPr>
          <w:ilvl w:val="0"/>
          <w:numId w:val="53"/>
        </w:numPr>
      </w:pPr>
      <w:r>
        <w:t xml:space="preserve">Do not support per beam indication: Huawei, Vivo, Qualcomm, FUTUREWEI, LG, Charter, Intel, DCM, Ericsson, Apple, Convida, CATT, </w:t>
      </w:r>
      <w:ins w:id="25" w:author="Noh Minseok" w:date="2021-08-20T11:55:00Z">
        <w:r>
          <w:t>WILUS</w:t>
        </w:r>
      </w:ins>
      <w:r w:rsidR="005B0455">
        <w:t xml:space="preserve"> , Spreadtrum</w:t>
      </w:r>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af8"/>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Huawei/HiSilicon</w:t>
            </w:r>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宋体"/>
                <w:lang w:val="en-US" w:eastAsia="zh-CN"/>
              </w:rPr>
            </w:pPr>
            <w:r>
              <w:rPr>
                <w:rFonts w:eastAsia="宋体" w:hint="eastAsia"/>
                <w:lang w:val="en-US" w:eastAsia="zh-CN"/>
              </w:rPr>
              <w:t>ZTE, Sanechips</w:t>
            </w:r>
          </w:p>
        </w:tc>
        <w:tc>
          <w:tcPr>
            <w:tcW w:w="7837" w:type="dxa"/>
          </w:tcPr>
          <w:p w14:paraId="00342E3E" w14:textId="77777777" w:rsidR="00513432" w:rsidRDefault="00142283">
            <w:pPr>
              <w:jc w:val="left"/>
              <w:rPr>
                <w:rFonts w:eastAsia="宋体"/>
                <w:lang w:val="en-US" w:eastAsia="zh-CN"/>
              </w:rPr>
            </w:pPr>
            <w:r>
              <w:rPr>
                <w:rFonts w:eastAsia="宋体" w:hint="eastAsia"/>
                <w:lang w:val="en-US" w:eastAsia="zh-CN"/>
              </w:rPr>
              <w:t xml:space="preserve">In principle, we are open to discuss this issue, but by comparison, we slightly prefer </w:t>
            </w:r>
            <w:r>
              <w:t>per beam indication of the decision on applying LBT mode or no-LBT mode</w:t>
            </w:r>
            <w:r>
              <w:rPr>
                <w:rFonts w:eastAsia="宋体"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宋体"/>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r>
              <w:rPr>
                <w:lang w:eastAsia="en-US"/>
              </w:rPr>
              <w:t>InterDigital</w:t>
            </w:r>
          </w:p>
        </w:tc>
        <w:tc>
          <w:tcPr>
            <w:tcW w:w="7837" w:type="dxa"/>
          </w:tcPr>
          <w:p w14:paraId="0265F889" w14:textId="77777777" w:rsidR="00513432" w:rsidRDefault="00142283">
            <w:pPr>
              <w:jc w:val="left"/>
              <w:rPr>
                <w:rFonts w:eastAsia="MS Mincho"/>
                <w:lang w:eastAsia="ja-JP"/>
              </w:rPr>
            </w:pPr>
            <w:r>
              <w:rPr>
                <w:lang w:eastAsia="en-US"/>
              </w:rPr>
              <w:t>We support per beam indication. This can be beneficial if multi-TRP or CoMP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r>
              <w:rPr>
                <w:rFonts w:eastAsia="MS Mincho"/>
                <w:lang w:eastAsia="ja-JP"/>
              </w:rPr>
              <w:t>Futurewei</w:t>
            </w:r>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r>
              <w:rPr>
                <w:lang w:eastAsia="en-US"/>
              </w:rPr>
              <w:t>Convida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r w:rsidR="005B0455" w14:paraId="1BF53F14" w14:textId="77777777">
        <w:tc>
          <w:tcPr>
            <w:tcW w:w="1525" w:type="dxa"/>
          </w:tcPr>
          <w:p w14:paraId="10768B49" w14:textId="6CC77A98"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2ECA24DF" w14:textId="23D7351A" w:rsidR="005B0455" w:rsidRPr="005B0455" w:rsidRDefault="005B0455">
            <w:pPr>
              <w:jc w:val="left"/>
              <w:rPr>
                <w:rFonts w:eastAsiaTheme="minorEastAsia"/>
                <w:lang w:eastAsia="zh-CN"/>
              </w:rPr>
            </w:pPr>
            <w:r>
              <w:rPr>
                <w:rFonts w:eastAsiaTheme="minorEastAsia"/>
                <w:lang w:eastAsia="zh-CN"/>
              </w:rP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a"/>
        <w:numPr>
          <w:ilvl w:val="0"/>
          <w:numId w:val="53"/>
        </w:numPr>
      </w:pPr>
      <w:r>
        <w:t xml:space="preserve">L1 Signaling for No-LBT mode should be supported:  InterDigital, CATT, Apple, vivo (if there is benefit), Oppo, Lenovo, ZTE, </w:t>
      </w:r>
      <w:r w:rsidR="00A037CD">
        <w:t>NEC</w:t>
      </w:r>
    </w:p>
    <w:p w14:paraId="54B9E7DD" w14:textId="6A5B07A7" w:rsidR="00513432" w:rsidRDefault="00142283">
      <w:pPr>
        <w:pStyle w:val="a"/>
        <w:numPr>
          <w:ilvl w:val="0"/>
          <w:numId w:val="53"/>
        </w:numPr>
      </w:pPr>
      <w:r>
        <w:t>L1 Signaling for No-LBT mode should not be supported: Huawei, Intel. Charter, LG, Nokia, DCM, Ericsson</w:t>
      </w:r>
      <w:ins w:id="26" w:author="Noh Minseok" w:date="2021-08-20T11:56:00Z">
        <w:r>
          <w:t>, WILUS</w:t>
        </w:r>
      </w:ins>
      <w:r w:rsidR="005B0455">
        <w:t>, Spreadtrum</w:t>
      </w:r>
    </w:p>
    <w:p w14:paraId="7B00F926" w14:textId="77777777" w:rsidR="00513432" w:rsidRDefault="00513432"/>
    <w:p w14:paraId="6F632E46" w14:textId="77777777" w:rsidR="00513432" w:rsidRDefault="00142283">
      <w:r>
        <w:t>Please provide your view if not already captured above</w:t>
      </w:r>
    </w:p>
    <w:tbl>
      <w:tblPr>
        <w:tblStyle w:val="af8"/>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No L1 signaling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Huawei/HiSilicon</w:t>
            </w:r>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We do not see the necessity of L1 singaling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In our view cell-common signaling is sufficient.</w:t>
            </w:r>
          </w:p>
        </w:tc>
      </w:tr>
      <w:tr w:rsidR="00513432" w14:paraId="6D605F6B" w14:textId="77777777">
        <w:tc>
          <w:tcPr>
            <w:tcW w:w="2425" w:type="dxa"/>
          </w:tcPr>
          <w:p w14:paraId="07E71227"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6B01D49" w14:textId="77777777" w:rsidR="00513432" w:rsidRDefault="00142283">
            <w:pPr>
              <w:rPr>
                <w:rFonts w:eastAsia="宋体"/>
                <w:lang w:val="en-US" w:eastAsia="zh-CN"/>
              </w:rPr>
            </w:pPr>
            <w:r>
              <w:rPr>
                <w:rFonts w:eastAsia="宋体" w:hint="eastAsia"/>
                <w:lang w:val="en-US" w:eastAsia="zh-CN"/>
              </w:rPr>
              <w:t xml:space="preserve">Support </w:t>
            </w:r>
            <w:r>
              <w:t>L1 Signaling for No-LBT mode</w:t>
            </w:r>
          </w:p>
        </w:tc>
      </w:tr>
      <w:tr w:rsidR="00513432" w14:paraId="52040CEA" w14:textId="77777777">
        <w:tc>
          <w:tcPr>
            <w:tcW w:w="2425" w:type="dxa"/>
          </w:tcPr>
          <w:p w14:paraId="25398D46"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宋体"/>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r>
              <w:rPr>
                <w:lang w:eastAsia="en-US"/>
              </w:rPr>
              <w:t>InterDigital</w:t>
            </w:r>
          </w:p>
        </w:tc>
        <w:tc>
          <w:tcPr>
            <w:tcW w:w="6937" w:type="dxa"/>
          </w:tcPr>
          <w:p w14:paraId="6CE51550" w14:textId="77777777" w:rsidR="00513432" w:rsidRDefault="00142283">
            <w:pPr>
              <w:rPr>
                <w:rFonts w:eastAsia="MS Mincho"/>
                <w:lang w:eastAsia="ja-JP"/>
              </w:rPr>
            </w:pPr>
            <w:r>
              <w:rPr>
                <w:lang w:eastAsia="en-US"/>
              </w:rPr>
              <w:t>Support L1 signaling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r>
              <w:rPr>
                <w:rFonts w:eastAsia="MS Mincho"/>
                <w:lang w:eastAsia="ja-JP"/>
              </w:rPr>
              <w:t>Futurewei</w:t>
            </w:r>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r>
              <w:rPr>
                <w:lang w:eastAsia="en-US"/>
              </w:rPr>
              <w:t>Mediatek</w:t>
            </w:r>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r w:rsidR="005B0455" w14:paraId="2431BD6F" w14:textId="77777777">
        <w:tc>
          <w:tcPr>
            <w:tcW w:w="2425" w:type="dxa"/>
          </w:tcPr>
          <w:p w14:paraId="6BE67E12" w14:textId="4971E9D3" w:rsidR="005B0455" w:rsidRDefault="005B0455" w:rsidP="00A037CD">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47F56CE" w14:textId="46001B5C" w:rsidR="005B0455" w:rsidRPr="005B0455" w:rsidRDefault="005B0455" w:rsidP="00A037CD">
            <w:pPr>
              <w:rPr>
                <w:rFonts w:eastAsiaTheme="minorEastAsia"/>
                <w:lang w:eastAsia="zh-CN"/>
              </w:rPr>
            </w:pPr>
            <w:r>
              <w:rPr>
                <w:rFonts w:eastAsiaTheme="minorEastAsia"/>
                <w:lang w:eastAsia="zh-CN"/>
              </w:rPr>
              <w:t>We do not see the necessity of dynamic indicating the LBT mode</w:t>
            </w:r>
            <w:r w:rsidR="00367206">
              <w:rPr>
                <w:rFonts w:eastAsiaTheme="minorEastAsia"/>
                <w:lang w:eastAsia="zh-CN"/>
              </w:rPr>
              <w:t>s.</w:t>
            </w:r>
          </w:p>
        </w:tc>
      </w:tr>
    </w:tbl>
    <w:p w14:paraId="6B627CBA" w14:textId="77777777" w:rsidR="00513432" w:rsidRDefault="00513432"/>
    <w:p w14:paraId="3C57DD03" w14:textId="77777777" w:rsidR="00513432" w:rsidRDefault="00142283">
      <w:pPr>
        <w:pStyle w:val="2"/>
      </w:pPr>
      <w:r>
        <w:t>Short Control Signaling and Contention Exempt Transmission</w:t>
      </w:r>
    </w:p>
    <w:p w14:paraId="11C6963B" w14:textId="77777777" w:rsidR="00513432" w:rsidRDefault="00513432">
      <w:pPr>
        <w:rPr>
          <w:lang w:eastAsia="en-US"/>
        </w:rPr>
      </w:pPr>
    </w:p>
    <w:tbl>
      <w:tblPr>
        <w:tblStyle w:val="af8"/>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27"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7"/>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af8"/>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a"/>
              <w:numPr>
                <w:ilvl w:val="0"/>
                <w:numId w:val="20"/>
              </w:numPr>
            </w:pPr>
            <w:r>
              <w:t>Contention Exempt Short Control Signaling rules apply to the transmission of msg1 for the 4 step RACH and MsgA for the 2-step RACH for all supported SCS.</w:t>
            </w:r>
          </w:p>
          <w:p w14:paraId="193FEA49" w14:textId="77777777" w:rsidR="00513432" w:rsidRDefault="00142283">
            <w:pPr>
              <w:pStyle w:val="a"/>
              <w:numPr>
                <w:ilvl w:val="1"/>
                <w:numId w:val="20"/>
              </w:numPr>
            </w:pPr>
            <w:r>
              <w:t>Note restriction for short control signalling transmissions apply (10% over any 100ms intervals)</w:t>
            </w:r>
          </w:p>
          <w:p w14:paraId="440BA76B" w14:textId="77777777" w:rsidR="00513432" w:rsidRDefault="00142283">
            <w:pPr>
              <w:pStyle w:val="a"/>
              <w:numPr>
                <w:ilvl w:val="1"/>
                <w:numId w:val="20"/>
              </w:numPr>
            </w:pPr>
            <w:r>
              <w:t>Alt 1: The 10% over any 100ms interval restriction is applicable to all available msg1/msgA resources configured (not limited to the resources actually used) in a cell</w:t>
            </w:r>
          </w:p>
          <w:p w14:paraId="0E2296DB" w14:textId="77777777" w:rsidR="00513432" w:rsidRDefault="00142283">
            <w:pPr>
              <w:pStyle w:val="a"/>
              <w:numPr>
                <w:ilvl w:val="1"/>
                <w:numId w:val="20"/>
              </w:numPr>
            </w:pPr>
            <w:r>
              <w:t>Alt 2: The 10% over any 100ms interval restriction is applicable to the msg1/msgA transmission from one UE perspective</w:t>
            </w:r>
          </w:p>
          <w:p w14:paraId="60020102" w14:textId="77777777" w:rsidR="00513432" w:rsidRDefault="00142283">
            <w:pPr>
              <w:pStyle w:val="a"/>
              <w:numPr>
                <w:ilvl w:val="0"/>
                <w:numId w:val="20"/>
              </w:numPr>
            </w:pPr>
            <w:r>
              <w:t>FFS: Other UL signals/channels can be transmitted with Contention Exempt Short Control Signaling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30"/>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Signaling rules apply to the transmission of msg1 for the 4 step RACH and MsgA for the 2-step RACH for all supported SCS. </w:t>
      </w:r>
    </w:p>
    <w:p w14:paraId="72986998" w14:textId="77777777" w:rsidR="00513432" w:rsidRDefault="00142283">
      <w:pPr>
        <w:pStyle w:val="a"/>
        <w:numPr>
          <w:ilvl w:val="0"/>
          <w:numId w:val="20"/>
        </w:numPr>
      </w:pPr>
      <w:r>
        <w:t>Note restriction for short control signalling transmissions apply (10% over any 100ms intervals)</w:t>
      </w:r>
    </w:p>
    <w:p w14:paraId="5C17EF44"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D42F812" w14:textId="77777777" w:rsidR="00513432" w:rsidRDefault="00142283">
      <w:pPr>
        <w:pStyle w:val="a"/>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a"/>
        <w:numPr>
          <w:ilvl w:val="0"/>
          <w:numId w:val="20"/>
        </w:numPr>
      </w:pPr>
      <w:r>
        <w:t>Alt 2: The 10% over any 100ms interval restriction is applicable to the msg1/ /msgA transmission from one UE perspective</w:t>
      </w:r>
    </w:p>
    <w:p w14:paraId="2BF78B4F" w14:textId="77777777" w:rsidR="00513432" w:rsidRDefault="00142283">
      <w:pPr>
        <w:pStyle w:val="a"/>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6F75D96"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ACE256C" w14:textId="736A6CE9" w:rsidR="00513432" w:rsidRDefault="00142283">
      <w:pPr>
        <w:pStyle w:val="a"/>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r w:rsidR="00367206">
        <w:rPr>
          <w:color w:val="000000" w:themeColor="text1"/>
          <w:lang w:eastAsia="en-US"/>
        </w:rPr>
        <w:t>Spreadtrum</w:t>
      </w:r>
    </w:p>
    <w:p w14:paraId="617E8995" w14:textId="77777777" w:rsidR="00513432" w:rsidRDefault="00142283">
      <w:pPr>
        <w:pStyle w:val="a"/>
        <w:numPr>
          <w:ilvl w:val="0"/>
          <w:numId w:val="20"/>
        </w:numPr>
      </w:pPr>
      <w:r>
        <w:t>Alt 2: The 10% over any 100ms interval restriction is applicable to the msg1/msgA transmission from one UE perspective</w:t>
      </w:r>
    </w:p>
    <w:p w14:paraId="4E7101CE" w14:textId="77777777" w:rsidR="00513432" w:rsidRDefault="00142283">
      <w:pPr>
        <w:pStyle w:val="a"/>
        <w:numPr>
          <w:ilvl w:val="1"/>
          <w:numId w:val="20"/>
        </w:numPr>
      </w:pPr>
      <w:r>
        <w:t>Support: vivo, Charter, Intel, Lenovo, DCM, InterDigital, Ericsson, Samsung, Convida, Apple, Nokia</w:t>
      </w:r>
    </w:p>
    <w:p w14:paraId="605F0C28" w14:textId="77777777" w:rsidR="00513432" w:rsidRDefault="00513432">
      <w:pPr>
        <w:contextualSpacing/>
        <w:rPr>
          <w:highlight w:val="yellow"/>
        </w:rPr>
      </w:pPr>
    </w:p>
    <w:tbl>
      <w:tblPr>
        <w:tblStyle w:val="af8"/>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513432" w14:paraId="1C8F31C6" w14:textId="77777777">
        <w:tc>
          <w:tcPr>
            <w:tcW w:w="2425" w:type="dxa"/>
          </w:tcPr>
          <w:p w14:paraId="68268E5C" w14:textId="77777777" w:rsidR="00513432" w:rsidRDefault="00142283">
            <w:pPr>
              <w:rPr>
                <w:lang w:eastAsia="en-US"/>
              </w:rPr>
            </w:pPr>
            <w:r>
              <w:rPr>
                <w:lang w:eastAsia="en-US"/>
              </w:rPr>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r>
              <w:rPr>
                <w:lang w:eastAsia="en-US"/>
              </w:rPr>
              <w:t>Huawi/Hisilicon</w:t>
            </w:r>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A16C376" w14:textId="77777777" w:rsidR="00513432" w:rsidRDefault="00142283">
            <w:pPr>
              <w:rPr>
                <w:rFonts w:eastAsia="宋体"/>
                <w:lang w:val="en-US" w:eastAsia="zh-CN"/>
              </w:rPr>
            </w:pPr>
            <w:r>
              <w:rPr>
                <w:rFonts w:eastAsia="宋体"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宋体"/>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r>
              <w:rPr>
                <w:lang w:eastAsia="en-US"/>
              </w:rPr>
              <w:t>InterDigital</w:t>
            </w:r>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r>
              <w:rPr>
                <w:rFonts w:eastAsia="MS Mincho"/>
                <w:lang w:eastAsia="ja-JP"/>
              </w:rPr>
              <w:t>Futurewei</w:t>
            </w:r>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r>
              <w:rPr>
                <w:lang w:eastAsia="en-US"/>
              </w:rPr>
              <w:t>Convida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r w:rsidR="00367206" w14:paraId="1A027516" w14:textId="77777777">
        <w:tc>
          <w:tcPr>
            <w:tcW w:w="2425" w:type="dxa"/>
          </w:tcPr>
          <w:p w14:paraId="4BDD09BF" w14:textId="4AD043A7"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9CBC99D" w14:textId="1DC80D73" w:rsidR="00367206" w:rsidRPr="00367206" w:rsidRDefault="00367206">
            <w:pPr>
              <w:rPr>
                <w:rFonts w:eastAsiaTheme="minorEastAsia"/>
                <w:lang w:eastAsia="zh-CN"/>
              </w:rPr>
            </w:pPr>
            <w:r>
              <w:rPr>
                <w:rFonts w:eastAsiaTheme="minorEastAsia"/>
                <w:lang w:eastAsia="zh-CN"/>
              </w:rPr>
              <w:t>We prefer Alt 1.</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Msg 3 </w:t>
      </w:r>
    </w:p>
    <w:p w14:paraId="726D3655" w14:textId="77777777" w:rsidR="00513432" w:rsidRDefault="00513432">
      <w:pPr>
        <w:widowControl/>
        <w:autoSpaceDE/>
        <w:autoSpaceDN/>
        <w:spacing w:line="256" w:lineRule="auto"/>
        <w:ind w:left="1080"/>
        <w:jc w:val="left"/>
        <w:rPr>
          <w:sz w:val="18"/>
          <w:szCs w:val="18"/>
        </w:rPr>
      </w:pPr>
    </w:p>
    <w:tbl>
      <w:tblPr>
        <w:tblStyle w:val="af8"/>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Huawei/HiSilicon</w:t>
            </w:r>
          </w:p>
        </w:tc>
        <w:tc>
          <w:tcPr>
            <w:tcW w:w="7567" w:type="dxa"/>
          </w:tcPr>
          <w:p w14:paraId="3C2E0026" w14:textId="77777777" w:rsidR="00513432" w:rsidRDefault="00142283">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We support all the above cases. The gNB should have means to ensure that 10% limit is not exceeded, e.g. by indicating the time instances when short control signaling transmissions are allowed in a cell.</w:t>
            </w:r>
          </w:p>
        </w:tc>
      </w:tr>
      <w:tr w:rsidR="00513432" w14:paraId="312864B8" w14:textId="77777777">
        <w:tc>
          <w:tcPr>
            <w:tcW w:w="1795" w:type="dxa"/>
          </w:tcPr>
          <w:p w14:paraId="741A68A0" w14:textId="77777777" w:rsidR="00513432" w:rsidRDefault="00142283">
            <w:pPr>
              <w:rPr>
                <w:rFonts w:eastAsia="宋体"/>
                <w:lang w:val="en-US" w:eastAsia="zh-CN"/>
              </w:rPr>
            </w:pPr>
            <w:r>
              <w:rPr>
                <w:rFonts w:eastAsia="宋体" w:hint="eastAsia"/>
                <w:lang w:val="en-US" w:eastAsia="zh-CN"/>
              </w:rPr>
              <w:t>ZTE, Sanechips</w:t>
            </w:r>
          </w:p>
        </w:tc>
        <w:tc>
          <w:tcPr>
            <w:tcW w:w="7567" w:type="dxa"/>
          </w:tcPr>
          <w:p w14:paraId="342CAE53" w14:textId="77777777" w:rsidR="00513432" w:rsidRDefault="00142283">
            <w:pPr>
              <w:rPr>
                <w:rFonts w:eastAsia="宋体"/>
                <w:sz w:val="22"/>
                <w:lang w:val="en-US" w:eastAsia="zh-CN"/>
              </w:rPr>
            </w:pPr>
            <w:r>
              <w:rPr>
                <w:rFonts w:eastAsia="宋体"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宋体"/>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r>
              <w:rPr>
                <w:rFonts w:eastAsia="MS Mincho"/>
                <w:lang w:eastAsia="ja-JP"/>
              </w:rPr>
              <w:t>Futurewei</w:t>
            </w:r>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r>
              <w:rPr>
                <w:rFonts w:eastAsia="MS Mincho"/>
                <w:lang w:eastAsia="ja-JP"/>
              </w:rPr>
              <w:t>Convida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367206" w14:paraId="1784FA06" w14:textId="77777777">
        <w:tc>
          <w:tcPr>
            <w:tcW w:w="1795" w:type="dxa"/>
          </w:tcPr>
          <w:p w14:paraId="040AAB33" w14:textId="07A4C5CE"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285672F5" w14:textId="2D516591" w:rsidR="00367206" w:rsidRPr="00367206" w:rsidRDefault="00367206">
            <w:pPr>
              <w:rPr>
                <w:rFonts w:eastAsiaTheme="minorEastAsia"/>
                <w:lang w:eastAsia="zh-CN"/>
              </w:rPr>
            </w:pPr>
            <w:r>
              <w:rPr>
                <w:rFonts w:eastAsiaTheme="minorEastAsia"/>
                <w:lang w:eastAsia="zh-CN"/>
              </w:rPr>
              <w:t>We are open to discuss.</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2"/>
      </w:pPr>
      <w:r>
        <w:t>CWS and CAPC</w:t>
      </w:r>
    </w:p>
    <w:tbl>
      <w:tblPr>
        <w:tblStyle w:val="af8"/>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30"/>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a"/>
        <w:numPr>
          <w:ilvl w:val="0"/>
          <w:numId w:val="55"/>
        </w:numPr>
        <w:rPr>
          <w:lang w:eastAsia="en-US"/>
        </w:rPr>
      </w:pPr>
      <w:r>
        <w:rPr>
          <w:lang w:eastAsia="en-US"/>
        </w:rPr>
        <w:t>Alt 1: Support the introduction of CWS adjustment</w:t>
      </w:r>
    </w:p>
    <w:p w14:paraId="729F221F" w14:textId="77777777" w:rsidR="00513432" w:rsidRDefault="00142283">
      <w:pPr>
        <w:pStyle w:val="a"/>
        <w:numPr>
          <w:ilvl w:val="0"/>
          <w:numId w:val="55"/>
        </w:numPr>
        <w:rPr>
          <w:lang w:eastAsia="en-US"/>
        </w:rPr>
      </w:pPr>
      <w:r>
        <w:rPr>
          <w:lang w:eastAsia="en-US"/>
        </w:rPr>
        <w:t>Alt 2: Do not introduce CWS adjustment</w:t>
      </w:r>
    </w:p>
    <w:p w14:paraId="5DECFE44" w14:textId="77777777" w:rsidR="00513432" w:rsidRDefault="00513432">
      <w:pPr>
        <w:pStyle w:val="a"/>
        <w:numPr>
          <w:ilvl w:val="0"/>
          <w:numId w:val="0"/>
        </w:numPr>
        <w:ind w:left="720"/>
        <w:rPr>
          <w:lang w:eastAsia="en-US"/>
        </w:rPr>
      </w:pPr>
    </w:p>
    <w:p w14:paraId="67E34C0B" w14:textId="77777777" w:rsidR="00513432" w:rsidRDefault="00142283">
      <w:r>
        <w:t>Summary of positions so far:</w:t>
      </w:r>
    </w:p>
    <w:p w14:paraId="15E93DEE" w14:textId="242A6ED9" w:rsidR="00513432" w:rsidRDefault="00142283">
      <w:pPr>
        <w:pStyle w:val="a"/>
        <w:numPr>
          <w:ilvl w:val="0"/>
          <w:numId w:val="56"/>
        </w:numPr>
      </w:pPr>
      <w:r>
        <w:t xml:space="preserve">Alt 1: </w:t>
      </w:r>
      <w:r>
        <w:tab/>
        <w:t xml:space="preserve">Motorola, ZTE, LG, Intel </w:t>
      </w:r>
      <w:r>
        <w:rPr>
          <w:strike/>
        </w:rPr>
        <w:t>(Keep NR-U Procedures)</w:t>
      </w:r>
      <w:r>
        <w:t>, ITRI (per beam) , WILUS</w:t>
      </w:r>
    </w:p>
    <w:p w14:paraId="2FF99792" w14:textId="0AEB434B" w:rsidR="00513432" w:rsidRDefault="00142283">
      <w:pPr>
        <w:pStyle w:val="a"/>
        <w:numPr>
          <w:ilvl w:val="0"/>
          <w:numId w:val="56"/>
        </w:numPr>
      </w:pPr>
      <w:r>
        <w:t xml:space="preserve">Alt 2:  </w:t>
      </w:r>
      <w:r>
        <w:tab/>
        <w:t>Sony, Samsung, CATT, Nokia, Qualcomm, Ericsson, Futurewei</w:t>
      </w:r>
      <w:r w:rsidR="00367206">
        <w:t>, Spreadtrum</w:t>
      </w:r>
    </w:p>
    <w:p w14:paraId="15389A27" w14:textId="77777777" w:rsidR="00513432" w:rsidRDefault="00513432"/>
    <w:p w14:paraId="377E830A" w14:textId="77777777" w:rsidR="00513432" w:rsidRDefault="00142283">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69B3471F" w14:textId="77777777" w:rsidR="00513432" w:rsidRDefault="00142283">
            <w:pPr>
              <w:rPr>
                <w:rFonts w:eastAsiaTheme="minorEastAsia"/>
                <w:lang w:eastAsia="zh-CN"/>
              </w:rPr>
            </w:pPr>
            <w:r>
              <w:rPr>
                <w:rFonts w:eastAsia="宋体" w:hint="eastAsia"/>
                <w:lang w:val="en-US" w:eastAsia="zh-CN"/>
              </w:rPr>
              <w:t xml:space="preserve">Support </w:t>
            </w:r>
            <w:r>
              <w:rPr>
                <w:lang w:eastAsia="en-US"/>
              </w:rPr>
              <w:t>the introduction of CWS adjustment</w:t>
            </w:r>
            <w:r>
              <w:rPr>
                <w:rFonts w:eastAsia="宋体"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r>
              <w:rPr>
                <w:lang w:eastAsia="en-US"/>
              </w:rPr>
              <w:t>InterDigital</w:t>
            </w:r>
          </w:p>
        </w:tc>
        <w:tc>
          <w:tcPr>
            <w:tcW w:w="6937" w:type="dxa"/>
          </w:tcPr>
          <w:p w14:paraId="6683E068" w14:textId="77777777" w:rsidR="00513432" w:rsidRDefault="00142283">
            <w:pPr>
              <w:rPr>
                <w:rFonts w:eastAsia="宋体"/>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宋体"/>
                <w:lang w:val="en-US" w:eastAsia="zh-CN"/>
              </w:rPr>
            </w:pPr>
            <w:r>
              <w:rPr>
                <w:rFonts w:eastAsia="宋体"/>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4B6048B0" w14:textId="77777777" w:rsidR="00513432" w:rsidRDefault="00142283">
            <w:pPr>
              <w:rPr>
                <w:rFonts w:eastAsia="宋体"/>
                <w:lang w:val="en-US" w:eastAsia="zh-CN"/>
              </w:rPr>
            </w:pPr>
            <w:r>
              <w:rPr>
                <w:rFonts w:eastAsia="宋体"/>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宋体"/>
                <w:lang w:val="en-US" w:eastAsia="zh-CN"/>
              </w:rPr>
            </w:pPr>
            <w:r>
              <w:rPr>
                <w:rFonts w:eastAsia="宋体"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r>
              <w:rPr>
                <w:lang w:eastAsia="en-US"/>
              </w:rPr>
              <w:t>Convida Wireless</w:t>
            </w:r>
          </w:p>
        </w:tc>
        <w:tc>
          <w:tcPr>
            <w:tcW w:w="6937" w:type="dxa"/>
          </w:tcPr>
          <w:p w14:paraId="504E26B9" w14:textId="77777777" w:rsidR="00513432" w:rsidRDefault="00142283">
            <w:pPr>
              <w:rPr>
                <w:rFonts w:eastAsia="宋体"/>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r w:rsidR="00367206" w14:paraId="69468A5D" w14:textId="77777777">
        <w:tc>
          <w:tcPr>
            <w:tcW w:w="2425" w:type="dxa"/>
          </w:tcPr>
          <w:p w14:paraId="20035625" w14:textId="41ACE984"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B0C7DE5" w14:textId="5413CEA1" w:rsidR="00367206" w:rsidRPr="00367206" w:rsidRDefault="00367206">
            <w:pPr>
              <w:rPr>
                <w:rFonts w:eastAsiaTheme="minorEastAsia"/>
                <w:lang w:eastAsia="zh-CN"/>
              </w:rPr>
            </w:pPr>
            <w:r>
              <w:rPr>
                <w:rFonts w:eastAsiaTheme="minorEastAsia"/>
                <w:lang w:eastAsia="zh-CN"/>
              </w:rPr>
              <w:t>We support alt 2.</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a"/>
        <w:numPr>
          <w:ilvl w:val="0"/>
          <w:numId w:val="55"/>
        </w:numPr>
        <w:rPr>
          <w:lang w:eastAsia="en-US"/>
        </w:rPr>
      </w:pPr>
      <w:r>
        <w:rPr>
          <w:lang w:eastAsia="en-US"/>
        </w:rPr>
        <w:t xml:space="preserve">Alt 1: Support the introduction of CAPC </w:t>
      </w:r>
    </w:p>
    <w:p w14:paraId="5BCC4A64" w14:textId="77777777" w:rsidR="00513432" w:rsidRDefault="00142283">
      <w:pPr>
        <w:pStyle w:val="a"/>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a"/>
        <w:numPr>
          <w:ilvl w:val="0"/>
          <w:numId w:val="57"/>
        </w:numPr>
      </w:pPr>
      <w:r>
        <w:t xml:space="preserve">Alt 1: </w:t>
      </w:r>
      <w:r>
        <w:tab/>
        <w:t>Motorola, ZTE, LG, Intel, ITRI, WILUS</w:t>
      </w:r>
    </w:p>
    <w:p w14:paraId="506137DA" w14:textId="77777777" w:rsidR="00513432" w:rsidRDefault="00142283">
      <w:pPr>
        <w:pStyle w:val="a"/>
        <w:numPr>
          <w:ilvl w:val="0"/>
          <w:numId w:val="57"/>
        </w:numPr>
      </w:pPr>
      <w:r>
        <w:t xml:space="preserve">Alt 2:  </w:t>
      </w:r>
      <w:r>
        <w:tab/>
        <w:t>Sony, Samsung, CATT, Nokia, Qualcomm, Ericsson, Futurewei</w:t>
      </w:r>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513432" w14:paraId="08C5DF2C" w14:textId="77777777">
        <w:tc>
          <w:tcPr>
            <w:tcW w:w="2425" w:type="dxa"/>
          </w:tcPr>
          <w:p w14:paraId="43A6636A" w14:textId="77777777" w:rsidR="00513432" w:rsidRDefault="00142283">
            <w:r>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宋体" w:hint="eastAsia"/>
                <w:lang w:val="en-US" w:eastAsia="zh-CN"/>
              </w:rPr>
              <w:t xml:space="preserve"> to consider the requirement of different traffic type.</w:t>
            </w:r>
          </w:p>
        </w:tc>
      </w:tr>
      <w:tr w:rsidR="00513432" w14:paraId="126FEB52" w14:textId="77777777">
        <w:tc>
          <w:tcPr>
            <w:tcW w:w="2425" w:type="dxa"/>
          </w:tcPr>
          <w:p w14:paraId="0F86AF19" w14:textId="77777777" w:rsidR="00513432" w:rsidRDefault="00142283">
            <w:pPr>
              <w:rPr>
                <w:rFonts w:eastAsiaTheme="minorEastAsia"/>
                <w:lang w:val="en-US" w:eastAsia="zh-CN"/>
              </w:rPr>
            </w:pPr>
            <w:r>
              <w:rPr>
                <w:lang w:eastAsia="en-US"/>
              </w:rPr>
              <w:t>InterDigital</w:t>
            </w:r>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宋体"/>
                <w:lang w:val="en-US" w:eastAsia="zh-CN"/>
              </w:rPr>
            </w:pPr>
            <w:r>
              <w:rPr>
                <w:rFonts w:eastAsia="宋体"/>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322D898B" w14:textId="77777777" w:rsidR="00513432" w:rsidRDefault="00142283">
            <w:pPr>
              <w:rPr>
                <w:rFonts w:eastAsia="宋体"/>
                <w:lang w:val="en-US" w:eastAsia="zh-CN"/>
              </w:rPr>
            </w:pPr>
            <w:r>
              <w:rPr>
                <w:rFonts w:eastAsia="宋体"/>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宋体"/>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r w:rsidR="00367206" w14:paraId="021C6F34" w14:textId="77777777">
        <w:tc>
          <w:tcPr>
            <w:tcW w:w="2425" w:type="dxa"/>
          </w:tcPr>
          <w:p w14:paraId="57E21947" w14:textId="3A24093F" w:rsidR="00367206" w:rsidRDefault="00367206">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7F08B4B" w14:textId="6CFB181F" w:rsidR="00367206" w:rsidRDefault="00367206">
            <w:pPr>
              <w:rPr>
                <w:rFonts w:eastAsiaTheme="minorEastAsia"/>
                <w:lang w:eastAsia="zh-CN"/>
              </w:rPr>
            </w:pPr>
            <w:r>
              <w:rPr>
                <w:rFonts w:eastAsiaTheme="minorEastAsia"/>
                <w:lang w:eastAsia="zh-CN"/>
              </w:rPr>
              <w:t>We support 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2"/>
      </w:pPr>
      <w:r>
        <w:t>Long Term Sensing, Interference Mitigation, ATPC, Other aspects</w:t>
      </w:r>
    </w:p>
    <w:tbl>
      <w:tblPr>
        <w:tblStyle w:val="af8"/>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1"/>
        <w:tabs>
          <w:tab w:val="left" w:pos="9090"/>
        </w:tabs>
      </w:pPr>
      <w:r>
        <w:t>References</w:t>
      </w:r>
    </w:p>
    <w:p w14:paraId="31863635" w14:textId="77777777" w:rsidR="00513432" w:rsidRDefault="00142283">
      <w:pPr>
        <w:pStyle w:val="a"/>
        <w:numPr>
          <w:ilvl w:val="0"/>
          <w:numId w:val="58"/>
        </w:numPr>
        <w:rPr>
          <w:lang w:eastAsia="en-US"/>
        </w:rPr>
      </w:pPr>
      <w:r>
        <w:rPr>
          <w:lang w:eastAsia="en-US"/>
        </w:rPr>
        <w:t>R1-2106447, Channel access mechanism for 60 GHz unlicensed operation, Huawei, HiSilicon</w:t>
      </w:r>
    </w:p>
    <w:p w14:paraId="04DA543B" w14:textId="77777777" w:rsidR="00513432" w:rsidRDefault="00142283">
      <w:pPr>
        <w:pStyle w:val="a"/>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a"/>
        <w:numPr>
          <w:ilvl w:val="0"/>
          <w:numId w:val="58"/>
        </w:numPr>
        <w:rPr>
          <w:lang w:eastAsia="en-US"/>
        </w:rPr>
      </w:pPr>
      <w:r>
        <w:rPr>
          <w:lang w:eastAsia="en-US"/>
        </w:rPr>
        <w:t>R1-2106696, Discussion on channel access mechanism for above 52.6GHz, Spreadtrum Communications</w:t>
      </w:r>
    </w:p>
    <w:p w14:paraId="4E35962B" w14:textId="77777777" w:rsidR="00513432" w:rsidRDefault="00142283">
      <w:pPr>
        <w:pStyle w:val="a"/>
        <w:numPr>
          <w:ilvl w:val="0"/>
          <w:numId w:val="58"/>
        </w:numPr>
        <w:rPr>
          <w:lang w:eastAsia="en-US"/>
        </w:rPr>
      </w:pPr>
      <w:r>
        <w:rPr>
          <w:lang w:eastAsia="en-US"/>
        </w:rPr>
        <w:t>R1-2106771, Discussion on channel access mechanisms, InterDigital, Inc.</w:t>
      </w:r>
    </w:p>
    <w:p w14:paraId="78CEC8A2" w14:textId="77777777" w:rsidR="00513432" w:rsidRDefault="00142283">
      <w:pPr>
        <w:pStyle w:val="a"/>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a"/>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a"/>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a"/>
        <w:numPr>
          <w:ilvl w:val="0"/>
          <w:numId w:val="58"/>
        </w:numPr>
        <w:rPr>
          <w:lang w:eastAsia="en-US"/>
        </w:rPr>
      </w:pPr>
      <w:r>
        <w:rPr>
          <w:lang w:eastAsia="en-US"/>
        </w:rPr>
        <w:t>R1-2106961, Channel access mechanism for up to 71GHz operation, CATT</w:t>
      </w:r>
    </w:p>
    <w:p w14:paraId="13526ADE" w14:textId="77777777" w:rsidR="00513432" w:rsidRDefault="00142283">
      <w:pPr>
        <w:pStyle w:val="a"/>
        <w:numPr>
          <w:ilvl w:val="0"/>
          <w:numId w:val="58"/>
        </w:numPr>
        <w:rPr>
          <w:lang w:eastAsia="en-US"/>
        </w:rPr>
      </w:pPr>
      <w:r>
        <w:rPr>
          <w:lang w:eastAsia="en-US"/>
        </w:rPr>
        <w:t>R1-2107005, Discussion on the channel access for 52.6 to 71GHz, ZTE, Sanechips</w:t>
      </w:r>
    </w:p>
    <w:p w14:paraId="5BDA8F7A" w14:textId="77777777" w:rsidR="00513432" w:rsidRDefault="00142283">
      <w:pPr>
        <w:pStyle w:val="a"/>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a"/>
        <w:numPr>
          <w:ilvl w:val="0"/>
          <w:numId w:val="58"/>
        </w:numPr>
        <w:rPr>
          <w:lang w:eastAsia="en-US"/>
        </w:rPr>
      </w:pPr>
      <w:r>
        <w:rPr>
          <w:lang w:eastAsia="en-US"/>
        </w:rPr>
        <w:t>R1-2107055, Channel Access Mechanisms, Ericsson</w:t>
      </w:r>
    </w:p>
    <w:p w14:paraId="42CBF2D7" w14:textId="77777777" w:rsidR="00513432" w:rsidRDefault="00142283">
      <w:pPr>
        <w:pStyle w:val="a"/>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a"/>
        <w:numPr>
          <w:ilvl w:val="0"/>
          <w:numId w:val="58"/>
        </w:numPr>
        <w:rPr>
          <w:lang w:eastAsia="en-US"/>
        </w:rPr>
      </w:pPr>
      <w:r>
        <w:rPr>
          <w:lang w:eastAsia="en-US"/>
        </w:rPr>
        <w:t>R1-2107109, Channel access mechanism, Nokia, Nokia Shanghai Bell</w:t>
      </w:r>
    </w:p>
    <w:p w14:paraId="39E4A6FD" w14:textId="77777777" w:rsidR="00513432" w:rsidRDefault="00142283">
      <w:pPr>
        <w:pStyle w:val="a"/>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a"/>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a"/>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a"/>
        <w:numPr>
          <w:ilvl w:val="0"/>
          <w:numId w:val="58"/>
        </w:numPr>
        <w:rPr>
          <w:lang w:eastAsia="en-US"/>
        </w:rPr>
      </w:pPr>
      <w:r>
        <w:rPr>
          <w:lang w:eastAsia="en-US"/>
        </w:rPr>
        <w:t>R1-2107242, Discussion on channel access mechanism, OPPO</w:t>
      </w:r>
    </w:p>
    <w:p w14:paraId="7E0866ED" w14:textId="77777777" w:rsidR="00513432" w:rsidRDefault="00142283">
      <w:pPr>
        <w:pStyle w:val="a"/>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a"/>
        <w:numPr>
          <w:ilvl w:val="0"/>
          <w:numId w:val="58"/>
        </w:numPr>
        <w:rPr>
          <w:lang w:eastAsia="en-US"/>
        </w:rPr>
      </w:pPr>
      <w:r>
        <w:rPr>
          <w:lang w:eastAsia="en-US"/>
        </w:rPr>
        <w:t>R1-2107386, Channel access for multi-beam operation, Panasonic</w:t>
      </w:r>
    </w:p>
    <w:p w14:paraId="7255D8C9" w14:textId="77777777" w:rsidR="00513432" w:rsidRDefault="00142283">
      <w:pPr>
        <w:pStyle w:val="a"/>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a"/>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a"/>
        <w:numPr>
          <w:ilvl w:val="0"/>
          <w:numId w:val="58"/>
        </w:numPr>
        <w:rPr>
          <w:lang w:eastAsia="en-US"/>
        </w:rPr>
      </w:pPr>
      <w:r>
        <w:rPr>
          <w:lang w:eastAsia="en-US"/>
        </w:rPr>
        <w:t>R1-2107582, Discussion on channel access mechanism for extending NR up to 71 GHz, Intel Corporation</w:t>
      </w:r>
    </w:p>
    <w:p w14:paraId="071FEB69" w14:textId="77777777" w:rsidR="00513432" w:rsidRDefault="00142283">
      <w:pPr>
        <w:pStyle w:val="a"/>
        <w:numPr>
          <w:ilvl w:val="0"/>
          <w:numId w:val="58"/>
        </w:numPr>
        <w:rPr>
          <w:lang w:eastAsia="en-US"/>
        </w:rPr>
      </w:pPr>
      <w:r>
        <w:rPr>
          <w:lang w:eastAsia="en-US"/>
        </w:rPr>
        <w:t>R1-2107691, Views on Rel. 17 channel access enhancements, AT&amp;T</w:t>
      </w:r>
    </w:p>
    <w:p w14:paraId="6E96C015" w14:textId="77777777" w:rsidR="00513432" w:rsidRDefault="00142283">
      <w:pPr>
        <w:pStyle w:val="a"/>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a"/>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a"/>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a"/>
        <w:numPr>
          <w:ilvl w:val="0"/>
          <w:numId w:val="58"/>
        </w:numPr>
        <w:rPr>
          <w:lang w:eastAsia="en-US"/>
        </w:rPr>
      </w:pPr>
      <w:r>
        <w:rPr>
          <w:lang w:eastAsia="en-US"/>
        </w:rPr>
        <w:t>R1-2108011, Discussion on multi-beam operation, ITRI</w:t>
      </w:r>
    </w:p>
    <w:p w14:paraId="1C11C1EC" w14:textId="77777777" w:rsidR="00513432" w:rsidRDefault="00142283">
      <w:pPr>
        <w:pStyle w:val="a"/>
        <w:numPr>
          <w:ilvl w:val="0"/>
          <w:numId w:val="58"/>
        </w:numPr>
        <w:rPr>
          <w:lang w:eastAsia="en-US"/>
        </w:rPr>
      </w:pPr>
      <w:r>
        <w:rPr>
          <w:lang w:eastAsia="en-US"/>
        </w:rPr>
        <w:t>R1-2108018, Discussion On Channel Access for NR from 52.6 GHz to 71 GHz, Convida Wireless</w:t>
      </w:r>
    </w:p>
    <w:p w14:paraId="70494E5A" w14:textId="77777777" w:rsidR="00513432" w:rsidRDefault="00142283">
      <w:pPr>
        <w:pStyle w:val="a"/>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a"/>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AAD8" w14:textId="77777777" w:rsidR="00D172E6" w:rsidRDefault="00D172E6">
      <w:pPr>
        <w:spacing w:after="0" w:line="240" w:lineRule="auto"/>
      </w:pPr>
      <w:r>
        <w:separator/>
      </w:r>
    </w:p>
  </w:endnote>
  <w:endnote w:type="continuationSeparator" w:id="0">
    <w:p w14:paraId="6BA5F7BA" w14:textId="77777777" w:rsidR="00D172E6" w:rsidRDefault="00D1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5E3C" w14:textId="77777777" w:rsidR="004671D9" w:rsidRDefault="004671D9">
    <w:pPr>
      <w:pStyle w:val="af"/>
      <w:rPr>
        <w:rStyle w:val="afa"/>
      </w:rPr>
    </w:pPr>
    <w:r>
      <w:rPr>
        <w:rStyle w:val="afa"/>
      </w:rPr>
      <w:fldChar w:fldCharType="begin"/>
    </w:r>
    <w:r>
      <w:rPr>
        <w:rStyle w:val="afa"/>
      </w:rPr>
      <w:instrText xml:space="preserve">PAGE  </w:instrText>
    </w:r>
    <w:r>
      <w:rPr>
        <w:rStyle w:val="afa"/>
      </w:rPr>
      <w:fldChar w:fldCharType="end"/>
    </w:r>
  </w:p>
  <w:p w14:paraId="683F0DF8" w14:textId="77777777" w:rsidR="004671D9" w:rsidRDefault="004671D9">
    <w:pPr>
      <w:pStyle w:val="af"/>
    </w:pPr>
  </w:p>
  <w:p w14:paraId="5607CBB1" w14:textId="77777777" w:rsidR="004671D9" w:rsidRDefault="004671D9"/>
  <w:p w14:paraId="041E3506" w14:textId="77777777" w:rsidR="004671D9" w:rsidRDefault="004671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5C38" w14:textId="1833CA8B" w:rsidR="004671D9" w:rsidRDefault="004671D9">
    <w:pPr>
      <w:pStyle w:val="af"/>
      <w:rPr>
        <w:rStyle w:val="afa"/>
      </w:rPr>
    </w:pPr>
    <w:r>
      <w:rPr>
        <w:rStyle w:val="afa"/>
      </w:rPr>
      <w:fldChar w:fldCharType="begin"/>
    </w:r>
    <w:r>
      <w:rPr>
        <w:rStyle w:val="afa"/>
      </w:rPr>
      <w:instrText xml:space="preserve">PAGE  </w:instrText>
    </w:r>
    <w:r>
      <w:rPr>
        <w:rStyle w:val="afa"/>
      </w:rPr>
      <w:fldChar w:fldCharType="separate"/>
    </w:r>
    <w:r w:rsidR="002D0B1A">
      <w:rPr>
        <w:rStyle w:val="afa"/>
        <w:noProof/>
      </w:rPr>
      <w:t>83</w:t>
    </w:r>
    <w:r>
      <w:rPr>
        <w:rStyle w:val="afa"/>
      </w:rPr>
      <w:fldChar w:fldCharType="end"/>
    </w:r>
  </w:p>
  <w:p w14:paraId="10CF7284" w14:textId="77777777" w:rsidR="004671D9" w:rsidRDefault="004671D9">
    <w:pPr>
      <w:pStyle w:val="af"/>
    </w:pPr>
  </w:p>
  <w:p w14:paraId="0168DED7" w14:textId="77777777" w:rsidR="004671D9" w:rsidRDefault="004671D9"/>
  <w:p w14:paraId="2F398A04" w14:textId="77777777" w:rsidR="004671D9" w:rsidRDefault="004671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F18A" w14:textId="77777777" w:rsidR="00D172E6" w:rsidRDefault="00D172E6">
      <w:pPr>
        <w:spacing w:after="0" w:line="240" w:lineRule="auto"/>
      </w:pPr>
      <w:r>
        <w:separator/>
      </w:r>
    </w:p>
  </w:footnote>
  <w:footnote w:type="continuationSeparator" w:id="0">
    <w:p w14:paraId="7CC61007" w14:textId="77777777" w:rsidR="00D172E6" w:rsidRDefault="00D17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hybridMultilevel"/>
    <w:tmpl w:val="2A545384"/>
    <w:lvl w:ilvl="0" w:tplc="1D2A1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ED74219"/>
    <w:multiLevelType w:val="hybridMultilevel"/>
    <w:tmpl w:val="0F767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8"/>
  </w:num>
  <w:num w:numId="29">
    <w:abstractNumId w:val="6"/>
  </w:num>
  <w:num w:numId="30">
    <w:abstractNumId w:val="41"/>
  </w:num>
  <w:num w:numId="31">
    <w:abstractNumId w:val="1"/>
  </w:num>
  <w:num w:numId="32">
    <w:abstractNumId w:val="23"/>
  </w:num>
  <w:num w:numId="33">
    <w:abstractNumId w:val="52"/>
  </w:num>
  <w:num w:numId="34">
    <w:abstractNumId w:val="50"/>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5"/>
  </w:num>
  <w:num w:numId="56">
    <w:abstractNumId w:val="53"/>
  </w:num>
  <w:num w:numId="57">
    <w:abstractNumId w:val="38"/>
  </w:num>
  <w:num w:numId="58">
    <w:abstractNumId w:val="42"/>
  </w:num>
  <w:num w:numId="59">
    <w:abstractNumId w:val="47"/>
  </w:num>
  <w:num w:numId="60">
    <w:abstractNumId w:val="5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F037CF76-C465-4CEE-818B-18ACCF1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表段落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98726-FDE6-4830-8FB3-B87641BBD8FA}">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6.xml><?xml version="1.0" encoding="utf-8"?>
<ds:datastoreItem xmlns:ds="http://schemas.openxmlformats.org/officeDocument/2006/customXml" ds:itemID="{0022B2D3-D35F-4CCD-8CE5-C9387A3E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43458</Words>
  <Characters>247711</Characters>
  <Application>Microsoft Office Word</Application>
  <DocSecurity>0</DocSecurity>
  <Lines>2064</Lines>
  <Paragraphs>581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290588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Zuomin Wu</cp:lastModifiedBy>
  <cp:revision>3</cp:revision>
  <cp:lastPrinted>2019-01-10T09:30:00Z</cp:lastPrinted>
  <dcterms:created xsi:type="dcterms:W3CDTF">2021-08-24T02:51:00Z</dcterms:created>
  <dcterms:modified xsi:type="dcterms:W3CDTF">2021-08-24T03:58:00Z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