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r w:rsidR="0095691C" w14:paraId="790B2F28" w14:textId="77777777" w:rsidTr="0095691C">
        <w:tc>
          <w:tcPr>
            <w:tcW w:w="2425" w:type="dxa"/>
          </w:tcPr>
          <w:p w14:paraId="1ACD6780" w14:textId="77777777" w:rsidR="0095691C" w:rsidRPr="00510E0C" w:rsidRDefault="0095691C" w:rsidP="00F325B0">
            <w:pPr>
              <w:rPr>
                <w:rFonts w:eastAsiaTheme="minorEastAsia" w:hint="eastAsia"/>
                <w:lang w:eastAsia="zh-CN"/>
              </w:rPr>
            </w:pPr>
            <w:r w:rsidRPr="00510E0C">
              <w:rPr>
                <w:rFonts w:eastAsiaTheme="minorEastAsia"/>
                <w:lang w:eastAsia="zh-CN"/>
              </w:rPr>
              <w:t>Huawei, HiSilicon</w:t>
            </w:r>
            <w:r>
              <w:rPr>
                <w:rFonts w:eastAsiaTheme="minorEastAsia"/>
                <w:lang w:eastAsia="zh-CN"/>
              </w:rPr>
              <w:t>2</w:t>
            </w:r>
          </w:p>
        </w:tc>
        <w:tc>
          <w:tcPr>
            <w:tcW w:w="6937" w:type="dxa"/>
          </w:tcPr>
          <w:p w14:paraId="5508669A" w14:textId="77777777" w:rsidR="0095691C" w:rsidRDefault="0095691C" w:rsidP="00F325B0">
            <w:pPr>
              <w:tabs>
                <w:tab w:val="left" w:pos="5520"/>
              </w:tabs>
              <w:jc w:val="left"/>
              <w:rPr>
                <w:lang w:eastAsia="en-US"/>
              </w:rPr>
            </w:pPr>
            <w:r w:rsidRPr="00510E0C">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sidRPr="00D165BB">
              <w:rPr>
                <w:lang w:eastAsia="en-US"/>
              </w:rPr>
              <w:t xml:space="preserve"> </w:t>
            </w:r>
            <w:r w:rsidRPr="00510E0C">
              <w:rPr>
                <w:lang w:eastAsia="en-US"/>
              </w:rPr>
              <w:t xml:space="preserve">is the maximum transmit antenna gain considered by 3GPP. As a guideline, 30dBi </w:t>
            </w:r>
            <w:r>
              <w:rPr>
                <w:lang w:eastAsia="en-US"/>
              </w:rPr>
              <w:t>may be considered as it is</w:t>
            </w:r>
            <w:r w:rsidRPr="00510E0C">
              <w:rPr>
                <w:lang w:eastAsia="en-US"/>
              </w:rPr>
              <w:t xml:space="preserve"> the maximum antenna gain below which the 40dBm Pmax EIRP and </w:t>
            </w:r>
            <w:r w:rsidRPr="00D165BB">
              <w:rPr>
                <w:lang w:eastAsia="en-US"/>
              </w:rPr>
              <w:t>23 dBm/MHz PSD are valid</w:t>
            </w:r>
            <w:r w:rsidRPr="00510E0C">
              <w:rPr>
                <w:lang w:eastAsia="en-US"/>
              </w:rPr>
              <w:t xml:space="preserve"> in ETSI BRAN 303 722</w:t>
            </w:r>
            <w:r>
              <w:rPr>
                <w:lang w:eastAsia="en-US"/>
              </w:rPr>
              <w:t xml:space="preserve"> (See Tables 2 and 3 fr</w:t>
            </w:r>
            <w:r>
              <w:rPr>
                <w:lang w:eastAsia="en-US"/>
              </w:rPr>
              <w:lastRenderedPageBreak/>
              <w:t xml:space="preserve">om </w:t>
            </w:r>
            <w:r w:rsidRPr="00510E0C">
              <w:rPr>
                <w:lang w:eastAsia="en-US"/>
              </w:rPr>
              <w:t>ETSI BRAN 303 722</w:t>
            </w:r>
            <w:r>
              <w:rPr>
                <w:lang w:eastAsia="en-US"/>
              </w:rPr>
              <w:t xml:space="preserve"> below</w:t>
            </w:r>
          </w:p>
          <w:p w14:paraId="3E54F843" w14:textId="77777777" w:rsidR="0095691C" w:rsidRDefault="0095691C" w:rsidP="00F325B0">
            <w:pPr>
              <w:tabs>
                <w:tab w:val="left" w:pos="5520"/>
              </w:tabs>
              <w:jc w:val="left"/>
              <w:rPr>
                <w:lang w:eastAsia="en-US"/>
              </w:rPr>
            </w:pPr>
          </w:p>
          <w:p w14:paraId="5CC505C5" w14:textId="77777777" w:rsidR="0095691C" w:rsidRDefault="0095691C" w:rsidP="00F325B0">
            <w:pPr>
              <w:tabs>
                <w:tab w:val="left" w:pos="5520"/>
              </w:tabs>
              <w:jc w:val="left"/>
              <w:rPr>
                <w:lang w:eastAsia="en-US"/>
              </w:rPr>
            </w:pPr>
            <w:r w:rsidRPr="00D165BB">
              <w:rPr>
                <w:lang w:eastAsia="en-US"/>
              </w:rPr>
              <w:drawing>
                <wp:inline distT="0" distB="0" distL="0" distR="0" wp14:anchorId="3D1D08E4" wp14:editId="1DEAFA4E">
                  <wp:extent cx="3974277" cy="795366"/>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2FAAF-393A-43F1-A499-2501AACE50C8"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077" cy="814939"/>
                          </a:xfrm>
                          <a:prstGeom prst="rect">
                            <a:avLst/>
                          </a:prstGeom>
                          <a:noFill/>
                          <a:ln>
                            <a:noFill/>
                          </a:ln>
                        </pic:spPr>
                      </pic:pic>
                    </a:graphicData>
                  </a:graphic>
                </wp:inline>
              </w:drawing>
            </w:r>
          </w:p>
          <w:p w14:paraId="0D7B31D5" w14:textId="77777777" w:rsidR="0095691C" w:rsidRDefault="0095691C" w:rsidP="00F325B0">
            <w:pPr>
              <w:tabs>
                <w:tab w:val="left" w:pos="5520"/>
              </w:tabs>
              <w:jc w:val="left"/>
              <w:rPr>
                <w:lang w:eastAsia="en-US"/>
              </w:rPr>
            </w:pPr>
          </w:p>
          <w:p w14:paraId="4A3374FF" w14:textId="77777777" w:rsidR="0095691C" w:rsidRPr="00510E0C" w:rsidRDefault="0095691C" w:rsidP="00F325B0">
            <w:pPr>
              <w:pStyle w:val="discussionpoint"/>
              <w:jc w:val="center"/>
            </w:pPr>
            <w:r w:rsidRPr="00D165BB">
              <w:drawing>
                <wp:inline distT="0" distB="0" distL="0" distR="0" wp14:anchorId="5A915641" wp14:editId="14A6E63D">
                  <wp:extent cx="4161782" cy="1007936"/>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EC9B8-9E79-4C7B-8D57-9638C8F16BBF"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710" cy="1018817"/>
                          </a:xfrm>
                          <a:prstGeom prst="rect">
                            <a:avLst/>
                          </a:prstGeom>
                          <a:noFill/>
                          <a:ln>
                            <a:noFill/>
                          </a:ln>
                        </pic:spPr>
                      </pic:pic>
                    </a:graphicData>
                  </a:graphic>
                </wp:inline>
              </w:drawing>
            </w:r>
          </w:p>
          <w:p w14:paraId="331C3274" w14:textId="77777777" w:rsidR="0095691C" w:rsidRPr="00510E0C" w:rsidRDefault="0095691C" w:rsidP="00F325B0">
            <w:pPr>
              <w:pStyle w:val="discussionpoint"/>
            </w:pPr>
            <w:r>
              <w:t xml:space="preserve">To properly reflect our preference, we made the following </w:t>
            </w:r>
            <w:r w:rsidRPr="00D165BB">
              <w:rPr>
                <w:color w:val="00B0F0"/>
              </w:rPr>
              <w:t>modification</w:t>
            </w:r>
            <w:r>
              <w:t>:</w:t>
            </w:r>
          </w:p>
          <w:p w14:paraId="5BC8617C" w14:textId="77777777" w:rsidR="0095691C" w:rsidRDefault="0095691C" w:rsidP="00F325B0">
            <w:pPr>
              <w:pStyle w:val="discussionpoint"/>
            </w:pPr>
          </w:p>
          <w:p w14:paraId="3150A79E" w14:textId="77777777" w:rsidR="0095691C" w:rsidRDefault="0095691C" w:rsidP="00F325B0">
            <w:pPr>
              <w:pStyle w:val="discussionpoint"/>
            </w:pPr>
            <w:r>
              <w:t xml:space="preserve">Proposal 2.1.1-2 </w:t>
            </w:r>
          </w:p>
          <w:p w14:paraId="7E3B1C81" w14:textId="77777777" w:rsidR="0095691C" w:rsidRDefault="0095691C" w:rsidP="00F325B0">
            <w:pPr>
              <w:rPr>
                <w:lang w:eastAsia="en-US"/>
              </w:rPr>
            </w:pPr>
            <w:r>
              <w:rPr>
                <w:lang w:eastAsia="en-US"/>
              </w:rPr>
              <w:t>The value of the adjustment to ED threshold based on the sensing beam and the transmission beam should be zero if</w:t>
            </w:r>
          </w:p>
          <w:p w14:paraId="3CC18556" w14:textId="77777777" w:rsidR="0095691C" w:rsidRDefault="0095691C" w:rsidP="00F325B0">
            <w:pPr>
              <w:pStyle w:val="ListParagraph"/>
              <w:numPr>
                <w:ilvl w:val="0"/>
                <w:numId w:val="16"/>
              </w:numPr>
              <w:rPr>
                <w:lang w:eastAsia="en-US"/>
              </w:rPr>
            </w:pPr>
            <w:r>
              <w:rPr>
                <w:lang w:eastAsia="en-US"/>
              </w:rPr>
              <w:t>Alt 1. Same beam is used for transmission or reception.</w:t>
            </w:r>
          </w:p>
          <w:p w14:paraId="67251379" w14:textId="77777777" w:rsidR="0095691C" w:rsidRDefault="0095691C" w:rsidP="00F325B0">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sidRPr="00AA419C">
              <w:rPr>
                <w:rFonts w:hint="eastAsia"/>
                <w:lang w:eastAsia="en-US"/>
              </w:rPr>
              <w:t>S</w:t>
            </w:r>
            <w:r w:rsidRPr="00AA419C">
              <w:rPr>
                <w:lang w:eastAsia="en-US"/>
              </w:rPr>
              <w:t>preadtrum</w:t>
            </w:r>
          </w:p>
          <w:p w14:paraId="146903FE" w14:textId="77777777" w:rsidR="0095691C" w:rsidRDefault="0095691C" w:rsidP="00F325B0">
            <w:pPr>
              <w:pStyle w:val="ListParagraph"/>
              <w:numPr>
                <w:ilvl w:val="0"/>
                <w:numId w:val="16"/>
              </w:numPr>
              <w:rPr>
                <w:lang w:eastAsia="en-US"/>
              </w:rPr>
            </w:pPr>
            <w:r>
              <w:rPr>
                <w:lang w:eastAsia="en-US"/>
              </w:rPr>
              <w:t>Alt 2. Pseudo-omni beam is used for sensing</w:t>
            </w:r>
          </w:p>
          <w:p w14:paraId="1BCAE47E" w14:textId="77777777" w:rsidR="0095691C" w:rsidRDefault="0095691C" w:rsidP="00F325B0">
            <w:pPr>
              <w:pStyle w:val="ListParagraph"/>
              <w:numPr>
                <w:ilvl w:val="1"/>
                <w:numId w:val="16"/>
              </w:numPr>
              <w:rPr>
                <w:lang w:eastAsia="en-US"/>
              </w:rPr>
            </w:pPr>
            <w:r>
              <w:rPr>
                <w:lang w:eastAsia="en-US"/>
              </w:rPr>
              <w:t>Support: LG, Samsung, Apple,</w:t>
            </w:r>
            <w:r w:rsidRPr="0073780E">
              <w:rPr>
                <w:lang w:eastAsia="en-US"/>
              </w:rPr>
              <w:t xml:space="preserve"> </w:t>
            </w:r>
            <w:r>
              <w:rPr>
                <w:lang w:eastAsia="en-US"/>
              </w:rPr>
              <w:t>Futurewei</w:t>
            </w:r>
          </w:p>
          <w:p w14:paraId="51AC789C" w14:textId="77777777" w:rsidR="0095691C" w:rsidRDefault="0095691C" w:rsidP="00F325B0">
            <w:pPr>
              <w:pStyle w:val="ListParagraph"/>
              <w:numPr>
                <w:ilvl w:val="0"/>
                <w:numId w:val="16"/>
              </w:numPr>
              <w:rPr>
                <w:color w:val="FF0000"/>
                <w:lang w:eastAsia="en-US"/>
              </w:rPr>
            </w:pPr>
            <w:r>
              <w:rPr>
                <w:color w:val="FF0000"/>
                <w:lang w:eastAsia="en-US"/>
              </w:rPr>
              <w:t>Alt 3. When 0dBi sensing beam is used</w:t>
            </w:r>
          </w:p>
          <w:p w14:paraId="609BD369" w14:textId="77777777" w:rsidR="0095691C" w:rsidRDefault="0095691C" w:rsidP="00F325B0">
            <w:pPr>
              <w:pStyle w:val="ListParagraph"/>
              <w:numPr>
                <w:ilvl w:val="1"/>
                <w:numId w:val="16"/>
              </w:numPr>
              <w:rPr>
                <w:lang w:eastAsia="en-US"/>
              </w:rPr>
            </w:pPr>
            <w:r>
              <w:rPr>
                <w:lang w:eastAsia="en-US"/>
              </w:rPr>
              <w:t>Support: vivo, Intel, Futurewei, Apple</w:t>
            </w:r>
          </w:p>
          <w:p w14:paraId="550A3BB5" w14:textId="77777777" w:rsidR="0095691C" w:rsidRPr="00D165BB" w:rsidRDefault="0095691C" w:rsidP="00F325B0">
            <w:pPr>
              <w:pStyle w:val="ListParagraph"/>
              <w:numPr>
                <w:ilvl w:val="0"/>
                <w:numId w:val="16"/>
              </w:numPr>
              <w:rPr>
                <w:color w:val="00B0F0"/>
                <w:lang w:eastAsia="en-US"/>
              </w:rPr>
            </w:pPr>
            <w:r>
              <w:rPr>
                <w:color w:val="FF0000"/>
                <w:lang w:eastAsia="en-US"/>
              </w:rPr>
              <w:t xml:space="preserve">Alt 4. When TX antenna gain matches </w:t>
            </w:r>
            <w:r w:rsidRPr="00D165BB">
              <w:rPr>
                <w:strike/>
                <w:color w:val="FF0000"/>
                <w:lang w:eastAsia="en-US"/>
              </w:rPr>
              <w:t>max EIRP(?)</w:t>
            </w:r>
            <w:r>
              <w:rPr>
                <w:strike/>
                <w:color w:val="FF0000"/>
                <w:lang w:eastAsia="en-US"/>
              </w:rPr>
              <w:t xml:space="preserve">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sidRPr="00D165BB">
              <w:rPr>
                <w:rFonts w:eastAsia="Batang"/>
                <w:color w:val="00B0F0"/>
                <w:kern w:val="2"/>
                <w:lang w:eastAsia="en-US"/>
              </w:rPr>
              <w:t xml:space="preserve"> which is the maximum supported transmit antenna gain </w:t>
            </w:r>
          </w:p>
          <w:p w14:paraId="04A1836C" w14:textId="77777777" w:rsidR="0095691C" w:rsidRDefault="0095691C" w:rsidP="00F325B0">
            <w:pPr>
              <w:pStyle w:val="ListParagraph"/>
              <w:numPr>
                <w:ilvl w:val="1"/>
                <w:numId w:val="16"/>
              </w:numPr>
              <w:rPr>
                <w:lang w:eastAsia="en-US"/>
              </w:rPr>
            </w:pPr>
            <w:r>
              <w:rPr>
                <w:lang w:eastAsia="en-US"/>
              </w:rPr>
              <w:t>Support: HW</w:t>
            </w:r>
          </w:p>
          <w:p w14:paraId="433B7298" w14:textId="77777777" w:rsidR="0095691C" w:rsidRDefault="0095691C" w:rsidP="00F325B0">
            <w:pPr>
              <w:pStyle w:val="discussionpoint"/>
            </w:pPr>
          </w:p>
          <w:p w14:paraId="5AA7F913" w14:textId="77777777" w:rsidR="0095691C" w:rsidRPr="00D165BB" w:rsidRDefault="0095691C" w:rsidP="00F325B0">
            <w:pPr>
              <w:pStyle w:val="CommentText"/>
              <w:rPr>
                <w:lang w:eastAsia="en-US"/>
              </w:rPr>
            </w:pP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637A25BD" w14:textId="2C12CF20"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w:t>
            </w:r>
            <w:r w:rsidR="00820DC9">
              <w:rPr>
                <w:rFonts w:eastAsiaTheme="minorEastAsia"/>
                <w:lang w:val="en-US" w:eastAsia="zh-CN"/>
              </w:rPr>
              <w:t xml:space="preserve">. </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rPr>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Support: vivo, Intel, Lenovo, LGE, Xiaomi, ZTE, DCM, InterDigital, CATT, Samsung, 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95691C">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95691C">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95691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95691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95691C">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95691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95691C">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95691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95691C">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w:t>
      </w:r>
      <w:r w:rsidR="003024F4">
        <w:rPr>
          <w:lang w:eastAsia="en-US"/>
        </w:rPr>
        <w:lastRenderedPageBreak/>
        <w:t>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ListParagraph"/>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However, we are not sure that means we have to define gNB/</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gNB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gNB, and </w:t>
            </w:r>
            <w:r w:rsidR="00860CE8">
              <w:rPr>
                <w:rFonts w:eastAsiaTheme="minorEastAsia"/>
                <w:lang w:eastAsia="zh-CN"/>
              </w:rPr>
              <w:t xml:space="preserve">is not determined by UE. gNB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gNB/UE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gNB/UE’s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618C0" w14:paraId="37BED7BD" w14:textId="77777777" w:rsidTr="00953857">
        <w:tc>
          <w:tcPr>
            <w:tcW w:w="2425" w:type="dxa"/>
          </w:tcPr>
          <w:p w14:paraId="6F514B2C" w14:textId="0B773845" w:rsidR="00B618C0" w:rsidRDefault="00B618C0" w:rsidP="00953857">
            <w:pPr>
              <w:rPr>
                <w:lang w:eastAsia="en-US"/>
              </w:rPr>
            </w:pPr>
            <w:r>
              <w:rPr>
                <w:lang w:eastAsia="en-US"/>
              </w:rPr>
              <w:t>Futurewei</w:t>
            </w:r>
          </w:p>
        </w:tc>
        <w:tc>
          <w:tcPr>
            <w:tcW w:w="6937" w:type="dxa"/>
          </w:tcPr>
          <w:p w14:paraId="1CBDC86E" w14:textId="394BD82A" w:rsidR="00B618C0" w:rsidRDefault="00B618C0" w:rsidP="009074EF">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5E0349" w14:paraId="26585AA6" w14:textId="77777777" w:rsidTr="005E0349">
        <w:tc>
          <w:tcPr>
            <w:tcW w:w="2425" w:type="dxa"/>
          </w:tcPr>
          <w:p w14:paraId="63093F1C" w14:textId="77777777" w:rsidR="005E0349" w:rsidRDefault="005E0349" w:rsidP="00F325B0">
            <w:pPr>
              <w:rPr>
                <w:lang w:eastAsia="en-US"/>
              </w:rPr>
            </w:pPr>
            <w:r>
              <w:rPr>
                <w:lang w:eastAsia="en-US"/>
              </w:rPr>
              <w:t>Huawei, HiSilicon</w:t>
            </w:r>
          </w:p>
        </w:tc>
        <w:tc>
          <w:tcPr>
            <w:tcW w:w="6937" w:type="dxa"/>
          </w:tcPr>
          <w:p w14:paraId="74C711C6" w14:textId="77777777" w:rsidR="005E0349" w:rsidRDefault="005E0349" w:rsidP="00F325B0">
            <w:pPr>
              <w:rPr>
                <w:rFonts w:eastAsiaTheme="minorEastAsia"/>
                <w:lang w:eastAsia="zh-CN"/>
              </w:rPr>
            </w:pPr>
            <w:r>
              <w:rPr>
                <w:rFonts w:eastAsiaTheme="minorEastAsia"/>
                <w:lang w:eastAsia="zh-CN"/>
              </w:rPr>
              <w:t>Not supportive of the proposal</w:t>
            </w:r>
          </w:p>
          <w:p w14:paraId="1401DBC2" w14:textId="77777777" w:rsidR="005E0349" w:rsidRDefault="005E0349" w:rsidP="00F325B0">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5" w:name="OLE_LINK71"/>
                      <w:bookmarkStart w:id="16"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7"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en-US"/>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en-US"/>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8" w:author="朱敏" w:date="2021-08-18T23:44:00Z">
              <w:r>
                <w:rPr>
                  <w:rFonts w:eastAsiaTheme="minorEastAsia" w:cs="Times" w:hint="eastAsia"/>
                  <w:i/>
                  <w:color w:val="000000" w:themeColor="text1"/>
                  <w:szCs w:val="20"/>
                  <w:lang w:eastAsia="zh-CN"/>
                </w:rPr>
                <w:t xml:space="preserve">at least </w:t>
              </w:r>
            </w:ins>
            <w:del w:id="19" w:author="朱敏" w:date="2021-08-18T23:44:00Z">
              <w:r>
                <w:rPr>
                  <w:rFonts w:cs="Times"/>
                  <w:i/>
                  <w:color w:val="000000" w:themeColor="text1"/>
                  <w:szCs w:val="20"/>
                </w:rPr>
                <w:delText xml:space="preserve">single </w:delText>
              </w:r>
            </w:del>
            <w:ins w:id="20"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Samsung, CATT, Spreadtrum</w:t>
      </w:r>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435D24">
        <w:tc>
          <w:tcPr>
            <w:tcW w:w="1901" w:type="dxa"/>
          </w:tcPr>
          <w:p w14:paraId="45A33A6F" w14:textId="77777777" w:rsidR="003D6D92" w:rsidRDefault="003D6D92" w:rsidP="00953857">
            <w:pPr>
              <w:rPr>
                <w:lang w:eastAsia="en-US"/>
              </w:rPr>
            </w:pPr>
            <w:r>
              <w:rPr>
                <w:lang w:eastAsia="en-US"/>
              </w:rPr>
              <w:lastRenderedPageBreak/>
              <w:t>Company</w:t>
            </w:r>
          </w:p>
        </w:tc>
        <w:tc>
          <w:tcPr>
            <w:tcW w:w="7461" w:type="dxa"/>
          </w:tcPr>
          <w:p w14:paraId="22059941" w14:textId="77777777" w:rsidR="003D6D92" w:rsidRDefault="003D6D92" w:rsidP="00953857">
            <w:pPr>
              <w:rPr>
                <w:lang w:eastAsia="en-US"/>
              </w:rPr>
            </w:pPr>
            <w:r>
              <w:rPr>
                <w:lang w:eastAsia="en-US"/>
              </w:rPr>
              <w:t>View</w:t>
            </w:r>
          </w:p>
        </w:tc>
      </w:tr>
      <w:tr w:rsidR="003D6D92" w14:paraId="424CC799" w14:textId="77777777" w:rsidTr="00435D24">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461"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r w:rsidR="00097FA2" w14:paraId="6403BC76" w14:textId="77777777" w:rsidTr="00435D24">
        <w:trPr>
          <w:trHeight w:val="89"/>
        </w:trPr>
        <w:tc>
          <w:tcPr>
            <w:tcW w:w="1901" w:type="dxa"/>
            <w:noWrap/>
          </w:tcPr>
          <w:p w14:paraId="77CAA6F6" w14:textId="1F877B53" w:rsidR="00097FA2" w:rsidRDefault="00097FA2" w:rsidP="00953857">
            <w:pPr>
              <w:tabs>
                <w:tab w:val="center" w:pos="1059"/>
              </w:tabs>
              <w:rPr>
                <w:lang w:eastAsia="en-US"/>
              </w:rPr>
            </w:pPr>
            <w:r>
              <w:rPr>
                <w:lang w:eastAsia="en-US"/>
              </w:rPr>
              <w:t>Futurewei</w:t>
            </w:r>
          </w:p>
        </w:tc>
        <w:tc>
          <w:tcPr>
            <w:tcW w:w="7461" w:type="dxa"/>
          </w:tcPr>
          <w:p w14:paraId="347412D8" w14:textId="2D8FA641" w:rsidR="00097FA2" w:rsidRDefault="00097FA2" w:rsidP="00881E09">
            <w:pPr>
              <w:rPr>
                <w:lang w:eastAsia="en-US"/>
              </w:rPr>
            </w:pPr>
            <w:r>
              <w:rPr>
                <w:lang w:eastAsia="en-US"/>
              </w:rPr>
              <w:t>Support</w:t>
            </w:r>
          </w:p>
        </w:tc>
      </w:tr>
      <w:tr w:rsidR="00435D24" w14:paraId="68E3E425" w14:textId="77777777" w:rsidTr="00435D24">
        <w:trPr>
          <w:trHeight w:val="89"/>
        </w:trPr>
        <w:tc>
          <w:tcPr>
            <w:tcW w:w="1901" w:type="dxa"/>
            <w:noWrap/>
          </w:tcPr>
          <w:p w14:paraId="048A4A8F" w14:textId="77777777" w:rsidR="00435D24" w:rsidRDefault="00435D24" w:rsidP="00F325B0">
            <w:pPr>
              <w:tabs>
                <w:tab w:val="center" w:pos="1059"/>
              </w:tabs>
              <w:rPr>
                <w:lang w:eastAsia="en-US"/>
              </w:rPr>
            </w:pPr>
            <w:r>
              <w:rPr>
                <w:lang w:eastAsia="en-US"/>
              </w:rPr>
              <w:t>Huawei, HiSilicon</w:t>
            </w:r>
          </w:p>
        </w:tc>
        <w:tc>
          <w:tcPr>
            <w:tcW w:w="7461" w:type="dxa"/>
          </w:tcPr>
          <w:p w14:paraId="485B128F" w14:textId="77777777" w:rsidR="00435D24" w:rsidRDefault="00435D24" w:rsidP="00F325B0">
            <w:pPr>
              <w:rPr>
                <w:lang w:eastAsia="en-US"/>
              </w:rPr>
            </w:pPr>
            <w:r>
              <w:rPr>
                <w:lang w:eastAsia="en-US"/>
              </w:rPr>
              <w:t>We support Proposal 2.3.2-2</w:t>
            </w: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lastRenderedPageBreak/>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w:t>
            </w:r>
            <w:r>
              <w:rPr>
                <w:rFonts w:eastAsia="MS Mincho"/>
                <w:lang w:eastAsia="ja-JP"/>
              </w:rPr>
              <w:lastRenderedPageBreak/>
              <w:t>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r>
              <w:rPr>
                <w:rFonts w:eastAsia="SimSun"/>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r w:rsidR="00435D24" w:rsidRPr="00E53453" w14:paraId="45548AD0" w14:textId="77777777" w:rsidTr="00435D24">
        <w:tc>
          <w:tcPr>
            <w:tcW w:w="2141" w:type="dxa"/>
          </w:tcPr>
          <w:p w14:paraId="51E8F804" w14:textId="77777777" w:rsidR="00435D24" w:rsidRDefault="00435D24" w:rsidP="00F325B0">
            <w:pPr>
              <w:rPr>
                <w:rFonts w:eastAsia="SimSun"/>
                <w:lang w:val="en-US" w:eastAsia="zh-CN"/>
              </w:rPr>
            </w:pPr>
            <w:r>
              <w:rPr>
                <w:rFonts w:eastAsia="SimSun"/>
                <w:lang w:val="en-US" w:eastAsia="zh-CN"/>
              </w:rPr>
              <w:t>Huawei, HiSilicon</w:t>
            </w:r>
          </w:p>
        </w:tc>
        <w:tc>
          <w:tcPr>
            <w:tcW w:w="7221" w:type="dxa"/>
          </w:tcPr>
          <w:p w14:paraId="717F8D16" w14:textId="77777777" w:rsidR="00435D24" w:rsidRDefault="00435D24" w:rsidP="00F325B0">
            <w:pPr>
              <w:pStyle w:val="discussionpoint"/>
              <w:rPr>
                <w:rFonts w:eastAsia="Malgun Gothic"/>
              </w:rPr>
            </w:pPr>
            <w:r>
              <w:rPr>
                <w:rFonts w:eastAsia="Malgun Gothic"/>
              </w:rPr>
              <w:t xml:space="preserve">We can support </w:t>
            </w:r>
            <w:r>
              <w:t>Proposal 2.4.2-1</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lastRenderedPageBreak/>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513432" w14:paraId="24FC4699" w14:textId="77777777" w:rsidTr="00603190">
        <w:tc>
          <w:tcPr>
            <w:tcW w:w="1795" w:type="dxa"/>
          </w:tcPr>
          <w:p w14:paraId="72812E8E" w14:textId="77777777" w:rsidR="00513432" w:rsidRDefault="00142283">
            <w:pPr>
              <w:rPr>
                <w:lang w:eastAsia="en-US"/>
              </w:rPr>
            </w:pPr>
            <w:r>
              <w:rPr>
                <w:lang w:eastAsia="en-US"/>
              </w:rPr>
              <w:t>Company</w:t>
            </w:r>
          </w:p>
        </w:tc>
        <w:tc>
          <w:tcPr>
            <w:tcW w:w="7567" w:type="dxa"/>
          </w:tcPr>
          <w:p w14:paraId="60E3FA0A" w14:textId="77777777" w:rsidR="00513432" w:rsidRDefault="00142283">
            <w:pPr>
              <w:rPr>
                <w:lang w:eastAsia="en-US"/>
              </w:rPr>
            </w:pPr>
            <w:r>
              <w:rPr>
                <w:lang w:eastAsia="en-US"/>
              </w:rPr>
              <w:t>View</w:t>
            </w:r>
          </w:p>
        </w:tc>
      </w:tr>
      <w:tr w:rsidR="00513432" w14:paraId="3BB50671" w14:textId="77777777" w:rsidTr="00603190">
        <w:tc>
          <w:tcPr>
            <w:tcW w:w="179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56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rsidTr="00603190">
        <w:tc>
          <w:tcPr>
            <w:tcW w:w="179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5EDC160B" w14:textId="77777777" w:rsidR="00513432" w:rsidRDefault="00142283">
            <w:pPr>
              <w:rPr>
                <w:rFonts w:eastAsiaTheme="minorEastAsia"/>
                <w:lang w:eastAsia="zh-CN"/>
              </w:rPr>
            </w:pPr>
            <w:bookmarkStart w:id="21" w:name="_GoBack"/>
            <w:bookmarkEnd w:id="21"/>
            <w:r>
              <w:rPr>
                <w:rFonts w:eastAsiaTheme="minorEastAsia"/>
                <w:lang w:eastAsia="zh-CN"/>
              </w:rPr>
              <w:t>We support the proposal</w:t>
            </w:r>
          </w:p>
        </w:tc>
      </w:tr>
      <w:tr w:rsidR="00513432" w14:paraId="10E64B2A" w14:textId="77777777" w:rsidTr="00603190">
        <w:tc>
          <w:tcPr>
            <w:tcW w:w="179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rsidTr="00603190">
        <w:tc>
          <w:tcPr>
            <w:tcW w:w="179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56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rsidTr="00603190">
        <w:tc>
          <w:tcPr>
            <w:tcW w:w="179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56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rsidTr="00603190">
        <w:tc>
          <w:tcPr>
            <w:tcW w:w="1795" w:type="dxa"/>
          </w:tcPr>
          <w:p w14:paraId="09BA2B22" w14:textId="75A41A81" w:rsidR="00061EFC" w:rsidRPr="00061EFC" w:rsidRDefault="00061EF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rsidTr="00603190">
        <w:tc>
          <w:tcPr>
            <w:tcW w:w="179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56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rsidTr="00603190">
        <w:tc>
          <w:tcPr>
            <w:tcW w:w="1795" w:type="dxa"/>
          </w:tcPr>
          <w:p w14:paraId="761AC51C" w14:textId="4232A08E" w:rsidR="00506EFA" w:rsidRDefault="00506EFA">
            <w:pPr>
              <w:rPr>
                <w:rFonts w:eastAsiaTheme="minorEastAsia"/>
                <w:lang w:eastAsia="zh-CN"/>
              </w:rPr>
            </w:pPr>
            <w:r>
              <w:rPr>
                <w:rFonts w:eastAsiaTheme="minorEastAsia"/>
                <w:lang w:eastAsia="zh-CN"/>
              </w:rPr>
              <w:t>vivo</w:t>
            </w:r>
          </w:p>
        </w:tc>
        <w:tc>
          <w:tcPr>
            <w:tcW w:w="7567" w:type="dxa"/>
          </w:tcPr>
          <w:p w14:paraId="7C08C53E" w14:textId="7EA3FFF4" w:rsidR="00506EFA" w:rsidRDefault="00506EFA">
            <w:pPr>
              <w:rPr>
                <w:rFonts w:eastAsiaTheme="minorEastAsia"/>
                <w:lang w:eastAsia="zh-CN"/>
              </w:rPr>
            </w:pPr>
            <w:r>
              <w:rPr>
                <w:rFonts w:eastAsiaTheme="minorEastAsia"/>
                <w:lang w:eastAsia="zh-CN"/>
              </w:rPr>
              <w:t>support</w:t>
            </w:r>
          </w:p>
        </w:tc>
      </w:tr>
      <w:tr w:rsidR="00603190" w14:paraId="181BD66E" w14:textId="77777777" w:rsidTr="00603190">
        <w:tc>
          <w:tcPr>
            <w:tcW w:w="1795" w:type="dxa"/>
          </w:tcPr>
          <w:p w14:paraId="038970C7" w14:textId="77777777" w:rsidR="00603190" w:rsidRDefault="00603190" w:rsidP="00F325B0">
            <w:pPr>
              <w:rPr>
                <w:rFonts w:eastAsiaTheme="minorEastAsia"/>
                <w:lang w:eastAsia="zh-CN"/>
              </w:rPr>
            </w:pPr>
            <w:r>
              <w:rPr>
                <w:rFonts w:eastAsiaTheme="minorEastAsia"/>
                <w:lang w:eastAsia="zh-CN"/>
              </w:rPr>
              <w:t>Huawei, HiSilicon 2</w:t>
            </w:r>
          </w:p>
        </w:tc>
        <w:tc>
          <w:tcPr>
            <w:tcW w:w="7567" w:type="dxa"/>
          </w:tcPr>
          <w:p w14:paraId="4AB836D1" w14:textId="77777777" w:rsidR="00603190" w:rsidRDefault="00603190" w:rsidP="00F325B0">
            <w:pPr>
              <w:rPr>
                <w:rFonts w:eastAsiaTheme="minorEastAsia"/>
                <w:lang w:eastAsia="zh-CN"/>
              </w:rPr>
            </w:pPr>
            <w:r>
              <w:rPr>
                <w:rFonts w:eastAsiaTheme="minorEastAsia"/>
                <w:lang w:eastAsia="zh-CN"/>
              </w:rPr>
              <w:t xml:space="preserve">We support the proposal. </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lastRenderedPageBreak/>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2" w:name="RANGE!C81"/>
            <w:bookmarkStart w:id="23" w:name="RANGE!C82"/>
            <w:bookmarkEnd w:id="22"/>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3"/>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en-US"/>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lastRenderedPageBreak/>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signaling to UE. UE performs CCA or eCCA and if LBT passes, transmits CTS-like signaling to explicitly indicate the LBT </w:t>
            </w:r>
            <w:r>
              <w:rPr>
                <w:rFonts w:cs="Times"/>
                <w:color w:val="000000" w:themeColor="text1"/>
                <w:szCs w:val="20"/>
              </w:rPr>
              <w:lastRenderedPageBreak/>
              <w:t>outcome. gNB detects the CTS-like signaling to identify if the UE passed CCA or eCCA.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(time/freq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r w:rsidR="006900B0" w:rsidRPr="006977F7">
              <w:rPr>
                <w:rFonts w:eastAsiaTheme="minorEastAsia"/>
                <w:color w:val="FF0000"/>
                <w:lang w:eastAsia="zh-CN"/>
              </w:rPr>
              <w:t>freq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0D4D8F" w14:paraId="09E4AB34" w14:textId="77777777">
        <w:tc>
          <w:tcPr>
            <w:tcW w:w="1795" w:type="dxa"/>
            <w:shd w:val="clear" w:color="auto" w:fill="FFFFFF" w:themeFill="background1"/>
          </w:tcPr>
          <w:p w14:paraId="4AAA76BA" w14:textId="3B3A4EB7" w:rsidR="000D4D8F" w:rsidRDefault="000D4D8F" w:rsidP="001C5E6A">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0899A892" w14:textId="433BC199" w:rsidR="000D4D8F" w:rsidRDefault="000D4D8F" w:rsidP="004671D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w:t>
            </w:r>
            <w:r w:rsidR="00305CD0">
              <w:rPr>
                <w:rFonts w:eastAsiaTheme="minorEastAsia"/>
                <w:lang w:eastAsia="zh-CN"/>
              </w:rPr>
              <w:t xml:space="preserve">the phrase </w:t>
            </w:r>
            <w:r>
              <w:rPr>
                <w:rFonts w:eastAsiaTheme="minorEastAsia"/>
                <w:lang w:eastAsia="zh-CN"/>
              </w:rPr>
              <w:t xml:space="preserve">“data transmission happens”. Is this a restriction on </w:t>
            </w:r>
            <w:r w:rsidR="005B2CED">
              <w:rPr>
                <w:rFonts w:eastAsiaTheme="minorEastAsia"/>
                <w:lang w:eastAsia="zh-CN"/>
              </w:rPr>
              <w:t xml:space="preserve">gNB </w:t>
            </w:r>
            <w:r>
              <w:rPr>
                <w:rFonts w:eastAsiaTheme="minorEastAsia"/>
                <w:lang w:eastAsia="zh-CN"/>
              </w:rPr>
              <w:t>scheduling behavio</w:t>
            </w:r>
            <w:r w:rsidR="005B2CED">
              <w:rPr>
                <w:rFonts w:eastAsiaTheme="minorEastAsia"/>
                <w:lang w:eastAsia="zh-CN"/>
              </w:rPr>
              <w:t>u</w:t>
            </w:r>
            <w:r>
              <w:rPr>
                <w:rFonts w:eastAsiaTheme="minorEastAsia"/>
                <w:lang w:eastAsia="zh-CN"/>
              </w:rPr>
              <w:t xml:space="preserve">r?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4" w:name="OLE_LINK168"/>
            <w:bookmarkStart w:id="2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4"/>
          <w:bookmarkEnd w:id="25"/>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lastRenderedPageBreak/>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lastRenderedPageBreak/>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lastRenderedPageBreak/>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lastRenderedPageBreak/>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sidRPr="00D231BC">
        <w:rPr>
          <w:rFonts w:cs="Times"/>
          <w:strike/>
          <w:color w:val="FF0000"/>
          <w:szCs w:val="20"/>
        </w:rPr>
        <w:t>vivo,</w:t>
      </w:r>
      <w:r>
        <w:rPr>
          <w:rFonts w:cs="Times"/>
          <w:szCs w:val="20"/>
        </w:rPr>
        <w:t xml:space="preserve">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6"/>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ListParagraph"/>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3911D24D" w:rsidR="00513432" w:rsidRDefault="00142283">
            <w:pPr>
              <w:rPr>
                <w:color w:val="000000" w:themeColor="text1"/>
                <w:szCs w:val="20"/>
                <w:lang w:eastAsia="en-US"/>
              </w:rPr>
            </w:pPr>
            <w:r>
              <w:rPr>
                <w:b/>
                <w:bCs/>
                <w:lang w:eastAsia="en-US"/>
              </w:rPr>
              <w:t>Alt-1-</w:t>
            </w:r>
            <w:r w:rsidR="00861D73">
              <w:rPr>
                <w:b/>
                <w:bCs/>
                <w:lang w:eastAsia="en-US"/>
              </w:rPr>
              <w:t>D</w:t>
            </w:r>
            <w:r>
              <w:rPr>
                <w:b/>
                <w:bCs/>
                <w:lang w:eastAsia="en-US"/>
              </w:rPr>
              <w:t xml:space="preserv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34CACCDE" w:rsidR="00513432" w:rsidRDefault="00142283">
            <w:pPr>
              <w:rPr>
                <w:lang w:eastAsia="en-US"/>
              </w:rPr>
            </w:pPr>
            <w:r>
              <w:rPr>
                <w:color w:val="000000" w:themeColor="text1"/>
                <w:lang w:eastAsia="en-US"/>
              </w:rPr>
              <w:t>Regarding</w:t>
            </w:r>
            <w:r>
              <w:rPr>
                <w:b/>
                <w:bCs/>
                <w:color w:val="000000" w:themeColor="text1"/>
                <w:lang w:eastAsia="en-US"/>
              </w:rPr>
              <w:t xml:space="preserve"> Alt-1-</w:t>
            </w:r>
            <w:r w:rsidR="00861D73">
              <w:rPr>
                <w:b/>
                <w:bCs/>
                <w:color w:val="000000" w:themeColor="text1"/>
                <w:lang w:eastAsia="en-US"/>
              </w:rPr>
              <w:t>E</w:t>
            </w:r>
            <w:r>
              <w:rPr>
                <w:b/>
                <w:bCs/>
                <w:color w:val="000000" w:themeColor="text1"/>
                <w:lang w:eastAsia="en-US"/>
              </w:rPr>
              <w:t xml:space="preserv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Huawei/HiSilicon</w:t>
            </w:r>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gNB sensing behavior to be specified, since any transmitter node (gNB or UE) which initiate the COT should be subject to the regulation test </w:t>
            </w:r>
            <w:r w:rsidRPr="00C33D61">
              <w:rPr>
                <w:rFonts w:eastAsia="MS Mincho"/>
                <w:lang w:eastAsia="ja-JP"/>
              </w:rPr>
              <w:lastRenderedPageBreak/>
              <w:t>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feature f</w:t>
            </w:r>
            <w:r w:rsidR="00A2543E">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515E826A"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31BE0D93" w14:textId="631B9DE9" w:rsidR="00685A84" w:rsidRDefault="00685A84" w:rsidP="00147012">
            <w:pPr>
              <w:pStyle w:val="CommentText"/>
              <w:jc w:val="both"/>
            </w:pPr>
          </w:p>
          <w:p w14:paraId="3585E7DC" w14:textId="6D1CB232" w:rsidR="00685A84" w:rsidRDefault="00685A84" w:rsidP="00147012">
            <w:pPr>
              <w:pStyle w:val="CommentText"/>
              <w:jc w:val="both"/>
            </w:pPr>
          </w:p>
          <w:p w14:paraId="00ED08C0" w14:textId="20756679" w:rsidR="00685A84" w:rsidRDefault="00685A84" w:rsidP="00147012">
            <w:pPr>
              <w:pStyle w:val="CommentText"/>
              <w:jc w:val="both"/>
            </w:pPr>
          </w:p>
          <w:p w14:paraId="04C6295F" w14:textId="77777777" w:rsidR="00685A84" w:rsidRDefault="00685A84" w:rsidP="00147012">
            <w:pPr>
              <w:pStyle w:val="CommentText"/>
              <w:jc w:val="both"/>
            </w:pP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139EDEA0" w14:textId="77777777" w:rsidR="00BB4B53" w:rsidRDefault="00BB4B53" w:rsidP="007C78E7">
            <w:pPr>
              <w:pStyle w:val="CommentText"/>
              <w:jc w:val="both"/>
              <w:rPr>
                <w:rFonts w:eastAsia="Malgun Gothic"/>
                <w:bCs/>
                <w:color w:val="FF0000"/>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However, I feel it is restrictive to define something with dBi. Can you check if the modified Alt-1D works?</w:t>
            </w:r>
          </w:p>
          <w:p w14:paraId="3B73DBE1" w14:textId="77777777" w:rsidR="00685A84" w:rsidRDefault="00685A84" w:rsidP="007C78E7">
            <w:pPr>
              <w:pStyle w:val="CommentText"/>
              <w:jc w:val="both"/>
              <w:rPr>
                <w:rFonts w:eastAsia="Malgun Gothic"/>
                <w:bCs/>
                <w:color w:val="FF0000"/>
              </w:rPr>
            </w:pPr>
          </w:p>
          <w:p w14:paraId="0C70B965" w14:textId="44FCCAAD" w:rsidR="00685A84" w:rsidRPr="00026A11" w:rsidRDefault="00685A84" w:rsidP="007C78E7">
            <w:pPr>
              <w:pStyle w:val="CommentText"/>
              <w:jc w:val="both"/>
              <w:rPr>
                <w:rFonts w:eastAsia="Malgun Gothic"/>
                <w:bCs/>
              </w:rPr>
            </w:pPr>
            <w:r>
              <w:rPr>
                <w:rFonts w:eastAsia="Malgun Gothic"/>
                <w:b/>
              </w:rPr>
              <w:t xml:space="preserve">FW-3: </w:t>
            </w:r>
            <w:r w:rsidRPr="00685A84">
              <w:rPr>
                <w:rFonts w:eastAsia="Malgun Gothic"/>
                <w:b/>
              </w:rPr>
              <w:t>Response to moderator</w:t>
            </w:r>
            <w:r>
              <w:rPr>
                <w:rFonts w:eastAsia="Malgun Gothic"/>
                <w:b/>
              </w:rPr>
              <w:t xml:space="preserve">: </w:t>
            </w:r>
            <w:r w:rsidRPr="00026A11">
              <w:rPr>
                <w:rFonts w:eastAsia="Malgun Gothic"/>
                <w:bCs/>
              </w:rPr>
              <w:t>Yes, this seems to be a neat fix.</w:t>
            </w:r>
          </w:p>
          <w:p w14:paraId="69420C87" w14:textId="2F08D326" w:rsidR="00685A84" w:rsidRPr="00685A84" w:rsidRDefault="00685A84" w:rsidP="007C78E7">
            <w:pPr>
              <w:pStyle w:val="CommentText"/>
              <w:jc w:val="both"/>
              <w:rPr>
                <w:rFonts w:eastAsia="Malgun Gothic"/>
                <w:b/>
              </w:rPr>
            </w:pPr>
            <w:r w:rsidRPr="00685A84">
              <w:rPr>
                <w:rFonts w:eastAsia="Malgun Gothic"/>
                <w:bCs/>
              </w:rPr>
              <w:t>We believe</w:t>
            </w:r>
            <w:r>
              <w:rPr>
                <w:rFonts w:eastAsia="Malgun Gothic"/>
                <w:b/>
              </w:rPr>
              <w:t xml:space="preserve"> “</w:t>
            </w:r>
            <w:r>
              <w:rPr>
                <w:color w:val="000000" w:themeColor="text1"/>
                <w:szCs w:val="20"/>
                <w:lang w:eastAsia="en-US"/>
              </w:rPr>
              <w:t xml:space="preserve">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 could be changed to “peak sensing beam gain”</w:t>
            </w:r>
            <w:r w:rsidR="00861D73">
              <w:rPr>
                <w:color w:val="000000" w:themeColor="text1"/>
                <w:szCs w:val="20"/>
                <w:lang w:eastAsia="en-US"/>
              </w:rPr>
              <w:t xml:space="preserve">. </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lastRenderedPageBreak/>
              <w:t>Intel</w:t>
            </w:r>
          </w:p>
        </w:tc>
        <w:tc>
          <w:tcPr>
            <w:tcW w:w="8017" w:type="dxa"/>
            <w:shd w:val="clear" w:color="auto" w:fill="FFFFFF" w:themeFill="background1"/>
          </w:tcPr>
          <w:p w14:paraId="6F52B0CD" w14:textId="77777777" w:rsidR="00313671" w:rsidRDefault="00F41A94" w:rsidP="00147012">
            <w:pPr>
              <w:pStyle w:val="CommentText"/>
              <w:jc w:val="both"/>
            </w:pPr>
            <w:r>
              <w:t>Our preference is Alt 2.</w:t>
            </w:r>
          </w:p>
          <w:p w14:paraId="1429DDD0" w14:textId="2A3DE1FC" w:rsidR="00302CD0" w:rsidRDefault="00F41A94" w:rsidP="00147012">
            <w:pPr>
              <w:pStyle w:val="CommentText"/>
              <w:jc w:val="both"/>
            </w:pPr>
            <w:r>
              <w:t xml:space="preserve">For the gNB aspects, we believe option 1 is the </w:t>
            </w:r>
            <w:r w:rsidR="00BF77AC">
              <w:t xml:space="preserve">most </w:t>
            </w:r>
            <w:r>
              <w:t>reasonable choice.</w:t>
            </w:r>
            <w:r w:rsidR="008E0526">
              <w:t xml:space="preserve"> For gNB</w:t>
            </w:r>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gNB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CommentText"/>
              <w:jc w:val="both"/>
            </w:pPr>
            <w:r>
              <w:t xml:space="preserve">Moreover, gNB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gNB can perform scheduling and beamforming decisions. Therefore, it would be best if </w:t>
            </w:r>
            <w:r w:rsidR="00980C84">
              <w:t xml:space="preserve">the </w:t>
            </w:r>
            <w:r w:rsidR="00B326B0">
              <w:t>gNB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CommentText"/>
              <w:jc w:val="both"/>
            </w:pPr>
            <w:r>
              <w:t>However</w:t>
            </w:r>
            <w:r w:rsidR="00307DFE">
              <w:t>,</w:t>
            </w:r>
            <w:r>
              <w:t xml:space="preserve"> for the UE side, </w:t>
            </w:r>
            <w:r w:rsidR="00BB1EE7">
              <w:t>it is quite different story. In most typical cases, UE would be using a single beam for communication with gNBs</w:t>
            </w:r>
            <w:r w:rsidR="00980C84">
              <w:t xml:space="preserve"> </w:t>
            </w:r>
            <w:r w:rsidR="00BB1EE7">
              <w:t xml:space="preserve">and given that there are more UEs compared to gNB,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CommentText"/>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CommentText"/>
              <w:jc w:val="both"/>
            </w:pPr>
            <w:r>
              <w:t>Of course, beam correspondence feature would be also needed for gNB. However, the current specification does not have</w:t>
            </w:r>
            <w:r w:rsidR="001D3202">
              <w:t>/contain</w:t>
            </w:r>
            <w:r>
              <w:t xml:space="preserve"> the requirements nor testing related to gNB beam corresponde</w:t>
            </w:r>
            <w:r w:rsidR="003F55DF">
              <w:t xml:space="preserve">nce. Whether such requirement and testing definitions should be defined can be </w:t>
            </w:r>
            <w:r w:rsidR="003F55DF">
              <w:lastRenderedPageBreak/>
              <w:t>decided by RAN4 and RAN5.</w:t>
            </w:r>
            <w:r w:rsidR="00E0025C">
              <w:t xml:space="preserve"> We don’t think RAN1 needs to decide this.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lastRenderedPageBreak/>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Convida, CATT, </w:t>
      </w:r>
      <w:ins w:id="27"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We have another clarification question to the FL regarding the understanding of previous agreement. Let’s assume first there is no beam-based indication supported, then the cell-specific indication is for both gNB and its Ues (e.g. gNB and UE have same mode), or for gNB only (e.g. n</w:t>
            </w:r>
            <w:r>
              <w:rPr>
                <w:lang w:eastAsia="en-US"/>
              </w:rPr>
              <w:lastRenderedPageBreak/>
              <w:t xml:space="preserve">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lastRenderedPageBreak/>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ListParagraph"/>
        <w:numPr>
          <w:ilvl w:val="0"/>
          <w:numId w:val="53"/>
        </w:numPr>
      </w:pPr>
      <w:r>
        <w:t>L1 Signaling for No-LBT mode should not be supported: Huawei, Intel. Charter, LG, Nokia, DCM, Ericsson</w:t>
      </w:r>
      <w:ins w:id="28"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lastRenderedPageBreak/>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Short Control Signaling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9"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9"/>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ListParagraph"/>
              <w:numPr>
                <w:ilvl w:val="1"/>
                <w:numId w:val="20"/>
              </w:numPr>
            </w:pPr>
            <w:r>
              <w:lastRenderedPageBreak/>
              <w:t>Alt 2: The 10% over any 100ms interval restriction is applicable to the msg1/msgA transmission from one UE perspective</w:t>
            </w:r>
          </w:p>
          <w:p w14:paraId="60020102" w14:textId="77777777" w:rsidR="00513432" w:rsidRDefault="00142283">
            <w:pPr>
              <w:pStyle w:val="ListParagraph"/>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/msgA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ListParagraph"/>
        <w:numPr>
          <w:ilvl w:val="0"/>
          <w:numId w:val="20"/>
        </w:numPr>
      </w:pPr>
      <w:r>
        <w:t>Alt 2: The 10% over any 100ms interval restriction is applicable to the msg1/msgA transmission from one UE perspective</w:t>
      </w:r>
    </w:p>
    <w:p w14:paraId="4E7101CE" w14:textId="77777777" w:rsidR="00513432" w:rsidRDefault="00142283">
      <w:pPr>
        <w:pStyle w:val="ListParagraph"/>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ListParagraph"/>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B192" w14:textId="77777777" w:rsidR="00917B06" w:rsidRDefault="00917B06">
      <w:pPr>
        <w:spacing w:after="0" w:line="240" w:lineRule="auto"/>
      </w:pPr>
      <w:r>
        <w:separator/>
      </w:r>
    </w:p>
  </w:endnote>
  <w:endnote w:type="continuationSeparator" w:id="0">
    <w:p w14:paraId="1453DD69" w14:textId="77777777" w:rsidR="00917B06" w:rsidRDefault="009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5C38" w14:textId="1833CA8B"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03190">
      <w:rPr>
        <w:rStyle w:val="PageNumber"/>
        <w:noProof/>
      </w:rPr>
      <w:t>36</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AFD0" w14:textId="77777777" w:rsidR="00917B06" w:rsidRDefault="00917B06">
      <w:pPr>
        <w:spacing w:after="0" w:line="240" w:lineRule="auto"/>
      </w:pPr>
      <w:r>
        <w:separator/>
      </w:r>
    </w:p>
  </w:footnote>
  <w:footnote w:type="continuationSeparator" w:id="0">
    <w:p w14:paraId="4098EB50" w14:textId="77777777" w:rsidR="00917B06" w:rsidRDefault="00917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17B06"/>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A78E88-3C93-4A64-8E27-72F20A56A667}">
  <ds:schemaRefs>
    <ds:schemaRef ds:uri="http://schemas.openxmlformats.org/officeDocument/2006/bibliography"/>
  </ds:schemaRefs>
</ds:datastoreItem>
</file>

<file path=customXml/itemProps6.xml><?xml version="1.0" encoding="utf-8"?>
<ds:datastoreItem xmlns:ds="http://schemas.openxmlformats.org/officeDocument/2006/customXml" ds:itemID="{250C6B99-9E81-4AB8-8E08-6BF970AB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41833</Words>
  <Characters>238451</Characters>
  <Application>Microsoft Office Word</Application>
  <DocSecurity>0</DocSecurity>
  <Lines>1987</Lines>
  <Paragraphs>559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6</cp:revision>
  <cp:lastPrinted>2019-01-10T09:30:00Z</cp:lastPrinted>
  <dcterms:created xsi:type="dcterms:W3CDTF">2021-08-24T02:47:00Z</dcterms:created>
  <dcterms:modified xsi:type="dcterms:W3CDTF">2021-08-24T02:50:00Z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