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C35" w14:textId="50D3F837" w:rsidR="00513432" w:rsidRDefault="00554E58">
      <w:pPr>
        <w:tabs>
          <w:tab w:val="right" w:pos="9639"/>
        </w:tabs>
        <w:spacing w:after="0"/>
        <w:rPr>
          <w:rFonts w:eastAsia="Times New Roman"/>
          <w:b/>
          <w:bCs/>
          <w:sz w:val="24"/>
          <w:szCs w:val="24"/>
        </w:rPr>
      </w:pPr>
      <w:r>
        <w:rPr>
          <w:rFonts w:eastAsia="Times New Roman"/>
          <w:b/>
          <w:bCs/>
          <w:sz w:val="24"/>
          <w:szCs w:val="24"/>
        </w:rPr>
        <w:t xml:space="preserve"> </w:t>
      </w:r>
      <w:r w:rsidR="00142283">
        <w:rPr>
          <w:rFonts w:eastAsia="Times New Roman"/>
          <w:b/>
          <w:bCs/>
          <w:sz w:val="24"/>
          <w:szCs w:val="24"/>
        </w:rPr>
        <w:t>3GPP TSG RAN WG1 Meeting #106-e</w:t>
      </w:r>
      <w:r w:rsidR="00142283">
        <w:tab/>
      </w:r>
      <w:r w:rsidR="00142283">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5AB12671" wp14:editId="72112AF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1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4671D9" w:rsidRDefault="004671D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4671D9" w:rsidRDefault="004671D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4671D9" w:rsidRDefault="004671D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4671D9" w:rsidRDefault="004671D9"/>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393A15F9" wp14:editId="17AADCD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42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4671D9" w:rsidRDefault="004671D9">
                      <w:pPr>
                        <w:rPr>
                          <w:rFonts w:eastAsia="SimSun"/>
                          <w:snapToGrid/>
                          <w:kern w:val="0"/>
                          <w:lang w:val="en-US" w:eastAsia="zh-CN"/>
                        </w:rPr>
                      </w:pPr>
                      <w:r>
                        <w:rPr>
                          <w:highlight w:val="darkYellow"/>
                          <w:lang w:eastAsia="zh-CN"/>
                        </w:rPr>
                        <w:t>Working assumption:</w:t>
                      </w:r>
                    </w:p>
                    <w:p w14:paraId="78E8470B" w14:textId="77777777" w:rsidR="004671D9" w:rsidRDefault="004671D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FCB9114" w:rsidR="00513432" w:rsidRDefault="00142283">
      <w:pPr>
        <w:pStyle w:val="ListParagraph"/>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Support: vivo, Intel, Futurewei,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lastRenderedPageBreak/>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w:t>
            </w:r>
            <w:r>
              <w:rPr>
                <w:lang w:eastAsia="en-US"/>
              </w:rPr>
              <w:lastRenderedPageBreak/>
              <w: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r w:rsidR="00801872" w14:paraId="538CF496" w14:textId="77777777">
        <w:tc>
          <w:tcPr>
            <w:tcW w:w="2425" w:type="dxa"/>
          </w:tcPr>
          <w:p w14:paraId="256B5A0A" w14:textId="57081EBB" w:rsidR="00801872" w:rsidRDefault="00801872">
            <w:pPr>
              <w:jc w:val="left"/>
              <w:rPr>
                <w:rFonts w:eastAsiaTheme="minorEastAsia"/>
                <w:lang w:eastAsia="zh-CN"/>
              </w:rPr>
            </w:pPr>
            <w:r>
              <w:rPr>
                <w:rFonts w:eastAsiaTheme="minorEastAsia"/>
                <w:lang w:eastAsia="zh-CN"/>
              </w:rPr>
              <w:t>Futurewei-2</w:t>
            </w:r>
          </w:p>
        </w:tc>
        <w:tc>
          <w:tcPr>
            <w:tcW w:w="6937" w:type="dxa"/>
          </w:tcPr>
          <w:p w14:paraId="618FEFA3" w14:textId="77777777" w:rsidR="00801872" w:rsidRDefault="00801872" w:rsidP="00801872">
            <w:pPr>
              <w:rPr>
                <w:rFonts w:eastAsiaTheme="minorEastAsia"/>
                <w:lang w:val="en-US" w:eastAsia="zh-CN"/>
              </w:rPr>
            </w:pPr>
            <w:r>
              <w:rPr>
                <w:rFonts w:eastAsiaTheme="minorEastAsia"/>
                <w:lang w:val="en-US" w:eastAsia="zh-CN"/>
              </w:rPr>
              <w:t>Thanks for Moderator’s suggestion.</w:t>
            </w:r>
          </w:p>
          <w:p w14:paraId="69E9358D" w14:textId="1D2FA5DC" w:rsidR="00801872" w:rsidRDefault="00801872" w:rsidP="00801872">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r w:rsidR="00A16912">
              <w:rPr>
                <w:rFonts w:eastAsiaTheme="minorEastAsia"/>
                <w:lang w:val="en-US" w:eastAsia="zh-CN"/>
              </w:rPr>
              <w:t>?</w:t>
            </w:r>
            <w:r>
              <w:rPr>
                <w:rFonts w:eastAsiaTheme="minorEastAsia"/>
                <w:lang w:val="en-US" w:eastAsia="zh-CN"/>
              </w:rPr>
              <w:t>.</w:t>
            </w:r>
          </w:p>
          <w:p w14:paraId="32B84D4C" w14:textId="42BF4AC7" w:rsidR="00801872" w:rsidRDefault="00801872" w:rsidP="00801872">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637A25BD" w14:textId="2C12CF20" w:rsidR="00801872" w:rsidRDefault="00801872" w:rsidP="00801872">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which the interfer</w:t>
            </w:r>
            <w:r w:rsidR="00BF5663">
              <w:rPr>
                <w:rFonts w:eastAsiaTheme="minorEastAsia"/>
                <w:lang w:val="en-US" w:eastAsia="zh-CN"/>
              </w:rPr>
              <w:t>ence signal</w:t>
            </w:r>
            <w:r>
              <w:rPr>
                <w:rFonts w:eastAsiaTheme="minorEastAsia"/>
                <w:lang w:val="en-US" w:eastAsia="zh-CN"/>
              </w:rPr>
              <w:t xml:space="preserve"> must be aligned</w:t>
            </w:r>
            <w:r w:rsidR="00820DC9">
              <w:rPr>
                <w:rFonts w:eastAsiaTheme="minorEastAsia"/>
                <w:lang w:val="en-US" w:eastAsia="zh-CN"/>
              </w:rPr>
              <w:t xml:space="preserve">. </w:t>
            </w:r>
            <w:r>
              <w:rPr>
                <w:rFonts w:eastAsiaTheme="minorEastAsia"/>
                <w:lang w:val="en-US" w:eastAsia="zh-CN"/>
              </w:rPr>
              <w:t xml:space="preserve">  </w:t>
            </w:r>
          </w:p>
          <w:p w14:paraId="2269E543" w14:textId="77777777" w:rsidR="00801872" w:rsidRDefault="00801872">
            <w:pPr>
              <w:rPr>
                <w:rFonts w:eastAsiaTheme="minorEastAsia"/>
                <w:lang w:val="en-US" w:eastAsia="zh-CN"/>
              </w:rPr>
            </w:pP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lastRenderedPageBreak/>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6AF94526" wp14:editId="10E6EF1D">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433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4671D9" w:rsidRDefault="004671D9">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4671D9" w:rsidRDefault="004671D9">
                      <w:pPr>
                        <w:rPr>
                          <w:rFonts w:cs="Times"/>
                          <w:szCs w:val="20"/>
                        </w:rPr>
                      </w:pPr>
                      <w:r>
                        <w:rPr>
                          <w:rFonts w:cs="Times"/>
                          <w:szCs w:val="20"/>
                        </w:rPr>
                        <w:t>For LBT for single carrier transmission, consider the following alternatives</w:t>
                      </w:r>
                    </w:p>
                    <w:p w14:paraId="747BDA8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4E7AFDD4"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5F687BDD" w14:textId="77777777" w:rsidR="004671D9" w:rsidRDefault="004671D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664C2EC" w14:textId="77777777" w:rsidR="004671D9" w:rsidRDefault="004671D9">
                      <w:pPr>
                        <w:rPr>
                          <w:rFonts w:cs="Times"/>
                          <w:szCs w:val="20"/>
                        </w:rPr>
                      </w:pPr>
                      <w:r>
                        <w:rPr>
                          <w:rFonts w:cs="Times"/>
                          <w:szCs w:val="20"/>
                        </w:rPr>
                        <w:t>For LBT for multi-carrier transmission in intra-band CA, consider the following alternatives</w:t>
                      </w:r>
                    </w:p>
                    <w:p w14:paraId="2296B85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0B29DA70"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ADBA73"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26D6BDB9"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73923EC"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623D3AE" w14:textId="77777777" w:rsidR="004671D9" w:rsidRDefault="004671D9">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4671D9" w:rsidRDefault="004671D9"/>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214EE5A9" w:rsidR="00513432" w:rsidRDefault="00142283">
      <w:pPr>
        <w:pStyle w:val="discussionpoint"/>
      </w:pPr>
      <w:r>
        <w:t>Discussion 2.2.1-1</w:t>
      </w:r>
      <w:r w:rsidR="007B59AE">
        <w:t xml:space="preserve"> (closed)</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Support: vivo, Intel, Lenovo, LGE, Xiaomi, ZTE, DCM, InterDigital, CATT, Samsung, WILUS</w:t>
      </w:r>
    </w:p>
    <w:p w14:paraId="57DC8C2A" w14:textId="77777777" w:rsidR="00513432" w:rsidRDefault="00142283">
      <w:pPr>
        <w:pStyle w:val="ListParagraph"/>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820DC9">
                  <w:pPr>
                    <w:framePr w:hSpace="180" w:wrap="around" w:vAnchor="text" w:hAnchor="margin" w:y="176"/>
                    <w:wordWrap/>
                    <w:rPr>
                      <w:lang w:eastAsia="en-US"/>
                    </w:rPr>
                  </w:pPr>
                  <w:bookmarkStart w:id="2" w:name="OLE_LINK147"/>
                  <w:bookmarkStart w:id="3" w:name="OLE_LINK148"/>
                  <w:r>
                    <w:rPr>
                      <w:lang w:eastAsia="en-US"/>
                    </w:rPr>
                    <w:t>Agreement:</w:t>
                  </w:r>
                </w:p>
                <w:p w14:paraId="2E1B9318" w14:textId="77777777" w:rsidR="00513432" w:rsidRDefault="00142283" w:rsidP="00820DC9">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820DC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820DC9">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D4803FA" w14:textId="77777777" w:rsidR="00513432" w:rsidRDefault="00142283" w:rsidP="00820DC9">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820DC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820DC9">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820DC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820DC9">
                  <w:pPr>
                    <w:framePr w:hSpace="180" w:wrap="around" w:vAnchor="text" w:hAnchor="margin" w:y="176"/>
                    <w:wordWrap/>
                    <w:rPr>
                      <w:lang w:val="en-US" w:eastAsia="en-US"/>
                    </w:rPr>
                  </w:pPr>
                </w:p>
              </w:tc>
            </w:tr>
            <w:bookmarkEnd w:id="2"/>
            <w:bookmarkEnd w:id="3"/>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lastRenderedPageBreak/>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276EC54D" w:rsidR="00513432" w:rsidRDefault="00142283">
      <w:pPr>
        <w:pStyle w:val="discussionpoint"/>
      </w:pPr>
      <w:r>
        <w:t>Proposal 2.2.1-2</w:t>
      </w:r>
      <w:r w:rsidR="007B59AE">
        <w:t xml:space="preserve"> (on hold)</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lastRenderedPageBreak/>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18450711" w:rsidR="00513432" w:rsidRDefault="00513432">
      <w:pPr>
        <w:rPr>
          <w:lang w:val="en-US" w:eastAsia="en-US"/>
        </w:rPr>
      </w:pPr>
    </w:p>
    <w:p w14:paraId="6FDA60AD" w14:textId="51C08D3F" w:rsidR="001569E5" w:rsidRDefault="001569E5" w:rsidP="001569E5">
      <w:pPr>
        <w:pStyle w:val="Heading3"/>
      </w:pPr>
      <w:r>
        <w:t>Second Round Discussion</w:t>
      </w:r>
    </w:p>
    <w:p w14:paraId="2B2CC6FB" w14:textId="360D27F4" w:rsidR="001569E5" w:rsidRDefault="001569E5">
      <w:pPr>
        <w:rPr>
          <w:lang w:eastAsia="en-US"/>
        </w:rPr>
      </w:pPr>
      <w:r>
        <w:rPr>
          <w:lang w:val="en-US" w:eastAsia="en-US"/>
        </w:rPr>
        <w:t xml:space="preserve">From discussion in 2.2.1-1, it seems that the majority view </w:t>
      </w:r>
      <w:r w:rsidR="003024F4">
        <w:rPr>
          <w:lang w:val="en-US" w:eastAsia="en-US"/>
        </w:rPr>
        <w:t>is to support the functionality of</w:t>
      </w:r>
      <w:r w:rsidR="003024F4">
        <w:rPr>
          <w:lang w:eastAsia="en-US"/>
        </w:rPr>
        <w:t xml:space="preserve"> accessing a carrier if there is interference in part of the carrier. Given there are companies with concerns</w:t>
      </w:r>
      <w:r w:rsidR="007F2980">
        <w:rPr>
          <w:lang w:eastAsia="en-US"/>
        </w:rPr>
        <w:t>, the moderator would like to propose supporting the functionality but introduce capability for that</w:t>
      </w:r>
    </w:p>
    <w:p w14:paraId="31C28AD7" w14:textId="51FD5EB8" w:rsidR="007F2980" w:rsidRDefault="007F2980">
      <w:pPr>
        <w:rPr>
          <w:lang w:val="en-US" w:eastAsia="en-US"/>
        </w:rPr>
      </w:pPr>
    </w:p>
    <w:p w14:paraId="08AEDB33" w14:textId="3A331956" w:rsidR="007F2980" w:rsidRDefault="007F2980" w:rsidP="007F2980">
      <w:pPr>
        <w:pStyle w:val="discussionpoint"/>
      </w:pPr>
      <w:r>
        <w:t>Proposal 2.2.2-1</w:t>
      </w:r>
    </w:p>
    <w:p w14:paraId="00278F3E" w14:textId="33E6ECDC" w:rsidR="007F2980" w:rsidRDefault="007F2980" w:rsidP="007F2980">
      <w:pPr>
        <w:rPr>
          <w:lang w:eastAsia="en-US"/>
        </w:rPr>
      </w:pPr>
      <w:r>
        <w:rPr>
          <w:lang w:eastAsia="en-US"/>
        </w:rPr>
        <w:t>For single carrier transmission or multi-carrier transmission, support the functionality to access a carrier if there is interference in part of the carrier</w:t>
      </w:r>
      <w:r w:rsidR="001B4289">
        <w:rPr>
          <w:lang w:eastAsia="en-US"/>
        </w:rPr>
        <w:t xml:space="preserve">. However, this is under </w:t>
      </w:r>
      <w:r w:rsidR="00021676">
        <w:rPr>
          <w:lang w:eastAsia="en-US"/>
        </w:rPr>
        <w:t>gNB and UE capability</w:t>
      </w:r>
    </w:p>
    <w:p w14:paraId="3D1995DB" w14:textId="2AB16682" w:rsidR="00021676" w:rsidRDefault="00021676" w:rsidP="00021676">
      <w:pPr>
        <w:pStyle w:val="ListParagraph"/>
        <w:numPr>
          <w:ilvl w:val="0"/>
          <w:numId w:val="19"/>
        </w:numPr>
        <w:rPr>
          <w:lang w:eastAsia="en-US"/>
        </w:rPr>
      </w:pPr>
      <w:r>
        <w:rPr>
          <w:lang w:eastAsia="en-US"/>
        </w:rPr>
        <w:t>gNB indicates if it support</w:t>
      </w:r>
      <w:r w:rsidR="00D50A70">
        <w:rPr>
          <w:lang w:eastAsia="en-US"/>
        </w:rPr>
        <w:t>s</w:t>
      </w:r>
      <w:r>
        <w:rPr>
          <w:lang w:eastAsia="en-US"/>
        </w:rPr>
        <w:t xml:space="preserve"> the functionality</w:t>
      </w:r>
    </w:p>
    <w:p w14:paraId="201537A8" w14:textId="5C957E2A" w:rsidR="00D50A70" w:rsidRDefault="00D50A70" w:rsidP="00D50A70">
      <w:pPr>
        <w:pStyle w:val="ListParagraph"/>
        <w:numPr>
          <w:ilvl w:val="1"/>
          <w:numId w:val="19"/>
        </w:numPr>
        <w:rPr>
          <w:lang w:eastAsia="en-US"/>
        </w:rPr>
      </w:pPr>
      <w:r>
        <w:rPr>
          <w:lang w:eastAsia="en-US"/>
        </w:rPr>
        <w:t>FFS how</w:t>
      </w:r>
    </w:p>
    <w:p w14:paraId="6E15F61C" w14:textId="6A8C7D9B" w:rsidR="00D50A70" w:rsidRDefault="00D50A70" w:rsidP="00D50A70">
      <w:pPr>
        <w:pStyle w:val="ListParagraph"/>
        <w:numPr>
          <w:ilvl w:val="0"/>
          <w:numId w:val="19"/>
        </w:numPr>
        <w:rPr>
          <w:lang w:eastAsia="en-US"/>
        </w:rPr>
      </w:pPr>
      <w:r>
        <w:rPr>
          <w:lang w:eastAsia="en-US"/>
        </w:rPr>
        <w:t>Introduce UE capability on if</w:t>
      </w:r>
      <w:r w:rsidR="007B59AE">
        <w:rPr>
          <w:lang w:eastAsia="en-US"/>
        </w:rPr>
        <w:t xml:space="preserve"> it can perform separate LBT for different parts of a carrier</w:t>
      </w:r>
    </w:p>
    <w:p w14:paraId="2ABB8B89" w14:textId="46013EB5" w:rsidR="007B59AE" w:rsidRDefault="007B59AE" w:rsidP="007B59A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15AD4" w14:paraId="1048BF4A" w14:textId="77777777" w:rsidTr="00953857">
        <w:tc>
          <w:tcPr>
            <w:tcW w:w="2425" w:type="dxa"/>
          </w:tcPr>
          <w:p w14:paraId="6719CA2D" w14:textId="77777777" w:rsidR="00615AD4" w:rsidRDefault="00615AD4" w:rsidP="00953857">
            <w:pPr>
              <w:rPr>
                <w:lang w:eastAsia="en-US"/>
              </w:rPr>
            </w:pPr>
            <w:r>
              <w:rPr>
                <w:lang w:eastAsia="en-US"/>
              </w:rPr>
              <w:t>Company</w:t>
            </w:r>
          </w:p>
        </w:tc>
        <w:tc>
          <w:tcPr>
            <w:tcW w:w="6937" w:type="dxa"/>
          </w:tcPr>
          <w:p w14:paraId="636E0F2B" w14:textId="77777777" w:rsidR="00615AD4" w:rsidRDefault="00615AD4" w:rsidP="00953857">
            <w:pPr>
              <w:rPr>
                <w:lang w:eastAsia="en-US"/>
              </w:rPr>
            </w:pPr>
            <w:r>
              <w:rPr>
                <w:lang w:eastAsia="en-US"/>
              </w:rPr>
              <w:t>View</w:t>
            </w:r>
          </w:p>
        </w:tc>
      </w:tr>
      <w:tr w:rsidR="00615AD4" w14:paraId="00A6F572" w14:textId="77777777" w:rsidTr="00953857">
        <w:tc>
          <w:tcPr>
            <w:tcW w:w="2425" w:type="dxa"/>
          </w:tcPr>
          <w:p w14:paraId="51DF251E" w14:textId="743DC40F" w:rsidR="00615AD4" w:rsidRDefault="00860CE8" w:rsidP="00953857">
            <w:pPr>
              <w:rPr>
                <w:lang w:eastAsia="en-US"/>
              </w:rPr>
            </w:pPr>
            <w:r>
              <w:rPr>
                <w:lang w:eastAsia="en-US"/>
              </w:rPr>
              <w:t>vivo</w:t>
            </w:r>
          </w:p>
        </w:tc>
        <w:tc>
          <w:tcPr>
            <w:tcW w:w="6937" w:type="dxa"/>
          </w:tcPr>
          <w:p w14:paraId="0BEBB169" w14:textId="77777777" w:rsidR="00615AD4" w:rsidRDefault="00860CE8" w:rsidP="00953857">
            <w:pPr>
              <w:rPr>
                <w:rFonts w:eastAsiaTheme="minorEastAsia"/>
                <w:lang w:eastAsia="zh-CN"/>
              </w:rPr>
            </w:pPr>
            <w:r>
              <w:rPr>
                <w:rFonts w:eastAsiaTheme="minorEastAsia"/>
                <w:lang w:eastAsia="zh-CN"/>
              </w:rPr>
              <w:t>We support the intention of the 1</w:t>
            </w:r>
            <w:r w:rsidRPr="00860CE8">
              <w:rPr>
                <w:rFonts w:eastAsiaTheme="minorEastAsia"/>
                <w:vertAlign w:val="superscript"/>
                <w:lang w:eastAsia="zh-CN"/>
              </w:rPr>
              <w:t>st</w:t>
            </w:r>
            <w:r>
              <w:rPr>
                <w:rFonts w:eastAsiaTheme="minorEastAsia"/>
                <w:lang w:eastAsia="zh-CN"/>
              </w:rPr>
              <w:t xml:space="preserve"> sentence in the main bullet.</w:t>
            </w:r>
          </w:p>
          <w:p w14:paraId="6409A29E" w14:textId="5C869619" w:rsidR="00860CE8" w:rsidRDefault="00860CE8" w:rsidP="00953857">
            <w:pPr>
              <w:rPr>
                <w:rFonts w:eastAsiaTheme="minorEastAsia"/>
                <w:lang w:eastAsia="zh-CN"/>
              </w:rPr>
            </w:pPr>
            <w:r>
              <w:rPr>
                <w:rFonts w:eastAsiaTheme="minorEastAsia"/>
                <w:lang w:eastAsia="zh-CN"/>
              </w:rPr>
              <w:t>However, we are not sure that means we have to define gNB/</w:t>
            </w:r>
            <w:r w:rsidR="002D5410">
              <w:rPr>
                <w:rFonts w:eastAsiaTheme="minorEastAsia"/>
                <w:lang w:eastAsia="zh-CN"/>
              </w:rPr>
              <w:t xml:space="preserve">UE capability for this. </w:t>
            </w:r>
          </w:p>
          <w:p w14:paraId="6571C547" w14:textId="77777777" w:rsidR="00860CE8" w:rsidRDefault="00860CE8" w:rsidP="00953857">
            <w:pPr>
              <w:rPr>
                <w:rFonts w:eastAsiaTheme="minorEastAsia"/>
                <w:lang w:eastAsia="zh-CN"/>
              </w:rPr>
            </w:pPr>
          </w:p>
          <w:p w14:paraId="3E97203C" w14:textId="3352CFE6" w:rsidR="00860CE8" w:rsidRDefault="00860CE8" w:rsidP="00860CE8">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gNB is the channel bandwidth. If UE can support UL BWP, it should be able to support LBT on a part of </w:t>
            </w:r>
            <w:r w:rsidR="002466FB">
              <w:rPr>
                <w:rFonts w:eastAsiaTheme="minorEastAsia"/>
                <w:lang w:eastAsia="zh-CN"/>
              </w:rPr>
              <w:t>carrier.</w:t>
            </w:r>
            <w:r>
              <w:rPr>
                <w:rFonts w:eastAsiaTheme="minorEastAsia"/>
                <w:lang w:eastAsia="zh-CN"/>
              </w:rPr>
              <w:t xml:space="preserve"> Does that require a UE capability?</w:t>
            </w:r>
          </w:p>
          <w:p w14:paraId="3FE15045" w14:textId="77777777" w:rsidR="00860CE8" w:rsidRDefault="00C059C1" w:rsidP="00C059C1">
            <w:pPr>
              <w:rPr>
                <w:rFonts w:eastAsiaTheme="minorEastAsia"/>
                <w:lang w:eastAsia="zh-CN"/>
              </w:rPr>
            </w:pPr>
            <w:r>
              <w:rPr>
                <w:rFonts w:eastAsiaTheme="minorEastAsia"/>
                <w:lang w:eastAsia="zh-CN"/>
              </w:rPr>
              <w:t>Similarly, f</w:t>
            </w:r>
            <w:r w:rsidR="00860CE8">
              <w:rPr>
                <w:rFonts w:eastAsiaTheme="minorEastAsia"/>
                <w:lang w:eastAsia="zh-CN"/>
              </w:rPr>
              <w:t>or Alt CA 5, the LBT bandwidth adopted</w:t>
            </w:r>
            <w:r>
              <w:rPr>
                <w:rFonts w:eastAsiaTheme="minorEastAsia"/>
                <w:lang w:eastAsia="zh-CN"/>
              </w:rPr>
              <w:t xml:space="preserve"> by UE will be indicated by gNB, and </w:t>
            </w:r>
            <w:r w:rsidR="00860CE8">
              <w:rPr>
                <w:rFonts w:eastAsiaTheme="minorEastAsia"/>
                <w:lang w:eastAsia="zh-CN"/>
              </w:rPr>
              <w:t xml:space="preserve">is not determined by UE. gNB and UE will use the same LBT bandwidth. Same question here: why introduce UE capability </w:t>
            </w:r>
            <w:r>
              <w:rPr>
                <w:rFonts w:eastAsiaTheme="minorEastAsia"/>
                <w:lang w:eastAsia="zh-CN"/>
              </w:rPr>
              <w:t>for this case</w:t>
            </w:r>
            <w:r w:rsidR="00860CE8">
              <w:rPr>
                <w:rFonts w:eastAsiaTheme="minorEastAsia"/>
                <w:lang w:eastAsia="zh-CN"/>
              </w:rPr>
              <w:t>?</w:t>
            </w:r>
          </w:p>
          <w:p w14:paraId="0A650CBD" w14:textId="77777777" w:rsidR="002D5410" w:rsidRDefault="002D5410" w:rsidP="00C059C1">
            <w:pPr>
              <w:rPr>
                <w:rFonts w:eastAsiaTheme="minorEastAsia"/>
                <w:lang w:eastAsia="zh-CN"/>
              </w:rPr>
            </w:pPr>
          </w:p>
          <w:p w14:paraId="11262D5D" w14:textId="4DC8716C" w:rsidR="002D5410" w:rsidRDefault="002D5410" w:rsidP="002D5410">
            <w:pPr>
              <w:rPr>
                <w:rFonts w:eastAsiaTheme="minorEastAsia"/>
                <w:lang w:eastAsia="zh-CN"/>
              </w:rPr>
            </w:pPr>
            <w:r>
              <w:rPr>
                <w:rFonts w:eastAsiaTheme="minorEastAsia"/>
                <w:lang w:eastAsia="zh-CN"/>
              </w:rPr>
              <w:t xml:space="preserve">We’d like to get clarification on the proposed gNB/UE (channel access) capability.   </w:t>
            </w:r>
          </w:p>
        </w:tc>
      </w:tr>
      <w:tr w:rsidR="00F06800" w14:paraId="6B6B1866" w14:textId="77777777" w:rsidTr="00953857">
        <w:tc>
          <w:tcPr>
            <w:tcW w:w="2425" w:type="dxa"/>
          </w:tcPr>
          <w:p w14:paraId="7AE34245" w14:textId="05982F1E" w:rsidR="00F06800" w:rsidRDefault="00F06800" w:rsidP="00953857">
            <w:pPr>
              <w:rPr>
                <w:lang w:eastAsia="en-US"/>
              </w:rPr>
            </w:pPr>
            <w:r>
              <w:rPr>
                <w:lang w:eastAsia="en-US"/>
              </w:rPr>
              <w:t>Intel</w:t>
            </w:r>
          </w:p>
        </w:tc>
        <w:tc>
          <w:tcPr>
            <w:tcW w:w="6937" w:type="dxa"/>
          </w:tcPr>
          <w:p w14:paraId="7B724FC4" w14:textId="601C1E15" w:rsidR="003C49EA" w:rsidRDefault="001B6096" w:rsidP="009074EF">
            <w:pPr>
              <w:rPr>
                <w:rFonts w:eastAsiaTheme="minorEastAsia"/>
                <w:lang w:eastAsia="zh-CN"/>
              </w:rPr>
            </w:pPr>
            <w:r>
              <w:rPr>
                <w:rFonts w:eastAsiaTheme="minorEastAsia"/>
                <w:lang w:eastAsia="zh-CN"/>
              </w:rPr>
              <w:t xml:space="preserve">We </w:t>
            </w:r>
            <w:r w:rsidR="00C56B2D">
              <w:rPr>
                <w:rFonts w:eastAsiaTheme="minorEastAsia"/>
                <w:lang w:eastAsia="zh-CN"/>
              </w:rPr>
              <w:t xml:space="preserve">share same concerns as </w:t>
            </w:r>
            <w:r w:rsidR="009074EF">
              <w:rPr>
                <w:rFonts w:eastAsiaTheme="minorEastAsia"/>
                <w:lang w:eastAsia="zh-CN"/>
              </w:rPr>
              <w:t>V</w:t>
            </w:r>
            <w:r w:rsidR="00C56B2D">
              <w:rPr>
                <w:rFonts w:eastAsiaTheme="minorEastAsia"/>
                <w:lang w:eastAsia="zh-CN"/>
              </w:rPr>
              <w:t xml:space="preserve">ivo, and we </w:t>
            </w:r>
            <w:r w:rsidR="00547646">
              <w:rPr>
                <w:rFonts w:eastAsiaTheme="minorEastAsia"/>
                <w:lang w:eastAsia="zh-CN"/>
              </w:rPr>
              <w:t>are not in favour of defini</w:t>
            </w:r>
            <w:r w:rsidR="009074EF">
              <w:rPr>
                <w:rFonts w:eastAsiaTheme="minorEastAsia"/>
                <w:lang w:eastAsia="zh-CN"/>
              </w:rPr>
              <w:t xml:space="preserve">ng gNB/UE’s capability for this. Also as mentioned </w:t>
            </w:r>
            <w:r w:rsidR="003C49EA">
              <w:rPr>
                <w:lang w:eastAsia="zh-CN"/>
              </w:rPr>
              <w:t>w</w:t>
            </w:r>
            <w:r w:rsidR="003C49EA">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618C0" w14:paraId="37BED7BD" w14:textId="77777777" w:rsidTr="00953857">
        <w:tc>
          <w:tcPr>
            <w:tcW w:w="2425" w:type="dxa"/>
          </w:tcPr>
          <w:p w14:paraId="6F514B2C" w14:textId="0B773845" w:rsidR="00B618C0" w:rsidRDefault="00B618C0" w:rsidP="00953857">
            <w:pPr>
              <w:rPr>
                <w:lang w:eastAsia="en-US"/>
              </w:rPr>
            </w:pPr>
            <w:r>
              <w:rPr>
                <w:lang w:eastAsia="en-US"/>
              </w:rPr>
              <w:t>Futurewei</w:t>
            </w:r>
          </w:p>
        </w:tc>
        <w:tc>
          <w:tcPr>
            <w:tcW w:w="6937" w:type="dxa"/>
          </w:tcPr>
          <w:p w14:paraId="1CBDC86E" w14:textId="394BD82A" w:rsidR="00B618C0" w:rsidRDefault="00B618C0" w:rsidP="009074EF">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bl>
    <w:p w14:paraId="002D5B72" w14:textId="77777777" w:rsidR="00615AD4" w:rsidRPr="00615AD4" w:rsidRDefault="00615AD4" w:rsidP="007F2980">
      <w:pPr>
        <w:rPr>
          <w:lang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34963BF6" wp14:editId="066FD83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For energy measurement in 8us deferral period, down-select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3" w:name="OLE_LINK71"/>
                            <w:bookmarkStart w:id="14"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116DD35C" w14:textId="77777777" w:rsidR="004671D9" w:rsidRDefault="004671D9"/>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444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4671D9" w:rsidRDefault="004671D9">
                      <w:pPr>
                        <w:rPr>
                          <w:rFonts w:cs="Times"/>
                          <w:szCs w:val="20"/>
                        </w:rPr>
                      </w:pPr>
                    </w:p>
                    <w:p w14:paraId="30F9343E" w14:textId="77777777" w:rsidR="004671D9" w:rsidRDefault="004671D9">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4671D9" w:rsidRDefault="004671D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3724D26"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4671D9" w:rsidRDefault="004671D9">
                      <w:pPr>
                        <w:rPr>
                          <w:rFonts w:cs="Times"/>
                          <w:sz w:val="18"/>
                          <w:szCs w:val="20"/>
                          <w:lang w:eastAsia="en-US"/>
                        </w:rPr>
                      </w:pPr>
                      <w:r>
                        <w:rPr>
                          <w:rFonts w:cs="Times"/>
                          <w:sz w:val="18"/>
                          <w:szCs w:val="20"/>
                        </w:rPr>
                        <w:t>For energy measurement in 5us observation slot, perform single measurement</w:t>
                      </w:r>
                    </w:p>
                    <w:p w14:paraId="2E625DD2"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4671D9" w:rsidRDefault="004671D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4671D9" w:rsidRDefault="004671D9">
                      <w:pPr>
                        <w:rPr>
                          <w:sz w:val="18"/>
                          <w:highlight w:val="darkYellow"/>
                          <w:lang w:eastAsia="zh-CN"/>
                        </w:rPr>
                      </w:pPr>
                      <w:bookmarkStart w:id="16" w:name="OLE_LINK71"/>
                      <w:bookmarkStart w:id="17" w:name="OLE_LINK70"/>
                    </w:p>
                    <w:p w14:paraId="224C2FDF" w14:textId="77777777" w:rsidR="004671D9" w:rsidRDefault="004671D9">
                      <w:pPr>
                        <w:rPr>
                          <w:sz w:val="18"/>
                          <w:lang w:eastAsia="zh-CN"/>
                        </w:rPr>
                      </w:pPr>
                      <w:r>
                        <w:rPr>
                          <w:sz w:val="18"/>
                          <w:highlight w:val="darkYellow"/>
                          <w:lang w:eastAsia="zh-CN"/>
                        </w:rPr>
                        <w:t>Working assumption:</w:t>
                      </w:r>
                    </w:p>
                    <w:p w14:paraId="5FD53562"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4671D9" w:rsidRDefault="004671D9"/>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0BC5B38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3A85392E">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4"/>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23EF6C3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33170692">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563D64C">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3220F17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4C7E58F9" w:rsidR="00513432" w:rsidRDefault="00142283">
      <w:pPr>
        <w:pStyle w:val="discussionpoint"/>
        <w:rPr>
          <w:color w:val="000000" w:themeColor="text1"/>
        </w:rPr>
      </w:pPr>
      <w:r>
        <w:rPr>
          <w:color w:val="000000" w:themeColor="text1"/>
        </w:rPr>
        <w:t>Discussion 2.3.2-1</w:t>
      </w:r>
      <w:r w:rsidR="00A9211C">
        <w:rPr>
          <w:color w:val="000000" w:themeColor="text1"/>
        </w:rPr>
        <w:t xml:space="preserve"> (closed)</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0101D73E"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w:t>
      </w:r>
      <w:r w:rsidR="00204A57">
        <w:rPr>
          <w:rFonts w:cs="Times"/>
          <w:color w:val="000000" w:themeColor="text1"/>
          <w:szCs w:val="20"/>
        </w:rPr>
        <w:t>, Futurewei</w:t>
      </w:r>
      <w:r w:rsidR="00862529">
        <w:rPr>
          <w:rFonts w:cs="Times"/>
          <w:color w:val="000000" w:themeColor="text1"/>
          <w:szCs w:val="20"/>
        </w:rPr>
        <w:t>, Samsung, CATT, Spreadtrum</w:t>
      </w:r>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68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687"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687"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687"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SimSun"/>
                <w:lang w:val="en-US" w:eastAsia="zh-CN"/>
              </w:rPr>
            </w:pPr>
            <w:r>
              <w:rPr>
                <w:rFonts w:eastAsia="SimSun"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4FF0BDC8" w:rsidR="00513432" w:rsidRDefault="00513432">
      <w:pPr>
        <w:rPr>
          <w:lang w:val="en-US" w:eastAsia="en-US"/>
        </w:rPr>
      </w:pPr>
    </w:p>
    <w:p w14:paraId="61AD8097" w14:textId="0E40FC51" w:rsidR="00570F13" w:rsidRDefault="00570F13">
      <w:pPr>
        <w:rPr>
          <w:lang w:val="en-US" w:eastAsia="en-US"/>
        </w:rPr>
      </w:pPr>
      <w:r>
        <w:rPr>
          <w:lang w:val="en-US" w:eastAsia="en-US"/>
        </w:rPr>
        <w:t xml:space="preserve">Given the </w:t>
      </w:r>
      <w:r w:rsidR="003D6D92">
        <w:rPr>
          <w:lang w:val="en-US" w:eastAsia="en-US"/>
        </w:rPr>
        <w:t>feedback, Alt 2 has clear majority. Moderator would recommend to agree to Alt 2 and leave Alt 1 and Alt 3 as implementation.</w:t>
      </w:r>
    </w:p>
    <w:p w14:paraId="7C3BE28E" w14:textId="4EAC55BC" w:rsidR="00A9211C" w:rsidRDefault="00A9211C" w:rsidP="00A9211C">
      <w:pPr>
        <w:pStyle w:val="discussionpoint"/>
        <w:rPr>
          <w:color w:val="000000" w:themeColor="text1"/>
        </w:rPr>
      </w:pPr>
      <w:r>
        <w:rPr>
          <w:color w:val="000000" w:themeColor="text1"/>
        </w:rPr>
        <w:t>Proposal 2.3.2-2</w:t>
      </w:r>
    </w:p>
    <w:p w14:paraId="3077E9BC" w14:textId="77777777" w:rsidR="00570F13" w:rsidRDefault="00570F13" w:rsidP="00570F13">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3D6D92" w14:paraId="4BD51FCA" w14:textId="77777777" w:rsidTr="00953857">
        <w:tc>
          <w:tcPr>
            <w:tcW w:w="1901" w:type="dxa"/>
          </w:tcPr>
          <w:p w14:paraId="45A33A6F" w14:textId="77777777" w:rsidR="003D6D92" w:rsidRDefault="003D6D92" w:rsidP="00953857">
            <w:pPr>
              <w:rPr>
                <w:lang w:eastAsia="en-US"/>
              </w:rPr>
            </w:pPr>
            <w:r>
              <w:rPr>
                <w:lang w:eastAsia="en-US"/>
              </w:rPr>
              <w:lastRenderedPageBreak/>
              <w:t>Company</w:t>
            </w:r>
          </w:p>
        </w:tc>
        <w:tc>
          <w:tcPr>
            <w:tcW w:w="7687" w:type="dxa"/>
          </w:tcPr>
          <w:p w14:paraId="22059941" w14:textId="77777777" w:rsidR="003D6D92" w:rsidRDefault="003D6D92" w:rsidP="00953857">
            <w:pPr>
              <w:rPr>
                <w:lang w:eastAsia="en-US"/>
              </w:rPr>
            </w:pPr>
            <w:r>
              <w:rPr>
                <w:lang w:eastAsia="en-US"/>
              </w:rPr>
              <w:t>View</w:t>
            </w:r>
          </w:p>
        </w:tc>
      </w:tr>
      <w:tr w:rsidR="003D6D92" w14:paraId="424CC799" w14:textId="77777777" w:rsidTr="00953857">
        <w:trPr>
          <w:trHeight w:val="89"/>
        </w:trPr>
        <w:tc>
          <w:tcPr>
            <w:tcW w:w="1901" w:type="dxa"/>
            <w:noWrap/>
          </w:tcPr>
          <w:p w14:paraId="4A3165AB" w14:textId="0E2A8D32" w:rsidR="003D6D92" w:rsidRDefault="001F444F" w:rsidP="00953857">
            <w:pPr>
              <w:tabs>
                <w:tab w:val="center" w:pos="1059"/>
              </w:tabs>
              <w:rPr>
                <w:lang w:eastAsia="en-US"/>
              </w:rPr>
            </w:pPr>
            <w:r>
              <w:rPr>
                <w:lang w:eastAsia="en-US"/>
              </w:rPr>
              <w:t xml:space="preserve">Intel </w:t>
            </w:r>
          </w:p>
        </w:tc>
        <w:tc>
          <w:tcPr>
            <w:tcW w:w="7687" w:type="dxa"/>
          </w:tcPr>
          <w:p w14:paraId="6416306E" w14:textId="33EA298D" w:rsidR="00881E09" w:rsidRDefault="001F444F" w:rsidP="00881E09">
            <w:pPr>
              <w:rPr>
                <w:lang w:eastAsia="en-US"/>
              </w:rPr>
            </w:pPr>
            <w:r>
              <w:rPr>
                <w:lang w:eastAsia="en-US"/>
              </w:rPr>
              <w:t xml:space="preserve">For the sake of </w:t>
            </w:r>
            <w:r w:rsidR="001D2FCC">
              <w:rPr>
                <w:lang w:eastAsia="en-US"/>
              </w:rPr>
              <w:t>progress,</w:t>
            </w:r>
            <w:r>
              <w:rPr>
                <w:lang w:eastAsia="en-US"/>
              </w:rPr>
              <w:t xml:space="preserve"> we </w:t>
            </w:r>
            <w:r w:rsidR="00A00010">
              <w:rPr>
                <w:lang w:eastAsia="en-US"/>
              </w:rPr>
              <w:t>would be OK to Alt2, if X is at least 3us</w:t>
            </w:r>
            <w:r w:rsidR="003E5F66">
              <w:rPr>
                <w:lang w:eastAsia="en-US"/>
              </w:rPr>
              <w:t xml:space="preserve"> long</w:t>
            </w:r>
            <w:r w:rsidR="00C641F8">
              <w:rPr>
                <w:lang w:eastAsia="en-US"/>
              </w:rPr>
              <w:t>.</w:t>
            </w:r>
          </w:p>
        </w:tc>
      </w:tr>
      <w:tr w:rsidR="00097FA2" w14:paraId="6403BC76" w14:textId="77777777" w:rsidTr="00953857">
        <w:trPr>
          <w:trHeight w:val="89"/>
        </w:trPr>
        <w:tc>
          <w:tcPr>
            <w:tcW w:w="1901" w:type="dxa"/>
            <w:noWrap/>
          </w:tcPr>
          <w:p w14:paraId="77CAA6F6" w14:textId="1F877B53" w:rsidR="00097FA2" w:rsidRDefault="00097FA2" w:rsidP="00953857">
            <w:pPr>
              <w:tabs>
                <w:tab w:val="center" w:pos="1059"/>
              </w:tabs>
              <w:rPr>
                <w:lang w:eastAsia="en-US"/>
              </w:rPr>
            </w:pPr>
            <w:r>
              <w:rPr>
                <w:lang w:eastAsia="en-US"/>
              </w:rPr>
              <w:t>Futurewei</w:t>
            </w:r>
          </w:p>
        </w:tc>
        <w:tc>
          <w:tcPr>
            <w:tcW w:w="7687" w:type="dxa"/>
          </w:tcPr>
          <w:p w14:paraId="347412D8" w14:textId="2D8FA641" w:rsidR="00097FA2" w:rsidRDefault="00097FA2" w:rsidP="00881E09">
            <w:pPr>
              <w:rPr>
                <w:lang w:eastAsia="en-US"/>
              </w:rPr>
            </w:pPr>
            <w:r>
              <w:rPr>
                <w:lang w:eastAsia="en-US"/>
              </w:rPr>
              <w:t>Support</w:t>
            </w:r>
          </w:p>
        </w:tc>
      </w:tr>
    </w:tbl>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lastRenderedPageBreak/>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w:t>
            </w:r>
            <w:r>
              <w:rPr>
                <w:rFonts w:eastAsia="MS Mincho"/>
                <w:lang w:eastAsia="ja-JP"/>
              </w:rPr>
              <w:lastRenderedPageBreak/>
              <w:t>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t>Futurewei</w:t>
            </w:r>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r>
              <w:rPr>
                <w:rFonts w:eastAsia="SimSun"/>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SimSun"/>
                <w:lang w:val="en-US" w:eastAsia="zh-CN"/>
              </w:rPr>
            </w:pPr>
            <w:r>
              <w:rPr>
                <w:rFonts w:eastAsia="SimSun"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6025EB0B" wp14:editId="34DCEDA7">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For Cat 2 LBT, down-select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45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2316BFF0" w14:textId="77777777" w:rsidR="004671D9" w:rsidRDefault="004671D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ACE28D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4671D9" w:rsidRDefault="004671D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4671D9" w:rsidRDefault="004671D9">
                      <w:pPr>
                        <w:kinsoku/>
                        <w:adjustRightInd/>
                        <w:snapToGrid w:val="0"/>
                        <w:spacing w:after="0" w:line="252" w:lineRule="auto"/>
                        <w:textAlignment w:val="auto"/>
                        <w:rPr>
                          <w:rFonts w:cs="Times"/>
                          <w:szCs w:val="20"/>
                        </w:rPr>
                      </w:pPr>
                    </w:p>
                    <w:p w14:paraId="5F340986"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6A5E3F6E" w14:textId="77777777" w:rsidR="004671D9" w:rsidRDefault="004671D9">
                      <w:pPr>
                        <w:rPr>
                          <w:rFonts w:cs="Times"/>
                          <w:color w:val="000000"/>
                          <w:szCs w:val="20"/>
                        </w:rPr>
                      </w:pPr>
                      <w:r>
                        <w:rPr>
                          <w:rFonts w:cs="Times"/>
                          <w:color w:val="000000"/>
                          <w:szCs w:val="20"/>
                        </w:rPr>
                        <w:t>If Cat 2 LBT is introduced, the following use cases can be further studied:</w:t>
                      </w:r>
                    </w:p>
                    <w:p w14:paraId="3CB4526D"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4671D9" w:rsidRDefault="004671D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4671D9" w:rsidRDefault="004671D9">
                      <w:pPr>
                        <w:rPr>
                          <w:rFonts w:cs="Times"/>
                          <w:szCs w:val="20"/>
                        </w:rPr>
                      </w:pPr>
                      <w:r>
                        <w:rPr>
                          <w:rFonts w:cs="Times"/>
                          <w:szCs w:val="20"/>
                        </w:rPr>
                        <w:t xml:space="preserve">Other use cases not precluded. </w:t>
                      </w:r>
                    </w:p>
                    <w:p w14:paraId="3924E2AF" w14:textId="77777777" w:rsidR="004671D9" w:rsidRDefault="004671D9">
                      <w:pPr>
                        <w:rPr>
                          <w:rFonts w:cs="Times"/>
                          <w:szCs w:val="20"/>
                        </w:rPr>
                      </w:pPr>
                      <w:r>
                        <w:rPr>
                          <w:rFonts w:cs="Times"/>
                          <w:szCs w:val="20"/>
                        </w:rPr>
                        <w:t>FFS if Cat 2 LBT is mandated for each use case or not.</w:t>
                      </w:r>
                    </w:p>
                    <w:p w14:paraId="5719294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lastRenderedPageBreak/>
              <w:t>Futurewei</w:t>
            </w:r>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r w:rsidR="00801872" w14:paraId="2B239CCF" w14:textId="77777777">
        <w:tc>
          <w:tcPr>
            <w:tcW w:w="1615" w:type="dxa"/>
          </w:tcPr>
          <w:p w14:paraId="62EDF5D0" w14:textId="49361288" w:rsidR="00801872" w:rsidRDefault="00801872">
            <w:pPr>
              <w:rPr>
                <w:rFonts w:eastAsiaTheme="minorEastAsia"/>
                <w:lang w:eastAsia="zh-CN"/>
              </w:rPr>
            </w:pPr>
            <w:r>
              <w:rPr>
                <w:rFonts w:eastAsiaTheme="minorEastAsia"/>
                <w:lang w:eastAsia="zh-CN"/>
              </w:rPr>
              <w:t>Futurewei</w:t>
            </w:r>
          </w:p>
        </w:tc>
        <w:tc>
          <w:tcPr>
            <w:tcW w:w="7747" w:type="dxa"/>
          </w:tcPr>
          <w:p w14:paraId="5DFC17A2" w14:textId="37BCDC3C" w:rsidR="00801872" w:rsidRDefault="00801872">
            <w:pPr>
              <w:rPr>
                <w:rFonts w:eastAsiaTheme="minorEastAsia"/>
                <w:lang w:eastAsia="zh-CN"/>
              </w:rPr>
            </w:pPr>
            <w:r>
              <w:rPr>
                <w:rFonts w:eastAsiaTheme="minorEastAsia"/>
                <w:lang w:eastAsia="zh-CN"/>
              </w:rPr>
              <w:t>Support</w:t>
            </w:r>
          </w:p>
        </w:tc>
      </w:tr>
      <w:tr w:rsidR="00506EFA" w14:paraId="7783E850" w14:textId="77777777">
        <w:tc>
          <w:tcPr>
            <w:tcW w:w="1615" w:type="dxa"/>
          </w:tcPr>
          <w:p w14:paraId="761AC51C" w14:textId="4232A08E" w:rsidR="00506EFA" w:rsidRDefault="00506EFA">
            <w:pPr>
              <w:rPr>
                <w:rFonts w:eastAsiaTheme="minorEastAsia"/>
                <w:lang w:eastAsia="zh-CN"/>
              </w:rPr>
            </w:pPr>
            <w:r>
              <w:rPr>
                <w:rFonts w:eastAsiaTheme="minorEastAsia"/>
                <w:lang w:eastAsia="zh-CN"/>
              </w:rPr>
              <w:t>vivo</w:t>
            </w:r>
          </w:p>
        </w:tc>
        <w:tc>
          <w:tcPr>
            <w:tcW w:w="7747" w:type="dxa"/>
          </w:tcPr>
          <w:p w14:paraId="7C08C53E" w14:textId="7EA3FFF4" w:rsidR="00506EFA" w:rsidRDefault="00506EFA">
            <w:pPr>
              <w:rPr>
                <w:rFonts w:eastAsiaTheme="minorEastAsia"/>
                <w:lang w:eastAsia="zh-CN"/>
              </w:rPr>
            </w:pPr>
            <w:r>
              <w:rPr>
                <w:rFonts w:eastAsiaTheme="minorEastAsia"/>
                <w:lang w:eastAsia="zh-CN"/>
              </w:rPr>
              <w:t>support</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6994F222" wp14:editId="1A95DDB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464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4671D9" w:rsidRDefault="004671D9">
                      <w:pPr>
                        <w:snapToGrid w:val="0"/>
                        <w:spacing w:line="252" w:lineRule="auto"/>
                        <w:rPr>
                          <w:rFonts w:cs="Times"/>
                          <w:szCs w:val="20"/>
                        </w:rPr>
                      </w:pPr>
                    </w:p>
                    <w:p w14:paraId="661EB3AB"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2DF82AF" w14:textId="77777777" w:rsidR="004671D9" w:rsidRDefault="004671D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3A54C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4671D9" w:rsidRDefault="004671D9">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4671D9" w:rsidRDefault="004671D9">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lastRenderedPageBreak/>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lastRenderedPageBreak/>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lastRenderedPageBreak/>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026751E2">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ListParagraph"/>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lastRenderedPageBreak/>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95840E" w14:textId="06ECF4B5" w:rsidR="006510CC" w:rsidRPr="00AB7564" w:rsidRDefault="006510CC">
      <w:pPr>
        <w:pStyle w:val="ListParagraph"/>
        <w:numPr>
          <w:ilvl w:val="0"/>
          <w:numId w:val="27"/>
        </w:numPr>
        <w:rPr>
          <w:rFonts w:cs="Times"/>
          <w:color w:val="FF0000"/>
          <w:szCs w:val="20"/>
        </w:rPr>
      </w:pPr>
      <w:r w:rsidRPr="00AB7564">
        <w:rPr>
          <w:rFonts w:cs="Times"/>
          <w:color w:val="FF0000"/>
          <w:szCs w:val="20"/>
        </w:rPr>
        <w:t xml:space="preserve">Scheme 4 (from DCM): </w:t>
      </w:r>
      <w:r w:rsidR="00142128" w:rsidRPr="00AB7564">
        <w:rPr>
          <w:rFonts w:cs="Times"/>
          <w:color w:val="FF0000"/>
          <w:szCs w:val="20"/>
        </w:rPr>
        <w:t>LegacyL3-RSSI with enhancement on supporting gNB indicating the beam used for UE RSSI measurement.</w:t>
      </w:r>
    </w:p>
    <w:p w14:paraId="39337D9F" w14:textId="1D1BABAB"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gNB sends RTS-like signaling to UE. UE performs CCA or eCCA and if LBT passes, transmits CTS-like signaling to explicitly indicate the LBT </w:t>
            </w:r>
            <w:r>
              <w:rPr>
                <w:rFonts w:cs="Times"/>
                <w:color w:val="000000" w:themeColor="text1"/>
                <w:szCs w:val="20"/>
              </w:rPr>
              <w:lastRenderedPageBreak/>
              <w:t>outcome. gNB detects the CTS-like signaling to identify if the UE passed CCA or eCCA.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w:t>
            </w:r>
            <w:r>
              <w:rPr>
                <w:rFonts w:eastAsia="MS Mincho"/>
                <w:lang w:eastAsia="ja-JP"/>
              </w:rPr>
              <w:lastRenderedPageBreak/>
              <w:t xml:space="preserve">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lastRenderedPageBreak/>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0BC831E" w14:textId="77777777"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p w14:paraId="4D427F26" w14:textId="295B42B0" w:rsidR="00B21EE2" w:rsidRDefault="00B21EE2" w:rsidP="00C33D61">
            <w:pPr>
              <w:rPr>
                <w:rFonts w:eastAsia="MS Mincho"/>
                <w:lang w:eastAsia="ja-JP"/>
              </w:rPr>
            </w:pPr>
            <w:r w:rsidRPr="008E2FFE">
              <w:rPr>
                <w:rFonts w:eastAsia="MS Mincho"/>
                <w:color w:val="FF0000"/>
                <w:lang w:eastAsia="ja-JP"/>
              </w:rPr>
              <w:t xml:space="preserve">Moderator: I am trying to capture that </w:t>
            </w:r>
            <w:r w:rsidR="008E2FFE" w:rsidRPr="008E2FFE">
              <w:rPr>
                <w:rFonts w:eastAsia="MS Mincho"/>
                <w:color w:val="FF0000"/>
                <w:lang w:eastAsia="ja-JP"/>
              </w:rPr>
              <w:t>in the enhancement to ZP-CSI-RS (time/freq resource for measurement)</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61663DDE" w14:textId="49BB9FF1" w:rsidR="00B85AFB" w:rsidRDefault="00601B30" w:rsidP="00C33D61">
            <w:pPr>
              <w:rPr>
                <w:rFonts w:eastAsia="MS Mincho"/>
                <w:lang w:eastAsia="ja-JP"/>
              </w:rPr>
            </w:pPr>
            <w:r>
              <w:rPr>
                <w:rFonts w:eastAsia="MS Mincho"/>
                <w:lang w:eastAsia="ja-JP"/>
              </w:rPr>
              <w:br/>
              <w:t xml:space="preserve">We propose to add Scheme 4: Legacy RSSI measurements </w:t>
            </w:r>
          </w:p>
          <w:p w14:paraId="4C112B2E" w14:textId="77777777"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p w14:paraId="2C35618A" w14:textId="38110F04" w:rsidR="00B85AFB" w:rsidRDefault="00B85AFB" w:rsidP="00C33D61">
            <w:pPr>
              <w:rPr>
                <w:rFonts w:eastAsia="MS Mincho"/>
                <w:lang w:eastAsia="ja-JP"/>
              </w:rPr>
            </w:pPr>
            <w:r w:rsidRPr="00B85AFB">
              <w:rPr>
                <w:rFonts w:eastAsia="MS Mincho"/>
                <w:color w:val="FF0000"/>
                <w:lang w:eastAsia="ja-JP"/>
              </w:rPr>
              <w:t>Moderator: Added a scheme 4 from DCM. If it is purely legacy RSSI, don’t think we need to list it.</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4671D9">
            <w:pPr>
              <w:pStyle w:val="CommentText"/>
              <w:rPr>
                <w:rFonts w:eastAsiaTheme="minorEastAsia"/>
                <w:lang w:eastAsia="zh-CN"/>
              </w:rPr>
            </w:pPr>
            <w:r>
              <w:rPr>
                <w:rFonts w:eastAsiaTheme="minorEastAsia" w:hint="eastAsia"/>
                <w:lang w:eastAsia="zh-CN"/>
              </w:rPr>
              <w:t>Regarding to Scheme 2, we still have some concerns.</w:t>
            </w:r>
          </w:p>
          <w:p w14:paraId="76D45CA1" w14:textId="6128F21A" w:rsidR="001C5E6A" w:rsidRDefault="001C5E6A" w:rsidP="001C5E6A">
            <w:pPr>
              <w:pStyle w:val="CommentText"/>
              <w:numPr>
                <w:ilvl w:val="0"/>
                <w:numId w:val="5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7ADCC2C2" w14:textId="570507A0" w:rsidR="00346F1C" w:rsidRPr="00E1286C" w:rsidRDefault="00346F1C" w:rsidP="00346F1C">
            <w:pPr>
              <w:pStyle w:val="CommentText"/>
              <w:rPr>
                <w:rFonts w:eastAsiaTheme="minorEastAsia"/>
                <w:color w:val="FF0000"/>
                <w:lang w:eastAsia="zh-CN"/>
              </w:rPr>
            </w:pPr>
            <w:r w:rsidRPr="00E1286C">
              <w:rPr>
                <w:rFonts w:eastAsiaTheme="minorEastAsia"/>
                <w:color w:val="FF0000"/>
                <w:lang w:eastAsia="zh-CN"/>
              </w:rPr>
              <w:t>Moderator: I am thinking reusing the field</w:t>
            </w:r>
            <w:r w:rsidR="00E1286C" w:rsidRPr="00E1286C">
              <w:rPr>
                <w:rFonts w:eastAsiaTheme="minorEastAsia"/>
                <w:color w:val="FF0000"/>
                <w:lang w:eastAsia="zh-CN"/>
              </w:rPr>
              <w:t>, but possibly adding more functionalities</w:t>
            </w:r>
            <w:r w:rsidRPr="00E1286C">
              <w:rPr>
                <w:rFonts w:eastAsiaTheme="minorEastAsia"/>
                <w:color w:val="FF0000"/>
                <w:lang w:eastAsia="zh-CN"/>
              </w:rPr>
              <w:t>. I suspect this is what the proponent of scheme 2 has in mind</w:t>
            </w:r>
          </w:p>
          <w:p w14:paraId="4BF29262" w14:textId="6A25BD4E" w:rsidR="001C5E6A" w:rsidRDefault="001C5E6A" w:rsidP="001C5E6A">
            <w:pPr>
              <w:pStyle w:val="CommentText"/>
              <w:numPr>
                <w:ilvl w:val="0"/>
                <w:numId w:val="59"/>
              </w:numPr>
              <w:rPr>
                <w:rFonts w:eastAsiaTheme="minor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44DC5A96" w14:textId="7BD7091E" w:rsidR="000468CE" w:rsidRPr="000468CE" w:rsidRDefault="000468CE" w:rsidP="000468CE">
            <w:pPr>
              <w:pStyle w:val="CommentText"/>
              <w:rPr>
                <w:rFonts w:eastAsiaTheme="minorEastAsia"/>
                <w:color w:val="FF0000"/>
                <w:lang w:eastAsia="zh-CN"/>
              </w:rPr>
            </w:pPr>
            <w:r w:rsidRPr="000468CE">
              <w:rPr>
                <w:rFonts w:eastAsiaTheme="minorEastAsia"/>
                <w:color w:val="FF0000"/>
                <w:lang w:eastAsia="zh-CN"/>
              </w:rPr>
              <w:t>Moderator: I assume this is the time resource before the scheduled UL transmission.</w:t>
            </w:r>
          </w:p>
          <w:p w14:paraId="33E6AA38" w14:textId="77777777" w:rsidR="001C5E6A" w:rsidRDefault="001C5E6A" w:rsidP="001C5E6A">
            <w:pPr>
              <w:pStyle w:val="CommentText"/>
              <w:numPr>
                <w:ilvl w:val="0"/>
                <w:numId w:val="59"/>
              </w:numPr>
              <w:rPr>
                <w:rFonts w:eastAsiaTheme="minor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008AC030" w:rsidR="001C5E6A" w:rsidRPr="006977F7" w:rsidRDefault="000468CE" w:rsidP="000468CE">
            <w:pPr>
              <w:pStyle w:val="CommentText"/>
              <w:rPr>
                <w:rFonts w:eastAsiaTheme="minorEastAsia"/>
                <w:color w:val="FF0000"/>
                <w:lang w:eastAsia="zh-CN"/>
              </w:rPr>
            </w:pPr>
            <w:r w:rsidRPr="006977F7">
              <w:rPr>
                <w:rFonts w:eastAsiaTheme="minorEastAsia"/>
                <w:color w:val="FF0000"/>
                <w:lang w:eastAsia="zh-CN"/>
              </w:rPr>
              <w:t xml:space="preserve">Moderator: </w:t>
            </w:r>
            <w:r w:rsidR="006900B0" w:rsidRPr="006977F7">
              <w:rPr>
                <w:rFonts w:eastAsiaTheme="minorEastAsia"/>
                <w:color w:val="FF0000"/>
                <w:lang w:eastAsia="zh-CN"/>
              </w:rPr>
              <w:t>Details are to be further discussed. In general, t</w:t>
            </w:r>
            <w:r w:rsidRPr="006977F7">
              <w:rPr>
                <w:rFonts w:eastAsiaTheme="minorEastAsia"/>
                <w:color w:val="FF0000"/>
                <w:lang w:eastAsia="zh-CN"/>
              </w:rPr>
              <w:t xml:space="preserve">his will depends on the </w:t>
            </w:r>
            <w:r w:rsidR="006900B0" w:rsidRPr="006977F7">
              <w:rPr>
                <w:rFonts w:eastAsiaTheme="minorEastAsia"/>
                <w:color w:val="FF0000"/>
                <w:lang w:eastAsia="zh-CN"/>
              </w:rPr>
              <w:t>freq domain resource for UL transmission</w:t>
            </w:r>
            <w:r w:rsidR="002B373A">
              <w:rPr>
                <w:rFonts w:eastAsiaTheme="minorEastAsia"/>
                <w:color w:val="FF0000"/>
                <w:lang w:eastAsia="zh-CN"/>
              </w:rPr>
              <w:t>, and also depends on the discussion on LBT bandwidth in 2.2.2</w:t>
            </w:r>
          </w:p>
          <w:p w14:paraId="7AA57C5B" w14:textId="77777777" w:rsidR="001C5E6A" w:rsidRDefault="001C5E6A" w:rsidP="004671D9">
            <w:pPr>
              <w:pStyle w:val="CommentText"/>
              <w:rPr>
                <w:rFonts w:eastAsiaTheme="minorEastAsia"/>
                <w:lang w:eastAsia="zh-CN"/>
              </w:rPr>
            </w:pPr>
            <w:r>
              <w:rPr>
                <w:rFonts w:eastAsiaTheme="minorEastAsia"/>
                <w:lang w:eastAsia="zh-CN"/>
              </w:rPr>
              <w:lastRenderedPageBreak/>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0D4D8F" w14:paraId="09E4AB34" w14:textId="77777777">
        <w:tc>
          <w:tcPr>
            <w:tcW w:w="1795" w:type="dxa"/>
            <w:shd w:val="clear" w:color="auto" w:fill="FFFFFF" w:themeFill="background1"/>
          </w:tcPr>
          <w:p w14:paraId="4AAA76BA" w14:textId="3B3A4EB7" w:rsidR="000D4D8F" w:rsidRDefault="000D4D8F" w:rsidP="001C5E6A">
            <w:pPr>
              <w:jc w:val="center"/>
              <w:rPr>
                <w:rFonts w:eastAsiaTheme="minorEastAsia" w:hint="eastAsia"/>
                <w:lang w:eastAsia="zh-CN"/>
              </w:rPr>
            </w:pPr>
            <w:r>
              <w:rPr>
                <w:rFonts w:eastAsiaTheme="minorEastAsia"/>
                <w:lang w:eastAsia="zh-CN"/>
              </w:rPr>
              <w:lastRenderedPageBreak/>
              <w:t>Futurewei</w:t>
            </w:r>
          </w:p>
        </w:tc>
        <w:tc>
          <w:tcPr>
            <w:tcW w:w="7567" w:type="dxa"/>
            <w:shd w:val="clear" w:color="auto" w:fill="FFFFFF" w:themeFill="background1"/>
          </w:tcPr>
          <w:p w14:paraId="0899A892" w14:textId="433BC199" w:rsidR="000D4D8F" w:rsidRDefault="000D4D8F" w:rsidP="004671D9">
            <w:pPr>
              <w:pStyle w:val="CommentText"/>
              <w:rPr>
                <w:rFonts w:eastAsiaTheme="minorEastAsia" w:hint="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w:t>
            </w:r>
            <w:r w:rsidR="00305CD0">
              <w:rPr>
                <w:rFonts w:eastAsiaTheme="minorEastAsia"/>
                <w:lang w:eastAsia="zh-CN"/>
              </w:rPr>
              <w:t xml:space="preserve">the phrase </w:t>
            </w:r>
            <w:r>
              <w:rPr>
                <w:rFonts w:eastAsiaTheme="minorEastAsia"/>
                <w:lang w:eastAsia="zh-CN"/>
              </w:rPr>
              <w:t xml:space="preserve">“data transmission happens”. Is this a restriction on </w:t>
            </w:r>
            <w:r w:rsidR="005B2CED">
              <w:rPr>
                <w:rFonts w:eastAsiaTheme="minorEastAsia"/>
                <w:lang w:eastAsia="zh-CN"/>
              </w:rPr>
              <w:t xml:space="preserve">gNB </w:t>
            </w:r>
            <w:r>
              <w:rPr>
                <w:rFonts w:eastAsiaTheme="minorEastAsia"/>
                <w:lang w:eastAsia="zh-CN"/>
              </w:rPr>
              <w:t>scheduling behavio</w:t>
            </w:r>
            <w:r w:rsidR="005B2CED">
              <w:rPr>
                <w:rFonts w:eastAsiaTheme="minorEastAsia"/>
                <w:lang w:eastAsia="zh-CN"/>
              </w:rPr>
              <w:t>u</w:t>
            </w:r>
            <w:r>
              <w:rPr>
                <w:rFonts w:eastAsiaTheme="minorEastAsia"/>
                <w:lang w:eastAsia="zh-CN"/>
              </w:rPr>
              <w:t xml:space="preserve">r?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1" w:name="OLE_LINK168"/>
            <w:bookmarkStart w:id="22"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1"/>
          <w:bookmarkEnd w:id="22"/>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ListParagraph"/>
        <w:numPr>
          <w:ilvl w:val="0"/>
          <w:numId w:val="25"/>
        </w:numPr>
      </w:pPr>
      <w:r>
        <w:rPr>
          <w:lang w:eastAsia="en-US"/>
        </w:rPr>
        <w:lastRenderedPageBreak/>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lastRenderedPageBreak/>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lastRenderedPageBreak/>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lastRenderedPageBreak/>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7AA87447" wp14:editId="50BCF882">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Note: How eCCA is performed on each channel, and the BW of the channels over which eCCAs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47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4671D9" w:rsidRDefault="004671D9">
                      <w:pPr>
                        <w:pStyle w:val="discussionpoint"/>
                        <w:spacing w:after="0"/>
                        <w:rPr>
                          <w:rFonts w:ascii="Times" w:hAnsi="Times" w:cs="Times"/>
                          <w:highlight w:val="green"/>
                        </w:rPr>
                      </w:pPr>
                      <w:r>
                        <w:rPr>
                          <w:rFonts w:ascii="Times" w:hAnsi="Times" w:cs="Times"/>
                          <w:highlight w:val="green"/>
                        </w:rPr>
                        <w:t>Agreement:</w:t>
                      </w:r>
                    </w:p>
                    <w:p w14:paraId="4BA3BBE0" w14:textId="77777777" w:rsidR="004671D9" w:rsidRDefault="004671D9">
                      <w:pPr>
                        <w:rPr>
                          <w:rFonts w:cs="Times"/>
                          <w:szCs w:val="20"/>
                        </w:rPr>
                      </w:pPr>
                      <w:r>
                        <w:rPr>
                          <w:rFonts w:cs="Times"/>
                          <w:szCs w:val="20"/>
                        </w:rPr>
                        <w:t>Define Type A and Type B multi-channel channel access as:</w:t>
                      </w:r>
                    </w:p>
                    <w:p w14:paraId="636B709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4671D9" w:rsidRDefault="004671D9">
                      <w:pPr>
                        <w:rPr>
                          <w:rFonts w:cs="Times"/>
                          <w:szCs w:val="20"/>
                        </w:rPr>
                      </w:pPr>
                      <w:r>
                        <w:rPr>
                          <w:rFonts w:cs="Times"/>
                          <w:szCs w:val="20"/>
                        </w:rPr>
                        <w:t>Down-selection between</w:t>
                      </w:r>
                    </w:p>
                    <w:p w14:paraId="6F37A34D"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4671D9" w:rsidRDefault="004671D9">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4671D9" w:rsidRDefault="004671D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4671D9" w:rsidRDefault="004671D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sidRPr="00D231BC">
        <w:rPr>
          <w:rFonts w:cs="Times"/>
          <w:strike/>
          <w:color w:val="FF0000"/>
          <w:szCs w:val="20"/>
        </w:rPr>
        <w:t>vivo,</w:t>
      </w:r>
      <w:r>
        <w:rPr>
          <w:rFonts w:cs="Times"/>
          <w:szCs w:val="20"/>
        </w:rPr>
        <w:t xml:space="preserve">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sidRPr="00D231BC">
        <w:rPr>
          <w:rFonts w:cs="Times"/>
          <w:strike/>
          <w:color w:val="FF0000"/>
          <w:szCs w:val="20"/>
        </w:rPr>
        <w:t>vivo,</w:t>
      </w:r>
      <w:r>
        <w:rPr>
          <w:rFonts w:cs="Times"/>
          <w:szCs w:val="20"/>
        </w:rPr>
        <w:t xml:space="preserve">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3"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3"/>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ListParagraph"/>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3911D24D" w:rsidR="00513432" w:rsidRDefault="00142283">
            <w:pPr>
              <w:rPr>
                <w:color w:val="000000" w:themeColor="text1"/>
                <w:szCs w:val="20"/>
                <w:lang w:eastAsia="en-US"/>
              </w:rPr>
            </w:pPr>
            <w:r>
              <w:rPr>
                <w:b/>
                <w:bCs/>
                <w:lang w:eastAsia="en-US"/>
              </w:rPr>
              <w:t>Alt-1-</w:t>
            </w:r>
            <w:r w:rsidR="00861D73">
              <w:rPr>
                <w:b/>
                <w:bCs/>
                <w:lang w:eastAsia="en-US"/>
              </w:rPr>
              <w:t>D</w:t>
            </w:r>
            <w:r>
              <w:rPr>
                <w:b/>
                <w:bCs/>
                <w:lang w:eastAsia="en-US"/>
              </w:rPr>
              <w:t xml:space="preserv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34CACCDE" w:rsidR="00513432" w:rsidRDefault="00142283">
            <w:pPr>
              <w:rPr>
                <w:lang w:eastAsia="en-US"/>
              </w:rPr>
            </w:pPr>
            <w:r>
              <w:rPr>
                <w:color w:val="000000" w:themeColor="text1"/>
                <w:lang w:eastAsia="en-US"/>
              </w:rPr>
              <w:t>Regarding</w:t>
            </w:r>
            <w:r>
              <w:rPr>
                <w:b/>
                <w:bCs/>
                <w:color w:val="000000" w:themeColor="text1"/>
                <w:lang w:eastAsia="en-US"/>
              </w:rPr>
              <w:t xml:space="preserve"> Alt-1-</w:t>
            </w:r>
            <w:r w:rsidR="00861D73">
              <w:rPr>
                <w:b/>
                <w:bCs/>
                <w:color w:val="000000" w:themeColor="text1"/>
                <w:lang w:eastAsia="en-US"/>
              </w:rPr>
              <w:t>E</w:t>
            </w:r>
            <w:r>
              <w:rPr>
                <w:b/>
                <w:bCs/>
                <w:color w:val="000000" w:themeColor="text1"/>
                <w:lang w:eastAsia="en-US"/>
              </w:rPr>
              <w:t xml:space="preserv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0BDCC799"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w:t>
      </w:r>
      <w:r w:rsidR="00EE01AB">
        <w:rPr>
          <w:color w:val="000000" w:themeColor="text1"/>
          <w:szCs w:val="20"/>
          <w:lang w:eastAsia="en-US"/>
        </w:rPr>
        <w:t xml:space="preserve"> </w:t>
      </w:r>
      <w:r w:rsidR="00EE01AB" w:rsidRPr="00EE01AB">
        <w:rPr>
          <w:color w:val="FF0000"/>
          <w:szCs w:val="20"/>
          <w:lang w:eastAsia="en-US"/>
        </w:rPr>
        <w:t>sensing</w:t>
      </w:r>
      <w:r w:rsidRPr="00EE01AB">
        <w:rPr>
          <w:color w:val="FF0000"/>
          <w:szCs w:val="20"/>
          <w:lang w:eastAsia="en-US"/>
        </w:rPr>
        <w:t xml:space="preserve"> </w:t>
      </w:r>
      <w:r w:rsidR="00EE01AB"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20CEDF5D"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3B5BAF07" w14:textId="285C44F8" w:rsidR="00B8055E" w:rsidRPr="00B8055E" w:rsidRDefault="00B8055E" w:rsidP="00B8055E">
      <w:pPr>
        <w:rPr>
          <w:color w:val="000000" w:themeColor="text1"/>
        </w:rPr>
      </w:pPr>
      <w:r>
        <w:rPr>
          <w:color w:val="000000" w:themeColor="text1"/>
        </w:rPr>
        <w:lastRenderedPageBreak/>
        <w:t xml:space="preserve">RAN1 to make a down-selection by 106b-e. </w:t>
      </w:r>
    </w:p>
    <w:p w14:paraId="453E82FF" w14:textId="77777777" w:rsidR="00513432" w:rsidRDefault="00513432">
      <w:pPr>
        <w:rPr>
          <w:highlight w:val="yellow"/>
        </w:rPr>
      </w:pPr>
    </w:p>
    <w:tbl>
      <w:tblPr>
        <w:tblStyle w:val="TableGrid"/>
        <w:tblW w:w="0" w:type="auto"/>
        <w:tblLayout w:type="fixed"/>
        <w:tblLook w:val="04A0" w:firstRow="1" w:lastRow="0" w:firstColumn="1" w:lastColumn="0" w:noHBand="0" w:noVBand="1"/>
      </w:tblPr>
      <w:tblGrid>
        <w:gridCol w:w="1345"/>
        <w:gridCol w:w="8017"/>
      </w:tblGrid>
      <w:tr w:rsidR="00A2543E" w14:paraId="184412DE" w14:textId="77777777" w:rsidTr="003030A1">
        <w:tc>
          <w:tcPr>
            <w:tcW w:w="1345" w:type="dxa"/>
          </w:tcPr>
          <w:p w14:paraId="0A3444DC" w14:textId="77777777" w:rsidR="00513432" w:rsidRDefault="00142283">
            <w:pPr>
              <w:rPr>
                <w:lang w:eastAsia="en-US"/>
              </w:rPr>
            </w:pPr>
            <w:r>
              <w:rPr>
                <w:lang w:eastAsia="en-US"/>
              </w:rPr>
              <w:t>Company</w:t>
            </w:r>
          </w:p>
        </w:tc>
        <w:tc>
          <w:tcPr>
            <w:tcW w:w="8017" w:type="dxa"/>
          </w:tcPr>
          <w:p w14:paraId="124265B2" w14:textId="77777777" w:rsidR="00513432" w:rsidRDefault="00142283">
            <w:pPr>
              <w:rPr>
                <w:lang w:eastAsia="en-US"/>
              </w:rPr>
            </w:pPr>
            <w:r>
              <w:rPr>
                <w:lang w:eastAsia="en-US"/>
              </w:rPr>
              <w:t>View</w:t>
            </w:r>
          </w:p>
        </w:tc>
      </w:tr>
      <w:tr w:rsidR="00A2543E" w14:paraId="196CE5F8" w14:textId="77777777" w:rsidTr="003030A1">
        <w:tc>
          <w:tcPr>
            <w:tcW w:w="1345" w:type="dxa"/>
            <w:shd w:val="clear" w:color="auto" w:fill="FFFFFF" w:themeFill="background1"/>
          </w:tcPr>
          <w:p w14:paraId="069480C8" w14:textId="77777777" w:rsidR="00513432" w:rsidRDefault="00142283">
            <w:pPr>
              <w:rPr>
                <w:lang w:eastAsia="en-US"/>
              </w:rPr>
            </w:pPr>
            <w:r>
              <w:rPr>
                <w:lang w:eastAsia="en-US"/>
              </w:rPr>
              <w:t>Huawei/HiSilicon</w:t>
            </w:r>
          </w:p>
        </w:tc>
        <w:tc>
          <w:tcPr>
            <w:tcW w:w="801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3030A1">
        <w:tc>
          <w:tcPr>
            <w:tcW w:w="134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01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lastRenderedPageBreak/>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3030A1">
        <w:tc>
          <w:tcPr>
            <w:tcW w:w="134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3030A1">
        <w:tc>
          <w:tcPr>
            <w:tcW w:w="134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01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3030A1">
        <w:tc>
          <w:tcPr>
            <w:tcW w:w="134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01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3030A1">
        <w:tc>
          <w:tcPr>
            <w:tcW w:w="134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01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3030A1">
        <w:tc>
          <w:tcPr>
            <w:tcW w:w="134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01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239F4152" w14:textId="77777777" w:rsidR="00513432" w:rsidRDefault="00142283">
            <w:pPr>
              <w:rPr>
                <w:rFonts w:eastAsia="Malgun Gothic"/>
              </w:rPr>
            </w:pPr>
            <w:r>
              <w:rPr>
                <w:rFonts w:eastAsia="Malgun Gothic"/>
              </w:rPr>
              <w:t>I hope it further clarifies our understanding and proposed changed to the proposal in our previous comment.</w:t>
            </w:r>
          </w:p>
          <w:p w14:paraId="5DF33B32" w14:textId="31AC551B" w:rsidR="00890875" w:rsidRDefault="00890875">
            <w:pPr>
              <w:rPr>
                <w:rFonts w:eastAsia="Malgun Gothic"/>
              </w:rPr>
            </w:pPr>
            <w:r w:rsidRPr="00890875">
              <w:rPr>
                <w:rFonts w:eastAsia="Malgun Gothic"/>
                <w:color w:val="FF0000"/>
              </w:rPr>
              <w:t xml:space="preserve">Moderator: </w:t>
            </w:r>
            <w:r>
              <w:rPr>
                <w:rFonts w:eastAsia="Malgun Gothic"/>
                <w:color w:val="FF0000"/>
              </w:rPr>
              <w:t>Do you mean for a UE beam to be used as a sensing beam, the gNB has to schedule</w:t>
            </w:r>
            <w:r w:rsidR="004A19B8">
              <w:rPr>
                <w:rFonts w:eastAsia="Malgun Gothic"/>
                <w:color w:val="FF0000"/>
              </w:rPr>
              <w:t xml:space="preserve">/configure the beam to be used as one of the transmission beams (for SRI or something else)? </w:t>
            </w:r>
            <w:r w:rsidR="00327E13">
              <w:rPr>
                <w:rFonts w:eastAsia="Malgun Gothic"/>
                <w:color w:val="FF0000"/>
              </w:rPr>
              <w:t xml:space="preserve">In other words, if a beam is not used as a transmission beam, the UE cannot use it for sensing? </w:t>
            </w:r>
            <w:r w:rsidR="0086662C">
              <w:rPr>
                <w:rFonts w:eastAsia="Malgun Gothic"/>
                <w:color w:val="FF0000"/>
              </w:rPr>
              <w:t>Additionally, how does gNB know one beam is wider than another? The gNB can schedule two beams to be transmitted and try to measure them, but how does gNB know which one “covers” the other? Does UE provide the information somehow?</w:t>
            </w:r>
          </w:p>
        </w:tc>
      </w:tr>
      <w:tr w:rsidR="00A2543E" w14:paraId="2D146500" w14:textId="77777777" w:rsidTr="003030A1">
        <w:tc>
          <w:tcPr>
            <w:tcW w:w="134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3030A1">
        <w:tc>
          <w:tcPr>
            <w:tcW w:w="134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3030A1">
        <w:tc>
          <w:tcPr>
            <w:tcW w:w="134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01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3030A1">
        <w:tc>
          <w:tcPr>
            <w:tcW w:w="134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01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3030A1">
        <w:tc>
          <w:tcPr>
            <w:tcW w:w="134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01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3030A1">
        <w:tc>
          <w:tcPr>
            <w:tcW w:w="134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01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gNB sensing behavior to be specified, since any transmitter node (gNB or UE) which initiate the COT should be subject to the regulation test </w:t>
            </w:r>
            <w:r w:rsidRPr="00C33D61">
              <w:rPr>
                <w:rFonts w:eastAsia="MS Mincho"/>
                <w:lang w:eastAsia="ja-JP"/>
              </w:rPr>
              <w:lastRenderedPageBreak/>
              <w:t>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7DD23C67" w14:textId="77777777"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06F0EA8C" w14:textId="5645C66E" w:rsidR="000A274F" w:rsidRDefault="000A274F" w:rsidP="00C33D61">
            <w:pPr>
              <w:rPr>
                <w:rFonts w:eastAsia="MS Mincho"/>
                <w:lang w:eastAsia="ja-JP"/>
              </w:rPr>
            </w:pPr>
            <w:r w:rsidRPr="00331C8C">
              <w:rPr>
                <w:rFonts w:eastAsia="MS Mincho"/>
                <w:color w:val="FF0000"/>
                <w:lang w:eastAsia="ja-JP"/>
              </w:rPr>
              <w:t>Moderator: This “and if” is added</w:t>
            </w:r>
            <w:r w:rsidR="00697CA1">
              <w:rPr>
                <w:rFonts w:eastAsia="MS Mincho"/>
                <w:color w:val="FF0000"/>
                <w:lang w:eastAsia="ja-JP"/>
              </w:rPr>
              <w:t xml:space="preserve"> in case we don’t s</w:t>
            </w:r>
            <w:r w:rsidR="005E00D8">
              <w:rPr>
                <w:rFonts w:eastAsia="MS Mincho"/>
                <w:color w:val="FF0000"/>
                <w:lang w:eastAsia="ja-JP"/>
              </w:rPr>
              <w:t xml:space="preserve">upport </w:t>
            </w:r>
            <w:r w:rsidR="00CA5624">
              <w:rPr>
                <w:rFonts w:eastAsia="MS Mincho"/>
                <w:color w:val="FF0000"/>
                <w:lang w:eastAsia="ja-JP"/>
              </w:rPr>
              <w:t xml:space="preserve">sensing </w:t>
            </w:r>
            <w:r w:rsidR="0041724C">
              <w:rPr>
                <w:rFonts w:eastAsia="MS Mincho"/>
                <w:color w:val="FF0000"/>
                <w:lang w:eastAsia="ja-JP"/>
              </w:rPr>
              <w:t xml:space="preserve">with a beam that has no corresponding transmission. </w:t>
            </w:r>
          </w:p>
        </w:tc>
      </w:tr>
      <w:tr w:rsidR="00A2543E" w14:paraId="249BED7C" w14:textId="77777777" w:rsidTr="003030A1">
        <w:tc>
          <w:tcPr>
            <w:tcW w:w="134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feature f</w:t>
            </w:r>
            <w:r w:rsidR="00A2543E">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3030A1">
        <w:tc>
          <w:tcPr>
            <w:tcW w:w="134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C004111" w14:textId="1A1D6504" w:rsidR="00757171" w:rsidRDefault="00757171" w:rsidP="00C92891">
            <w:pPr>
              <w:pStyle w:val="CommentText"/>
              <w:jc w:val="both"/>
            </w:pPr>
            <w:r>
              <w:t>We are ok with the proposal.</w:t>
            </w:r>
          </w:p>
        </w:tc>
      </w:tr>
      <w:tr w:rsidR="001C0096" w14:paraId="2B8EE710" w14:textId="77777777" w:rsidTr="003030A1">
        <w:tc>
          <w:tcPr>
            <w:tcW w:w="134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38CD67C" w14:textId="669FDEB5" w:rsidR="001C0096" w:rsidRDefault="001C0096" w:rsidP="001C0096">
            <w:pPr>
              <w:pStyle w:val="CommentText"/>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CommentText"/>
              <w:jc w:val="both"/>
            </w:pPr>
          </w:p>
          <w:p w14:paraId="5DE74D7B" w14:textId="77777777" w:rsidR="001C0096" w:rsidRDefault="001C0096" w:rsidP="001C0096">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CommentText"/>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CommentText"/>
              <w:jc w:val="both"/>
            </w:pPr>
          </w:p>
          <w:p w14:paraId="50C4DE3F" w14:textId="38E836A4" w:rsidR="00BD0D8D" w:rsidRDefault="00BD0D8D" w:rsidP="001C0096">
            <w:pPr>
              <w:pStyle w:val="CommentText"/>
              <w:jc w:val="both"/>
            </w:pPr>
          </w:p>
        </w:tc>
      </w:tr>
      <w:tr w:rsidR="005D7A12" w14:paraId="49DE3868" w14:textId="77777777" w:rsidTr="003030A1">
        <w:tc>
          <w:tcPr>
            <w:tcW w:w="134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7A8E8DAE" w14:textId="75FDE3AE" w:rsidR="005D7A12" w:rsidRPr="00F324CA" w:rsidRDefault="005D7A12" w:rsidP="001C0096">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3030A1">
        <w:tc>
          <w:tcPr>
            <w:tcW w:w="134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14482E3" w14:textId="463A2C6C" w:rsidR="005B0455" w:rsidRPr="005B0455" w:rsidRDefault="005B0455" w:rsidP="001C0096">
            <w:pPr>
              <w:pStyle w:val="CommentText"/>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3030A1">
        <w:tc>
          <w:tcPr>
            <w:tcW w:w="1345" w:type="dxa"/>
            <w:shd w:val="clear" w:color="auto" w:fill="FFFFFF" w:themeFill="background1"/>
          </w:tcPr>
          <w:p w14:paraId="637C6D3C" w14:textId="4338F8BB" w:rsidR="001C5E6A" w:rsidRDefault="001C5E6A" w:rsidP="001C0096">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7777D4D" w14:textId="7BAAF286" w:rsidR="001C5E6A" w:rsidRDefault="001C5E6A" w:rsidP="001C0096">
            <w:pPr>
              <w:pStyle w:val="CommentText"/>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p>
        </w:tc>
      </w:tr>
      <w:tr w:rsidR="00B24A89" w14:paraId="4A7AFF32" w14:textId="77777777" w:rsidTr="003030A1">
        <w:tc>
          <w:tcPr>
            <w:tcW w:w="1345" w:type="dxa"/>
            <w:shd w:val="clear" w:color="auto" w:fill="FFFFFF" w:themeFill="background1"/>
          </w:tcPr>
          <w:p w14:paraId="0F547B66" w14:textId="6B9D06B1" w:rsidR="00B24A89" w:rsidRPr="00B24A89" w:rsidRDefault="00B24A89" w:rsidP="00591E9A">
            <w:pPr>
              <w:wordWrap/>
              <w:jc w:val="left"/>
              <w:rPr>
                <w:rFonts w:eastAsia="Malgun Gothic"/>
              </w:rPr>
            </w:pPr>
            <w:r>
              <w:rPr>
                <w:rFonts w:eastAsia="Malgun Gothic" w:hint="eastAsia"/>
              </w:rPr>
              <w:t>LG Electronics</w:t>
            </w:r>
          </w:p>
        </w:tc>
        <w:tc>
          <w:tcPr>
            <w:tcW w:w="8017" w:type="dxa"/>
            <w:shd w:val="clear" w:color="auto" w:fill="FFFFFF" w:themeFill="background1"/>
          </w:tcPr>
          <w:p w14:paraId="370EB679" w14:textId="7EAC5746" w:rsidR="00B24A89" w:rsidRPr="00591E9A" w:rsidRDefault="00B24A89" w:rsidP="007C78E7">
            <w:pPr>
              <w:pStyle w:val="CommentText"/>
              <w:wordWrap/>
              <w:jc w:val="both"/>
            </w:pPr>
            <w:r w:rsidRPr="004671D9">
              <w:rPr>
                <w:rFonts w:eastAsia="Malgun Gothic" w:hint="eastAsia"/>
                <w:b/>
              </w:rPr>
              <w:t>Response to Ericsson:</w:t>
            </w:r>
            <w:r>
              <w:rPr>
                <w:rFonts w:eastAsia="Malgun Gothic" w:hint="eastAsia"/>
              </w:rPr>
              <w:t xml:space="preserve"> </w:t>
            </w:r>
            <w:r w:rsidR="00846AF2" w:rsidRPr="00846AF2">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w:t>
            </w:r>
            <w:r w:rsidR="00846AF2">
              <w:rPr>
                <w:rFonts w:eastAsia="Malgun Gothic"/>
              </w:rPr>
              <w:t xml:space="preserve">It depends on </w:t>
            </w:r>
            <w:r w:rsidR="004671D9">
              <w:t xml:space="preserve">whether a UE support </w:t>
            </w:r>
            <w:r w:rsidR="004671D9">
              <w:rPr>
                <w:i/>
                <w:color w:val="FF0000"/>
                <w:lang w:eastAsia="en-US"/>
              </w:rPr>
              <w:t>beamCorrespondenceWithoutUL-BeamSweeping</w:t>
            </w:r>
            <w:r w:rsidR="004671D9">
              <w:rPr>
                <w:lang w:eastAsia="en-US"/>
              </w:rPr>
              <w:t xml:space="preserve"> or not.</w:t>
            </w:r>
            <w:r w:rsidR="00846AF2">
              <w:rPr>
                <w:lang w:eastAsia="en-US"/>
              </w:rPr>
              <w:t xml:space="preserve"> Regarding the penalty on the ED threshold for a UE not supporting the capability, i</w:t>
            </w:r>
            <w:r w:rsidR="00846AF2" w:rsidRPr="00846AF2">
              <w:rPr>
                <w:lang w:eastAsia="en-US"/>
              </w:rPr>
              <w:t>t can be applied when performing directional LBT, not when performing omni LBT or wide beam LBT.</w:t>
            </w:r>
            <w:r w:rsidR="00591E9A">
              <w:rPr>
                <w:lang w:eastAsia="en-US"/>
              </w:rPr>
              <w:t xml:space="preserve"> In other words, the further adjustment on the ED threshold can be applied to a UE when performing the directional LBT without the beam correspondence capability. </w:t>
            </w:r>
            <w:r w:rsidR="00591E9A" w:rsidRPr="00591E9A">
              <w:rPr>
                <w:lang w:eastAsia="en-US"/>
              </w:rPr>
              <w:t>Alternatively, for this type of UE, the UE may only be allowed to perform Omni LBT instead of adjusting the ED threshold.</w:t>
            </w:r>
          </w:p>
        </w:tc>
      </w:tr>
      <w:tr w:rsidR="00147012" w14:paraId="25E77588" w14:textId="77777777" w:rsidTr="003030A1">
        <w:tc>
          <w:tcPr>
            <w:tcW w:w="1345" w:type="dxa"/>
            <w:shd w:val="clear" w:color="auto" w:fill="FFFFFF" w:themeFill="background1"/>
          </w:tcPr>
          <w:p w14:paraId="5B4E633D" w14:textId="3DA69C17" w:rsidR="00147012" w:rsidRDefault="00147012" w:rsidP="00591E9A">
            <w:pPr>
              <w:jc w:val="left"/>
              <w:rPr>
                <w:rFonts w:eastAsia="Malgun Gothic"/>
              </w:rPr>
            </w:pPr>
            <w:r>
              <w:rPr>
                <w:rFonts w:eastAsia="Malgun Gothic"/>
              </w:rPr>
              <w:t>Futurewei-2</w:t>
            </w:r>
          </w:p>
        </w:tc>
        <w:tc>
          <w:tcPr>
            <w:tcW w:w="8017" w:type="dxa"/>
            <w:shd w:val="clear" w:color="auto" w:fill="FFFFFF" w:themeFill="background1"/>
          </w:tcPr>
          <w:p w14:paraId="4474FAC1" w14:textId="2B159FB5" w:rsidR="00147012" w:rsidRDefault="00147012" w:rsidP="00147012">
            <w:pPr>
              <w:pStyle w:val="CommentText"/>
              <w:jc w:val="both"/>
            </w:pPr>
            <w:r>
              <w:t>We thank moderator for additional details but still have some concern.</w:t>
            </w:r>
          </w:p>
          <w:p w14:paraId="56C488BE" w14:textId="77777777" w:rsidR="00147012" w:rsidRDefault="00147012" w:rsidP="00147012">
            <w:pPr>
              <w:pStyle w:val="CommentText"/>
              <w:jc w:val="both"/>
            </w:pPr>
            <w:r>
              <w:t>Regarding Alt-D we see its motivation and ease of testing but think it still needs some additional condition.</w:t>
            </w:r>
          </w:p>
          <w:p w14:paraId="4CBEB791" w14:textId="77777777" w:rsidR="00147012" w:rsidRDefault="00147012" w:rsidP="00147012">
            <w:pPr>
              <w:pStyle w:val="CommentText"/>
              <w:jc w:val="both"/>
            </w:pPr>
            <w:r>
              <w:t>To illustrate, consider the case there is one intended transmit beam and we have the peak direction in set of chosen directions.</w:t>
            </w:r>
          </w:p>
          <w:p w14:paraId="4B9507A6" w14:textId="515E826A" w:rsidR="00147012" w:rsidRDefault="00147012" w:rsidP="00147012">
            <w:pPr>
              <w:pStyle w:val="CommentText"/>
              <w:jc w:val="both"/>
            </w:pPr>
            <w:r>
              <w:t xml:space="preserve">Here it seems Alt-1D might declare this </w:t>
            </w:r>
            <w:r w:rsidR="00E65692">
              <w:t xml:space="preserve">quite </w:t>
            </w:r>
            <w:r>
              <w:t>mis-aligned directional sensing beam to also be a valid cover. Please clarify.</w:t>
            </w:r>
          </w:p>
          <w:p w14:paraId="31BE0D93" w14:textId="631B9DE9" w:rsidR="00685A84" w:rsidRDefault="00685A84" w:rsidP="00147012">
            <w:pPr>
              <w:pStyle w:val="CommentText"/>
              <w:jc w:val="both"/>
            </w:pPr>
          </w:p>
          <w:p w14:paraId="3585E7DC" w14:textId="6D1CB232" w:rsidR="00685A84" w:rsidRDefault="00685A84" w:rsidP="00147012">
            <w:pPr>
              <w:pStyle w:val="CommentText"/>
              <w:jc w:val="both"/>
            </w:pPr>
          </w:p>
          <w:p w14:paraId="00ED08C0" w14:textId="20756679" w:rsidR="00685A84" w:rsidRDefault="00685A84" w:rsidP="00147012">
            <w:pPr>
              <w:pStyle w:val="CommentText"/>
              <w:jc w:val="both"/>
            </w:pPr>
          </w:p>
          <w:p w14:paraId="04C6295F" w14:textId="77777777" w:rsidR="00685A84" w:rsidRDefault="00685A84" w:rsidP="00147012">
            <w:pPr>
              <w:pStyle w:val="CommentText"/>
              <w:jc w:val="both"/>
            </w:pPr>
          </w:p>
          <w:p w14:paraId="0A2CF3B3" w14:textId="166FAA38" w:rsidR="00147012" w:rsidRDefault="00147012" w:rsidP="007C78E7">
            <w:pPr>
              <w:pStyle w:val="CommentText"/>
              <w:jc w:val="both"/>
              <w:rPr>
                <w:rFonts w:eastAsia="Malgun Gothic"/>
                <w:b/>
              </w:rPr>
            </w:pPr>
          </w:p>
          <w:p w14:paraId="51AF8CE9" w14:textId="54E1EA3A" w:rsidR="00147012" w:rsidRDefault="00ED408F" w:rsidP="007C78E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4F7B939" wp14:editId="349292BA">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14:sizeRelV relativeFrom="margin">
                        <wp14:pctHeight>0</wp14:pctHeight>
                      </wp14:sizeRelV>
                    </wp:anchor>
                  </w:drawing>
                </mc:Choice>
                <mc:Fallback>
                  <w:pict>
                    <v:shape w14:anchorId="14F7B939" id="TextBox 16" o:spid="_x0000_s1033" type="#_x0000_t202" style="position:absolute;left:0;text-align:left;margin-left:72.35pt;margin-top:4.75pt;width:67.65pt;height:34.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03112F9"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Directional </w:t>
                            </w:r>
                          </w:p>
                          <w:p w14:paraId="45B18F0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r w:rsidR="00147012">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31B0C9F5" wp14:editId="0327D3E0">
                      <wp:simplePos x="0" y="0"/>
                      <wp:positionH relativeFrom="column">
                        <wp:posOffset>2077036</wp:posOffset>
                      </wp:positionH>
                      <wp:positionV relativeFrom="paragraph">
                        <wp:posOffset>155543</wp:posOffset>
                      </wp:positionV>
                      <wp:extent cx="210632" cy="1113825"/>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7E8673A" id="Oval 29" o:spid="_x0000_s1026" style="position:absolute;margin-left:163.55pt;margin-top:12.25pt;width:16.6pt;height:87.7pt;rotation:3284485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" fillcolor="#5b9bd5" strokecolor="#41719c" strokeweight="1pt">
                      <v:fill opacity="22359f"/>
                      <v:stroke joinstyle="miter"/>
                    </v:oval>
                  </w:pict>
                </mc:Fallback>
              </mc:AlternateContent>
            </w:r>
            <w:r w:rsidR="00147012">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3CC748BD" wp14:editId="0E185BCA">
                      <wp:simplePos x="0" y="0"/>
                      <wp:positionH relativeFrom="column">
                        <wp:posOffset>1774735</wp:posOffset>
                      </wp:positionH>
                      <wp:positionV relativeFrom="paragraph">
                        <wp:posOffset>41275</wp:posOffset>
                      </wp:positionV>
                      <wp:extent cx="1149400" cy="1035059"/>
                      <wp:effectExtent l="0" t="38100" r="50800"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2F92302" id="_x0000_t32" coordsize="21600,21600" o:spt="32" o:oned="t" path="m,l21600,21600e" filled="f">
                      <v:path arrowok="t" fillok="f" o:connecttype="none"/>
                      <o:lock v:ext="edit" shapetype="t"/>
                    </v:shapetype>
                    <v:shape id="Straight Arrow Connector 31" o:spid="_x0000_s1026" type="#_x0000_t32" style="position:absolute;margin-left:139.75pt;margin-top:3.25pt;width:90.5pt;height:81.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" strokecolor="#5b9bd5" strokeweight=".5pt">
                      <v:stroke endarrow="block" joinstyle="miter"/>
                      <o:lock v:ext="edit" shapetype="f"/>
                    </v:shape>
                  </w:pict>
                </mc:Fallback>
              </mc:AlternateContent>
            </w:r>
          </w:p>
          <w:p w14:paraId="46C4E40F" w14:textId="04F8278E"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3F4A2932" wp14:editId="1235AA73">
                      <wp:simplePos x="0" y="0"/>
                      <wp:positionH relativeFrom="column">
                        <wp:posOffset>756920</wp:posOffset>
                      </wp:positionH>
                      <wp:positionV relativeFrom="paragraph">
                        <wp:posOffset>175192</wp:posOffset>
                      </wp:positionV>
                      <wp:extent cx="1031178" cy="705563"/>
                      <wp:effectExtent l="38100" t="38100" r="17145" b="184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DD2B48" id="Straight Arrow Connector 32" o:spid="_x0000_s1026" type="#_x0000_t32" style="position:absolute;margin-left:59.6pt;margin-top:13.8pt;width:81.2pt;height:55.5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" strokecolor="#5b9bd5" strokeweight=".5pt">
                      <v:stroke endarrow="block" joinstyle="miter"/>
                      <o:lock v:ext="edit" shapetype="f"/>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3F1219EC" wp14:editId="7B460800">
                      <wp:simplePos x="0" y="0"/>
                      <wp:positionH relativeFrom="column">
                        <wp:posOffset>2776294</wp:posOffset>
                      </wp:positionH>
                      <wp:positionV relativeFrom="paragraph">
                        <wp:posOffset>91904</wp:posOffset>
                      </wp:positionV>
                      <wp:extent cx="504751" cy="353866"/>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F1219EC" id="TextBox 15" o:spid="_x0000_s1034" type="#_x0000_t202" style="position:absolute;left:0;text-align:left;margin-left:218.6pt;margin-top:7.25pt;width:39.75pt;height:27.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" filled="f" stroked="f">
                      <v:textbox>
                        <w:txbxContent>
                          <w:p w14:paraId="59E571DC"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Tx-beam</w:t>
                            </w:r>
                          </w:p>
                        </w:txbxContent>
                      </v:textbox>
                    </v:shape>
                  </w:pict>
                </mc:Fallback>
              </mc:AlternateContent>
            </w:r>
          </w:p>
          <w:p w14:paraId="375A345D" w14:textId="271D8605"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288DA506" wp14:editId="2CFBD422">
                      <wp:simplePos x="0" y="0"/>
                      <wp:positionH relativeFrom="column">
                        <wp:posOffset>1272509</wp:posOffset>
                      </wp:positionH>
                      <wp:positionV relativeFrom="paragraph">
                        <wp:posOffset>26133</wp:posOffset>
                      </wp:positionV>
                      <wp:extent cx="47244" cy="264601"/>
                      <wp:effectExtent l="0" t="0" r="29210" b="25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4534968" id="Straight Connector 3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2pt,2.05pt" to="10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" strokecolor="#5b9bd5" strokeweight=".5pt">
                      <v:stroke dashstyle="dash" joinstyle="miter"/>
                      <o:lock v:ext="edit" shapetype="f"/>
                    </v:line>
                  </w:pict>
                </mc:Fallback>
              </mc:AlternateContent>
            </w: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32AB2B69" wp14:editId="5405F36B">
                      <wp:simplePos x="0" y="0"/>
                      <wp:positionH relativeFrom="column">
                        <wp:posOffset>2568143</wp:posOffset>
                      </wp:positionH>
                      <wp:positionV relativeFrom="paragraph">
                        <wp:posOffset>70102</wp:posOffset>
                      </wp:positionV>
                      <wp:extent cx="273370" cy="53651"/>
                      <wp:effectExtent l="0" t="0" r="31750" b="228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6EAAA1D" id="Straight Connector 3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" strokecolor="#5b9bd5" strokeweight=".5pt">
                      <v:stroke dashstyle="dash" joinstyle="miter"/>
                      <o:lock v:ext="edit" shapetype="f"/>
                    </v:line>
                  </w:pict>
                </mc:Fallback>
              </mc:AlternateContent>
            </w:r>
          </w:p>
          <w:p w14:paraId="481AA2BA" w14:textId="3C438337"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3F66C455" wp14:editId="29F7EA34">
                      <wp:simplePos x="0" y="0"/>
                      <wp:positionH relativeFrom="column">
                        <wp:posOffset>1301374</wp:posOffset>
                      </wp:positionH>
                      <wp:positionV relativeFrom="paragraph">
                        <wp:posOffset>18964</wp:posOffset>
                      </wp:positionV>
                      <wp:extent cx="476666" cy="647849"/>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6034FBE" id="Oval 30" o:spid="_x0000_s1026" style="position:absolute;margin-left:102.45pt;margin-top:1.5pt;width:37.55pt;height:51pt;rotation:-4534674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050D9C77" wp14:editId="287F0BFE">
                      <wp:simplePos x="0" y="0"/>
                      <wp:positionH relativeFrom="column">
                        <wp:posOffset>1495777</wp:posOffset>
                      </wp:positionH>
                      <wp:positionV relativeFrom="paragraph">
                        <wp:posOffset>148403</wp:posOffset>
                      </wp:positionV>
                      <wp:extent cx="537970" cy="55802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2C00838" id="Oval 37" o:spid="_x0000_s1026" style="position:absolute;margin-left:117.8pt;margin-top:11.7pt;width:42.35pt;height:43.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" fillcolor="#5b9bd5" strokecolor="#41719c" strokeweight="1pt">
                      <v:fill opacity="30069f"/>
                      <v:stroke joinstyle="miter"/>
                    </v:oval>
                  </w:pict>
                </mc:Fallback>
              </mc:AlternateContent>
            </w:r>
          </w:p>
          <w:p w14:paraId="2A6DA2F9" w14:textId="77777777" w:rsidR="00147012" w:rsidRDefault="00147012" w:rsidP="007C78E7">
            <w:pPr>
              <w:pStyle w:val="CommentText"/>
              <w:jc w:val="both"/>
              <w:rPr>
                <w:rFonts w:eastAsia="Malgun Gothic"/>
                <w:b/>
              </w:rPr>
            </w:pPr>
          </w:p>
          <w:p w14:paraId="086D60A3" w14:textId="138FB695"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0B5C21A3" wp14:editId="15A595F4">
                      <wp:simplePos x="0" y="0"/>
                      <wp:positionH relativeFrom="column">
                        <wp:posOffset>1856740</wp:posOffset>
                      </wp:positionH>
                      <wp:positionV relativeFrom="paragraph">
                        <wp:posOffset>25400</wp:posOffset>
                      </wp:positionV>
                      <wp:extent cx="247999" cy="212623"/>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58221D9" id="Straight Connector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" strokecolor="#5b9bd5" strokeweight=".5pt">
                      <v:stroke dashstyle="dash" joinstyle="miter"/>
                      <o:lock v:ext="edit" shapetype="f"/>
                    </v:line>
                  </w:pict>
                </mc:Fallback>
              </mc:AlternateContent>
            </w:r>
          </w:p>
          <w:p w14:paraId="77F09A4C" w14:textId="74ED9C87" w:rsidR="00147012" w:rsidRDefault="00147012" w:rsidP="007C78E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06116967" wp14:editId="05C43604">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Very small directional  sensing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116967" id="TextBox 21" o:spid="_x0000_s1035" type="#_x0000_t202" style="position:absolute;left:0;text-align:left;margin-left:149.6pt;margin-top:2.3pt;width:146.2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A77A4E3" w14:textId="7073815E"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 xml:space="preserve">Very small </w:t>
                            </w:r>
                            <w:proofErr w:type="gramStart"/>
                            <w:r w:rsidRPr="00F47043">
                              <w:rPr>
                                <w:rFonts w:asciiTheme="minorHAnsi" w:hAnsi="Calibri" w:cstheme="minorBidi"/>
                                <w:color w:val="000000" w:themeColor="text1"/>
                                <w:kern w:val="24"/>
                                <w:sz w:val="16"/>
                                <w:szCs w:val="16"/>
                              </w:rPr>
                              <w:t>directional  sensing</w:t>
                            </w:r>
                            <w:proofErr w:type="gramEnd"/>
                            <w:r w:rsidRPr="00F47043">
                              <w:rPr>
                                <w:rFonts w:asciiTheme="minorHAnsi" w:hAnsi="Calibri" w:cstheme="minorBidi"/>
                                <w:color w:val="000000" w:themeColor="text1"/>
                                <w:kern w:val="24"/>
                                <w:sz w:val="16"/>
                                <w:szCs w:val="16"/>
                              </w:rPr>
                              <w:t xml:space="preserve"> gain</w:t>
                            </w:r>
                            <w:r w:rsidR="00445D19">
                              <w:rPr>
                                <w:rFonts w:asciiTheme="minorHAnsi" w:hAnsi="Calibri" w:cstheme="minorBidi"/>
                                <w:color w:val="000000" w:themeColor="text1"/>
                                <w:kern w:val="24"/>
                                <w:sz w:val="16"/>
                                <w:szCs w:val="16"/>
                              </w:rPr>
                              <w:t xml:space="preserve"> along peak TX direction</w:t>
                            </w:r>
                            <w:r w:rsidRPr="00F47043">
                              <w:rPr>
                                <w:rFonts w:asciiTheme="minorHAnsi" w:hAnsi="Calibri" w:cstheme="minorBidi"/>
                                <w:color w:val="000000" w:themeColor="text1"/>
                                <w:kern w:val="24"/>
                                <w:sz w:val="16"/>
                                <w:szCs w:val="16"/>
                              </w:rPr>
                              <w:t xml:space="preserve"> </w:t>
                            </w:r>
                            <w:r w:rsidR="001A46F7">
                              <w:rPr>
                                <w:rFonts w:asciiTheme="minorHAnsi" w:hAnsi="Calibri" w:cstheme="minorBidi"/>
                                <w:color w:val="000000" w:themeColor="text1"/>
                                <w:kern w:val="24"/>
                                <w:sz w:val="16"/>
                                <w:szCs w:val="16"/>
                              </w:rPr>
                              <w:t>(much smaller than omni)</w:t>
                            </w:r>
                          </w:p>
                          <w:p w14:paraId="4AFD6C4F"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6C1D8D1A" wp14:editId="03582C43">
                      <wp:simplePos x="0" y="0"/>
                      <wp:positionH relativeFrom="column">
                        <wp:posOffset>1319753</wp:posOffset>
                      </wp:positionH>
                      <wp:positionV relativeFrom="paragraph">
                        <wp:posOffset>37332</wp:posOffset>
                      </wp:positionV>
                      <wp:extent cx="254808" cy="230917"/>
                      <wp:effectExtent l="0" t="0" r="3111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473C573" id="Straight Connector 4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3.9pt,2.95pt" to="123.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" strokecolor="#5b9bd5" strokeweight=".5pt">
                      <v:stroke dashstyle="dash" joinstyle="miter"/>
                      <o:lock v:ext="edit" shapetype="f"/>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5A9AE8D1" wp14:editId="5919B205">
                      <wp:simplePos x="0" y="0"/>
                      <wp:positionH relativeFrom="column">
                        <wp:posOffset>842646</wp:posOffset>
                      </wp:positionH>
                      <wp:positionV relativeFrom="paragraph">
                        <wp:posOffset>141334</wp:posOffset>
                      </wp:positionV>
                      <wp:extent cx="785764" cy="383176"/>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A9AE8D1" id="TextBox 33" o:spid="_x0000_s1036" type="#_x0000_t202" style="position:absolute;left:0;text-align:left;margin-left:66.35pt;margin-top:11.15pt;width:61.85pt;height:30.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" filled="f" stroked="f">
                      <v:textbox>
                        <w:txbxContent>
                          <w:p w14:paraId="2C67CADD"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Omni</w:t>
                            </w:r>
                          </w:p>
                          <w:p w14:paraId="24DE56FB" w14:textId="77777777" w:rsidR="00147012" w:rsidRPr="00F47043" w:rsidRDefault="00147012" w:rsidP="00147012">
                            <w:pPr>
                              <w:rPr>
                                <w:rFonts w:asciiTheme="minorHAnsi" w:hAnsi="Calibri" w:cstheme="minorBidi"/>
                                <w:color w:val="000000" w:themeColor="text1"/>
                                <w:kern w:val="24"/>
                                <w:sz w:val="16"/>
                                <w:szCs w:val="16"/>
                              </w:rPr>
                            </w:pPr>
                            <w:r w:rsidRPr="00F47043">
                              <w:rPr>
                                <w:rFonts w:asciiTheme="minorHAnsi" w:hAnsi="Calibri" w:cstheme="minorBidi"/>
                                <w:color w:val="000000" w:themeColor="text1"/>
                                <w:kern w:val="24"/>
                                <w:sz w:val="16"/>
                                <w:szCs w:val="16"/>
                              </w:rPr>
                              <w:t>Sensing-beam</w:t>
                            </w:r>
                          </w:p>
                        </w:txbxContent>
                      </v:textbox>
                    </v:shape>
                  </w:pict>
                </mc:Fallback>
              </mc:AlternateContent>
            </w:r>
          </w:p>
          <w:p w14:paraId="44E1E37B" w14:textId="77777777" w:rsidR="00147012" w:rsidRDefault="00147012" w:rsidP="007C78E7">
            <w:pPr>
              <w:pStyle w:val="CommentText"/>
              <w:jc w:val="both"/>
              <w:rPr>
                <w:rFonts w:eastAsia="Malgun Gothic"/>
                <w:b/>
              </w:rPr>
            </w:pPr>
          </w:p>
          <w:p w14:paraId="53CF4A71" w14:textId="77777777" w:rsidR="00147012" w:rsidRDefault="00147012" w:rsidP="007C78E7">
            <w:pPr>
              <w:pStyle w:val="CommentText"/>
              <w:jc w:val="both"/>
              <w:rPr>
                <w:rFonts w:eastAsia="Malgun Gothic"/>
                <w:b/>
              </w:rPr>
            </w:pPr>
          </w:p>
          <w:p w14:paraId="74F81206" w14:textId="77777777" w:rsidR="00147012" w:rsidRDefault="00147012" w:rsidP="00147012">
            <w:pPr>
              <w:pStyle w:val="CommentText"/>
              <w:jc w:val="both"/>
            </w:pPr>
            <w:r>
              <w:t>Based on Ericsson comment and also our previous Round-1 comment we think an alternative is:</w:t>
            </w:r>
          </w:p>
          <w:p w14:paraId="6BD8534F" w14:textId="77777777" w:rsidR="00147012" w:rsidRPr="00147012" w:rsidRDefault="00147012" w:rsidP="00147012">
            <w:pPr>
              <w:rPr>
                <w:color w:val="FF0000"/>
                <w:szCs w:val="20"/>
                <w:lang w:eastAsia="en-US"/>
              </w:rPr>
            </w:pPr>
            <w:r>
              <w:rPr>
                <w:b/>
                <w:bCs/>
                <w:lang w:eastAsia="en-US"/>
              </w:rPr>
              <w:t>Alt-1-F:</w:t>
            </w:r>
            <w:r>
              <w:rPr>
                <w:lang w:eastAsia="en-US"/>
              </w:rPr>
              <w:t xml:space="preserve"> </w:t>
            </w:r>
            <w:r w:rsidRPr="00147012">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6D13B77" w14:textId="77777777" w:rsidR="00147012" w:rsidRDefault="00147012" w:rsidP="007C78E7">
            <w:pPr>
              <w:pStyle w:val="CommentText"/>
              <w:jc w:val="both"/>
              <w:rPr>
                <w:rFonts w:eastAsia="Malgun Gothic"/>
                <w:b/>
              </w:rPr>
            </w:pPr>
            <w:r>
              <w:t xml:space="preserve">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w:t>
            </w:r>
            <w:r w:rsidR="00E32FE9">
              <w:t xml:space="preserve">relatively </w:t>
            </w:r>
            <w:r>
              <w:t>high gain)</w:t>
            </w:r>
            <w:r>
              <w:rPr>
                <w:rFonts w:eastAsia="Malgun Gothic"/>
                <w:b/>
              </w:rPr>
              <w:t xml:space="preserve">. </w:t>
            </w:r>
          </w:p>
          <w:p w14:paraId="139EDEA0" w14:textId="77777777" w:rsidR="00BB4B53" w:rsidRDefault="00BB4B53" w:rsidP="007C78E7">
            <w:pPr>
              <w:pStyle w:val="CommentText"/>
              <w:jc w:val="both"/>
              <w:rPr>
                <w:rFonts w:eastAsia="Malgun Gothic"/>
                <w:bCs/>
                <w:color w:val="FF0000"/>
              </w:rPr>
            </w:pPr>
            <w:r w:rsidRPr="00BB4B53">
              <w:rPr>
                <w:rFonts w:eastAsia="Malgun Gothic"/>
                <w:bCs/>
                <w:color w:val="FF0000"/>
              </w:rPr>
              <w:t xml:space="preserve">Moderator: </w:t>
            </w:r>
            <w:r w:rsidR="00F53C38">
              <w:rPr>
                <w:rFonts w:eastAsia="Malgun Gothic"/>
                <w:bCs/>
                <w:color w:val="FF0000"/>
              </w:rPr>
              <w:t xml:space="preserve">Now I see what you mean. </w:t>
            </w:r>
            <w:r w:rsidR="000956A3">
              <w:rPr>
                <w:rFonts w:eastAsia="Malgun Gothic"/>
                <w:bCs/>
                <w:color w:val="FF0000"/>
              </w:rPr>
              <w:t>However, I feel it is restrictive to define something with dBi. Can you check if the modified Alt-1D works?</w:t>
            </w:r>
          </w:p>
          <w:p w14:paraId="3B73DBE1" w14:textId="77777777" w:rsidR="00685A84" w:rsidRDefault="00685A84" w:rsidP="007C78E7">
            <w:pPr>
              <w:pStyle w:val="CommentText"/>
              <w:jc w:val="both"/>
              <w:rPr>
                <w:rFonts w:eastAsia="Malgun Gothic"/>
                <w:bCs/>
                <w:color w:val="FF0000"/>
              </w:rPr>
            </w:pPr>
          </w:p>
          <w:p w14:paraId="0C70B965" w14:textId="44FCCAAD" w:rsidR="00685A84" w:rsidRPr="00026A11" w:rsidRDefault="00685A84" w:rsidP="007C78E7">
            <w:pPr>
              <w:pStyle w:val="CommentText"/>
              <w:jc w:val="both"/>
              <w:rPr>
                <w:rFonts w:eastAsia="Malgun Gothic"/>
                <w:bCs/>
              </w:rPr>
            </w:pPr>
            <w:r>
              <w:rPr>
                <w:rFonts w:eastAsia="Malgun Gothic"/>
                <w:b/>
              </w:rPr>
              <w:t xml:space="preserve">FW-3: </w:t>
            </w:r>
            <w:r w:rsidRPr="00685A84">
              <w:rPr>
                <w:rFonts w:eastAsia="Malgun Gothic"/>
                <w:b/>
              </w:rPr>
              <w:t>Response to moderator</w:t>
            </w:r>
            <w:r>
              <w:rPr>
                <w:rFonts w:eastAsia="Malgun Gothic"/>
                <w:b/>
              </w:rPr>
              <w:t xml:space="preserve">: </w:t>
            </w:r>
            <w:r w:rsidRPr="00026A11">
              <w:rPr>
                <w:rFonts w:eastAsia="Malgun Gothic"/>
                <w:bCs/>
              </w:rPr>
              <w:t>Yes, this seems to be a neat fix.</w:t>
            </w:r>
          </w:p>
          <w:p w14:paraId="69420C87" w14:textId="2F08D326" w:rsidR="00685A84" w:rsidRPr="00685A84" w:rsidRDefault="00685A84" w:rsidP="007C78E7">
            <w:pPr>
              <w:pStyle w:val="CommentText"/>
              <w:jc w:val="both"/>
              <w:rPr>
                <w:rFonts w:eastAsia="Malgun Gothic"/>
                <w:b/>
              </w:rPr>
            </w:pPr>
            <w:r w:rsidRPr="00685A84">
              <w:rPr>
                <w:rFonts w:eastAsia="Malgun Gothic"/>
                <w:bCs/>
              </w:rPr>
              <w:t>We believe</w:t>
            </w:r>
            <w:r>
              <w:rPr>
                <w:rFonts w:eastAsia="Malgun Gothic"/>
                <w:b/>
              </w:rPr>
              <w:t xml:space="preserve"> “</w:t>
            </w:r>
            <w:r>
              <w:rPr>
                <w:color w:val="000000" w:themeColor="text1"/>
                <w:szCs w:val="20"/>
                <w:lang w:eastAsia="en-US"/>
              </w:rPr>
              <w:t xml:space="preserve">the sensing beam gain in peak </w:t>
            </w:r>
            <w:r w:rsidRPr="00EE01AB">
              <w:rPr>
                <w:color w:val="FF0000"/>
                <w:szCs w:val="20"/>
                <w:lang w:eastAsia="en-US"/>
              </w:rPr>
              <w:t xml:space="preserve">sensing </w:t>
            </w:r>
            <w:r w:rsidRPr="00EE01AB">
              <w:rPr>
                <w:strike/>
                <w:color w:val="FF0000"/>
                <w:szCs w:val="20"/>
                <w:lang w:eastAsia="en-US"/>
              </w:rPr>
              <w:t>transmission</w:t>
            </w:r>
            <w:r w:rsidRPr="00EE01AB">
              <w:rPr>
                <w:color w:val="FF0000"/>
                <w:szCs w:val="20"/>
                <w:lang w:eastAsia="en-US"/>
              </w:rPr>
              <w:t xml:space="preserve"> </w:t>
            </w:r>
            <w:r>
              <w:rPr>
                <w:color w:val="000000" w:themeColor="text1"/>
                <w:szCs w:val="20"/>
                <w:lang w:eastAsia="en-US"/>
              </w:rPr>
              <w:t>directions</w:t>
            </w:r>
            <w:r>
              <w:rPr>
                <w:color w:val="000000" w:themeColor="text1"/>
                <w:szCs w:val="20"/>
                <w:lang w:eastAsia="en-US"/>
              </w:rPr>
              <w:t>” could be changed to “peak sensing beam gain”</w:t>
            </w:r>
            <w:r w:rsidR="00861D73">
              <w:rPr>
                <w:color w:val="000000" w:themeColor="text1"/>
                <w:szCs w:val="20"/>
                <w:lang w:eastAsia="en-US"/>
              </w:rPr>
              <w:t xml:space="preserve">. </w:t>
            </w:r>
          </w:p>
        </w:tc>
      </w:tr>
      <w:tr w:rsidR="00313671" w14:paraId="70C10548" w14:textId="77777777" w:rsidTr="003030A1">
        <w:tc>
          <w:tcPr>
            <w:tcW w:w="1345" w:type="dxa"/>
            <w:shd w:val="clear" w:color="auto" w:fill="FFFFFF" w:themeFill="background1"/>
          </w:tcPr>
          <w:p w14:paraId="02D48B92" w14:textId="05274A12" w:rsidR="00313671" w:rsidRDefault="00D91502" w:rsidP="00591E9A">
            <w:pPr>
              <w:jc w:val="left"/>
              <w:rPr>
                <w:rFonts w:eastAsia="Malgun Gothic"/>
              </w:rPr>
            </w:pPr>
            <w:r>
              <w:rPr>
                <w:rFonts w:eastAsia="Malgun Gothic"/>
              </w:rPr>
              <w:lastRenderedPageBreak/>
              <w:t>Intel</w:t>
            </w:r>
          </w:p>
        </w:tc>
        <w:tc>
          <w:tcPr>
            <w:tcW w:w="8017" w:type="dxa"/>
            <w:shd w:val="clear" w:color="auto" w:fill="FFFFFF" w:themeFill="background1"/>
          </w:tcPr>
          <w:p w14:paraId="6F52B0CD" w14:textId="77777777" w:rsidR="00313671" w:rsidRDefault="00F41A94" w:rsidP="00147012">
            <w:pPr>
              <w:pStyle w:val="CommentText"/>
              <w:jc w:val="both"/>
            </w:pPr>
            <w:r>
              <w:t>Our preference is Alt 2.</w:t>
            </w:r>
          </w:p>
          <w:p w14:paraId="1429DDD0" w14:textId="2A3DE1FC" w:rsidR="00302CD0" w:rsidRDefault="00F41A94" w:rsidP="00147012">
            <w:pPr>
              <w:pStyle w:val="CommentText"/>
              <w:jc w:val="both"/>
            </w:pPr>
            <w:r>
              <w:t xml:space="preserve">For the gNB aspects, we believe option 1 is the </w:t>
            </w:r>
            <w:r w:rsidR="00BF77AC">
              <w:t xml:space="preserve">most </w:t>
            </w:r>
            <w:r>
              <w:t>reasonable choice.</w:t>
            </w:r>
            <w:r w:rsidR="008E0526">
              <w:t xml:space="preserve"> For gNB</w:t>
            </w:r>
            <w:r w:rsidR="00BF77AC">
              <w:t>,</w:t>
            </w:r>
            <w:r w:rsidR="008E0526">
              <w:t xml:space="preserve"> it is going to be considerabl</w:t>
            </w:r>
            <w:r w:rsidR="00BF77AC">
              <w:t>y</w:t>
            </w:r>
            <w:r w:rsidR="008E0526">
              <w:t xml:space="preserve"> diff</w:t>
            </w:r>
            <w:r w:rsidR="008A3FEB">
              <w:t>icult</w:t>
            </w:r>
            <w:r w:rsidR="008C2220">
              <w:t xml:space="preserve"> to precisely define</w:t>
            </w:r>
            <w:r w:rsidR="00BF77AC">
              <w:t xml:space="preserve"> the</w:t>
            </w:r>
            <w:r w:rsidR="008C2220">
              <w:t xml:space="preserve"> </w:t>
            </w:r>
            <w:r w:rsidR="00165C8A">
              <w:t xml:space="preserve">directional LBT </w:t>
            </w:r>
            <w:r w:rsidR="00BF77AC">
              <w:t>behaviour</w:t>
            </w:r>
            <w:r w:rsidR="00165C8A">
              <w:t xml:space="preserve">, especially </w:t>
            </w:r>
            <w:r w:rsidR="00BF77AC">
              <w:t xml:space="preserve">for </w:t>
            </w:r>
            <w:r w:rsidR="00165C8A">
              <w:t xml:space="preserve">those associated with multi-beam operations. We think MU-MIMO operation will be a key feature for 60 GHz band </w:t>
            </w:r>
            <w:r w:rsidR="00721619">
              <w:t>operations and</w:t>
            </w:r>
            <w:r w:rsidR="00165C8A">
              <w:t xml:space="preserve"> </w:t>
            </w:r>
            <w:r w:rsidR="002A0C52">
              <w:t xml:space="preserve">trying to support various gNB measurement </w:t>
            </w:r>
            <w:r w:rsidR="00721619">
              <w:t>behaviour</w:t>
            </w:r>
            <w:r w:rsidR="002A0C52">
              <w:t xml:space="preserve"> associated for various cases, while meaningful would be difficult</w:t>
            </w:r>
            <w:r w:rsidR="009A103C">
              <w:t xml:space="preserve"> </w:t>
            </w:r>
            <w:r w:rsidR="001C3734">
              <w:t xml:space="preserve">to </w:t>
            </w:r>
            <w:r w:rsidR="009A103C">
              <w:t xml:space="preserve">converge quickly. </w:t>
            </w:r>
          </w:p>
          <w:p w14:paraId="709315A2" w14:textId="7C918D3D" w:rsidR="00F41A94" w:rsidRDefault="009A103C" w:rsidP="00147012">
            <w:pPr>
              <w:pStyle w:val="CommentText"/>
              <w:jc w:val="both"/>
            </w:pPr>
            <w:r>
              <w:t xml:space="preserve">Moreover, gNB scheduling decisions and beamforming selection are quite critical for </w:t>
            </w:r>
            <w:r w:rsidR="007272DD">
              <w:t xml:space="preserve">network performance, and we do not wish to </w:t>
            </w:r>
            <w:r w:rsidR="00BE49EF">
              <w:t>impact system performance potentially negatively</w:t>
            </w:r>
            <w:r w:rsidR="007272DD">
              <w:t xml:space="preserve"> by </w:t>
            </w:r>
            <w:r w:rsidR="00B326B0">
              <w:t xml:space="preserve">limiting how gNB can perform scheduling and beamforming decisions. Therefore, it would be best if </w:t>
            </w:r>
            <w:r w:rsidR="00980C84">
              <w:t xml:space="preserve">the </w:t>
            </w:r>
            <w:r w:rsidR="00B326B0">
              <w:t>gNB conformance to regulatory domain</w:t>
            </w:r>
            <w:r w:rsidR="00980C84">
              <w:t xml:space="preserve"> is</w:t>
            </w:r>
            <w:r w:rsidR="00B326B0">
              <w:t xml:space="preserve"> left to RAN4/5 requirement/testing methods or left to regulatory conformance testing to resolve.</w:t>
            </w:r>
          </w:p>
          <w:p w14:paraId="7E73676A" w14:textId="5E0D2C0B" w:rsidR="00B326B0" w:rsidRDefault="00B326B0" w:rsidP="00147012">
            <w:pPr>
              <w:pStyle w:val="CommentText"/>
              <w:jc w:val="both"/>
            </w:pPr>
            <w:r>
              <w:t>However</w:t>
            </w:r>
            <w:r w:rsidR="00307DFE">
              <w:t>,</w:t>
            </w:r>
            <w:r>
              <w:t xml:space="preserve"> for the UE side, </w:t>
            </w:r>
            <w:r w:rsidR="00BB1EE7">
              <w:t>it is quite different story. In most typical cases, UE would be using a single beam for communication with gNBs</w:t>
            </w:r>
            <w:r w:rsidR="00980C84">
              <w:t xml:space="preserve"> </w:t>
            </w:r>
            <w:r w:rsidR="00BB1EE7">
              <w:t xml:space="preserve">and given that there are more UEs compared to gNB, having a </w:t>
            </w:r>
            <w:r w:rsidR="00307DFE">
              <w:t xml:space="preserve">well understood and predictable </w:t>
            </w:r>
            <w:r w:rsidR="00BE49EF">
              <w:t>behaviour</w:t>
            </w:r>
            <w:r w:rsidR="00307DFE">
              <w:t xml:space="preserve"> for UEs is critical for network optimization.</w:t>
            </w:r>
          </w:p>
          <w:p w14:paraId="1F536192" w14:textId="13305821" w:rsidR="00307DFE" w:rsidRDefault="00307DFE" w:rsidP="00147012">
            <w:pPr>
              <w:pStyle w:val="CommentText"/>
              <w:jc w:val="both"/>
            </w:pPr>
            <w:r>
              <w:t>As for requiring beam correspondence not strictly being mandatory for the UEs</w:t>
            </w:r>
            <w:r w:rsidR="00345E92">
              <w:t>, we acknowledge that this case</w:t>
            </w:r>
            <w:r w:rsidR="00996828">
              <w:t xml:space="preserve"> is</w:t>
            </w:r>
            <w:r w:rsidR="00345E92">
              <w:t xml:space="preserve"> for FR2-1. However, we believe there is </w:t>
            </w:r>
            <w:r w:rsidR="00BE49EF">
              <w:t>value,</w:t>
            </w:r>
            <w:r w:rsidR="00345E92">
              <w:t xml:space="preserve"> and </w:t>
            </w:r>
            <w:r w:rsidR="00996828">
              <w:t xml:space="preserve">it is </w:t>
            </w:r>
            <w:r w:rsidR="00345E92">
              <w:t>need</w:t>
            </w:r>
            <w:r w:rsidR="00996828">
              <w:t>ed</w:t>
            </w:r>
            <w:r w:rsidR="00345E92">
              <w:t xml:space="preserve"> from regulatory requirements to make sure UEs operating in unlicensed </w:t>
            </w:r>
            <w:r w:rsidR="00996828">
              <w:t xml:space="preserve">within </w:t>
            </w:r>
            <w:r w:rsidR="00345E92">
              <w:t xml:space="preserve">FR2-2 </w:t>
            </w:r>
            <w:r w:rsidR="00996828">
              <w:t>are</w:t>
            </w:r>
            <w:r w:rsidR="00345E92">
              <w:t xml:space="preserve"> required to support this functionality.</w:t>
            </w:r>
            <w:r w:rsidR="00F11291">
              <w:t xml:space="preserve"> This would be far</w:t>
            </w:r>
            <w:r w:rsidR="00BE49EF">
              <w:t xml:space="preserve"> </w:t>
            </w:r>
            <w:r w:rsidR="00F11291">
              <w:t>simple</w:t>
            </w:r>
            <w:r w:rsidR="00BE49EF">
              <w:t>r</w:t>
            </w:r>
            <w:r w:rsidR="00F11291">
              <w:t xml:space="preserve"> from specification perspective, as the beam correspondence is a “mandatory capability with capability </w:t>
            </w:r>
            <w:r w:rsidR="00102AA4">
              <w:t>signalling</w:t>
            </w:r>
            <w:r w:rsidR="00F11291">
              <w:t>”, meaning specification simply needs to state that this capability is enabled for UEs supporting unlicensed bands in FR2-2</w:t>
            </w:r>
            <w:r w:rsidR="004714FE">
              <w:t>, which is anyway band specific. This is not the same as enforcing a “optional” feature to be now a “mandatory” feature. We would be enforcing a “mandatory” feature</w:t>
            </w:r>
            <w:r w:rsidR="00BF2D5B">
              <w:t xml:space="preserve"> that was allowed </w:t>
            </w:r>
            <w:r w:rsidR="00102AA4">
              <w:t>temporarily to be</w:t>
            </w:r>
            <w:r w:rsidR="00BF2D5B">
              <w:t xml:space="preserve"> optional to be now a “mandatory” feature.</w:t>
            </w:r>
          </w:p>
          <w:p w14:paraId="2EFB10D2" w14:textId="702C40E1" w:rsidR="00B24036" w:rsidRDefault="00B24036" w:rsidP="00147012">
            <w:pPr>
              <w:pStyle w:val="CommentText"/>
              <w:jc w:val="both"/>
            </w:pPr>
            <w:r>
              <w:t>Of course, beam correspondence feature would be also needed for gNB. However, the current specification does not have</w:t>
            </w:r>
            <w:r w:rsidR="001D3202">
              <w:t>/contain</w:t>
            </w:r>
            <w:r>
              <w:t xml:space="preserve"> the requirements nor testing related to gNB beam corresponde</w:t>
            </w:r>
            <w:r w:rsidR="003F55DF">
              <w:t xml:space="preserve">nce. Whether such requirement and testing definitions should be defined can be </w:t>
            </w:r>
            <w:r w:rsidR="003F55DF">
              <w:lastRenderedPageBreak/>
              <w:t>decided by RAN4 and RAN5.</w:t>
            </w:r>
            <w:r w:rsidR="00E0025C">
              <w:t xml:space="preserve"> We don’t think RAN1 needs to decide this.</w:t>
            </w:r>
          </w:p>
        </w:tc>
      </w:tr>
    </w:tbl>
    <w:p w14:paraId="02737291" w14:textId="5D8599D6"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lastRenderedPageBreak/>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ListParagraph"/>
        <w:numPr>
          <w:ilvl w:val="0"/>
          <w:numId w:val="53"/>
        </w:numPr>
      </w:pPr>
      <w:r>
        <w:t xml:space="preserve">Support Per Beam indication:  InterDigital, Lenovo (for UE), Samsung (gNB and UE), OPPO, NEC, ZTE, </w:t>
      </w:r>
    </w:p>
    <w:p w14:paraId="3C789D5E" w14:textId="19AD4083" w:rsidR="00513432" w:rsidRDefault="00142283">
      <w:pPr>
        <w:pStyle w:val="ListParagraph"/>
        <w:numPr>
          <w:ilvl w:val="0"/>
          <w:numId w:val="53"/>
        </w:numPr>
      </w:pPr>
      <w:r>
        <w:t xml:space="preserve">Do not support per beam indication: Huawei, Vivo, Qualcomm, FUTUREWEI, LG, Charter, Intel, DCM, Ericsson, Apple, Convida, CATT, </w:t>
      </w:r>
      <w:ins w:id="24"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We have another clarification question to the FL regarding the understanding of previous agreement. Let’s assume first there is no beam-based indication supported, then the cell-specific indication is for both gNB and its Ues (e.g. gNB and UE have same mode), or for gNB only (e.g. n</w:t>
            </w:r>
            <w:r>
              <w:rPr>
                <w:lang w:eastAsia="en-US"/>
              </w:rPr>
              <w:lastRenderedPageBreak/>
              <w:t xml:space="preserve">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lastRenderedPageBreak/>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ListParagraph"/>
        <w:numPr>
          <w:ilvl w:val="0"/>
          <w:numId w:val="53"/>
        </w:numPr>
      </w:pPr>
      <w:r>
        <w:t>L1 Signaling for No-LBT mode should not be supported: Huawei, Intel. Charter, LG, Nokia, DCM, Ericsson</w:t>
      </w:r>
      <w:ins w:id="25"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lastRenderedPageBreak/>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Heading2"/>
      </w:pPr>
      <w:r>
        <w:t>Short Control Signaling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6"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ListParagraph"/>
              <w:numPr>
                <w:ilvl w:val="1"/>
                <w:numId w:val="20"/>
              </w:numPr>
            </w:pPr>
            <w:r>
              <w:lastRenderedPageBreak/>
              <w:t>Alt 2: The 10% over any 100ms interval restriction is applicable to the msg1/msgA transmission from one UE perspective</w:t>
            </w:r>
          </w:p>
          <w:p w14:paraId="60020102" w14:textId="77777777" w:rsidR="00513432" w:rsidRDefault="00142283">
            <w:pPr>
              <w:pStyle w:val="ListParagraph"/>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/msgA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ListParagraph"/>
        <w:numPr>
          <w:ilvl w:val="0"/>
          <w:numId w:val="20"/>
        </w:numPr>
      </w:pPr>
      <w:r>
        <w:t>Alt 2: The 10% over any 100ms interval restriction is applicable to the msg1/msgA transmission from one UE perspective</w:t>
      </w:r>
    </w:p>
    <w:p w14:paraId="4E7101CE" w14:textId="77777777" w:rsidR="00513432" w:rsidRDefault="00142283">
      <w:pPr>
        <w:pStyle w:val="ListParagraph"/>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ListParagraph"/>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ListParagraph"/>
        <w:numPr>
          <w:ilvl w:val="0"/>
          <w:numId w:val="58"/>
        </w:numPr>
        <w:rPr>
          <w:lang w:eastAsia="en-US"/>
        </w:rPr>
      </w:pPr>
      <w:r>
        <w:rPr>
          <w:lang w:eastAsia="en-US"/>
        </w:rPr>
        <w:t>R1-2106771, Discussion on channel access mechanisms, InterDigital,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4EC3" w14:textId="77777777" w:rsidR="000A3F21" w:rsidRDefault="000A3F21">
      <w:pPr>
        <w:spacing w:after="0" w:line="240" w:lineRule="auto"/>
      </w:pPr>
      <w:r>
        <w:separator/>
      </w:r>
    </w:p>
  </w:endnote>
  <w:endnote w:type="continuationSeparator" w:id="0">
    <w:p w14:paraId="51526489" w14:textId="77777777" w:rsidR="000A3F21" w:rsidRDefault="000A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E3C" w14:textId="77777777"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4671D9" w:rsidRDefault="004671D9">
    <w:pPr>
      <w:pStyle w:val="Footer"/>
    </w:pPr>
  </w:p>
  <w:p w14:paraId="5607CBB1" w14:textId="77777777" w:rsidR="004671D9" w:rsidRDefault="004671D9"/>
  <w:p w14:paraId="041E3506" w14:textId="77777777" w:rsidR="004671D9" w:rsidRDefault="00467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C38" w14:textId="1833CA8B" w:rsidR="004671D9" w:rsidRDefault="004671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06EFA">
      <w:rPr>
        <w:rStyle w:val="PageNumber"/>
        <w:noProof/>
      </w:rPr>
      <w:t>36</w:t>
    </w:r>
    <w:r>
      <w:rPr>
        <w:rStyle w:val="PageNumber"/>
      </w:rPr>
      <w:fldChar w:fldCharType="end"/>
    </w:r>
  </w:p>
  <w:p w14:paraId="10CF7284" w14:textId="77777777" w:rsidR="004671D9" w:rsidRDefault="004671D9">
    <w:pPr>
      <w:pStyle w:val="Footer"/>
    </w:pPr>
  </w:p>
  <w:p w14:paraId="0168DED7" w14:textId="77777777" w:rsidR="004671D9" w:rsidRDefault="004671D9"/>
  <w:p w14:paraId="2F398A04" w14:textId="77777777" w:rsidR="004671D9" w:rsidRDefault="00467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66B5" w14:textId="77777777" w:rsidR="000A3F21" w:rsidRDefault="000A3F21">
      <w:pPr>
        <w:spacing w:after="0" w:line="240" w:lineRule="auto"/>
      </w:pPr>
      <w:r>
        <w:separator/>
      </w:r>
    </w:p>
  </w:footnote>
  <w:footnote w:type="continuationSeparator" w:id="0">
    <w:p w14:paraId="3F800186" w14:textId="77777777" w:rsidR="000A3F21" w:rsidRDefault="000A3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F037CF76-C465-4CEE-818B-18ACCF1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2603E-2BFF-4B8C-89D9-3A574AFF5B11}">
  <ds:schemaRefs>
    <ds:schemaRef ds:uri="http://schemas.openxmlformats.org/officeDocument/2006/bibliography"/>
  </ds:schemaRefs>
</ds:datastoreItem>
</file>

<file path=customXml/itemProps3.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7C555-4FAD-4990-91C4-A01AAE6D5C8E}">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94</Pages>
  <Words>41575</Words>
  <Characters>236982</Characters>
  <Application>Microsoft Office Word</Application>
  <DocSecurity>0</DocSecurity>
  <Lines>1974</Lines>
  <Paragraphs>556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278001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11</cp:revision>
  <cp:lastPrinted>2019-01-10T09:30:00Z</cp:lastPrinted>
  <dcterms:created xsi:type="dcterms:W3CDTF">2021-08-24T00:06:00Z</dcterms:created>
  <dcterms:modified xsi:type="dcterms:W3CDTF">2021-08-24T01:12:00Z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