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1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93A15F9" id="Text Box 4" o:spid="_x0000_s1027" type="#_x0000_t202" style="position:absolute;left:0;text-align:left;margin-left:0;margin-top:18.8pt;width:461.5pt;height:51.4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sidR="00AA419C">
        <w:rPr>
          <w:rFonts w:asciiTheme="minorEastAsia" w:eastAsiaTheme="minorEastAsia" w:hAnsiTheme="minorEastAsia"/>
          <w:lang w:eastAsia="zh-CN"/>
        </w:rPr>
        <w:t xml:space="preserve">, </w:t>
      </w:r>
      <w:proofErr w:type="spellStart"/>
      <w:r w:rsidR="00AA419C" w:rsidRPr="00AA419C">
        <w:rPr>
          <w:rFonts w:hint="eastAsia"/>
          <w:lang w:eastAsia="en-US"/>
        </w:rPr>
        <w:t>S</w:t>
      </w:r>
      <w:r w:rsidR="00AA419C" w:rsidRPr="00AA419C">
        <w:rPr>
          <w:lang w:eastAsia="en-US"/>
        </w:rPr>
        <w:t>preadtrum</w:t>
      </w:r>
      <w:proofErr w:type="spellEnd"/>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71D54015" w14:textId="77777777" w:rsidR="00513432" w:rsidRDefault="00142283">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637A25BD" w14:textId="47FA9DE5"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lastRenderedPageBreak/>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AF94526" id="_x0000_s1028" type="#_x0000_t202" style="position:absolute;left:0;text-align:left;margin-left:0;margin-top:40.95pt;width:461.5pt;height:240.1pt;z-index:2516433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BF77AC">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BF77AC">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BF77AC">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A77B42E" w14:textId="77777777" w:rsidR="00513432" w:rsidRDefault="00142283" w:rsidP="00BF77AC">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7D4803FA" w14:textId="77777777" w:rsidR="00513432" w:rsidRDefault="00142283" w:rsidP="00BF77AC">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BF77AC">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CF40357" w14:textId="77777777" w:rsidR="00513432" w:rsidRDefault="00142283" w:rsidP="00BF77AC">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7830FD5D" w14:textId="77777777" w:rsidR="00513432" w:rsidRDefault="00142283" w:rsidP="00BF77AC">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0A74D40C" w14:textId="77777777" w:rsidR="00513432" w:rsidRDefault="00513432" w:rsidP="00BF77AC">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147430FD" w14:textId="77777777" w:rsidR="00513432" w:rsidRDefault="00142283">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48880BE3" w14:textId="77777777" w:rsidR="00513432" w:rsidRDefault="00142283">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50881E82" w14:textId="77777777" w:rsidR="00513432" w:rsidRDefault="00142283">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64A44ECC" w14:textId="77777777" w:rsidR="00513432" w:rsidRDefault="00142283">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E6FE551" w14:textId="77777777" w:rsidR="00513432" w:rsidRDefault="00142283">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proofErr w:type="spellStart"/>
      <w:r w:rsidR="00021676">
        <w:rPr>
          <w:lang w:eastAsia="en-US"/>
        </w:rPr>
        <w:t>gNB</w:t>
      </w:r>
      <w:proofErr w:type="spellEnd"/>
      <w:r w:rsidR="00021676">
        <w:rPr>
          <w:lang w:eastAsia="en-US"/>
        </w:rPr>
        <w:t xml:space="preserve"> and UE capability</w:t>
      </w:r>
    </w:p>
    <w:p w14:paraId="3D1995DB" w14:textId="2AB16682" w:rsidR="00021676" w:rsidRDefault="00021676" w:rsidP="00021676">
      <w:pPr>
        <w:pStyle w:val="ListParagraph"/>
        <w:numPr>
          <w:ilvl w:val="0"/>
          <w:numId w:val="19"/>
        </w:numPr>
        <w:rPr>
          <w:lang w:eastAsia="en-US"/>
        </w:rPr>
      </w:pPr>
      <w:proofErr w:type="spellStart"/>
      <w:r>
        <w:rPr>
          <w:lang w:eastAsia="en-US"/>
        </w:rPr>
        <w:t>gNB</w:t>
      </w:r>
      <w:proofErr w:type="spellEnd"/>
      <w:r>
        <w:rPr>
          <w:lang w:eastAsia="en-US"/>
        </w:rPr>
        <w:t xml:space="preserve">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 xml:space="preserve">However, we are not sure that means we have to define </w:t>
            </w:r>
            <w:proofErr w:type="spellStart"/>
            <w:r>
              <w:rPr>
                <w:rFonts w:eastAsiaTheme="minorEastAsia"/>
                <w:lang w:eastAsia="zh-CN"/>
              </w:rPr>
              <w:t>gNB</w:t>
            </w:r>
            <w:proofErr w:type="spellEnd"/>
            <w:r>
              <w:rPr>
                <w:rFonts w:eastAsiaTheme="minorEastAsia"/>
                <w:lang w:eastAsia="zh-CN"/>
              </w:rPr>
              <w:t>/</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w:t>
            </w:r>
            <w:proofErr w:type="spellStart"/>
            <w:r>
              <w:rPr>
                <w:rFonts w:eastAsiaTheme="minorEastAsia"/>
                <w:lang w:eastAsia="zh-CN"/>
              </w:rPr>
              <w:t>gNB</w:t>
            </w:r>
            <w:proofErr w:type="spellEnd"/>
            <w:r>
              <w:rPr>
                <w:rFonts w:eastAsiaTheme="minorEastAsia"/>
                <w:lang w:eastAsia="zh-CN"/>
              </w:rPr>
              <w:t xml:space="preserve">, and </w:t>
            </w:r>
            <w:r w:rsidR="00860CE8">
              <w:rPr>
                <w:rFonts w:eastAsiaTheme="minorEastAsia"/>
                <w:lang w:eastAsia="zh-CN"/>
              </w:rPr>
              <w:t xml:space="preserve">is not determined by UE. </w:t>
            </w:r>
            <w:proofErr w:type="spellStart"/>
            <w:r w:rsidR="00860CE8">
              <w:rPr>
                <w:rFonts w:eastAsiaTheme="minorEastAsia"/>
                <w:lang w:eastAsia="zh-CN"/>
              </w:rPr>
              <w:t>gNB</w:t>
            </w:r>
            <w:proofErr w:type="spellEnd"/>
            <w:r w:rsidR="00860CE8">
              <w:rPr>
                <w:rFonts w:eastAsiaTheme="minorEastAsia"/>
                <w:lang w:eastAsia="zh-CN"/>
              </w:rPr>
              <w:t xml:space="preserve">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w:t>
            </w:r>
            <w:proofErr w:type="spellStart"/>
            <w:r w:rsidR="009074EF">
              <w:rPr>
                <w:rFonts w:eastAsiaTheme="minorEastAsia"/>
                <w:lang w:eastAsia="zh-CN"/>
              </w:rPr>
              <w:t>gNB</w:t>
            </w:r>
            <w:proofErr w:type="spellEnd"/>
            <w:r w:rsidR="009074EF">
              <w:rPr>
                <w:rFonts w:eastAsiaTheme="minorEastAsia"/>
                <w:lang w:eastAsia="zh-CN"/>
              </w:rPr>
              <w:t xml:space="preserve">/UE’s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4963BF6" id="_x0000_s1029" type="#_x0000_t202" style="position:absolute;left:0;text-align:left;margin-left:0;margin-top:20.2pt;width:461.5pt;height:187.9pt;z-index:2516444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4"/>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xml:space="preserve">, </w:t>
      </w:r>
      <w:proofErr w:type="spellStart"/>
      <w:r w:rsidR="00204A57">
        <w:rPr>
          <w:rFonts w:cs="Times"/>
          <w:color w:val="000000" w:themeColor="text1"/>
          <w:szCs w:val="20"/>
        </w:rPr>
        <w:t>Futurewei</w:t>
      </w:r>
      <w:proofErr w:type="spellEnd"/>
      <w:r w:rsidR="00862529">
        <w:rPr>
          <w:rFonts w:cs="Times"/>
          <w:color w:val="000000" w:themeColor="text1"/>
          <w:szCs w:val="20"/>
        </w:rPr>
        <w:t xml:space="preserve">, Samsung, CATT, </w:t>
      </w:r>
      <w:proofErr w:type="spellStart"/>
      <w:r w:rsidR="00862529">
        <w:rPr>
          <w:rFonts w:cs="Times"/>
          <w:color w:val="000000" w:themeColor="text1"/>
          <w:szCs w:val="20"/>
        </w:rPr>
        <w:t>Spreadtrum</w:t>
      </w:r>
      <w:proofErr w:type="spellEnd"/>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953857">
        <w:tc>
          <w:tcPr>
            <w:tcW w:w="1901" w:type="dxa"/>
          </w:tcPr>
          <w:p w14:paraId="45A33A6F" w14:textId="77777777" w:rsidR="003D6D92" w:rsidRDefault="003D6D92" w:rsidP="00953857">
            <w:pPr>
              <w:rPr>
                <w:lang w:eastAsia="en-US"/>
              </w:rPr>
            </w:pPr>
            <w:r>
              <w:rPr>
                <w:lang w:eastAsia="en-US"/>
              </w:rPr>
              <w:lastRenderedPageBreak/>
              <w:t>Company</w:t>
            </w:r>
          </w:p>
        </w:tc>
        <w:tc>
          <w:tcPr>
            <w:tcW w:w="7687" w:type="dxa"/>
          </w:tcPr>
          <w:p w14:paraId="22059941" w14:textId="77777777" w:rsidR="003D6D92" w:rsidRDefault="003D6D92" w:rsidP="00953857">
            <w:pPr>
              <w:rPr>
                <w:lang w:eastAsia="en-US"/>
              </w:rPr>
            </w:pPr>
            <w:r>
              <w:rPr>
                <w:lang w:eastAsia="en-US"/>
              </w:rPr>
              <w:t>View</w:t>
            </w:r>
          </w:p>
        </w:tc>
      </w:tr>
      <w:tr w:rsidR="003D6D92" w14:paraId="424CC799" w14:textId="77777777" w:rsidTr="00953857">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687"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 xml:space="preserve">We have added our support for both options, since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are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lastRenderedPageBreak/>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w:t>
            </w:r>
            <w:r>
              <w:rPr>
                <w:rFonts w:eastAsia="MS Mincho"/>
                <w:lang w:eastAsia="ja-JP"/>
              </w:rPr>
              <w:lastRenderedPageBreak/>
              <w:t>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025EB0B" id="_x0000_s1030" type="#_x0000_t202" style="position:absolute;left:0;text-align:left;margin-left:0;margin-top:19pt;width:461.5pt;height:248.85pt;z-index:251645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lastRenderedPageBreak/>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tc>
          <w:tcPr>
            <w:tcW w:w="1615" w:type="dxa"/>
          </w:tcPr>
          <w:p w14:paraId="62EDF5D0" w14:textId="49361288" w:rsidR="00801872" w:rsidRDefault="00801872">
            <w:pPr>
              <w:rPr>
                <w:rFonts w:eastAsiaTheme="minorEastAsia"/>
                <w:lang w:eastAsia="zh-CN"/>
              </w:rPr>
            </w:pPr>
            <w:proofErr w:type="spellStart"/>
            <w:r>
              <w:rPr>
                <w:rFonts w:eastAsiaTheme="minorEastAsia"/>
                <w:lang w:eastAsia="zh-CN"/>
              </w:rPr>
              <w:t>Futurewei</w:t>
            </w:r>
            <w:proofErr w:type="spellEnd"/>
          </w:p>
        </w:tc>
        <w:tc>
          <w:tcPr>
            <w:tcW w:w="774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tc>
          <w:tcPr>
            <w:tcW w:w="1615" w:type="dxa"/>
          </w:tcPr>
          <w:p w14:paraId="761AC51C" w14:textId="4232A08E" w:rsidR="00506EFA" w:rsidRDefault="00506EFA">
            <w:pPr>
              <w:rPr>
                <w:rFonts w:eastAsiaTheme="minorEastAsia"/>
                <w:lang w:eastAsia="zh-CN"/>
              </w:rPr>
            </w:pPr>
            <w:r>
              <w:rPr>
                <w:rFonts w:eastAsiaTheme="minorEastAsia"/>
                <w:lang w:eastAsia="zh-CN"/>
              </w:rPr>
              <w:t>vivo</w:t>
            </w:r>
          </w:p>
        </w:tc>
        <w:tc>
          <w:tcPr>
            <w:tcW w:w="7747" w:type="dxa"/>
          </w:tcPr>
          <w:p w14:paraId="7C08C53E" w14:textId="7EA3FFF4" w:rsidR="00506EFA" w:rsidRDefault="00506EFA">
            <w:pPr>
              <w:rPr>
                <w:rFonts w:eastAsiaTheme="minorEastAsia"/>
                <w:lang w:eastAsia="zh-CN"/>
              </w:rPr>
            </w:pPr>
            <w:r>
              <w:rPr>
                <w:rFonts w:eastAsiaTheme="minorEastAsia"/>
                <w:lang w:eastAsia="zh-CN"/>
              </w:rPr>
              <w:t>support</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994F222" id="_x0000_s1031" type="#_x0000_t202" style="position:absolute;left:0;text-align:left;margin-left:0;margin-top:19pt;width:461.5pt;height:139pt;z-index:2516464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lastRenderedPageBreak/>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due to the fact that the DL assignment DCI could be transmitted, for instance, in a previous </w:t>
            </w:r>
            <w:proofErr w:type="spellStart"/>
            <w:r>
              <w:rPr>
                <w:rFonts w:eastAsia="Malgun Gothic"/>
              </w:rPr>
              <w:t>gNB</w:t>
            </w:r>
            <w:proofErr w:type="spellEnd"/>
            <w:r>
              <w:rPr>
                <w:rFonts w:eastAsia="Malgun Gothic"/>
              </w:rPr>
              <w:t>/UE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lastRenderedPageBreak/>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 xml:space="preserve">LegacyL3-RSSI with enhancement on supporting </w:t>
      </w:r>
      <w:proofErr w:type="spellStart"/>
      <w:r w:rsidR="00142128" w:rsidRPr="00AB7564">
        <w:rPr>
          <w:rFonts w:cs="Times"/>
          <w:color w:val="FF0000"/>
          <w:szCs w:val="20"/>
        </w:rPr>
        <w:t>gNB</w:t>
      </w:r>
      <w:proofErr w:type="spellEnd"/>
      <w:r w:rsidR="00142128" w:rsidRPr="00AB7564">
        <w:rPr>
          <w:rFonts w:cs="Times"/>
          <w:color w:val="FF0000"/>
          <w:szCs w:val="20"/>
        </w:rPr>
        <w:t xml:space="preserve">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w:t>
            </w:r>
            <w:r>
              <w:rPr>
                <w:rFonts w:cs="Times"/>
                <w:color w:val="000000" w:themeColor="text1"/>
                <w:szCs w:val="20"/>
              </w:rPr>
              <w:lastRenderedPageBreak/>
              <w:t xml:space="preserve">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w:t>
            </w:r>
            <w:proofErr w:type="spellStart"/>
            <w:r w:rsidR="008E2FFE" w:rsidRPr="008E2FFE">
              <w:rPr>
                <w:rFonts w:eastAsia="MS Mincho"/>
                <w:color w:val="FF0000"/>
                <w:lang w:eastAsia="ja-JP"/>
              </w:rPr>
              <w:t>freq</w:t>
            </w:r>
            <w:proofErr w:type="spellEnd"/>
            <w:r w:rsidR="008E2FFE" w:rsidRPr="008E2FFE">
              <w:rPr>
                <w:rFonts w:eastAsia="MS Mincho"/>
                <w:color w:val="FF0000"/>
                <w:lang w:eastAsia="ja-JP"/>
              </w:rPr>
              <w:t xml:space="preserve">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 xml:space="preserve">CCA or </w:t>
            </w:r>
            <w:proofErr w:type="spellStart"/>
            <w:r w:rsidRPr="00302F23">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w:t>
            </w:r>
            <w:proofErr w:type="spellStart"/>
            <w:r w:rsidRPr="005F486B">
              <w:rPr>
                <w:rFonts w:eastAsiaTheme="minorEastAsia"/>
                <w:lang w:eastAsia="zh-CN"/>
              </w:rPr>
              <w:t>eCCA</w:t>
            </w:r>
            <w:proofErr w:type="spellEnd"/>
            <w:r w:rsidRPr="005F486B">
              <w:rPr>
                <w:rFonts w:eastAsiaTheme="minorEastAsia"/>
                <w:lang w:eastAsia="zh-CN"/>
              </w:rPr>
              <w:t xml:space="preserve">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proofErr w:type="spellStart"/>
            <w:r w:rsidR="006900B0" w:rsidRPr="006977F7">
              <w:rPr>
                <w:rFonts w:eastAsiaTheme="minorEastAsia"/>
                <w:color w:val="FF0000"/>
                <w:lang w:eastAsia="zh-CN"/>
              </w:rPr>
              <w:t>freq</w:t>
            </w:r>
            <w:proofErr w:type="spellEnd"/>
            <w:r w:rsidR="006900B0" w:rsidRPr="006977F7">
              <w:rPr>
                <w:rFonts w:eastAsiaTheme="minorEastAsia"/>
                <w:color w:val="FF0000"/>
                <w:lang w:eastAsia="zh-CN"/>
              </w:rPr>
              <w:t xml:space="preserve">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1"/>
          <w:bookmarkEnd w:id="22"/>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r w:rsidR="005B0455">
        <w:t xml:space="preserve">, </w:t>
      </w:r>
      <w:proofErr w:type="spellStart"/>
      <w:r w:rsidR="005B0455">
        <w:t>Spreadtrum</w:t>
      </w:r>
      <w:proofErr w:type="spellEnd"/>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lastRenderedPageBreak/>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AA87447" id="_x0000_s1032" type="#_x0000_t202" style="position:absolute;left:0;text-align:left;margin-left:0;margin-top:19pt;width:461.5pt;height:151.05pt;z-index:251647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sidRPr="00D231BC">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2358E558" w14:textId="77777777" w:rsidR="00513432" w:rsidRDefault="00142283">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0486B06" w14:textId="20CEDF5D" w:rsidR="00513432" w:rsidRDefault="00142283">
      <w:pPr>
        <w:pStyle w:val="ListParagraph"/>
        <w:numPr>
          <w:ilvl w:val="5"/>
          <w:numId w:val="31"/>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 xml:space="preserve">How does </w:t>
            </w:r>
            <w:proofErr w:type="spellStart"/>
            <w:r>
              <w:rPr>
                <w:color w:val="000000" w:themeColor="text1"/>
              </w:rPr>
              <w:t>gNB</w:t>
            </w:r>
            <w:proofErr w:type="spellEnd"/>
            <w:r>
              <w:rPr>
                <w:color w:val="000000" w:themeColor="text1"/>
              </w:rPr>
              <w:t xml:space="preserve">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 xml:space="preserve">Do you mean for a UE beam to be used as a sensing beam, the </w:t>
            </w:r>
            <w:proofErr w:type="spellStart"/>
            <w:r>
              <w:rPr>
                <w:rFonts w:eastAsia="Malgun Gothic"/>
                <w:color w:val="FF0000"/>
              </w:rPr>
              <w:t>gNB</w:t>
            </w:r>
            <w:proofErr w:type="spellEnd"/>
            <w:r>
              <w:rPr>
                <w:rFonts w:eastAsia="Malgun Gothic"/>
                <w:color w:val="FF0000"/>
              </w:rPr>
              <w:t xml:space="preserve">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 xml:space="preserve">Additionally, how does </w:t>
            </w:r>
            <w:proofErr w:type="spellStart"/>
            <w:r w:rsidR="0086662C">
              <w:rPr>
                <w:rFonts w:eastAsia="Malgun Gothic"/>
                <w:color w:val="FF0000"/>
              </w:rPr>
              <w:t>gNB</w:t>
            </w:r>
            <w:proofErr w:type="spellEnd"/>
            <w:r w:rsidR="0086662C">
              <w:rPr>
                <w:rFonts w:eastAsia="Malgun Gothic"/>
                <w:color w:val="FF0000"/>
              </w:rPr>
              <w:t xml:space="preserve"> know one beam is wider than another? The </w:t>
            </w:r>
            <w:proofErr w:type="spellStart"/>
            <w:r w:rsidR="0086662C">
              <w:rPr>
                <w:rFonts w:eastAsia="Malgun Gothic"/>
                <w:color w:val="FF0000"/>
              </w:rPr>
              <w:t>gNB</w:t>
            </w:r>
            <w:proofErr w:type="spellEnd"/>
            <w:r w:rsidR="0086662C">
              <w:rPr>
                <w:rFonts w:eastAsia="Malgun Gothic"/>
                <w:color w:val="FF0000"/>
              </w:rPr>
              <w:t xml:space="preserve"> can schedule two beams to be transmitted and try to measure them, but how does </w:t>
            </w:r>
            <w:proofErr w:type="spellStart"/>
            <w:r w:rsidR="0086662C">
              <w:rPr>
                <w:rFonts w:eastAsia="Malgun Gothic"/>
                <w:color w:val="FF0000"/>
              </w:rPr>
              <w:t>gNB</w:t>
            </w:r>
            <w:proofErr w:type="spellEnd"/>
            <w:r w:rsidR="0086662C">
              <w:rPr>
                <w:rFonts w:eastAsia="Malgun Gothic"/>
                <w:color w:val="FF0000"/>
              </w:rPr>
              <w:t xml:space="preserve">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 xml:space="preserve">We support FL proposal, but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w:t>
            </w:r>
            <w:r w:rsidRPr="00C33D61">
              <w:rPr>
                <w:rFonts w:eastAsia="MS Mincho"/>
                <w:lang w:eastAsia="ja-JP"/>
              </w:rPr>
              <w:lastRenderedPageBreak/>
              <w:t>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w:t>
            </w:r>
            <w:proofErr w:type="spellStart"/>
            <w:r w:rsidRPr="00C33D61">
              <w:rPr>
                <w:rFonts w:eastAsia="MS Mincho"/>
                <w:lang w:eastAsia="ja-JP"/>
              </w:rPr>
              <w:t>gNB</w:t>
            </w:r>
            <w:proofErr w:type="spellEnd"/>
            <w:r w:rsidRPr="00C33D61">
              <w:rPr>
                <w:rFonts w:eastAsia="MS Mincho"/>
                <w:lang w:eastAsia="ja-JP"/>
              </w:rPr>
              <w:t xml:space="preserve">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 xml:space="preserve">to support sensing with a beam without… (note: this applies for both FFSs: the one in the </w:t>
            </w:r>
            <w:proofErr w:type="spellStart"/>
            <w:r w:rsidRPr="00C33D61">
              <w:rPr>
                <w:rFonts w:eastAsia="MS Mincho"/>
                <w:lang w:eastAsia="ja-JP"/>
              </w:rPr>
              <w:t>gNB</w:t>
            </w:r>
            <w:proofErr w:type="spellEnd"/>
            <w:r w:rsidRPr="00C33D61">
              <w:rPr>
                <w:rFonts w:eastAsia="MS Mincho"/>
                <w:lang w:eastAsia="ja-JP"/>
              </w:rPr>
              <w:t xml:space="preserve">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above, the same as </w:t>
            </w:r>
            <w:proofErr w:type="spellStart"/>
            <w:r w:rsidRPr="00C33D61">
              <w:rPr>
                <w:rFonts w:eastAsia="MS Mincho"/>
                <w:lang w:eastAsia="ja-JP"/>
              </w:rPr>
              <w:t>gNB</w:t>
            </w:r>
            <w:proofErr w:type="spellEnd"/>
            <w:r w:rsidRPr="00C33D61">
              <w:rPr>
                <w:rFonts w:eastAsia="MS Mincho"/>
                <w:lang w:eastAsia="ja-JP"/>
              </w:rPr>
              <w:t xml:space="preserve">. The </w:t>
            </w:r>
            <w:proofErr w:type="spellStart"/>
            <w:r w:rsidRPr="00C33D61">
              <w:rPr>
                <w:rFonts w:eastAsia="MS Mincho"/>
                <w:lang w:eastAsia="ja-JP"/>
              </w:rPr>
              <w:t>gNB</w:t>
            </w:r>
            <w:proofErr w:type="spellEnd"/>
            <w:r w:rsidRPr="00C33D61">
              <w:rPr>
                <w:rFonts w:eastAsia="MS Mincho"/>
                <w:lang w:eastAsia="ja-JP"/>
              </w:rPr>
              <w:t xml:space="preserve">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feature f</w:t>
            </w:r>
            <w:r w:rsidR="00A2543E">
              <w:lastRenderedPageBreak/>
              <w:t xml:space="preserve">or UEs currently and is not tested for </w:t>
            </w:r>
            <w:proofErr w:type="spellStart"/>
            <w:r w:rsidR="00A2543E">
              <w:t>gNBs</w:t>
            </w:r>
            <w:proofErr w:type="spellEnd"/>
            <w:r w:rsidR="00A2543E">
              <w:t xml:space="preserve">. It is important to note that a </w:t>
            </w:r>
            <w:proofErr w:type="spellStart"/>
            <w:r w:rsidR="00A2543E">
              <w:t>gNB</w:t>
            </w:r>
            <w:proofErr w:type="spellEnd"/>
            <w:r w:rsidR="00A2543E">
              <w:t xml:space="preserve"> probably would transmit multiple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proofErr w:type="spellStart"/>
            <w:r w:rsidR="004671D9">
              <w:rPr>
                <w:i/>
                <w:color w:val="FF0000"/>
                <w:lang w:eastAsia="en-US"/>
              </w:rPr>
              <w:t>beamCorrespondenceWithoutUL-BeamSweeping</w:t>
            </w:r>
            <w:proofErr w:type="spellEnd"/>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6FEF28A2"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xmlns:w16sdtdh="http://schemas.microsoft.com/office/word/2020/wordml/sdtdatahash">
                  <w:pict>
                    <v:shape w14:anchorId="14F7B939" id="TextBox 16" o:spid="_x0000_s1033" type="#_x0000_t202" style="position:absolute;left:0;text-align:left;margin-left:72.35pt;margin-top:4.75pt;width:67.65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sdtdh="http://schemas.microsoft.com/office/word/2020/wordml/sdtdatahash">
                  <w:pict>
                    <v:shape w14:anchorId="3F1219EC" id="TextBox 15" o:spid="_x0000_s1034" type="#_x0000_t202" style="position:absolute;left:0;text-align:left;margin-left:218.6pt;margin-top:7.25pt;width:39.75pt;height:27.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116967" id="TextBox 21" o:spid="_x0000_s1035" type="#_x0000_t202" style="position:absolute;left:0;text-align:left;margin-left:149.6pt;margin-top:2.3pt;width:146.2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dtdh="http://schemas.microsoft.com/office/word/2020/wordml/sdtdatahash">
                  <w:pict>
                    <v:shape w14:anchorId="5A9AE8D1" id="TextBox 33" o:spid="_x0000_s1036" type="#_x0000_t202" style="position:absolute;left:0;text-align:left;margin-left:66.35pt;margin-top:11.15pt;width:61.85pt;height:30.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sidRPr="00147012">
              <w:rPr>
                <w:color w:val="FF0000"/>
                <w:szCs w:val="20"/>
                <w:lang w:eastAsia="en-US"/>
              </w:rPr>
              <w:t>dBi</w:t>
            </w:r>
            <w:proofErr w:type="spellEnd"/>
            <w:r w:rsidRPr="00147012">
              <w:rPr>
                <w:color w:val="FF0000"/>
                <w:szCs w:val="20"/>
                <w:lang w:eastAsia="en-US"/>
              </w:rPr>
              <w:t xml:space="preserve">.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69420C87" w14:textId="2F057633" w:rsidR="00BB4B53" w:rsidRPr="00BB4B53" w:rsidRDefault="00BB4B53" w:rsidP="007C78E7">
            <w:pPr>
              <w:pStyle w:val="CommentText"/>
              <w:jc w:val="both"/>
              <w:rPr>
                <w:rFonts w:eastAsia="Malgun Gothic"/>
                <w:bCs/>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 xml:space="preserve">However, I feel it is restrictive to define something with </w:t>
            </w:r>
            <w:proofErr w:type="spellStart"/>
            <w:r w:rsidR="000956A3">
              <w:rPr>
                <w:rFonts w:eastAsia="Malgun Gothic"/>
                <w:bCs/>
                <w:color w:val="FF0000"/>
              </w:rPr>
              <w:t>dBi</w:t>
            </w:r>
            <w:proofErr w:type="spellEnd"/>
            <w:r w:rsidR="000956A3">
              <w:rPr>
                <w:rFonts w:eastAsia="Malgun Gothic"/>
                <w:bCs/>
                <w:color w:val="FF0000"/>
              </w:rPr>
              <w:t>. Can you check if the modified Alt-1D works?</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lastRenderedPageBreak/>
              <w:t>Intel</w:t>
            </w:r>
          </w:p>
        </w:tc>
        <w:tc>
          <w:tcPr>
            <w:tcW w:w="8017" w:type="dxa"/>
            <w:shd w:val="clear" w:color="auto" w:fill="FFFFFF" w:themeFill="background1"/>
          </w:tcPr>
          <w:p w14:paraId="6F52B0CD" w14:textId="77777777" w:rsidR="00313671" w:rsidRDefault="00F41A94" w:rsidP="00147012">
            <w:pPr>
              <w:pStyle w:val="CommentText"/>
              <w:jc w:val="both"/>
            </w:pPr>
            <w:r>
              <w:t>Our preference is Alt 2.</w:t>
            </w:r>
          </w:p>
          <w:p w14:paraId="1429DDD0" w14:textId="2A3DE1FC" w:rsidR="00302CD0" w:rsidRDefault="00F41A94" w:rsidP="00147012">
            <w:pPr>
              <w:pStyle w:val="CommentText"/>
              <w:jc w:val="both"/>
            </w:pPr>
            <w:r>
              <w:t xml:space="preserve">For the </w:t>
            </w:r>
            <w:proofErr w:type="spellStart"/>
            <w:r>
              <w:t>gNB</w:t>
            </w:r>
            <w:proofErr w:type="spellEnd"/>
            <w:r>
              <w:t xml:space="preserve"> aspects, we believe option 1 is the </w:t>
            </w:r>
            <w:r w:rsidR="00BF77AC">
              <w:t xml:space="preserve">most </w:t>
            </w:r>
            <w:r>
              <w:t>reasonable choice.</w:t>
            </w:r>
            <w:r w:rsidR="008E0526">
              <w:t xml:space="preserve"> For </w:t>
            </w:r>
            <w:proofErr w:type="spellStart"/>
            <w:r w:rsidR="008E0526">
              <w:t>gNB</w:t>
            </w:r>
            <w:proofErr w:type="spellEnd"/>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w:t>
            </w:r>
            <w:proofErr w:type="spellStart"/>
            <w:r w:rsidR="002A0C52">
              <w:t>gNB</w:t>
            </w:r>
            <w:proofErr w:type="spellEnd"/>
            <w:r w:rsidR="002A0C52">
              <w:t xml:space="preserve">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CommentText"/>
              <w:jc w:val="both"/>
            </w:pPr>
            <w:r>
              <w:t xml:space="preserve">Moreover, </w:t>
            </w:r>
            <w:proofErr w:type="spellStart"/>
            <w:r>
              <w:t>gNB</w:t>
            </w:r>
            <w:proofErr w:type="spellEnd"/>
            <w:r>
              <w:t xml:space="preserve">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w:t>
            </w:r>
            <w:proofErr w:type="spellStart"/>
            <w:r w:rsidR="00B326B0">
              <w:t>gNB</w:t>
            </w:r>
            <w:proofErr w:type="spellEnd"/>
            <w:r w:rsidR="00B326B0">
              <w:t xml:space="preserve"> can perform scheduling and beamforming decisions. Therefore, it would be best if </w:t>
            </w:r>
            <w:r w:rsidR="00980C84">
              <w:t xml:space="preserve">the </w:t>
            </w:r>
            <w:proofErr w:type="spellStart"/>
            <w:r w:rsidR="00B326B0">
              <w:t>gNB</w:t>
            </w:r>
            <w:proofErr w:type="spellEnd"/>
            <w:r w:rsidR="00B326B0">
              <w:t xml:space="preserve">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CommentText"/>
              <w:jc w:val="both"/>
            </w:pPr>
            <w:r>
              <w:t>However</w:t>
            </w:r>
            <w:r w:rsidR="00307DFE">
              <w:t>,</w:t>
            </w:r>
            <w:r>
              <w:t xml:space="preserve"> for the UE side, </w:t>
            </w:r>
            <w:r w:rsidR="00BB1EE7">
              <w:t xml:space="preserve">it is quite different story. In most typical cases, UE would be using a single beam for communication with </w:t>
            </w:r>
            <w:proofErr w:type="spellStart"/>
            <w:r w:rsidR="00BB1EE7">
              <w:t>gNBs</w:t>
            </w:r>
            <w:proofErr w:type="spellEnd"/>
            <w:r w:rsidR="00980C84">
              <w:t xml:space="preserve"> </w:t>
            </w:r>
            <w:r w:rsidR="00BB1EE7">
              <w:t xml:space="preserve">and given that there are more UEs compared to </w:t>
            </w:r>
            <w:proofErr w:type="spellStart"/>
            <w:r w:rsidR="00BB1EE7">
              <w:t>gNB</w:t>
            </w:r>
            <w:proofErr w:type="spellEnd"/>
            <w:r w:rsidR="00BB1EE7">
              <w:t xml:space="preserve">,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CommentText"/>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CommentText"/>
              <w:jc w:val="both"/>
            </w:pPr>
            <w:r>
              <w:t xml:space="preserve">Of course, beam correspondence feature would be also needed for </w:t>
            </w:r>
            <w:proofErr w:type="spellStart"/>
            <w:r>
              <w:t>gNB</w:t>
            </w:r>
            <w:proofErr w:type="spellEnd"/>
            <w:r>
              <w:t>. However, the current specification does not have</w:t>
            </w:r>
            <w:r w:rsidR="001D3202">
              <w:t>/contain</w:t>
            </w:r>
            <w:r>
              <w:t xml:space="preserve"> the requirements nor testing related to </w:t>
            </w:r>
            <w:proofErr w:type="spellStart"/>
            <w:r>
              <w:t>gNB</w:t>
            </w:r>
            <w:proofErr w:type="spellEnd"/>
            <w:r>
              <w:t xml:space="preserve"> beam corresponde</w:t>
            </w:r>
            <w:r w:rsidR="003F55DF">
              <w:t>nce. Whether such requirement and testing definitions should be defined can be decided by RAN4 and RAN5.</w:t>
            </w:r>
            <w:r w:rsidR="00E0025C">
              <w:t xml:space="preserve"> We don’t think RAN1 needs to decide this.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w:t>
            </w:r>
            <w:r>
              <w:rPr>
                <w:lang w:eastAsia="zh-CN"/>
              </w:rPr>
              <w:lastRenderedPageBreak/>
              <w:t>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lastRenderedPageBreak/>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4" w:author="Noh Minseok" w:date="2021-08-20T11:55:00Z">
        <w:r>
          <w:t>WILUS</w:t>
        </w:r>
      </w:ins>
      <w:r w:rsidR="005B0455">
        <w:t xml:space="preserve"> , </w:t>
      </w:r>
      <w:proofErr w:type="spellStart"/>
      <w:r w:rsidR="005B0455">
        <w:t>Spreadtrum</w:t>
      </w:r>
      <w:proofErr w:type="spellEnd"/>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2CAAA4DE" w14:textId="77777777" w:rsidR="00513432" w:rsidRDefault="00142283">
            <w:pPr>
              <w:jc w:val="left"/>
              <w:rPr>
                <w:lang w:eastAsia="en-US"/>
              </w:rPr>
            </w:pPr>
            <w:r>
              <w:rPr>
                <w:lang w:eastAsia="en-US"/>
              </w:rPr>
              <w:lastRenderedPageBreak/>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6A5B07A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5" w:author="Noh Minseok" w:date="2021-08-20T11:56:00Z">
        <w:r>
          <w:t>, WILUS</w:t>
        </w:r>
      </w:ins>
      <w:r w:rsidR="005B0455">
        <w:t xml:space="preserve">, </w:t>
      </w:r>
      <w:proofErr w:type="spellStart"/>
      <w:r w:rsidR="005B0455">
        <w:t>Spreadtrum</w:t>
      </w:r>
      <w:proofErr w:type="spellEnd"/>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6"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6"/>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sidR="00367206">
        <w:rPr>
          <w:color w:val="000000" w:themeColor="text1"/>
          <w:lang w:eastAsia="en-US"/>
        </w:rPr>
        <w:t>Spreadtrum</w:t>
      </w:r>
      <w:proofErr w:type="spellEnd"/>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w:t>
            </w:r>
            <w:proofErr w:type="spellStart"/>
            <w:r>
              <w:t>gNB</w:t>
            </w:r>
            <w:proofErr w:type="spellEnd"/>
            <w:r>
              <w:t xml:space="preserve">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r w:rsidR="00367206">
        <w:t xml:space="preserve">, </w:t>
      </w:r>
      <w:proofErr w:type="spellStart"/>
      <w:r w:rsidR="00367206">
        <w:t>Spreadtrum</w:t>
      </w:r>
      <w:proofErr w:type="spellEnd"/>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7F08B4B" w14:textId="6CFB181F" w:rsid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BFCF" w14:textId="77777777" w:rsidR="00132BE6" w:rsidRDefault="00132BE6">
      <w:pPr>
        <w:spacing w:after="0" w:line="240" w:lineRule="auto"/>
      </w:pPr>
      <w:r>
        <w:separator/>
      </w:r>
    </w:p>
  </w:endnote>
  <w:endnote w:type="continuationSeparator" w:id="0">
    <w:p w14:paraId="242FBE90" w14:textId="77777777" w:rsidR="00132BE6" w:rsidRDefault="0013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5C38" w14:textId="1833CA8B"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6EFA">
      <w:rPr>
        <w:rStyle w:val="PageNumber"/>
        <w:noProof/>
      </w:rPr>
      <w:t>36</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6BD9" w14:textId="77777777" w:rsidR="00132BE6" w:rsidRDefault="00132BE6">
      <w:pPr>
        <w:spacing w:after="0" w:line="240" w:lineRule="auto"/>
      </w:pPr>
      <w:r>
        <w:separator/>
      </w:r>
    </w:p>
  </w:footnote>
  <w:footnote w:type="continuationSeparator" w:id="0">
    <w:p w14:paraId="6F38CB80" w14:textId="77777777" w:rsidR="00132BE6" w:rsidRDefault="0013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2603E-2BFF-4B8C-89D9-3A574AFF5B11}">
  <ds:schemaRefs>
    <ds:schemaRef ds:uri="http://schemas.openxmlformats.org/officeDocument/2006/bibliography"/>
  </ds:schemaRefs>
</ds:datastoreItem>
</file>

<file path=customXml/itemProps2.xml><?xml version="1.0" encoding="utf-8"?>
<ds:datastoreItem xmlns:ds="http://schemas.openxmlformats.org/officeDocument/2006/customXml" ds:itemID="{52441935-4644-45CB-848D-32FF54027708}">
  <ds:schemaRefs>
    <ds:schemaRef ds:uri="http://schemas.microsoft.com/office/2006/documentManagement/types"/>
    <ds:schemaRef ds:uri="http://schemas.microsoft.com/office/2006/metadata/properties"/>
    <ds:schemaRef ds:uri="http://purl.org/dc/elements/1.1/"/>
    <ds:schemaRef ds:uri="2ff76fbf-12b9-4337-ad3b-122e2d975ade"/>
    <ds:schemaRef ds:uri="http://schemas.openxmlformats.org/package/2006/metadata/core-properties"/>
    <ds:schemaRef ds:uri="ab813fb6-1347-4985-ab36-6575371b00b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57C555-4FAD-4990-91C4-A01AAE6D5C8E}">
  <ds:schemaRefs>
    <ds:schemaRef ds:uri="http://schemas.openxmlformats.org/officeDocument/2006/bibliography"/>
  </ds:schemaRefs>
</ds:datastoreItem>
</file>

<file path=customXml/itemProps6.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94</Pages>
  <Words>45525</Words>
  <Characters>232152</Characters>
  <Application>Microsoft Office Word</Application>
  <DocSecurity>0</DocSecurity>
  <Lines>1934</Lines>
  <Paragraphs>554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60</cp:revision>
  <cp:lastPrinted>2019-01-10T09:30:00Z</cp:lastPrinted>
  <dcterms:created xsi:type="dcterms:W3CDTF">2021-08-23T19:43:00Z</dcterms:created>
  <dcterms:modified xsi:type="dcterms:W3CDTF">2021-08-23T22:43:00Z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