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ko-KR"/>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1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2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sidR="00AA419C">
        <w:rPr>
          <w:rFonts w:asciiTheme="minorEastAsia" w:eastAsiaTheme="minorEastAsia" w:hAnsiTheme="minorEastAsia"/>
          <w:lang w:eastAsia="zh-CN"/>
        </w:rPr>
        <w:t xml:space="preserve">, </w:t>
      </w:r>
      <w:proofErr w:type="spellStart"/>
      <w:r w:rsidR="00AA419C" w:rsidRPr="00AA419C">
        <w:rPr>
          <w:rFonts w:hint="eastAsia"/>
          <w:lang w:eastAsia="en-US"/>
        </w:rPr>
        <w:t>S</w:t>
      </w:r>
      <w:r w:rsidR="00AA419C" w:rsidRPr="00AA419C">
        <w:rPr>
          <w:lang w:eastAsia="en-US"/>
        </w:rPr>
        <w:t>preadtrum</w:t>
      </w:r>
      <w:proofErr w:type="spellEnd"/>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lastRenderedPageBreak/>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 xml:space="preserve">Moderator: 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w:t>
            </w:r>
            <w:r>
              <w:rPr>
                <w:lang w:eastAsia="en-US"/>
              </w:rPr>
              <w:lastRenderedPageBreak/>
              <w: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r w:rsidR="00A16912">
              <w:rPr>
                <w:rFonts w:eastAsiaTheme="minorEastAsia"/>
                <w:lang w:val="en-US" w:eastAsia="zh-CN"/>
              </w:rPr>
              <w:t>?</w:t>
            </w:r>
            <w:r>
              <w:rPr>
                <w:rFonts w:eastAsiaTheme="minorEastAsia"/>
                <w:lang w:val="en-US" w:eastAsia="zh-CN"/>
              </w:rPr>
              <w:t>.</w:t>
            </w:r>
            <w:proofErr w:type="gramEnd"/>
          </w:p>
          <w:p w14:paraId="32B84D4C" w14:textId="42BF4AC7" w:rsidR="00801872" w:rsidRDefault="00801872" w:rsidP="00801872">
            <w:pPr>
              <w:rPr>
                <w:rFonts w:eastAsiaTheme="minorEastAsia"/>
                <w:lang w:val="en-US" w:eastAsia="zh-CN"/>
              </w:rPr>
            </w:pPr>
            <w:r>
              <w:rPr>
                <w:rFonts w:eastAsiaTheme="minorEastAsia"/>
                <w:lang w:val="en-US" w:eastAsia="zh-CN"/>
              </w:rPr>
              <w:t xml:space="preserve">Our understanding is that the mean is over temporal dimension (duration of </w:t>
            </w:r>
            <w:proofErr w:type="gramStart"/>
            <w:r>
              <w:rPr>
                <w:rFonts w:eastAsiaTheme="minorEastAsia"/>
                <w:lang w:val="en-US" w:eastAsia="zh-CN"/>
              </w:rPr>
              <w:t xml:space="preserve">burst)   </w:t>
            </w:r>
            <w:proofErr w:type="gramEnd"/>
            <w:r>
              <w:rPr>
                <w:rFonts w:eastAsiaTheme="minorEastAsia"/>
                <w:lang w:val="en-US" w:eastAsia="zh-CN"/>
              </w:rPr>
              <w:t>and max is over both candidate bursts and over all directions.</w:t>
            </w:r>
          </w:p>
          <w:p w14:paraId="637A25BD" w14:textId="47FA9DE5"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sidR="00AA419C">
        <w:rPr>
          <w:color w:val="000000" w:themeColor="text1"/>
          <w:lang w:eastAsia="en-US"/>
        </w:rPr>
        <w:t xml:space="preserve">, </w:t>
      </w:r>
      <w:proofErr w:type="spellStart"/>
      <w:r w:rsidR="00AA419C">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lastRenderedPageBreak/>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ko-KR"/>
        </w:rPr>
        <w:lastRenderedPageBreak/>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433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xml:space="preserve">, CATT, Samsung, </w:t>
      </w:r>
      <w:r>
        <w:rPr>
          <w:lang w:val="fr-FR" w:eastAsia="en-US"/>
        </w:rPr>
        <w:t>WILUS</w:t>
      </w:r>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554E58">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554E58">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554E58">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554E58">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D4803FA" w14:textId="77777777" w:rsidR="00513432" w:rsidRDefault="00142283" w:rsidP="00554E58">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554E58">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554E58">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554E58">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554E58">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lastRenderedPageBreak/>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w:t>
            </w:r>
            <w:proofErr w:type="gramStart"/>
            <w:r w:rsidRPr="00AA06AB">
              <w:rPr>
                <w:color w:val="FF0000"/>
                <w:lang w:eastAsia="en-US"/>
              </w:rPr>
              <w:t>Yes</w:t>
            </w:r>
            <w:proofErr w:type="gramEnd"/>
            <w:r w:rsidRPr="00AA06AB">
              <w:rPr>
                <w:color w:val="FF0000"/>
                <w:lang w:eastAsia="en-US"/>
              </w:rPr>
              <w:t xml:space="preserve">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Heading3"/>
      </w:pPr>
      <w:r>
        <w:t>Second</w:t>
      </w:r>
      <w:r>
        <w:t xml:space="preserve">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w:t>
      </w:r>
      <w:r w:rsidR="003024F4">
        <w:rPr>
          <w:lang w:eastAsia="en-US"/>
        </w:rPr>
        <w:t>ing</w:t>
      </w:r>
      <w:r w:rsidR="003024F4">
        <w:rPr>
          <w:lang w:eastAsia="en-US"/>
        </w:rPr>
        <w:t xml:space="preserve"> a carrier if there is interference in part of the carrier</w:t>
      </w:r>
      <w:r w:rsidR="003024F4">
        <w:rPr>
          <w:lang w:eastAsia="en-US"/>
        </w:rPr>
        <w:t>.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w:t>
      </w:r>
      <w:r>
        <w:t xml:space="preserve"> 2.2.</w:t>
      </w:r>
      <w:r>
        <w:t>2</w:t>
      </w:r>
      <w:r>
        <w:t>-1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ListParagraph"/>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ListParagraph"/>
        <w:numPr>
          <w:ilvl w:val="1"/>
          <w:numId w:val="19"/>
        </w:numPr>
        <w:rPr>
          <w:lang w:eastAsia="en-US"/>
        </w:rPr>
      </w:pPr>
      <w:r>
        <w:rPr>
          <w:lang w:eastAsia="en-US"/>
        </w:rPr>
        <w:t>FFS how</w:t>
      </w:r>
    </w:p>
    <w:p w14:paraId="6E15F61C" w14:textId="6A8C7D9B" w:rsidR="00D50A70" w:rsidRDefault="00D50A70" w:rsidP="00D50A70">
      <w:pPr>
        <w:pStyle w:val="ListParagraph"/>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4C33C1C7" w:rsidR="00615AD4" w:rsidRDefault="00615AD4" w:rsidP="00953857">
            <w:pPr>
              <w:rPr>
                <w:lang w:eastAsia="en-US"/>
              </w:rPr>
            </w:pPr>
          </w:p>
        </w:tc>
        <w:tc>
          <w:tcPr>
            <w:tcW w:w="6937" w:type="dxa"/>
          </w:tcPr>
          <w:p w14:paraId="11262D5D" w14:textId="02427FF6" w:rsidR="00615AD4" w:rsidRDefault="00615AD4" w:rsidP="00953857">
            <w:pPr>
              <w:rPr>
                <w:rFonts w:eastAsiaTheme="minorEastAsia"/>
                <w:lang w:eastAsia="zh-CN"/>
              </w:rPr>
            </w:pPr>
          </w:p>
        </w:tc>
      </w:tr>
    </w:tbl>
    <w:p w14:paraId="002D5B72" w14:textId="77777777" w:rsidR="00615AD4" w:rsidRPr="00615AD4" w:rsidRDefault="00615AD4" w:rsidP="007F2980">
      <w:pPr>
        <w:rPr>
          <w:lang w:eastAsia="en-US"/>
        </w:rPr>
      </w:pPr>
    </w:p>
    <w:p w14:paraId="11DC0780" w14:textId="77777777" w:rsidR="00513432" w:rsidRDefault="00142283">
      <w:pPr>
        <w:pStyle w:val="Heading2"/>
      </w:pPr>
      <w:r>
        <w:t>Sensing Structures FFS Items</w:t>
      </w:r>
    </w:p>
    <w:p w14:paraId="41187D9C" w14:textId="77777777" w:rsidR="00513432" w:rsidRDefault="00142283">
      <w:pPr>
        <w:rPr>
          <w:lang w:eastAsia="en-US"/>
        </w:rPr>
      </w:pPr>
      <w:r>
        <w:rPr>
          <w:noProof/>
          <w:lang w:val="en-US"/>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444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6" w:name="OLE_LINK71"/>
                      <w:bookmarkStart w:id="17"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t>
            </w:r>
            <w:r>
              <w:rPr>
                <w:rFonts w:eastAsiaTheme="minorEastAsia"/>
                <w:lang w:val="en-US" w:eastAsia="zh-CN"/>
              </w:rPr>
              <w:lastRenderedPageBreak/>
              <w:t>with 1 us duration or DMG control mode with 3 us.</w:t>
            </w:r>
          </w:p>
          <w:p w14:paraId="1E56DF46" w14:textId="77777777" w:rsidR="00513432" w:rsidRDefault="00142283">
            <w:pPr>
              <w:rPr>
                <w:lang w:eastAsia="en-US"/>
              </w:rPr>
            </w:pPr>
            <w:r>
              <w:rPr>
                <w:noProof/>
                <w:lang w:val="en-US"/>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3A579429" w14:textId="77777777" w:rsidR="00513432" w:rsidRDefault="00142283">
            <w:pPr>
              <w:rPr>
                <w:lang w:eastAsia="en-US"/>
              </w:rPr>
            </w:pPr>
            <w:r>
              <w:rPr>
                <w:noProof/>
                <w:lang w:val="en-US"/>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23F8CCEC" w14:textId="77777777" w:rsidR="00513432" w:rsidRDefault="00142283">
            <w:pPr>
              <w:rPr>
                <w:lang w:eastAsia="en-US"/>
              </w:rPr>
            </w:pPr>
            <w:r>
              <w:rPr>
                <w:noProof/>
                <w:lang w:val="en-US"/>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lastRenderedPageBreak/>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rPr>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xml:space="preserve">, </w:t>
      </w:r>
      <w:proofErr w:type="spellStart"/>
      <w:r w:rsidR="00204A57">
        <w:rPr>
          <w:rFonts w:cs="Times"/>
          <w:color w:val="000000" w:themeColor="text1"/>
          <w:szCs w:val="20"/>
        </w:rPr>
        <w:t>Futurewei</w:t>
      </w:r>
      <w:proofErr w:type="spellEnd"/>
      <w:r w:rsidR="00862529">
        <w:rPr>
          <w:rFonts w:cs="Times"/>
          <w:color w:val="000000" w:themeColor="text1"/>
          <w:szCs w:val="20"/>
        </w:rPr>
        <w:t xml:space="preserve">, Samsung, CATT, </w:t>
      </w:r>
      <w:proofErr w:type="spellStart"/>
      <w:r w:rsidR="00862529">
        <w:rPr>
          <w:rFonts w:cs="Times"/>
          <w:color w:val="000000" w:themeColor="text1"/>
          <w:szCs w:val="20"/>
        </w:rPr>
        <w:t>Spreadtrum</w:t>
      </w:r>
      <w:proofErr w:type="spellEnd"/>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w:t>
            </w:r>
            <w:r>
              <w:rPr>
                <w:lang w:eastAsia="en-US"/>
              </w:rPr>
              <w:lastRenderedPageBreak/>
              <w:t xml:space="preserve">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lastRenderedPageBreak/>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t>
            </w:r>
            <w:proofErr w:type="spellStart"/>
            <w:r>
              <w:rPr>
                <w:lang w:eastAsia="en-US"/>
              </w:rPr>
              <w:t>Wi</w:t>
            </w:r>
            <w:r w:rsidR="00525112">
              <w:rPr>
                <w:lang w:eastAsia="en-US"/>
              </w:rPr>
              <w:t>Gig</w:t>
            </w:r>
            <w:proofErr w:type="spellEnd"/>
            <w:r>
              <w:rPr>
                <w:lang w:eastAsia="en-US"/>
              </w:rPr>
              <w:t xml:space="preserve"> does not do sensing in the 3us SIFS, so why should 3GPP specs be restrictive? If the node samples in a </w:t>
            </w:r>
            <w:proofErr w:type="spellStart"/>
            <w:r>
              <w:rPr>
                <w:lang w:eastAsia="en-US"/>
              </w:rPr>
              <w:t>Wi</w:t>
            </w:r>
            <w:r w:rsidR="00525112">
              <w:rPr>
                <w:lang w:eastAsia="en-US"/>
              </w:rPr>
              <w:t>Gig</w:t>
            </w:r>
            <w:proofErr w:type="spellEnd"/>
            <w:r>
              <w:rPr>
                <w:lang w:eastAsia="en-US"/>
              </w:rPr>
              <w:t xml:space="preserve"> </w:t>
            </w:r>
            <w:proofErr w:type="gramStart"/>
            <w:r>
              <w:rPr>
                <w:lang w:eastAsia="en-US"/>
              </w:rPr>
              <w:t>SIFS ,</w:t>
            </w:r>
            <w:proofErr w:type="gramEnd"/>
            <w:r>
              <w:rPr>
                <w:lang w:eastAsia="en-US"/>
              </w:rPr>
              <w:t xml:space="preserve">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 xml:space="preserve">feedback, Alt 2 has clear majority. Moderator would recommend </w:t>
      </w:r>
      <w:proofErr w:type="gramStart"/>
      <w:r w:rsidR="003D6D92">
        <w:rPr>
          <w:lang w:val="en-US" w:eastAsia="en-US"/>
        </w:rPr>
        <w:t>to agree</w:t>
      </w:r>
      <w:proofErr w:type="gramEnd"/>
      <w:r w:rsidR="003D6D92">
        <w:rPr>
          <w:lang w:val="en-US" w:eastAsia="en-US"/>
        </w:rPr>
        <w:t xml:space="preserv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w:t>
      </w:r>
      <w:r>
        <w:rPr>
          <w:color w:val="000000" w:themeColor="text1"/>
        </w:rPr>
        <w:t xml:space="preserve"> 2.3.2-</w:t>
      </w:r>
      <w:r>
        <w:rPr>
          <w:color w:val="000000" w:themeColor="text1"/>
        </w:rPr>
        <w:t>2</w:t>
      </w:r>
    </w:p>
    <w:p w14:paraId="3077E9BC" w14:textId="77777777" w:rsidR="00570F13" w:rsidRDefault="00570F13" w:rsidP="00570F13">
      <w:pPr>
        <w:rPr>
          <w:rFonts w:cs="Times"/>
          <w:color w:val="000000"/>
          <w:szCs w:val="20"/>
        </w:rPr>
      </w:pPr>
      <w:r>
        <w:rPr>
          <w:rFonts w:cs="Times"/>
          <w:color w:val="000000"/>
          <w:szCs w:val="20"/>
        </w:rPr>
        <w:t xml:space="preserve">For energy measurement in 8us deferral period, </w:t>
      </w:r>
      <w:r>
        <w:rPr>
          <w:rFonts w:cs="Times"/>
          <w:color w:val="000000"/>
          <w:szCs w:val="20"/>
        </w:rPr>
        <w:t>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3D6D92" w14:paraId="4BD51FCA" w14:textId="77777777" w:rsidTr="00953857">
        <w:tc>
          <w:tcPr>
            <w:tcW w:w="1901" w:type="dxa"/>
          </w:tcPr>
          <w:p w14:paraId="45A33A6F" w14:textId="77777777" w:rsidR="003D6D92" w:rsidRDefault="003D6D92" w:rsidP="00953857">
            <w:pPr>
              <w:rPr>
                <w:lang w:eastAsia="en-US"/>
              </w:rPr>
            </w:pPr>
            <w:r>
              <w:rPr>
                <w:lang w:eastAsia="en-US"/>
              </w:rPr>
              <w:t>Company</w:t>
            </w:r>
          </w:p>
        </w:tc>
        <w:tc>
          <w:tcPr>
            <w:tcW w:w="7687" w:type="dxa"/>
          </w:tcPr>
          <w:p w14:paraId="22059941" w14:textId="77777777" w:rsidR="003D6D92" w:rsidRDefault="003D6D92" w:rsidP="00953857">
            <w:pPr>
              <w:rPr>
                <w:lang w:eastAsia="en-US"/>
              </w:rPr>
            </w:pPr>
            <w:r>
              <w:rPr>
                <w:lang w:eastAsia="en-US"/>
              </w:rPr>
              <w:t>View</w:t>
            </w:r>
          </w:p>
        </w:tc>
      </w:tr>
      <w:tr w:rsidR="003D6D92" w14:paraId="424CC799" w14:textId="77777777" w:rsidTr="00953857">
        <w:trPr>
          <w:trHeight w:val="89"/>
        </w:trPr>
        <w:tc>
          <w:tcPr>
            <w:tcW w:w="1901" w:type="dxa"/>
            <w:noWrap/>
          </w:tcPr>
          <w:p w14:paraId="4A3165AB" w14:textId="7DB12134" w:rsidR="003D6D92" w:rsidRDefault="003D6D92" w:rsidP="00953857">
            <w:pPr>
              <w:tabs>
                <w:tab w:val="center" w:pos="1059"/>
              </w:tabs>
              <w:rPr>
                <w:lang w:eastAsia="en-US"/>
              </w:rPr>
            </w:pPr>
          </w:p>
        </w:tc>
        <w:tc>
          <w:tcPr>
            <w:tcW w:w="7687" w:type="dxa"/>
          </w:tcPr>
          <w:p w14:paraId="6416306E" w14:textId="1692180B" w:rsidR="003D6D92" w:rsidRDefault="003D6D92" w:rsidP="00953857">
            <w:pPr>
              <w:rPr>
                <w:lang w:eastAsia="en-US"/>
              </w:rPr>
            </w:pPr>
          </w:p>
        </w:tc>
      </w:tr>
    </w:tbl>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w:t>
            </w:r>
            <w:r>
              <w:rPr>
                <w:lang w:eastAsia="en-US"/>
              </w:rPr>
              <w:lastRenderedPageBreak/>
              <w:t>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lastRenderedPageBreak/>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lastRenderedPageBreak/>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 xml:space="preserve">the </w:t>
            </w:r>
            <w:r>
              <w:rPr>
                <w:rFonts w:cs="Times"/>
                <w:szCs w:val="20"/>
              </w:rPr>
              <w:lastRenderedPageBreak/>
              <w:t>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 xml:space="preserve">to leave the value of the </w:t>
            </w:r>
            <w:r>
              <w:rPr>
                <w:rFonts w:eastAsia="MS Mincho"/>
                <w:lang w:eastAsia="ja-JP"/>
              </w:rPr>
              <w:lastRenderedPageBreak/>
              <w:t>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proofErr w:type="spellStart"/>
            <w:r>
              <w:rPr>
                <w:rFonts w:eastAsia="SimSun"/>
                <w:lang w:val="en-US" w:eastAsia="zh-CN"/>
              </w:rPr>
              <w:t>Futurewei</w:t>
            </w:r>
            <w:proofErr w:type="spellEnd"/>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lastRenderedPageBreak/>
        <w:t>Cat 2 LBT</w:t>
      </w:r>
    </w:p>
    <w:p w14:paraId="0399F7C8" w14:textId="77777777" w:rsidR="00513432" w:rsidRDefault="00142283">
      <w:pPr>
        <w:rPr>
          <w:lang w:eastAsia="en-US"/>
        </w:rPr>
      </w:pPr>
      <w:r>
        <w:rPr>
          <w:noProof/>
          <w:lang w:val="en-US"/>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45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lastRenderedPageBreak/>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tc>
          <w:tcPr>
            <w:tcW w:w="1615" w:type="dxa"/>
          </w:tcPr>
          <w:p w14:paraId="62EDF5D0" w14:textId="49361288" w:rsidR="00801872" w:rsidRDefault="00801872">
            <w:pPr>
              <w:rPr>
                <w:rFonts w:eastAsiaTheme="minorEastAsia"/>
                <w:lang w:eastAsia="zh-CN"/>
              </w:rPr>
            </w:pPr>
            <w:proofErr w:type="spellStart"/>
            <w:r>
              <w:rPr>
                <w:rFonts w:eastAsiaTheme="minorEastAsia"/>
                <w:lang w:eastAsia="zh-CN"/>
              </w:rPr>
              <w:t>Futurewei</w:t>
            </w:r>
            <w:proofErr w:type="spellEnd"/>
          </w:p>
        </w:tc>
        <w:tc>
          <w:tcPr>
            <w:tcW w:w="7747" w:type="dxa"/>
          </w:tcPr>
          <w:p w14:paraId="5DFC17A2" w14:textId="37BCDC3C" w:rsidR="00801872" w:rsidRDefault="00801872">
            <w:pPr>
              <w:rPr>
                <w:rFonts w:eastAsiaTheme="minorEastAsia"/>
                <w:lang w:eastAsia="zh-CN"/>
              </w:rPr>
            </w:pPr>
            <w:r>
              <w:rPr>
                <w:rFonts w:eastAsiaTheme="minorEastAsia"/>
                <w:lang w:eastAsia="zh-CN"/>
              </w:rPr>
              <w:t>Support</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464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w:t>
            </w:r>
            <w:r>
              <w:rPr>
                <w:rFonts w:eastAsia="Malgun Gothic"/>
              </w:rPr>
              <w:lastRenderedPageBreak/>
              <w:t>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lastRenderedPageBreak/>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rPr>
              <w:lastRenderedPageBreak/>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lastRenderedPageBreak/>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95840E" w14:textId="06ECF4B5" w:rsidR="006510CC" w:rsidRPr="00AB7564" w:rsidRDefault="006510CC">
      <w:pPr>
        <w:pStyle w:val="ListParagraph"/>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lastRenderedPageBreak/>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lastRenderedPageBreak/>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w:t>
            </w:r>
            <w:proofErr w:type="spellStart"/>
            <w:r w:rsidR="008E2FFE" w:rsidRPr="008E2FFE">
              <w:rPr>
                <w:rFonts w:eastAsia="MS Mincho"/>
                <w:color w:val="FF0000"/>
                <w:lang w:eastAsia="ja-JP"/>
              </w:rPr>
              <w:t>freq</w:t>
            </w:r>
            <w:proofErr w:type="spellEnd"/>
            <w:r w:rsidR="008E2FFE" w:rsidRPr="008E2FFE">
              <w:rPr>
                <w:rFonts w:eastAsia="MS Mincho"/>
                <w:color w:val="FF0000"/>
                <w:lang w:eastAsia="ja-JP"/>
              </w:rPr>
              <w:t xml:space="preserve">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lastRenderedPageBreak/>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7ADCC2C2" w14:textId="570507A0" w:rsidR="00346F1C" w:rsidRPr="00E1286C" w:rsidRDefault="00346F1C" w:rsidP="00346F1C">
            <w:pPr>
              <w:pStyle w:val="CommentText"/>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 xml:space="preserve">CCA or </w:t>
            </w:r>
            <w:proofErr w:type="spellStart"/>
            <w:r w:rsidRPr="00302F23">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CommentText"/>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w:t>
            </w:r>
            <w:proofErr w:type="spellStart"/>
            <w:r w:rsidRPr="005F486B">
              <w:rPr>
                <w:rFonts w:eastAsiaTheme="minorEastAsia"/>
                <w:lang w:eastAsia="zh-CN"/>
              </w:rPr>
              <w:t>eCCA</w:t>
            </w:r>
            <w:proofErr w:type="spellEnd"/>
            <w:r w:rsidRPr="005F486B">
              <w:rPr>
                <w:rFonts w:eastAsiaTheme="minorEastAsia"/>
                <w:lang w:eastAsia="zh-CN"/>
              </w:rPr>
              <w:t xml:space="preserve"> used for Rx-assistance?</w:t>
            </w:r>
          </w:p>
          <w:p w14:paraId="331D0069" w14:textId="008AC030" w:rsidR="001C5E6A" w:rsidRPr="006977F7" w:rsidRDefault="000468CE" w:rsidP="000468CE">
            <w:pPr>
              <w:pStyle w:val="CommentText"/>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w:t>
            </w:r>
            <w:proofErr w:type="gramStart"/>
            <w:r w:rsidRPr="006977F7">
              <w:rPr>
                <w:rFonts w:eastAsiaTheme="minorEastAsia"/>
                <w:color w:val="FF0000"/>
                <w:lang w:eastAsia="zh-CN"/>
              </w:rPr>
              <w:t>depends</w:t>
            </w:r>
            <w:proofErr w:type="gramEnd"/>
            <w:r w:rsidRPr="006977F7">
              <w:rPr>
                <w:rFonts w:eastAsiaTheme="minorEastAsia"/>
                <w:color w:val="FF0000"/>
                <w:lang w:eastAsia="zh-CN"/>
              </w:rPr>
              <w:t xml:space="preserve"> on the </w:t>
            </w:r>
            <w:proofErr w:type="spellStart"/>
            <w:r w:rsidR="006900B0" w:rsidRPr="006977F7">
              <w:rPr>
                <w:rFonts w:eastAsiaTheme="minorEastAsia"/>
                <w:color w:val="FF0000"/>
                <w:lang w:eastAsia="zh-CN"/>
              </w:rPr>
              <w:t>freq</w:t>
            </w:r>
            <w:proofErr w:type="spellEnd"/>
            <w:r w:rsidR="006900B0" w:rsidRPr="006977F7">
              <w:rPr>
                <w:rFonts w:eastAsiaTheme="minorEastAsia"/>
                <w:color w:val="FF0000"/>
                <w:lang w:eastAsia="zh-CN"/>
              </w:rPr>
              <w:t xml:space="preserve">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w:t>
            </w:r>
            <w:r>
              <w:rPr>
                <w:szCs w:val="20"/>
              </w:rPr>
              <w:lastRenderedPageBreak/>
              <w:t>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2B26966A" w14:textId="77777777" w:rsidR="00513432" w:rsidRDefault="00142283">
            <w:pPr>
              <w:rPr>
                <w:bCs/>
                <w:i/>
                <w:lang w:eastAsia="zh-CN"/>
              </w:rPr>
            </w:pPr>
            <w:bookmarkStart w:id="21" w:name="OLE_LINK168"/>
            <w:bookmarkStart w:id="22"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1"/>
          <w:bookmarkEnd w:id="22"/>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r w:rsidR="005B0455">
        <w:t xml:space="preserve">, </w:t>
      </w:r>
      <w:proofErr w:type="spellStart"/>
      <w:r w:rsidR="005B0455">
        <w:t>Spreadtrum</w:t>
      </w:r>
      <w:proofErr w:type="spellEnd"/>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 xml:space="preserve">We are in principle ok with both </w:t>
            </w:r>
            <w:proofErr w:type="gramStart"/>
            <w:r>
              <w:t>alternatives, but</w:t>
            </w:r>
            <w:proofErr w:type="gramEnd"/>
            <w:r>
              <w:t xml:space="preserve">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lastRenderedPageBreak/>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4E6B0F18" w14:textId="77777777" w:rsidR="00513432" w:rsidRDefault="00142283">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lastRenderedPageBreak/>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47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3"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3"/>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 xml:space="preserve">In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lastRenderedPageBreak/>
        <w:t xml:space="preserve">RAN1 to make a down-selection by 106b-e. </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 xml:space="preserve">Do you mean for a UE beam to be used as a sensing beam, the gNB </w:t>
            </w:r>
            <w:proofErr w:type="gramStart"/>
            <w:r>
              <w:rPr>
                <w:rFonts w:eastAsia="Malgun Gothic"/>
                <w:color w:val="FF0000"/>
              </w:rPr>
              <w:t>has to</w:t>
            </w:r>
            <w:proofErr w:type="gramEnd"/>
            <w:r>
              <w:rPr>
                <w:rFonts w:eastAsia="Malgun Gothic"/>
                <w:color w:val="FF0000"/>
              </w:rPr>
              <w:t xml:space="preserve">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37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w:t>
            </w:r>
            <w:proofErr w:type="gramStart"/>
            <w:r w:rsidRPr="00B173D1">
              <w:rPr>
                <w:rFonts w:eastAsia="MS Mincho"/>
                <w:color w:val="FF0000"/>
                <w:lang w:eastAsia="ja-JP"/>
              </w:rPr>
              <w:t>Yes</w:t>
            </w:r>
            <w:proofErr w:type="gramEnd"/>
            <w:r w:rsidRPr="00B173D1">
              <w:rPr>
                <w:rFonts w:eastAsia="MS Mincho"/>
                <w:color w:val="FF0000"/>
                <w:lang w:eastAsia="ja-JP"/>
              </w:rPr>
              <w:t xml:space="preserve">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gNB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lastRenderedPageBreak/>
              <w:t>5.3.8.2   Test method</w:t>
            </w:r>
          </w:p>
          <w:p w14:paraId="77F7E026" w14:textId="4AF71FC0" w:rsidR="00C33D61" w:rsidRDefault="00C33D61" w:rsidP="00C33D61">
            <w:pPr>
              <w:rPr>
                <w:rFonts w:eastAsia="MS Mincho"/>
                <w:lang w:eastAsia="ja-JP"/>
              </w:rPr>
            </w:pPr>
            <w:r w:rsidRPr="00C33D61">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w:t>
            </w:r>
            <w:proofErr w:type="gramStart"/>
            <w:r w:rsidRPr="00C33D61">
              <w:rPr>
                <w:rFonts w:eastAsia="MS Mincho"/>
                <w:lang w:eastAsia="ja-JP"/>
              </w:rPr>
              <w:t>beam-forming</w:t>
            </w:r>
            <w:proofErr w:type="gramEnd"/>
            <w:r w:rsidRPr="00C33D61">
              <w:rPr>
                <w:rFonts w:eastAsia="MS Mincho"/>
                <w:lang w:eastAsia="ja-JP"/>
              </w:rPr>
              <w:t>),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 xml:space="preserve">We are okay to discuss the ‘how’ in a second stage, hence the FFS is fine for us. </w:t>
            </w:r>
            <w:proofErr w:type="gramStart"/>
            <w:r w:rsidRPr="00C33D61">
              <w:rPr>
                <w:rFonts w:eastAsia="MS Mincho"/>
                <w:lang w:eastAsia="ja-JP"/>
              </w:rPr>
              <w:t>However,  the</w:t>
            </w:r>
            <w:proofErr w:type="gramEnd"/>
            <w:r w:rsidRPr="00C33D61">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sidRPr="00C33D61">
              <w:rPr>
                <w:rFonts w:eastAsia="MS Mincho"/>
                <w:lang w:eastAsia="ja-JP"/>
              </w:rPr>
              <w:t>easily  e.g.</w:t>
            </w:r>
            <w:proofErr w:type="gramEnd"/>
            <w:r w:rsidRPr="00C33D61">
              <w:rPr>
                <w:rFonts w:eastAsia="MS Mincho"/>
                <w:lang w:eastAsia="ja-JP"/>
              </w:rPr>
              <w:t>,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w:t>
            </w:r>
            <w:proofErr w:type="spellStart"/>
            <w:r w:rsidR="00A2543E">
              <w:t>gNBs</w:t>
            </w:r>
            <w:proofErr w:type="spellEnd"/>
            <w:r w:rsidR="00A2543E">
              <w:t>. It is important to note that a gNB probably would transmit m</w:t>
            </w:r>
            <w:r w:rsidR="00A2543E">
              <w:lastRenderedPageBreak/>
              <w:t xml:space="preserve">ultiple beam directions with higher power than a UE, and hence if we want to add this to the specification, it must be able to be tested for </w:t>
            </w:r>
            <w:proofErr w:type="spellStart"/>
            <w:r w:rsidR="00A2543E">
              <w:t>gNBs</w:t>
            </w:r>
            <w:proofErr w:type="spellEnd"/>
            <w:r w:rsidR="00A2543E">
              <w:t xml:space="preserve">.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37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37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w:t>
            </w:r>
          </w:p>
        </w:tc>
      </w:tr>
      <w:tr w:rsidR="005B0455" w14:paraId="6C5E3FA4" w14:textId="77777777" w:rsidTr="00757171">
        <w:tc>
          <w:tcPr>
            <w:tcW w:w="985" w:type="dxa"/>
            <w:shd w:val="clear" w:color="auto" w:fill="FFFFFF" w:themeFill="background1"/>
          </w:tcPr>
          <w:p w14:paraId="1D9ED455" w14:textId="3E9F68CD" w:rsidR="005B0455" w:rsidRPr="005B0455" w:rsidRDefault="005B0455" w:rsidP="001C0096">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37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1C5E6A" w14:paraId="7E0EB907" w14:textId="77777777" w:rsidTr="00757171">
        <w:tc>
          <w:tcPr>
            <w:tcW w:w="98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37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w:t>
            </w:r>
            <w:proofErr w:type="gramStart"/>
            <w:r w:rsidRPr="00C15962">
              <w:rPr>
                <w:rFonts w:eastAsiaTheme="minorEastAsia"/>
                <w:lang w:eastAsia="zh-CN"/>
              </w:rPr>
              <w:t>RAN</w:t>
            </w:r>
            <w:proofErr w:type="gramEnd"/>
            <w:r w:rsidRPr="00C15962">
              <w:rPr>
                <w:rFonts w:eastAsiaTheme="minorEastAsia"/>
                <w:lang w:eastAsia="zh-CN"/>
              </w:rPr>
              <w:t xml:space="preserve">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757171">
        <w:tc>
          <w:tcPr>
            <w:tcW w:w="98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37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proofErr w:type="spellStart"/>
            <w:r w:rsidR="004671D9">
              <w:rPr>
                <w:i/>
                <w:color w:val="FF0000"/>
                <w:lang w:eastAsia="en-US"/>
              </w:rPr>
              <w:t>beamCorrespondenceWithoutUL-BeamSweeping</w:t>
            </w:r>
            <w:proofErr w:type="spellEnd"/>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757171">
        <w:tc>
          <w:tcPr>
            <w:tcW w:w="98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37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6FEF28A2" w:rsidR="00147012" w:rsidRDefault="00147012" w:rsidP="00147012">
            <w:pPr>
              <w:pStyle w:val="CommentText"/>
              <w:jc w:val="both"/>
            </w:pPr>
            <w:r>
              <w:t xml:space="preserve">Here it seems Alt-1D might declare this </w:t>
            </w:r>
            <w:r w:rsidR="00E65692">
              <w:t xml:space="preserve">quite </w:t>
            </w:r>
            <w:r>
              <w:t>mis-aligned directional sensing beam to also be a valid cover. Please clarify.</w:t>
            </w: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rPr>
              <w:lastRenderedPageBreak/>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 xml:space="preserve">Based on Ericsson comment </w:t>
            </w:r>
            <w:proofErr w:type="gramStart"/>
            <w:r>
              <w:t>and also</w:t>
            </w:r>
            <w:proofErr w:type="gramEnd"/>
            <w:r>
              <w:t xml:space="preserve">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sidRPr="00147012">
              <w:rPr>
                <w:color w:val="FF0000"/>
                <w:szCs w:val="20"/>
                <w:lang w:eastAsia="en-US"/>
              </w:rPr>
              <w:t>dBi</w:t>
            </w:r>
            <w:proofErr w:type="spellEnd"/>
            <w:r w:rsidRPr="00147012">
              <w:rPr>
                <w:color w:val="FF0000"/>
                <w:szCs w:val="20"/>
                <w:lang w:eastAsia="en-US"/>
              </w:rPr>
              <w:t xml:space="preserve">. </w:t>
            </w:r>
          </w:p>
          <w:p w14:paraId="36D13B77" w14:textId="77777777" w:rsidR="00147012" w:rsidRDefault="00147012" w:rsidP="007C78E7">
            <w:pPr>
              <w:pStyle w:val="CommentText"/>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69420C87" w14:textId="2F057633" w:rsidR="00BB4B53" w:rsidRPr="00BB4B53" w:rsidRDefault="00BB4B53" w:rsidP="007C78E7">
            <w:pPr>
              <w:pStyle w:val="CommentText"/>
              <w:jc w:val="both"/>
              <w:rPr>
                <w:rFonts w:eastAsia="Malgun Gothic"/>
                <w:bCs/>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 xml:space="preserve">However, I feel it is restrictive to define something with </w:t>
            </w:r>
            <w:proofErr w:type="spellStart"/>
            <w:r w:rsidR="000956A3">
              <w:rPr>
                <w:rFonts w:eastAsia="Malgun Gothic"/>
                <w:bCs/>
                <w:color w:val="FF0000"/>
              </w:rPr>
              <w:t>dBi</w:t>
            </w:r>
            <w:proofErr w:type="spellEnd"/>
            <w:r w:rsidR="000956A3">
              <w:rPr>
                <w:rFonts w:eastAsia="Malgun Gothic"/>
                <w:bCs/>
                <w:color w:val="FF0000"/>
              </w:rPr>
              <w:t>. Can you check if the modified Alt-1D works?</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xml:space="preserve">, Lenovo (for UE), Samsung (gNB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proofErr w:type="gramStart"/>
      <w:ins w:id="24" w:author="Noh Minseok" w:date="2021-08-20T11:55:00Z">
        <w:r>
          <w:t>WILUS</w:t>
        </w:r>
      </w:ins>
      <w:r w:rsidR="005B0455">
        <w:t xml:space="preserve"> ,</w:t>
      </w:r>
      <w:proofErr w:type="gramEnd"/>
      <w:r w:rsidR="005B0455">
        <w:t xml:space="preserve"> </w:t>
      </w:r>
      <w:proofErr w:type="spellStart"/>
      <w:r w:rsidR="005B0455">
        <w:t>Spreadtrum</w:t>
      </w:r>
      <w:proofErr w:type="spellEnd"/>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6A5B07A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5" w:author="Noh Minseok" w:date="2021-08-20T11:56:00Z">
        <w:r>
          <w:t>, WILUS</w:t>
        </w:r>
      </w:ins>
      <w:r w:rsidR="005B0455">
        <w:t xml:space="preserve">, </w:t>
      </w:r>
      <w:proofErr w:type="spellStart"/>
      <w:r w:rsidR="005B0455">
        <w:t>Spreadtrum</w:t>
      </w:r>
      <w:proofErr w:type="spellEnd"/>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lastRenderedPageBreak/>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6" w:name="_Hlk70238535"/>
            <w:r>
              <w:rPr>
                <w:sz w:val="18"/>
                <w:szCs w:val="18"/>
                <w:highlight w:val="green"/>
                <w:lang w:eastAsia="zh-CN"/>
              </w:rPr>
              <w:lastRenderedPageBreak/>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6"/>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 xml:space="preserve">·support limitation on the duty cycle to use “short control signalling”,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sidR="00367206">
        <w:rPr>
          <w:color w:val="000000" w:themeColor="text1"/>
          <w:lang w:eastAsia="en-US"/>
        </w:rPr>
        <w:t>Spreadtrum</w:t>
      </w:r>
      <w:proofErr w:type="spellEnd"/>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2FF99792" w14:textId="0AEB434B"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r w:rsidR="00367206">
        <w:t xml:space="preserve">, </w:t>
      </w:r>
      <w:proofErr w:type="spellStart"/>
      <w:r w:rsidR="00367206">
        <w:t>Spreadtrum</w:t>
      </w:r>
      <w:proofErr w:type="spellEnd"/>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7F08B4B" w14:textId="6CFB181F" w:rsidR="00367206" w:rsidRDefault="00367206">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570D" w14:textId="77777777" w:rsidR="001573FC" w:rsidRDefault="001573FC">
      <w:pPr>
        <w:spacing w:after="0" w:line="240" w:lineRule="auto"/>
      </w:pPr>
      <w:r>
        <w:separator/>
      </w:r>
    </w:p>
  </w:endnote>
  <w:endnote w:type="continuationSeparator" w:id="0">
    <w:p w14:paraId="60348558" w14:textId="77777777" w:rsidR="001573FC" w:rsidRDefault="0015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C38" w14:textId="1F64F7D6"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757ED">
      <w:rPr>
        <w:rStyle w:val="PageNumber"/>
        <w:noProof/>
      </w:rPr>
      <w:t>78</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5B55" w14:textId="77777777" w:rsidR="001573FC" w:rsidRDefault="001573FC">
      <w:pPr>
        <w:spacing w:after="0" w:line="240" w:lineRule="auto"/>
      </w:pPr>
      <w:r>
        <w:separator/>
      </w:r>
    </w:p>
  </w:footnote>
  <w:footnote w:type="continuationSeparator" w:id="0">
    <w:p w14:paraId="5F546D6C" w14:textId="77777777" w:rsidR="001573FC" w:rsidRDefault="0015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2.xml><?xml version="1.0" encoding="utf-8"?>
<ds:datastoreItem xmlns:ds="http://schemas.openxmlformats.org/officeDocument/2006/customXml" ds:itemID="{BE2F9390-CBC5-4215-B839-494ACF9A2981}">
  <ds:schemaRefs>
    <ds:schemaRef ds:uri="http://schemas.openxmlformats.org/officeDocument/2006/bibliography"/>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8ED7ED4-8329-48D5-82AB-EADAC012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94</Pages>
  <Words>40899</Words>
  <Characters>233125</Characters>
  <Application>Microsoft Office Word</Application>
  <DocSecurity>0</DocSecurity>
  <Lines>1942</Lines>
  <Paragraphs>546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273478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54</cp:revision>
  <cp:lastPrinted>2019-01-10T09:30:00Z</cp:lastPrinted>
  <dcterms:created xsi:type="dcterms:W3CDTF">2021-08-23T13:35:00Z</dcterms:created>
  <dcterms:modified xsi:type="dcterms:W3CDTF">2021-08-23T18:45:00Z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