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ko-KR"/>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rPr>
        <w:lastRenderedPageBreak/>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lastRenderedPageBreak/>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lastRenderedPageBreak/>
              <w:t>InterDigital</w:t>
            </w:r>
          </w:p>
        </w:tc>
        <w:tc>
          <w:tcPr>
            <w:tcW w:w="6937" w:type="dxa"/>
          </w:tcPr>
          <w:p w14:paraId="0637C9E6" w14:textId="77777777" w:rsidR="00513432" w:rsidRDefault="00142283">
            <w:pPr>
              <w:rPr>
                <w:rFonts w:eastAsia="MS Mincho"/>
                <w:lang w:eastAsia="ja-JP"/>
              </w:rPr>
            </w:pPr>
            <w:r>
              <w:rPr>
                <w:lang w:eastAsia="en-US"/>
              </w:rPr>
              <w:lastRenderedPageBreak/>
              <w:t>Support Alt A. Not adjusting the EDT would result in biased LBT outcomes (unfair</w:t>
            </w:r>
            <w:r>
              <w:rPr>
                <w:lang w:eastAsia="en-US"/>
              </w:rPr>
              <w:lastRenderedPageBreak/>
              <w:t>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lastRenderedPageBreak/>
              <w:t>Ericsson</w:t>
            </w:r>
          </w:p>
        </w:tc>
        <w:tc>
          <w:tcPr>
            <w:tcW w:w="6937" w:type="dxa"/>
          </w:tcPr>
          <w:p w14:paraId="2AF04CF2" w14:textId="77777777" w:rsidR="00513432" w:rsidRDefault="00142283">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FCB9114" w:rsidR="00513432" w:rsidRDefault="00142283">
      <w:pPr>
        <w:pStyle w:val="a"/>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lastRenderedPageBreak/>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Alt 2 or Alt 3. EDT is calculated based on Pout, and Pout include transmission bea</w:t>
            </w:r>
            <w:r>
              <w:rPr>
                <w:lang w:eastAsia="en-US"/>
              </w:rPr>
              <w:lastRenderedPageBreak/>
              <w:t xml:space="preserve">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lastRenderedPageBreak/>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af1"/>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 xml:space="preserve">If the transmissions in two different beams start at the same time, it corresponds to SDM transmission </w:t>
            </w:r>
            <w:r>
              <w:lastRenderedPageBreak/>
              <w:t>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ko-KR"/>
        </w:rPr>
        <w:lastRenderedPageBreak/>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1"/>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1"/>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B24A89">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B24A89">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B24A8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B24A89">
                  <w:pPr>
                    <w:framePr w:hSpace="180" w:wrap="around" w:vAnchor="text" w:hAnchor="margin" w:y="176"/>
                    <w:numPr>
                      <w:ilvl w:val="0"/>
                      <w:numId w:val="19"/>
                    </w:numPr>
                    <w:wordWrap/>
                    <w:rPr>
                      <w:lang w:eastAsia="en-US"/>
                    </w:rPr>
                  </w:pPr>
                  <w:r>
                    <w:rPr>
                      <w:lang w:eastAsia="en-US"/>
                    </w:rPr>
                    <w:lastRenderedPageBreak/>
                    <w:t>Alt SC.3. Define a unit of LBT bandwidth and gNB/UE performs LBT in all the LBT units (to be transmitted in) in the channel bandwidth</w:t>
                  </w:r>
                </w:p>
                <w:p w14:paraId="7D4803FA" w14:textId="77777777" w:rsidR="00513432" w:rsidRDefault="00142283" w:rsidP="00B24A89">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B24A8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B24A89">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B24A8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B24A89">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lastRenderedPageBreak/>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w:t>
            </w:r>
            <w:r>
              <w:rPr>
                <w:rFonts w:eastAsiaTheme="minorEastAsia"/>
                <w:lang w:eastAsia="zh-CN"/>
              </w:rPr>
              <w:lastRenderedPageBreak/>
              <w:t>hould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굴림"/>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굴림"/>
                <w:kern w:val="0"/>
                <w:lang w:eastAsia="en-US"/>
              </w:rPr>
            </w:pPr>
            <w:del w:id="12" w:author="朱敏" w:date="2021-08-18T23:20:00Z">
              <w:r>
                <w:rPr>
                  <w:rFonts w:eastAsia="굴림"/>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굴림"/>
                <w:kern w:val="0"/>
                <w:lang w:eastAsia="en-US"/>
              </w:rPr>
            </w:pPr>
            <w:del w:id="13" w:author="朱敏" w:date="2021-08-18T23:20:00Z">
              <w:r>
                <w:rPr>
                  <w:rFonts w:eastAsia="굴림"/>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lastRenderedPageBreak/>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77777777" w:rsidR="00513432" w:rsidRDefault="00513432">
      <w:pPr>
        <w:rPr>
          <w:lang w:val="en-US" w:eastAsia="en-US"/>
        </w:rPr>
      </w:pPr>
    </w:p>
    <w:p w14:paraId="11DC0780" w14:textId="77777777" w:rsidR="00513432" w:rsidRDefault="00142283">
      <w:pPr>
        <w:pStyle w:val="2"/>
      </w:pPr>
      <w:r>
        <w:t>Sensing Structures FFS Items</w:t>
      </w:r>
    </w:p>
    <w:p w14:paraId="41187D9C" w14:textId="77777777" w:rsidR="00513432" w:rsidRDefault="00142283">
      <w:pPr>
        <w:rPr>
          <w:lang w:eastAsia="en-US"/>
        </w:rPr>
      </w:pPr>
      <w:r>
        <w:rPr>
          <w:noProof/>
          <w:lang w:val="en-US"/>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4" w:name="OLE_LINK71"/>
                            <w:bookmarkStart w:id="15"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1"/>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rPr>
              <w:lastRenderedPageBreak/>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lastRenderedPageBreak/>
              <w:t>Huawei/HiSilicon</w:t>
            </w:r>
          </w:p>
        </w:tc>
        <w:tc>
          <w:tcPr>
            <w:tcW w:w="7657" w:type="dxa"/>
          </w:tcPr>
          <w:p w14:paraId="540C3395" w14:textId="77777777" w:rsidR="00513432" w:rsidRDefault="00142283">
            <w:pPr>
              <w:rPr>
                <w:rFonts w:eastAsia="굴림" w:cs="Times"/>
                <w:color w:val="000000" w:themeColor="text1"/>
                <w:kern w:val="0"/>
                <w:szCs w:val="20"/>
              </w:rPr>
            </w:pPr>
            <w:r>
              <w:rPr>
                <w:rFonts w:eastAsia="굴림" w:cs="Times"/>
                <w:color w:val="000000" w:themeColor="text1"/>
                <w:kern w:val="0"/>
                <w:szCs w:val="20"/>
              </w:rPr>
              <w:t xml:space="preserve">We support the proposal and our preference is Alt 2. </w:t>
            </w:r>
          </w:p>
          <w:p w14:paraId="7323BD48" w14:textId="77777777" w:rsidR="00513432" w:rsidRDefault="00142283">
            <w:pPr>
              <w:rPr>
                <w:rFonts w:eastAsia="굴림" w:cs="Times"/>
                <w:color w:val="000000" w:themeColor="text1"/>
                <w:kern w:val="0"/>
                <w:szCs w:val="20"/>
              </w:rPr>
            </w:pPr>
            <w:r>
              <w:rPr>
                <w:rFonts w:eastAsia="굴림"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굴림" w:cs="Times"/>
                <w:color w:val="000000" w:themeColor="text1"/>
                <w:kern w:val="0"/>
                <w:szCs w:val="20"/>
              </w:rPr>
            </w:pPr>
            <w:r>
              <w:rPr>
                <w:rFonts w:eastAsia="굴림"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14:paraId="31C32AD3" w14:textId="77777777" w:rsidR="00513432" w:rsidRDefault="00142283">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t>Lenovo, Motorola Mobility</w:t>
            </w:r>
          </w:p>
        </w:tc>
        <w:tc>
          <w:tcPr>
            <w:tcW w:w="7657" w:type="dxa"/>
          </w:tcPr>
          <w:p w14:paraId="76D15CFA" w14:textId="77777777" w:rsidR="00513432" w:rsidRDefault="00142283">
            <w:pPr>
              <w:rPr>
                <w:rFonts w:eastAsia="굴림"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lastRenderedPageBreak/>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rPr>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맑은 고딕" w:hint="eastAsia"/>
                <w:lang w:val="en-US"/>
              </w:rPr>
              <w:t>W</w:t>
            </w:r>
            <w:r>
              <w:rPr>
                <w:rFonts w:eastAsia="맑은 고딕"/>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44"/>
        <w:gridCol w:w="7744"/>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w:t>
            </w:r>
            <w:r>
              <w:rPr>
                <w:lang w:eastAsia="en-US"/>
              </w:rPr>
              <w:lastRenderedPageBreak/>
              <w:t xml:space="preserve">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lastRenderedPageBreak/>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굴림"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1"/>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1"/>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w:t>
            </w:r>
            <w:r>
              <w:rPr>
                <w:lang w:eastAsia="en-US"/>
              </w:rPr>
              <w:lastRenderedPageBreak/>
              <w:t>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lastRenderedPageBreak/>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lastRenderedPageBreak/>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맑은 고딕"/>
              </w:rPr>
            </w:pPr>
            <w:r>
              <w:rPr>
                <w:rFonts w:eastAsia="맑은 고딕" w:hint="eastAsia"/>
              </w:rPr>
              <w:t>W</w:t>
            </w:r>
            <w:r>
              <w:rPr>
                <w:rFonts w:eastAsia="맑은 고딕"/>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맑은 고딕" w:hint="eastAsia"/>
              </w:rPr>
              <w:t>LG Electronics</w:t>
            </w:r>
          </w:p>
        </w:tc>
        <w:tc>
          <w:tcPr>
            <w:tcW w:w="7221" w:type="dxa"/>
          </w:tcPr>
          <w:p w14:paraId="4B0C381E" w14:textId="77777777" w:rsidR="00513432" w:rsidRDefault="00142283">
            <w:pPr>
              <w:wordWrap/>
              <w:rPr>
                <w:rFonts w:eastAsia="맑은 고딕"/>
              </w:rPr>
            </w:pPr>
            <w:r>
              <w:rPr>
                <w:rFonts w:eastAsia="맑은 고딕"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맑은 고딕"/>
              </w:rPr>
            </w:pPr>
            <w:r>
              <w:rPr>
                <w:rFonts w:eastAsia="맑은 고딕" w:hint="eastAsia"/>
              </w:rPr>
              <w:t>W</w:t>
            </w:r>
            <w:r>
              <w:rPr>
                <w:rFonts w:eastAsia="맑은 고딕"/>
              </w:rPr>
              <w:t>ILUS</w:t>
            </w:r>
          </w:p>
        </w:tc>
        <w:tc>
          <w:tcPr>
            <w:tcW w:w="7221" w:type="dxa"/>
          </w:tcPr>
          <w:p w14:paraId="7A85C0E8" w14:textId="77777777" w:rsidR="00513432" w:rsidRDefault="00142283">
            <w:pPr>
              <w:rPr>
                <w:rFonts w:eastAsia="맑은 고딕"/>
              </w:rPr>
            </w:pPr>
            <w:r>
              <w:rPr>
                <w:rFonts w:eastAsia="맑은 고딕" w:hint="eastAsia"/>
              </w:rPr>
              <w:t>W</w:t>
            </w:r>
            <w:r>
              <w:rPr>
                <w:rFonts w:eastAsia="맑은 고딕"/>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맑은 고딕"/>
              </w:rPr>
            </w:pPr>
            <w:r w:rsidRPr="00D2203B">
              <w:rPr>
                <w:rFonts w:eastAsia="맑은 고딕"/>
                <w:color w:val="FF0000"/>
              </w:rPr>
              <w:t xml:space="preserve">Moderator: </w:t>
            </w:r>
            <w:r w:rsidR="00FB065D">
              <w:rPr>
                <w:rFonts w:eastAsia="맑은 고딕"/>
                <w:color w:val="FF0000"/>
              </w:rPr>
              <w:t>From evaluation, due to narrow beam nature of transmission, it is very unlikely the</w:t>
            </w:r>
            <w:r w:rsidR="00EF5C39">
              <w:rPr>
                <w:rFonts w:eastAsia="맑은 고딕"/>
                <w:color w:val="FF0000"/>
              </w:rPr>
              <w:t xml:space="preserve">re will be any performance difference with or without LBT. </w:t>
            </w:r>
            <w:r w:rsidR="00D03B8D">
              <w:rPr>
                <w:rFonts w:eastAsia="맑은 고딕"/>
                <w:color w:val="FF0000"/>
              </w:rPr>
              <w:t>More precisely</w:t>
            </w:r>
            <w:r w:rsidR="00842C6C">
              <w:rPr>
                <w:rFonts w:eastAsia="맑은 고딕"/>
                <w:color w:val="FF0000"/>
              </w:rPr>
              <w:t xml:space="preserve">, it is very unlikely </w:t>
            </w:r>
            <w:r w:rsidR="009137CD">
              <w:rPr>
                <w:rFonts w:eastAsia="맑은 고딕"/>
                <w:color w:val="FF0000"/>
              </w:rPr>
              <w:t>for a jammer to receive both the COT initiator and COT sharer above ED threshold</w:t>
            </w:r>
            <w:r w:rsidR="00894DCF">
              <w:rPr>
                <w:rFonts w:eastAsia="맑은 고딕"/>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lastRenderedPageBreak/>
              <w:t>Futurewei</w:t>
            </w:r>
          </w:p>
        </w:tc>
        <w:tc>
          <w:tcPr>
            <w:tcW w:w="7221" w:type="dxa"/>
          </w:tcPr>
          <w:p w14:paraId="065B7002" w14:textId="4FE31FE5" w:rsidR="005B3E74" w:rsidRDefault="005B3E74">
            <w:pPr>
              <w:rPr>
                <w:rFonts w:eastAsia="SimSun"/>
                <w:lang w:val="en-US" w:eastAsia="zh-CN"/>
              </w:rPr>
            </w:pPr>
            <w:r>
              <w:rPr>
                <w:rFonts w:eastAsia="맑은 고딕"/>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맑은 고딕"/>
                <w:b/>
                <w:bCs/>
              </w:rPr>
            </w:pPr>
            <w:r>
              <w:rPr>
                <w:rFonts w:eastAsia="맑은 고딕"/>
              </w:rPr>
              <w:t xml:space="preserve">We support Alt 1. </w:t>
            </w:r>
            <w:r>
              <w:rPr>
                <w:rFonts w:eastAsia="맑은 고딕"/>
              </w:rPr>
              <w:br/>
            </w:r>
            <w:r>
              <w:rPr>
                <w:rFonts w:eastAsia="맑은 고딕"/>
              </w:rPr>
              <w:br/>
              <w:t>A DL- UL switching time gap is about 7us. Considering other processing delays and additional 8us for CAT2 sensing</w:t>
            </w:r>
            <w:r w:rsidR="00212B53">
              <w:rPr>
                <w:rFonts w:eastAsia="맑은 고딕"/>
              </w:rPr>
              <w:t>, the gap is large enough that</w:t>
            </w:r>
            <w:r>
              <w:rPr>
                <w:rFonts w:eastAsia="맑은 고딕"/>
              </w:rPr>
              <w:t xml:space="preserve"> it is as good as doing a CAT3 LBT within the gap</w:t>
            </w:r>
            <w:r w:rsidR="00212B53">
              <w:rPr>
                <w:rFonts w:eastAsia="맑은 고딕"/>
              </w:rPr>
              <w:t xml:space="preserve"> for the specific UE</w:t>
            </w:r>
            <w:r>
              <w:rPr>
                <w:rFonts w:eastAsia="맑은 고딕"/>
              </w:rPr>
              <w:t xml:space="preserve">. </w:t>
            </w:r>
            <w:r w:rsidRPr="00D0430F">
              <w:rPr>
                <w:rFonts w:eastAsia="맑은 고딕"/>
              </w:rPr>
              <w:t xml:space="preserve">It might also be worthy to note that IEEE 802.11ad/ay do </w:t>
            </w:r>
            <w:r w:rsidR="00D0430F" w:rsidRPr="00D0430F">
              <w:rPr>
                <w:rFonts w:eastAsia="맑은 고딕"/>
              </w:rPr>
              <w:t xml:space="preserve">not mandate the </w:t>
            </w:r>
            <w:r w:rsidRPr="00D0430F">
              <w:rPr>
                <w:rFonts w:eastAsia="맑은 고딕"/>
              </w:rPr>
              <w:t xml:space="preserve">use </w:t>
            </w:r>
            <w:r w:rsidR="00D0430F" w:rsidRPr="00D0430F">
              <w:rPr>
                <w:rFonts w:eastAsia="맑은 고딕"/>
              </w:rPr>
              <w:t xml:space="preserve">of </w:t>
            </w:r>
            <w:r w:rsidRPr="00D0430F">
              <w:rPr>
                <w:rFonts w:eastAsia="맑은 고딕"/>
              </w:rPr>
              <w:t>CAT2 LBT</w:t>
            </w:r>
            <w:r w:rsidR="00D0430F" w:rsidRPr="00D0430F">
              <w:rPr>
                <w:rFonts w:eastAsia="맑은 고딕"/>
              </w:rPr>
              <w:t xml:space="preserve"> or any LBT</w:t>
            </w:r>
            <w:r w:rsidRPr="00D0430F">
              <w:rPr>
                <w:rFonts w:eastAsia="맑은 고딕"/>
              </w:rPr>
              <w:t xml:space="preserve"> for </w:t>
            </w:r>
            <w:r w:rsidR="00D0430F" w:rsidRPr="00D0430F">
              <w:rPr>
                <w:rFonts w:eastAsia="맑은 고딕"/>
              </w:rPr>
              <w:t xml:space="preserve">the UEs in the gap for </w:t>
            </w:r>
            <w:r w:rsidRPr="00D0430F">
              <w:rPr>
                <w:rFonts w:eastAsia="맑은 고딕"/>
              </w:rPr>
              <w:t xml:space="preserve">COT sharing/long pauses in a </w:t>
            </w:r>
            <w:r w:rsidR="00D0430F" w:rsidRPr="00D0430F">
              <w:rPr>
                <w:rFonts w:eastAsia="맑은 고딕"/>
              </w:rPr>
              <w:t>COT but fills the gap with other transmissions.</w:t>
            </w:r>
            <w:r w:rsidR="00D0430F">
              <w:rPr>
                <w:rFonts w:eastAsia="맑은 고딕"/>
                <w:b/>
                <w:bCs/>
              </w:rPr>
              <w:t xml:space="preserve"> </w:t>
            </w:r>
          </w:p>
          <w:p w14:paraId="309A4686" w14:textId="77777777" w:rsidR="00E53453" w:rsidRDefault="00E53453">
            <w:pPr>
              <w:rPr>
                <w:rFonts w:eastAsia="맑은 고딕"/>
              </w:rPr>
            </w:pPr>
          </w:p>
          <w:p w14:paraId="29905554" w14:textId="14C596BB" w:rsidR="00E53453" w:rsidRDefault="00E53453">
            <w:pPr>
              <w:rPr>
                <w:rFonts w:eastAsia="맑은 고딕"/>
              </w:rPr>
            </w:pPr>
            <w:r>
              <w:rPr>
                <w:rFonts w:eastAsia="맑은 고딕"/>
              </w:rPr>
              <w:t xml:space="preserve">Regarding regional regulations, CAT3 LBT could be used and there is no need to introduce CAT2 LBT </w:t>
            </w:r>
            <w:r w:rsidR="00212B53">
              <w:rPr>
                <w:rFonts w:eastAsia="맑은 고딕"/>
              </w:rPr>
              <w:t>which does not seem to have any benefits. LBT itself does not have any benefits in this regime</w:t>
            </w:r>
            <w:r w:rsidR="00385BDF">
              <w:rPr>
                <w:rFonts w:eastAsia="맑은 고딕"/>
              </w:rPr>
              <w:t>.</w:t>
            </w:r>
            <w:r w:rsidR="00212B53">
              <w:rPr>
                <w:rFonts w:eastAsia="맑은 고딕"/>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r>
              <w:rPr>
                <w:rFonts w:eastAsia="SimSun"/>
                <w:lang w:val="en-US" w:eastAsia="zh-CN"/>
              </w:rPr>
              <w:t>Convida Wireless</w:t>
            </w:r>
          </w:p>
        </w:tc>
        <w:tc>
          <w:tcPr>
            <w:tcW w:w="7221" w:type="dxa"/>
          </w:tcPr>
          <w:p w14:paraId="15865083" w14:textId="5204D216" w:rsidR="00757171" w:rsidRDefault="00757171">
            <w:pPr>
              <w:rPr>
                <w:rFonts w:eastAsia="맑은 고딕"/>
              </w:rPr>
            </w:pPr>
            <w:r>
              <w:rPr>
                <w:rFonts w:eastAsia="맑은 고딕"/>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t>Cat 2 LBT</w:t>
      </w:r>
    </w:p>
    <w:p w14:paraId="0399F7C8" w14:textId="77777777" w:rsidR="00513432" w:rsidRDefault="00142283">
      <w:pPr>
        <w:rPr>
          <w:lang w:eastAsia="en-US"/>
        </w:rPr>
      </w:pPr>
      <w:r>
        <w:rPr>
          <w:noProof/>
          <w:lang w:val="en-US"/>
        </w:rPr>
        <w:lastRenderedPageBreak/>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1"/>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1"/>
        <w:tblW w:w="0" w:type="auto"/>
        <w:tblLook w:val="04A0" w:firstRow="1" w:lastRow="0" w:firstColumn="1" w:lastColumn="0" w:noHBand="0" w:noVBand="1"/>
      </w:tblPr>
      <w:tblGrid>
        <w:gridCol w:w="974"/>
        <w:gridCol w:w="8614"/>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굴림" w:cs="Times"/>
                <w:kern w:val="0"/>
                <w:szCs w:val="20"/>
              </w:rPr>
            </w:pPr>
            <w:r>
              <w:rPr>
                <w:rFonts w:eastAsia="굴림" w:cs="Times"/>
                <w:kern w:val="0"/>
                <w:szCs w:val="20"/>
              </w:rPr>
              <w:t xml:space="preserve">We support Alt 2, at least for the use cases related to COT initiation such as D and F for which the benefit of replacing the </w:t>
            </w:r>
            <w:r w:rsidR="002E6254">
              <w:rPr>
                <w:rFonts w:eastAsia="굴림" w:cs="Times"/>
                <w:kern w:val="0"/>
                <w:szCs w:val="20"/>
              </w:rPr>
              <w:t>Ecca</w:t>
            </w:r>
            <w:r>
              <w:rPr>
                <w:rFonts w:eastAsia="굴림" w:cs="Times"/>
                <w:kern w:val="0"/>
                <w:szCs w:val="20"/>
              </w:rPr>
              <w:t xml:space="preserve"> procedure by a one-shot LBT is obvious. We are open to discuss other use cases as well if Alt 2 is agreed.</w:t>
            </w:r>
          </w:p>
          <w:p w14:paraId="2438F53C" w14:textId="77777777" w:rsidR="00513432" w:rsidRDefault="00513432">
            <w:pPr>
              <w:rPr>
                <w:rFonts w:eastAsia="굴림" w:cs="Times"/>
                <w:kern w:val="0"/>
                <w:szCs w:val="20"/>
              </w:rPr>
            </w:pPr>
          </w:p>
          <w:p w14:paraId="3824BEDD" w14:textId="17C69465" w:rsidR="00513432" w:rsidRDefault="00142283">
            <w:pPr>
              <w:rPr>
                <w:rFonts w:eastAsia="굴림" w:cs="Times"/>
                <w:kern w:val="0"/>
                <w:szCs w:val="20"/>
              </w:rPr>
            </w:pPr>
            <w:r>
              <w:rPr>
                <w:rFonts w:eastAsia="굴림" w:cs="Times"/>
                <w:kern w:val="0"/>
                <w:szCs w:val="20"/>
              </w:rPr>
              <w:t xml:space="preserve">We do not support Alt 3, however, since CAT4 even with a deterministic number of observation slots cannot replace the one-shot LBT as in CAT2. This is due to the fact that the </w:t>
            </w:r>
            <w:r w:rsidR="002E6254">
              <w:rPr>
                <w:rFonts w:eastAsia="굴림" w:cs="Times"/>
                <w:kern w:val="0"/>
                <w:szCs w:val="20"/>
              </w:rPr>
              <w:t>Ecca</w:t>
            </w:r>
            <w:r>
              <w:rPr>
                <w:rFonts w:eastAsia="굴림"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 xml:space="preserve">Lenovo, </w:t>
            </w:r>
            <w:r>
              <w:rPr>
                <w:lang w:eastAsia="en-US"/>
              </w:rPr>
              <w:lastRenderedPageBreak/>
              <w:t>Motorola Mobility</w:t>
            </w:r>
          </w:p>
        </w:tc>
        <w:tc>
          <w:tcPr>
            <w:tcW w:w="8406" w:type="dxa"/>
          </w:tcPr>
          <w:p w14:paraId="0F5439B6" w14:textId="77777777" w:rsidR="00513432" w:rsidRDefault="00142283">
            <w:pPr>
              <w:rPr>
                <w:rFonts w:eastAsia="굴림"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7"/>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7"/>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7"/>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1"/>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맑은 고딕"/>
              </w:rPr>
            </w:pPr>
            <w:r>
              <w:rPr>
                <w:rFonts w:eastAsia="맑은 고딕" w:hint="eastAsia"/>
              </w:rPr>
              <w:t>W</w:t>
            </w:r>
            <w:r>
              <w:rPr>
                <w:rFonts w:eastAsia="맑은 고딕"/>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맑은 고딕"/>
              </w:rPr>
            </w:pPr>
            <w:r>
              <w:rPr>
                <w:rFonts w:eastAsia="맑은 고딕" w:hint="eastAsia"/>
              </w:rPr>
              <w:t>O</w:t>
            </w:r>
            <w:r>
              <w:rPr>
                <w:rFonts w:eastAsia="맑은 고딕"/>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1"/>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맑은 고딕" w:hint="eastAsia"/>
                <w:lang w:val="en-US"/>
              </w:rPr>
              <w:t>LG Electronics</w:t>
            </w:r>
          </w:p>
        </w:tc>
        <w:tc>
          <w:tcPr>
            <w:tcW w:w="6937" w:type="dxa"/>
          </w:tcPr>
          <w:p w14:paraId="6B166CA4" w14:textId="77777777" w:rsidR="00513432" w:rsidRDefault="00142283">
            <w:pPr>
              <w:wordWrap/>
              <w:rPr>
                <w:lang w:eastAsia="en-US"/>
              </w:rPr>
            </w:pPr>
            <w:r>
              <w:rPr>
                <w:rFonts w:eastAsia="맑은 고딕"/>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맑은 고딕"/>
                <w:lang w:val="en-US"/>
              </w:rPr>
            </w:pPr>
            <w:r>
              <w:rPr>
                <w:rFonts w:eastAsia="맑은 고딕"/>
                <w:lang w:val="en-US"/>
              </w:rPr>
              <w:t>Nokia, NSB</w:t>
            </w:r>
          </w:p>
        </w:tc>
        <w:tc>
          <w:tcPr>
            <w:tcW w:w="6937" w:type="dxa"/>
          </w:tcPr>
          <w:p w14:paraId="40D0606B" w14:textId="77777777" w:rsidR="00513432" w:rsidRDefault="00142283">
            <w:pPr>
              <w:rPr>
                <w:rFonts w:eastAsia="맑은 고딕"/>
                <w:lang w:val="en-US"/>
              </w:rPr>
            </w:pPr>
            <w:r>
              <w:rPr>
                <w:rFonts w:eastAsia="맑은 고딕"/>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맑은 고딕"/>
              </w:rPr>
            </w:pPr>
            <w:r>
              <w:rPr>
                <w:rFonts w:eastAsia="맑은 고딕"/>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맑은 고딕"/>
              </w:rPr>
            </w:pPr>
            <w:r>
              <w:rPr>
                <w:rFonts w:eastAsia="맑은 고딕"/>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맑은 고딕"/>
              </w:rPr>
            </w:pPr>
          </w:p>
          <w:p w14:paraId="26D99FD4" w14:textId="77777777" w:rsidR="00513432" w:rsidRDefault="00142283">
            <w:pPr>
              <w:rPr>
                <w:rFonts w:eastAsia="맑은 고딕"/>
              </w:rPr>
            </w:pPr>
            <w:r>
              <w:rPr>
                <w:rFonts w:eastAsia="맑은 고딕"/>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맑은 고딕"/>
              </w:rPr>
            </w:pPr>
          </w:p>
          <w:p w14:paraId="3BF4F882" w14:textId="77777777" w:rsidR="00513432" w:rsidRDefault="00142283">
            <w:pPr>
              <w:rPr>
                <w:lang w:eastAsia="en-US"/>
              </w:rPr>
            </w:pPr>
            <w:r>
              <w:rPr>
                <w:rFonts w:eastAsia="맑은 고딕"/>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맑은 고딕"/>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lastRenderedPageBreak/>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r>
        <w:rPr>
          <w:rFonts w:cs="Times"/>
          <w:color w:val="FF0000"/>
          <w:szCs w:val="20"/>
        </w:rPr>
        <w:t xml:space="preserve">gNB schedules/triggers UL transmission PUCCH/SRS with the DL assignment DCI and indicates CCA or eCCA in the DCI. UE performs CCA or eCCA for the scheduled/triggered UL </w:t>
      </w:r>
      <w:r>
        <w:rPr>
          <w:rFonts w:cs="Times"/>
          <w:color w:val="FF0000"/>
          <w:szCs w:val="20"/>
        </w:rPr>
        <w:lastRenderedPageBreak/>
        <w:t>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1"/>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맑은 고딕" w:hint="eastAsia"/>
              </w:rPr>
              <w:t>LG Electronics</w:t>
            </w:r>
          </w:p>
        </w:tc>
        <w:tc>
          <w:tcPr>
            <w:tcW w:w="7567" w:type="dxa"/>
            <w:shd w:val="clear" w:color="auto" w:fill="FFFFFF" w:themeFill="background1"/>
          </w:tcPr>
          <w:p w14:paraId="608CFC1D" w14:textId="77777777" w:rsidR="00513432" w:rsidRDefault="00142283">
            <w:pPr>
              <w:wordWrap/>
              <w:rPr>
                <w:rFonts w:eastAsia="맑은 고딕"/>
              </w:rPr>
            </w:pPr>
            <w:r>
              <w:rPr>
                <w:rFonts w:eastAsia="맑은 고딕"/>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맑은 고딕"/>
                <w:lang w:val="en-US"/>
              </w:rPr>
            </w:pPr>
            <w:r>
              <w:rPr>
                <w:rFonts w:eastAsia="맑은 고딕"/>
              </w:rPr>
              <w:t>For scheme 1, since the L</w:t>
            </w:r>
            <w:r>
              <w:rPr>
                <w:rFonts w:eastAsia="맑은 고딕"/>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맑은 고딕"/>
              </w:rPr>
            </w:pPr>
            <w:r>
              <w:rPr>
                <w:rFonts w:eastAsia="맑은 고딕"/>
              </w:rPr>
              <w:t>Lenovo, Motorola Mobility2</w:t>
            </w:r>
          </w:p>
        </w:tc>
        <w:tc>
          <w:tcPr>
            <w:tcW w:w="7567" w:type="dxa"/>
            <w:shd w:val="clear" w:color="auto" w:fill="FFFFFF" w:themeFill="background1"/>
          </w:tcPr>
          <w:p w14:paraId="69011BFD" w14:textId="77777777" w:rsidR="00513432" w:rsidRDefault="00142283">
            <w:pPr>
              <w:rPr>
                <w:rFonts w:eastAsia="맑은 고딕"/>
              </w:rPr>
            </w:pPr>
            <w:r>
              <w:rPr>
                <w:rFonts w:eastAsia="맑은 고딕"/>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7"/>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7"/>
              <w:rPr>
                <w:b/>
                <w:bCs/>
              </w:rPr>
            </w:pPr>
          </w:p>
          <w:p w14:paraId="1DD33CEE" w14:textId="2DF3DCED" w:rsidR="004B6287" w:rsidRDefault="004B6287" w:rsidP="004B6287">
            <w:pPr>
              <w:pStyle w:val="a7"/>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a7"/>
              <w:rPr>
                <w:rFonts w:eastAsiaTheme="minorEastAsia"/>
                <w:lang w:eastAsia="zh-CN"/>
              </w:rPr>
            </w:pPr>
            <w:r>
              <w:rPr>
                <w:rFonts w:eastAsiaTheme="minorEastAsia" w:hint="eastAsia"/>
                <w:lang w:eastAsia="zh-CN"/>
              </w:rPr>
              <w:t>Regarding to Scheme 2, we still have some concerns.</w:t>
            </w:r>
          </w:p>
          <w:p w14:paraId="76D45CA1" w14:textId="77777777" w:rsidR="001C5E6A" w:rsidRPr="00CA3118" w:rsidRDefault="001C5E6A" w:rsidP="001C5E6A">
            <w:pPr>
              <w:pStyle w:val="a7"/>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4BF29262" w14:textId="77777777" w:rsidR="001C5E6A" w:rsidRDefault="001C5E6A" w:rsidP="001C5E6A">
            <w:pPr>
              <w:pStyle w:val="a7"/>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3E6AA38" w14:textId="77777777" w:rsidR="001C5E6A" w:rsidRDefault="001C5E6A" w:rsidP="001C5E6A">
            <w:pPr>
              <w:pStyle w:val="a7"/>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77777777" w:rsidR="001C5E6A" w:rsidRDefault="001C5E6A" w:rsidP="004671D9">
            <w:pPr>
              <w:pStyle w:val="a7"/>
              <w:ind w:left="360"/>
              <w:rPr>
                <w:rFonts w:eastAsiaTheme="minorEastAsia"/>
                <w:lang w:eastAsia="zh-CN"/>
              </w:rPr>
            </w:pPr>
          </w:p>
          <w:p w14:paraId="7AA57C5B" w14:textId="77777777" w:rsidR="001C5E6A" w:rsidRDefault="001C5E6A" w:rsidP="004671D9">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1"/>
        <w:tblW w:w="0" w:type="auto"/>
        <w:tblLook w:val="04A0" w:firstRow="1" w:lastRow="0" w:firstColumn="1" w:lastColumn="0" w:noHBand="0" w:noVBand="1"/>
      </w:tblPr>
      <w:tblGrid>
        <w:gridCol w:w="9588"/>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w:t>
            </w:r>
            <w:r>
              <w:rPr>
                <w:szCs w:val="20"/>
                <w:lang w:eastAsia="zh-CN"/>
              </w:rPr>
              <w:lastRenderedPageBreak/>
              <w:t>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a"/>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lastRenderedPageBreak/>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2"/>
      </w:pPr>
      <w:r>
        <w:t>Multi-Channel channel access</w:t>
      </w:r>
    </w:p>
    <w:p w14:paraId="2E00C3DC" w14:textId="77777777" w:rsidR="00513432" w:rsidRDefault="00142283">
      <w:pPr>
        <w:rPr>
          <w:lang w:eastAsia="en-US"/>
        </w:rPr>
      </w:pPr>
      <w:r>
        <w:rPr>
          <w:noProof/>
          <w:lang w:val="en-US"/>
        </w:rPr>
        <w:lastRenderedPageBreak/>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1"/>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lastRenderedPageBreak/>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맑은 고딕" w:hint="eastAsia"/>
              </w:rPr>
              <w:t>W</w:t>
            </w:r>
            <w:r>
              <w:rPr>
                <w:rFonts w:eastAsia="맑은 고딕"/>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1"/>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1"/>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263"/>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lastRenderedPageBreak/>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굴림"/>
                <w:bCs/>
                <w:kern w:val="0"/>
              </w:rPr>
            </w:pPr>
            <w:r>
              <w:rPr>
                <w:rFonts w:eastAsia="굴림"/>
                <w:bCs/>
                <w:kern w:val="0"/>
              </w:rPr>
              <w:t>The way how QCL-E would be used is as follows: in the tciState, the following can be defined:</w:t>
            </w:r>
          </w:p>
          <w:p w14:paraId="018D3D6C" w14:textId="77777777" w:rsidR="00513432" w:rsidRDefault="00142283">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227A12C1" w14:textId="77777777" w:rsidR="00513432" w:rsidRDefault="00142283">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402E4AA2"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4AF209FF"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42765567"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50B71B1F" w14:textId="77777777" w:rsidR="00513432" w:rsidRDefault="00142283">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1"/>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굴림"/>
                <w:bCs/>
                <w:kern w:val="0"/>
              </w:rPr>
              <w:t>In the tciState, the following can be defined:</w:t>
            </w:r>
          </w:p>
          <w:p w14:paraId="5D6D2A25"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color w:val="FF0000"/>
                <w:sz w:val="20"/>
                <w:szCs w:val="20"/>
              </w:rPr>
              <w:t>    </w:t>
            </w:r>
            <w:r>
              <w:rPr>
                <w:rFonts w:asciiTheme="minorHAnsi" w:eastAsia="바탕체" w:hAnsiTheme="minorHAnsi" w:cstheme="minorHAnsi"/>
                <w:i/>
                <w:sz w:val="20"/>
                <w:szCs w:val="20"/>
              </w:rPr>
              <w:t>qcl-TypeX</w:t>
            </w:r>
          </w:p>
          <w:p w14:paraId="3FF6B0DF"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lastRenderedPageBreak/>
              <w:t>    {</w:t>
            </w:r>
          </w:p>
          <w:p w14:paraId="75EC3645"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01EAFE6A"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{SSB : 1, SSB : 2, SSB : 3 }</w:t>
            </w:r>
          </w:p>
          <w:p w14:paraId="2F2EDA09"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36F6796" w14:textId="77777777" w:rsidR="00513432" w:rsidRDefault="00142283">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바탕"/>
                <w:color w:val="000000" w:themeColor="text1"/>
                <w:kern w:val="2"/>
              </w:rPr>
            </w:pPr>
            <w:r>
              <w:rPr>
                <w:rFonts w:eastAsia="바탕"/>
                <w:color w:val="000000" w:themeColor="text1"/>
                <w:kern w:val="2"/>
              </w:rPr>
              <w:t>Aligned with our view</w:t>
            </w:r>
          </w:p>
          <w:p w14:paraId="45E5E9C8" w14:textId="77777777" w:rsidR="00513432" w:rsidRDefault="00142283">
            <w:pPr>
              <w:pStyle w:val="a"/>
              <w:numPr>
                <w:ilvl w:val="0"/>
                <w:numId w:val="44"/>
              </w:numPr>
              <w:rPr>
                <w:rFonts w:eastAsia="바탕"/>
                <w:color w:val="000000" w:themeColor="text1"/>
                <w:kern w:val="2"/>
              </w:rPr>
            </w:pPr>
            <w:r>
              <w:rPr>
                <w:rFonts w:eastAsia="바탕"/>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바탕"/>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w:t>
            </w:r>
            <w:r>
              <w:rPr>
                <w:rFonts w:eastAsia="바탕"/>
                <w:color w:val="000000" w:themeColor="text1"/>
                <w:kern w:val="2"/>
              </w:rPr>
              <w:lastRenderedPageBreak/>
              <w:t>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바탕"/>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굴림"/>
                <w:bCs/>
                <w:kern w:val="0"/>
              </w:rPr>
            </w:pPr>
            <w:r>
              <w:rPr>
                <w:rFonts w:eastAsia="굴림"/>
                <w:bCs/>
                <w:kern w:val="0"/>
              </w:rPr>
              <w:t>The way how QCL-E would be used is as follows: in the tciState, the following can be defined:</w:t>
            </w:r>
          </w:p>
          <w:p w14:paraId="3A189B74" w14:textId="77777777" w:rsidR="00513432" w:rsidRDefault="00142283">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5D107540" w14:textId="77777777" w:rsidR="00513432" w:rsidRDefault="00142283">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5B6EF65C"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4AEE06A8"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28822FB4" w14:textId="77777777" w:rsidR="00513432" w:rsidRDefault="00142283">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256CC99C" w14:textId="77777777" w:rsidR="00513432" w:rsidRDefault="00142283">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1"/>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lastRenderedPageBreak/>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af1"/>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Huawei/HiSilicon</w:t>
            </w:r>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맑은 고딕" w:hint="eastAsia"/>
              </w:rPr>
              <w:t>LG Electronics</w:t>
            </w:r>
          </w:p>
        </w:tc>
        <w:tc>
          <w:tcPr>
            <w:tcW w:w="8377" w:type="dxa"/>
            <w:shd w:val="clear" w:color="auto" w:fill="FFFFFF" w:themeFill="background1"/>
          </w:tcPr>
          <w:p w14:paraId="26FE9CA3" w14:textId="77777777" w:rsidR="00513432" w:rsidRDefault="00142283">
            <w:r>
              <w:rPr>
                <w:rFonts w:eastAsia="맑은 고딕" w:hint="eastAsia"/>
              </w:rPr>
              <w:t>We support Alt 2.</w:t>
            </w:r>
            <w:r>
              <w:rPr>
                <w:rFonts w:eastAsia="맑은 고딕"/>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w:t>
            </w:r>
            <w:r>
              <w:lastRenderedPageBreak/>
              <w:t>other 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맑은 고딕"/>
              </w:rPr>
            </w:pPr>
            <w:r>
              <w:rPr>
                <w:rFonts w:eastAsia="맑은 고딕"/>
              </w:rPr>
              <w:lastRenderedPageBreak/>
              <w:t>Lenovo, Motorola Mobility2</w:t>
            </w:r>
          </w:p>
        </w:tc>
        <w:tc>
          <w:tcPr>
            <w:tcW w:w="8377" w:type="dxa"/>
            <w:shd w:val="clear" w:color="auto" w:fill="FFFFFF" w:themeFill="background1"/>
          </w:tcPr>
          <w:p w14:paraId="5D9618E0" w14:textId="77777777" w:rsidR="00513432" w:rsidRDefault="00142283">
            <w:pPr>
              <w:rPr>
                <w:rFonts w:eastAsia="맑은 고딕"/>
              </w:rPr>
            </w:pPr>
            <w:r>
              <w:rPr>
                <w:rFonts w:eastAsia="맑은 고딕"/>
              </w:rPr>
              <w:t>@Moderator:</w:t>
            </w:r>
          </w:p>
          <w:p w14:paraId="62452BE7" w14:textId="77777777" w:rsidR="00513432" w:rsidRDefault="00142283">
            <w:pPr>
              <w:rPr>
                <w:rFonts w:eastAsia="맑은 고딕"/>
              </w:rPr>
            </w:pPr>
            <w:r>
              <w:rPr>
                <w:rFonts w:eastAsia="맑은 고딕"/>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맑은 고딕"/>
              </w:rPr>
            </w:pPr>
            <w:r>
              <w:rPr>
                <w:rFonts w:eastAsia="맑은 고딕"/>
              </w:rPr>
              <w:t>In case of beam correspondence, for quasi-omni beam sensing, it will be allowed on wider beams based on SSB or multiple continuous CSI-RS beams.</w:t>
            </w:r>
          </w:p>
          <w:p w14:paraId="5A0DC960" w14:textId="77777777" w:rsidR="00513432" w:rsidRDefault="00513432">
            <w:pPr>
              <w:rPr>
                <w:rFonts w:eastAsia="맑은 고딕"/>
              </w:rPr>
            </w:pPr>
          </w:p>
          <w:p w14:paraId="5DF33B32" w14:textId="77777777" w:rsidR="00513432" w:rsidRDefault="00142283">
            <w:pPr>
              <w:rPr>
                <w:rFonts w:eastAsia="맑은 고딕"/>
              </w:rPr>
            </w:pPr>
            <w:r>
              <w:rPr>
                <w:rFonts w:eastAsia="맑은 고딕"/>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06F0EA8C" w14:textId="39200600"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a7"/>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7"/>
              <w:jc w:val="both"/>
            </w:pPr>
          </w:p>
          <w:p w14:paraId="0E606C8C" w14:textId="2E203AE2" w:rsidR="004B6287" w:rsidRDefault="004B6287" w:rsidP="00C92891">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7"/>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7"/>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a7"/>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a7"/>
              <w:jc w:val="both"/>
            </w:pPr>
          </w:p>
          <w:p w14:paraId="08FCBCFC" w14:textId="482FC966" w:rsidR="004B6287" w:rsidRDefault="004B6287" w:rsidP="00C92891">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377" w:type="dxa"/>
            <w:shd w:val="clear" w:color="auto" w:fill="FFFFFF" w:themeFill="background1"/>
          </w:tcPr>
          <w:p w14:paraId="3C004111" w14:textId="1A1D6504" w:rsidR="00757171" w:rsidRDefault="00757171" w:rsidP="00C92891">
            <w:pPr>
              <w:pStyle w:val="a7"/>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a7"/>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7"/>
              <w:jc w:val="both"/>
            </w:pPr>
          </w:p>
          <w:p w14:paraId="5DE74D7B" w14:textId="77777777" w:rsidR="001C0096" w:rsidRDefault="001C0096" w:rsidP="001C0096">
            <w:pPr>
              <w:pStyle w:val="a7"/>
              <w:jc w:val="both"/>
            </w:pPr>
            <w:r>
              <w:lastRenderedPageBreak/>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7"/>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7"/>
              <w:jc w:val="both"/>
            </w:pPr>
          </w:p>
          <w:p w14:paraId="50C4DE3F" w14:textId="38E836A4" w:rsidR="00BD0D8D" w:rsidRDefault="00BD0D8D" w:rsidP="001C0096">
            <w:pPr>
              <w:pStyle w:val="a7"/>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lastRenderedPageBreak/>
              <w:t>ITRI</w:t>
            </w:r>
          </w:p>
        </w:tc>
        <w:tc>
          <w:tcPr>
            <w:tcW w:w="8377" w:type="dxa"/>
            <w:shd w:val="clear" w:color="auto" w:fill="FFFFFF" w:themeFill="background1"/>
          </w:tcPr>
          <w:p w14:paraId="7A8E8DAE" w14:textId="75FDE3AE" w:rsidR="005D7A12" w:rsidRPr="00F324CA" w:rsidRDefault="005D7A12" w:rsidP="001C0096">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377" w:type="dxa"/>
            <w:shd w:val="clear" w:color="auto" w:fill="FFFFFF" w:themeFill="background1"/>
          </w:tcPr>
          <w:p w14:paraId="714482E3" w14:textId="463A2C6C" w:rsidR="005B0455" w:rsidRPr="005B0455" w:rsidRDefault="005B0455" w:rsidP="001C0096">
            <w:pPr>
              <w:pStyle w:val="a7"/>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757171">
        <w:tc>
          <w:tcPr>
            <w:tcW w:w="98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377" w:type="dxa"/>
            <w:shd w:val="clear" w:color="auto" w:fill="FFFFFF" w:themeFill="background1"/>
          </w:tcPr>
          <w:p w14:paraId="37777D4D" w14:textId="7BAAF286" w:rsidR="001C5E6A" w:rsidRDefault="001C5E6A" w:rsidP="001C0096">
            <w:pPr>
              <w:pStyle w:val="a7"/>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757171">
        <w:tc>
          <w:tcPr>
            <w:tcW w:w="985" w:type="dxa"/>
            <w:shd w:val="clear" w:color="auto" w:fill="FFFFFF" w:themeFill="background1"/>
          </w:tcPr>
          <w:p w14:paraId="0F547B66" w14:textId="6B9D06B1" w:rsidR="00B24A89" w:rsidRPr="00B24A89" w:rsidRDefault="00B24A89" w:rsidP="00591E9A">
            <w:pPr>
              <w:wordWrap/>
              <w:jc w:val="left"/>
              <w:rPr>
                <w:rFonts w:eastAsia="맑은 고딕" w:hint="eastAsia"/>
              </w:rPr>
            </w:pPr>
            <w:r>
              <w:rPr>
                <w:rFonts w:eastAsia="맑은 고딕" w:hint="eastAsia"/>
              </w:rPr>
              <w:t>LG Electronics</w:t>
            </w:r>
          </w:p>
        </w:tc>
        <w:tc>
          <w:tcPr>
            <w:tcW w:w="8377" w:type="dxa"/>
            <w:shd w:val="clear" w:color="auto" w:fill="FFFFFF" w:themeFill="background1"/>
          </w:tcPr>
          <w:p w14:paraId="370EB679" w14:textId="7EAC5746" w:rsidR="00B24A89" w:rsidRPr="00591E9A" w:rsidRDefault="00B24A89" w:rsidP="007C78E7">
            <w:pPr>
              <w:pStyle w:val="a7"/>
              <w:wordWrap/>
              <w:jc w:val="both"/>
              <w:rPr>
                <w:rFonts w:hint="eastAsia"/>
              </w:rPr>
            </w:pPr>
            <w:bookmarkStart w:id="28" w:name="_GoBack"/>
            <w:r w:rsidRPr="004671D9">
              <w:rPr>
                <w:rFonts w:eastAsia="맑은 고딕" w:hint="eastAsia"/>
                <w:b/>
              </w:rPr>
              <w:t>Response to Ericsson:</w:t>
            </w:r>
            <w:r>
              <w:rPr>
                <w:rFonts w:eastAsia="맑은 고딕" w:hint="eastAsia"/>
              </w:rPr>
              <w:t xml:space="preserve"> </w:t>
            </w:r>
            <w:r w:rsidR="00846AF2" w:rsidRPr="00846AF2">
              <w:rPr>
                <w:rFonts w:eastAsia="맑은 고딕"/>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맑은 고딕"/>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w:t>
            </w:r>
            <w:r w:rsidR="00846AF2">
              <w:rPr>
                <w:lang w:eastAsia="en-US"/>
              </w:rPr>
              <w:t>for a UE not supporting the capability</w:t>
            </w:r>
            <w:r w:rsidR="00846AF2">
              <w:rPr>
                <w:lang w:eastAsia="en-US"/>
              </w:rPr>
              <w:t>,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bookmarkEnd w:id="28"/>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1"/>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1"/>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19AD4083" w:rsidR="00513432" w:rsidRDefault="00142283">
      <w:pPr>
        <w:pStyle w:val="a"/>
        <w:numPr>
          <w:ilvl w:val="0"/>
          <w:numId w:val="53"/>
        </w:numPr>
      </w:pPr>
      <w:r>
        <w:t xml:space="preserve">Do not support per beam indication: Huawei, Vivo, Qualcomm, FUTUREWEI, LG, Charter, Intel, DCM, Ericsson, Apple, Convida, CATT, </w:t>
      </w:r>
      <w:ins w:id="29"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w:t>
            </w:r>
            <w:r>
              <w:rPr>
                <w:rFonts w:eastAsia="Times New Roman"/>
                <w:snapToGrid/>
                <w:kern w:val="0"/>
                <w:szCs w:val="24"/>
                <w:lang w:eastAsia="en-US"/>
              </w:rPr>
              <w:lastRenderedPageBreak/>
              <w:t>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lastRenderedPageBreak/>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굴림"/>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굴림"/>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a"/>
        <w:numPr>
          <w:ilvl w:val="0"/>
          <w:numId w:val="53"/>
        </w:numPr>
      </w:pPr>
      <w:r>
        <w:t>L1 Signaling for No-LBT mode should not be supported: Huawei, Intel. Charter, LG, Nokia, DCM, Ericsson</w:t>
      </w:r>
      <w:ins w:id="30"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af1"/>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1"/>
        <w:tblW w:w="0" w:type="auto"/>
        <w:tblLook w:val="04A0" w:firstRow="1" w:lastRow="0" w:firstColumn="1" w:lastColumn="0" w:noHBand="0" w:noVBand="1"/>
      </w:tblPr>
      <w:tblGrid>
        <w:gridCol w:w="9588"/>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1"/>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1"/>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1"/>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a"/>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2FE9" w14:textId="77777777" w:rsidR="004B4D7B" w:rsidRDefault="004B4D7B">
      <w:pPr>
        <w:spacing w:after="0" w:line="240" w:lineRule="auto"/>
      </w:pPr>
      <w:r>
        <w:separator/>
      </w:r>
    </w:p>
  </w:endnote>
  <w:endnote w:type="continuationSeparator" w:id="0">
    <w:p w14:paraId="7836066E" w14:textId="77777777" w:rsidR="004B4D7B" w:rsidRDefault="004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E3C" w14:textId="77777777" w:rsidR="004671D9" w:rsidRDefault="004671D9">
    <w:pPr>
      <w:pStyle w:val="ab"/>
      <w:rPr>
        <w:rStyle w:val="af3"/>
      </w:rPr>
    </w:pPr>
    <w:r>
      <w:rPr>
        <w:rStyle w:val="af3"/>
      </w:rPr>
      <w:fldChar w:fldCharType="begin"/>
    </w:r>
    <w:r>
      <w:rPr>
        <w:rStyle w:val="af3"/>
      </w:rPr>
      <w:instrText xml:space="preserve">PAGE  </w:instrText>
    </w:r>
    <w:r>
      <w:rPr>
        <w:rStyle w:val="af3"/>
      </w:rPr>
      <w:fldChar w:fldCharType="end"/>
    </w:r>
  </w:p>
  <w:p w14:paraId="683F0DF8" w14:textId="77777777" w:rsidR="004671D9" w:rsidRDefault="004671D9">
    <w:pPr>
      <w:pStyle w:val="ab"/>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5C38" w14:textId="1F64F7D6" w:rsidR="004671D9" w:rsidRDefault="004671D9">
    <w:pPr>
      <w:pStyle w:val="ab"/>
      <w:rPr>
        <w:rStyle w:val="af3"/>
      </w:rPr>
    </w:pPr>
    <w:r>
      <w:rPr>
        <w:rStyle w:val="af3"/>
      </w:rPr>
      <w:fldChar w:fldCharType="begin"/>
    </w:r>
    <w:r>
      <w:rPr>
        <w:rStyle w:val="af3"/>
      </w:rPr>
      <w:instrText xml:space="preserve">PAGE  </w:instrText>
    </w:r>
    <w:r>
      <w:rPr>
        <w:rStyle w:val="af3"/>
      </w:rPr>
      <w:fldChar w:fldCharType="separate"/>
    </w:r>
    <w:r w:rsidR="00E757ED">
      <w:rPr>
        <w:rStyle w:val="af3"/>
        <w:noProof/>
      </w:rPr>
      <w:t>78</w:t>
    </w:r>
    <w:r>
      <w:rPr>
        <w:rStyle w:val="af3"/>
      </w:rPr>
      <w:fldChar w:fldCharType="end"/>
    </w:r>
  </w:p>
  <w:p w14:paraId="10CF7284" w14:textId="77777777" w:rsidR="004671D9" w:rsidRDefault="004671D9">
    <w:pPr>
      <w:pStyle w:val="ab"/>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C222" w14:textId="77777777" w:rsidR="004B4D7B" w:rsidRDefault="004B4D7B">
      <w:pPr>
        <w:spacing w:after="0" w:line="240" w:lineRule="auto"/>
      </w:pPr>
      <w:r>
        <w:separator/>
      </w:r>
    </w:p>
  </w:footnote>
  <w:footnote w:type="continuationSeparator" w:id="0">
    <w:p w14:paraId="77389A4B" w14:textId="77777777" w:rsidR="004B4D7B" w:rsidRDefault="004B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spacing w:after="160" w:line="259" w:lineRule="auto"/>
    </w:pPr>
    <w:rPr>
      <w:rFonts w:ascii="바탕" w:eastAsia="바탕"/>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맑은 고딕"/>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E2F9390-CBC5-4215-B839-494ACF9A2981}">
  <ds:schemaRefs>
    <ds:schemaRef ds:uri="http://schemas.openxmlformats.org/officeDocument/2006/bibliography"/>
  </ds:schemaRefs>
</ds:datastoreItem>
</file>

<file path=customXml/itemProps8.xml><?xml version="1.0" encoding="utf-8"?>
<ds:datastoreItem xmlns:ds="http://schemas.openxmlformats.org/officeDocument/2006/customXml" ds:itemID="{58ED7ED4-8329-48D5-82AB-EADAC012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40254</Words>
  <Characters>229448</Characters>
  <Application>Microsoft Office Word</Application>
  <DocSecurity>0</DocSecurity>
  <Lines>1912</Lines>
  <Paragraphs>538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269164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3</cp:revision>
  <cp:lastPrinted>2019-01-10T09:30:00Z</cp:lastPrinted>
  <dcterms:created xsi:type="dcterms:W3CDTF">2021-08-23T11:36:00Z</dcterms:created>
  <dcterms:modified xsi:type="dcterms:W3CDTF">2021-08-23T11:36:00Z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